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45CA4" w14:textId="0CD2B02E" w:rsidR="00531093" w:rsidRDefault="0094134C">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R1-200</w:t>
          </w:r>
          <w:r w:rsidR="0048336B">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6232A1D2" w14:textId="77777777" w:rsidR="00531093" w:rsidRDefault="0094134C">
          <w:pPr>
            <w:spacing w:after="0"/>
            <w:ind w:left="1988" w:hanging="1988"/>
            <w:jc w:val="both"/>
            <w:rPr>
              <w:rFonts w:ascii="Arial" w:hAnsi="Arial" w:cs="Arial"/>
              <w:b/>
              <w:sz w:val="24"/>
            </w:rPr>
          </w:pPr>
          <w:r>
            <w:rPr>
              <w:rFonts w:ascii="Arial" w:hAnsi="Arial" w:cs="Arial"/>
              <w:b/>
              <w:sz w:val="24"/>
            </w:rPr>
            <w:t>e-Meeting, August 17th – 28th, 2020</w:t>
          </w:r>
        </w:p>
      </w:sdtContent>
    </w:sdt>
    <w:p w14:paraId="4B76CF81" w14:textId="77777777" w:rsidR="00531093" w:rsidRDefault="00531093">
      <w:pPr>
        <w:spacing w:after="0"/>
        <w:ind w:left="1988" w:hanging="1988"/>
        <w:jc w:val="both"/>
        <w:rPr>
          <w:rFonts w:ascii="Arial" w:hAnsi="Arial" w:cs="Arial"/>
          <w:b/>
          <w:sz w:val="24"/>
        </w:rPr>
      </w:pPr>
    </w:p>
    <w:p w14:paraId="28036D05" w14:textId="77777777" w:rsidR="00531093" w:rsidRDefault="0094134C">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67A1489" w14:textId="0ADE0B66" w:rsidR="00531093" w:rsidRDefault="0094134C">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Discussion summary</w:t>
          </w:r>
          <w:r w:rsidR="0048336B">
            <w:rPr>
              <w:rFonts w:ascii="Arial" w:hAnsi="Arial" w:cs="Arial"/>
              <w:b/>
              <w:sz w:val="24"/>
            </w:rPr>
            <w:t xml:space="preserve"> #2</w:t>
          </w:r>
          <w:r>
            <w:rPr>
              <w:rFonts w:ascii="Arial" w:hAnsi="Arial" w:cs="Arial"/>
              <w:b/>
              <w:sz w:val="24"/>
            </w:rPr>
            <w:t xml:space="preserve"> of [102-e-NR-52-71-Waveform-Changes]</w:t>
          </w:r>
        </w:sdtContent>
      </w:sdt>
    </w:p>
    <w:p w14:paraId="34729CB1" w14:textId="77777777" w:rsidR="00531093" w:rsidRDefault="0094134C">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2BF212BC" w14:textId="77777777" w:rsidR="00531093" w:rsidRDefault="0094134C">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C58760" w14:textId="77777777" w:rsidR="00531093" w:rsidRDefault="00531093">
      <w:pPr>
        <w:spacing w:after="0"/>
        <w:ind w:left="2388" w:hangingChars="995" w:hanging="2388"/>
        <w:jc w:val="both"/>
        <w:rPr>
          <w:sz w:val="24"/>
        </w:rPr>
      </w:pPr>
    </w:p>
    <w:p w14:paraId="34E70F85" w14:textId="77777777" w:rsidR="00531093" w:rsidRDefault="0094134C">
      <w:pPr>
        <w:pStyle w:val="Heading1"/>
        <w:numPr>
          <w:ilvl w:val="0"/>
          <w:numId w:val="5"/>
        </w:numPr>
        <w:rPr>
          <w:rFonts w:cs="Arial"/>
          <w:sz w:val="32"/>
          <w:szCs w:val="32"/>
          <w:lang w:val="en-US"/>
        </w:rPr>
      </w:pPr>
      <w:r>
        <w:rPr>
          <w:rFonts w:cs="Arial"/>
          <w:sz w:val="32"/>
          <w:szCs w:val="32"/>
          <w:lang w:val="en-US"/>
        </w:rPr>
        <w:t>Introduction</w:t>
      </w:r>
    </w:p>
    <w:p w14:paraId="1F4B2A26" w14:textId="77777777" w:rsidR="00531093" w:rsidRDefault="0094134C">
      <w:pPr>
        <w:ind w:firstLine="288"/>
        <w:rPr>
          <w:sz w:val="22"/>
          <w:szCs w:val="22"/>
          <w:lang w:eastAsia="zh-CN"/>
        </w:rPr>
      </w:pPr>
      <w:r>
        <w:rPr>
          <w:sz w:val="22"/>
          <w:szCs w:val="22"/>
          <w:lang w:eastAsia="zh-CN"/>
        </w:rPr>
        <w:t xml:space="preserve">In this contribution, we summarize all issues submitted on physical layer changes and aspects for supporting NR from 52.6 GHz to 71 GHz for RAN1 #102-e meeting. Section 2 and 3 contain summary of email discussions that took place during RAN1 #102-e. </w:t>
      </w:r>
    </w:p>
    <w:p w14:paraId="219CC810" w14:textId="77777777" w:rsidR="00531093" w:rsidRDefault="00531093">
      <w:pPr>
        <w:ind w:firstLine="288"/>
        <w:rPr>
          <w:sz w:val="22"/>
          <w:szCs w:val="22"/>
          <w:lang w:eastAsia="zh-CN"/>
        </w:rPr>
      </w:pPr>
    </w:p>
    <w:p w14:paraId="16B3DE40" w14:textId="77777777" w:rsidR="00531093" w:rsidRDefault="0094134C">
      <w:pPr>
        <w:pStyle w:val="Heading1"/>
        <w:numPr>
          <w:ilvl w:val="0"/>
          <w:numId w:val="5"/>
        </w:numPr>
        <w:rPr>
          <w:rFonts w:cs="Arial"/>
          <w:sz w:val="32"/>
          <w:szCs w:val="32"/>
        </w:rPr>
      </w:pPr>
      <w:r>
        <w:rPr>
          <w:rFonts w:cs="Arial"/>
          <w:sz w:val="32"/>
          <w:szCs w:val="32"/>
        </w:rPr>
        <w:t>Summary of Views on Numerology and Bandwidth</w:t>
      </w:r>
    </w:p>
    <w:p w14:paraId="0D620393"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views on bandwidth, subcarrier spacing (SCS), FFT sizes, CP length, and other related issues to numerology.</w:t>
      </w:r>
    </w:p>
    <w:p w14:paraId="042FD0B8" w14:textId="77777777" w:rsidR="00531093" w:rsidRDefault="00531093">
      <w:pPr>
        <w:pStyle w:val="BodyText"/>
        <w:spacing w:after="0"/>
        <w:rPr>
          <w:rFonts w:ascii="Times New Roman" w:hAnsi="Times New Roman"/>
          <w:sz w:val="22"/>
          <w:szCs w:val="22"/>
          <w:lang w:eastAsia="zh-CN"/>
        </w:rPr>
      </w:pPr>
    </w:p>
    <w:p w14:paraId="5C6841D0" w14:textId="77777777" w:rsidR="00531093" w:rsidRDefault="0094134C">
      <w:pPr>
        <w:pStyle w:val="Caption"/>
        <w:keepNext/>
        <w:jc w:val="center"/>
      </w:pPr>
      <w:r>
        <w:t xml:space="preserve">Table </w:t>
      </w:r>
      <w:r>
        <w:fldChar w:fldCharType="begin"/>
      </w:r>
      <w:r>
        <w:instrText>SEQ Table \* ARABIC</w:instrText>
      </w:r>
      <w:r>
        <w:fldChar w:fldCharType="separate"/>
      </w:r>
      <w:r>
        <w:t>1</w:t>
      </w:r>
      <w:r>
        <w:fldChar w:fldCharType="end"/>
      </w:r>
      <w:r>
        <w:t>. Summary of views on bandwidth, subcarrier spacing (SCS), FFT size, CP length, and related issues to numerology</w:t>
      </w:r>
    </w:p>
    <w:tbl>
      <w:tblPr>
        <w:tblStyle w:val="TableGrid"/>
        <w:tblW w:w="9962" w:type="dxa"/>
        <w:tblLayout w:type="fixed"/>
        <w:tblLook w:val="04A0" w:firstRow="1" w:lastRow="0" w:firstColumn="1" w:lastColumn="0" w:noHBand="0" w:noVBand="1"/>
      </w:tblPr>
      <w:tblGrid>
        <w:gridCol w:w="1165"/>
        <w:gridCol w:w="2155"/>
        <w:gridCol w:w="1895"/>
        <w:gridCol w:w="1425"/>
        <w:gridCol w:w="1661"/>
        <w:gridCol w:w="1661"/>
      </w:tblGrid>
      <w:tr w:rsidR="00531093" w14:paraId="27ED3911" w14:textId="77777777">
        <w:tc>
          <w:tcPr>
            <w:tcW w:w="1165" w:type="dxa"/>
            <w:shd w:val="clear" w:color="auto" w:fill="F2F2F2" w:themeFill="background1" w:themeFillShade="F2"/>
            <w:vAlign w:val="center"/>
          </w:tcPr>
          <w:p w14:paraId="26B1B43C" w14:textId="77777777" w:rsidR="00531093" w:rsidRDefault="0094134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Company Name</w:t>
            </w:r>
          </w:p>
        </w:tc>
        <w:tc>
          <w:tcPr>
            <w:tcW w:w="2155" w:type="dxa"/>
            <w:shd w:val="clear" w:color="auto" w:fill="F2F2F2" w:themeFill="background1" w:themeFillShade="F2"/>
            <w:vAlign w:val="center"/>
          </w:tcPr>
          <w:p w14:paraId="0A5C3C50" w14:textId="77777777" w:rsidR="00531093" w:rsidRPr="00903CA8" w:rsidRDefault="0094134C">
            <w:pPr>
              <w:pStyle w:val="BodyText"/>
              <w:spacing w:before="0" w:after="0" w:line="240" w:lineRule="auto"/>
              <w:jc w:val="center"/>
              <w:rPr>
                <w:rFonts w:ascii="Times New Roman" w:hAnsi="Times New Roman"/>
                <w:b/>
                <w:bCs/>
                <w:sz w:val="18"/>
                <w:szCs w:val="18"/>
                <w:lang w:eastAsia="zh-CN"/>
              </w:rPr>
            </w:pPr>
            <w:r w:rsidRPr="00903CA8">
              <w:rPr>
                <w:rFonts w:ascii="Times New Roman" w:hAnsi="Times New Roman"/>
                <w:b/>
                <w:bCs/>
                <w:sz w:val="18"/>
                <w:szCs w:val="18"/>
                <w:lang w:eastAsia="zh-CN"/>
              </w:rPr>
              <w:t>Bandwidth</w:t>
            </w:r>
          </w:p>
        </w:tc>
        <w:tc>
          <w:tcPr>
            <w:tcW w:w="1895" w:type="dxa"/>
            <w:shd w:val="clear" w:color="auto" w:fill="F2F2F2" w:themeFill="background1" w:themeFillShade="F2"/>
            <w:vAlign w:val="center"/>
          </w:tcPr>
          <w:p w14:paraId="0F828CBA" w14:textId="77777777" w:rsidR="00531093" w:rsidRPr="00903CA8" w:rsidRDefault="0094134C">
            <w:pPr>
              <w:pStyle w:val="BodyText"/>
              <w:spacing w:before="0" w:after="0" w:line="240" w:lineRule="auto"/>
              <w:jc w:val="center"/>
              <w:rPr>
                <w:rFonts w:ascii="Times New Roman" w:hAnsi="Times New Roman"/>
                <w:b/>
                <w:bCs/>
                <w:sz w:val="18"/>
                <w:szCs w:val="18"/>
                <w:lang w:eastAsia="zh-CN"/>
              </w:rPr>
            </w:pPr>
            <w:r w:rsidRPr="00903CA8">
              <w:rPr>
                <w:rFonts w:ascii="Times New Roman" w:hAnsi="Times New Roman"/>
                <w:b/>
                <w:bCs/>
                <w:sz w:val="18"/>
                <w:szCs w:val="18"/>
                <w:lang w:eastAsia="zh-CN"/>
              </w:rPr>
              <w:t>SCS (for BWP)</w:t>
            </w:r>
          </w:p>
        </w:tc>
        <w:tc>
          <w:tcPr>
            <w:tcW w:w="1425" w:type="dxa"/>
            <w:shd w:val="clear" w:color="auto" w:fill="F2F2F2" w:themeFill="background1" w:themeFillShade="F2"/>
            <w:vAlign w:val="center"/>
          </w:tcPr>
          <w:p w14:paraId="1E5D6FDF" w14:textId="77777777" w:rsidR="00531093" w:rsidRPr="00903CA8" w:rsidRDefault="0094134C">
            <w:pPr>
              <w:pStyle w:val="BodyText"/>
              <w:spacing w:before="0" w:after="0" w:line="240" w:lineRule="auto"/>
              <w:jc w:val="center"/>
              <w:rPr>
                <w:rFonts w:ascii="Times New Roman" w:hAnsi="Times New Roman"/>
                <w:b/>
                <w:bCs/>
                <w:sz w:val="18"/>
                <w:szCs w:val="18"/>
                <w:lang w:eastAsia="zh-CN"/>
              </w:rPr>
            </w:pPr>
            <w:r w:rsidRPr="00903CA8">
              <w:rPr>
                <w:rFonts w:ascii="Times New Roman" w:hAnsi="Times New Roman"/>
                <w:b/>
                <w:bCs/>
                <w:sz w:val="18"/>
                <w:szCs w:val="18"/>
                <w:lang w:eastAsia="zh-CN"/>
              </w:rPr>
              <w:t>FFT</w:t>
            </w:r>
          </w:p>
        </w:tc>
        <w:tc>
          <w:tcPr>
            <w:tcW w:w="1661" w:type="dxa"/>
            <w:shd w:val="clear" w:color="auto" w:fill="F2F2F2" w:themeFill="background1" w:themeFillShade="F2"/>
            <w:vAlign w:val="center"/>
          </w:tcPr>
          <w:p w14:paraId="01998F9D" w14:textId="77777777" w:rsidR="00531093" w:rsidRPr="00903CA8" w:rsidRDefault="0094134C">
            <w:pPr>
              <w:pStyle w:val="BodyText"/>
              <w:spacing w:before="0" w:after="0" w:line="240" w:lineRule="auto"/>
              <w:jc w:val="center"/>
              <w:rPr>
                <w:rFonts w:ascii="Times New Roman" w:hAnsi="Times New Roman"/>
                <w:b/>
                <w:bCs/>
                <w:sz w:val="18"/>
                <w:szCs w:val="18"/>
                <w:lang w:eastAsia="zh-CN"/>
              </w:rPr>
            </w:pPr>
            <w:r w:rsidRPr="00903CA8">
              <w:rPr>
                <w:rFonts w:ascii="Times New Roman" w:hAnsi="Times New Roman"/>
                <w:b/>
                <w:bCs/>
                <w:sz w:val="18"/>
                <w:szCs w:val="18"/>
                <w:lang w:eastAsia="zh-CN"/>
              </w:rPr>
              <w:t>CP</w:t>
            </w:r>
          </w:p>
        </w:tc>
        <w:tc>
          <w:tcPr>
            <w:tcW w:w="1661" w:type="dxa"/>
            <w:shd w:val="clear" w:color="auto" w:fill="F2F2F2" w:themeFill="background1" w:themeFillShade="F2"/>
            <w:vAlign w:val="center"/>
          </w:tcPr>
          <w:p w14:paraId="7B272617" w14:textId="77777777" w:rsidR="00531093" w:rsidRPr="00903CA8" w:rsidRDefault="0094134C">
            <w:pPr>
              <w:pStyle w:val="BodyText"/>
              <w:spacing w:before="0" w:after="0" w:line="240" w:lineRule="auto"/>
              <w:jc w:val="center"/>
              <w:rPr>
                <w:rFonts w:ascii="Times New Roman" w:hAnsi="Times New Roman"/>
                <w:b/>
                <w:bCs/>
                <w:sz w:val="18"/>
                <w:szCs w:val="18"/>
                <w:lang w:eastAsia="zh-CN"/>
              </w:rPr>
            </w:pPr>
            <w:r w:rsidRPr="00903CA8">
              <w:rPr>
                <w:rFonts w:ascii="Times New Roman" w:hAnsi="Times New Roman"/>
                <w:b/>
                <w:bCs/>
                <w:sz w:val="18"/>
                <w:szCs w:val="18"/>
                <w:lang w:eastAsia="zh-CN"/>
              </w:rPr>
              <w:t>Notes</w:t>
            </w:r>
          </w:p>
        </w:tc>
      </w:tr>
      <w:tr w:rsidR="002F61C9" w14:paraId="249334E0" w14:textId="77777777">
        <w:tc>
          <w:tcPr>
            <w:tcW w:w="1165" w:type="dxa"/>
            <w:vAlign w:val="center"/>
          </w:tcPr>
          <w:p w14:paraId="52B3182B" w14:textId="77777777" w:rsidR="002F61C9" w:rsidRDefault="002F61C9" w:rsidP="002F61C9">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Lenovo, Motorola Mobility</w:t>
            </w:r>
          </w:p>
        </w:tc>
        <w:tc>
          <w:tcPr>
            <w:tcW w:w="2155" w:type="dxa"/>
            <w:vAlign w:val="center"/>
          </w:tcPr>
          <w:p w14:paraId="0DB14BB2" w14:textId="77777777" w:rsidR="002F61C9" w:rsidRPr="00903CA8" w:rsidRDefault="002F61C9" w:rsidP="002F61C9">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w:t>
            </w:r>
            <w:r w:rsidRPr="00903CA8">
              <w:rPr>
                <w:rFonts w:ascii="Times New Roman" w:hAnsi="Times New Roman" w:hint="eastAsia"/>
                <w:sz w:val="18"/>
                <w:szCs w:val="18"/>
                <w:lang w:eastAsia="zh-CN"/>
              </w:rPr>
              <w:t xml:space="preserve"> </w:t>
            </w:r>
            <w:r w:rsidRPr="00903CA8">
              <w:rPr>
                <w:rFonts w:ascii="Times New Roman" w:hAnsi="Times New Roman"/>
                <w:sz w:val="18"/>
                <w:szCs w:val="18"/>
                <w:lang w:eastAsia="zh-CN"/>
              </w:rPr>
              <w:t>800 MHz (for 240 kHz)</w:t>
            </w:r>
          </w:p>
          <w:p w14:paraId="65B19F96" w14:textId="77777777" w:rsidR="002F61C9" w:rsidRPr="00903CA8" w:rsidRDefault="002F61C9" w:rsidP="002F61C9">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w:t>
            </w:r>
            <w:r w:rsidRPr="00903CA8">
              <w:rPr>
                <w:rFonts w:ascii="Times New Roman" w:hAnsi="Times New Roman" w:hint="eastAsia"/>
                <w:sz w:val="18"/>
                <w:szCs w:val="18"/>
                <w:lang w:eastAsia="zh-CN"/>
              </w:rPr>
              <w:t xml:space="preserve"> </w:t>
            </w:r>
            <w:r w:rsidRPr="00903CA8">
              <w:rPr>
                <w:rFonts w:ascii="Times New Roman" w:hAnsi="Times New Roman"/>
                <w:sz w:val="18"/>
                <w:szCs w:val="18"/>
                <w:lang w:eastAsia="zh-CN"/>
              </w:rPr>
              <w:t>1.6 GHz (for 480 kHz)</w:t>
            </w:r>
          </w:p>
          <w:p w14:paraId="57BFFAF9" w14:textId="6A4438F9" w:rsidR="002F61C9" w:rsidRPr="00903CA8" w:rsidRDefault="002F61C9" w:rsidP="002F61C9">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w:t>
            </w:r>
            <w:r w:rsidRPr="00903CA8">
              <w:rPr>
                <w:rFonts w:ascii="Times New Roman" w:hAnsi="Times New Roman" w:hint="eastAsia"/>
                <w:sz w:val="18"/>
                <w:szCs w:val="18"/>
                <w:lang w:eastAsia="zh-CN"/>
              </w:rPr>
              <w:t xml:space="preserve"> </w:t>
            </w:r>
            <w:r w:rsidRPr="00903CA8">
              <w:rPr>
                <w:rFonts w:ascii="Times New Roman" w:hAnsi="Times New Roman"/>
                <w:sz w:val="18"/>
                <w:szCs w:val="18"/>
                <w:lang w:eastAsia="zh-CN"/>
              </w:rPr>
              <w:t>2.1 GHz (for 960 kHz)]</w:t>
            </w:r>
          </w:p>
        </w:tc>
        <w:tc>
          <w:tcPr>
            <w:tcW w:w="1895" w:type="dxa"/>
            <w:vAlign w:val="center"/>
          </w:tcPr>
          <w:p w14:paraId="056F5886" w14:textId="77777777" w:rsidR="002F61C9" w:rsidRPr="00903CA8" w:rsidRDefault="002F61C9" w:rsidP="002F61C9">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240 kHz,</w:t>
            </w:r>
          </w:p>
          <w:p w14:paraId="1BA3C34E" w14:textId="77777777" w:rsidR="002F61C9" w:rsidRPr="00903CA8" w:rsidRDefault="002F61C9" w:rsidP="002F61C9">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480 kHz, </w:t>
            </w:r>
          </w:p>
          <w:p w14:paraId="394365C4" w14:textId="74884AC5" w:rsidR="002F61C9" w:rsidRPr="00903CA8" w:rsidRDefault="002F61C9" w:rsidP="002F61C9">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[960 kHz]</w:t>
            </w:r>
          </w:p>
        </w:tc>
        <w:tc>
          <w:tcPr>
            <w:tcW w:w="1425" w:type="dxa"/>
            <w:vAlign w:val="center"/>
          </w:tcPr>
          <w:p w14:paraId="69A3F5A7" w14:textId="19FC64FA" w:rsidR="002F61C9" w:rsidRPr="00903CA8" w:rsidRDefault="002F61C9" w:rsidP="002F61C9">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474F9DFF" w14:textId="77777777" w:rsidR="002F61C9" w:rsidRPr="00903CA8" w:rsidRDefault="002F61C9" w:rsidP="002F61C9">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NCP: </w:t>
            </w:r>
          </w:p>
          <w:p w14:paraId="65288B90" w14:textId="546D22D8" w:rsidR="002F61C9" w:rsidRPr="00903CA8" w:rsidRDefault="002F61C9" w:rsidP="002F61C9">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240,480, [960] kHz</w:t>
            </w:r>
          </w:p>
        </w:tc>
        <w:tc>
          <w:tcPr>
            <w:tcW w:w="1661" w:type="dxa"/>
            <w:vAlign w:val="center"/>
          </w:tcPr>
          <w:p w14:paraId="5F7EF53E" w14:textId="26CCD7EE" w:rsidR="002F61C9" w:rsidRPr="00903CA8" w:rsidRDefault="002F61C9" w:rsidP="002F61C9">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960kHz could be further investigated and </w:t>
            </w:r>
            <w:r w:rsidR="00AD5C46" w:rsidRPr="00903CA8">
              <w:rPr>
                <w:rFonts w:ascii="Times New Roman" w:hAnsi="Times New Roman"/>
                <w:sz w:val="18"/>
                <w:szCs w:val="18"/>
                <w:lang w:eastAsia="zh-CN"/>
              </w:rPr>
              <w:t xml:space="preserve">with </w:t>
            </w:r>
            <w:r w:rsidRPr="00903CA8">
              <w:rPr>
                <w:rFonts w:ascii="Times New Roman" w:hAnsi="Times New Roman"/>
                <w:sz w:val="18"/>
                <w:szCs w:val="18"/>
                <w:lang w:eastAsia="zh-CN"/>
              </w:rPr>
              <w:t>480kHz, we can also meet the occupied at least 70% of 2.16GHz channel BW requirement for unlicensed operation</w:t>
            </w:r>
          </w:p>
        </w:tc>
      </w:tr>
      <w:tr w:rsidR="00531093" w14:paraId="7F8CB1D1" w14:textId="77777777">
        <w:tc>
          <w:tcPr>
            <w:tcW w:w="1165" w:type="dxa"/>
            <w:vAlign w:val="center"/>
          </w:tcPr>
          <w:p w14:paraId="3E6037B0"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Huawei, </w:t>
            </w:r>
            <w:proofErr w:type="spellStart"/>
            <w:r>
              <w:rPr>
                <w:rFonts w:ascii="Times New Roman" w:hAnsi="Times New Roman"/>
                <w:sz w:val="18"/>
                <w:szCs w:val="18"/>
                <w:lang w:eastAsia="zh-CN"/>
              </w:rPr>
              <w:t>HiSilicon</w:t>
            </w:r>
            <w:proofErr w:type="spellEnd"/>
          </w:p>
        </w:tc>
        <w:tc>
          <w:tcPr>
            <w:tcW w:w="2155" w:type="dxa"/>
            <w:vAlign w:val="center"/>
          </w:tcPr>
          <w:p w14:paraId="675A87BB" w14:textId="77777777" w:rsidR="006D4E73" w:rsidRPr="00903CA8" w:rsidRDefault="006D4E73" w:rsidP="006D4E73">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400 MHz (for 120 kHz)</w:t>
            </w:r>
          </w:p>
          <w:p w14:paraId="7D8DE3F6" w14:textId="1715EDEC" w:rsidR="006D4E73" w:rsidRPr="00903CA8" w:rsidRDefault="006D4E73" w:rsidP="006D4E73">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800 MHz (for 240 kHz)</w:t>
            </w:r>
          </w:p>
          <w:p w14:paraId="0C452B44" w14:textId="476F517F" w:rsidR="00531093" w:rsidRPr="00903CA8" w:rsidRDefault="006D4E73" w:rsidP="006D4E73">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larger BW using CA</w:t>
            </w:r>
          </w:p>
        </w:tc>
        <w:tc>
          <w:tcPr>
            <w:tcW w:w="1895" w:type="dxa"/>
            <w:vAlign w:val="center"/>
          </w:tcPr>
          <w:p w14:paraId="54997863"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 240 kHz</w:t>
            </w:r>
          </w:p>
        </w:tc>
        <w:tc>
          <w:tcPr>
            <w:tcW w:w="1425" w:type="dxa"/>
            <w:vAlign w:val="center"/>
          </w:tcPr>
          <w:p w14:paraId="1EAC6002"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55EBF1BC"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NCP:</w:t>
            </w:r>
          </w:p>
          <w:p w14:paraId="57A59E4D"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 240 kHz</w:t>
            </w:r>
          </w:p>
          <w:p w14:paraId="3CA0217F" w14:textId="7C9FBF04"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6631DD40"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SSB SCS:</w:t>
            </w:r>
          </w:p>
          <w:p w14:paraId="2201D178"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120,240 kHz for licensed</w:t>
            </w:r>
          </w:p>
          <w:p w14:paraId="3ACDADAE"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240 kHz for unlicensed</w:t>
            </w:r>
          </w:p>
        </w:tc>
      </w:tr>
      <w:tr w:rsidR="00531093" w14:paraId="32920E3C" w14:textId="77777777">
        <w:tc>
          <w:tcPr>
            <w:tcW w:w="1165" w:type="dxa"/>
            <w:vAlign w:val="center"/>
          </w:tcPr>
          <w:p w14:paraId="538E9550" w14:textId="77777777" w:rsidR="00531093" w:rsidRDefault="0094134C">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lang w:eastAsia="zh-CN"/>
              </w:rPr>
              <w:t>Futurewei</w:t>
            </w:r>
            <w:proofErr w:type="spellEnd"/>
          </w:p>
        </w:tc>
        <w:tc>
          <w:tcPr>
            <w:tcW w:w="2155" w:type="dxa"/>
            <w:vAlign w:val="center"/>
          </w:tcPr>
          <w:p w14:paraId="2002F79B"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400 MHz</w:t>
            </w:r>
          </w:p>
        </w:tc>
        <w:tc>
          <w:tcPr>
            <w:tcW w:w="1895" w:type="dxa"/>
            <w:vAlign w:val="center"/>
          </w:tcPr>
          <w:p w14:paraId="2CE1AB1C"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480 kHz</w:t>
            </w:r>
          </w:p>
        </w:tc>
        <w:tc>
          <w:tcPr>
            <w:tcW w:w="1425" w:type="dxa"/>
            <w:vAlign w:val="center"/>
          </w:tcPr>
          <w:p w14:paraId="686E14AE"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621C4A4D"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725B45CF"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Larger BW achieved using CA</w:t>
            </w:r>
          </w:p>
        </w:tc>
      </w:tr>
      <w:tr w:rsidR="00531093" w14:paraId="78324515" w14:textId="77777777">
        <w:tc>
          <w:tcPr>
            <w:tcW w:w="1165" w:type="dxa"/>
            <w:vAlign w:val="center"/>
          </w:tcPr>
          <w:p w14:paraId="2838ED57"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vivo</w:t>
            </w:r>
          </w:p>
        </w:tc>
        <w:tc>
          <w:tcPr>
            <w:tcW w:w="2155" w:type="dxa"/>
            <w:vAlign w:val="center"/>
          </w:tcPr>
          <w:p w14:paraId="2AF5D868"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347BD14B"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 kHz, 960 kHz</w:t>
            </w:r>
          </w:p>
        </w:tc>
        <w:tc>
          <w:tcPr>
            <w:tcW w:w="1425" w:type="dxa"/>
            <w:vAlign w:val="center"/>
          </w:tcPr>
          <w:p w14:paraId="0D18F6FA"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11C7884D"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NCP: </w:t>
            </w:r>
          </w:p>
          <w:p w14:paraId="2EC49D48"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 960 kHz</w:t>
            </w:r>
          </w:p>
        </w:tc>
        <w:tc>
          <w:tcPr>
            <w:tcW w:w="1661" w:type="dxa"/>
            <w:vAlign w:val="center"/>
          </w:tcPr>
          <w:p w14:paraId="47D2AC8C"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531093" w14:paraId="176098EB" w14:textId="77777777">
        <w:tc>
          <w:tcPr>
            <w:tcW w:w="1165" w:type="dxa"/>
            <w:vAlign w:val="center"/>
          </w:tcPr>
          <w:p w14:paraId="3B9128BF"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Fujitsu</w:t>
            </w:r>
          </w:p>
        </w:tc>
        <w:tc>
          <w:tcPr>
            <w:tcW w:w="2155" w:type="dxa"/>
            <w:vAlign w:val="center"/>
          </w:tcPr>
          <w:p w14:paraId="4AD4F370"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668BF789"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425" w:type="dxa"/>
            <w:vAlign w:val="center"/>
          </w:tcPr>
          <w:p w14:paraId="22A43988"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113FEC6D"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5C5DD927"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531093" w14:paraId="438768DE" w14:textId="77777777">
        <w:tc>
          <w:tcPr>
            <w:tcW w:w="1165" w:type="dxa"/>
            <w:vAlign w:val="center"/>
          </w:tcPr>
          <w:p w14:paraId="6FD72A7D"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Sony</w:t>
            </w:r>
          </w:p>
        </w:tc>
        <w:tc>
          <w:tcPr>
            <w:tcW w:w="2155" w:type="dxa"/>
            <w:vAlign w:val="center"/>
          </w:tcPr>
          <w:p w14:paraId="2C85E350"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2.16 GHz (unlicensed)</w:t>
            </w:r>
          </w:p>
          <w:p w14:paraId="276E4F1A"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400 MHz (licensed)</w:t>
            </w:r>
          </w:p>
        </w:tc>
        <w:tc>
          <w:tcPr>
            <w:tcW w:w="1895" w:type="dxa"/>
            <w:vAlign w:val="center"/>
          </w:tcPr>
          <w:p w14:paraId="4DDD6685"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240 or 480 or 960 kHz</w:t>
            </w:r>
          </w:p>
        </w:tc>
        <w:tc>
          <w:tcPr>
            <w:tcW w:w="1425" w:type="dxa"/>
            <w:vAlign w:val="center"/>
          </w:tcPr>
          <w:p w14:paraId="41B2E07F"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4096 (960 kHz)</w:t>
            </w:r>
          </w:p>
          <w:p w14:paraId="065B3C5C"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8192 (480 kHz)</w:t>
            </w:r>
          </w:p>
          <w:p w14:paraId="75274F30"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16384 (240 kHz)</w:t>
            </w:r>
          </w:p>
        </w:tc>
        <w:tc>
          <w:tcPr>
            <w:tcW w:w="1661" w:type="dxa"/>
            <w:vAlign w:val="center"/>
          </w:tcPr>
          <w:p w14:paraId="0015E65E"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6333566C" w14:textId="0F090BE6" w:rsidR="00531093" w:rsidRPr="00903CA8" w:rsidRDefault="00E40CCF">
            <w:pPr>
              <w:pStyle w:val="BodyText"/>
              <w:spacing w:before="0" w:after="0" w:line="240" w:lineRule="auto"/>
              <w:jc w:val="left"/>
              <w:rPr>
                <w:rFonts w:ascii="Times New Roman" w:hAnsi="Times New Roman"/>
                <w:sz w:val="18"/>
                <w:szCs w:val="18"/>
                <w:lang w:eastAsia="zh-CN"/>
              </w:rPr>
            </w:pPr>
            <w:r w:rsidRPr="00903CA8">
              <w:rPr>
                <w:rStyle w:val="normaltextrun"/>
                <w:sz w:val="18"/>
                <w:szCs w:val="18"/>
                <w:shd w:val="clear" w:color="auto" w:fill="FFFFFF"/>
              </w:rPr>
              <w:t>CA is acceptable to achieve 2.16GHz bandwidth.</w:t>
            </w:r>
            <w:r w:rsidRPr="00903CA8">
              <w:rPr>
                <w:rStyle w:val="eop"/>
                <w:sz w:val="18"/>
                <w:szCs w:val="18"/>
                <w:shd w:val="clear" w:color="auto" w:fill="FFFFFF"/>
              </w:rPr>
              <w:t> </w:t>
            </w:r>
          </w:p>
        </w:tc>
      </w:tr>
      <w:tr w:rsidR="00531093" w14:paraId="4D97A6EC" w14:textId="77777777">
        <w:tc>
          <w:tcPr>
            <w:tcW w:w="1165" w:type="dxa"/>
            <w:vAlign w:val="center"/>
          </w:tcPr>
          <w:p w14:paraId="3CCEE8E3"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ZTE, </w:t>
            </w:r>
            <w:proofErr w:type="spellStart"/>
            <w:r>
              <w:rPr>
                <w:rFonts w:ascii="Times New Roman" w:hAnsi="Times New Roman"/>
                <w:sz w:val="18"/>
                <w:szCs w:val="18"/>
                <w:lang w:eastAsia="zh-CN"/>
              </w:rPr>
              <w:t>Sanechips</w:t>
            </w:r>
            <w:proofErr w:type="spellEnd"/>
          </w:p>
        </w:tc>
        <w:tc>
          <w:tcPr>
            <w:tcW w:w="2155" w:type="dxa"/>
            <w:vAlign w:val="center"/>
          </w:tcPr>
          <w:p w14:paraId="68C916F1"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400 x N MHz</w:t>
            </w:r>
          </w:p>
          <w:p w14:paraId="05820A86"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2.16 GHz</w:t>
            </w:r>
          </w:p>
        </w:tc>
        <w:tc>
          <w:tcPr>
            <w:tcW w:w="1895" w:type="dxa"/>
            <w:vAlign w:val="center"/>
          </w:tcPr>
          <w:p w14:paraId="68DA6A87"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w:t>
            </w:r>
            <w:r w:rsidRPr="00903CA8">
              <w:rPr>
                <w:rFonts w:ascii="Times New Roman" w:hAnsi="Times New Roman" w:hint="eastAsia"/>
                <w:sz w:val="18"/>
                <w:szCs w:val="18"/>
                <w:lang w:eastAsia="zh-CN"/>
              </w:rPr>
              <w:t xml:space="preserve"> </w:t>
            </w:r>
            <w:r w:rsidRPr="00903CA8">
              <w:rPr>
                <w:rFonts w:ascii="Times New Roman" w:hAnsi="Times New Roman"/>
                <w:sz w:val="18"/>
                <w:szCs w:val="18"/>
                <w:lang w:eastAsia="zh-CN"/>
              </w:rPr>
              <w:t>960 kHz</w:t>
            </w:r>
          </w:p>
        </w:tc>
        <w:tc>
          <w:tcPr>
            <w:tcW w:w="1425" w:type="dxa"/>
            <w:vAlign w:val="center"/>
          </w:tcPr>
          <w:p w14:paraId="1E35B18F"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0CE97FBD"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NCP: </w:t>
            </w:r>
          </w:p>
          <w:p w14:paraId="74D61F64"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w:t>
            </w:r>
            <w:r w:rsidRPr="00903CA8">
              <w:rPr>
                <w:rFonts w:ascii="Times New Roman" w:hAnsi="Times New Roman" w:hint="eastAsia"/>
                <w:sz w:val="18"/>
                <w:szCs w:val="18"/>
                <w:lang w:eastAsia="zh-CN"/>
              </w:rPr>
              <w:t xml:space="preserve"> </w:t>
            </w:r>
            <w:r w:rsidRPr="00903CA8">
              <w:rPr>
                <w:rFonts w:ascii="Times New Roman" w:hAnsi="Times New Roman"/>
                <w:sz w:val="18"/>
                <w:szCs w:val="18"/>
                <w:lang w:eastAsia="zh-CN"/>
              </w:rPr>
              <w:t>960 kHz</w:t>
            </w:r>
          </w:p>
        </w:tc>
        <w:tc>
          <w:tcPr>
            <w:tcW w:w="1661" w:type="dxa"/>
            <w:vAlign w:val="center"/>
          </w:tcPr>
          <w:p w14:paraId="557F4633"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SSB SCS:</w:t>
            </w:r>
          </w:p>
          <w:p w14:paraId="0EB4EA92"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hint="eastAsia"/>
                <w:sz w:val="18"/>
                <w:szCs w:val="18"/>
                <w:lang w:eastAsia="zh-CN"/>
              </w:rPr>
              <w:t xml:space="preserve">120 kHz, </w:t>
            </w:r>
            <w:r w:rsidRPr="00903CA8">
              <w:rPr>
                <w:rFonts w:ascii="Times New Roman" w:hAnsi="Times New Roman"/>
                <w:sz w:val="18"/>
                <w:szCs w:val="18"/>
                <w:lang w:eastAsia="zh-CN"/>
              </w:rPr>
              <w:t>240 kHz</w:t>
            </w:r>
          </w:p>
        </w:tc>
      </w:tr>
      <w:tr w:rsidR="00531093" w14:paraId="1B3B3065" w14:textId="77777777">
        <w:tc>
          <w:tcPr>
            <w:tcW w:w="1165" w:type="dxa"/>
            <w:vAlign w:val="center"/>
          </w:tcPr>
          <w:p w14:paraId="4DEB9B4D"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MediaTek</w:t>
            </w:r>
          </w:p>
        </w:tc>
        <w:tc>
          <w:tcPr>
            <w:tcW w:w="2155" w:type="dxa"/>
            <w:vAlign w:val="center"/>
          </w:tcPr>
          <w:p w14:paraId="62B1C491"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58CEE895"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425" w:type="dxa"/>
            <w:vAlign w:val="center"/>
          </w:tcPr>
          <w:p w14:paraId="14BD8A47"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466E79B8"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17405CF7"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531093" w14:paraId="5C3B9D2C" w14:textId="77777777">
        <w:tc>
          <w:tcPr>
            <w:tcW w:w="1165" w:type="dxa"/>
            <w:vAlign w:val="center"/>
          </w:tcPr>
          <w:p w14:paraId="48BC632A"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lastRenderedPageBreak/>
              <w:t>CATT</w:t>
            </w:r>
          </w:p>
        </w:tc>
        <w:tc>
          <w:tcPr>
            <w:tcW w:w="2155" w:type="dxa"/>
            <w:vAlign w:val="center"/>
          </w:tcPr>
          <w:p w14:paraId="7E351F3E"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 GHz</w:t>
            </w:r>
          </w:p>
        </w:tc>
        <w:tc>
          <w:tcPr>
            <w:tcW w:w="1895" w:type="dxa"/>
            <w:vAlign w:val="center"/>
          </w:tcPr>
          <w:p w14:paraId="56FC7752"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240 kHz</w:t>
            </w:r>
          </w:p>
        </w:tc>
        <w:tc>
          <w:tcPr>
            <w:tcW w:w="1425" w:type="dxa"/>
            <w:vAlign w:val="center"/>
          </w:tcPr>
          <w:p w14:paraId="2E7A70E9"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2A4A789B"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NCP: </w:t>
            </w:r>
          </w:p>
          <w:p w14:paraId="0601A39C"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240 kHz</w:t>
            </w:r>
          </w:p>
        </w:tc>
        <w:tc>
          <w:tcPr>
            <w:tcW w:w="1661" w:type="dxa"/>
            <w:vAlign w:val="center"/>
          </w:tcPr>
          <w:p w14:paraId="07EE4E39"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531093" w14:paraId="2207BC68" w14:textId="77777777">
        <w:tc>
          <w:tcPr>
            <w:tcW w:w="1165" w:type="dxa"/>
            <w:vAlign w:val="center"/>
          </w:tcPr>
          <w:p w14:paraId="76099139"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Xiaomi</w:t>
            </w:r>
          </w:p>
        </w:tc>
        <w:tc>
          <w:tcPr>
            <w:tcW w:w="2155" w:type="dxa"/>
            <w:vAlign w:val="center"/>
          </w:tcPr>
          <w:p w14:paraId="68153BA7"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119E70EE"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425" w:type="dxa"/>
            <w:vAlign w:val="center"/>
          </w:tcPr>
          <w:p w14:paraId="065F0639"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067E6F2F"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3B7C1393"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531093" w14:paraId="32F86C89" w14:textId="77777777">
        <w:tc>
          <w:tcPr>
            <w:tcW w:w="1165" w:type="dxa"/>
          </w:tcPr>
          <w:p w14:paraId="1DD398A2"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NEC</w:t>
            </w:r>
          </w:p>
        </w:tc>
        <w:tc>
          <w:tcPr>
            <w:tcW w:w="2155" w:type="dxa"/>
            <w:vAlign w:val="center"/>
          </w:tcPr>
          <w:p w14:paraId="599330D4"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&gt; 1 GHz</w:t>
            </w:r>
          </w:p>
        </w:tc>
        <w:tc>
          <w:tcPr>
            <w:tcW w:w="1895" w:type="dxa"/>
            <w:vAlign w:val="center"/>
          </w:tcPr>
          <w:p w14:paraId="7EC514C5" w14:textId="2E617D9D"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240 kHz</w:t>
            </w:r>
            <w:r w:rsidR="005D5CCC" w:rsidRPr="00903CA8">
              <w:rPr>
                <w:rFonts w:ascii="Times New Roman" w:hAnsi="Times New Roman"/>
                <w:sz w:val="18"/>
                <w:szCs w:val="18"/>
                <w:lang w:eastAsia="zh-CN"/>
              </w:rPr>
              <w:t>, 480 and 960KHz</w:t>
            </w:r>
          </w:p>
        </w:tc>
        <w:tc>
          <w:tcPr>
            <w:tcW w:w="1425" w:type="dxa"/>
            <w:vAlign w:val="center"/>
          </w:tcPr>
          <w:p w14:paraId="69BACF03"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3EA49343"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4AB23DC4"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531093" w14:paraId="0DB77E36" w14:textId="77777777">
        <w:tc>
          <w:tcPr>
            <w:tcW w:w="1165" w:type="dxa"/>
          </w:tcPr>
          <w:p w14:paraId="7F687F8F"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TCL</w:t>
            </w:r>
          </w:p>
        </w:tc>
        <w:tc>
          <w:tcPr>
            <w:tcW w:w="2155" w:type="dxa"/>
            <w:vAlign w:val="center"/>
          </w:tcPr>
          <w:p w14:paraId="66F28F34"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2.16 GHz</w:t>
            </w:r>
          </w:p>
        </w:tc>
        <w:tc>
          <w:tcPr>
            <w:tcW w:w="1895" w:type="dxa"/>
            <w:vAlign w:val="center"/>
          </w:tcPr>
          <w:p w14:paraId="026C9A48"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425" w:type="dxa"/>
            <w:vAlign w:val="center"/>
          </w:tcPr>
          <w:p w14:paraId="1B676E36"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69FBCDFB"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7C1A0825"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531093" w14:paraId="2DCED31A" w14:textId="77777777">
        <w:tc>
          <w:tcPr>
            <w:tcW w:w="1165" w:type="dxa"/>
          </w:tcPr>
          <w:p w14:paraId="5371A061"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Mitsubishi </w:t>
            </w:r>
          </w:p>
        </w:tc>
        <w:tc>
          <w:tcPr>
            <w:tcW w:w="2155" w:type="dxa"/>
            <w:vAlign w:val="center"/>
          </w:tcPr>
          <w:p w14:paraId="49227D02"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4B22926A"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425" w:type="dxa"/>
            <w:vAlign w:val="center"/>
          </w:tcPr>
          <w:p w14:paraId="0857BA70"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28980A92"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6BDA3923"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531093" w14:paraId="38A3E74D" w14:textId="77777777">
        <w:tc>
          <w:tcPr>
            <w:tcW w:w="1165" w:type="dxa"/>
          </w:tcPr>
          <w:p w14:paraId="728548C3"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Intel </w:t>
            </w:r>
          </w:p>
        </w:tc>
        <w:tc>
          <w:tcPr>
            <w:tcW w:w="2155" w:type="dxa"/>
            <w:vAlign w:val="center"/>
          </w:tcPr>
          <w:p w14:paraId="2BD55083" w14:textId="4D929C7B" w:rsidR="0072528B" w:rsidRPr="00903CA8" w:rsidRDefault="0072528B">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Select candidates from range</w:t>
            </w:r>
          </w:p>
          <w:p w14:paraId="2B82654D" w14:textId="42F50F64" w:rsidR="00531093" w:rsidRPr="00903CA8" w:rsidRDefault="0072528B">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Min </w:t>
            </w:r>
            <w:r w:rsidR="00F86057" w:rsidRPr="00903CA8">
              <w:rPr>
                <w:rFonts w:ascii="Times New Roman" w:hAnsi="Times New Roman"/>
                <w:sz w:val="18"/>
                <w:szCs w:val="18"/>
                <w:lang w:eastAsia="zh-CN"/>
              </w:rPr>
              <w:t>4</w:t>
            </w:r>
            <w:r w:rsidRPr="00903CA8">
              <w:rPr>
                <w:rFonts w:ascii="Times New Roman" w:hAnsi="Times New Roman"/>
                <w:sz w:val="18"/>
                <w:szCs w:val="18"/>
                <w:lang w:eastAsia="zh-CN"/>
              </w:rPr>
              <w:t>00 MHz</w:t>
            </w:r>
          </w:p>
          <w:p w14:paraId="7E454324" w14:textId="37EF3487" w:rsidR="0072528B" w:rsidRPr="00903CA8" w:rsidRDefault="0072528B">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2.16 GHz</w:t>
            </w:r>
          </w:p>
        </w:tc>
        <w:tc>
          <w:tcPr>
            <w:tcW w:w="1895" w:type="dxa"/>
            <w:vAlign w:val="center"/>
          </w:tcPr>
          <w:p w14:paraId="422DC845"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480, 960 kHz</w:t>
            </w:r>
          </w:p>
        </w:tc>
        <w:tc>
          <w:tcPr>
            <w:tcW w:w="1425" w:type="dxa"/>
            <w:vAlign w:val="center"/>
          </w:tcPr>
          <w:p w14:paraId="7168D335"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5D7B97C8"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NCP:</w:t>
            </w:r>
          </w:p>
          <w:p w14:paraId="697AB37D"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480, 960 kHz</w:t>
            </w:r>
          </w:p>
          <w:p w14:paraId="2344A877"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1BFF9FD8"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ECP might be needed depending on MIMO TAE</w:t>
            </w:r>
          </w:p>
        </w:tc>
      </w:tr>
      <w:tr w:rsidR="00531093" w14:paraId="01E26990" w14:textId="77777777">
        <w:tc>
          <w:tcPr>
            <w:tcW w:w="1165" w:type="dxa"/>
          </w:tcPr>
          <w:p w14:paraId="02ED59E8"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Ericsson</w:t>
            </w:r>
          </w:p>
        </w:tc>
        <w:tc>
          <w:tcPr>
            <w:tcW w:w="2155" w:type="dxa"/>
            <w:vAlign w:val="center"/>
          </w:tcPr>
          <w:p w14:paraId="669EC018"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 1.6 GHz </w:t>
            </w:r>
          </w:p>
        </w:tc>
        <w:tc>
          <w:tcPr>
            <w:tcW w:w="1895" w:type="dxa"/>
            <w:vAlign w:val="center"/>
          </w:tcPr>
          <w:p w14:paraId="733C3601"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480 kHz</w:t>
            </w:r>
          </w:p>
        </w:tc>
        <w:tc>
          <w:tcPr>
            <w:tcW w:w="1425" w:type="dxa"/>
            <w:vAlign w:val="center"/>
          </w:tcPr>
          <w:p w14:paraId="67F0BAAC" w14:textId="1D10EC1F" w:rsidR="00531093" w:rsidRPr="00903CA8" w:rsidRDefault="007506B4">
            <w:pPr>
              <w:pStyle w:val="BodyText"/>
              <w:spacing w:before="0" w:after="0" w:line="240" w:lineRule="auto"/>
              <w:jc w:val="left"/>
              <w:rPr>
                <w:rFonts w:ascii="Times New Roman" w:hAnsi="Times New Roman"/>
                <w:sz w:val="18"/>
                <w:szCs w:val="18"/>
                <w:lang w:eastAsia="zh-CN"/>
              </w:rPr>
            </w:pPr>
            <w:ins w:id="0" w:author="Stephen Grant" w:date="2020-08-20T15:15:00Z">
              <w:r>
                <w:rPr>
                  <w:rFonts w:ascii="Times New Roman" w:hAnsi="Times New Roman"/>
                  <w:sz w:val="18"/>
                  <w:szCs w:val="18"/>
                  <w:lang w:eastAsia="zh-CN"/>
                </w:rPr>
                <w:t>Max 4096</w:t>
              </w:r>
            </w:ins>
          </w:p>
        </w:tc>
        <w:tc>
          <w:tcPr>
            <w:tcW w:w="1661" w:type="dxa"/>
            <w:vAlign w:val="center"/>
          </w:tcPr>
          <w:p w14:paraId="1936517F" w14:textId="64F7F3FD" w:rsidR="00531093" w:rsidRPr="00903CA8" w:rsidRDefault="007506B4">
            <w:pPr>
              <w:pStyle w:val="BodyText"/>
              <w:spacing w:before="0" w:after="0" w:line="240" w:lineRule="auto"/>
              <w:jc w:val="left"/>
              <w:rPr>
                <w:rFonts w:ascii="Times New Roman" w:hAnsi="Times New Roman"/>
                <w:sz w:val="18"/>
                <w:szCs w:val="18"/>
                <w:lang w:eastAsia="zh-CN"/>
              </w:rPr>
            </w:pPr>
            <w:ins w:id="1" w:author="Stephen Grant" w:date="2020-08-20T15:15:00Z">
              <w:r>
                <w:rPr>
                  <w:rFonts w:ascii="Times New Roman" w:hAnsi="Times New Roman"/>
                  <w:sz w:val="18"/>
                  <w:szCs w:val="18"/>
                  <w:lang w:eastAsia="zh-CN"/>
                </w:rPr>
                <w:t>NCP only</w:t>
              </w:r>
            </w:ins>
          </w:p>
        </w:tc>
        <w:tc>
          <w:tcPr>
            <w:tcW w:w="1661" w:type="dxa"/>
            <w:vAlign w:val="center"/>
          </w:tcPr>
          <w:p w14:paraId="53E13606"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SSB SCS: 120/240 kHz</w:t>
            </w:r>
          </w:p>
        </w:tc>
      </w:tr>
      <w:tr w:rsidR="00531093" w14:paraId="46589B20" w14:textId="77777777">
        <w:tc>
          <w:tcPr>
            <w:tcW w:w="1165" w:type="dxa"/>
          </w:tcPr>
          <w:p w14:paraId="65F86392"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OPPO</w:t>
            </w:r>
          </w:p>
        </w:tc>
        <w:tc>
          <w:tcPr>
            <w:tcW w:w="2155" w:type="dxa"/>
            <w:vAlign w:val="center"/>
          </w:tcPr>
          <w:p w14:paraId="0510C2F8"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6F144FED"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960 kHz</w:t>
            </w:r>
          </w:p>
        </w:tc>
        <w:tc>
          <w:tcPr>
            <w:tcW w:w="1425" w:type="dxa"/>
            <w:vAlign w:val="center"/>
          </w:tcPr>
          <w:p w14:paraId="794B1AE6"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5153E7A9"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1AEB0CD9"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531093" w14:paraId="42ED7F8A" w14:textId="77777777">
        <w:tc>
          <w:tcPr>
            <w:tcW w:w="1165" w:type="dxa"/>
          </w:tcPr>
          <w:p w14:paraId="5044009A"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Samsung</w:t>
            </w:r>
          </w:p>
        </w:tc>
        <w:tc>
          <w:tcPr>
            <w:tcW w:w="2155" w:type="dxa"/>
            <w:vAlign w:val="center"/>
          </w:tcPr>
          <w:p w14:paraId="5BD7F5F3"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400 MHz</w:t>
            </w:r>
          </w:p>
          <w:p w14:paraId="07035B99" w14:textId="0075797D"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w:t>
            </w:r>
            <w:r w:rsidR="00A85008" w:rsidRPr="00903CA8">
              <w:rPr>
                <w:rFonts w:ascii="Times New Roman" w:hAnsi="Times New Roman"/>
                <w:sz w:val="18"/>
                <w:szCs w:val="18"/>
                <w:lang w:eastAsia="zh-CN"/>
              </w:rPr>
              <w:t>.</w:t>
            </w:r>
            <w:r w:rsidRPr="00903CA8">
              <w:rPr>
                <w:rFonts w:ascii="Times New Roman" w:hAnsi="Times New Roman"/>
                <w:sz w:val="18"/>
                <w:szCs w:val="18"/>
                <w:lang w:eastAsia="zh-CN"/>
              </w:rPr>
              <w:t>1</w:t>
            </w:r>
            <w:r w:rsidRPr="00903CA8">
              <w:rPr>
                <w:rFonts w:ascii="Times New Roman" w:hAnsi="Times New Roman"/>
                <w:strike/>
                <w:sz w:val="18"/>
                <w:szCs w:val="18"/>
                <w:lang w:eastAsia="zh-CN"/>
              </w:rPr>
              <w:t>.</w:t>
            </w:r>
            <w:r w:rsidRPr="00903CA8">
              <w:rPr>
                <w:rFonts w:ascii="Times New Roman" w:hAnsi="Times New Roman"/>
                <w:sz w:val="18"/>
                <w:szCs w:val="18"/>
                <w:lang w:eastAsia="zh-CN"/>
              </w:rPr>
              <w:t>6 GHz</w:t>
            </w:r>
          </w:p>
        </w:tc>
        <w:tc>
          <w:tcPr>
            <w:tcW w:w="1895" w:type="dxa"/>
            <w:vAlign w:val="center"/>
          </w:tcPr>
          <w:p w14:paraId="26DDBAC6"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960 kHz (2.16 GHz)</w:t>
            </w:r>
          </w:p>
          <w:p w14:paraId="23530EA1"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 kHz (400 MHz)</w:t>
            </w:r>
          </w:p>
        </w:tc>
        <w:tc>
          <w:tcPr>
            <w:tcW w:w="1425" w:type="dxa"/>
            <w:vAlign w:val="center"/>
          </w:tcPr>
          <w:p w14:paraId="44650204"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720B30E3"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 kHz (NCP)</w:t>
            </w:r>
          </w:p>
          <w:p w14:paraId="325F61B6"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960 kHz (NCP and/or ECP)</w:t>
            </w:r>
          </w:p>
        </w:tc>
        <w:tc>
          <w:tcPr>
            <w:tcW w:w="1661" w:type="dxa"/>
            <w:vAlign w:val="center"/>
          </w:tcPr>
          <w:p w14:paraId="103456AA"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531093" w14:paraId="4B1C6B6F" w14:textId="77777777">
        <w:tc>
          <w:tcPr>
            <w:tcW w:w="1165" w:type="dxa"/>
          </w:tcPr>
          <w:p w14:paraId="2C42AB6C"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CMCC</w:t>
            </w:r>
          </w:p>
        </w:tc>
        <w:tc>
          <w:tcPr>
            <w:tcW w:w="2155" w:type="dxa"/>
            <w:vAlign w:val="center"/>
          </w:tcPr>
          <w:p w14:paraId="14B7235B"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1.6 GHz</w:t>
            </w:r>
          </w:p>
        </w:tc>
        <w:tc>
          <w:tcPr>
            <w:tcW w:w="1895" w:type="dxa"/>
            <w:vAlign w:val="center"/>
          </w:tcPr>
          <w:p w14:paraId="50D41AB9"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480 kHz</w:t>
            </w:r>
          </w:p>
        </w:tc>
        <w:tc>
          <w:tcPr>
            <w:tcW w:w="1425" w:type="dxa"/>
            <w:vAlign w:val="center"/>
          </w:tcPr>
          <w:p w14:paraId="7411FBAD"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70F11F32"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6D46AB09"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00594D" w14:paraId="60609DDD" w14:textId="77777777">
        <w:tc>
          <w:tcPr>
            <w:tcW w:w="1165" w:type="dxa"/>
          </w:tcPr>
          <w:p w14:paraId="1C526236" w14:textId="77777777" w:rsidR="0000594D" w:rsidRDefault="0000594D" w:rsidP="0000594D">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Spreadtrum</w:t>
            </w:r>
            <w:proofErr w:type="spellEnd"/>
            <w:r>
              <w:rPr>
                <w:rFonts w:ascii="Times New Roman" w:hAnsi="Times New Roman"/>
                <w:sz w:val="18"/>
                <w:szCs w:val="18"/>
              </w:rPr>
              <w:t xml:space="preserve"> </w:t>
            </w:r>
          </w:p>
        </w:tc>
        <w:tc>
          <w:tcPr>
            <w:tcW w:w="2155" w:type="dxa"/>
            <w:vAlign w:val="center"/>
          </w:tcPr>
          <w:p w14:paraId="7311587A"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hint="eastAsia"/>
                <w:sz w:val="18"/>
                <w:szCs w:val="18"/>
                <w:lang w:eastAsia="zh-CN"/>
              </w:rPr>
              <w:t>400</w:t>
            </w:r>
            <w:r w:rsidRPr="00903CA8">
              <w:rPr>
                <w:rFonts w:ascii="Times New Roman" w:hAnsi="Times New Roman"/>
                <w:sz w:val="18"/>
                <w:szCs w:val="18"/>
                <w:lang w:eastAsia="zh-CN"/>
              </w:rPr>
              <w:t xml:space="preserve"> </w:t>
            </w:r>
            <w:r w:rsidRPr="00903CA8">
              <w:rPr>
                <w:rFonts w:ascii="Times New Roman" w:hAnsi="Times New Roman" w:hint="eastAsia"/>
                <w:sz w:val="18"/>
                <w:szCs w:val="18"/>
                <w:lang w:eastAsia="zh-CN"/>
              </w:rPr>
              <w:t>MHz</w:t>
            </w:r>
          </w:p>
          <w:p w14:paraId="1F8E5FC6" w14:textId="7B7C23BF"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hint="eastAsia"/>
                <w:sz w:val="18"/>
                <w:szCs w:val="18"/>
                <w:lang w:eastAsia="zh-CN"/>
              </w:rPr>
              <w:t>2.16</w:t>
            </w:r>
            <w:r w:rsidRPr="00903CA8">
              <w:rPr>
                <w:rFonts w:ascii="Times New Roman" w:hAnsi="Times New Roman"/>
                <w:sz w:val="18"/>
                <w:szCs w:val="18"/>
                <w:lang w:eastAsia="zh-CN"/>
              </w:rPr>
              <w:t xml:space="preserve"> </w:t>
            </w:r>
            <w:r w:rsidRPr="00903CA8">
              <w:rPr>
                <w:rFonts w:ascii="Times New Roman" w:hAnsi="Times New Roman" w:hint="eastAsia"/>
                <w:sz w:val="18"/>
                <w:szCs w:val="18"/>
                <w:lang w:eastAsia="zh-CN"/>
              </w:rPr>
              <w:t>GHz</w:t>
            </w:r>
          </w:p>
        </w:tc>
        <w:tc>
          <w:tcPr>
            <w:tcW w:w="1895" w:type="dxa"/>
            <w:vAlign w:val="center"/>
          </w:tcPr>
          <w:p w14:paraId="64745816"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hint="eastAsia"/>
                <w:sz w:val="18"/>
                <w:szCs w:val="18"/>
                <w:lang w:eastAsia="zh-CN"/>
              </w:rPr>
              <w:t>120 kHz</w:t>
            </w:r>
            <w:r w:rsidRPr="00903CA8">
              <w:rPr>
                <w:rFonts w:ascii="Times New Roman" w:hAnsi="Times New Roman"/>
                <w:sz w:val="18"/>
                <w:szCs w:val="18"/>
                <w:lang w:eastAsia="zh-CN"/>
              </w:rPr>
              <w:t xml:space="preserve"> (400 MHz)</w:t>
            </w:r>
          </w:p>
          <w:p w14:paraId="33FD0493" w14:textId="5E642E04"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w:t>
            </w:r>
            <w:r w:rsidRPr="00903CA8">
              <w:rPr>
                <w:rFonts w:ascii="Times New Roman" w:hAnsi="Times New Roman" w:hint="eastAsia"/>
                <w:sz w:val="18"/>
                <w:szCs w:val="18"/>
                <w:lang w:eastAsia="zh-CN"/>
              </w:rPr>
              <w:t>960</w:t>
            </w:r>
            <w:r w:rsidRPr="00903CA8">
              <w:rPr>
                <w:rFonts w:ascii="Times New Roman" w:hAnsi="Times New Roman"/>
                <w:sz w:val="18"/>
                <w:szCs w:val="18"/>
                <w:lang w:eastAsia="zh-CN"/>
              </w:rPr>
              <w:t xml:space="preserve"> kHz (2.16 GHz)</w:t>
            </w:r>
          </w:p>
        </w:tc>
        <w:tc>
          <w:tcPr>
            <w:tcW w:w="1425" w:type="dxa"/>
            <w:vAlign w:val="center"/>
          </w:tcPr>
          <w:p w14:paraId="0CA5467C" w14:textId="44462A1E"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hint="eastAsia"/>
                <w:sz w:val="18"/>
                <w:szCs w:val="18"/>
                <w:lang w:eastAsia="zh-CN"/>
              </w:rPr>
              <w:t>Max 4096</w:t>
            </w:r>
          </w:p>
        </w:tc>
        <w:tc>
          <w:tcPr>
            <w:tcW w:w="1661" w:type="dxa"/>
            <w:vAlign w:val="center"/>
          </w:tcPr>
          <w:p w14:paraId="3B8DB6AC"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c>
          <w:tcPr>
            <w:tcW w:w="1661" w:type="dxa"/>
            <w:vAlign w:val="center"/>
          </w:tcPr>
          <w:p w14:paraId="46A5C418"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r>
      <w:tr w:rsidR="0000594D" w14:paraId="15022617" w14:textId="77777777">
        <w:tc>
          <w:tcPr>
            <w:tcW w:w="1165" w:type="dxa"/>
          </w:tcPr>
          <w:p w14:paraId="75951C9F" w14:textId="77777777" w:rsidR="0000594D" w:rsidRDefault="0000594D" w:rsidP="0000594D">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LG Electronics</w:t>
            </w:r>
          </w:p>
        </w:tc>
        <w:tc>
          <w:tcPr>
            <w:tcW w:w="2155" w:type="dxa"/>
            <w:vAlign w:val="center"/>
          </w:tcPr>
          <w:p w14:paraId="7477EAD5"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800 MHz (240kHz) </w:t>
            </w:r>
          </w:p>
          <w:p w14:paraId="3778DCF3"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1.6 MHz and/or 800 MHz (480kHz)</w:t>
            </w:r>
          </w:p>
        </w:tc>
        <w:tc>
          <w:tcPr>
            <w:tcW w:w="1895" w:type="dxa"/>
            <w:vAlign w:val="center"/>
          </w:tcPr>
          <w:p w14:paraId="32C11B96"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240, 480 kHz</w:t>
            </w:r>
          </w:p>
        </w:tc>
        <w:tc>
          <w:tcPr>
            <w:tcW w:w="1425" w:type="dxa"/>
            <w:vAlign w:val="center"/>
          </w:tcPr>
          <w:p w14:paraId="354C2402" w14:textId="0F4AF896"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eastAsiaTheme="minorEastAsia" w:hAnsi="Times New Roman" w:hint="eastAsia"/>
                <w:sz w:val="18"/>
                <w:szCs w:val="18"/>
                <w:lang w:eastAsia="ko-KR"/>
              </w:rPr>
              <w:t>Max</w:t>
            </w:r>
            <w:r w:rsidRPr="00903CA8">
              <w:rPr>
                <w:rFonts w:ascii="Times New Roman" w:eastAsiaTheme="minorEastAsia" w:hAnsi="Times New Roman"/>
                <w:sz w:val="18"/>
                <w:szCs w:val="18"/>
                <w:lang w:eastAsia="ko-KR"/>
              </w:rPr>
              <w:t xml:space="preserve"> 4096</w:t>
            </w:r>
          </w:p>
        </w:tc>
        <w:tc>
          <w:tcPr>
            <w:tcW w:w="1661" w:type="dxa"/>
            <w:vAlign w:val="center"/>
          </w:tcPr>
          <w:p w14:paraId="450E2463" w14:textId="4A2F4A04"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eastAsiaTheme="minorEastAsia" w:hAnsi="Times New Roman" w:hint="eastAsia"/>
                <w:sz w:val="18"/>
                <w:szCs w:val="18"/>
                <w:lang w:eastAsia="ko-KR"/>
              </w:rPr>
              <w:t xml:space="preserve">ECP: </w:t>
            </w:r>
            <w:r w:rsidRPr="00903CA8">
              <w:rPr>
                <w:rFonts w:ascii="Times New Roman" w:eastAsiaTheme="minorEastAsia" w:hAnsi="Times New Roman"/>
                <w:sz w:val="18"/>
                <w:szCs w:val="18"/>
                <w:lang w:eastAsia="ko-KR"/>
              </w:rPr>
              <w:t>480, 960 kHz (if supported)</w:t>
            </w:r>
          </w:p>
        </w:tc>
        <w:tc>
          <w:tcPr>
            <w:tcW w:w="1661" w:type="dxa"/>
            <w:vAlign w:val="center"/>
          </w:tcPr>
          <w:p w14:paraId="4A96C4A1"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SSB SCS: 120kHz, 240 kHz </w:t>
            </w:r>
          </w:p>
        </w:tc>
      </w:tr>
      <w:tr w:rsidR="0000594D" w14:paraId="4251C89D" w14:textId="77777777">
        <w:tc>
          <w:tcPr>
            <w:tcW w:w="1165" w:type="dxa"/>
          </w:tcPr>
          <w:p w14:paraId="0E7BEC6B" w14:textId="77777777" w:rsidR="0000594D" w:rsidRDefault="0000594D" w:rsidP="0000594D">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InterDigital</w:t>
            </w:r>
            <w:proofErr w:type="spellEnd"/>
          </w:p>
        </w:tc>
        <w:tc>
          <w:tcPr>
            <w:tcW w:w="2155" w:type="dxa"/>
            <w:vAlign w:val="center"/>
          </w:tcPr>
          <w:p w14:paraId="432970DB"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400 x N MHz</w:t>
            </w:r>
          </w:p>
          <w:p w14:paraId="27DB4CF0"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2.16 GHz</w:t>
            </w:r>
          </w:p>
        </w:tc>
        <w:tc>
          <w:tcPr>
            <w:tcW w:w="1895" w:type="dxa"/>
            <w:vAlign w:val="center"/>
          </w:tcPr>
          <w:p w14:paraId="232362B0"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480, 960 kHz</w:t>
            </w:r>
          </w:p>
        </w:tc>
        <w:tc>
          <w:tcPr>
            <w:tcW w:w="1425" w:type="dxa"/>
            <w:vAlign w:val="center"/>
          </w:tcPr>
          <w:p w14:paraId="1F8DC910"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p w14:paraId="1D673D76"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Min 512</w:t>
            </w:r>
          </w:p>
        </w:tc>
        <w:tc>
          <w:tcPr>
            <w:tcW w:w="1661" w:type="dxa"/>
            <w:vAlign w:val="center"/>
          </w:tcPr>
          <w:p w14:paraId="1CAD98C2"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NCP: 480, 960 kHz </w:t>
            </w:r>
          </w:p>
          <w:p w14:paraId="4ACA097E"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c>
          <w:tcPr>
            <w:tcW w:w="1661" w:type="dxa"/>
            <w:vAlign w:val="center"/>
          </w:tcPr>
          <w:p w14:paraId="43DAF765"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SSB SCS: 120kHz, 240 kHz</w:t>
            </w:r>
          </w:p>
        </w:tc>
      </w:tr>
      <w:tr w:rsidR="0000594D" w14:paraId="683D4D05" w14:textId="77777777">
        <w:tc>
          <w:tcPr>
            <w:tcW w:w="1165" w:type="dxa"/>
          </w:tcPr>
          <w:p w14:paraId="568A1097" w14:textId="77777777" w:rsidR="0000594D" w:rsidRDefault="0000594D" w:rsidP="0000594D">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Apple</w:t>
            </w:r>
          </w:p>
        </w:tc>
        <w:tc>
          <w:tcPr>
            <w:tcW w:w="2155" w:type="dxa"/>
            <w:vAlign w:val="center"/>
          </w:tcPr>
          <w:p w14:paraId="09AB5DBB"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400 x N MHz</w:t>
            </w:r>
          </w:p>
        </w:tc>
        <w:tc>
          <w:tcPr>
            <w:tcW w:w="1895" w:type="dxa"/>
            <w:vAlign w:val="center"/>
          </w:tcPr>
          <w:p w14:paraId="0E377F7E"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480 kHz</w:t>
            </w:r>
          </w:p>
        </w:tc>
        <w:tc>
          <w:tcPr>
            <w:tcW w:w="1425" w:type="dxa"/>
            <w:vAlign w:val="center"/>
          </w:tcPr>
          <w:p w14:paraId="0222ACDD" w14:textId="0AC55E54"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eastAsiaTheme="minorEastAsia" w:hAnsi="Times New Roman" w:hint="eastAsia"/>
                <w:sz w:val="18"/>
                <w:szCs w:val="18"/>
                <w:lang w:eastAsia="ko-KR"/>
              </w:rPr>
              <w:t>Max</w:t>
            </w:r>
            <w:r w:rsidRPr="00903CA8">
              <w:rPr>
                <w:rFonts w:ascii="Times New Roman" w:eastAsiaTheme="minorEastAsia" w:hAnsi="Times New Roman"/>
                <w:sz w:val="18"/>
                <w:szCs w:val="18"/>
                <w:lang w:eastAsia="ko-KR"/>
              </w:rPr>
              <w:t xml:space="preserve"> 4096</w:t>
            </w:r>
          </w:p>
        </w:tc>
        <w:tc>
          <w:tcPr>
            <w:tcW w:w="1661" w:type="dxa"/>
            <w:vAlign w:val="center"/>
          </w:tcPr>
          <w:p w14:paraId="074E5495" w14:textId="45530A0C"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NCP</w:t>
            </w:r>
          </w:p>
        </w:tc>
        <w:tc>
          <w:tcPr>
            <w:tcW w:w="1661" w:type="dxa"/>
            <w:vAlign w:val="center"/>
          </w:tcPr>
          <w:p w14:paraId="4AA26364"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SSB SCS:</w:t>
            </w:r>
          </w:p>
          <w:p w14:paraId="630F97BE" w14:textId="52CBD7E2"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120,240 kHz</w:t>
            </w:r>
          </w:p>
        </w:tc>
      </w:tr>
      <w:tr w:rsidR="0000594D" w14:paraId="2D8B65F3" w14:textId="77777777">
        <w:tc>
          <w:tcPr>
            <w:tcW w:w="1165" w:type="dxa"/>
          </w:tcPr>
          <w:p w14:paraId="12C0B726" w14:textId="77777777" w:rsidR="0000594D" w:rsidRDefault="0000594D" w:rsidP="0000594D">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Convida</w:t>
            </w:r>
            <w:proofErr w:type="spellEnd"/>
            <w:r>
              <w:rPr>
                <w:rFonts w:ascii="Times New Roman" w:hAnsi="Times New Roman"/>
                <w:sz w:val="18"/>
                <w:szCs w:val="18"/>
              </w:rPr>
              <w:t xml:space="preserve"> Wireless</w:t>
            </w:r>
          </w:p>
        </w:tc>
        <w:tc>
          <w:tcPr>
            <w:tcW w:w="2155" w:type="dxa"/>
            <w:vAlign w:val="center"/>
          </w:tcPr>
          <w:p w14:paraId="063EE9BA"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c>
          <w:tcPr>
            <w:tcW w:w="1895" w:type="dxa"/>
            <w:vAlign w:val="center"/>
          </w:tcPr>
          <w:p w14:paraId="36992B89"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c>
          <w:tcPr>
            <w:tcW w:w="1425" w:type="dxa"/>
            <w:vAlign w:val="center"/>
          </w:tcPr>
          <w:p w14:paraId="2D27EBA1"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c>
          <w:tcPr>
            <w:tcW w:w="1661" w:type="dxa"/>
            <w:vAlign w:val="center"/>
          </w:tcPr>
          <w:p w14:paraId="6F87568D"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c>
          <w:tcPr>
            <w:tcW w:w="1661" w:type="dxa"/>
            <w:vAlign w:val="center"/>
          </w:tcPr>
          <w:p w14:paraId="361061F9"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r>
      <w:tr w:rsidR="007C5D5C" w14:paraId="2625F207" w14:textId="77777777">
        <w:tc>
          <w:tcPr>
            <w:tcW w:w="1165" w:type="dxa"/>
          </w:tcPr>
          <w:p w14:paraId="57D2E29C" w14:textId="06DDBF03" w:rsidR="007C5D5C" w:rsidRDefault="007C5D5C" w:rsidP="007C5D5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Charter</w:t>
            </w:r>
            <w:r w:rsidR="00CA1FFD">
              <w:rPr>
                <w:rFonts w:ascii="Times New Roman" w:hAnsi="Times New Roman"/>
                <w:sz w:val="18"/>
                <w:szCs w:val="18"/>
              </w:rPr>
              <w:t xml:space="preserve"> </w:t>
            </w:r>
            <w:r w:rsidR="00F2227A">
              <w:rPr>
                <w:rFonts w:ascii="Times New Roman" w:hAnsi="Times New Roman"/>
                <w:sz w:val="18"/>
                <w:szCs w:val="18"/>
              </w:rPr>
              <w:t>Communications</w:t>
            </w:r>
          </w:p>
        </w:tc>
        <w:tc>
          <w:tcPr>
            <w:tcW w:w="2155" w:type="dxa"/>
            <w:vAlign w:val="center"/>
          </w:tcPr>
          <w:p w14:paraId="637084E7"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400 MHz (120kHz)</w:t>
            </w:r>
          </w:p>
          <w:p w14:paraId="504C5183" w14:textId="6EA78A0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2.16 GHz (960 kHz)</w:t>
            </w:r>
          </w:p>
        </w:tc>
        <w:tc>
          <w:tcPr>
            <w:tcW w:w="1895" w:type="dxa"/>
            <w:vAlign w:val="center"/>
          </w:tcPr>
          <w:p w14:paraId="1F039BDB" w14:textId="77777777" w:rsidR="009D7BC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480</w:t>
            </w:r>
            <w:r w:rsidR="009D7BC8">
              <w:rPr>
                <w:rFonts w:ascii="Times New Roman" w:hAnsi="Times New Roman"/>
                <w:sz w:val="18"/>
                <w:szCs w:val="18"/>
                <w:lang w:eastAsia="zh-CN"/>
              </w:rPr>
              <w:t xml:space="preserve"> kHz</w:t>
            </w:r>
          </w:p>
          <w:p w14:paraId="1ADFFC70" w14:textId="67B50652"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960 kHz</w:t>
            </w:r>
            <w:r w:rsidR="009D7BC8">
              <w:rPr>
                <w:rFonts w:ascii="Times New Roman" w:hAnsi="Times New Roman"/>
                <w:sz w:val="18"/>
                <w:szCs w:val="18"/>
                <w:lang w:eastAsia="zh-CN"/>
              </w:rPr>
              <w:t xml:space="preserve"> (FFS)</w:t>
            </w:r>
          </w:p>
        </w:tc>
        <w:tc>
          <w:tcPr>
            <w:tcW w:w="1425" w:type="dxa"/>
            <w:vAlign w:val="center"/>
          </w:tcPr>
          <w:p w14:paraId="1DE4131B" w14:textId="09536638"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51BDB20C" w14:textId="25776011"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NCP</w:t>
            </w:r>
          </w:p>
        </w:tc>
        <w:tc>
          <w:tcPr>
            <w:tcW w:w="1661" w:type="dxa"/>
            <w:vAlign w:val="center"/>
          </w:tcPr>
          <w:p w14:paraId="75645BE2" w14:textId="568ECD52"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SSB SCS: 120</w:t>
            </w:r>
            <w:r w:rsidR="006C6A90">
              <w:rPr>
                <w:rFonts w:ascii="Times New Roman" w:hAnsi="Times New Roman"/>
                <w:sz w:val="18"/>
                <w:szCs w:val="18"/>
                <w:lang w:eastAsia="zh-CN"/>
              </w:rPr>
              <w:t xml:space="preserve"> kHz</w:t>
            </w:r>
            <w:r w:rsidR="009E788A">
              <w:rPr>
                <w:rFonts w:ascii="Times New Roman" w:hAnsi="Times New Roman"/>
                <w:sz w:val="18"/>
                <w:szCs w:val="18"/>
                <w:lang w:eastAsia="zh-CN"/>
              </w:rPr>
              <w:t xml:space="preserve">, </w:t>
            </w:r>
            <w:r w:rsidRPr="00903CA8">
              <w:rPr>
                <w:rFonts w:ascii="Times New Roman" w:hAnsi="Times New Roman"/>
                <w:sz w:val="18"/>
                <w:szCs w:val="18"/>
                <w:lang w:eastAsia="zh-CN"/>
              </w:rPr>
              <w:t>240 kHz</w:t>
            </w:r>
          </w:p>
        </w:tc>
      </w:tr>
      <w:tr w:rsidR="007C5D5C" w14:paraId="5CFD8575" w14:textId="77777777">
        <w:tc>
          <w:tcPr>
            <w:tcW w:w="1165" w:type="dxa"/>
          </w:tcPr>
          <w:p w14:paraId="18C2B303" w14:textId="77777777" w:rsidR="007C5D5C" w:rsidRDefault="007C5D5C" w:rsidP="007C5D5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NTT DOCOMO</w:t>
            </w:r>
          </w:p>
        </w:tc>
        <w:tc>
          <w:tcPr>
            <w:tcW w:w="2155" w:type="dxa"/>
            <w:vAlign w:val="center"/>
          </w:tcPr>
          <w:p w14:paraId="005A43F9"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&gt; 400 MHz</w:t>
            </w:r>
          </w:p>
          <w:p w14:paraId="21EE5EAE"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Min: &gt; 50 MHz</w:t>
            </w:r>
          </w:p>
        </w:tc>
        <w:tc>
          <w:tcPr>
            <w:tcW w:w="1895" w:type="dxa"/>
            <w:vAlign w:val="center"/>
          </w:tcPr>
          <w:p w14:paraId="50B30E08"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&gt; 120 kHz</w:t>
            </w:r>
          </w:p>
          <w:p w14:paraId="002E2273"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p>
        </w:tc>
        <w:tc>
          <w:tcPr>
            <w:tcW w:w="1425" w:type="dxa"/>
            <w:vAlign w:val="center"/>
          </w:tcPr>
          <w:p w14:paraId="04EC4B94"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781C3046"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ECP: 960kHz (if supported)</w:t>
            </w:r>
          </w:p>
        </w:tc>
        <w:tc>
          <w:tcPr>
            <w:tcW w:w="1661" w:type="dxa"/>
            <w:vAlign w:val="center"/>
          </w:tcPr>
          <w:p w14:paraId="6C74EEE4"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p>
        </w:tc>
      </w:tr>
      <w:tr w:rsidR="007C5D5C" w14:paraId="369DFCA2" w14:textId="77777777">
        <w:tc>
          <w:tcPr>
            <w:tcW w:w="1165" w:type="dxa"/>
          </w:tcPr>
          <w:p w14:paraId="04F5B140" w14:textId="77777777" w:rsidR="007C5D5C" w:rsidRDefault="007C5D5C" w:rsidP="007C5D5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Qualcomm</w:t>
            </w:r>
          </w:p>
        </w:tc>
        <w:tc>
          <w:tcPr>
            <w:tcW w:w="2155" w:type="dxa"/>
            <w:vAlign w:val="center"/>
          </w:tcPr>
          <w:p w14:paraId="609D8C43"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400 MHz (120kHz)</w:t>
            </w:r>
          </w:p>
          <w:p w14:paraId="171AC008" w14:textId="176FEAD3"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2.16 GHz (960 kHz)</w:t>
            </w:r>
          </w:p>
        </w:tc>
        <w:tc>
          <w:tcPr>
            <w:tcW w:w="1895" w:type="dxa"/>
            <w:vAlign w:val="center"/>
          </w:tcPr>
          <w:p w14:paraId="7845B6A3"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 kHz</w:t>
            </w:r>
          </w:p>
          <w:p w14:paraId="257C9336"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960 kHz</w:t>
            </w:r>
          </w:p>
        </w:tc>
        <w:tc>
          <w:tcPr>
            <w:tcW w:w="1425" w:type="dxa"/>
            <w:vAlign w:val="center"/>
          </w:tcPr>
          <w:p w14:paraId="37284C2B" w14:textId="2CA6623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1FFEE763" w14:textId="6E8AC3E5"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NCP</w:t>
            </w:r>
          </w:p>
        </w:tc>
        <w:tc>
          <w:tcPr>
            <w:tcW w:w="1661" w:type="dxa"/>
            <w:vAlign w:val="center"/>
          </w:tcPr>
          <w:p w14:paraId="10FF8BAC" w14:textId="3A1065EB"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SSB SCS: 120kHz, 960kHz</w:t>
            </w:r>
          </w:p>
        </w:tc>
      </w:tr>
      <w:tr w:rsidR="007C5D5C" w14:paraId="0748F15A" w14:textId="77777777">
        <w:tc>
          <w:tcPr>
            <w:tcW w:w="1165" w:type="dxa"/>
          </w:tcPr>
          <w:p w14:paraId="65F1A0B3" w14:textId="77777777" w:rsidR="007C5D5C" w:rsidRDefault="007C5D5C" w:rsidP="007C5D5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CAICT</w:t>
            </w:r>
          </w:p>
        </w:tc>
        <w:tc>
          <w:tcPr>
            <w:tcW w:w="2155" w:type="dxa"/>
            <w:vAlign w:val="center"/>
          </w:tcPr>
          <w:p w14:paraId="01AEE8AB"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p>
        </w:tc>
        <w:tc>
          <w:tcPr>
            <w:tcW w:w="1895" w:type="dxa"/>
            <w:vAlign w:val="center"/>
          </w:tcPr>
          <w:p w14:paraId="2E20A258"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240 kHz </w:t>
            </w:r>
          </w:p>
          <w:p w14:paraId="3500C29E"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480 kHz (FFS)</w:t>
            </w:r>
          </w:p>
        </w:tc>
        <w:tc>
          <w:tcPr>
            <w:tcW w:w="1425" w:type="dxa"/>
            <w:vAlign w:val="center"/>
          </w:tcPr>
          <w:p w14:paraId="7936FE2A"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p>
        </w:tc>
        <w:tc>
          <w:tcPr>
            <w:tcW w:w="1661" w:type="dxa"/>
            <w:vAlign w:val="center"/>
          </w:tcPr>
          <w:p w14:paraId="4DC17822"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p>
        </w:tc>
        <w:tc>
          <w:tcPr>
            <w:tcW w:w="1661" w:type="dxa"/>
            <w:vAlign w:val="center"/>
          </w:tcPr>
          <w:p w14:paraId="122A9954"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p>
        </w:tc>
      </w:tr>
      <w:tr w:rsidR="007C5D5C" w14:paraId="72BE3858" w14:textId="77777777">
        <w:tc>
          <w:tcPr>
            <w:tcW w:w="1165" w:type="dxa"/>
          </w:tcPr>
          <w:p w14:paraId="145FC843" w14:textId="77777777" w:rsidR="007C5D5C" w:rsidRDefault="007C5D5C" w:rsidP="007C5D5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WILUS</w:t>
            </w:r>
          </w:p>
        </w:tc>
        <w:tc>
          <w:tcPr>
            <w:tcW w:w="2155" w:type="dxa"/>
            <w:vAlign w:val="center"/>
          </w:tcPr>
          <w:p w14:paraId="39927F84"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p>
        </w:tc>
        <w:tc>
          <w:tcPr>
            <w:tcW w:w="1895" w:type="dxa"/>
            <w:vAlign w:val="center"/>
          </w:tcPr>
          <w:p w14:paraId="4432C83D"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p>
        </w:tc>
        <w:tc>
          <w:tcPr>
            <w:tcW w:w="1425" w:type="dxa"/>
            <w:vAlign w:val="center"/>
          </w:tcPr>
          <w:p w14:paraId="6B38AB77"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p>
        </w:tc>
        <w:tc>
          <w:tcPr>
            <w:tcW w:w="1661" w:type="dxa"/>
            <w:vAlign w:val="center"/>
          </w:tcPr>
          <w:p w14:paraId="7816F63A"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p>
        </w:tc>
        <w:tc>
          <w:tcPr>
            <w:tcW w:w="1661" w:type="dxa"/>
            <w:vAlign w:val="center"/>
          </w:tcPr>
          <w:p w14:paraId="23F114F8"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p>
        </w:tc>
      </w:tr>
      <w:tr w:rsidR="007C5D5C" w14:paraId="61B28CDA" w14:textId="77777777">
        <w:tc>
          <w:tcPr>
            <w:tcW w:w="1165" w:type="dxa"/>
          </w:tcPr>
          <w:p w14:paraId="06848866" w14:textId="77777777" w:rsidR="007C5D5C" w:rsidRDefault="007C5D5C" w:rsidP="007C5D5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Nokia, Nokia Shanghai Bell</w:t>
            </w:r>
          </w:p>
        </w:tc>
        <w:tc>
          <w:tcPr>
            <w:tcW w:w="2155" w:type="dxa"/>
            <w:vAlign w:val="center"/>
          </w:tcPr>
          <w:p w14:paraId="33DC08DA" w14:textId="3B90698F"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400 x N MHz (N=1,2,3), 2.16 GHz</w:t>
            </w:r>
          </w:p>
        </w:tc>
        <w:tc>
          <w:tcPr>
            <w:tcW w:w="1895" w:type="dxa"/>
            <w:vAlign w:val="center"/>
          </w:tcPr>
          <w:p w14:paraId="1B4C5523"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120kHz</w:t>
            </w:r>
          </w:p>
          <w:p w14:paraId="5A6ACD32"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960 kHz</w:t>
            </w:r>
          </w:p>
          <w:p w14:paraId="4E4EDAD1"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1920 kHz (only for OFDM)</w:t>
            </w:r>
          </w:p>
        </w:tc>
        <w:tc>
          <w:tcPr>
            <w:tcW w:w="1425" w:type="dxa"/>
            <w:vAlign w:val="center"/>
          </w:tcPr>
          <w:p w14:paraId="422D7418"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64CB9355"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ECP: consider only for SCS &gt;960 kHz</w:t>
            </w:r>
          </w:p>
        </w:tc>
        <w:tc>
          <w:tcPr>
            <w:tcW w:w="1661" w:type="dxa"/>
            <w:vAlign w:val="center"/>
          </w:tcPr>
          <w:p w14:paraId="70E0232E"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At least 120kHz and 240kHz</w:t>
            </w:r>
          </w:p>
        </w:tc>
      </w:tr>
    </w:tbl>
    <w:p w14:paraId="19D26BD4" w14:textId="77777777" w:rsidR="00531093" w:rsidRDefault="00531093">
      <w:pPr>
        <w:pStyle w:val="BodyText"/>
        <w:spacing w:after="0"/>
        <w:rPr>
          <w:rFonts w:ascii="Times New Roman" w:hAnsi="Times New Roman"/>
          <w:sz w:val="22"/>
          <w:szCs w:val="22"/>
          <w:lang w:eastAsia="zh-CN"/>
        </w:rPr>
      </w:pPr>
    </w:p>
    <w:p w14:paraId="387F5552" w14:textId="6351D2D7" w:rsidR="00531093" w:rsidRDefault="00771EFC">
      <w:pPr>
        <w:pStyle w:val="BodyText"/>
        <w:spacing w:after="0"/>
        <w:rPr>
          <w:rFonts w:ascii="Times New Roman" w:hAnsi="Times New Roman"/>
          <w:sz w:val="22"/>
          <w:szCs w:val="22"/>
          <w:lang w:eastAsia="zh-CN"/>
        </w:rPr>
      </w:pPr>
      <w:r>
        <w:rPr>
          <w:rFonts w:ascii="Times New Roman" w:hAnsi="Times New Roman"/>
          <w:sz w:val="22"/>
          <w:szCs w:val="22"/>
          <w:lang w:eastAsia="zh-CN"/>
        </w:rPr>
        <w:t>Summary of views provided</w:t>
      </w:r>
      <w:r w:rsidR="00483B97">
        <w:rPr>
          <w:rFonts w:ascii="Times New Roman" w:hAnsi="Times New Roman"/>
          <w:sz w:val="22"/>
          <w:szCs w:val="22"/>
          <w:lang w:eastAsia="zh-CN"/>
        </w:rPr>
        <w:t xml:space="preserve"> for each issue are provide below.</w:t>
      </w:r>
    </w:p>
    <w:p w14:paraId="3EF3DF28" w14:textId="2CC4C8DD" w:rsidR="00771EFC" w:rsidRDefault="00771EFC">
      <w:pPr>
        <w:pStyle w:val="BodyText"/>
        <w:spacing w:after="0"/>
        <w:rPr>
          <w:rFonts w:ascii="Times New Roman" w:hAnsi="Times New Roman"/>
          <w:sz w:val="22"/>
          <w:szCs w:val="22"/>
          <w:lang w:eastAsia="zh-CN"/>
        </w:rPr>
      </w:pPr>
    </w:p>
    <w:p w14:paraId="252325CE" w14:textId="658A6A67" w:rsidR="00771EFC" w:rsidRDefault="00771EF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w:t>
      </w:r>
      <w:r w:rsidRPr="00771EFC">
        <w:rPr>
          <w:rFonts w:ascii="Times New Roman" w:hAnsi="Times New Roman"/>
          <w:sz w:val="22"/>
          <w:szCs w:val="22"/>
          <w:lang w:eastAsia="zh-CN"/>
        </w:rPr>
        <w:t>Bandwidth</w:t>
      </w:r>
    </w:p>
    <w:p w14:paraId="3E5AEDB2" w14:textId="57599208" w:rsidR="00483B97" w:rsidRDefault="00483B97" w:rsidP="00483B97">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provided a </w:t>
      </w:r>
      <w:r w:rsidR="000C3BAE">
        <w:rPr>
          <w:rFonts w:ascii="Times New Roman" w:hAnsi="Times New Roman"/>
          <w:sz w:val="22"/>
          <w:szCs w:val="22"/>
          <w:lang w:eastAsia="zh-CN"/>
        </w:rPr>
        <w:t>relationship between supported bandwidth and subcarrier spacing, which mostly stems from maximum FFT size limitations.</w:t>
      </w:r>
    </w:p>
    <w:p w14:paraId="224425F5" w14:textId="2F2B7772" w:rsidR="000C3BAE" w:rsidRDefault="006A07D7" w:rsidP="00483B97">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Almost all companies (with 1 exception) provided supported bandwidths in the range between 400 MHz to 2.16 GHz for a cell.</w:t>
      </w:r>
    </w:p>
    <w:p w14:paraId="31920A1C" w14:textId="33E5504B" w:rsidR="006A07D7" w:rsidRDefault="006A07D7" w:rsidP="00483B97">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RAN1 </w:t>
      </w:r>
      <w:r w:rsidR="00B35522">
        <w:rPr>
          <w:rFonts w:ascii="Times New Roman" w:hAnsi="Times New Roman"/>
          <w:sz w:val="22"/>
          <w:szCs w:val="22"/>
          <w:lang w:eastAsia="zh-CN"/>
        </w:rPr>
        <w:t>discuss further on the suggested supported bandwidth and its relationship with supported subcarrier spacing.</w:t>
      </w:r>
    </w:p>
    <w:p w14:paraId="285AD9C7" w14:textId="7F460B22" w:rsidR="00771EFC" w:rsidRDefault="00771EF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w:t>
      </w:r>
      <w:r w:rsidRPr="00771EFC">
        <w:rPr>
          <w:rFonts w:ascii="Times New Roman" w:hAnsi="Times New Roman"/>
          <w:sz w:val="22"/>
          <w:szCs w:val="22"/>
          <w:lang w:eastAsia="zh-CN"/>
        </w:rPr>
        <w:t>SCS</w:t>
      </w:r>
      <w:r>
        <w:rPr>
          <w:rFonts w:ascii="Times New Roman" w:hAnsi="Times New Roman"/>
          <w:sz w:val="22"/>
          <w:szCs w:val="22"/>
          <w:lang w:eastAsia="zh-CN"/>
        </w:rPr>
        <w:t xml:space="preserve"> </w:t>
      </w:r>
      <w:r w:rsidRPr="00771EFC">
        <w:rPr>
          <w:rFonts w:ascii="Times New Roman" w:hAnsi="Times New Roman"/>
          <w:sz w:val="22"/>
          <w:szCs w:val="22"/>
          <w:lang w:eastAsia="zh-CN"/>
        </w:rPr>
        <w:t>(for BWP)</w:t>
      </w:r>
    </w:p>
    <w:p w14:paraId="02B0B56A" w14:textId="6333817D" w:rsidR="00CD4D28" w:rsidRDefault="00CD4D28" w:rsidP="00CD4D28">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There are some diverse views from the companies</w:t>
      </w:r>
      <w:r w:rsidR="00EB627D">
        <w:rPr>
          <w:rFonts w:ascii="Times New Roman" w:hAnsi="Times New Roman"/>
          <w:sz w:val="22"/>
          <w:szCs w:val="22"/>
          <w:lang w:eastAsia="zh-CN"/>
        </w:rPr>
        <w:t xml:space="preserve"> on the supported subcarrier spacing.</w:t>
      </w:r>
    </w:p>
    <w:p w14:paraId="5385176E" w14:textId="77777777" w:rsidR="00EB627D" w:rsidRDefault="00EB627D" w:rsidP="00EB627D">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Almost all companies (with 1 exception) provided supported subcarrier spacing in the range between 120 kHz to 960 kHz.</w:t>
      </w:r>
    </w:p>
    <w:p w14:paraId="5138941F" w14:textId="77777777" w:rsidR="00EB627D" w:rsidRDefault="00EB627D" w:rsidP="00EB627D">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lastRenderedPageBreak/>
        <w:t>RAN1 discuss further on the suggested supported bandwidth and its relationship with supported subcarrier spacing.</w:t>
      </w:r>
    </w:p>
    <w:p w14:paraId="4B8FAC55" w14:textId="601E0B4B" w:rsidR="00771EFC" w:rsidRDefault="00771EFC">
      <w:pPr>
        <w:pStyle w:val="BodyText"/>
        <w:spacing w:after="0"/>
        <w:rPr>
          <w:rFonts w:ascii="Times New Roman" w:hAnsi="Times New Roman"/>
          <w:sz w:val="22"/>
          <w:szCs w:val="22"/>
          <w:lang w:eastAsia="zh-CN"/>
        </w:rPr>
      </w:pPr>
      <w:r w:rsidRPr="00771EFC">
        <w:rPr>
          <w:rFonts w:ascii="Times New Roman" w:hAnsi="Times New Roman"/>
          <w:sz w:val="22"/>
          <w:szCs w:val="22"/>
          <w:lang w:eastAsia="zh-CN"/>
        </w:rPr>
        <w:t>FFT</w:t>
      </w:r>
      <w:r>
        <w:rPr>
          <w:rFonts w:ascii="Times New Roman" w:hAnsi="Times New Roman"/>
          <w:sz w:val="22"/>
          <w:szCs w:val="22"/>
          <w:lang w:eastAsia="zh-CN"/>
        </w:rPr>
        <w:t xml:space="preserve"> size limitations</w:t>
      </w:r>
    </w:p>
    <w:p w14:paraId="622C4D70" w14:textId="107C7E1E" w:rsidR="00EB627D" w:rsidRDefault="00EB627D" w:rsidP="00EB627D">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All companies agree FFT size limitation of 4096 should apply to NR operating in 52.6 GHz to 71 GHz.</w:t>
      </w:r>
    </w:p>
    <w:p w14:paraId="145A9D21" w14:textId="7072DEDD" w:rsidR="00771EFC" w:rsidRDefault="00771EFC">
      <w:pPr>
        <w:pStyle w:val="BodyText"/>
        <w:spacing w:after="0"/>
        <w:rPr>
          <w:rFonts w:ascii="Times New Roman" w:hAnsi="Times New Roman"/>
          <w:sz w:val="22"/>
          <w:szCs w:val="22"/>
          <w:lang w:eastAsia="zh-CN"/>
        </w:rPr>
      </w:pPr>
      <w:r w:rsidRPr="00771EFC">
        <w:rPr>
          <w:rFonts w:ascii="Times New Roman" w:hAnsi="Times New Roman"/>
          <w:sz w:val="22"/>
          <w:szCs w:val="22"/>
          <w:lang w:eastAsia="zh-CN"/>
        </w:rPr>
        <w:t>CP</w:t>
      </w:r>
      <w:r>
        <w:rPr>
          <w:rFonts w:ascii="Times New Roman" w:hAnsi="Times New Roman"/>
          <w:sz w:val="22"/>
          <w:szCs w:val="22"/>
          <w:lang w:eastAsia="zh-CN"/>
        </w:rPr>
        <w:t xml:space="preserve"> size</w:t>
      </w:r>
    </w:p>
    <w:p w14:paraId="4E02F8E7" w14:textId="7B60CF04" w:rsidR="00771EFC" w:rsidRDefault="00EB627D" w:rsidP="00702C35">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All companies agree for subcarrier spacing below 240 kHz, </w:t>
      </w:r>
      <w:r w:rsidR="00702C35">
        <w:rPr>
          <w:rFonts w:ascii="Times New Roman" w:hAnsi="Times New Roman"/>
          <w:sz w:val="22"/>
          <w:szCs w:val="22"/>
          <w:lang w:eastAsia="zh-CN"/>
        </w:rPr>
        <w:t>Normal CP (NCP) should apply.</w:t>
      </w:r>
    </w:p>
    <w:p w14:paraId="4BF2D546" w14:textId="1FAEDF6A" w:rsidR="00702C35" w:rsidRDefault="00702C35" w:rsidP="00702C35">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While many companies states NCP </w:t>
      </w:r>
      <w:r w:rsidR="00957F72">
        <w:rPr>
          <w:rFonts w:ascii="Times New Roman" w:hAnsi="Times New Roman"/>
          <w:sz w:val="22"/>
          <w:szCs w:val="22"/>
          <w:lang w:eastAsia="zh-CN"/>
        </w:rPr>
        <w:t>even up to 960 kHz should be ok, there are some companies who considers extended CP (ECP) for 480</w:t>
      </w:r>
      <w:r w:rsidR="000C10FE">
        <w:rPr>
          <w:rFonts w:ascii="Times New Roman" w:hAnsi="Times New Roman"/>
          <w:sz w:val="22"/>
          <w:szCs w:val="22"/>
          <w:lang w:eastAsia="zh-CN"/>
        </w:rPr>
        <w:t xml:space="preserve"> and 960 kHz.</w:t>
      </w:r>
    </w:p>
    <w:p w14:paraId="12BD9850" w14:textId="5CF1CE60" w:rsidR="000C10FE" w:rsidRDefault="000C10FE" w:rsidP="00702C35">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RAN1 discuss further on the supported CP lengths for subcarriers 480 kHz and larger</w:t>
      </w:r>
      <w:r w:rsidR="00AF1788">
        <w:rPr>
          <w:rFonts w:ascii="Times New Roman" w:hAnsi="Times New Roman"/>
          <w:sz w:val="22"/>
          <w:szCs w:val="22"/>
          <w:lang w:eastAsia="zh-CN"/>
        </w:rPr>
        <w:t xml:space="preserve"> (if supported).</w:t>
      </w:r>
    </w:p>
    <w:p w14:paraId="024222D9" w14:textId="362EE4A6" w:rsidR="00771EFC" w:rsidRDefault="00771EFC">
      <w:pPr>
        <w:pStyle w:val="BodyText"/>
        <w:spacing w:after="0"/>
        <w:rPr>
          <w:rFonts w:ascii="Times New Roman" w:hAnsi="Times New Roman"/>
          <w:sz w:val="22"/>
          <w:szCs w:val="22"/>
          <w:lang w:eastAsia="zh-CN"/>
        </w:rPr>
      </w:pPr>
    </w:p>
    <w:p w14:paraId="2D674408" w14:textId="1AFDBB89" w:rsidR="002107F2" w:rsidRDefault="00764B4C">
      <w:pPr>
        <w:pStyle w:val="BodyText"/>
        <w:spacing w:after="0"/>
        <w:rPr>
          <w:rFonts w:ascii="Times New Roman" w:hAnsi="Times New Roman"/>
          <w:sz w:val="22"/>
          <w:szCs w:val="22"/>
          <w:lang w:eastAsia="zh-CN"/>
        </w:rPr>
      </w:pPr>
      <w:r>
        <w:rPr>
          <w:rFonts w:ascii="Times New Roman" w:hAnsi="Times New Roman"/>
          <w:sz w:val="22"/>
          <w:szCs w:val="22"/>
          <w:lang w:eastAsia="zh-CN"/>
        </w:rPr>
        <w:t>Based on the summary, moderator proposed to agree to the following conclusion</w:t>
      </w:r>
      <w:r w:rsidR="00E443FF">
        <w:rPr>
          <w:rFonts w:ascii="Times New Roman" w:hAnsi="Times New Roman"/>
          <w:sz w:val="22"/>
          <w:szCs w:val="22"/>
          <w:lang w:eastAsia="zh-CN"/>
        </w:rPr>
        <w:t>:</w:t>
      </w:r>
    </w:p>
    <w:p w14:paraId="6DB48DA1" w14:textId="77777777" w:rsidR="00E443FF" w:rsidRDefault="00E443FF">
      <w:pPr>
        <w:pStyle w:val="BodyText"/>
        <w:spacing w:after="0"/>
        <w:rPr>
          <w:rFonts w:ascii="Times New Roman" w:hAnsi="Times New Roman"/>
          <w:sz w:val="22"/>
          <w:szCs w:val="22"/>
          <w:lang w:eastAsia="zh-CN"/>
        </w:rPr>
      </w:pPr>
    </w:p>
    <w:p w14:paraId="64D8EBD0" w14:textId="4B793F05" w:rsidR="00764B4C" w:rsidRPr="00764B4C" w:rsidRDefault="00764B4C">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45B2F889" w14:textId="55A572D9" w:rsidR="00A32350" w:rsidRDefault="00146D98" w:rsidP="00764B4C">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For NR system operating in 52.6 GHz to 71 GHz</w:t>
      </w:r>
      <w:r w:rsidR="00A32350">
        <w:rPr>
          <w:rFonts w:ascii="Times New Roman" w:hAnsi="Times New Roman"/>
          <w:sz w:val="22"/>
          <w:szCs w:val="22"/>
          <w:lang w:eastAsia="zh-CN"/>
        </w:rPr>
        <w:t xml:space="preserve">, </w:t>
      </w:r>
    </w:p>
    <w:p w14:paraId="0141962C" w14:textId="6353CB15" w:rsidR="00764B4C" w:rsidRDefault="001424D0" w:rsidP="00A32350">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 xml:space="preserve">NR </w:t>
      </w:r>
      <w:r w:rsidR="00D13601">
        <w:rPr>
          <w:rFonts w:ascii="Times New Roman" w:hAnsi="Times New Roman"/>
          <w:sz w:val="22"/>
          <w:szCs w:val="22"/>
          <w:lang w:eastAsia="zh-CN"/>
        </w:rPr>
        <w:t>should be design</w:t>
      </w:r>
      <w:r w:rsidR="00A32350">
        <w:rPr>
          <w:rFonts w:ascii="Times New Roman" w:hAnsi="Times New Roman"/>
          <w:sz w:val="22"/>
          <w:szCs w:val="22"/>
          <w:lang w:eastAsia="zh-CN"/>
        </w:rPr>
        <w:t>ed</w:t>
      </w:r>
      <w:r w:rsidR="00D13601">
        <w:rPr>
          <w:rFonts w:ascii="Times New Roman" w:hAnsi="Times New Roman"/>
          <w:sz w:val="22"/>
          <w:szCs w:val="22"/>
          <w:lang w:eastAsia="zh-CN"/>
        </w:rPr>
        <w:t xml:space="preserve"> with maximum FFT size of 4096</w:t>
      </w:r>
      <w:r w:rsidR="00A32350">
        <w:rPr>
          <w:rFonts w:ascii="Times New Roman" w:hAnsi="Times New Roman"/>
          <w:sz w:val="22"/>
          <w:szCs w:val="22"/>
          <w:lang w:eastAsia="zh-CN"/>
        </w:rPr>
        <w:t>;</w:t>
      </w:r>
    </w:p>
    <w:p w14:paraId="54DAEB20" w14:textId="355B9396" w:rsidR="00A32350" w:rsidRDefault="001424D0" w:rsidP="00A32350">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c</w:t>
      </w:r>
      <w:r w:rsidR="00146D98">
        <w:rPr>
          <w:rFonts w:ascii="Times New Roman" w:hAnsi="Times New Roman"/>
          <w:sz w:val="22"/>
          <w:szCs w:val="22"/>
          <w:lang w:eastAsia="zh-CN"/>
        </w:rPr>
        <w:t>andidate supported system bandwidth</w:t>
      </w:r>
      <w:r w:rsidR="00DC4B46">
        <w:rPr>
          <w:rFonts w:ascii="Times New Roman" w:hAnsi="Times New Roman"/>
          <w:sz w:val="22"/>
          <w:szCs w:val="22"/>
          <w:lang w:eastAsia="zh-CN"/>
        </w:rPr>
        <w:t>(</w:t>
      </w:r>
      <w:r w:rsidR="00146D98">
        <w:rPr>
          <w:rFonts w:ascii="Times New Roman" w:hAnsi="Times New Roman"/>
          <w:sz w:val="22"/>
          <w:szCs w:val="22"/>
          <w:lang w:eastAsia="zh-CN"/>
        </w:rPr>
        <w:t>s</w:t>
      </w:r>
      <w:r w:rsidR="00DC4B46">
        <w:rPr>
          <w:rFonts w:ascii="Times New Roman" w:hAnsi="Times New Roman"/>
          <w:sz w:val="22"/>
          <w:szCs w:val="22"/>
          <w:lang w:eastAsia="zh-CN"/>
        </w:rPr>
        <w:t>)</w:t>
      </w:r>
      <w:r w:rsidR="00146D98">
        <w:rPr>
          <w:rFonts w:ascii="Times New Roman" w:hAnsi="Times New Roman"/>
          <w:sz w:val="22"/>
          <w:szCs w:val="22"/>
          <w:lang w:eastAsia="zh-CN"/>
        </w:rPr>
        <w:t xml:space="preserve"> for a cell</w:t>
      </w:r>
      <w:r>
        <w:rPr>
          <w:rFonts w:ascii="Times New Roman" w:hAnsi="Times New Roman"/>
          <w:sz w:val="22"/>
          <w:szCs w:val="22"/>
          <w:lang w:eastAsia="zh-CN"/>
        </w:rPr>
        <w:t xml:space="preserve"> </w:t>
      </w:r>
      <w:r w:rsidR="00DC4B46">
        <w:rPr>
          <w:rFonts w:ascii="Times New Roman" w:hAnsi="Times New Roman"/>
          <w:sz w:val="22"/>
          <w:szCs w:val="22"/>
          <w:lang w:eastAsia="zh-CN"/>
        </w:rPr>
        <w:t>is between 400 MHz and 2160 MHz;</w:t>
      </w:r>
    </w:p>
    <w:p w14:paraId="1539C48D" w14:textId="46A72B35" w:rsidR="00DC4B46" w:rsidRDefault="00DC4B46" w:rsidP="00A32350">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 xml:space="preserve">If subcarrier spacing </w:t>
      </w:r>
      <w:r w:rsidR="00EF15E6">
        <w:rPr>
          <w:rFonts w:ascii="Times New Roman" w:hAnsi="Times New Roman"/>
          <w:sz w:val="22"/>
          <w:szCs w:val="22"/>
          <w:lang w:eastAsia="zh-CN"/>
        </w:rPr>
        <w:t>240 kHz or below are supported, NR should use normal CP length only.</w:t>
      </w:r>
    </w:p>
    <w:p w14:paraId="1FE7A404" w14:textId="6306E1D4" w:rsidR="002107F2" w:rsidRDefault="002107F2">
      <w:pPr>
        <w:pStyle w:val="BodyText"/>
        <w:spacing w:after="0"/>
        <w:rPr>
          <w:rFonts w:ascii="Times New Roman" w:hAnsi="Times New Roman"/>
          <w:sz w:val="22"/>
          <w:szCs w:val="22"/>
          <w:lang w:eastAsia="zh-CN"/>
        </w:rPr>
      </w:pPr>
    </w:p>
    <w:p w14:paraId="1A12697F" w14:textId="4F65DAB1" w:rsidR="00587C73" w:rsidRDefault="00587C73">
      <w:pPr>
        <w:pStyle w:val="BodyText"/>
        <w:spacing w:after="0"/>
        <w:rPr>
          <w:rFonts w:ascii="Times New Roman" w:hAnsi="Times New Roman"/>
          <w:sz w:val="22"/>
          <w:szCs w:val="22"/>
          <w:lang w:eastAsia="zh-CN"/>
        </w:rPr>
      </w:pPr>
    </w:p>
    <w:p w14:paraId="07385504" w14:textId="77777777" w:rsidR="00C53FA3" w:rsidRDefault="00C53FA3" w:rsidP="00C53FA3">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C53FA3" w14:paraId="533A1063" w14:textId="77777777" w:rsidTr="00C53FA3">
        <w:tc>
          <w:tcPr>
            <w:tcW w:w="1885" w:type="dxa"/>
            <w:shd w:val="clear" w:color="auto" w:fill="F7CAAC" w:themeFill="accent2" w:themeFillTint="66"/>
          </w:tcPr>
          <w:p w14:paraId="17223666" w14:textId="77777777" w:rsidR="00C53FA3" w:rsidRDefault="00C53FA3"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168DA686" w14:textId="77777777" w:rsidR="00C53FA3" w:rsidRDefault="00C53FA3"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C53FA3" w14:paraId="7CA2CAC4" w14:textId="77777777" w:rsidTr="00C53FA3">
        <w:tc>
          <w:tcPr>
            <w:tcW w:w="1885" w:type="dxa"/>
          </w:tcPr>
          <w:p w14:paraId="75937829" w14:textId="2B7DC0AF" w:rsidR="00C53FA3" w:rsidRDefault="00C53FA3"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1FB6EACD" w14:textId="320E6314" w:rsidR="00C53FA3" w:rsidRDefault="00C53FA3" w:rsidP="00C53FA3">
            <w:pPr>
              <w:pStyle w:val="BodyText"/>
              <w:spacing w:after="0"/>
              <w:rPr>
                <w:rFonts w:ascii="Times New Roman" w:hAnsi="Times New Roman"/>
                <w:b/>
                <w:bCs/>
                <w:sz w:val="22"/>
                <w:szCs w:val="22"/>
                <w:highlight w:val="cyan"/>
                <w:lang w:eastAsia="zh-CN"/>
              </w:rPr>
            </w:pPr>
            <w:r>
              <w:rPr>
                <w:rFonts w:asciiTheme="minorHAnsi" w:hAnsiTheme="minorHAnsi" w:cstheme="minorBidi"/>
                <w:sz w:val="22"/>
                <w:szCs w:val="22"/>
              </w:rPr>
              <w:t>Based on today’s online discussion on system parameters, one important question has not been asked. I hope we are not planning to re</w:t>
            </w:r>
            <w:r w:rsidR="00E53C58">
              <w:rPr>
                <w:rFonts w:asciiTheme="minorHAnsi" w:hAnsiTheme="minorHAnsi" w:cstheme="minorBidi"/>
                <w:sz w:val="22"/>
                <w:szCs w:val="22"/>
              </w:rPr>
              <w:t>-</w:t>
            </w:r>
            <w:r>
              <w:rPr>
                <w:rFonts w:asciiTheme="minorHAnsi" w:hAnsiTheme="minorHAnsi" w:cstheme="minorBidi"/>
                <w:sz w:val="22"/>
                <w:szCs w:val="22"/>
              </w:rPr>
              <w:t>design the baseline principle of NR here. Therefore, we would like to update the conclusion</w:t>
            </w:r>
            <w:r w:rsidR="00C1689C">
              <w:rPr>
                <w:rFonts w:asciiTheme="minorHAnsi" w:hAnsiTheme="minorHAnsi" w:cstheme="minorBidi"/>
                <w:sz w:val="22"/>
                <w:szCs w:val="22"/>
              </w:rPr>
              <w:t xml:space="preserve"> as following</w:t>
            </w:r>
          </w:p>
          <w:p w14:paraId="7543FD69" w14:textId="77777777" w:rsidR="00C53FA3" w:rsidRDefault="00C53FA3" w:rsidP="00C53FA3">
            <w:pPr>
              <w:pStyle w:val="BodyText"/>
              <w:spacing w:after="0"/>
              <w:rPr>
                <w:rFonts w:ascii="Times New Roman" w:hAnsi="Times New Roman"/>
                <w:b/>
                <w:bCs/>
                <w:sz w:val="22"/>
                <w:szCs w:val="22"/>
                <w:highlight w:val="cyan"/>
                <w:lang w:eastAsia="zh-CN"/>
              </w:rPr>
            </w:pPr>
          </w:p>
          <w:p w14:paraId="79E08542" w14:textId="475A7B96" w:rsidR="00C53FA3" w:rsidRDefault="00C53FA3" w:rsidP="00C53FA3">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35651FAD" w14:textId="77777777" w:rsidR="00C53FA3" w:rsidRDefault="00C53FA3" w:rsidP="00C53FA3">
            <w:pPr>
              <w:pStyle w:val="BodyText"/>
              <w:numPr>
                <w:ilvl w:val="0"/>
                <w:numId w:val="34"/>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037CFC81" w14:textId="77777777" w:rsidR="00C53FA3" w:rsidRDefault="00C53FA3" w:rsidP="00C53FA3">
            <w:pPr>
              <w:pStyle w:val="BodyText"/>
              <w:numPr>
                <w:ilvl w:val="1"/>
                <w:numId w:val="34"/>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NR should be designed with maximum FFT size of 4096 </w:t>
            </w:r>
            <w:r>
              <w:rPr>
                <w:rFonts w:ascii="Times New Roman" w:hAnsi="Times New Roman"/>
                <w:color w:val="FF0000"/>
                <w:sz w:val="22"/>
                <w:szCs w:val="22"/>
                <w:lang w:eastAsia="zh-CN"/>
              </w:rPr>
              <w:t>and maximum of 275RBs per carrier</w:t>
            </w:r>
            <w:r>
              <w:rPr>
                <w:rFonts w:ascii="Times New Roman" w:hAnsi="Times New Roman"/>
                <w:sz w:val="22"/>
                <w:szCs w:val="22"/>
                <w:lang w:eastAsia="zh-CN"/>
              </w:rPr>
              <w:t>;</w:t>
            </w:r>
          </w:p>
          <w:p w14:paraId="6CEF8D5E" w14:textId="77777777" w:rsidR="00C53FA3" w:rsidRDefault="00C53FA3" w:rsidP="00C53FA3">
            <w:pPr>
              <w:pStyle w:val="BodyText"/>
              <w:numPr>
                <w:ilvl w:val="1"/>
                <w:numId w:val="34"/>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candidate supported system bandwidth(s) for a cell is between 400 MHz and 2160 MHz;</w:t>
            </w:r>
          </w:p>
          <w:p w14:paraId="3D0F4B4E" w14:textId="1255C2C8" w:rsidR="00C53FA3" w:rsidRDefault="00C53FA3" w:rsidP="00C53FA3">
            <w:pPr>
              <w:pStyle w:val="BodyText"/>
              <w:numPr>
                <w:ilvl w:val="1"/>
                <w:numId w:val="34"/>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p w14:paraId="7F1E37E3" w14:textId="4552F960" w:rsidR="00C53FA3" w:rsidRDefault="00C53FA3" w:rsidP="00C53FA3">
            <w:pPr>
              <w:pStyle w:val="BodyText"/>
              <w:spacing w:after="0" w:line="252" w:lineRule="auto"/>
              <w:textAlignment w:val="auto"/>
              <w:rPr>
                <w:rFonts w:ascii="Times New Roman" w:hAnsi="Times New Roman"/>
                <w:sz w:val="22"/>
                <w:szCs w:val="22"/>
                <w:lang w:eastAsia="zh-CN"/>
              </w:rPr>
            </w:pPr>
          </w:p>
          <w:p w14:paraId="1B359FBC" w14:textId="77777777" w:rsidR="00C53FA3" w:rsidRDefault="00C53FA3" w:rsidP="00C53FA3">
            <w:pPr>
              <w:pStyle w:val="BodyText"/>
              <w:spacing w:after="0" w:line="252" w:lineRule="auto"/>
              <w:textAlignment w:val="auto"/>
              <w:rPr>
                <w:rFonts w:ascii="Times New Roman" w:hAnsi="Times New Roman"/>
                <w:sz w:val="22"/>
                <w:szCs w:val="22"/>
                <w:lang w:eastAsia="zh-CN"/>
              </w:rPr>
            </w:pPr>
          </w:p>
          <w:p w14:paraId="3575A0B3" w14:textId="77777777" w:rsidR="00C53FA3" w:rsidRDefault="00C53FA3" w:rsidP="00C53FA3">
            <w:pPr>
              <w:pStyle w:val="BodyText"/>
              <w:spacing w:before="0" w:after="0" w:line="240" w:lineRule="auto"/>
              <w:rPr>
                <w:rFonts w:ascii="Times New Roman" w:hAnsi="Times New Roman"/>
                <w:szCs w:val="20"/>
                <w:lang w:eastAsia="zh-CN"/>
              </w:rPr>
            </w:pPr>
          </w:p>
        </w:tc>
      </w:tr>
      <w:tr w:rsidR="00D42832" w14:paraId="5C0FA600" w14:textId="77777777" w:rsidTr="00C53FA3">
        <w:tc>
          <w:tcPr>
            <w:tcW w:w="1885" w:type="dxa"/>
          </w:tcPr>
          <w:p w14:paraId="0C49B5F2" w14:textId="21999232" w:rsidR="00D42832" w:rsidRDefault="00D42832" w:rsidP="00D42832">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02D5B865" w14:textId="1B8A3E44" w:rsidR="00D42832" w:rsidRDefault="00D42832" w:rsidP="00D42832">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Nokia’s update.</w:t>
            </w:r>
          </w:p>
        </w:tc>
      </w:tr>
      <w:tr w:rsidR="00D42832" w14:paraId="0FF28CA3" w14:textId="77777777" w:rsidTr="00C53FA3">
        <w:tc>
          <w:tcPr>
            <w:tcW w:w="1885" w:type="dxa"/>
          </w:tcPr>
          <w:p w14:paraId="5F602764" w14:textId="1250EC65" w:rsidR="00D42832" w:rsidRDefault="00F500C2" w:rsidP="00D42832">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06D40C8F" w14:textId="515F2CBC" w:rsidR="00D42832" w:rsidRDefault="00F500C2" w:rsidP="00D42832">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Understand the intention of Nokia’s update, but the exact number of RB should be determined in RAN4. </w:t>
            </w:r>
          </w:p>
        </w:tc>
      </w:tr>
      <w:tr w:rsidR="007506B4" w14:paraId="5E19D1DA" w14:textId="77777777" w:rsidTr="00C53FA3">
        <w:tc>
          <w:tcPr>
            <w:tcW w:w="1885" w:type="dxa"/>
          </w:tcPr>
          <w:p w14:paraId="747DE49C" w14:textId="7951BEFE" w:rsidR="007506B4" w:rsidRDefault="007506B4" w:rsidP="007506B4">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50190E62" w14:textId="77777777" w:rsidR="007506B4" w:rsidRDefault="007506B4" w:rsidP="007506B4">
            <w:pPr>
              <w:pStyle w:val="BodyText"/>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This proposal will preclude configuring a whole range of carrier bandwidths already supported for FR2 in Rel-15/16. For example, it would not allow one to configure a 100 MHz carrier with 120 kHz SCS.</w:t>
            </w:r>
          </w:p>
          <w:p w14:paraId="6C49A608" w14:textId="77777777" w:rsidR="007506B4" w:rsidRPr="00E44CED" w:rsidRDefault="007506B4" w:rsidP="007506B4">
            <w:pPr>
              <w:pStyle w:val="BodyText"/>
              <w:numPr>
                <w:ilvl w:val="1"/>
                <w:numId w:val="32"/>
              </w:numPr>
              <w:spacing w:before="0" w:after="0" w:line="240" w:lineRule="auto"/>
              <w:rPr>
                <w:rFonts w:ascii="Times New Roman" w:hAnsi="Times New Roman"/>
                <w:szCs w:val="20"/>
                <w:lang w:eastAsia="zh-CN"/>
              </w:rPr>
            </w:pPr>
            <w:r>
              <w:rPr>
                <w:rFonts w:ascii="Times New Roman" w:hAnsi="Times New Roman"/>
                <w:szCs w:val="20"/>
                <w:lang w:eastAsia="zh-CN"/>
              </w:rPr>
              <w:t xml:space="preserve">Suggest rewording to "candidate supported </w:t>
            </w:r>
            <w:r w:rsidRPr="00E44CED">
              <w:rPr>
                <w:rFonts w:ascii="Times New Roman" w:hAnsi="Times New Roman"/>
                <w:i/>
                <w:iCs/>
                <w:szCs w:val="20"/>
                <w:highlight w:val="yellow"/>
                <w:lang w:eastAsia="zh-CN"/>
              </w:rPr>
              <w:t>maximum</w:t>
            </w:r>
            <w:r>
              <w:rPr>
                <w:rFonts w:ascii="Times New Roman" w:hAnsi="Times New Roman"/>
                <w:szCs w:val="20"/>
                <w:lang w:eastAsia="zh-CN"/>
              </w:rPr>
              <w:t xml:space="preserve"> carrier bandwidths between 400 MHz and 2160 MHz"</w:t>
            </w:r>
          </w:p>
          <w:p w14:paraId="1CB81C13" w14:textId="60737857" w:rsidR="007506B4" w:rsidRDefault="007506B4" w:rsidP="007506B4">
            <w:pPr>
              <w:pStyle w:val="BodyText"/>
              <w:numPr>
                <w:ilvl w:val="0"/>
                <w:numId w:val="32"/>
              </w:numPr>
              <w:spacing w:after="0" w:line="240" w:lineRule="auto"/>
              <w:rPr>
                <w:rFonts w:ascii="Times New Roman" w:hAnsi="Times New Roman"/>
                <w:szCs w:val="20"/>
                <w:lang w:eastAsia="zh-CN"/>
              </w:rPr>
            </w:pPr>
            <w:r>
              <w:rPr>
                <w:rFonts w:ascii="Times New Roman" w:hAnsi="Times New Roman"/>
                <w:szCs w:val="20"/>
                <w:lang w:eastAsia="zh-CN"/>
              </w:rPr>
              <w:t>Agree to Nokia's limitation of 275 PRBs.</w:t>
            </w:r>
          </w:p>
        </w:tc>
      </w:tr>
      <w:tr w:rsidR="0095036C" w14:paraId="0FBF869F" w14:textId="77777777" w:rsidTr="00C53FA3">
        <w:tc>
          <w:tcPr>
            <w:tcW w:w="1885" w:type="dxa"/>
          </w:tcPr>
          <w:p w14:paraId="5CD017E1" w14:textId="17D3E20A" w:rsidR="0095036C" w:rsidRDefault="0095036C" w:rsidP="007506B4">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MediaTek</w:t>
            </w:r>
            <w:proofErr w:type="spellEnd"/>
          </w:p>
        </w:tc>
        <w:tc>
          <w:tcPr>
            <w:tcW w:w="8077" w:type="dxa"/>
          </w:tcPr>
          <w:p w14:paraId="3630F8A4" w14:textId="553C2761" w:rsidR="0095036C" w:rsidRDefault="0095036C" w:rsidP="0095036C">
            <w:pPr>
              <w:pStyle w:val="BodyText"/>
              <w:spacing w:after="0" w:line="240" w:lineRule="auto"/>
              <w:rPr>
                <w:rFonts w:ascii="Times New Roman" w:hAnsi="Times New Roman"/>
                <w:szCs w:val="20"/>
                <w:lang w:eastAsia="zh-CN"/>
              </w:rPr>
            </w:pPr>
            <w:r>
              <w:rPr>
                <w:rFonts w:ascii="Times New Roman" w:hAnsi="Times New Roman"/>
                <w:szCs w:val="20"/>
                <w:lang w:eastAsia="zh-CN"/>
              </w:rPr>
              <w:t>Agree with Ericsson’s comments regarding carrier bandwidth limitation. System bandwidth smaller than 400MHz should be allowed.</w:t>
            </w:r>
          </w:p>
        </w:tc>
      </w:tr>
    </w:tbl>
    <w:p w14:paraId="1183A2ED" w14:textId="77777777" w:rsidR="00587C73" w:rsidRDefault="00587C73">
      <w:pPr>
        <w:pStyle w:val="BodyText"/>
        <w:spacing w:after="0"/>
        <w:rPr>
          <w:rFonts w:ascii="Times New Roman" w:hAnsi="Times New Roman"/>
          <w:sz w:val="22"/>
          <w:szCs w:val="22"/>
          <w:lang w:eastAsia="zh-CN"/>
        </w:rPr>
      </w:pPr>
    </w:p>
    <w:p w14:paraId="07F8F233" w14:textId="77777777" w:rsidR="00531093" w:rsidRDefault="0094134C">
      <w:pPr>
        <w:pStyle w:val="Heading1"/>
        <w:numPr>
          <w:ilvl w:val="0"/>
          <w:numId w:val="5"/>
        </w:numPr>
        <w:rPr>
          <w:rFonts w:cs="Arial"/>
          <w:sz w:val="32"/>
          <w:szCs w:val="32"/>
        </w:rPr>
      </w:pPr>
      <w:r>
        <w:rPr>
          <w:rFonts w:cs="Arial"/>
          <w:sz w:val="32"/>
          <w:szCs w:val="32"/>
        </w:rPr>
        <w:t>Summary of [102-e-NR-52-71-Waveform-Changes]</w:t>
      </w:r>
    </w:p>
    <w:p w14:paraId="747045F9" w14:textId="77777777" w:rsidR="00531093" w:rsidRDefault="00531093">
      <w:pPr>
        <w:pStyle w:val="BodyText"/>
        <w:spacing w:after="0"/>
        <w:rPr>
          <w:rFonts w:ascii="Times New Roman" w:hAnsi="Times New Roman"/>
          <w:sz w:val="22"/>
          <w:szCs w:val="22"/>
          <w:lang w:val="en-GB" w:eastAsia="zh-CN"/>
        </w:rPr>
      </w:pPr>
    </w:p>
    <w:p w14:paraId="12394B2F" w14:textId="77777777" w:rsidR="00531093" w:rsidRDefault="0094134C">
      <w:pPr>
        <w:pStyle w:val="Heading2"/>
        <w:rPr>
          <w:lang w:eastAsia="zh-CN"/>
        </w:rPr>
      </w:pPr>
      <w:r>
        <w:rPr>
          <w:lang w:eastAsia="zh-CN"/>
        </w:rPr>
        <w:t>3.1 General Comments on SI</w:t>
      </w:r>
    </w:p>
    <w:p w14:paraId="3B0608F1"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These are collection of comments on the SI or framework of licensed or unlicensed operation.</w:t>
      </w:r>
    </w:p>
    <w:p w14:paraId="7191C83C" w14:textId="77777777" w:rsidR="00531093" w:rsidRDefault="00531093">
      <w:pPr>
        <w:pStyle w:val="BodyText"/>
        <w:spacing w:after="0"/>
        <w:rPr>
          <w:rFonts w:ascii="Times New Roman" w:hAnsi="Times New Roman"/>
          <w:sz w:val="22"/>
          <w:szCs w:val="22"/>
          <w:lang w:eastAsia="zh-CN"/>
        </w:rPr>
      </w:pPr>
    </w:p>
    <w:p w14:paraId="00BB98F7"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w:t>
      </w:r>
    </w:p>
    <w:p w14:paraId="37E7F640"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support operation between 52.6 GHz and 71 GHz, a common framework should be shared for licensed and unlicensed operation for less standardization workload and specification burden.</w:t>
      </w:r>
    </w:p>
    <w:p w14:paraId="58DEC9C5"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figure out the required changes to NR using existing NR waveform, discussion on unlicensed operation can be prioritized.</w:t>
      </w:r>
    </w:p>
    <w:p w14:paraId="75EF6BAC"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the outcome, licensed operation can be supported by simply removing some unnecessary functionalities or adding essential functionalities if any.</w:t>
      </w:r>
    </w:p>
    <w:p w14:paraId="7D028EE8"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it is possible that a spectrum is for unlicensed operation in a region but for licensed operation in another region, mechanism to allow UE to differentiate two types of operation should be considered at the beginning.</w:t>
      </w:r>
    </w:p>
    <w:p w14:paraId="663149FF"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w:t>
      </w:r>
    </w:p>
    <w:p w14:paraId="0BF0B540"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study item shall support both licensed and unlicensed operation between 52.6 GHz and 71 GHz, and unlicensed band between 57 GHz and 71 GHz (i.e., 60 GHz unlicensed band) should be prioritized.</w:t>
      </w:r>
    </w:p>
    <w:p w14:paraId="2C660429"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[30]:</w:t>
      </w:r>
    </w:p>
    <w:p w14:paraId="60BA5D4D"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60 GHz unlicensed band should be prioritized for this SI study.</w:t>
      </w:r>
    </w:p>
    <w:p w14:paraId="689A4CF4"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Short range high data rate D2D deployment scenario should be studied for above 52.6 GHz band.</w:t>
      </w:r>
    </w:p>
    <w:p w14:paraId="028721C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Higher priority should be given for CA case, where above 52.6 GHz is only used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throughput boosting.</w:t>
      </w:r>
    </w:p>
    <w:p w14:paraId="1A28B5D9" w14:textId="77777777" w:rsidR="006D4E73" w:rsidRDefault="006D4E73" w:rsidP="006D4E7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p>
    <w:p w14:paraId="26D50F30" w14:textId="77777777" w:rsidR="006D4E73" w:rsidRDefault="006D4E73" w:rsidP="006D4E73">
      <w:pPr>
        <w:pStyle w:val="BodyText"/>
        <w:numPr>
          <w:ilvl w:val="1"/>
          <w:numId w:val="6"/>
        </w:numPr>
        <w:spacing w:after="0"/>
        <w:rPr>
          <w:rFonts w:ascii="Times New Roman" w:hAnsi="Times New Roman"/>
          <w:sz w:val="22"/>
          <w:szCs w:val="22"/>
          <w:lang w:eastAsia="zh-CN"/>
        </w:rPr>
      </w:pPr>
      <w:r w:rsidRPr="00AC406D">
        <w:rPr>
          <w:rFonts w:ascii="Times New Roman" w:hAnsi="Times New Roman"/>
          <w:sz w:val="22"/>
          <w:szCs w:val="22"/>
          <w:lang w:eastAsia="zh-CN"/>
        </w:rPr>
        <w:t>Proposal 2: The design of FR2 should be reused if the numerologies of 120/240 kHz SCSs are adopted. RAN1 should strive to have a common design between licensed band and unlicensed band.</w:t>
      </w:r>
    </w:p>
    <w:p w14:paraId="1526BF49" w14:textId="77777777" w:rsidR="00531093" w:rsidRPr="006D4E73" w:rsidRDefault="00531093">
      <w:pPr>
        <w:pStyle w:val="BodyText"/>
        <w:spacing w:after="0"/>
        <w:rPr>
          <w:rFonts w:ascii="Times New Roman" w:hAnsi="Times New Roman"/>
          <w:sz w:val="22"/>
          <w:szCs w:val="22"/>
          <w:lang w:eastAsia="zh-CN"/>
        </w:rPr>
      </w:pPr>
    </w:p>
    <w:p w14:paraId="0A8502A8"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2BC394D0"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suggesting having some agreement/conclusion on the focus and scope of the SI, especially regarding on licensed and unlicensed operation. Given that the already approved WI in RP-193229 approves work for both licensed and unlicensed, avoiding working on licensed and unlicensed operation might not be possible. However, moderator thinks we can still have some discussion on whether unlicensed operation should be prioritized or not.</w:t>
      </w:r>
    </w:p>
    <w:p w14:paraId="0930C8BB" w14:textId="77777777" w:rsidR="00531093" w:rsidRDefault="00531093">
      <w:pPr>
        <w:pStyle w:val="BodyText"/>
        <w:spacing w:after="0"/>
        <w:rPr>
          <w:rFonts w:ascii="Times New Roman" w:hAnsi="Times New Roman"/>
          <w:sz w:val="22"/>
          <w:szCs w:val="22"/>
          <w:lang w:eastAsia="zh-CN"/>
        </w:rPr>
      </w:pPr>
    </w:p>
    <w:p w14:paraId="2F916741" w14:textId="77777777" w:rsidR="00531093" w:rsidRDefault="0094134C">
      <w:pPr>
        <w:pStyle w:val="BodyText"/>
        <w:spacing w:after="0"/>
        <w:rPr>
          <w:rFonts w:ascii="Times New Roman" w:hAnsi="Times New Roman"/>
          <w:sz w:val="22"/>
          <w:szCs w:val="22"/>
          <w:lang w:eastAsia="zh-CN"/>
        </w:rPr>
      </w:pPr>
      <w:r w:rsidRPr="00B77B2A">
        <w:rPr>
          <w:rFonts w:ascii="Times New Roman" w:hAnsi="Times New Roman"/>
          <w:sz w:val="22"/>
          <w:szCs w:val="22"/>
          <w:lang w:eastAsia="zh-CN"/>
        </w:rPr>
        <w:t>Please comment further on the following:</w:t>
      </w:r>
    </w:p>
    <w:p w14:paraId="783300BA"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study item shall support both licensed and unlicensed operation between 52.6 GHz and 71 GHz] – </w:t>
      </w:r>
      <w:r>
        <w:rPr>
          <w:rFonts w:ascii="Times New Roman" w:hAnsi="Times New Roman"/>
          <w:i/>
          <w:iCs/>
          <w:sz w:val="22"/>
          <w:szCs w:val="22"/>
          <w:lang w:eastAsia="zh-CN"/>
        </w:rPr>
        <w:t>moderator note: may not need to agree or conclude given that WI approved (RP-193229) work for both licensed and unlicensed.</w:t>
      </w:r>
    </w:p>
    <w:p w14:paraId="57AFD0C9"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Unlicensed band operation should be prioritized for this SI study.</w:t>
      </w:r>
    </w:p>
    <w:p w14:paraId="0EE99A8C" w14:textId="77777777" w:rsidR="00531093" w:rsidRDefault="00531093">
      <w:pPr>
        <w:pStyle w:val="BodyText"/>
        <w:spacing w:after="0"/>
        <w:rPr>
          <w:rFonts w:ascii="Times New Roman" w:hAnsi="Times New Roman"/>
          <w:sz w:val="22"/>
          <w:szCs w:val="22"/>
          <w:lang w:eastAsia="zh-CN"/>
        </w:rPr>
      </w:pPr>
    </w:p>
    <w:p w14:paraId="32DA9313"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08D41965" w14:textId="77777777">
        <w:tc>
          <w:tcPr>
            <w:tcW w:w="1885" w:type="dxa"/>
            <w:shd w:val="clear" w:color="auto" w:fill="E2EFD9" w:themeFill="accent6" w:themeFillTint="33"/>
          </w:tcPr>
          <w:p w14:paraId="06490BCF"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3B56B7C0"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00C7B54F" w14:textId="77777777">
        <w:tc>
          <w:tcPr>
            <w:tcW w:w="1885" w:type="dxa"/>
          </w:tcPr>
          <w:p w14:paraId="4BDEE699"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41414A2F"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suggest to follow guidance given by the SID (without any prioritization between licensed and unlicensed band operation). We propose to maximize commonality between two scenarios (SCS, BW, etc.) </w:t>
            </w:r>
            <w:r>
              <w:t>Co-existence methods for unlicensed operation should continue to be studied as per agenda item 8.2.2</w:t>
            </w:r>
          </w:p>
        </w:tc>
      </w:tr>
      <w:tr w:rsidR="00531093" w14:paraId="514B5A05" w14:textId="77777777">
        <w:tc>
          <w:tcPr>
            <w:tcW w:w="1885" w:type="dxa"/>
          </w:tcPr>
          <w:p w14:paraId="08834F13"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307D484C"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study item shall support both licensed and unlicensed operation between 52.6 GHz and 71 GHz.</w:t>
            </w:r>
          </w:p>
        </w:tc>
      </w:tr>
      <w:tr w:rsidR="00531093" w14:paraId="1EB9D7FE" w14:textId="77777777">
        <w:tc>
          <w:tcPr>
            <w:tcW w:w="1885" w:type="dxa"/>
          </w:tcPr>
          <w:p w14:paraId="52C9622C"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w:t>
            </w:r>
            <w:r>
              <w:rPr>
                <w:rFonts w:ascii="Times New Roman" w:eastAsia="MS Mincho" w:hAnsi="Times New Roman"/>
                <w:szCs w:val="20"/>
                <w:lang w:eastAsia="ja-JP"/>
              </w:rPr>
              <w:t>TT DOCOMO</w:t>
            </w:r>
          </w:p>
        </w:tc>
        <w:tc>
          <w:tcPr>
            <w:tcW w:w="8077" w:type="dxa"/>
          </w:tcPr>
          <w:p w14:paraId="12C806CE"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We support </w:t>
            </w:r>
            <w:r>
              <w:rPr>
                <w:rFonts w:ascii="Times New Roman" w:eastAsia="MS Mincho" w:hAnsi="Times New Roman"/>
                <w:szCs w:val="20"/>
                <w:lang w:eastAsia="ja-JP"/>
              </w:rPr>
              <w:t xml:space="preserve">to follow the original guidance from SID, i.e. to consider both licensed and unlicensed operation. </w:t>
            </w:r>
          </w:p>
        </w:tc>
      </w:tr>
      <w:tr w:rsidR="00531093" w14:paraId="622F7D3C" w14:textId="77777777">
        <w:tc>
          <w:tcPr>
            <w:tcW w:w="1885" w:type="dxa"/>
          </w:tcPr>
          <w:p w14:paraId="5A9FE5DE"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43425123"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support to follow the guidance of SID(without any prioritization between licensed and unlicensed band operation). In additional, it</w:t>
            </w:r>
            <w:r>
              <w:rPr>
                <w:rFonts w:ascii="Times New Roman" w:hAnsi="Times New Roman"/>
                <w:szCs w:val="20"/>
                <w:lang w:eastAsia="zh-CN"/>
              </w:rPr>
              <w:t>’</w:t>
            </w:r>
            <w:r>
              <w:rPr>
                <w:rFonts w:ascii="Times New Roman" w:hAnsi="Times New Roman" w:hint="eastAsia"/>
                <w:szCs w:val="20"/>
                <w:lang w:eastAsia="zh-CN"/>
              </w:rPr>
              <w:t>s better to construct a common framework among the licensed and unlicensed operation, and reuse Rel-15/16 design and procedure as much as possible. Under this framework, we could study the difference between licensed and unlicensed operation for different scenarios.</w:t>
            </w:r>
          </w:p>
        </w:tc>
      </w:tr>
      <w:tr w:rsidR="00473D1D" w14:paraId="4B3CD3C2" w14:textId="77777777">
        <w:tc>
          <w:tcPr>
            <w:tcW w:w="1885" w:type="dxa"/>
          </w:tcPr>
          <w:p w14:paraId="1B7876C5" w14:textId="04AC47CA" w:rsidR="00473D1D" w:rsidRDefault="00473D1D" w:rsidP="00473D1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777128F2" w14:textId="604AC62E" w:rsidR="00473D1D" w:rsidRDefault="00473D1D" w:rsidP="00473D1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think the study should focus on both licensed and unlicensed operation.</w:t>
            </w:r>
          </w:p>
        </w:tc>
      </w:tr>
      <w:tr w:rsidR="00667E82" w:rsidRPr="00E052B6" w14:paraId="78E064BF" w14:textId="77777777" w:rsidTr="00667E82">
        <w:tc>
          <w:tcPr>
            <w:tcW w:w="1885" w:type="dxa"/>
          </w:tcPr>
          <w:p w14:paraId="77B2C3BA"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200B9F06" w14:textId="77777777" w:rsidR="00667E82" w:rsidRPr="00667E82" w:rsidRDefault="00667E82" w:rsidP="001E686E">
            <w:pPr>
              <w:pStyle w:val="BodyText"/>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szCs w:val="20"/>
                <w:lang w:eastAsia="ko-KR"/>
              </w:rPr>
              <w:t>We support to follow the guidance from the SID.</w:t>
            </w:r>
          </w:p>
        </w:tc>
      </w:tr>
      <w:tr w:rsidR="001E686E" w:rsidRPr="00E052B6" w14:paraId="1F9EFEAA" w14:textId="77777777" w:rsidTr="00667E82">
        <w:tc>
          <w:tcPr>
            <w:tcW w:w="1885" w:type="dxa"/>
          </w:tcPr>
          <w:p w14:paraId="1B5337AC" w14:textId="1E1B52D4" w:rsidR="001E686E" w:rsidRPr="00667E82" w:rsidRDefault="001E686E"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628B934E" w14:textId="2C8A12CD" w:rsidR="001E686E" w:rsidRPr="00667E82" w:rsidRDefault="001E686E" w:rsidP="001E686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The study should follow the guidance from the SID and consider both licensed and unlicensed operation without any prioritization. AI 8.2.2 can focus on unlicensed access.</w:t>
            </w:r>
          </w:p>
        </w:tc>
      </w:tr>
      <w:tr w:rsidR="00796E15" w:rsidRPr="00E052B6" w14:paraId="024BDBB5" w14:textId="77777777" w:rsidTr="00667E82">
        <w:tc>
          <w:tcPr>
            <w:tcW w:w="1885" w:type="dxa"/>
          </w:tcPr>
          <w:p w14:paraId="54FB244A" w14:textId="61F5D6CD" w:rsidR="00796E15" w:rsidRDefault="00796E15" w:rsidP="001E686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41AC191A" w14:textId="7151BDAE" w:rsidR="00796E15" w:rsidRDefault="00796E15"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The study should follow the guidance from SID.   The specifics of channel unlicensed access should be considered in 8.2.2. Use the same design solutions as much as possible in both scenarios.</w:t>
            </w:r>
          </w:p>
        </w:tc>
      </w:tr>
      <w:tr w:rsidR="006D4E73" w:rsidRPr="00E052B6" w14:paraId="613290D8" w14:textId="77777777" w:rsidTr="00667E82">
        <w:tc>
          <w:tcPr>
            <w:tcW w:w="1885" w:type="dxa"/>
          </w:tcPr>
          <w:p w14:paraId="6E7C4BE1" w14:textId="4E1E0A70"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3177EFAD" w14:textId="55EB4991"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do not agree </w:t>
            </w:r>
            <w:r>
              <w:rPr>
                <w:rFonts w:ascii="Times New Roman" w:hAnsi="Times New Roman"/>
                <w:szCs w:val="20"/>
                <w:lang w:eastAsia="zh-CN"/>
              </w:rPr>
              <w:t>with</w:t>
            </w:r>
            <w:r>
              <w:rPr>
                <w:rFonts w:ascii="Times New Roman" w:hAnsi="Times New Roman" w:hint="eastAsia"/>
                <w:szCs w:val="20"/>
                <w:lang w:eastAsia="zh-CN"/>
              </w:rPr>
              <w:t xml:space="preserve"> </w:t>
            </w:r>
            <w:r>
              <w:rPr>
                <w:rFonts w:ascii="Times New Roman" w:hAnsi="Times New Roman"/>
                <w:szCs w:val="20"/>
                <w:lang w:eastAsia="zh-CN"/>
              </w:rPr>
              <w:t>a prioritization between licensed and unlicensed operation, and suggest not spending time on discussing this. Requirements for licensed band operation are important.</w:t>
            </w:r>
          </w:p>
        </w:tc>
      </w:tr>
      <w:tr w:rsidR="00A85008" w:rsidRPr="00E052B6" w14:paraId="1B5EB3F6" w14:textId="77777777" w:rsidTr="00667E82">
        <w:tc>
          <w:tcPr>
            <w:tcW w:w="1885" w:type="dxa"/>
          </w:tcPr>
          <w:p w14:paraId="57D83548" w14:textId="3B02C809"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1C80FC60" w14:textId="0AB00F99"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The prioritization may not be explicitly captured in the TR, but naturally addressed in the SI, since for many issues, we have a clear use case of unlicensed band. </w:t>
            </w:r>
          </w:p>
        </w:tc>
      </w:tr>
      <w:tr w:rsidR="00AD59CE" w:rsidRPr="00A84EB2" w14:paraId="4B531394" w14:textId="77777777" w:rsidTr="00AD59CE">
        <w:tc>
          <w:tcPr>
            <w:tcW w:w="1885" w:type="dxa"/>
          </w:tcPr>
          <w:p w14:paraId="56DEC523" w14:textId="77777777" w:rsidR="00AD59CE" w:rsidRPr="00A84EB2"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3B3DC248" w14:textId="77777777" w:rsidR="00AD59CE" w:rsidRPr="00A84EB2"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Although we see many evaluations are done for unlicensed bands, we don’t think an agreement on priority of bands should be made as long as we are following the SID.</w:t>
            </w:r>
          </w:p>
        </w:tc>
      </w:tr>
      <w:tr w:rsidR="0077409B" w:rsidRPr="00A84EB2" w14:paraId="69E2F18A" w14:textId="77777777" w:rsidTr="00AD59CE">
        <w:tc>
          <w:tcPr>
            <w:tcW w:w="1885" w:type="dxa"/>
          </w:tcPr>
          <w:p w14:paraId="5F15F6A3" w14:textId="3F044346" w:rsidR="0077409B" w:rsidRDefault="0077409B" w:rsidP="0077409B">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8A3AAF9" w14:textId="2195AA4D" w:rsidR="0077409B" w:rsidRDefault="0077409B" w:rsidP="0077409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don’t think any prioritization between licensed and unlicensed operations is necessary. As we have learned from Rel-16 NR-U, licensed and unlicensed operations largely share common designs. Also, since we have already gone through the Rel-16 NR-U design and have general ideas on the issues associated with licensed and unlicensed operations, it would not require as much effort as in Rel-15 and Rel-16, to work on the licensed and unlicensed designs simultaneously.</w:t>
            </w:r>
          </w:p>
        </w:tc>
      </w:tr>
      <w:tr w:rsidR="002F61C9" w:rsidRPr="00A84EB2" w14:paraId="377619FE" w14:textId="77777777" w:rsidTr="00AD59CE">
        <w:tc>
          <w:tcPr>
            <w:tcW w:w="1885" w:type="dxa"/>
          </w:tcPr>
          <w:p w14:paraId="767FEF19" w14:textId="053D30AB"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50477D6" w14:textId="1780C2DA"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In our view, we don’t see a strong reason to prioritize this SI to only unlicensed. And as the moderator pointed out, the approved WI objective considers both licensed as well as unlicensed case, so we think that both modes should be equally prioritized. FR 52.6GHz to 71GHz is essential for both modes of operation</w:t>
            </w:r>
          </w:p>
        </w:tc>
      </w:tr>
      <w:tr w:rsidR="00F03E25" w:rsidRPr="00A84EB2" w14:paraId="14E12431" w14:textId="77777777" w:rsidTr="00AD59CE">
        <w:tc>
          <w:tcPr>
            <w:tcW w:w="1885" w:type="dxa"/>
          </w:tcPr>
          <w:p w14:paraId="39D84B35" w14:textId="379F1842" w:rsidR="00F03E25" w:rsidRDefault="00F03E25" w:rsidP="00F03E25">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39C9FC4F" w14:textId="5EFCD389" w:rsidR="00F03E25" w:rsidRDefault="00F03E25" w:rsidP="00F03E25">
            <w:pPr>
              <w:pStyle w:val="BodyText"/>
              <w:spacing w:before="0" w:after="0" w:line="240" w:lineRule="auto"/>
              <w:rPr>
                <w:rFonts w:ascii="Times New Roman" w:hAnsi="Times New Roman"/>
                <w:szCs w:val="20"/>
                <w:lang w:eastAsia="zh-CN"/>
              </w:rPr>
            </w:pPr>
            <w:r w:rsidRPr="00F03E25">
              <w:rPr>
                <w:rFonts w:ascii="Times New Roman" w:hAnsi="Times New Roman"/>
                <w:szCs w:val="20"/>
                <w:lang w:eastAsia="zh-CN"/>
              </w:rPr>
              <w:t>RAN1 should strive for common design between unlicensed band and licensed band. As for progress, unlicensed band operation can be prioritized for this SI.</w:t>
            </w:r>
          </w:p>
        </w:tc>
      </w:tr>
      <w:tr w:rsidR="00FC6C37" w:rsidRPr="00A84EB2" w14:paraId="59958BAD" w14:textId="77777777" w:rsidTr="00AD59CE">
        <w:tc>
          <w:tcPr>
            <w:tcW w:w="1885" w:type="dxa"/>
          </w:tcPr>
          <w:p w14:paraId="6B61FFB6" w14:textId="17D0204B" w:rsidR="00FC6C37" w:rsidRDefault="00FC6C37" w:rsidP="00F03E25">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299BD05F" w14:textId="591C4A68" w:rsidR="00FC6C37" w:rsidRPr="00F03E25" w:rsidRDefault="00FC6C37" w:rsidP="00F03E25">
            <w:pPr>
              <w:pStyle w:val="BodyText"/>
              <w:spacing w:after="0" w:line="240" w:lineRule="auto"/>
              <w:rPr>
                <w:rFonts w:ascii="Times New Roman" w:hAnsi="Times New Roman"/>
                <w:szCs w:val="20"/>
                <w:lang w:eastAsia="zh-CN"/>
              </w:rPr>
            </w:pPr>
            <w:r>
              <w:rPr>
                <w:rFonts w:ascii="Times New Roman" w:hAnsi="Times New Roman"/>
                <w:szCs w:val="20"/>
                <w:lang w:eastAsia="zh-CN"/>
              </w:rPr>
              <w:t>Both licensed and unlicensed operations should be supported.</w:t>
            </w:r>
          </w:p>
        </w:tc>
      </w:tr>
      <w:tr w:rsidR="007B2DD3" w:rsidRPr="00A84EB2" w14:paraId="2FA2EF8F" w14:textId="77777777" w:rsidTr="00AD59CE">
        <w:tc>
          <w:tcPr>
            <w:tcW w:w="1885" w:type="dxa"/>
          </w:tcPr>
          <w:p w14:paraId="5AB045C9" w14:textId="60286028" w:rsidR="007B2DD3" w:rsidRDefault="007B2DD3" w:rsidP="007B2DD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37721BD8" w14:textId="05E76085" w:rsidR="007B2DD3" w:rsidRDefault="007B2DD3" w:rsidP="007B2DD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B</w:t>
            </w:r>
            <w:r w:rsidRPr="00B73906">
              <w:rPr>
                <w:rFonts w:ascii="Times New Roman" w:hAnsi="Times New Roman"/>
                <w:szCs w:val="20"/>
                <w:lang w:eastAsia="zh-CN"/>
              </w:rPr>
              <w:t>oth licensed and unlicensed operation between 52.6 GHz and 71 GHz</w:t>
            </w:r>
            <w:r>
              <w:rPr>
                <w:rFonts w:ascii="Times New Roman" w:hAnsi="Times New Roman"/>
                <w:szCs w:val="20"/>
                <w:lang w:eastAsia="zh-CN"/>
              </w:rPr>
              <w:t xml:space="preserve"> </w:t>
            </w:r>
            <w:r>
              <w:rPr>
                <w:rFonts w:ascii="Times New Roman" w:hAnsi="Times New Roman" w:hint="eastAsia"/>
                <w:szCs w:val="20"/>
                <w:lang w:eastAsia="zh-CN"/>
              </w:rPr>
              <w:t xml:space="preserve">should </w:t>
            </w:r>
            <w:r>
              <w:rPr>
                <w:rFonts w:ascii="Times New Roman" w:hAnsi="Times New Roman"/>
                <w:szCs w:val="20"/>
                <w:lang w:eastAsia="zh-CN"/>
              </w:rPr>
              <w:t xml:space="preserve">be </w:t>
            </w:r>
            <w:r>
              <w:rPr>
                <w:rFonts w:ascii="Times New Roman" w:hAnsi="Times New Roman" w:hint="eastAsia"/>
                <w:szCs w:val="20"/>
                <w:lang w:eastAsia="zh-CN"/>
              </w:rPr>
              <w:t>supported.</w:t>
            </w:r>
            <w:r>
              <w:rPr>
                <w:rFonts w:ascii="Times New Roman" w:hAnsi="Times New Roman"/>
                <w:szCs w:val="20"/>
                <w:lang w:eastAsia="zh-CN"/>
              </w:rPr>
              <w:t xml:space="preserve"> And </w:t>
            </w:r>
            <w:r w:rsidR="009B6824">
              <w:rPr>
                <w:rFonts w:ascii="Times New Roman" w:hAnsi="Times New Roman"/>
                <w:szCs w:val="20"/>
                <w:lang w:eastAsia="zh-CN"/>
              </w:rPr>
              <w:t>u</w:t>
            </w:r>
            <w:r w:rsidRPr="00B73906">
              <w:rPr>
                <w:rFonts w:ascii="Times New Roman" w:hAnsi="Times New Roman"/>
                <w:szCs w:val="20"/>
                <w:lang w:eastAsia="zh-CN"/>
              </w:rPr>
              <w:t>nlicensed band operation should be prioritized for this SI study</w:t>
            </w:r>
            <w:r>
              <w:rPr>
                <w:rFonts w:ascii="Times New Roman" w:hAnsi="Times New Roman" w:hint="eastAsia"/>
                <w:szCs w:val="20"/>
                <w:lang w:eastAsia="zh-CN"/>
              </w:rPr>
              <w:t>.</w:t>
            </w:r>
          </w:p>
        </w:tc>
      </w:tr>
      <w:tr w:rsidR="00AA4C94" w:rsidRPr="00A84EB2" w14:paraId="600CCE94" w14:textId="77777777" w:rsidTr="00AD59CE">
        <w:tc>
          <w:tcPr>
            <w:tcW w:w="1885" w:type="dxa"/>
          </w:tcPr>
          <w:p w14:paraId="15C521C0" w14:textId="652F6361" w:rsidR="00AA4C94" w:rsidRDefault="00AA4C94" w:rsidP="007B2DD3">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46AC6E35" w14:textId="10F84D1E" w:rsidR="00AA4C94" w:rsidRDefault="00AA4C94" w:rsidP="007B2DD3">
            <w:pPr>
              <w:pStyle w:val="BodyText"/>
              <w:spacing w:after="0" w:line="240" w:lineRule="auto"/>
              <w:rPr>
                <w:rFonts w:ascii="Times New Roman" w:hAnsi="Times New Roman"/>
                <w:szCs w:val="20"/>
                <w:lang w:eastAsia="zh-CN"/>
              </w:rPr>
            </w:pPr>
            <w:r>
              <w:rPr>
                <w:rFonts w:ascii="Times New Roman" w:hAnsi="Times New Roman"/>
                <w:szCs w:val="20"/>
                <w:lang w:eastAsia="zh-CN"/>
              </w:rPr>
              <w:t>The work load expected to complete licensed operation on top of unlicensed is expected to be about the same. Therefore, SI can continue to work on both licensed and unlicensed operation without any prioritization.</w:t>
            </w:r>
          </w:p>
        </w:tc>
      </w:tr>
      <w:tr w:rsidR="0000594D" w:rsidRPr="00A84EB2" w14:paraId="5A154244" w14:textId="77777777" w:rsidTr="00AD59CE">
        <w:tc>
          <w:tcPr>
            <w:tcW w:w="1885" w:type="dxa"/>
          </w:tcPr>
          <w:p w14:paraId="380272FD" w14:textId="6670D40C"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51022369" w14:textId="0408BCC8" w:rsidR="0000594D" w:rsidRDefault="0000594D"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support to follow the guidance from the SID. Both licensed and unlicensed operation should be supported.</w:t>
            </w:r>
          </w:p>
        </w:tc>
      </w:tr>
    </w:tbl>
    <w:p w14:paraId="52E4589D" w14:textId="77777777" w:rsidR="00531093" w:rsidRPr="00667E82" w:rsidRDefault="00531093">
      <w:pPr>
        <w:pStyle w:val="BodyText"/>
        <w:spacing w:after="0"/>
        <w:rPr>
          <w:rFonts w:ascii="Times New Roman" w:hAnsi="Times New Roman"/>
          <w:sz w:val="22"/>
          <w:szCs w:val="22"/>
          <w:lang w:eastAsia="zh-CN"/>
        </w:rPr>
      </w:pPr>
    </w:p>
    <w:p w14:paraId="1D285581" w14:textId="77777777" w:rsidR="00531093" w:rsidRDefault="00531093">
      <w:pPr>
        <w:pStyle w:val="BodyText"/>
        <w:spacing w:after="0"/>
        <w:rPr>
          <w:rFonts w:ascii="Times New Roman" w:hAnsi="Times New Roman"/>
          <w:sz w:val="22"/>
          <w:szCs w:val="22"/>
          <w:lang w:eastAsia="zh-CN"/>
        </w:rPr>
      </w:pPr>
    </w:p>
    <w:p w14:paraId="43B7B6AD" w14:textId="77777777" w:rsidR="007B1E9D" w:rsidRDefault="001863B5" w:rsidP="007B1E9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Good number of companies expressed opinion that unlicensed operation does not necessarily need to be prioritized for the SI.</w:t>
      </w:r>
      <w:r w:rsidR="007B1E9D">
        <w:rPr>
          <w:rFonts w:ascii="Times New Roman" w:hAnsi="Times New Roman"/>
          <w:sz w:val="22"/>
          <w:szCs w:val="22"/>
          <w:lang w:eastAsia="zh-CN"/>
        </w:rPr>
        <w:t xml:space="preserve"> Based on suggestions from companies, moderator has updated the conclusion as follows.</w:t>
      </w:r>
    </w:p>
    <w:p w14:paraId="07C3A996" w14:textId="77777777" w:rsidR="00B77B2A" w:rsidRDefault="00B77B2A" w:rsidP="00B77B2A">
      <w:pPr>
        <w:pStyle w:val="BodyText"/>
        <w:spacing w:after="0"/>
        <w:rPr>
          <w:rFonts w:ascii="Times New Roman" w:hAnsi="Times New Roman"/>
          <w:sz w:val="22"/>
          <w:szCs w:val="22"/>
          <w:lang w:eastAsia="zh-CN"/>
        </w:rPr>
      </w:pPr>
    </w:p>
    <w:p w14:paraId="784DA446" w14:textId="77777777" w:rsidR="00B77B2A" w:rsidRPr="00764B4C" w:rsidRDefault="00B77B2A" w:rsidP="00B77B2A">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55A407E4" w14:textId="0AFF2004" w:rsidR="00B77B2A" w:rsidRDefault="001863B5" w:rsidP="00B77B2A">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RAN1 </w:t>
      </w:r>
      <w:r w:rsidR="00702706">
        <w:rPr>
          <w:rFonts w:ascii="Times New Roman" w:hAnsi="Times New Roman"/>
          <w:sz w:val="22"/>
          <w:szCs w:val="22"/>
          <w:lang w:eastAsia="zh-CN"/>
        </w:rPr>
        <w:t>continues study and specification effort for both licensed and unlicensed operation f</w:t>
      </w:r>
      <w:r w:rsidR="00B77B2A">
        <w:rPr>
          <w:rFonts w:ascii="Times New Roman" w:hAnsi="Times New Roman"/>
          <w:sz w:val="22"/>
          <w:szCs w:val="22"/>
          <w:lang w:eastAsia="zh-CN"/>
        </w:rPr>
        <w:t xml:space="preserve">or </w:t>
      </w:r>
      <w:r w:rsidR="00702706">
        <w:rPr>
          <w:rFonts w:ascii="Times New Roman" w:hAnsi="Times New Roman"/>
          <w:sz w:val="22"/>
          <w:szCs w:val="22"/>
          <w:lang w:eastAsia="zh-CN"/>
        </w:rPr>
        <w:t xml:space="preserve">supporting </w:t>
      </w:r>
      <w:r w:rsidR="00B77B2A">
        <w:rPr>
          <w:rFonts w:ascii="Times New Roman" w:hAnsi="Times New Roman"/>
          <w:sz w:val="22"/>
          <w:szCs w:val="22"/>
          <w:lang w:eastAsia="zh-CN"/>
        </w:rPr>
        <w:t xml:space="preserve">NR </w:t>
      </w:r>
      <w:r w:rsidR="00702706">
        <w:rPr>
          <w:rFonts w:ascii="Times New Roman" w:hAnsi="Times New Roman"/>
          <w:sz w:val="22"/>
          <w:szCs w:val="22"/>
          <w:lang w:eastAsia="zh-CN"/>
        </w:rPr>
        <w:t>from</w:t>
      </w:r>
      <w:r w:rsidR="00B77B2A">
        <w:rPr>
          <w:rFonts w:ascii="Times New Roman" w:hAnsi="Times New Roman"/>
          <w:sz w:val="22"/>
          <w:szCs w:val="22"/>
          <w:lang w:eastAsia="zh-CN"/>
        </w:rPr>
        <w:t xml:space="preserve"> 52.6 GHz to 71 GHz</w:t>
      </w:r>
      <w:r w:rsidR="00702706">
        <w:rPr>
          <w:rFonts w:ascii="Times New Roman" w:hAnsi="Times New Roman"/>
          <w:sz w:val="22"/>
          <w:szCs w:val="22"/>
          <w:lang w:eastAsia="zh-CN"/>
        </w:rPr>
        <w:t xml:space="preserve"> SI.</w:t>
      </w:r>
    </w:p>
    <w:p w14:paraId="2F6500DE" w14:textId="35E0F457" w:rsidR="00531093" w:rsidRDefault="00531093">
      <w:pPr>
        <w:pStyle w:val="BodyText"/>
        <w:spacing w:after="0"/>
        <w:rPr>
          <w:rFonts w:ascii="Times New Roman" w:hAnsi="Times New Roman"/>
          <w:sz w:val="22"/>
          <w:szCs w:val="22"/>
          <w:lang w:eastAsia="zh-CN"/>
        </w:rPr>
      </w:pPr>
    </w:p>
    <w:p w14:paraId="120A8EF1" w14:textId="77777777" w:rsidR="00641DB2" w:rsidRDefault="00641DB2">
      <w:pPr>
        <w:pStyle w:val="BodyText"/>
        <w:spacing w:after="0"/>
        <w:rPr>
          <w:rFonts w:ascii="Times New Roman" w:hAnsi="Times New Roman"/>
          <w:sz w:val="22"/>
          <w:szCs w:val="22"/>
          <w:lang w:eastAsia="zh-CN"/>
        </w:rPr>
      </w:pPr>
    </w:p>
    <w:p w14:paraId="307D6591" w14:textId="590AEB02" w:rsidR="009B3AF2" w:rsidRDefault="009B3AF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w:t>
      </w:r>
      <w:r w:rsidR="00641DB2">
        <w:rPr>
          <w:rFonts w:ascii="Times New Roman" w:hAnsi="Times New Roman"/>
          <w:sz w:val="22"/>
          <w:szCs w:val="22"/>
          <w:lang w:eastAsia="zh-CN"/>
        </w:rPr>
        <w:t xml:space="preserve"> 12:00</w:t>
      </w:r>
    </w:p>
    <w:tbl>
      <w:tblPr>
        <w:tblStyle w:val="TableGrid"/>
        <w:tblW w:w="9962" w:type="dxa"/>
        <w:tblLayout w:type="fixed"/>
        <w:tblLook w:val="04A0" w:firstRow="1" w:lastRow="0" w:firstColumn="1" w:lastColumn="0" w:noHBand="0" w:noVBand="1"/>
      </w:tblPr>
      <w:tblGrid>
        <w:gridCol w:w="1885"/>
        <w:gridCol w:w="8077"/>
      </w:tblGrid>
      <w:tr w:rsidR="009B3AF2" w14:paraId="6E9CE218" w14:textId="77777777" w:rsidTr="00641DB2">
        <w:tc>
          <w:tcPr>
            <w:tcW w:w="1885" w:type="dxa"/>
            <w:shd w:val="clear" w:color="auto" w:fill="F7CAAC" w:themeFill="accent2" w:themeFillTint="66"/>
          </w:tcPr>
          <w:p w14:paraId="700CB056" w14:textId="77777777" w:rsidR="009B3AF2" w:rsidRDefault="009B3AF2" w:rsidP="00641DB2">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31D5B566" w14:textId="77777777" w:rsidR="009B3AF2" w:rsidRDefault="009B3AF2" w:rsidP="00641DB2">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9B3AF2" w14:paraId="53E5D1F2" w14:textId="77777777" w:rsidTr="00C53FA3">
        <w:tc>
          <w:tcPr>
            <w:tcW w:w="1885" w:type="dxa"/>
          </w:tcPr>
          <w:p w14:paraId="139A9CF8" w14:textId="3F691520" w:rsidR="009B3AF2" w:rsidRDefault="00C53FA3" w:rsidP="00641DB2">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2D849F73" w14:textId="56EF1A6E" w:rsidR="009B3AF2" w:rsidRDefault="00C53FA3" w:rsidP="00641DB2">
            <w:pPr>
              <w:pStyle w:val="BodyText"/>
              <w:spacing w:before="0" w:after="0" w:line="240" w:lineRule="auto"/>
              <w:rPr>
                <w:rFonts w:ascii="Times New Roman" w:hAnsi="Times New Roman"/>
                <w:szCs w:val="20"/>
                <w:lang w:eastAsia="zh-CN"/>
              </w:rPr>
            </w:pPr>
            <w:r>
              <w:rPr>
                <w:rFonts w:asciiTheme="minorHAnsi" w:hAnsiTheme="minorHAnsi" w:cstheme="minorBidi"/>
                <w:sz w:val="22"/>
                <w:szCs w:val="22"/>
              </w:rPr>
              <w:t>We think it is important design principle to agree on “RAN1 strive</w:t>
            </w:r>
            <w:r w:rsidR="003E2C8A">
              <w:rPr>
                <w:rFonts w:asciiTheme="minorHAnsi" w:hAnsiTheme="minorHAnsi" w:cstheme="minorBidi"/>
                <w:sz w:val="22"/>
                <w:szCs w:val="22"/>
              </w:rPr>
              <w:t>s</w:t>
            </w:r>
            <w:r>
              <w:rPr>
                <w:rFonts w:asciiTheme="minorHAnsi" w:hAnsiTheme="minorHAnsi" w:cstheme="minorBidi"/>
                <w:sz w:val="22"/>
                <w:szCs w:val="22"/>
              </w:rPr>
              <w:t xml:space="preserve"> for maximum commonality for the system design for licensed and unlicensed operation for NR from 52.6GHz to 71GHz” This should be added to the above conclusion. </w:t>
            </w:r>
          </w:p>
        </w:tc>
      </w:tr>
      <w:tr w:rsidR="00D42832" w14:paraId="0FBB6011" w14:textId="77777777" w:rsidTr="00C53FA3">
        <w:tc>
          <w:tcPr>
            <w:tcW w:w="1885" w:type="dxa"/>
          </w:tcPr>
          <w:p w14:paraId="597F5B9D" w14:textId="6A1FC864" w:rsidR="00D42832" w:rsidRDefault="00D42832" w:rsidP="00D42832">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05EA7C9E" w14:textId="60579851" w:rsidR="00D42832" w:rsidRDefault="00D42832" w:rsidP="00D42832">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Nokia’s proposal</w:t>
            </w:r>
          </w:p>
        </w:tc>
      </w:tr>
      <w:tr w:rsidR="007506B4" w14:paraId="15C59AE2" w14:textId="77777777" w:rsidTr="00C53FA3">
        <w:tc>
          <w:tcPr>
            <w:tcW w:w="1885" w:type="dxa"/>
          </w:tcPr>
          <w:p w14:paraId="1A8BC94E" w14:textId="14498947"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642417B2" w14:textId="77777777" w:rsidR="007506B4" w:rsidRDefault="007506B4" w:rsidP="007506B4">
            <w:pPr>
              <w:pStyle w:val="BodyText"/>
              <w:numPr>
                <w:ilvl w:val="0"/>
                <w:numId w:val="37"/>
              </w:numPr>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7FB67579" w14:textId="57ADFCA0" w:rsidR="007506B4" w:rsidRDefault="007506B4" w:rsidP="007506B4">
            <w:pPr>
              <w:pStyle w:val="BodyText"/>
              <w:numPr>
                <w:ilvl w:val="0"/>
                <w:numId w:val="37"/>
              </w:numPr>
              <w:spacing w:before="0" w:after="0" w:line="240" w:lineRule="auto"/>
              <w:rPr>
                <w:rFonts w:ascii="Times New Roman" w:hAnsi="Times New Roman"/>
                <w:szCs w:val="20"/>
                <w:lang w:eastAsia="zh-CN"/>
              </w:rPr>
            </w:pPr>
            <w:r>
              <w:rPr>
                <w:rFonts w:ascii="Times New Roman" w:hAnsi="Times New Roman"/>
                <w:szCs w:val="20"/>
                <w:lang w:eastAsia="zh-CN"/>
              </w:rPr>
              <w:t>Agree to Nokia's addition about commonality between licensed/unlicensed.</w:t>
            </w:r>
          </w:p>
        </w:tc>
      </w:tr>
      <w:tr w:rsidR="00216C0C" w14:paraId="414B6C19" w14:textId="77777777" w:rsidTr="00C53FA3">
        <w:tc>
          <w:tcPr>
            <w:tcW w:w="1885" w:type="dxa"/>
          </w:tcPr>
          <w:p w14:paraId="2D24CE1B" w14:textId="057EDD9E" w:rsidR="00216C0C" w:rsidRDefault="00216C0C" w:rsidP="007506B4">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MediaTek</w:t>
            </w:r>
            <w:proofErr w:type="spellEnd"/>
          </w:p>
        </w:tc>
        <w:tc>
          <w:tcPr>
            <w:tcW w:w="8077" w:type="dxa"/>
          </w:tcPr>
          <w:p w14:paraId="7803B533" w14:textId="58EF8E0B" w:rsidR="00216C0C" w:rsidRDefault="00216C0C" w:rsidP="00216C0C">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Nokia’s comment</w:t>
            </w:r>
          </w:p>
        </w:tc>
      </w:tr>
    </w:tbl>
    <w:p w14:paraId="162CD2FA" w14:textId="50A687A0" w:rsidR="009B3AF2" w:rsidRDefault="009B3AF2">
      <w:pPr>
        <w:pStyle w:val="BodyText"/>
        <w:spacing w:after="0"/>
        <w:rPr>
          <w:rFonts w:ascii="Times New Roman" w:hAnsi="Times New Roman"/>
          <w:sz w:val="22"/>
          <w:szCs w:val="22"/>
          <w:lang w:eastAsia="zh-CN"/>
        </w:rPr>
      </w:pPr>
    </w:p>
    <w:p w14:paraId="1FADF7EB" w14:textId="77777777" w:rsidR="009B3AF2" w:rsidRDefault="009B3AF2">
      <w:pPr>
        <w:pStyle w:val="BodyText"/>
        <w:spacing w:after="0"/>
        <w:rPr>
          <w:rFonts w:ascii="Times New Roman" w:hAnsi="Times New Roman"/>
          <w:sz w:val="22"/>
          <w:szCs w:val="22"/>
          <w:lang w:eastAsia="zh-CN"/>
        </w:rPr>
      </w:pPr>
    </w:p>
    <w:p w14:paraId="50DF17AB" w14:textId="77777777" w:rsidR="00531093" w:rsidRDefault="0094134C">
      <w:pPr>
        <w:pStyle w:val="Heading2"/>
        <w:rPr>
          <w:lang w:eastAsia="zh-CN"/>
        </w:rPr>
      </w:pPr>
      <w:r>
        <w:rPr>
          <w:lang w:eastAsia="zh-CN"/>
        </w:rPr>
        <w:t>3.2 General Comments on Numerology Study</w:t>
      </w:r>
    </w:p>
    <w:p w14:paraId="199BDEDA"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numerology study from the submitted contribution.</w:t>
      </w:r>
    </w:p>
    <w:p w14:paraId="0BC121F9" w14:textId="77777777" w:rsidR="00531093" w:rsidRDefault="00531093">
      <w:pPr>
        <w:pStyle w:val="BodyText"/>
        <w:spacing w:after="0"/>
        <w:rPr>
          <w:rFonts w:ascii="Times New Roman" w:hAnsi="Times New Roman"/>
          <w:sz w:val="22"/>
          <w:szCs w:val="22"/>
          <w:lang w:eastAsia="zh-CN"/>
        </w:rPr>
      </w:pPr>
    </w:p>
    <w:p w14:paraId="0B40F998"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w:t>
      </w:r>
    </w:p>
    <w:p w14:paraId="56B3EF2B"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order to achieve higher efficiency from signaling overhead and resource utilization perspective, wider channel BW beyond 400 MHz should be supported. </w:t>
      </w:r>
    </w:p>
    <w:p w14:paraId="4FEB323E"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Furthermore, Lager SCS than 120 kHz can be introduced to have small FFT size in case of wider channel BW and robustness to phase noise at the higher frequency</w:t>
      </w:r>
    </w:p>
    <w:p w14:paraId="0CF34467"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CP can be scaled following the SCS in the same way as NCP in Rel-15.</w:t>
      </w:r>
    </w:p>
    <w:p w14:paraId="6B93C8A8"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tradeoff between performance and cost should be taken into account in the discussion on how wide channel BW and SCS would be supported in the range from 52.6GHz to 71GHz.</w:t>
      </w:r>
    </w:p>
    <w:p w14:paraId="1F85B970"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w:t>
      </w:r>
    </w:p>
    <w:p w14:paraId="6827C072"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physical channel/signals with the potential impacts by the introducing of higher SCS for data and control channels are as follows,</w:t>
      </w:r>
    </w:p>
    <w:p w14:paraId="580ECF8C" w14:textId="77777777" w:rsidR="00531093" w:rsidRDefault="0094134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 Type0-PDCCH SCS indication in MIB</w:t>
      </w:r>
    </w:p>
    <w:p w14:paraId="4B3D0A8C" w14:textId="77777777" w:rsidR="00531093" w:rsidRDefault="0094134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PRACH preamble</w:t>
      </w:r>
    </w:p>
    <w:p w14:paraId="7FCA6AC8" w14:textId="77777777" w:rsidR="00531093" w:rsidRDefault="0094134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(3) UE processing capability and the required processing time for higher SCS </w:t>
      </w:r>
    </w:p>
    <w:p w14:paraId="136F7744" w14:textId="77777777" w:rsidR="00531093" w:rsidRDefault="0094134C">
      <w:pPr>
        <w:pStyle w:val="ListParagraph"/>
        <w:numPr>
          <w:ilvl w:val="0"/>
          <w:numId w:val="7"/>
        </w:numPr>
        <w:rPr>
          <w:rFonts w:eastAsia="SimSun"/>
          <w:lang w:eastAsia="zh-CN"/>
        </w:rPr>
      </w:pPr>
      <w:r>
        <w:rPr>
          <w:lang w:eastAsia="zh-CN"/>
        </w:rPr>
        <w:t>From [15]:</w:t>
      </w:r>
    </w:p>
    <w:p w14:paraId="363F21E1" w14:textId="77777777" w:rsidR="00531093" w:rsidRDefault="0094134C">
      <w:pPr>
        <w:pStyle w:val="ListParagraph"/>
        <w:numPr>
          <w:ilvl w:val="1"/>
          <w:numId w:val="7"/>
        </w:numPr>
        <w:rPr>
          <w:rFonts w:eastAsia="SimSun"/>
          <w:lang w:eastAsia="zh-CN"/>
        </w:rPr>
      </w:pPr>
      <w:r>
        <w:rPr>
          <w:rFonts w:eastAsia="SimSun"/>
          <w:lang w:eastAsia="zh-CN"/>
        </w:rPr>
        <w:t>For selection of suitable SCS for the 52.6 – 71 GHz frequency range, it is important to perform link level evaluations with 90th percentile RMS delay spreads that are representative of a suitable range of deployment scenarios with different site densities, e.g., up to several tens of ns.</w:t>
      </w:r>
    </w:p>
    <w:p w14:paraId="2F0374BA" w14:textId="77777777" w:rsidR="00531093" w:rsidRDefault="0094134C">
      <w:pPr>
        <w:pStyle w:val="ListParagraph"/>
        <w:numPr>
          <w:ilvl w:val="1"/>
          <w:numId w:val="7"/>
        </w:numPr>
        <w:rPr>
          <w:rFonts w:eastAsia="SimSun"/>
          <w:lang w:eastAsia="zh-CN"/>
        </w:rPr>
      </w:pPr>
      <w:r>
        <w:rPr>
          <w:rFonts w:eastAsia="SimSun"/>
          <w:lang w:eastAsia="zh-CN"/>
        </w:rPr>
        <w:t>Sufficient margin must also be left for other sources of time synchronization error.</w:t>
      </w:r>
    </w:p>
    <w:p w14:paraId="32A1E20E"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w:t>
      </w:r>
    </w:p>
    <w:p w14:paraId="076A0ECD"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impact of channel bandwidth and numerology to physical signal/channel, e.g. the time line, SS/PBCH block, PT-RS and PDCCH monitoring capability</w:t>
      </w:r>
    </w:p>
    <w:p w14:paraId="0AC68E8A"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w:t>
      </w:r>
    </w:p>
    <w:p w14:paraId="7E570338"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Study further on potential impacts (and relevant handling) due to the shortening of OFDM symbol duration and CP length by adopting larger SCS value.</w:t>
      </w:r>
    </w:p>
    <w:p w14:paraId="6B23794C"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Whether/how to handle impact to cell coverage and/or beam switching time (e.g. by employing the extended CP and/or grouping multiple OFDM symbols as a unit)</w:t>
      </w:r>
    </w:p>
    <w:p w14:paraId="4AF13F7C"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w:t>
      </w:r>
    </w:p>
    <w:p w14:paraId="241D6106"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multiples of 400 MHz up to 2 GHz is considered for above 52.6 GHz.</w:t>
      </w:r>
    </w:p>
    <w:p w14:paraId="161FE904"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potential coexistence issue with other RAT in the spectrum of 52.6 GHz to 71 GHz.</w:t>
      </w:r>
    </w:p>
    <w:p w14:paraId="613AFD04"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w:t>
      </w:r>
    </w:p>
    <w:p w14:paraId="2F0975FE"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Down-select SCS based on the phase noise reduction requirements of transmission at &lt; 71 GHz, the bandwidth requirements and the cyclic prefix required to mitigate the effect of the beam formed delay spread.</w:t>
      </w:r>
    </w:p>
    <w:p w14:paraId="19006E90"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w:t>
      </w:r>
    </w:p>
    <w:p w14:paraId="409E4342"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support various wide bands and use cases for NR operation from 52.6 GHz to 71 GHz, a wide range of numerologies with the carrier aggregation need to be studied, also considering the LBT bandwidth (or the RB set) for co-existing issues, UE capability, processing time and power consumption.</w:t>
      </w:r>
    </w:p>
    <w:p w14:paraId="1287169E"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w:t>
      </w:r>
    </w:p>
    <w:p w14:paraId="637B647E"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changes added to the current NR should be minimized.</w:t>
      </w:r>
    </w:p>
    <w:p w14:paraId="0FCB1F5A"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this sense, only one or two SCSs are sufficient for 52.6 – 71 GHz band in our view</w:t>
      </w:r>
    </w:p>
    <w:p w14:paraId="7E7E708C"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[29]:</w:t>
      </w:r>
    </w:p>
    <w:p w14:paraId="53B0952F"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channel BW and link performance aspects, RAN1 should consider also implementation complexity associated with high SCSs when selecting the supported SCSs for above 52.6 GHz. </w:t>
      </w:r>
    </w:p>
    <w:p w14:paraId="3857FC53"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Extend the numerology scaling framework defined in NR Rel-15 to higher numerologies with an appropriate range of integer values for μ.</w:t>
      </w:r>
    </w:p>
    <w:p w14:paraId="2277C43C"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Maintain the maximum number of RBs supported by NR specification also for NR scenario above 52.6 GHz.</w:t>
      </w:r>
    </w:p>
    <w:p w14:paraId="67B00198" w14:textId="77777777" w:rsidR="00531093" w:rsidRDefault="00531093">
      <w:pPr>
        <w:pStyle w:val="BodyText"/>
        <w:spacing w:after="0"/>
        <w:rPr>
          <w:rFonts w:ascii="Times New Roman" w:hAnsi="Times New Roman"/>
          <w:sz w:val="22"/>
          <w:szCs w:val="22"/>
          <w:lang w:eastAsia="zh-CN"/>
        </w:rPr>
      </w:pPr>
    </w:p>
    <w:p w14:paraId="663A0F37"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5C669981"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general comments span multiple aspects such as factors that should be taken into account as part of the numerology discussion, to system components that get impacted from numerology, bandwidths that should be supported, and the baseline and design commonality with existing NR system. While it might be difficult to get everything down, there could be some benefits to agree on some general principles or general groundwork of the study, so that such description could be captured into the TR.</w:t>
      </w:r>
    </w:p>
    <w:p w14:paraId="671BD29C" w14:textId="77777777" w:rsidR="00531093" w:rsidRDefault="00531093">
      <w:pPr>
        <w:pStyle w:val="BodyText"/>
        <w:spacing w:after="0"/>
        <w:rPr>
          <w:rFonts w:ascii="Times New Roman" w:hAnsi="Times New Roman"/>
          <w:sz w:val="22"/>
          <w:szCs w:val="22"/>
          <w:lang w:eastAsia="zh-CN"/>
        </w:rPr>
      </w:pPr>
    </w:p>
    <w:p w14:paraId="316BA854" w14:textId="77777777" w:rsidR="00531093" w:rsidRDefault="00531093">
      <w:pPr>
        <w:pStyle w:val="BodyText"/>
        <w:spacing w:after="0"/>
        <w:rPr>
          <w:rFonts w:ascii="Times New Roman" w:hAnsi="Times New Roman"/>
          <w:sz w:val="22"/>
          <w:szCs w:val="22"/>
          <w:lang w:eastAsia="zh-CN"/>
        </w:rPr>
      </w:pPr>
    </w:p>
    <w:p w14:paraId="0A256973" w14:textId="77777777" w:rsidR="00531093" w:rsidRDefault="0094134C">
      <w:pPr>
        <w:pStyle w:val="BodyText"/>
        <w:spacing w:after="0"/>
        <w:rPr>
          <w:rFonts w:ascii="Times New Roman" w:hAnsi="Times New Roman"/>
          <w:sz w:val="22"/>
          <w:szCs w:val="22"/>
          <w:lang w:eastAsia="zh-CN"/>
        </w:rPr>
      </w:pPr>
      <w:r w:rsidRPr="00920DCD">
        <w:rPr>
          <w:rFonts w:ascii="Times New Roman" w:hAnsi="Times New Roman"/>
          <w:sz w:val="22"/>
          <w:szCs w:val="22"/>
          <w:lang w:eastAsia="zh-CN"/>
        </w:rPr>
        <w:t>Please comment further on the following (including if you already have some suggestions for a TP with general description about the numerology study):</w:t>
      </w:r>
    </w:p>
    <w:p w14:paraId="584B0677"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add a paragraph(s) in the TR regarding:</w:t>
      </w:r>
    </w:p>
    <w:p w14:paraId="5143EB15"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potential issues for consideration as part of the numerology selection and study,</w:t>
      </w:r>
    </w:p>
    <w:p w14:paraId="359E5507"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needed) general framework description (e.g. using 2</w:t>
      </w:r>
      <w:r>
        <w:rPr>
          <w:rFonts w:ascii="Calibri" w:hAnsi="Calibri" w:cs="Calibri"/>
          <w:sz w:val="22"/>
          <w:szCs w:val="22"/>
          <w:vertAlign w:val="superscript"/>
          <w:lang w:eastAsia="zh-CN"/>
        </w:rPr>
        <w:t>μ</w:t>
      </w:r>
      <w:r>
        <w:rPr>
          <w:rFonts w:ascii="Times New Roman" w:hAnsi="Times New Roman"/>
          <w:sz w:val="22"/>
          <w:szCs w:val="22"/>
          <w:lang w:eastAsia="zh-CN"/>
        </w:rPr>
        <w:t xml:space="preserve"> ×15 subcarrier spacing to select candidates)</w:t>
      </w:r>
    </w:p>
    <w:p w14:paraId="1630C390"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exact text could be worked on further if above is agreeable.</w:t>
      </w:r>
    </w:p>
    <w:p w14:paraId="67CB32DE" w14:textId="77777777" w:rsidR="00531093" w:rsidRDefault="00531093">
      <w:pPr>
        <w:pStyle w:val="BodyText"/>
        <w:spacing w:after="0"/>
        <w:rPr>
          <w:rFonts w:ascii="Times New Roman" w:hAnsi="Times New Roman"/>
          <w:sz w:val="22"/>
          <w:szCs w:val="22"/>
          <w:lang w:eastAsia="zh-CN"/>
        </w:rPr>
      </w:pPr>
    </w:p>
    <w:p w14:paraId="796B5A64"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35300E60" w14:textId="77777777">
        <w:tc>
          <w:tcPr>
            <w:tcW w:w="1885" w:type="dxa"/>
            <w:shd w:val="clear" w:color="auto" w:fill="E2EFD9" w:themeFill="accent6" w:themeFillTint="33"/>
          </w:tcPr>
          <w:p w14:paraId="2677B62D"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59949BF6"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6623E8BC" w14:textId="77777777">
        <w:tc>
          <w:tcPr>
            <w:tcW w:w="1885" w:type="dxa"/>
          </w:tcPr>
          <w:p w14:paraId="0FA442D5"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2BA4A392"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the current text covers the main points.  One could add implementation complexity and coexistence as further aspects raised in many </w:t>
            </w:r>
            <w:proofErr w:type="spellStart"/>
            <w:r>
              <w:rPr>
                <w:rFonts w:ascii="Times New Roman" w:hAnsi="Times New Roman"/>
                <w:szCs w:val="20"/>
                <w:lang w:eastAsia="zh-CN"/>
              </w:rPr>
              <w:t>Tdocs</w:t>
            </w:r>
            <w:proofErr w:type="spellEnd"/>
            <w:r>
              <w:rPr>
                <w:rFonts w:ascii="Times New Roman" w:hAnsi="Times New Roman"/>
                <w:szCs w:val="20"/>
                <w:lang w:eastAsia="zh-CN"/>
              </w:rPr>
              <w:t>.</w:t>
            </w:r>
          </w:p>
        </w:tc>
      </w:tr>
      <w:tr w:rsidR="00531093" w14:paraId="3FED8442" w14:textId="77777777">
        <w:tc>
          <w:tcPr>
            <w:tcW w:w="1885" w:type="dxa"/>
          </w:tcPr>
          <w:p w14:paraId="0AA46631"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77" w:type="dxa"/>
          </w:tcPr>
          <w:p w14:paraId="5FF11CDF"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531093" w14:paraId="27DDE460" w14:textId="77777777">
        <w:tc>
          <w:tcPr>
            <w:tcW w:w="1885" w:type="dxa"/>
          </w:tcPr>
          <w:p w14:paraId="15F7AB60"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9763BB8"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We support Moderator</w:t>
            </w:r>
            <w:r>
              <w:rPr>
                <w:rFonts w:ascii="Times New Roman" w:eastAsia="MS Mincho" w:hAnsi="Times New Roman"/>
                <w:szCs w:val="20"/>
                <w:lang w:eastAsia="ja-JP"/>
              </w:rPr>
              <w:t xml:space="preserve">’s proposal. </w:t>
            </w:r>
          </w:p>
        </w:tc>
      </w:tr>
      <w:tr w:rsidR="00531093" w14:paraId="4CDCB608" w14:textId="77777777">
        <w:tc>
          <w:tcPr>
            <w:tcW w:w="1885" w:type="dxa"/>
          </w:tcPr>
          <w:p w14:paraId="068F0B40" w14:textId="77777777" w:rsidR="00531093" w:rsidRDefault="0094134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r>
              <w:rPr>
                <w:rFonts w:ascii="Times New Roman" w:hAnsi="Times New Roman" w:hint="eastAsia"/>
                <w:szCs w:val="20"/>
                <w:lang w:eastAsia="zh-CN"/>
              </w:rPr>
              <w:t xml:space="preserve"> </w:t>
            </w:r>
          </w:p>
        </w:tc>
        <w:tc>
          <w:tcPr>
            <w:tcW w:w="8077" w:type="dxa"/>
          </w:tcPr>
          <w:p w14:paraId="38AF3798" w14:textId="77777777" w:rsidR="00531093" w:rsidRDefault="0094134C">
            <w:pPr>
              <w:widowControl w:val="0"/>
              <w:spacing w:afterLines="30" w:after="72"/>
              <w:rPr>
                <w:lang w:eastAsia="zh-CN"/>
              </w:rPr>
            </w:pPr>
            <w:r>
              <w:rPr>
                <w:rFonts w:eastAsia="MS Mincho" w:hint="eastAsia"/>
                <w:lang w:eastAsia="ja-JP"/>
              </w:rPr>
              <w:t>We support Moderator</w:t>
            </w:r>
            <w:r>
              <w:rPr>
                <w:rFonts w:eastAsia="MS Mincho"/>
                <w:lang w:eastAsia="ja-JP"/>
              </w:rPr>
              <w:t xml:space="preserve">’s proposal. </w:t>
            </w:r>
            <w:r>
              <w:rPr>
                <w:rFonts w:hint="eastAsia"/>
                <w:lang w:eastAsia="zh-CN"/>
              </w:rPr>
              <w:t>The following general description could be considered:</w:t>
            </w:r>
          </w:p>
          <w:p w14:paraId="34F4958A" w14:textId="77777777" w:rsidR="00531093" w:rsidRDefault="0094134C">
            <w:pPr>
              <w:widowControl w:val="0"/>
              <w:spacing w:afterLines="30" w:after="72"/>
            </w:pPr>
            <w:r>
              <w:rPr>
                <w:rFonts w:hint="eastAsia"/>
                <w:lang w:eastAsia="zh-CN"/>
              </w:rPr>
              <w:t>In order to reduce the complexity of the design, the numerology of Rel-17 NR above 52.6 GHz can b</w:t>
            </w:r>
            <w:r>
              <w:rPr>
                <w:lang w:eastAsia="zh-CN"/>
              </w:rPr>
              <w:t xml:space="preserve">e scaled by an integral multiple of current numerology supported by Rel-15/16 NR (e.g. using </w:t>
            </w:r>
            <w:proofErr w:type="spellStart"/>
            <w:r>
              <w:t>Δf</w:t>
            </w:r>
            <w:proofErr w:type="spellEnd"/>
            <w:r>
              <w:t xml:space="preserve"> = 2</w:t>
            </w:r>
            <w:r>
              <w:rPr>
                <w:vertAlign w:val="superscript"/>
              </w:rPr>
              <w:t>μ</w:t>
            </w:r>
            <w:r>
              <w:t xml:space="preserve"> × 15 kHz </w:t>
            </w:r>
            <w:r>
              <w:rPr>
                <w:lang w:eastAsia="zh-CN"/>
              </w:rPr>
              <w:t xml:space="preserve">(FFS: </w:t>
            </w:r>
            <w:r>
              <w:t>μ</w:t>
            </w:r>
            <w:r>
              <w:rPr>
                <w:lang w:eastAsia="zh-CN"/>
              </w:rPr>
              <w:t xml:space="preserve"> can be set as 3, 4, 5, 6 or others)</w:t>
            </w:r>
            <w:r>
              <w:t>.</w:t>
            </w:r>
            <w:r>
              <w:rPr>
                <w:lang w:eastAsia="zh-CN"/>
              </w:rPr>
              <w:t xml:space="preserve"> </w:t>
            </w:r>
            <w:r>
              <w:rPr>
                <w:rFonts w:hint="eastAsia"/>
                <w:lang w:eastAsia="zh-CN"/>
              </w:rPr>
              <w:t>T</w:t>
            </w:r>
            <w:r>
              <w:t>he selection of</w:t>
            </w:r>
            <w:r>
              <w:rPr>
                <w:lang w:eastAsia="zh-CN"/>
              </w:rPr>
              <w:t xml:space="preserve"> numerology </w:t>
            </w:r>
            <w:r>
              <w:rPr>
                <w:rFonts w:hint="eastAsia"/>
                <w:lang w:eastAsia="zh-CN"/>
              </w:rPr>
              <w:t xml:space="preserve">provided in FFS </w:t>
            </w:r>
            <w:r>
              <w:rPr>
                <w:lang w:eastAsia="zh-CN"/>
              </w:rPr>
              <w:t>for Rel-17 NR above 52.6</w:t>
            </w:r>
            <w:r>
              <w:t xml:space="preserve"> </w:t>
            </w:r>
            <w:r>
              <w:rPr>
                <w:lang w:eastAsia="zh-CN"/>
              </w:rPr>
              <w:t xml:space="preserve">GHz </w:t>
            </w:r>
            <w:r>
              <w:t xml:space="preserve">needs to consider the </w:t>
            </w:r>
            <w:r>
              <w:rPr>
                <w:lang w:eastAsia="zh-CN"/>
              </w:rPr>
              <w:t xml:space="preserve">impacts </w:t>
            </w:r>
            <w:r>
              <w:t>of frequency band, bandwidth, overhead</w:t>
            </w:r>
            <w:r>
              <w:rPr>
                <w:lang w:eastAsia="zh-CN"/>
              </w:rPr>
              <w:t xml:space="preserve">, </w:t>
            </w:r>
            <w:r>
              <w:t>multi</w:t>
            </w:r>
            <w:r>
              <w:rPr>
                <w:lang w:eastAsia="zh-CN"/>
              </w:rPr>
              <w:t>-</w:t>
            </w:r>
            <w:r>
              <w:t>path delay</w:t>
            </w:r>
            <w:r>
              <w:rPr>
                <w:lang w:eastAsia="zh-CN"/>
              </w:rPr>
              <w:t xml:space="preserve">, </w:t>
            </w:r>
            <w:r>
              <w:t>phase noise</w:t>
            </w:r>
            <w:r>
              <w:rPr>
                <w:lang w:eastAsia="zh-CN"/>
              </w:rPr>
              <w:t xml:space="preserve"> and other RF impairments</w:t>
            </w:r>
            <w:r>
              <w:t>.</w:t>
            </w:r>
          </w:p>
          <w:p w14:paraId="2619A860" w14:textId="77777777" w:rsidR="00531093" w:rsidRDefault="0094134C">
            <w:pPr>
              <w:widowControl w:val="0"/>
              <w:spacing w:afterLines="30" w:after="72"/>
              <w:rPr>
                <w:lang w:eastAsia="zh-CN"/>
              </w:rPr>
            </w:pPr>
            <w:r>
              <w:rPr>
                <w:rFonts w:hint="eastAsia"/>
                <w:lang w:eastAsia="zh-CN"/>
              </w:rPr>
              <w:t>-      Larger SCS(s) may be needed to support larger bandwidth and handle phase noise.</w:t>
            </w:r>
          </w:p>
          <w:p w14:paraId="415D2B2A" w14:textId="77777777" w:rsidR="00531093" w:rsidRDefault="0094134C">
            <w:pPr>
              <w:widowControl w:val="0"/>
              <w:spacing w:afterLines="30" w:after="72"/>
            </w:pPr>
            <w:r>
              <w:rPr>
                <w:rFonts w:eastAsia="Times New Roman" w:hint="eastAsia"/>
                <w:lang w:eastAsia="zh-CN"/>
              </w:rPr>
              <w:t>-     Short CP may be not enough to cover delay spread, beam switching time and potential timing errors. In addition, e</w:t>
            </w:r>
            <w:r>
              <w:rPr>
                <w:rFonts w:eastAsia="Times New Roman"/>
                <w:lang w:eastAsia="zh-CN"/>
              </w:rPr>
              <w:t>xtended CP may not be needed</w:t>
            </w:r>
            <w:r>
              <w:rPr>
                <w:rFonts w:eastAsia="Times New Roman" w:hint="eastAsia"/>
                <w:lang w:eastAsia="zh-CN"/>
              </w:rPr>
              <w:t>.</w:t>
            </w:r>
          </w:p>
          <w:p w14:paraId="2E4DBE41" w14:textId="77777777" w:rsidR="00531093" w:rsidRDefault="0094134C">
            <w:pPr>
              <w:widowControl w:val="0"/>
              <w:spacing w:afterLines="30" w:after="72"/>
              <w:rPr>
                <w:lang w:eastAsia="zh-CN"/>
              </w:rPr>
            </w:pPr>
            <w:r>
              <w:rPr>
                <w:lang w:eastAsia="zh-CN"/>
              </w:rPr>
              <w:t xml:space="preserve">-    </w:t>
            </w:r>
            <w:r>
              <w:rPr>
                <w:rFonts w:hint="eastAsia"/>
                <w:lang w:eastAsia="zh-CN"/>
              </w:rPr>
              <w:t>K</w:t>
            </w:r>
            <w:r>
              <w:rPr>
                <w:lang w:eastAsia="zh-CN"/>
              </w:rPr>
              <w:t>eep the same maximum FFT size 4096 as in Rel-15/16 NR can avoid higher PAPR and reduce implementation complexity</w:t>
            </w:r>
          </w:p>
          <w:p w14:paraId="77888ED7" w14:textId="77777777" w:rsidR="00531093" w:rsidRDefault="00531093">
            <w:pPr>
              <w:pStyle w:val="BodyText"/>
              <w:spacing w:before="0" w:after="0" w:line="240" w:lineRule="auto"/>
              <w:rPr>
                <w:rFonts w:ascii="Times New Roman" w:eastAsia="MS Mincho" w:hAnsi="Times New Roman"/>
                <w:szCs w:val="20"/>
                <w:lang w:eastAsia="ja-JP"/>
              </w:rPr>
            </w:pPr>
          </w:p>
        </w:tc>
      </w:tr>
      <w:tr w:rsidR="0018120D" w14:paraId="7308C30C" w14:textId="77777777">
        <w:tc>
          <w:tcPr>
            <w:tcW w:w="1885" w:type="dxa"/>
          </w:tcPr>
          <w:p w14:paraId="2F228876" w14:textId="0792CB96" w:rsidR="0018120D" w:rsidRDefault="0018120D" w:rsidP="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5AD9DD39" w14:textId="2598DE49" w:rsidR="0018120D" w:rsidRDefault="0018120D" w:rsidP="0018120D">
            <w:pPr>
              <w:widowControl w:val="0"/>
              <w:spacing w:afterLines="30" w:after="72"/>
              <w:rPr>
                <w:rFonts w:eastAsia="MS Mincho"/>
                <w:lang w:eastAsia="ja-JP"/>
              </w:rPr>
            </w:pPr>
            <w:r>
              <w:rPr>
                <w:rFonts w:hint="eastAsia"/>
                <w:lang w:eastAsia="zh-CN"/>
              </w:rPr>
              <w:t>A</w:t>
            </w:r>
            <w:r>
              <w:rPr>
                <w:lang w:eastAsia="zh-CN"/>
              </w:rPr>
              <w:t>gree with the proposal.</w:t>
            </w:r>
          </w:p>
        </w:tc>
      </w:tr>
      <w:tr w:rsidR="00667E82" w:rsidRPr="00E052B6" w14:paraId="785918B1" w14:textId="77777777" w:rsidTr="00667E82">
        <w:tc>
          <w:tcPr>
            <w:tcW w:w="1885" w:type="dxa"/>
          </w:tcPr>
          <w:p w14:paraId="3D09F6D6"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424F5412" w14:textId="77777777" w:rsidR="00667E82" w:rsidRPr="00667E82" w:rsidRDefault="00667E82" w:rsidP="001E686E">
            <w:pPr>
              <w:pStyle w:val="BodyText"/>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hint="eastAsia"/>
                <w:szCs w:val="20"/>
                <w:lang w:eastAsia="ko-KR"/>
              </w:rPr>
              <w:t xml:space="preserve">Agree </w:t>
            </w:r>
            <w:r w:rsidRPr="00667E82">
              <w:rPr>
                <w:rFonts w:ascii="Times New Roman" w:eastAsiaTheme="minorEastAsia" w:hAnsi="Times New Roman"/>
                <w:szCs w:val="20"/>
                <w:lang w:eastAsia="ko-KR"/>
              </w:rPr>
              <w:t>with Moderator’s proposal.</w:t>
            </w:r>
          </w:p>
        </w:tc>
      </w:tr>
      <w:tr w:rsidR="00EC3811" w:rsidRPr="00E052B6" w14:paraId="1F06C9B8" w14:textId="77777777" w:rsidTr="00667E82">
        <w:tc>
          <w:tcPr>
            <w:tcW w:w="1885" w:type="dxa"/>
          </w:tcPr>
          <w:p w14:paraId="32F18E86" w14:textId="7B359E05"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7F577ED" w14:textId="1585B2AC" w:rsidR="00EC3811" w:rsidRPr="00667E82" w:rsidRDefault="00EC3811" w:rsidP="001E686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 moderator’s proposal. The list of potential issues should be exhaustive and include both technical (e.g. performance in the presence of phase noise and advanced signal processing techniques) and non-technical (e.g. change of maximum BW and sampling rate in 38.211 )</w:t>
            </w:r>
          </w:p>
        </w:tc>
      </w:tr>
      <w:tr w:rsidR="00796E15" w:rsidRPr="00E052B6" w14:paraId="35CDD05A" w14:textId="77777777" w:rsidTr="00667E82">
        <w:tc>
          <w:tcPr>
            <w:tcW w:w="1885" w:type="dxa"/>
          </w:tcPr>
          <w:p w14:paraId="6405A624" w14:textId="133AC935" w:rsidR="00796E15" w:rsidRDefault="00796E15" w:rsidP="001E686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47C398E8" w14:textId="187F7B41" w:rsidR="00796E15" w:rsidRDefault="00796E15"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proposal. The list of criteria should include reuse </w:t>
            </w:r>
            <w:r w:rsidR="00C4284A">
              <w:rPr>
                <w:rFonts w:ascii="Times New Roman" w:hAnsi="Times New Roman"/>
                <w:szCs w:val="20"/>
                <w:lang w:eastAsia="zh-CN"/>
              </w:rPr>
              <w:t xml:space="preserve">of </w:t>
            </w:r>
            <w:r>
              <w:rPr>
                <w:rFonts w:ascii="Times New Roman" w:hAnsi="Times New Roman"/>
                <w:szCs w:val="20"/>
                <w:lang w:eastAsia="zh-CN"/>
              </w:rPr>
              <w:t xml:space="preserve">the existing NR design </w:t>
            </w:r>
            <w:r w:rsidR="00C668C2">
              <w:rPr>
                <w:rFonts w:ascii="Times New Roman" w:hAnsi="Times New Roman"/>
                <w:szCs w:val="20"/>
                <w:lang w:eastAsia="zh-CN"/>
              </w:rPr>
              <w:t>where</w:t>
            </w:r>
            <w:r>
              <w:rPr>
                <w:rFonts w:ascii="Times New Roman" w:hAnsi="Times New Roman"/>
                <w:szCs w:val="20"/>
                <w:lang w:eastAsia="zh-CN"/>
              </w:rPr>
              <w:t xml:space="preserve"> is possible</w:t>
            </w:r>
            <w:r w:rsidR="00C668C2">
              <w:rPr>
                <w:rFonts w:ascii="Times New Roman" w:hAnsi="Times New Roman"/>
                <w:szCs w:val="20"/>
                <w:lang w:eastAsia="zh-CN"/>
              </w:rPr>
              <w:t xml:space="preserve"> (maintain the maximum FFT size)</w:t>
            </w:r>
            <w:r>
              <w:rPr>
                <w:rFonts w:ascii="Times New Roman" w:hAnsi="Times New Roman"/>
                <w:szCs w:val="20"/>
                <w:lang w:eastAsia="zh-CN"/>
              </w:rPr>
              <w:t xml:space="preserve">, </w:t>
            </w:r>
            <w:r w:rsidR="00C668C2">
              <w:rPr>
                <w:rFonts w:ascii="Times New Roman" w:hAnsi="Times New Roman"/>
                <w:szCs w:val="20"/>
                <w:lang w:eastAsia="zh-CN"/>
              </w:rPr>
              <w:t xml:space="preserve"> </w:t>
            </w:r>
            <w:r>
              <w:rPr>
                <w:rFonts w:ascii="Times New Roman" w:hAnsi="Times New Roman"/>
                <w:szCs w:val="20"/>
                <w:lang w:eastAsia="zh-CN"/>
              </w:rPr>
              <w:t>reduced complexity</w:t>
            </w:r>
            <w:r w:rsidR="00C668C2">
              <w:rPr>
                <w:rFonts w:ascii="Times New Roman" w:hAnsi="Times New Roman"/>
                <w:szCs w:val="20"/>
                <w:lang w:eastAsia="zh-CN"/>
              </w:rPr>
              <w:t xml:space="preserve"> (add only one additional SCS if necessary that can operate in multiple scenarios), consider specifics of 60GHz band (such as PN, high propagation loss</w:t>
            </w:r>
            <w:r w:rsidR="00C4284A">
              <w:rPr>
                <w:rFonts w:ascii="Times New Roman" w:hAnsi="Times New Roman"/>
                <w:szCs w:val="20"/>
                <w:lang w:eastAsia="zh-CN"/>
              </w:rPr>
              <w:t>, delay spread</w:t>
            </w:r>
            <w:r w:rsidR="00C668C2">
              <w:rPr>
                <w:rFonts w:ascii="Times New Roman" w:hAnsi="Times New Roman"/>
                <w:szCs w:val="20"/>
                <w:lang w:eastAsia="zh-CN"/>
              </w:rPr>
              <w:t>), consider spectrum regulations (OCB requirements, PSD and ERP limits)</w:t>
            </w:r>
          </w:p>
        </w:tc>
      </w:tr>
      <w:tr w:rsidR="006D4E73" w:rsidRPr="00E052B6" w14:paraId="2D989C73" w14:textId="77777777" w:rsidTr="00667E82">
        <w:tc>
          <w:tcPr>
            <w:tcW w:w="1885" w:type="dxa"/>
          </w:tcPr>
          <w:p w14:paraId="2A2E92DB" w14:textId="03B99412"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01722141" w14:textId="77777777" w:rsidR="006D4E73" w:rsidRPr="00554BB2" w:rsidRDefault="006D4E73" w:rsidP="006D4E73">
            <w:pPr>
              <w:pStyle w:val="BodyText"/>
              <w:spacing w:after="0" w:line="240" w:lineRule="auto"/>
              <w:rPr>
                <w:rFonts w:ascii="Times New Roman" w:hAnsi="Times New Roman"/>
                <w:szCs w:val="20"/>
                <w:lang w:eastAsia="zh-CN"/>
              </w:rPr>
            </w:pPr>
            <w:r w:rsidRPr="00554BB2">
              <w:rPr>
                <w:rFonts w:ascii="Times New Roman" w:hAnsi="Times New Roman"/>
                <w:szCs w:val="20"/>
                <w:lang w:eastAsia="zh-CN"/>
              </w:rPr>
              <w:t xml:space="preserve">We view this as a part of a larger discussion that we need to have on the skeleton of the TR 38.808. The TR skeleton needs to be discussed and agreed in RAN1 and the discussion needs to include how the simulation results are captured in the TR (for instance, should the TR have a section dedicated to the simulation results and the corresponding observations or the simulation results relevant to each section will be presented in the same section). </w:t>
            </w:r>
          </w:p>
          <w:p w14:paraId="12725C42" w14:textId="4719DCA2" w:rsidR="006D4E73" w:rsidRDefault="006D4E73" w:rsidP="006D4E73">
            <w:pPr>
              <w:pStyle w:val="BodyText"/>
              <w:spacing w:after="0" w:line="240" w:lineRule="auto"/>
              <w:rPr>
                <w:rFonts w:ascii="Times New Roman" w:hAnsi="Times New Roman"/>
                <w:szCs w:val="20"/>
                <w:lang w:eastAsia="zh-CN"/>
              </w:rPr>
            </w:pPr>
            <w:r w:rsidRPr="00554BB2">
              <w:rPr>
                <w:rFonts w:ascii="Times New Roman" w:hAnsi="Times New Roman"/>
                <w:szCs w:val="20"/>
                <w:lang w:eastAsia="zh-CN"/>
              </w:rPr>
              <w:t xml:space="preserve">In any case, </w:t>
            </w:r>
            <w:r>
              <w:rPr>
                <w:rFonts w:ascii="Times New Roman" w:hAnsi="Times New Roman"/>
                <w:szCs w:val="20"/>
                <w:lang w:eastAsia="zh-CN"/>
              </w:rPr>
              <w:t>t</w:t>
            </w:r>
            <w:r w:rsidRPr="00554BB2">
              <w:rPr>
                <w:rFonts w:ascii="Times New Roman" w:hAnsi="Times New Roman"/>
                <w:szCs w:val="20"/>
                <w:lang w:eastAsia="zh-CN"/>
              </w:rPr>
              <w:t>here need</w:t>
            </w:r>
            <w:r>
              <w:rPr>
                <w:rFonts w:ascii="Times New Roman" w:hAnsi="Times New Roman"/>
                <w:szCs w:val="20"/>
                <w:lang w:eastAsia="zh-CN"/>
              </w:rPr>
              <w:t>s</w:t>
            </w:r>
            <w:r w:rsidRPr="00554BB2">
              <w:rPr>
                <w:rFonts w:ascii="Times New Roman" w:hAnsi="Times New Roman"/>
                <w:szCs w:val="20"/>
                <w:lang w:eastAsia="zh-CN"/>
              </w:rPr>
              <w:t xml:space="preserve"> to be a dedicated (sub-)section in the TR  (e.g., a subsection of 4.1.1 in the current skeleton) that discusses “potential issues for consideration regarding numerology selection” (similar to the first suggested sub-bullet) due to the importance of the selected numerology and its impact on other PHY layer designs. This subsection should also include the relevant observations drawn from companies’ simulation results. </w:t>
            </w:r>
            <w:r>
              <w:rPr>
                <w:rFonts w:ascii="Times New Roman" w:hAnsi="Times New Roman"/>
                <w:szCs w:val="20"/>
                <w:lang w:eastAsia="zh-CN"/>
              </w:rPr>
              <w:t xml:space="preserve">For example, as in many </w:t>
            </w:r>
            <w:proofErr w:type="spellStart"/>
            <w:r>
              <w:rPr>
                <w:rFonts w:ascii="Times New Roman" w:hAnsi="Times New Roman"/>
                <w:szCs w:val="20"/>
                <w:lang w:eastAsia="zh-CN"/>
              </w:rPr>
              <w:t>Tdocs</w:t>
            </w:r>
            <w:proofErr w:type="spellEnd"/>
            <w:r>
              <w:rPr>
                <w:rFonts w:ascii="Times New Roman" w:hAnsi="Times New Roman"/>
                <w:szCs w:val="20"/>
                <w:lang w:eastAsia="zh-CN"/>
              </w:rPr>
              <w:t>, observations on the robustness of the various numerologies to phase noise with various receiver assumptions should be discussed and captured in the TR. Same thing for the impact on the coverage, the robustness to timing alignment errors, etc.</w:t>
            </w:r>
          </w:p>
          <w:p w14:paraId="57C4A271" w14:textId="46321EF9" w:rsidR="006D4E73" w:rsidRDefault="006D4E73" w:rsidP="006D4E73">
            <w:pPr>
              <w:pStyle w:val="BodyText"/>
              <w:spacing w:after="0" w:line="240" w:lineRule="auto"/>
              <w:rPr>
                <w:rFonts w:ascii="Times New Roman" w:hAnsi="Times New Roman"/>
                <w:szCs w:val="20"/>
                <w:lang w:eastAsia="zh-CN"/>
              </w:rPr>
            </w:pPr>
            <w:r w:rsidRPr="00554BB2">
              <w:rPr>
                <w:rFonts w:ascii="Times New Roman" w:hAnsi="Times New Roman"/>
                <w:szCs w:val="20"/>
                <w:lang w:eastAsia="zh-CN"/>
              </w:rPr>
              <w:t xml:space="preserve">We do not see any immediate need for the second bullet as the existing candidates for the numerology are limited and </w:t>
            </w:r>
            <w:r>
              <w:rPr>
                <w:rFonts w:ascii="Times New Roman" w:hAnsi="Times New Roman"/>
                <w:szCs w:val="20"/>
                <w:lang w:eastAsia="zh-CN"/>
              </w:rPr>
              <w:t xml:space="preserve">all </w:t>
            </w:r>
            <w:r w:rsidRPr="00554BB2">
              <w:rPr>
                <w:rFonts w:ascii="Times New Roman" w:hAnsi="Times New Roman"/>
                <w:szCs w:val="20"/>
                <w:lang w:eastAsia="zh-CN"/>
              </w:rPr>
              <w:t>companies agree on the value of 2^mu * 15.</w:t>
            </w:r>
          </w:p>
        </w:tc>
      </w:tr>
      <w:tr w:rsidR="00A85008" w:rsidRPr="00E052B6" w14:paraId="72C8FFE9" w14:textId="77777777" w:rsidTr="00667E82">
        <w:tc>
          <w:tcPr>
            <w:tcW w:w="1885" w:type="dxa"/>
          </w:tcPr>
          <w:p w14:paraId="581C507E" w14:textId="00EC7107" w:rsidR="00A85008" w:rsidRDefault="00A85008"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5148D966" w14:textId="546355FE" w:rsidR="00A85008" w:rsidRPr="00554BB2" w:rsidRDefault="00A85008"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the proposal. </w:t>
            </w:r>
          </w:p>
        </w:tc>
      </w:tr>
      <w:tr w:rsidR="00AD59CE" w:rsidRPr="00A84EB2" w14:paraId="76BA5192" w14:textId="77777777" w:rsidTr="00AD59CE">
        <w:tc>
          <w:tcPr>
            <w:tcW w:w="1885" w:type="dxa"/>
          </w:tcPr>
          <w:p w14:paraId="0486D0AF" w14:textId="77777777" w:rsidR="00AD59CE" w:rsidRPr="00A84EB2"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43007003" w14:textId="77777777" w:rsidR="00AD59CE"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As we discussed in our contribution, we support to list aspects for consideration for the</w:t>
            </w:r>
            <w:r>
              <w:t xml:space="preserve"> </w:t>
            </w:r>
            <w:r w:rsidRPr="00B250DD">
              <w:rPr>
                <w:rFonts w:ascii="Times New Roman" w:hAnsi="Times New Roman"/>
                <w:szCs w:val="20"/>
                <w:lang w:eastAsia="zh-CN"/>
              </w:rPr>
              <w:t>numerology study</w:t>
            </w:r>
            <w:r>
              <w:rPr>
                <w:rFonts w:ascii="Times New Roman" w:hAnsi="Times New Roman"/>
                <w:szCs w:val="20"/>
                <w:lang w:eastAsia="zh-CN"/>
              </w:rPr>
              <w:t>.</w:t>
            </w:r>
          </w:p>
          <w:p w14:paraId="02D603E7" w14:textId="77777777" w:rsidR="00AD59CE" w:rsidRDefault="00AD59CE" w:rsidP="00E40CCF">
            <w:pPr>
              <w:pStyle w:val="BodyText"/>
              <w:spacing w:before="0" w:after="0" w:line="240" w:lineRule="auto"/>
              <w:rPr>
                <w:rFonts w:ascii="Times New Roman" w:hAnsi="Times New Roman"/>
                <w:szCs w:val="20"/>
                <w:lang w:eastAsia="zh-CN"/>
              </w:rPr>
            </w:pPr>
          </w:p>
          <w:p w14:paraId="67605C1A" w14:textId="77777777" w:rsidR="00AD59CE" w:rsidRPr="00A84EB2"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Regarding whether and where to capture exact text into TR, we think this could be decided later in the next meeting as the list of aspects may be updated then. Having a list of aspects for consideration even as a conclusion should help us in our future work.</w:t>
            </w:r>
          </w:p>
        </w:tc>
      </w:tr>
      <w:tr w:rsidR="00253399" w:rsidRPr="00A84EB2" w14:paraId="259BD6A3" w14:textId="77777777" w:rsidTr="00AD59CE">
        <w:tc>
          <w:tcPr>
            <w:tcW w:w="1885" w:type="dxa"/>
          </w:tcPr>
          <w:p w14:paraId="72BA2D35" w14:textId="174BDBD1" w:rsidR="00253399" w:rsidRDefault="00253399" w:rsidP="00253399">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B653B2B" w14:textId="543C9DD7" w:rsidR="00253399" w:rsidRDefault="00253399" w:rsidP="00253399">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2F61C9" w:rsidRPr="00A84EB2" w14:paraId="2B4DF33B" w14:textId="77777777" w:rsidTr="00AD59CE">
        <w:tc>
          <w:tcPr>
            <w:tcW w:w="1885" w:type="dxa"/>
          </w:tcPr>
          <w:p w14:paraId="2541D03A" w14:textId="41597321"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Lenovo/Motorola Mobility</w:t>
            </w:r>
          </w:p>
        </w:tc>
        <w:tc>
          <w:tcPr>
            <w:tcW w:w="8077" w:type="dxa"/>
          </w:tcPr>
          <w:p w14:paraId="1FA29E72" w14:textId="77777777" w:rsidR="002F61C9" w:rsidRDefault="002F61C9" w:rsidP="002F61C9">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at least following high level description could be considered for TR:</w:t>
            </w:r>
          </w:p>
          <w:p w14:paraId="3CA52CA4" w14:textId="77777777" w:rsidR="002F61C9" w:rsidRDefault="002F61C9" w:rsidP="002F61C9">
            <w:pPr>
              <w:pStyle w:val="BodyText"/>
              <w:spacing w:before="0" w:after="0" w:line="240" w:lineRule="auto"/>
              <w:rPr>
                <w:rFonts w:ascii="Times New Roman" w:hAnsi="Times New Roman"/>
                <w:szCs w:val="20"/>
                <w:lang w:eastAsia="zh-CN"/>
              </w:rPr>
            </w:pPr>
          </w:p>
          <w:p w14:paraId="27AE7662" w14:textId="77777777" w:rsidR="002F61C9" w:rsidRDefault="002F61C9" w:rsidP="002F61C9">
            <w:pPr>
              <w:pStyle w:val="BodyText"/>
              <w:spacing w:before="0" w:after="0" w:line="240" w:lineRule="auto"/>
              <w:rPr>
                <w:rFonts w:ascii="Times New Roman" w:hAnsi="Times New Roman"/>
                <w:szCs w:val="20"/>
                <w:lang w:eastAsia="zh-CN"/>
              </w:rPr>
            </w:pPr>
            <w:r w:rsidRPr="009D1266">
              <w:rPr>
                <w:rFonts w:ascii="Times New Roman" w:hAnsi="Times New Roman"/>
                <w:szCs w:val="20"/>
                <w:lang w:eastAsia="zh-CN"/>
              </w:rPr>
              <w:t>For supporting NR operation in both licensed and unlicensed band in the frequency range from 52.6GHz to 71GHz, additional numerologies beyond that supported currently in NR are studied. Existing framework for numerology scaling is considered i.e.  2</w:t>
            </w:r>
            <w:r w:rsidRPr="009D1266">
              <w:rPr>
                <w:rFonts w:ascii="Times New Roman" w:hAnsi="Times New Roman"/>
                <w:szCs w:val="20"/>
                <w:vertAlign w:val="superscript"/>
                <w:lang w:eastAsia="zh-CN"/>
              </w:rPr>
              <w:t>μ</w:t>
            </w:r>
            <w:r w:rsidRPr="009D1266">
              <w:rPr>
                <w:rFonts w:ascii="Times New Roman" w:hAnsi="Times New Roman"/>
                <w:szCs w:val="20"/>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processing timelines, scheduling enhancements</w:t>
            </w:r>
            <w:r>
              <w:rPr>
                <w:rFonts w:ascii="Times New Roman" w:hAnsi="Times New Roman"/>
                <w:szCs w:val="20"/>
                <w:lang w:eastAsia="zh-CN"/>
              </w:rPr>
              <w:t>, beam-management</w:t>
            </w:r>
            <w:r w:rsidRPr="009D1266">
              <w:rPr>
                <w:rFonts w:ascii="Times New Roman" w:hAnsi="Times New Roman"/>
                <w:szCs w:val="20"/>
                <w:lang w:eastAsia="zh-CN"/>
              </w:rPr>
              <w:t xml:space="preserve"> and reference signal design. For investigating the need for higher numerologies, one of the key aspects </w:t>
            </w:r>
            <w:r>
              <w:rPr>
                <w:rFonts w:ascii="Times New Roman" w:hAnsi="Times New Roman"/>
                <w:szCs w:val="20"/>
                <w:lang w:eastAsia="zh-CN"/>
              </w:rPr>
              <w:t>that is studied is the phase noise impact. Based on the evaluations, following aspects have been identified:</w:t>
            </w:r>
          </w:p>
          <w:p w14:paraId="6B00492B" w14:textId="77777777" w:rsidR="002F61C9" w:rsidRDefault="002F61C9" w:rsidP="002F61C9">
            <w:pPr>
              <w:pStyle w:val="BodyText"/>
              <w:numPr>
                <w:ilvl w:val="0"/>
                <w:numId w:val="30"/>
              </w:numPr>
              <w:spacing w:before="0" w:after="0" w:line="240" w:lineRule="auto"/>
              <w:rPr>
                <w:rFonts w:ascii="Times New Roman" w:hAnsi="Times New Roman"/>
                <w:szCs w:val="20"/>
                <w:lang w:eastAsia="zh-CN"/>
              </w:rPr>
            </w:pPr>
            <w:r>
              <w:rPr>
                <w:rFonts w:ascii="Times New Roman" w:hAnsi="Times New Roman"/>
                <w:szCs w:val="20"/>
                <w:lang w:eastAsia="zh-CN"/>
              </w:rPr>
              <w:t>Large SCS, at least 480kHz would be needed</w:t>
            </w:r>
          </w:p>
          <w:p w14:paraId="68DE180F" w14:textId="2B32A55E" w:rsidR="002F61C9" w:rsidRDefault="002F61C9" w:rsidP="001510F2">
            <w:pPr>
              <w:pStyle w:val="BodyText"/>
              <w:numPr>
                <w:ilvl w:val="0"/>
                <w:numId w:val="30"/>
              </w:numPr>
              <w:spacing w:after="0" w:line="240" w:lineRule="auto"/>
              <w:rPr>
                <w:rFonts w:ascii="Times New Roman" w:hAnsi="Times New Roman"/>
                <w:szCs w:val="20"/>
                <w:lang w:eastAsia="zh-CN"/>
              </w:rPr>
            </w:pPr>
            <w:r>
              <w:rPr>
                <w:rFonts w:ascii="Times New Roman" w:hAnsi="Times New Roman"/>
                <w:szCs w:val="20"/>
                <w:lang w:eastAsia="zh-CN"/>
              </w:rPr>
              <w:t xml:space="preserve">Normal CP is sufficient </w:t>
            </w:r>
            <w:r w:rsidR="000D4FDA">
              <w:rPr>
                <w:rFonts w:ascii="Times New Roman" w:hAnsi="Times New Roman"/>
                <w:szCs w:val="20"/>
                <w:lang w:eastAsia="zh-CN"/>
              </w:rPr>
              <w:t>at least for SCS up to 480kHz</w:t>
            </w:r>
          </w:p>
        </w:tc>
      </w:tr>
      <w:tr w:rsidR="00F03E25" w:rsidRPr="00A84EB2" w14:paraId="7495FC25" w14:textId="77777777" w:rsidTr="00AD59CE">
        <w:tc>
          <w:tcPr>
            <w:tcW w:w="1885" w:type="dxa"/>
          </w:tcPr>
          <w:p w14:paraId="0681D69C" w14:textId="26F806F9" w:rsidR="00F03E25" w:rsidRDefault="00F03E25" w:rsidP="00F03E25">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3E12DC30" w14:textId="3FF77577" w:rsidR="00F03E25" w:rsidRDefault="00F03E25" w:rsidP="00F03E25">
            <w:pPr>
              <w:pStyle w:val="BodyText"/>
              <w:spacing w:before="0" w:after="0" w:line="240" w:lineRule="auto"/>
              <w:rPr>
                <w:rFonts w:ascii="Times New Roman" w:hAnsi="Times New Roman"/>
                <w:szCs w:val="20"/>
                <w:lang w:eastAsia="zh-CN"/>
              </w:rPr>
            </w:pPr>
            <w:r w:rsidRPr="00F03E25">
              <w:rPr>
                <w:rFonts w:ascii="Times New Roman" w:hAnsi="Times New Roman"/>
                <w:szCs w:val="20"/>
                <w:lang w:eastAsia="zh-CN"/>
              </w:rPr>
              <w:t>Agree to add current text in the TR with respect to potential issues of scaled numerology, i.e. 2μ ×15 SCS.</w:t>
            </w:r>
          </w:p>
        </w:tc>
      </w:tr>
      <w:tr w:rsidR="00FC6C37" w:rsidRPr="00A84EB2" w14:paraId="66FA53D4" w14:textId="77777777" w:rsidTr="00AD59CE">
        <w:tc>
          <w:tcPr>
            <w:tcW w:w="1885" w:type="dxa"/>
          </w:tcPr>
          <w:p w14:paraId="2627C0C9" w14:textId="2F11D928" w:rsidR="00FC6C37" w:rsidRDefault="00FC6C37" w:rsidP="00F03E25">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5E1BAE4B" w14:textId="6F9F7265" w:rsidR="00FC6C37" w:rsidRPr="00F03E25" w:rsidRDefault="00FC6C37" w:rsidP="00F03E25">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C3435D" w:rsidRPr="00A84EB2" w14:paraId="3120CCFE" w14:textId="77777777" w:rsidTr="00AD59CE">
        <w:tc>
          <w:tcPr>
            <w:tcW w:w="1885" w:type="dxa"/>
          </w:tcPr>
          <w:p w14:paraId="78FB31EE" w14:textId="7306D1CC" w:rsidR="00C3435D" w:rsidRDefault="00C3435D" w:rsidP="00C3435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57B76169" w14:textId="2396E92F" w:rsidR="00C3435D" w:rsidRDefault="00C3435D" w:rsidP="00C3435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r>
              <w:rPr>
                <w:rFonts w:ascii="Times New Roman" w:hAnsi="Times New Roman"/>
                <w:szCs w:val="20"/>
                <w:lang w:eastAsia="zh-CN"/>
              </w:rPr>
              <w:t xml:space="preserve"> with the Moderator’s proposal</w:t>
            </w:r>
            <w:proofErr w:type="gramStart"/>
            <w:r>
              <w:rPr>
                <w:rFonts w:ascii="Times New Roman" w:hAnsi="Times New Roman"/>
                <w:szCs w:val="20"/>
                <w:lang w:eastAsia="zh-CN"/>
              </w:rPr>
              <w:t>..</w:t>
            </w:r>
            <w:proofErr w:type="gramEnd"/>
          </w:p>
        </w:tc>
      </w:tr>
      <w:tr w:rsidR="00A64985" w:rsidRPr="00A84EB2" w14:paraId="6E171173" w14:textId="77777777" w:rsidTr="00AD59CE">
        <w:tc>
          <w:tcPr>
            <w:tcW w:w="1885" w:type="dxa"/>
          </w:tcPr>
          <w:p w14:paraId="09E9E3A9" w14:textId="44C35C8A" w:rsidR="00A64985" w:rsidRDefault="00A64985" w:rsidP="00C3435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6CCF770D" w14:textId="2D4F76E8" w:rsidR="00A64985" w:rsidRDefault="00757D52" w:rsidP="00C3435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moderator proposal. </w:t>
            </w:r>
            <w:proofErr w:type="spellStart"/>
            <w:r w:rsidR="00F744FC">
              <w:rPr>
                <w:rFonts w:ascii="Times New Roman" w:hAnsi="Times New Roman"/>
                <w:szCs w:val="20"/>
                <w:lang w:eastAsia="zh-CN"/>
              </w:rPr>
              <w:t>Lenvo</w:t>
            </w:r>
            <w:proofErr w:type="spellEnd"/>
            <w:r w:rsidR="00F744FC">
              <w:rPr>
                <w:rFonts w:ascii="Times New Roman" w:hAnsi="Times New Roman"/>
                <w:szCs w:val="20"/>
                <w:lang w:eastAsia="zh-CN"/>
              </w:rPr>
              <w:t>/Motorola Mobility suggested text seems to be a good starting point. We suggest to remove the “base on the evaluation</w:t>
            </w:r>
            <w:r w:rsidR="00893862">
              <w:rPr>
                <w:rFonts w:ascii="Times New Roman" w:hAnsi="Times New Roman"/>
                <w:szCs w:val="20"/>
                <w:lang w:eastAsia="zh-CN"/>
              </w:rPr>
              <w:t xml:space="preserve"> …</w:t>
            </w:r>
            <w:r w:rsidR="00F744FC">
              <w:rPr>
                <w:rFonts w:ascii="Times New Roman" w:hAnsi="Times New Roman"/>
                <w:szCs w:val="20"/>
                <w:lang w:eastAsia="zh-CN"/>
              </w:rPr>
              <w:t>” for now</w:t>
            </w:r>
            <w:r w:rsidR="00893862">
              <w:rPr>
                <w:rFonts w:ascii="Times New Roman" w:hAnsi="Times New Roman"/>
                <w:szCs w:val="20"/>
                <w:lang w:eastAsia="zh-CN"/>
              </w:rPr>
              <w:t xml:space="preserve"> so that we can conclude on the observed aspects from evaluation together with actual evaluations.</w:t>
            </w:r>
          </w:p>
        </w:tc>
      </w:tr>
      <w:tr w:rsidR="0000594D" w:rsidRPr="00A84EB2" w14:paraId="31993A9A" w14:textId="77777777" w:rsidTr="00AD59CE">
        <w:tc>
          <w:tcPr>
            <w:tcW w:w="1885" w:type="dxa"/>
          </w:tcPr>
          <w:p w14:paraId="02104CC9" w14:textId="14F5C2DF"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465E7AC9" w14:textId="763EC82F" w:rsidR="0000594D" w:rsidRDefault="0000594D"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EB4770" w:rsidRPr="00A84EB2" w14:paraId="4C93F85D" w14:textId="77777777" w:rsidTr="00AD59CE">
        <w:tc>
          <w:tcPr>
            <w:tcW w:w="1885" w:type="dxa"/>
          </w:tcPr>
          <w:p w14:paraId="3A89BE5B" w14:textId="1BA1C53A" w:rsidR="00EB4770" w:rsidRDefault="00EB4770"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Charter</w:t>
            </w:r>
            <w:r w:rsidR="00CA1FFD">
              <w:rPr>
                <w:rFonts w:ascii="Times New Roman" w:hAnsi="Times New Roman"/>
                <w:szCs w:val="20"/>
                <w:lang w:eastAsia="zh-CN"/>
              </w:rPr>
              <w:t xml:space="preserve"> Communications</w:t>
            </w:r>
          </w:p>
        </w:tc>
        <w:tc>
          <w:tcPr>
            <w:tcW w:w="8077" w:type="dxa"/>
          </w:tcPr>
          <w:p w14:paraId="51588931" w14:textId="6B6E1F3E" w:rsidR="00EB4770" w:rsidRDefault="00EB4770" w:rsidP="0000594D">
            <w:pPr>
              <w:pStyle w:val="BodyText"/>
              <w:spacing w:after="0" w:line="240" w:lineRule="auto"/>
              <w:rPr>
                <w:rFonts w:ascii="Times New Roman" w:hAnsi="Times New Roman"/>
                <w:szCs w:val="20"/>
                <w:lang w:eastAsia="zh-CN"/>
              </w:rPr>
            </w:pPr>
            <w:r w:rsidRPr="00667E82">
              <w:rPr>
                <w:rFonts w:ascii="Times New Roman" w:eastAsiaTheme="minorEastAsia" w:hAnsi="Times New Roman" w:hint="eastAsia"/>
                <w:szCs w:val="20"/>
                <w:lang w:eastAsia="ko-KR"/>
              </w:rPr>
              <w:t xml:space="preserve">Agree </w:t>
            </w:r>
            <w:r w:rsidRPr="00667E82">
              <w:rPr>
                <w:rFonts w:ascii="Times New Roman" w:eastAsiaTheme="minorEastAsia" w:hAnsi="Times New Roman"/>
                <w:szCs w:val="20"/>
                <w:lang w:eastAsia="ko-KR"/>
              </w:rPr>
              <w:t>with Moderator’s proposal.</w:t>
            </w:r>
          </w:p>
        </w:tc>
      </w:tr>
    </w:tbl>
    <w:p w14:paraId="4A402859" w14:textId="77777777" w:rsidR="00531093" w:rsidRDefault="00531093">
      <w:pPr>
        <w:pStyle w:val="BodyText"/>
        <w:spacing w:after="0"/>
        <w:rPr>
          <w:rFonts w:ascii="Times New Roman" w:hAnsi="Times New Roman"/>
          <w:sz w:val="22"/>
          <w:szCs w:val="22"/>
          <w:lang w:eastAsia="zh-CN"/>
        </w:rPr>
      </w:pPr>
    </w:p>
    <w:p w14:paraId="1A58B733" w14:textId="77777777" w:rsidR="00531093" w:rsidRDefault="00531093">
      <w:pPr>
        <w:pStyle w:val="BodyText"/>
        <w:spacing w:after="0"/>
        <w:rPr>
          <w:rFonts w:ascii="Times New Roman" w:hAnsi="Times New Roman"/>
          <w:sz w:val="22"/>
          <w:szCs w:val="22"/>
          <w:lang w:eastAsia="zh-CN"/>
        </w:rPr>
      </w:pPr>
    </w:p>
    <w:p w14:paraId="08208108" w14:textId="6DF1166A" w:rsidR="00920DCD" w:rsidRDefault="00920DCD" w:rsidP="00920DCD">
      <w:pPr>
        <w:pStyle w:val="BodyText"/>
        <w:spacing w:after="0"/>
        <w:rPr>
          <w:rFonts w:ascii="Times New Roman" w:hAnsi="Times New Roman"/>
          <w:sz w:val="22"/>
          <w:szCs w:val="22"/>
          <w:lang w:eastAsia="zh-CN"/>
        </w:rPr>
      </w:pPr>
      <w:r>
        <w:rPr>
          <w:rFonts w:ascii="Times New Roman" w:hAnsi="Times New Roman"/>
          <w:sz w:val="22"/>
          <w:szCs w:val="22"/>
          <w:lang w:eastAsia="zh-CN"/>
        </w:rPr>
        <w:t>Text proposal from Lenovo/Motorola Mobility seems to be a good start.</w:t>
      </w:r>
      <w:r w:rsidR="00FE2D21">
        <w:rPr>
          <w:rFonts w:ascii="Times New Roman" w:hAnsi="Times New Roman"/>
          <w:sz w:val="22"/>
          <w:szCs w:val="22"/>
          <w:lang w:eastAsia="zh-CN"/>
        </w:rPr>
        <w:t xml:space="preserve"> Moderator also agrees with Huawei’s comment that the TR should capture information provided by the companies for each identified issue with proper sub-sections.</w:t>
      </w:r>
      <w:r w:rsidR="00B7703E">
        <w:rPr>
          <w:rFonts w:ascii="Times New Roman" w:hAnsi="Times New Roman"/>
          <w:sz w:val="22"/>
          <w:szCs w:val="22"/>
          <w:lang w:eastAsia="zh-CN"/>
        </w:rPr>
        <w:t xml:space="preserve"> The text could be used as a prelude to the sub-sections that contain useful </w:t>
      </w:r>
      <w:r w:rsidR="00707A4A">
        <w:rPr>
          <w:rFonts w:ascii="Times New Roman" w:hAnsi="Times New Roman"/>
          <w:sz w:val="22"/>
          <w:szCs w:val="22"/>
          <w:lang w:eastAsia="zh-CN"/>
        </w:rPr>
        <w:t>information and</w:t>
      </w:r>
      <w:r w:rsidR="00B7703E">
        <w:rPr>
          <w:rFonts w:ascii="Times New Roman" w:hAnsi="Times New Roman"/>
          <w:sz w:val="22"/>
          <w:szCs w:val="22"/>
          <w:lang w:eastAsia="zh-CN"/>
        </w:rPr>
        <w:t xml:space="preserve"> could be some value in capturing a general text description.</w:t>
      </w:r>
    </w:p>
    <w:p w14:paraId="1EFD300C" w14:textId="77777777" w:rsidR="00920DCD" w:rsidRDefault="00920DCD" w:rsidP="00920DCD">
      <w:pPr>
        <w:pStyle w:val="BodyText"/>
        <w:spacing w:after="0"/>
        <w:rPr>
          <w:rFonts w:ascii="Times New Roman" w:hAnsi="Times New Roman"/>
          <w:sz w:val="22"/>
          <w:szCs w:val="22"/>
          <w:lang w:eastAsia="zh-CN"/>
        </w:rPr>
      </w:pPr>
    </w:p>
    <w:p w14:paraId="7228EFC2" w14:textId="77777777" w:rsidR="00920DCD" w:rsidRPr="00764B4C" w:rsidRDefault="00920DCD" w:rsidP="00920DCD">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5B9DBD66" w14:textId="0A759132" w:rsidR="00614C4B" w:rsidRDefault="00614C4B" w:rsidP="00920DCD">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r w:rsidR="00953641">
        <w:rPr>
          <w:rFonts w:ascii="Times New Roman" w:hAnsi="Times New Roman"/>
          <w:sz w:val="22"/>
          <w:szCs w:val="22"/>
          <w:lang w:eastAsia="zh-CN"/>
        </w:rPr>
        <w:t>.</w:t>
      </w:r>
    </w:p>
    <w:p w14:paraId="5F001607" w14:textId="77777777" w:rsidR="0034005C" w:rsidRDefault="00614C4B" w:rsidP="0034005C">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Agree to</w:t>
      </w:r>
      <w:r w:rsidR="00953641">
        <w:rPr>
          <w:rFonts w:ascii="Times New Roman" w:hAnsi="Times New Roman"/>
          <w:sz w:val="22"/>
          <w:szCs w:val="22"/>
          <w:lang w:eastAsia="zh-CN"/>
        </w:rPr>
        <w:t xml:space="preserve"> following text proposal as introduction to the (sub-)sections for discussing identified issues for physical </w:t>
      </w:r>
      <w:r w:rsidR="0034005C">
        <w:rPr>
          <w:rFonts w:ascii="Times New Roman" w:hAnsi="Times New Roman"/>
          <w:sz w:val="22"/>
          <w:szCs w:val="22"/>
          <w:lang w:eastAsia="zh-CN"/>
        </w:rPr>
        <w:t>layer.</w:t>
      </w:r>
    </w:p>
    <w:p w14:paraId="30B642D8" w14:textId="72C90FF9" w:rsidR="00531093" w:rsidRDefault="0034005C" w:rsidP="0034005C">
      <w:pPr>
        <w:pStyle w:val="BodyText"/>
        <w:numPr>
          <w:ilvl w:val="1"/>
          <w:numId w:val="32"/>
        </w:numPr>
        <w:spacing w:after="0"/>
        <w:rPr>
          <w:rFonts w:ascii="Times New Roman" w:hAnsi="Times New Roman"/>
          <w:sz w:val="22"/>
          <w:szCs w:val="22"/>
          <w:lang w:eastAsia="zh-CN"/>
        </w:rPr>
      </w:pPr>
      <w:r w:rsidRPr="0034005C">
        <w:rPr>
          <w:rFonts w:ascii="Times New Roman" w:hAnsi="Times New Roman"/>
          <w:sz w:val="22"/>
          <w:szCs w:val="22"/>
          <w:lang w:eastAsia="zh-CN"/>
        </w:rPr>
        <w:t>For supporting NR operation in both licensed and unlicensed band in the frequency range from 52.6</w:t>
      </w:r>
      <w:r>
        <w:rPr>
          <w:rFonts w:ascii="Times New Roman" w:hAnsi="Times New Roman"/>
          <w:sz w:val="22"/>
          <w:szCs w:val="22"/>
          <w:lang w:eastAsia="zh-CN"/>
        </w:rPr>
        <w:t xml:space="preserve"> </w:t>
      </w:r>
      <w:r w:rsidRPr="0034005C">
        <w:rPr>
          <w:rFonts w:ascii="Times New Roman" w:hAnsi="Times New Roman"/>
          <w:sz w:val="22"/>
          <w:szCs w:val="22"/>
          <w:lang w:eastAsia="zh-CN"/>
        </w:rPr>
        <w:t>GHz to 71</w:t>
      </w:r>
      <w:r>
        <w:rPr>
          <w:rFonts w:ascii="Times New Roman" w:hAnsi="Times New Roman"/>
          <w:sz w:val="22"/>
          <w:szCs w:val="22"/>
          <w:lang w:eastAsia="zh-CN"/>
        </w:rPr>
        <w:t xml:space="preserve"> </w:t>
      </w:r>
      <w:r w:rsidRPr="0034005C">
        <w:rPr>
          <w:rFonts w:ascii="Times New Roman" w:hAnsi="Times New Roman"/>
          <w:sz w:val="22"/>
          <w:szCs w:val="22"/>
          <w:lang w:eastAsia="zh-CN"/>
        </w:rPr>
        <w:t>GHz, additional numerologies beyond that supported currently in NR are studied. Existing framework for numerology scaling is considered i.e.  2</w:t>
      </w:r>
      <w:r w:rsidRPr="0034005C">
        <w:rPr>
          <w:rFonts w:ascii="Times New Roman" w:hAnsi="Times New Roman"/>
          <w:sz w:val="22"/>
          <w:szCs w:val="22"/>
          <w:vertAlign w:val="superscript"/>
          <w:lang w:eastAsia="zh-CN"/>
        </w:rPr>
        <w:t>μ</w:t>
      </w:r>
      <w:r w:rsidRPr="0034005C">
        <w:rPr>
          <w:rFonts w:ascii="Times New Roman" w:hAnsi="Times New Roman"/>
          <w:sz w:val="22"/>
          <w:szCs w:val="22"/>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processing timelines, scheduling enhancements, beam-management and reference signal design. For investigating the need for higher numerologies, one of the key aspects that is studied is the phase noise impact. </w:t>
      </w:r>
    </w:p>
    <w:p w14:paraId="2676C83B" w14:textId="35EC542E" w:rsidR="0034005C" w:rsidRDefault="0034005C" w:rsidP="0034005C">
      <w:pPr>
        <w:pStyle w:val="BodyText"/>
        <w:spacing w:after="0"/>
        <w:rPr>
          <w:rFonts w:ascii="Times New Roman" w:hAnsi="Times New Roman"/>
          <w:sz w:val="22"/>
          <w:szCs w:val="22"/>
          <w:lang w:eastAsia="zh-CN"/>
        </w:rPr>
      </w:pPr>
    </w:p>
    <w:p w14:paraId="64314C15" w14:textId="77777777" w:rsidR="00641DB2" w:rsidRDefault="00641DB2" w:rsidP="00641DB2">
      <w:pPr>
        <w:pStyle w:val="BodyText"/>
        <w:spacing w:after="0"/>
        <w:rPr>
          <w:rFonts w:ascii="Times New Roman" w:hAnsi="Times New Roman"/>
          <w:sz w:val="22"/>
          <w:szCs w:val="22"/>
          <w:lang w:eastAsia="zh-CN"/>
        </w:rPr>
      </w:pPr>
    </w:p>
    <w:p w14:paraId="5240ADF9"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5D6F6707" w14:textId="77777777" w:rsidTr="00C53FA3">
        <w:tc>
          <w:tcPr>
            <w:tcW w:w="1885" w:type="dxa"/>
            <w:shd w:val="clear" w:color="auto" w:fill="F7CAAC" w:themeFill="accent2" w:themeFillTint="66"/>
          </w:tcPr>
          <w:p w14:paraId="165F1C53"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59CE6116"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58D11D1D" w14:textId="77777777" w:rsidTr="00C53FA3">
        <w:tc>
          <w:tcPr>
            <w:tcW w:w="1885" w:type="dxa"/>
          </w:tcPr>
          <w:p w14:paraId="15D04FD0" w14:textId="0B19E7A1" w:rsidR="00641DB2" w:rsidRDefault="00C53FA3" w:rsidP="00C53FA3">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lastRenderedPageBreak/>
              <w:t>Nokia, NSB</w:t>
            </w:r>
          </w:p>
        </w:tc>
        <w:tc>
          <w:tcPr>
            <w:tcW w:w="8077" w:type="dxa"/>
          </w:tcPr>
          <w:p w14:paraId="1CFDB166" w14:textId="77777777" w:rsidR="00C53FA3" w:rsidRDefault="00C53FA3" w:rsidP="00C53FA3">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4B8B4901" w14:textId="77777777" w:rsidR="00C53FA3" w:rsidRDefault="00C53FA3" w:rsidP="00C53FA3">
            <w:pPr>
              <w:pStyle w:val="BodyText"/>
              <w:numPr>
                <w:ilvl w:val="0"/>
                <w:numId w:val="34"/>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397C98FC" w14:textId="77777777" w:rsidR="00C53FA3" w:rsidRDefault="00C53FA3" w:rsidP="00C53FA3">
            <w:pPr>
              <w:pStyle w:val="BodyText"/>
              <w:numPr>
                <w:ilvl w:val="0"/>
                <w:numId w:val="34"/>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7C05CB6B" w14:textId="77777777" w:rsidR="00C53FA3" w:rsidRDefault="00C53FA3" w:rsidP="00C53FA3">
            <w:pPr>
              <w:pStyle w:val="BodyText"/>
              <w:numPr>
                <w:ilvl w:val="1"/>
                <w:numId w:val="34"/>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Pr>
                <w:rFonts w:ascii="Times New Roman" w:hAnsi="Times New Roman"/>
                <w:sz w:val="22"/>
                <w:szCs w:val="22"/>
                <w:vertAlign w:val="superscript"/>
                <w:lang w:eastAsia="zh-CN"/>
              </w:rPr>
              <w:t>μ</w:t>
            </w:r>
            <w:r>
              <w:rPr>
                <w:rFonts w:ascii="Times New Roman" w:hAnsi="Times New Roman"/>
                <w:sz w:val="22"/>
                <w:szCs w:val="22"/>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w:t>
            </w:r>
            <w:r>
              <w:rPr>
                <w:rFonts w:ascii="Times New Roman" w:hAnsi="Times New Roman"/>
                <w:sz w:val="22"/>
                <w:szCs w:val="22"/>
                <w:highlight w:val="yellow"/>
                <w:lang w:eastAsia="zh-CN"/>
              </w:rPr>
              <w:t>processing timelines, scheduling enhancements, beam-management and reference signal design</w:t>
            </w:r>
            <w:r>
              <w:rPr>
                <w:rFonts w:ascii="Times New Roman" w:hAnsi="Times New Roman"/>
                <w:sz w:val="22"/>
                <w:szCs w:val="22"/>
                <w:lang w:eastAsia="zh-CN"/>
              </w:rPr>
              <w:t xml:space="preserve">. For investigating the need for higher numerologies, one of the key aspects that is studied is the phase noise impact. </w:t>
            </w:r>
          </w:p>
          <w:p w14:paraId="0559B9D7" w14:textId="77777777" w:rsidR="00C53FA3" w:rsidRDefault="00C53FA3" w:rsidP="001A2F1D">
            <w:pPr>
              <w:jc w:val="center"/>
              <w:rPr>
                <w:rFonts w:asciiTheme="minorHAnsi" w:hAnsiTheme="minorHAnsi" w:cstheme="minorBidi"/>
                <w:sz w:val="22"/>
                <w:szCs w:val="22"/>
              </w:rPr>
            </w:pPr>
          </w:p>
          <w:p w14:paraId="5E3B2B38" w14:textId="09ECC34F" w:rsidR="00C53FA3" w:rsidRDefault="00C53FA3" w:rsidP="00C53FA3">
            <w:pPr>
              <w:rPr>
                <w:rFonts w:asciiTheme="minorHAnsi" w:hAnsiTheme="minorHAnsi" w:cstheme="minorBidi"/>
                <w:sz w:val="22"/>
                <w:szCs w:val="22"/>
              </w:rPr>
            </w:pPr>
            <w:r>
              <w:rPr>
                <w:rFonts w:asciiTheme="minorHAnsi" w:hAnsiTheme="minorHAnsi" w:cstheme="minorBidi"/>
                <w:sz w:val="22"/>
                <w:szCs w:val="22"/>
              </w:rPr>
              <w:t xml:space="preserve">We think that in highlighted items, “PDCCH monitoring capability” should be listed </w:t>
            </w:r>
          </w:p>
          <w:p w14:paraId="739290FD" w14:textId="77777777" w:rsidR="00641DB2" w:rsidRDefault="00641DB2" w:rsidP="00C53FA3">
            <w:pPr>
              <w:pStyle w:val="BodyText"/>
              <w:spacing w:before="0" w:after="0" w:line="240" w:lineRule="auto"/>
              <w:rPr>
                <w:rFonts w:ascii="Times New Roman" w:hAnsi="Times New Roman"/>
                <w:szCs w:val="20"/>
                <w:lang w:eastAsia="zh-CN"/>
              </w:rPr>
            </w:pPr>
          </w:p>
        </w:tc>
      </w:tr>
      <w:tr w:rsidR="00D42832" w14:paraId="4D33C7B2" w14:textId="77777777" w:rsidTr="00C53FA3">
        <w:tc>
          <w:tcPr>
            <w:tcW w:w="1885" w:type="dxa"/>
          </w:tcPr>
          <w:p w14:paraId="6956CE41" w14:textId="2D7F3997" w:rsidR="00D42832" w:rsidRDefault="00D42832" w:rsidP="00D42832">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423382F5" w14:textId="04D1329F" w:rsidR="00D42832" w:rsidRDefault="00D42832" w:rsidP="00D42832">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Nokia’s update.</w:t>
            </w:r>
          </w:p>
        </w:tc>
      </w:tr>
      <w:tr w:rsidR="007506B4" w14:paraId="142BC94E" w14:textId="77777777" w:rsidTr="00C53FA3">
        <w:tc>
          <w:tcPr>
            <w:tcW w:w="1885" w:type="dxa"/>
          </w:tcPr>
          <w:p w14:paraId="5680D792" w14:textId="70A76929"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17A4D64" w14:textId="77777777"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conclusion with the following update to the wording:</w:t>
            </w:r>
          </w:p>
          <w:p w14:paraId="2BF7ED24" w14:textId="77777777" w:rsidR="007506B4" w:rsidRDefault="007506B4" w:rsidP="007506B4">
            <w:pPr>
              <w:pStyle w:val="BodyText"/>
              <w:spacing w:before="0" w:after="0" w:line="240" w:lineRule="auto"/>
              <w:rPr>
                <w:rFonts w:ascii="Times New Roman" w:hAnsi="Times New Roman"/>
                <w:szCs w:val="20"/>
                <w:lang w:eastAsia="zh-CN"/>
              </w:rPr>
            </w:pPr>
          </w:p>
          <w:p w14:paraId="61514290" w14:textId="77777777" w:rsidR="007506B4" w:rsidRPr="006B26C5" w:rsidRDefault="007506B4" w:rsidP="007506B4">
            <w:pPr>
              <w:pStyle w:val="BodyText"/>
              <w:spacing w:after="0"/>
              <w:jc w:val="left"/>
              <w:rPr>
                <w:rFonts w:ascii="Times New Roman" w:hAnsi="Times New Roman"/>
                <w:szCs w:val="20"/>
                <w:lang w:eastAsia="zh-CN"/>
              </w:rPr>
            </w:pPr>
            <w:r w:rsidRPr="006B26C5">
              <w:rPr>
                <w:rFonts w:ascii="Times New Roman" w:hAnsi="Times New Roman"/>
                <w:szCs w:val="20"/>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sidRPr="006B26C5">
              <w:rPr>
                <w:rFonts w:ascii="Times New Roman" w:hAnsi="Times New Roman"/>
                <w:szCs w:val="20"/>
                <w:vertAlign w:val="superscript"/>
                <w:lang w:eastAsia="zh-CN"/>
              </w:rPr>
              <w:t>μ</w:t>
            </w:r>
            <w:r w:rsidRPr="006B26C5">
              <w:rPr>
                <w:rFonts w:ascii="Times New Roman" w:hAnsi="Times New Roman"/>
                <w:szCs w:val="20"/>
                <w:lang w:eastAsia="zh-CN"/>
              </w:rPr>
              <w:t xml:space="preserve"> ×15 subcarrier spacing to select the candidates. For SSB transmissions, it is investigated </w:t>
            </w:r>
            <w:r w:rsidRPr="006B26C5">
              <w:rPr>
                <w:rFonts w:ascii="Times New Roman" w:hAnsi="Times New Roman"/>
                <w:color w:val="FF0000"/>
                <w:szCs w:val="20"/>
                <w:lang w:eastAsia="zh-CN"/>
              </w:rPr>
              <w:t xml:space="preserve">whether or not </w:t>
            </w:r>
            <w:r w:rsidRPr="006B26C5">
              <w:rPr>
                <w:rFonts w:ascii="Times New Roman" w:hAnsi="Times New Roman"/>
                <w:strike/>
                <w:color w:val="FF0000"/>
                <w:szCs w:val="20"/>
                <w:lang w:eastAsia="zh-CN"/>
              </w:rPr>
              <w:t>if</w:t>
            </w:r>
            <w:r w:rsidRPr="006B26C5">
              <w:rPr>
                <w:rFonts w:ascii="Times New Roman" w:hAnsi="Times New Roman"/>
                <w:color w:val="FF0000"/>
                <w:szCs w:val="20"/>
                <w:lang w:eastAsia="zh-CN"/>
              </w:rPr>
              <w:t xml:space="preserve"> </w:t>
            </w:r>
            <w:r w:rsidRPr="006B26C5">
              <w:rPr>
                <w:rFonts w:ascii="Times New Roman" w:hAnsi="Times New Roman"/>
                <w:szCs w:val="20"/>
                <w:lang w:eastAsia="zh-CN"/>
              </w:rPr>
              <w:t>µ&gt;4 (240 kHz) is needed and corresponding impacts on the SSB design. For data and control channel transmissions, it is investigated if µ&gt;3 (120 kHz) is needed and corresponding impacts</w:t>
            </w:r>
            <w:r w:rsidRPr="006B26C5">
              <w:rPr>
                <w:rFonts w:ascii="Times New Roman" w:hAnsi="Times New Roman"/>
                <w:color w:val="FF0000"/>
                <w:szCs w:val="20"/>
                <w:lang w:eastAsia="zh-CN"/>
              </w:rPr>
              <w:t xml:space="preserve">, if any, </w:t>
            </w:r>
            <w:r w:rsidRPr="006B26C5">
              <w:rPr>
                <w:rFonts w:ascii="Times New Roman" w:hAnsi="Times New Roman"/>
                <w:szCs w:val="20"/>
                <w:lang w:eastAsia="zh-CN"/>
              </w:rPr>
              <w:t xml:space="preserve">on aspects including processing timelines, </w:t>
            </w:r>
            <w:r>
              <w:rPr>
                <w:rFonts w:ascii="Times New Roman" w:hAnsi="Times New Roman"/>
                <w:color w:val="FF0000"/>
                <w:szCs w:val="20"/>
                <w:lang w:eastAsia="zh-CN"/>
              </w:rPr>
              <w:t xml:space="preserve">PDCCH monitoring capability (BD/CCE), </w:t>
            </w:r>
            <w:r w:rsidRPr="006B26C5">
              <w:rPr>
                <w:rFonts w:ascii="Times New Roman" w:hAnsi="Times New Roman"/>
                <w:szCs w:val="20"/>
                <w:lang w:eastAsia="zh-CN"/>
              </w:rPr>
              <w:t>scheduling enhancements, beam-management</w:t>
            </w:r>
            <w:r>
              <w:rPr>
                <w:rFonts w:ascii="Times New Roman" w:hAnsi="Times New Roman"/>
                <w:szCs w:val="20"/>
                <w:lang w:eastAsia="zh-CN"/>
              </w:rPr>
              <w:t>,</w:t>
            </w:r>
            <w:r w:rsidRPr="006B26C5">
              <w:rPr>
                <w:rFonts w:ascii="Times New Roman" w:hAnsi="Times New Roman"/>
                <w:szCs w:val="20"/>
                <w:lang w:eastAsia="zh-CN"/>
              </w:rPr>
              <w:t xml:space="preserve"> reference signal design. For investigating the need for higher numerologies, one of the key aspects that is studied is the phase noise impact. </w:t>
            </w:r>
          </w:p>
          <w:p w14:paraId="27DAE910" w14:textId="77777777" w:rsidR="007506B4" w:rsidRDefault="007506B4" w:rsidP="007506B4">
            <w:pPr>
              <w:pStyle w:val="BodyText"/>
              <w:spacing w:before="0" w:after="0" w:line="240" w:lineRule="auto"/>
              <w:rPr>
                <w:rFonts w:ascii="Times New Roman" w:hAnsi="Times New Roman"/>
                <w:szCs w:val="20"/>
                <w:lang w:eastAsia="zh-CN"/>
              </w:rPr>
            </w:pPr>
          </w:p>
        </w:tc>
      </w:tr>
      <w:tr w:rsidR="00083C70" w14:paraId="30D8A50C" w14:textId="77777777" w:rsidTr="00C53FA3">
        <w:tc>
          <w:tcPr>
            <w:tcW w:w="1885" w:type="dxa"/>
          </w:tcPr>
          <w:p w14:paraId="7AE87461" w14:textId="0240963A" w:rsidR="00083C70" w:rsidRDefault="00083C70" w:rsidP="007506B4">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MediaTek</w:t>
            </w:r>
            <w:proofErr w:type="spellEnd"/>
          </w:p>
        </w:tc>
        <w:tc>
          <w:tcPr>
            <w:tcW w:w="8077" w:type="dxa"/>
          </w:tcPr>
          <w:p w14:paraId="42C59457" w14:textId="243BC905" w:rsidR="00083C70" w:rsidRDefault="00083C70" w:rsidP="007506B4">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proposal</w:t>
            </w:r>
          </w:p>
        </w:tc>
      </w:tr>
    </w:tbl>
    <w:p w14:paraId="6ED67B8B" w14:textId="77777777" w:rsidR="00641DB2" w:rsidRDefault="00641DB2" w:rsidP="00641DB2">
      <w:pPr>
        <w:pStyle w:val="BodyText"/>
        <w:spacing w:after="0"/>
        <w:rPr>
          <w:rFonts w:ascii="Times New Roman" w:hAnsi="Times New Roman"/>
          <w:sz w:val="22"/>
          <w:szCs w:val="22"/>
          <w:lang w:eastAsia="zh-CN"/>
        </w:rPr>
      </w:pPr>
    </w:p>
    <w:p w14:paraId="46662CE5" w14:textId="77777777" w:rsidR="0034005C" w:rsidRDefault="0034005C" w:rsidP="0034005C">
      <w:pPr>
        <w:pStyle w:val="BodyText"/>
        <w:spacing w:after="0"/>
        <w:rPr>
          <w:rFonts w:ascii="Times New Roman" w:hAnsi="Times New Roman"/>
          <w:sz w:val="22"/>
          <w:szCs w:val="22"/>
          <w:lang w:eastAsia="zh-CN"/>
        </w:rPr>
      </w:pPr>
    </w:p>
    <w:p w14:paraId="5B2F21D2" w14:textId="77777777" w:rsidR="00531093" w:rsidRDefault="0094134C">
      <w:pPr>
        <w:pStyle w:val="Heading2"/>
        <w:rPr>
          <w:lang w:eastAsia="zh-CN"/>
        </w:rPr>
      </w:pPr>
      <w:r>
        <w:rPr>
          <w:lang w:eastAsia="zh-CN"/>
        </w:rPr>
        <w:t>3.3 SSB pattern and SSB/CORESET multiplexing</w:t>
      </w:r>
    </w:p>
    <w:p w14:paraId="3A316ED3"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SSB pattern and SSB/CORESET multiplexing aspect from the submitted contribution.</w:t>
      </w:r>
    </w:p>
    <w:p w14:paraId="15755FF5" w14:textId="77777777" w:rsidR="00531093" w:rsidRDefault="00531093">
      <w:pPr>
        <w:pStyle w:val="BodyText"/>
        <w:spacing w:after="0"/>
        <w:rPr>
          <w:rFonts w:ascii="Times New Roman" w:hAnsi="Times New Roman"/>
          <w:sz w:val="22"/>
          <w:szCs w:val="22"/>
          <w:lang w:eastAsia="zh-CN"/>
        </w:rPr>
      </w:pPr>
    </w:p>
    <w:p w14:paraId="52EF0289"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w:t>
      </w:r>
    </w:p>
    <w:p w14:paraId="36411504"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Multiplexing patterns 2 and 3 for SSB and CORESET for Type0-PDCCH better facilitate meeting the OCB requirement in NR-U-60.</w:t>
      </w:r>
    </w:p>
    <w:p w14:paraId="79D00CB9"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[7]:</w:t>
      </w:r>
    </w:p>
    <w:p w14:paraId="3D84FFFB"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SSB pattern could be re-designed whether higher SCS is supported or not. Transmission opportunities, timing and QCI of Rel-17 SSB should be considered.</w:t>
      </w:r>
    </w:p>
    <w:p w14:paraId="325D13E1"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[12]:</w:t>
      </w:r>
    </w:p>
    <w:p w14:paraId="37D07475"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53107E8D"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3AD3BD17"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809FB56" w14:textId="77777777" w:rsidR="00531093" w:rsidRDefault="0094134C">
      <w:pPr>
        <w:pStyle w:val="ListParagraph"/>
        <w:numPr>
          <w:ilvl w:val="0"/>
          <w:numId w:val="8"/>
        </w:numPr>
        <w:rPr>
          <w:rFonts w:eastAsia="SimSun"/>
          <w:lang w:eastAsia="zh-CN"/>
        </w:rPr>
      </w:pPr>
      <w:r>
        <w:rPr>
          <w:lang w:eastAsia="zh-CN"/>
        </w:rPr>
        <w:t>From [14]:</w:t>
      </w:r>
    </w:p>
    <w:p w14:paraId="61FC063B" w14:textId="77777777" w:rsidR="00531093" w:rsidRDefault="0094134C">
      <w:pPr>
        <w:pStyle w:val="ListParagraph"/>
        <w:numPr>
          <w:ilvl w:val="1"/>
          <w:numId w:val="8"/>
        </w:numPr>
        <w:rPr>
          <w:rFonts w:eastAsia="SimSun"/>
          <w:lang w:eastAsia="zh-CN"/>
        </w:rPr>
      </w:pPr>
      <w:r>
        <w:rPr>
          <w:rFonts w:eastAsia="SimSun"/>
          <w:lang w:eastAsia="zh-CN"/>
        </w:rPr>
        <w:t>When a large subcarrier spacing is defined, SSB pattern and multiplexing of SSB and CORESET0/RMSI need to be updated to accommodate beam switching time.</w:t>
      </w:r>
    </w:p>
    <w:p w14:paraId="1C87E62B" w14:textId="77777777" w:rsidR="00531093" w:rsidRDefault="0094134C">
      <w:pPr>
        <w:pStyle w:val="ListParagraph"/>
        <w:numPr>
          <w:ilvl w:val="0"/>
          <w:numId w:val="8"/>
        </w:numPr>
        <w:rPr>
          <w:rFonts w:eastAsia="SimSun"/>
          <w:lang w:eastAsia="zh-CN"/>
        </w:rPr>
      </w:pPr>
      <w:r>
        <w:rPr>
          <w:lang w:eastAsia="zh-CN"/>
        </w:rPr>
        <w:t>From [15]:</w:t>
      </w:r>
    </w:p>
    <w:p w14:paraId="2495C635" w14:textId="77777777" w:rsidR="00531093" w:rsidRDefault="0094134C">
      <w:pPr>
        <w:pStyle w:val="ListParagraph"/>
        <w:numPr>
          <w:ilvl w:val="1"/>
          <w:numId w:val="8"/>
        </w:numPr>
        <w:rPr>
          <w:rFonts w:eastAsia="SimSun"/>
          <w:lang w:eastAsia="zh-CN"/>
        </w:rPr>
      </w:pPr>
      <w:r>
        <w:rPr>
          <w:lang w:eastAsia="zh-CN"/>
        </w:rPr>
        <w:t xml:space="preserve">Do not design for SS/PBCH block sliding within a transmission window for &gt;52.6 GHz operation. </w:t>
      </w:r>
    </w:p>
    <w:p w14:paraId="20E196C7" w14:textId="77777777" w:rsidR="00531093" w:rsidRDefault="0094134C">
      <w:pPr>
        <w:pStyle w:val="ListParagraph"/>
        <w:numPr>
          <w:ilvl w:val="1"/>
          <w:numId w:val="8"/>
        </w:numPr>
        <w:rPr>
          <w:rFonts w:eastAsia="SimSun"/>
          <w:lang w:eastAsia="zh-CN"/>
        </w:rPr>
      </w:pPr>
      <w:r>
        <w:rPr>
          <w:lang w:eastAsia="zh-CN"/>
        </w:rPr>
        <w:t xml:space="preserve">For NR operations in the 52.6 – 71 GHz band, consider only 120 and 240 kHz SCS for SS/PBCH blocks, as already supported in Rel-15/16. </w:t>
      </w:r>
    </w:p>
    <w:p w14:paraId="09621AA0" w14:textId="77777777" w:rsidR="00531093" w:rsidRDefault="0094134C">
      <w:pPr>
        <w:pStyle w:val="ListParagraph"/>
        <w:numPr>
          <w:ilvl w:val="1"/>
          <w:numId w:val="8"/>
        </w:numPr>
        <w:rPr>
          <w:rFonts w:eastAsia="SimSun"/>
          <w:lang w:eastAsia="zh-CN"/>
        </w:rPr>
      </w:pPr>
      <w:r>
        <w:rPr>
          <w:lang w:eastAsia="zh-CN"/>
        </w:rPr>
        <w:t xml:space="preserve">Consider reusing the SS/PBCH / CORSET0 multiplexing patterns as much as possible. </w:t>
      </w:r>
    </w:p>
    <w:p w14:paraId="13A426CC" w14:textId="77777777" w:rsidR="00531093" w:rsidRDefault="0094134C">
      <w:pPr>
        <w:pStyle w:val="ListParagraph"/>
        <w:numPr>
          <w:ilvl w:val="1"/>
          <w:numId w:val="8"/>
        </w:numPr>
        <w:rPr>
          <w:rFonts w:eastAsia="SimSun"/>
          <w:lang w:eastAsia="zh-CN"/>
        </w:rPr>
      </w:pPr>
      <w:r>
        <w:rPr>
          <w:lang w:eastAsia="zh-CN"/>
        </w:rPr>
        <w:t>If minor, targeted, enhancements to particular pattern(s) are beneficial, these can be considered.</w:t>
      </w:r>
    </w:p>
    <w:p w14:paraId="1B711C34" w14:textId="77777777" w:rsidR="00531093" w:rsidRDefault="0094134C">
      <w:pPr>
        <w:pStyle w:val="ListParagraph"/>
        <w:numPr>
          <w:ilvl w:val="2"/>
          <w:numId w:val="8"/>
        </w:numPr>
        <w:rPr>
          <w:rFonts w:eastAsia="SimSun"/>
          <w:lang w:eastAsia="zh-CN"/>
        </w:rPr>
      </w:pPr>
      <w:r>
        <w:rPr>
          <w:lang w:eastAsia="zh-CN"/>
        </w:rPr>
        <w:t>SS/PBCH / CORESET0 multiplexing patterns 2 and 3 are restricted to very small RMSI payloads due to the small number (2) of available OFDM symbols for RMSI PDSCH.</w:t>
      </w:r>
    </w:p>
    <w:p w14:paraId="5D53C44A" w14:textId="77777777" w:rsidR="00531093" w:rsidRDefault="0094134C">
      <w:pPr>
        <w:pStyle w:val="ListParagraph"/>
        <w:numPr>
          <w:ilvl w:val="2"/>
          <w:numId w:val="8"/>
        </w:numPr>
        <w:rPr>
          <w:rFonts w:eastAsia="SimSun"/>
          <w:lang w:eastAsia="zh-CN"/>
        </w:rPr>
      </w:pPr>
      <w:r>
        <w:rPr>
          <w:rFonts w:eastAsia="SimSun"/>
          <w:lang w:eastAsia="zh-CN"/>
        </w:rPr>
        <w:t>SS/PBCH / CORESET0 multiplexing pattern 1, especially with non-zero offset O for the Type0-PDCCH monitoring occasions, is much less restrictive in terms of allowable RMSI payload due to the fact that SS/PBCH and RMSI PDCCH/PDSCH are time division multiplexed.</w:t>
      </w:r>
    </w:p>
    <w:p w14:paraId="719E3D12" w14:textId="77777777" w:rsidR="00531093" w:rsidRDefault="0094134C">
      <w:pPr>
        <w:pStyle w:val="ListParagraph"/>
        <w:numPr>
          <w:ilvl w:val="1"/>
          <w:numId w:val="8"/>
        </w:numPr>
        <w:rPr>
          <w:rFonts w:eastAsia="SimSun"/>
          <w:lang w:eastAsia="zh-CN"/>
        </w:rPr>
      </w:pPr>
      <w:r>
        <w:rPr>
          <w:rFonts w:eastAsia="SimSun"/>
          <w:lang w:eastAsia="zh-CN"/>
        </w:rPr>
        <w:t>Consider enhancements to SS/PBCH / CORESET0 multiplexing Pattern 1 as follows:</w:t>
      </w:r>
    </w:p>
    <w:p w14:paraId="5E99D4D9" w14:textId="77777777" w:rsidR="00531093" w:rsidRDefault="0094134C">
      <w:pPr>
        <w:pStyle w:val="ListParagraph"/>
        <w:numPr>
          <w:ilvl w:val="2"/>
          <w:numId w:val="8"/>
        </w:numPr>
        <w:rPr>
          <w:rFonts w:eastAsia="SimSun"/>
          <w:lang w:eastAsia="zh-CN"/>
        </w:rPr>
      </w:pPr>
      <w:r>
        <w:rPr>
          <w:rFonts w:eastAsia="SimSun"/>
          <w:lang w:eastAsia="zh-CN"/>
        </w:rPr>
        <w:t>(1) Allow (240 kHz, 240 kHz) SCS,</w:t>
      </w:r>
    </w:p>
    <w:p w14:paraId="4E8765AB" w14:textId="77777777" w:rsidR="00531093" w:rsidRDefault="0094134C">
      <w:pPr>
        <w:pStyle w:val="ListParagraph"/>
        <w:numPr>
          <w:ilvl w:val="2"/>
          <w:numId w:val="8"/>
        </w:numPr>
        <w:rPr>
          <w:rFonts w:eastAsia="SimSun"/>
          <w:lang w:eastAsia="zh-CN"/>
        </w:rPr>
      </w:pPr>
      <w:r>
        <w:rPr>
          <w:rFonts w:eastAsia="SimSun"/>
          <w:lang w:eastAsia="zh-CN"/>
        </w:rPr>
        <w:t>(2) Support 6 symbol SLIV in Default Table A starting at OFDM symbols 2 and 8.</w:t>
      </w:r>
    </w:p>
    <w:p w14:paraId="3B542CFC" w14:textId="77777777" w:rsidR="00531093" w:rsidRDefault="0094134C">
      <w:pPr>
        <w:pStyle w:val="ListParagraph"/>
        <w:numPr>
          <w:ilvl w:val="0"/>
          <w:numId w:val="8"/>
        </w:numPr>
        <w:rPr>
          <w:rFonts w:eastAsia="SimSun"/>
          <w:lang w:eastAsia="zh-CN"/>
        </w:rPr>
      </w:pPr>
      <w:r>
        <w:rPr>
          <w:lang w:eastAsia="zh-CN"/>
        </w:rPr>
        <w:t xml:space="preserve">From </w:t>
      </w:r>
      <w:r>
        <w:rPr>
          <w:rFonts w:eastAsia="SimSun"/>
          <w:lang w:eastAsia="zh-CN"/>
        </w:rPr>
        <w:t>[17]:</w:t>
      </w:r>
    </w:p>
    <w:p w14:paraId="274E8D8D" w14:textId="77777777" w:rsidR="00531093" w:rsidRDefault="0094134C">
      <w:pPr>
        <w:pStyle w:val="ListParagraph"/>
        <w:numPr>
          <w:ilvl w:val="1"/>
          <w:numId w:val="8"/>
        </w:numPr>
        <w:rPr>
          <w:rFonts w:eastAsia="SimSun"/>
          <w:lang w:eastAsia="zh-CN"/>
        </w:rPr>
      </w:pPr>
      <w:r>
        <w:rPr>
          <w:rFonts w:eastAsia="SimSun"/>
          <w:lang w:eastAsia="zh-CN"/>
        </w:rPr>
        <w:t>RAN1 shall study the SS/PBCH block pattern for the new numerology, taking into account the beam switching time between neighboring SS/PBCH blocks.</w:t>
      </w:r>
    </w:p>
    <w:p w14:paraId="0B991113" w14:textId="77777777" w:rsidR="00531093" w:rsidRDefault="0094134C">
      <w:pPr>
        <w:pStyle w:val="ListParagraph"/>
        <w:numPr>
          <w:ilvl w:val="0"/>
          <w:numId w:val="8"/>
        </w:numPr>
        <w:rPr>
          <w:rFonts w:eastAsia="SimSun"/>
          <w:lang w:eastAsia="zh-CN"/>
        </w:rPr>
      </w:pPr>
      <w:r>
        <w:rPr>
          <w:lang w:eastAsia="zh-CN"/>
        </w:rPr>
        <w:t xml:space="preserve">From </w:t>
      </w:r>
      <w:r>
        <w:rPr>
          <w:rFonts w:eastAsia="SimSun"/>
          <w:lang w:eastAsia="zh-CN"/>
        </w:rPr>
        <w:t>[20]:</w:t>
      </w:r>
    </w:p>
    <w:p w14:paraId="0A30B7E2" w14:textId="77777777" w:rsidR="00531093" w:rsidRDefault="0094134C">
      <w:pPr>
        <w:pStyle w:val="ListParagraph"/>
        <w:numPr>
          <w:ilvl w:val="1"/>
          <w:numId w:val="8"/>
        </w:numPr>
        <w:rPr>
          <w:rFonts w:eastAsia="SimSun"/>
          <w:lang w:eastAsia="zh-CN"/>
        </w:rPr>
      </w:pPr>
      <w:r>
        <w:rPr>
          <w:rFonts w:eastAsia="SimSun"/>
          <w:lang w:eastAsia="zh-CN"/>
        </w:rPr>
        <w:t>Consider the enhancements for the SSB transmission to provide more opportunities in FR-X unlicensed band.</w:t>
      </w:r>
    </w:p>
    <w:p w14:paraId="0A0B1280" w14:textId="77777777" w:rsidR="00531093" w:rsidRDefault="0094134C">
      <w:pPr>
        <w:pStyle w:val="ListParagraph"/>
        <w:numPr>
          <w:ilvl w:val="1"/>
          <w:numId w:val="8"/>
        </w:numPr>
        <w:rPr>
          <w:rFonts w:eastAsia="SimSun"/>
          <w:lang w:eastAsia="zh-CN"/>
        </w:rPr>
      </w:pPr>
      <w:r>
        <w:rPr>
          <w:rFonts w:eastAsia="SimSun"/>
          <w:lang w:eastAsia="zh-CN"/>
        </w:rPr>
        <w:t>Study further how to multiplex SSB and corresponding CORESET#0 in case of using new numerologies such as 240/480 kHz SCSs for the DL signal/channels other than SSB.</w:t>
      </w:r>
    </w:p>
    <w:p w14:paraId="65D17138"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[25]:</w:t>
      </w:r>
    </w:p>
    <w:p w14:paraId="2EF15E71"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Whether to introduce gap symbol(s) for beam switching time should be discussed not only for SSB but also for any signal/channels with beam switching in case that higher SCS such as 960 kHz is supported.</w:t>
      </w:r>
    </w:p>
    <w:p w14:paraId="7CC0DA82"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For SSB and CORESET multiplexing, following aspects should be discussed:</w:t>
      </w:r>
    </w:p>
    <w:p w14:paraId="0D8B95AE"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Which SCS(s) is supported for SSB and which combination(s) of SCS between SSB and CORESET#0 is supported;</w:t>
      </w:r>
    </w:p>
    <w:p w14:paraId="3EF9EFC8"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Whether only single numerology is supported as in Rel-16 NR-U or not;</w:t>
      </w:r>
    </w:p>
    <w:p w14:paraId="15708EA5"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Whether the number of supported SCSs for SSB should be minimized.</w:t>
      </w:r>
    </w:p>
    <w:p w14:paraId="1A1D1241"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Which multiplexing pattern between SSB and CORESET#0 is supported for each combination of SCS between SSB and CORESET#0:</w:t>
      </w:r>
    </w:p>
    <w:p w14:paraId="685217EF"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What are minimum channel bandwidth, minimum required CORESET#0 bandwidth and minimum required bandwidth for RMSI PDSCH;</w:t>
      </w:r>
    </w:p>
    <w:p w14:paraId="306D213D"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Whether beam sweeping overhead should be minimized by FDM between SSB and CORESET#0 and/or RMSI PDSCH</w:t>
      </w:r>
    </w:p>
    <w:p w14:paraId="65A0ECD6"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[27]:</w:t>
      </w:r>
    </w:p>
    <w:p w14:paraId="69AAB91D"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SSB design should be enhanced to match unlicensed band requirements.</w:t>
      </w:r>
    </w:p>
    <w:p w14:paraId="558C728A" w14:textId="77777777" w:rsidR="00531093" w:rsidRDefault="0094134C">
      <w:pPr>
        <w:pStyle w:val="ListParagraph"/>
        <w:numPr>
          <w:ilvl w:val="0"/>
          <w:numId w:val="8"/>
        </w:numPr>
        <w:rPr>
          <w:rFonts w:eastAsia="SimSun"/>
          <w:lang w:eastAsia="zh-CN"/>
        </w:rPr>
      </w:pPr>
      <w:r>
        <w:rPr>
          <w:lang w:eastAsia="zh-CN"/>
        </w:rPr>
        <w:t>From [28]:</w:t>
      </w:r>
    </w:p>
    <w:p w14:paraId="0812EC48" w14:textId="77777777" w:rsidR="00531093" w:rsidRDefault="0094134C">
      <w:pPr>
        <w:pStyle w:val="ListParagraph"/>
        <w:numPr>
          <w:ilvl w:val="1"/>
          <w:numId w:val="8"/>
        </w:numPr>
        <w:rPr>
          <w:rFonts w:eastAsia="SimSun"/>
          <w:lang w:eastAsia="zh-CN"/>
        </w:rPr>
      </w:pPr>
      <w:r>
        <w:rPr>
          <w:rFonts w:eastAsia="SimSun"/>
          <w:lang w:eastAsia="zh-CN"/>
        </w:rPr>
        <w:t xml:space="preserve">SSB pattern in a slot should be further investigated for higher subcarrier spacing (e.g. candidate subcarrier spacings of 480kHz, 960kHz, or 1920kHz) taking into account a beam switching gap due to a RF interruption time of Tx/Rx beams and/or LBT gap in unlicensed spectrum. </w:t>
      </w:r>
    </w:p>
    <w:p w14:paraId="58FF38F5" w14:textId="77777777" w:rsidR="00531093" w:rsidRDefault="0094134C">
      <w:pPr>
        <w:pStyle w:val="ListParagraph"/>
        <w:numPr>
          <w:ilvl w:val="1"/>
          <w:numId w:val="8"/>
        </w:numPr>
        <w:rPr>
          <w:rFonts w:eastAsia="SimSun"/>
          <w:lang w:eastAsia="zh-CN"/>
        </w:rPr>
      </w:pPr>
      <w:r>
        <w:rPr>
          <w:rFonts w:eastAsia="SimSun"/>
          <w:lang w:eastAsia="zh-CN"/>
        </w:rPr>
        <w:t>It should be further studied so that SS/PBCH block and CORESET#0/RMSI can be multiplexed in TDM/FDM within a slot considering multi-beam operation. And it may need to be designed so that it can be closely located without the gap between SSB and CORESET#0/RMSI for the operation of the unlicensed band in terms of channel access.</w:t>
      </w:r>
    </w:p>
    <w:p w14:paraId="5238EEB0"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[29]:</w:t>
      </w:r>
    </w:p>
    <w:p w14:paraId="6D29AE0D"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If SSB design is needed for 960 kHz SCS, design new SSB mapping pattern that allows beam switching gap of 100 ns and/or possible LBT gap between consecutive SSBs. </w:t>
      </w:r>
    </w:p>
    <w:p w14:paraId="730719F0"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Existing FR2 SSB and Type0-PDCCH multiplexing patterns are a good starting point for above 52.6 GHz operation. </w:t>
      </w:r>
    </w:p>
    <w:p w14:paraId="727AF7B5"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If SSB design is needed for 960 kHz SCS, changes would be needed to SSB and RMSI multiplexing patterns, and more specifically on the CORESET Type0-PDCCH time domain allocation to take into potentially required beam switching and/or LBT gap.</w:t>
      </w:r>
    </w:p>
    <w:p w14:paraId="727DCDC4"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[31]:</w:t>
      </w:r>
    </w:p>
    <w:p w14:paraId="5F4BD183"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Study the window duration/timing granularity to search a SSB set.</w:t>
      </w:r>
    </w:p>
    <w:p w14:paraId="7AB16B6C" w14:textId="77777777" w:rsidR="00531093" w:rsidRDefault="00531093">
      <w:pPr>
        <w:pStyle w:val="BodyText"/>
        <w:spacing w:after="0"/>
        <w:rPr>
          <w:rFonts w:ascii="Times New Roman" w:hAnsi="Times New Roman"/>
          <w:sz w:val="22"/>
          <w:szCs w:val="22"/>
          <w:lang w:eastAsia="zh-CN"/>
        </w:rPr>
      </w:pPr>
    </w:p>
    <w:p w14:paraId="03731077" w14:textId="77777777" w:rsidR="00531093" w:rsidRDefault="00531093">
      <w:pPr>
        <w:pStyle w:val="BodyText"/>
        <w:spacing w:after="0"/>
        <w:rPr>
          <w:rFonts w:ascii="Times New Roman" w:hAnsi="Times New Roman"/>
          <w:sz w:val="22"/>
          <w:szCs w:val="22"/>
          <w:lang w:eastAsia="zh-CN"/>
        </w:rPr>
      </w:pPr>
    </w:p>
    <w:p w14:paraId="704B4D04" w14:textId="77777777" w:rsidR="00531093" w:rsidRDefault="00531093">
      <w:pPr>
        <w:pStyle w:val="BodyText"/>
        <w:spacing w:after="0"/>
        <w:rPr>
          <w:rFonts w:ascii="Times New Roman" w:hAnsi="Times New Roman"/>
          <w:sz w:val="22"/>
          <w:szCs w:val="22"/>
          <w:lang w:eastAsia="zh-CN"/>
        </w:rPr>
      </w:pPr>
    </w:p>
    <w:p w14:paraId="13D67D9B"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269D4D32"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From the discussions, there seems to be many consideration aspects for SSB and CORESET#0 design. Moderator thinks it would be good to</w:t>
      </w:r>
      <w:r>
        <w:rPr>
          <w:rFonts w:ascii="Times New Roman" w:hAnsi="Times New Roman"/>
          <w:sz w:val="22"/>
          <w:szCs w:val="22"/>
        </w:rPr>
        <w:t xml:space="preserve"> narrow down list of issues (or if possible, agree on some principles or issues). We may try to capture the potential issues or guiding principles into the TR once stabilized.</w:t>
      </w:r>
    </w:p>
    <w:p w14:paraId="7BA73F3E" w14:textId="77777777" w:rsidR="00531093" w:rsidRDefault="00531093">
      <w:pPr>
        <w:pStyle w:val="BodyText"/>
        <w:spacing w:after="0"/>
        <w:rPr>
          <w:rFonts w:ascii="Times New Roman" w:hAnsi="Times New Roman"/>
          <w:sz w:val="22"/>
          <w:szCs w:val="22"/>
          <w:lang w:eastAsia="zh-CN"/>
        </w:rPr>
      </w:pPr>
    </w:p>
    <w:p w14:paraId="5A3223AF" w14:textId="77777777" w:rsidR="00531093" w:rsidRDefault="00531093">
      <w:pPr>
        <w:pStyle w:val="BodyText"/>
        <w:spacing w:after="0"/>
        <w:rPr>
          <w:rFonts w:ascii="Times New Roman" w:hAnsi="Times New Roman"/>
          <w:sz w:val="22"/>
          <w:szCs w:val="22"/>
          <w:lang w:eastAsia="zh-CN"/>
        </w:rPr>
      </w:pPr>
    </w:p>
    <w:p w14:paraId="508FDBA5" w14:textId="77777777" w:rsidR="00531093" w:rsidRDefault="0094134C">
      <w:pPr>
        <w:pStyle w:val="BodyText"/>
        <w:spacing w:after="0"/>
        <w:rPr>
          <w:rFonts w:ascii="Times New Roman" w:hAnsi="Times New Roman"/>
          <w:sz w:val="22"/>
          <w:szCs w:val="22"/>
          <w:lang w:eastAsia="zh-CN"/>
        </w:rPr>
      </w:pPr>
      <w:r w:rsidRPr="00F21321">
        <w:rPr>
          <w:rFonts w:ascii="Times New Roman" w:hAnsi="Times New Roman"/>
          <w:sz w:val="22"/>
          <w:szCs w:val="22"/>
          <w:lang w:eastAsia="zh-CN"/>
        </w:rPr>
        <w:t>Please comment further on the following:</w:t>
      </w:r>
    </w:p>
    <w:p w14:paraId="39EA386F"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6983DEF3"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re-use of existing SSB and/or SSB and CORESET multiplexing pattern is possible (assuming the SSB SCS and/or COREST SCS is something that is already supported in existing NR)</w:t>
      </w:r>
    </w:p>
    <w:p w14:paraId="030D0E50"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26EAB41C"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150C4DA0"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140AA721"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77BA52B5"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4203F306"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2C8EFE07" w14:textId="77777777" w:rsidR="00531093" w:rsidRDefault="00531093">
      <w:pPr>
        <w:pStyle w:val="BodyText"/>
        <w:spacing w:after="0"/>
        <w:rPr>
          <w:rFonts w:ascii="Times New Roman" w:hAnsi="Times New Roman"/>
          <w:sz w:val="22"/>
          <w:szCs w:val="22"/>
          <w:lang w:eastAsia="zh-CN"/>
        </w:rPr>
      </w:pPr>
    </w:p>
    <w:p w14:paraId="04B42C03"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and CORESET design aspects, please provide comments. Also, if there are (sub-)bullet that is missing or needs correction, please comment as well.</w:t>
      </w:r>
    </w:p>
    <w:p w14:paraId="0F091DEC"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4163C3F0" w14:textId="77777777">
        <w:tc>
          <w:tcPr>
            <w:tcW w:w="1885" w:type="dxa"/>
            <w:shd w:val="clear" w:color="auto" w:fill="E2EFD9" w:themeFill="accent6" w:themeFillTint="33"/>
          </w:tcPr>
          <w:p w14:paraId="6BCDAE5D" w14:textId="77777777" w:rsidR="00531093" w:rsidRDefault="0094134C" w:rsidP="009A5D17">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4CA71880" w14:textId="77777777" w:rsidR="00531093" w:rsidRDefault="0094134C" w:rsidP="009A5D17">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41AFB870" w14:textId="77777777">
        <w:tc>
          <w:tcPr>
            <w:tcW w:w="1885" w:type="dxa"/>
          </w:tcPr>
          <w:p w14:paraId="2B609512" w14:textId="77777777" w:rsidR="00531093" w:rsidRDefault="0094134C"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3343A6EF" w14:textId="77777777" w:rsidR="00531093" w:rsidRDefault="0094134C"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Bullets regarding beam switching gap and time granularity could be amended by “, if new SCS is supported”.</w:t>
            </w:r>
          </w:p>
          <w:p w14:paraId="4567FF08" w14:textId="77777777" w:rsidR="00531093" w:rsidRDefault="0094134C" w:rsidP="009A5D17">
            <w:pPr>
              <w:pStyle w:val="BodyText"/>
              <w:spacing w:before="0" w:after="0" w:line="240" w:lineRule="auto"/>
              <w:rPr>
                <w:rFonts w:ascii="Times New Roman" w:hAnsi="Times New Roman"/>
                <w:lang w:eastAsia="zh-CN"/>
              </w:rPr>
            </w:pPr>
            <w:r>
              <w:rPr>
                <w:rFonts w:ascii="Times New Roman" w:hAnsi="Times New Roman"/>
                <w:lang w:eastAsia="zh-CN"/>
              </w:rPr>
              <w:t xml:space="preserve">Regarding transmission opportunities within a transmission window, clarification would be needed about the dependency on the used channel access mechanism (mode). Otherwise the list seems ok. </w:t>
            </w:r>
          </w:p>
        </w:tc>
      </w:tr>
      <w:tr w:rsidR="00531093" w14:paraId="6DDB5F6B" w14:textId="77777777">
        <w:tc>
          <w:tcPr>
            <w:tcW w:w="1885" w:type="dxa"/>
          </w:tcPr>
          <w:p w14:paraId="0D43750F" w14:textId="77777777" w:rsidR="00531093" w:rsidRDefault="0094134C" w:rsidP="009A5D1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6FEE8827" w14:textId="77777777" w:rsidR="00531093" w:rsidRDefault="0094134C" w:rsidP="009A5D17">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our view, the list needs to be updated as follows:</w:t>
            </w:r>
          </w:p>
          <w:p w14:paraId="2CEA39DA" w14:textId="77777777" w:rsidR="00531093" w:rsidRDefault="0094134C" w:rsidP="009A5D17">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Study Whether re-use of existing SSB and/or SSB and CORESET multiplexing pattern is possible (assuming the SSB SCS and/or COREST SCS is something that is already supported in existing NR)</w:t>
            </w:r>
          </w:p>
          <w:p w14:paraId="30BA3970" w14:textId="77777777" w:rsidR="00531093" w:rsidRDefault="0094134C" w:rsidP="009A5D17">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If re-use of some or all of existing SSB and/or SSB and CORESET multiplexing pattern is not possible, consider the following aspects for SSB and CORESET#0 design for a given SCS</w:t>
            </w:r>
          </w:p>
          <w:p w14:paraId="733A3DF9" w14:textId="77777777" w:rsidR="00531093" w:rsidRDefault="0094134C" w:rsidP="009A5D17">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1C6873D1" w14:textId="77777777" w:rsidR="00531093" w:rsidRDefault="0094134C" w:rsidP="009A5D17">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6E2FE43A" w14:textId="77777777" w:rsidR="00531093" w:rsidRDefault="0094134C" w:rsidP="009A5D17">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3E5373F7" w14:textId="77777777" w:rsidR="00531093" w:rsidRDefault="0094134C" w:rsidP="009A5D17">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22949DFA" w14:textId="77777777" w:rsidR="00531093" w:rsidRDefault="0094134C" w:rsidP="009A5D17">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3A7D5218" w14:textId="77777777" w:rsidR="00531093" w:rsidRDefault="0094134C" w:rsidP="009A5D17">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74C32720" w14:textId="77777777" w:rsidR="00531093" w:rsidRDefault="00531093" w:rsidP="009A5D17">
            <w:pPr>
              <w:pStyle w:val="BodyText"/>
              <w:spacing w:before="0" w:after="0" w:line="240" w:lineRule="auto"/>
              <w:rPr>
                <w:rFonts w:ascii="Times New Roman" w:hAnsi="Times New Roman"/>
                <w:szCs w:val="20"/>
                <w:lang w:eastAsia="zh-CN"/>
              </w:rPr>
            </w:pPr>
          </w:p>
          <w:p w14:paraId="7DC0F09B" w14:textId="77777777" w:rsidR="00531093" w:rsidRDefault="00531093" w:rsidP="009A5D17">
            <w:pPr>
              <w:pStyle w:val="BodyText"/>
              <w:spacing w:before="0" w:after="0" w:line="240" w:lineRule="auto"/>
              <w:rPr>
                <w:rFonts w:ascii="Times New Roman" w:hAnsi="Times New Roman"/>
                <w:szCs w:val="20"/>
                <w:lang w:eastAsia="zh-CN"/>
              </w:rPr>
            </w:pPr>
          </w:p>
        </w:tc>
      </w:tr>
      <w:tr w:rsidR="00531093" w14:paraId="5AD093E9" w14:textId="77777777">
        <w:tc>
          <w:tcPr>
            <w:tcW w:w="1885" w:type="dxa"/>
          </w:tcPr>
          <w:p w14:paraId="13E8887B" w14:textId="77777777" w:rsidR="00531093" w:rsidRDefault="0094134C" w:rsidP="009A5D17">
            <w:pPr>
              <w:pStyle w:val="BodyText"/>
              <w:spacing w:before="0"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AC88CDB" w14:textId="77777777" w:rsidR="00531093" w:rsidRDefault="0094134C" w:rsidP="009A5D17">
            <w:pPr>
              <w:pStyle w:val="BodyText"/>
              <w:spacing w:before="0"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proposal to prioritize the discussion the reuse of the existing SSB and/or SSB and CORESET multiplexing pattern.</w:t>
            </w:r>
          </w:p>
        </w:tc>
      </w:tr>
      <w:tr w:rsidR="00531093" w14:paraId="551E3892" w14:textId="77777777">
        <w:tc>
          <w:tcPr>
            <w:tcW w:w="1885" w:type="dxa"/>
          </w:tcPr>
          <w:p w14:paraId="0EC73022" w14:textId="77777777" w:rsidR="00531093" w:rsidRDefault="0094134C" w:rsidP="009A5D17">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0A8E3DB4" w14:textId="77777777" w:rsidR="00531093" w:rsidRDefault="0094134C" w:rsidP="009A5D17">
            <w:pPr>
              <w:pStyle w:val="BodyText"/>
              <w:spacing w:before="0" w:after="0" w:line="240" w:lineRule="auto"/>
              <w:rPr>
                <w:rFonts w:ascii="Times New Roman" w:hAnsi="Times New Roman"/>
                <w:sz w:val="22"/>
                <w:szCs w:val="22"/>
                <w:lang w:eastAsia="zh-CN"/>
              </w:rPr>
            </w:pPr>
            <w:r>
              <w:rPr>
                <w:rFonts w:ascii="Times New Roman" w:hAnsi="Times New Roman" w:hint="eastAsia"/>
                <w:sz w:val="22"/>
                <w:szCs w:val="22"/>
                <w:lang w:eastAsia="zh-CN"/>
              </w:rPr>
              <w:t>The following adjustment could be considered:</w:t>
            </w:r>
          </w:p>
          <w:p w14:paraId="0DE1E275" w14:textId="77777777" w:rsidR="00531093" w:rsidRDefault="0094134C" w:rsidP="009A5D17">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2DB96198" w14:textId="77777777" w:rsidR="00531093" w:rsidRDefault="0094134C" w:rsidP="009A5D17">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Whether re-use of existing SSB</w:t>
            </w:r>
            <w:r>
              <w:rPr>
                <w:rFonts w:ascii="Times New Roman" w:hAnsi="Times New Roman"/>
                <w:color w:val="FF0000"/>
                <w:sz w:val="22"/>
                <w:szCs w:val="22"/>
                <w:lang w:eastAsia="zh-CN"/>
              </w:rPr>
              <w:t xml:space="preserve"> </w:t>
            </w:r>
            <w:proofErr w:type="spellStart"/>
            <w:r>
              <w:rPr>
                <w:rFonts w:ascii="Times New Roman" w:hAnsi="Times New Roman" w:hint="eastAsia"/>
                <w:color w:val="FF0000"/>
                <w:sz w:val="22"/>
                <w:szCs w:val="22"/>
                <w:lang w:eastAsia="zh-CN"/>
              </w:rPr>
              <w:t>pattern</w:t>
            </w:r>
            <w:r>
              <w:rPr>
                <w:rFonts w:ascii="Times New Roman" w:hAnsi="Times New Roman"/>
                <w:strike/>
                <w:color w:val="FF0000"/>
                <w:sz w:val="22"/>
                <w:szCs w:val="22"/>
                <w:lang w:eastAsia="zh-CN"/>
              </w:rPr>
              <w:t>and</w:t>
            </w:r>
            <w:proofErr w:type="spellEnd"/>
            <w:r>
              <w:rPr>
                <w:rFonts w:ascii="Times New Roman" w:hAnsi="Times New Roman"/>
                <w:strike/>
                <w:color w:val="FF0000"/>
                <w:sz w:val="22"/>
                <w:szCs w:val="22"/>
                <w:lang w:eastAsia="zh-CN"/>
              </w:rPr>
              <w:t>/or SSB and CORESET multiplexing pattern</w:t>
            </w:r>
            <w:r>
              <w:rPr>
                <w:rFonts w:ascii="Times New Roman" w:hAnsi="Times New Roman"/>
                <w:color w:val="FF0000"/>
                <w:sz w:val="22"/>
                <w:szCs w:val="22"/>
                <w:lang w:eastAsia="zh-CN"/>
              </w:rPr>
              <w:t xml:space="preserve"> is possible </w:t>
            </w:r>
            <w:r>
              <w:rPr>
                <w:rFonts w:ascii="Times New Roman" w:hAnsi="Times New Roman"/>
                <w:sz w:val="22"/>
                <w:szCs w:val="22"/>
                <w:lang w:eastAsia="zh-CN"/>
              </w:rPr>
              <w:t xml:space="preserve">(assuming the SSB SCS </w:t>
            </w:r>
            <w:r>
              <w:rPr>
                <w:rFonts w:ascii="Times New Roman" w:hAnsi="Times New Roman"/>
                <w:strike/>
                <w:color w:val="FF0000"/>
                <w:sz w:val="22"/>
                <w:szCs w:val="22"/>
                <w:lang w:eastAsia="zh-CN"/>
              </w:rPr>
              <w:t>and/or CORES</w:t>
            </w:r>
            <w:r>
              <w:rPr>
                <w:rFonts w:ascii="Times New Roman" w:hAnsi="Times New Roman" w:hint="eastAsia"/>
                <w:strike/>
                <w:color w:val="FF0000"/>
                <w:sz w:val="22"/>
                <w:szCs w:val="22"/>
                <w:lang w:eastAsia="zh-CN"/>
              </w:rPr>
              <w:t>E</w:t>
            </w:r>
            <w:r>
              <w:rPr>
                <w:rFonts w:ascii="Times New Roman" w:hAnsi="Times New Roman"/>
                <w:strike/>
                <w:color w:val="FF0000"/>
                <w:sz w:val="22"/>
                <w:szCs w:val="22"/>
                <w:lang w:eastAsia="zh-CN"/>
              </w:rPr>
              <w:t xml:space="preserve">T SCS </w:t>
            </w:r>
            <w:r>
              <w:rPr>
                <w:rFonts w:ascii="Times New Roman" w:hAnsi="Times New Roman"/>
                <w:sz w:val="22"/>
                <w:szCs w:val="22"/>
                <w:lang w:eastAsia="zh-CN"/>
              </w:rPr>
              <w:t>is something that is already supported in existing NR)</w:t>
            </w:r>
          </w:p>
          <w:p w14:paraId="3BE1DBCF" w14:textId="77777777" w:rsidR="00531093" w:rsidRDefault="0094134C" w:rsidP="009A5D17">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Beam switching gap for signal(s)/channel(s)</w:t>
            </w:r>
            <w:r>
              <w:rPr>
                <w:rFonts w:ascii="Times New Roman" w:hAnsi="Times New Roman" w:hint="eastAsia"/>
                <w:sz w:val="22"/>
                <w:szCs w:val="22"/>
                <w:lang w:eastAsia="zh-CN"/>
              </w:rPr>
              <w:t xml:space="preserve"> </w:t>
            </w:r>
            <w:r>
              <w:rPr>
                <w:rFonts w:ascii="Times New Roman" w:hAnsi="Times New Roman"/>
                <w:color w:val="FF0000"/>
                <w:szCs w:val="20"/>
                <w:lang w:eastAsia="zh-CN"/>
              </w:rPr>
              <w:t>if new SCS is supported</w:t>
            </w:r>
          </w:p>
          <w:p w14:paraId="62BA7B00" w14:textId="77777777" w:rsidR="00531093" w:rsidRDefault="0094134C" w:rsidP="009A5D17">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270D90EF" w14:textId="77777777" w:rsidR="00531093" w:rsidRDefault="0094134C" w:rsidP="009A5D17">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Number of transmission opportunities within a transmission window (such as DRS window)</w:t>
            </w:r>
          </w:p>
          <w:p w14:paraId="4E7DE3CF" w14:textId="77777777" w:rsidR="00531093" w:rsidRDefault="0094134C" w:rsidP="009A5D17">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Whether re-use of SSB and CORESET multiplexing pattern is possible (assuming the CORES</w:t>
            </w:r>
            <w:r>
              <w:rPr>
                <w:rFonts w:ascii="Times New Roman" w:hAnsi="Times New Roman" w:hint="eastAsia"/>
                <w:color w:val="FF0000"/>
                <w:sz w:val="22"/>
                <w:szCs w:val="22"/>
                <w:lang w:eastAsia="zh-CN"/>
              </w:rPr>
              <w:t>E</w:t>
            </w:r>
            <w:r>
              <w:rPr>
                <w:rFonts w:ascii="Times New Roman" w:hAnsi="Times New Roman"/>
                <w:color w:val="FF0000"/>
                <w:sz w:val="22"/>
                <w:szCs w:val="22"/>
                <w:lang w:eastAsia="zh-CN"/>
              </w:rPr>
              <w:t>T SCS is something that is already supported in existing NR)</w:t>
            </w:r>
          </w:p>
          <w:p w14:paraId="4E9964E0" w14:textId="77777777" w:rsidR="00531093" w:rsidRDefault="0094134C" w:rsidP="009A5D17">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Supported multiplexing pattern type (either 0, 1, or 2) for SSB and CORESET#0 multiplexing.</w:t>
            </w:r>
          </w:p>
          <w:p w14:paraId="6DBFB5B2" w14:textId="77777777" w:rsidR="00531093" w:rsidRDefault="0094134C" w:rsidP="009A5D17">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6EAA6313" w14:textId="77777777" w:rsidR="00531093" w:rsidRDefault="0094134C" w:rsidP="009A5D17">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Multiplexing of </w:t>
            </w:r>
            <w:r>
              <w:rPr>
                <w:rFonts w:ascii="Times New Roman" w:hAnsi="Times New Roman" w:hint="eastAsia"/>
                <w:color w:val="FF0000"/>
                <w:sz w:val="22"/>
                <w:szCs w:val="22"/>
                <w:lang w:eastAsia="zh-CN"/>
              </w:rPr>
              <w:t>other signals/</w:t>
            </w:r>
            <w:proofErr w:type="spellStart"/>
            <w:r>
              <w:rPr>
                <w:rFonts w:ascii="Times New Roman" w:hAnsi="Times New Roman" w:hint="eastAsia"/>
                <w:color w:val="FF0000"/>
                <w:sz w:val="22"/>
                <w:szCs w:val="22"/>
                <w:lang w:eastAsia="zh-CN"/>
              </w:rPr>
              <w:t>channels</w:t>
            </w:r>
            <w:r>
              <w:rPr>
                <w:rFonts w:ascii="Times New Roman" w:hAnsi="Times New Roman"/>
                <w:strike/>
                <w:color w:val="FF0000"/>
                <w:sz w:val="22"/>
                <w:szCs w:val="22"/>
                <w:lang w:eastAsia="zh-CN"/>
              </w:rPr>
              <w:t>system</w:t>
            </w:r>
            <w:proofErr w:type="spellEnd"/>
            <w:r>
              <w:rPr>
                <w:rFonts w:ascii="Times New Roman" w:hAnsi="Times New Roman"/>
                <w:strike/>
                <w:color w:val="FF0000"/>
                <w:sz w:val="22"/>
                <w:szCs w:val="22"/>
                <w:lang w:eastAsia="zh-CN"/>
              </w:rPr>
              <w:t xml:space="preserve"> information</w:t>
            </w:r>
            <w:r>
              <w:rPr>
                <w:rFonts w:ascii="Times New Roman" w:hAnsi="Times New Roman"/>
                <w:sz w:val="22"/>
                <w:szCs w:val="22"/>
                <w:lang w:eastAsia="zh-CN"/>
              </w:rPr>
              <w:t xml:space="preserve"> (e.g. RMSI, </w:t>
            </w:r>
            <w:r>
              <w:rPr>
                <w:rFonts w:ascii="Times New Roman" w:hAnsi="Times New Roman"/>
                <w:strike/>
                <w:color w:val="FF0000"/>
                <w:sz w:val="22"/>
                <w:szCs w:val="22"/>
                <w:lang w:eastAsia="zh-CN"/>
              </w:rPr>
              <w:t>SIB1</w:t>
            </w:r>
            <w:r>
              <w:rPr>
                <w:rFonts w:ascii="Times New Roman" w:hAnsi="Times New Roman" w:hint="eastAsia"/>
                <w:color w:val="FF0000"/>
                <w:sz w:val="22"/>
                <w:szCs w:val="22"/>
                <w:lang w:eastAsia="zh-CN"/>
              </w:rPr>
              <w:t>, paging, CSI-RS</w:t>
            </w:r>
            <w:r>
              <w:rPr>
                <w:rFonts w:ascii="Times New Roman" w:hAnsi="Times New Roman"/>
                <w:sz w:val="22"/>
                <w:szCs w:val="22"/>
                <w:lang w:eastAsia="zh-CN"/>
              </w:rPr>
              <w:t>) with SSB</w:t>
            </w:r>
          </w:p>
          <w:p w14:paraId="19A7C205" w14:textId="77777777" w:rsidR="00531093" w:rsidRDefault="0094134C" w:rsidP="009A5D17">
            <w:pPr>
              <w:pStyle w:val="BodyText"/>
              <w:numPr>
                <w:ilvl w:val="1"/>
                <w:numId w:val="6"/>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Multiplexing of PDCCH (for system information, and possible others) with SSB</w:t>
            </w:r>
          </w:p>
          <w:p w14:paraId="53CB05DE" w14:textId="77777777" w:rsidR="00531093" w:rsidRDefault="0094134C" w:rsidP="009A5D17">
            <w:pPr>
              <w:pStyle w:val="BodyText"/>
              <w:numPr>
                <w:ilvl w:val="1"/>
                <w:numId w:val="6"/>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Number of transmission opportunities within a transmission window (such as DRS window)</w:t>
            </w:r>
          </w:p>
          <w:p w14:paraId="2EACFD80" w14:textId="77777777" w:rsidR="00531093" w:rsidRDefault="0094134C" w:rsidP="009A5D17">
            <w:pPr>
              <w:pStyle w:val="BodyText"/>
              <w:numPr>
                <w:ilvl w:val="1"/>
                <w:numId w:val="6"/>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Supported multiplexing pattern type (either 0, 1, or 2) for SSB and CORESET#0 multiplexing.</w:t>
            </w:r>
          </w:p>
          <w:p w14:paraId="3D85E7E6" w14:textId="77777777" w:rsidR="00531093" w:rsidRDefault="00531093" w:rsidP="009A5D17">
            <w:pPr>
              <w:pStyle w:val="BodyText"/>
              <w:spacing w:before="0" w:after="0" w:line="240" w:lineRule="auto"/>
              <w:rPr>
                <w:rFonts w:ascii="Times New Roman" w:eastAsia="MS Mincho" w:hAnsi="Times New Roman"/>
                <w:szCs w:val="20"/>
                <w:lang w:eastAsia="ja-JP"/>
              </w:rPr>
            </w:pPr>
          </w:p>
        </w:tc>
      </w:tr>
      <w:tr w:rsidR="0018120D" w14:paraId="028ED409" w14:textId="77777777">
        <w:tc>
          <w:tcPr>
            <w:tcW w:w="1885" w:type="dxa"/>
          </w:tcPr>
          <w:p w14:paraId="0B347B11" w14:textId="18C085E3" w:rsidR="0018120D" w:rsidRDefault="0018120D" w:rsidP="009A5D1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N</w:t>
            </w:r>
            <w:r>
              <w:rPr>
                <w:rFonts w:ascii="Times New Roman" w:hAnsi="Times New Roman"/>
                <w:szCs w:val="20"/>
                <w:lang w:eastAsia="zh-CN"/>
              </w:rPr>
              <w:t>EC</w:t>
            </w:r>
          </w:p>
        </w:tc>
        <w:tc>
          <w:tcPr>
            <w:tcW w:w="8077" w:type="dxa"/>
          </w:tcPr>
          <w:p w14:paraId="7761EB5A" w14:textId="2CDD0EB6" w:rsidR="0018120D" w:rsidRDefault="0018120D" w:rsidP="009A5D17">
            <w:pPr>
              <w:pStyle w:val="BodyText"/>
              <w:spacing w:before="0" w:after="0" w:line="240" w:lineRule="auto"/>
              <w:rPr>
                <w:rFonts w:ascii="Times New Roman" w:hAnsi="Times New Roman"/>
                <w:sz w:val="22"/>
                <w:szCs w:val="22"/>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667E82" w:rsidRPr="00E052B6" w14:paraId="016FAE2C" w14:textId="77777777" w:rsidTr="00667E82">
        <w:tc>
          <w:tcPr>
            <w:tcW w:w="1885" w:type="dxa"/>
          </w:tcPr>
          <w:p w14:paraId="5A68C4A0" w14:textId="77777777" w:rsidR="00667E82" w:rsidRPr="00667E82" w:rsidRDefault="00667E82" w:rsidP="009A5D17">
            <w:pPr>
              <w:pStyle w:val="BodyText"/>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004C1288" w14:textId="77777777" w:rsidR="00667E82" w:rsidRPr="00667E82" w:rsidRDefault="00667E82" w:rsidP="009A5D17">
            <w:pPr>
              <w:pStyle w:val="BodyText"/>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hint="eastAsia"/>
                <w:szCs w:val="20"/>
                <w:lang w:eastAsia="ko-KR"/>
              </w:rPr>
              <w:t xml:space="preserve">Agree with </w:t>
            </w:r>
            <w:proofErr w:type="spellStart"/>
            <w:r w:rsidRPr="00667E82">
              <w:rPr>
                <w:rFonts w:ascii="Times New Roman" w:eastAsiaTheme="minorEastAsia" w:hAnsi="Times New Roman" w:hint="eastAsia"/>
                <w:szCs w:val="20"/>
                <w:lang w:eastAsia="ko-KR"/>
              </w:rPr>
              <w:t>Inter</w:t>
            </w:r>
            <w:r w:rsidRPr="00667E82">
              <w:rPr>
                <w:rFonts w:ascii="Times New Roman" w:eastAsiaTheme="minorEastAsia" w:hAnsi="Times New Roman"/>
                <w:szCs w:val="20"/>
                <w:lang w:eastAsia="ko-KR"/>
              </w:rPr>
              <w:t>Digital’s</w:t>
            </w:r>
            <w:proofErr w:type="spellEnd"/>
            <w:r w:rsidRPr="00667E82">
              <w:rPr>
                <w:rFonts w:ascii="Times New Roman" w:eastAsiaTheme="minorEastAsia" w:hAnsi="Times New Roman"/>
                <w:szCs w:val="20"/>
                <w:lang w:eastAsia="ko-KR"/>
              </w:rPr>
              <w:t xml:space="preserve"> structure in that legacy SSB/CORESET design is prioritized.</w:t>
            </w:r>
          </w:p>
        </w:tc>
      </w:tr>
      <w:tr w:rsidR="00EC3811" w:rsidRPr="00E052B6" w14:paraId="4ED2B0BF" w14:textId="77777777" w:rsidTr="00667E82">
        <w:tc>
          <w:tcPr>
            <w:tcW w:w="1885" w:type="dxa"/>
          </w:tcPr>
          <w:p w14:paraId="05F1E25F" w14:textId="1C5D4FD0" w:rsidR="00EC3811" w:rsidRPr="00667E82" w:rsidRDefault="00EC3811"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B86009F" w14:textId="1F0BEC40" w:rsidR="00EC3811" w:rsidRPr="00667E82" w:rsidRDefault="00EC3811" w:rsidP="009A5D17">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prioritization of the legacy SSB/CORESET design. </w:t>
            </w:r>
            <w:r>
              <w:rPr>
                <w:rFonts w:ascii="Times New Roman" w:hAnsi="Times New Roman"/>
                <w:szCs w:val="20"/>
                <w:lang w:eastAsia="zh-CN"/>
              </w:rPr>
              <w:t>Clarify whether any changes are needed in the case that there is no change in the SSB/CORESET#0 numerology. In the case of no SSB numerology change, e.g. beam switching gap, may not need to be changed.</w:t>
            </w:r>
          </w:p>
        </w:tc>
      </w:tr>
      <w:tr w:rsidR="00C668C2" w:rsidRPr="00E052B6" w14:paraId="035C12AB" w14:textId="77777777" w:rsidTr="00667E82">
        <w:tc>
          <w:tcPr>
            <w:tcW w:w="1885" w:type="dxa"/>
          </w:tcPr>
          <w:p w14:paraId="53053FFA" w14:textId="0387EB00" w:rsidR="00C668C2" w:rsidRDefault="00C668C2" w:rsidP="009A5D1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0B742FD7" w14:textId="335DB2EC" w:rsidR="00C668C2" w:rsidRDefault="00C668C2" w:rsidP="009A5D17">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w:t>
            </w:r>
            <w:r w:rsidR="00B651AE">
              <w:rPr>
                <w:rFonts w:ascii="Times New Roman" w:eastAsiaTheme="minorEastAsia" w:hAnsi="Times New Roman"/>
                <w:szCs w:val="20"/>
                <w:lang w:eastAsia="ko-KR"/>
              </w:rPr>
              <w:t xml:space="preserve"> the</w:t>
            </w:r>
            <w:r>
              <w:rPr>
                <w:rFonts w:ascii="Times New Roman" w:eastAsiaTheme="minorEastAsia" w:hAnsi="Times New Roman"/>
                <w:szCs w:val="20"/>
                <w:lang w:eastAsia="ko-KR"/>
              </w:rPr>
              <w:t xml:space="preserve"> list with </w:t>
            </w:r>
            <w:r w:rsidR="00B651AE">
              <w:rPr>
                <w:rFonts w:ascii="Times New Roman" w:eastAsiaTheme="minorEastAsia" w:hAnsi="Times New Roman"/>
                <w:szCs w:val="20"/>
                <w:lang w:eastAsia="ko-KR"/>
              </w:rPr>
              <w:t xml:space="preserve">the emphasize that the </w:t>
            </w:r>
            <w:r>
              <w:rPr>
                <w:rFonts w:ascii="Times New Roman" w:eastAsiaTheme="minorEastAsia" w:hAnsi="Times New Roman"/>
                <w:szCs w:val="20"/>
                <w:lang w:eastAsia="ko-KR"/>
              </w:rPr>
              <w:t>chang</w:t>
            </w:r>
            <w:r w:rsidR="00B651AE">
              <w:rPr>
                <w:rFonts w:ascii="Times New Roman" w:eastAsiaTheme="minorEastAsia" w:hAnsi="Times New Roman"/>
                <w:szCs w:val="20"/>
                <w:lang w:eastAsia="ko-KR"/>
              </w:rPr>
              <w:t xml:space="preserve">e of </w:t>
            </w:r>
            <w:r>
              <w:rPr>
                <w:rFonts w:ascii="Times New Roman" w:eastAsiaTheme="minorEastAsia" w:hAnsi="Times New Roman"/>
                <w:szCs w:val="20"/>
                <w:lang w:eastAsia="ko-KR"/>
              </w:rPr>
              <w:t xml:space="preserve">the legacy design only if necessary. </w:t>
            </w:r>
          </w:p>
        </w:tc>
      </w:tr>
      <w:tr w:rsidR="006D4E73" w:rsidRPr="00E052B6" w14:paraId="2DC9760A" w14:textId="77777777" w:rsidTr="00667E82">
        <w:tc>
          <w:tcPr>
            <w:tcW w:w="1885" w:type="dxa"/>
          </w:tcPr>
          <w:p w14:paraId="35B13488" w14:textId="06297019" w:rsidR="006D4E73" w:rsidRDefault="006D4E73" w:rsidP="009A5D1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BE29F9" w14:textId="77777777" w:rsidR="006D4E73" w:rsidRPr="00554BB2" w:rsidRDefault="006D4E73" w:rsidP="009A5D17">
            <w:pPr>
              <w:pStyle w:val="BodyText"/>
              <w:spacing w:before="0" w:after="0" w:line="240" w:lineRule="auto"/>
              <w:rPr>
                <w:rFonts w:ascii="Times New Roman" w:hAnsi="Times New Roman"/>
                <w:szCs w:val="20"/>
                <w:lang w:eastAsia="zh-CN"/>
              </w:rPr>
            </w:pPr>
            <w:r w:rsidRPr="00554BB2">
              <w:rPr>
                <w:rFonts w:ascii="Times New Roman" w:hAnsi="Times New Roman"/>
                <w:szCs w:val="20"/>
                <w:lang w:eastAsia="zh-CN"/>
              </w:rPr>
              <w:t xml:space="preserve">We believe that, due to its importance, the discussion regarding SSB pattern design can be benefit from more structure. We find that SSB and CORESET for Type0-PDCCH multiplexing schemes would be </w:t>
            </w:r>
            <w:r>
              <w:rPr>
                <w:rFonts w:ascii="Times New Roman" w:hAnsi="Times New Roman"/>
                <w:szCs w:val="20"/>
                <w:lang w:eastAsia="zh-CN"/>
              </w:rPr>
              <w:t>a second step decision</w:t>
            </w:r>
            <w:r w:rsidRPr="00554BB2">
              <w:rPr>
                <w:rFonts w:ascii="Times New Roman" w:hAnsi="Times New Roman"/>
                <w:szCs w:val="20"/>
                <w:lang w:eastAsia="zh-CN"/>
              </w:rPr>
              <w:t>. We suggest the following discussions:</w:t>
            </w:r>
          </w:p>
          <w:p w14:paraId="605D2CD1" w14:textId="77777777" w:rsidR="006D4E73" w:rsidRPr="00554BB2" w:rsidRDefault="006D4E73" w:rsidP="009A5D17">
            <w:pPr>
              <w:pStyle w:val="BodyText"/>
              <w:spacing w:before="0" w:after="0" w:line="240" w:lineRule="auto"/>
              <w:rPr>
                <w:rFonts w:ascii="Times New Roman" w:hAnsi="Times New Roman"/>
                <w:szCs w:val="20"/>
                <w:lang w:eastAsia="zh-CN"/>
              </w:rPr>
            </w:pPr>
          </w:p>
          <w:p w14:paraId="718D3566" w14:textId="77777777" w:rsidR="006D4E73" w:rsidRPr="00554BB2" w:rsidRDefault="006D4E73" w:rsidP="009A5D17">
            <w:pPr>
              <w:pStyle w:val="BodyText"/>
              <w:spacing w:before="0" w:after="0" w:line="240" w:lineRule="auto"/>
              <w:rPr>
                <w:rFonts w:ascii="Times New Roman" w:hAnsi="Times New Roman"/>
                <w:szCs w:val="20"/>
                <w:lang w:eastAsia="zh-CN"/>
              </w:rPr>
            </w:pPr>
            <w:r w:rsidRPr="00554BB2">
              <w:rPr>
                <w:rFonts w:ascii="Times New Roman" w:hAnsi="Times New Roman"/>
                <w:szCs w:val="20"/>
                <w:lang w:eastAsia="zh-CN"/>
              </w:rPr>
              <w:t>1) Whether or not different SSB patterns should be supported for licensed and unlicensed bands.</w:t>
            </w:r>
          </w:p>
          <w:p w14:paraId="51468456" w14:textId="77777777" w:rsidR="006D4E73" w:rsidRPr="00554BB2" w:rsidRDefault="006D4E73" w:rsidP="009A5D17">
            <w:pPr>
              <w:pStyle w:val="BodyText"/>
              <w:spacing w:before="0" w:after="0" w:line="240" w:lineRule="auto"/>
              <w:rPr>
                <w:rFonts w:ascii="Times New Roman" w:hAnsi="Times New Roman"/>
                <w:szCs w:val="20"/>
                <w:lang w:eastAsia="zh-CN"/>
              </w:rPr>
            </w:pPr>
            <w:r w:rsidRPr="00554BB2">
              <w:rPr>
                <w:rFonts w:ascii="Times New Roman" w:hAnsi="Times New Roman"/>
                <w:szCs w:val="20"/>
                <w:lang w:eastAsia="zh-CN"/>
              </w:rPr>
              <w:t>2) List of considerations for SSB pattern design in licensed band.</w:t>
            </w:r>
          </w:p>
          <w:p w14:paraId="194FC1DE" w14:textId="77777777" w:rsidR="006D4E73" w:rsidRPr="00554BB2" w:rsidRDefault="006D4E73" w:rsidP="009A5D17">
            <w:pPr>
              <w:pStyle w:val="BodyText"/>
              <w:spacing w:before="0" w:after="0" w:line="240" w:lineRule="auto"/>
              <w:rPr>
                <w:rFonts w:ascii="Times New Roman" w:hAnsi="Times New Roman"/>
                <w:szCs w:val="20"/>
                <w:lang w:eastAsia="zh-CN"/>
              </w:rPr>
            </w:pPr>
            <w:r w:rsidRPr="00554BB2">
              <w:rPr>
                <w:rFonts w:ascii="Times New Roman" w:hAnsi="Times New Roman"/>
                <w:szCs w:val="20"/>
                <w:lang w:eastAsia="zh-CN"/>
              </w:rPr>
              <w:t xml:space="preserve">Note: Can include the discussion on whether or not FR2 SSB patterns for 120 kHz and 240 kHz are reusable if 120 kHz or 240 kHz SCS for SSB are </w:t>
            </w:r>
            <w:r>
              <w:rPr>
                <w:rFonts w:ascii="Times New Roman" w:hAnsi="Times New Roman"/>
                <w:szCs w:val="20"/>
                <w:lang w:eastAsia="zh-CN"/>
              </w:rPr>
              <w:t>used for data/control</w:t>
            </w:r>
            <w:r w:rsidRPr="00554BB2">
              <w:rPr>
                <w:rFonts w:ascii="Times New Roman" w:hAnsi="Times New Roman"/>
                <w:szCs w:val="20"/>
                <w:lang w:eastAsia="zh-CN"/>
              </w:rPr>
              <w:t>.</w:t>
            </w:r>
          </w:p>
          <w:p w14:paraId="23CD2755" w14:textId="77777777" w:rsidR="006D4E73" w:rsidRPr="00554BB2" w:rsidRDefault="006D4E73" w:rsidP="009A5D17">
            <w:pPr>
              <w:pStyle w:val="BodyText"/>
              <w:spacing w:before="0" w:after="0" w:line="240" w:lineRule="auto"/>
              <w:rPr>
                <w:rFonts w:ascii="Times New Roman" w:hAnsi="Times New Roman"/>
                <w:szCs w:val="20"/>
                <w:lang w:eastAsia="zh-CN"/>
              </w:rPr>
            </w:pPr>
            <w:r w:rsidRPr="00554BB2">
              <w:rPr>
                <w:rFonts w:ascii="Times New Roman" w:hAnsi="Times New Roman"/>
                <w:szCs w:val="20"/>
                <w:lang w:eastAsia="zh-CN"/>
              </w:rPr>
              <w:t>3) List of considerations for SSB pattern design in unlicensed band if different from 2.</w:t>
            </w:r>
          </w:p>
          <w:p w14:paraId="106ABEE0" w14:textId="77777777" w:rsidR="006D4E73" w:rsidRPr="00554BB2" w:rsidRDefault="006D4E73" w:rsidP="009A5D17">
            <w:pPr>
              <w:pStyle w:val="BodyText"/>
              <w:spacing w:before="0" w:after="0" w:line="240" w:lineRule="auto"/>
              <w:rPr>
                <w:rFonts w:ascii="Times New Roman" w:hAnsi="Times New Roman"/>
                <w:szCs w:val="20"/>
                <w:lang w:eastAsia="zh-CN"/>
              </w:rPr>
            </w:pPr>
            <w:r w:rsidRPr="00554BB2">
              <w:rPr>
                <w:rFonts w:ascii="Times New Roman" w:hAnsi="Times New Roman"/>
                <w:szCs w:val="20"/>
                <w:lang w:eastAsia="zh-CN"/>
              </w:rPr>
              <w:t>4) Consideration for multiplexing SSB and CORESET for Type0-PDCCH.</w:t>
            </w:r>
          </w:p>
          <w:p w14:paraId="6A39283C" w14:textId="6A29466D" w:rsidR="006D4E73" w:rsidRDefault="006D4E73" w:rsidP="009A5D17">
            <w:pPr>
              <w:pStyle w:val="BodyText"/>
              <w:spacing w:before="0" w:after="0" w:line="240" w:lineRule="auto"/>
              <w:rPr>
                <w:rFonts w:ascii="Times New Roman" w:eastAsiaTheme="minorEastAsia" w:hAnsi="Times New Roman"/>
                <w:szCs w:val="20"/>
                <w:lang w:eastAsia="ko-KR"/>
              </w:rPr>
            </w:pPr>
            <w:r w:rsidRPr="00554BB2">
              <w:rPr>
                <w:rFonts w:ascii="Times New Roman" w:hAnsi="Times New Roman"/>
                <w:szCs w:val="20"/>
                <w:lang w:eastAsia="zh-CN"/>
              </w:rPr>
              <w:t>Note: Include the discussion on whether (a subset of) current 3 MUX patterns in FR2 are reusable or new patterns are required.</w:t>
            </w:r>
          </w:p>
        </w:tc>
      </w:tr>
      <w:tr w:rsidR="00A85008" w:rsidRPr="00E052B6" w14:paraId="145CA2F7" w14:textId="77777777" w:rsidTr="00667E82">
        <w:tc>
          <w:tcPr>
            <w:tcW w:w="1885" w:type="dxa"/>
          </w:tcPr>
          <w:p w14:paraId="251500FB" w14:textId="5E6217E9" w:rsidR="00A85008" w:rsidRDefault="00A85008"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43C3A61" w14:textId="77777777" w:rsidR="00A85008" w:rsidRDefault="00A85008"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proposal in general. Here are some further comments for consideration:</w:t>
            </w:r>
          </w:p>
          <w:p w14:paraId="45989B4A" w14:textId="77777777" w:rsidR="00A85008" w:rsidRDefault="00A85008" w:rsidP="009A5D17">
            <w:pPr>
              <w:pStyle w:val="BodyText"/>
              <w:numPr>
                <w:ilvl w:val="0"/>
                <w:numId w:val="6"/>
              </w:numPr>
              <w:spacing w:before="0" w:after="0" w:line="240" w:lineRule="auto"/>
              <w:rPr>
                <w:rFonts w:ascii="Times New Roman" w:hAnsi="Times New Roman"/>
                <w:szCs w:val="20"/>
                <w:lang w:eastAsia="zh-CN"/>
              </w:rPr>
            </w:pPr>
            <w:r>
              <w:rPr>
                <w:rFonts w:ascii="Times New Roman" w:hAnsi="Times New Roman"/>
                <w:szCs w:val="20"/>
                <w:lang w:eastAsia="zh-CN"/>
              </w:rPr>
              <w:t>The main bullet: “for a given SCS” is not clear, since there can be different SCS for SSB and CORESET#0 (at least we didn’t discuss this point yet), so suggest to remove</w:t>
            </w:r>
          </w:p>
          <w:p w14:paraId="0A8A500F" w14:textId="77777777" w:rsidR="00A85008" w:rsidRDefault="00A85008" w:rsidP="009A5D17">
            <w:pPr>
              <w:pStyle w:val="BodyText"/>
              <w:numPr>
                <w:ilvl w:val="0"/>
                <w:numId w:val="6"/>
              </w:numPr>
              <w:spacing w:before="0" w:after="0" w:line="240" w:lineRule="auto"/>
              <w:rPr>
                <w:rFonts w:ascii="Times New Roman" w:hAnsi="Times New Roman"/>
                <w:szCs w:val="20"/>
                <w:lang w:eastAsia="zh-CN"/>
              </w:rPr>
            </w:pPr>
            <w:r>
              <w:rPr>
                <w:rFonts w:ascii="Times New Roman" w:hAnsi="Times New Roman"/>
                <w:szCs w:val="20"/>
                <w:lang w:eastAsia="zh-CN"/>
              </w:rPr>
              <w:t xml:space="preserve">First, Fourth and Seventh </w:t>
            </w:r>
            <w:proofErr w:type="spellStart"/>
            <w:r>
              <w:rPr>
                <w:rFonts w:ascii="Times New Roman" w:hAnsi="Times New Roman"/>
                <w:szCs w:val="20"/>
                <w:lang w:eastAsia="zh-CN"/>
              </w:rPr>
              <w:t>subbullets</w:t>
            </w:r>
            <w:proofErr w:type="spellEnd"/>
            <w:r>
              <w:rPr>
                <w:rFonts w:ascii="Times New Roman" w:hAnsi="Times New Roman"/>
                <w:szCs w:val="20"/>
                <w:lang w:eastAsia="zh-CN"/>
              </w:rPr>
              <w:t xml:space="preserve"> are all talking about multiplexing of SSB and CORESET#0, so they can merged (also some wording are not correct)</w:t>
            </w:r>
          </w:p>
          <w:p w14:paraId="772E11AF" w14:textId="77777777" w:rsidR="00A85008" w:rsidRDefault="00A85008" w:rsidP="009A5D17">
            <w:pPr>
              <w:pStyle w:val="BodyText"/>
              <w:numPr>
                <w:ilvl w:val="0"/>
                <w:numId w:val="6"/>
              </w:numPr>
              <w:spacing w:before="0" w:after="0" w:line="240" w:lineRule="auto"/>
              <w:rPr>
                <w:rFonts w:ascii="Times New Roman" w:hAnsi="Times New Roman"/>
                <w:szCs w:val="20"/>
                <w:lang w:eastAsia="zh-CN"/>
              </w:rPr>
            </w:pPr>
            <w:r>
              <w:rPr>
                <w:rFonts w:ascii="Times New Roman" w:hAnsi="Times New Roman"/>
                <w:szCs w:val="20"/>
                <w:lang w:eastAsia="zh-CN"/>
              </w:rPr>
              <w:t>Third bullet: not quite sure of the meaning of “time granularity of placement of SSB”. Does it intend to say “SSB pattern in time domain”?</w:t>
            </w:r>
          </w:p>
          <w:p w14:paraId="3D69564B" w14:textId="77777777" w:rsidR="00A85008" w:rsidRDefault="00A85008" w:rsidP="009A5D17">
            <w:pPr>
              <w:pStyle w:val="BodyText"/>
              <w:spacing w:before="0" w:after="0" w:line="240" w:lineRule="auto"/>
              <w:rPr>
                <w:rFonts w:ascii="Times New Roman" w:hAnsi="Times New Roman"/>
                <w:szCs w:val="20"/>
                <w:lang w:eastAsia="zh-CN"/>
              </w:rPr>
            </w:pPr>
          </w:p>
          <w:p w14:paraId="0D204E7F" w14:textId="77777777" w:rsidR="00A85008" w:rsidRDefault="00A85008"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Here is some suggested wording for revision: </w:t>
            </w:r>
          </w:p>
          <w:p w14:paraId="2B700A0C" w14:textId="77777777" w:rsidR="00A85008" w:rsidRPr="00351E02" w:rsidRDefault="00A85008" w:rsidP="009A5D17">
            <w:pPr>
              <w:pStyle w:val="BodyText"/>
              <w:numPr>
                <w:ilvl w:val="0"/>
                <w:numId w:val="6"/>
              </w:numPr>
              <w:spacing w:before="0" w:after="0" w:line="240" w:lineRule="auto"/>
              <w:rPr>
                <w:rFonts w:ascii="Times New Roman" w:hAnsi="Times New Roman"/>
                <w:szCs w:val="20"/>
                <w:lang w:eastAsia="zh-CN"/>
              </w:rPr>
            </w:pPr>
            <w:r w:rsidRPr="00351E02">
              <w:rPr>
                <w:rFonts w:ascii="Times New Roman" w:hAnsi="Times New Roman"/>
                <w:szCs w:val="20"/>
                <w:lang w:eastAsia="zh-CN"/>
              </w:rPr>
              <w:t xml:space="preserve">Consider the following aspects for SSB and CORESET#0 design </w:t>
            </w:r>
            <w:r w:rsidRPr="00351E02">
              <w:rPr>
                <w:rFonts w:ascii="Times New Roman" w:hAnsi="Times New Roman"/>
                <w:strike/>
                <w:color w:val="FF0000"/>
                <w:szCs w:val="20"/>
                <w:lang w:eastAsia="zh-CN"/>
              </w:rPr>
              <w:t>for a given SCS</w:t>
            </w:r>
          </w:p>
          <w:p w14:paraId="043E32C6" w14:textId="77777777" w:rsidR="00A85008" w:rsidRDefault="00A85008" w:rsidP="009A5D17">
            <w:pPr>
              <w:pStyle w:val="BodyText"/>
              <w:numPr>
                <w:ilvl w:val="1"/>
                <w:numId w:val="6"/>
              </w:numPr>
              <w:spacing w:before="0" w:after="0" w:line="240" w:lineRule="auto"/>
              <w:rPr>
                <w:rFonts w:ascii="Times New Roman" w:hAnsi="Times New Roman"/>
                <w:strike/>
                <w:color w:val="FF0000"/>
                <w:szCs w:val="20"/>
                <w:lang w:eastAsia="zh-CN"/>
              </w:rPr>
            </w:pPr>
            <w:r w:rsidRPr="00351E02">
              <w:rPr>
                <w:rFonts w:ascii="Times New Roman" w:hAnsi="Times New Roman"/>
                <w:strike/>
                <w:color w:val="FF0000"/>
                <w:szCs w:val="20"/>
                <w:lang w:eastAsia="zh-CN"/>
              </w:rPr>
              <w:t>Whether re-use of existing SSB and/or SSB and CORESET multiplexing pattern is possible (assuming the SSB SCS and/or COREST SCS is something that is already supported in existing NR)</w:t>
            </w:r>
          </w:p>
          <w:p w14:paraId="612E832F" w14:textId="77777777" w:rsidR="00A85008" w:rsidRPr="00351E02" w:rsidRDefault="00A85008" w:rsidP="009A5D17">
            <w:pPr>
              <w:pStyle w:val="BodyText"/>
              <w:numPr>
                <w:ilvl w:val="1"/>
                <w:numId w:val="6"/>
              </w:numPr>
              <w:spacing w:before="0" w:after="0" w:line="240" w:lineRule="auto"/>
              <w:rPr>
                <w:rFonts w:ascii="Times New Roman" w:hAnsi="Times New Roman"/>
                <w:color w:val="FF0000"/>
                <w:szCs w:val="20"/>
                <w:lang w:eastAsia="zh-CN"/>
              </w:rPr>
            </w:pPr>
            <w:r w:rsidRPr="00351E02">
              <w:rPr>
                <w:rFonts w:ascii="Times New Roman" w:hAnsi="Times New Roman"/>
                <w:color w:val="FF0000"/>
                <w:szCs w:val="20"/>
                <w:lang w:eastAsia="zh-CN"/>
              </w:rPr>
              <w:t>Multiplexing pattern of SSB and its associated CORESET#0</w:t>
            </w:r>
            <w:r>
              <w:rPr>
                <w:rFonts w:ascii="Times New Roman" w:hAnsi="Times New Roman"/>
                <w:color w:val="FF0000"/>
                <w:szCs w:val="20"/>
                <w:lang w:eastAsia="zh-CN"/>
              </w:rPr>
              <w:t>, including e.g.  whether existing patterns are sufficient or modification/enhancement is needed</w:t>
            </w:r>
          </w:p>
          <w:p w14:paraId="506B9730" w14:textId="77777777" w:rsidR="00A85008" w:rsidRPr="00351E02" w:rsidRDefault="00A85008" w:rsidP="009A5D17">
            <w:pPr>
              <w:pStyle w:val="BodyText"/>
              <w:numPr>
                <w:ilvl w:val="1"/>
                <w:numId w:val="6"/>
              </w:numPr>
              <w:spacing w:before="0" w:after="0" w:line="240" w:lineRule="auto"/>
              <w:rPr>
                <w:rFonts w:ascii="Times New Roman" w:hAnsi="Times New Roman"/>
                <w:szCs w:val="20"/>
                <w:lang w:eastAsia="zh-CN"/>
              </w:rPr>
            </w:pPr>
            <w:r w:rsidRPr="00351E02">
              <w:rPr>
                <w:rFonts w:ascii="Times New Roman" w:hAnsi="Times New Roman"/>
                <w:szCs w:val="20"/>
                <w:lang w:eastAsia="zh-CN"/>
              </w:rPr>
              <w:t>Beam switching gap for signal(s)/channel(s)</w:t>
            </w:r>
          </w:p>
          <w:p w14:paraId="4A93E29B" w14:textId="77777777" w:rsidR="00A85008" w:rsidRPr="00351E02" w:rsidRDefault="00A85008" w:rsidP="009A5D17">
            <w:pPr>
              <w:pStyle w:val="BodyText"/>
              <w:numPr>
                <w:ilvl w:val="1"/>
                <w:numId w:val="6"/>
              </w:numPr>
              <w:spacing w:before="0" w:after="0" w:line="240" w:lineRule="auto"/>
              <w:rPr>
                <w:rFonts w:ascii="Times New Roman" w:hAnsi="Times New Roman"/>
                <w:szCs w:val="20"/>
                <w:lang w:eastAsia="zh-CN"/>
              </w:rPr>
            </w:pPr>
            <w:r w:rsidRPr="00351E02">
              <w:rPr>
                <w:rFonts w:ascii="Times New Roman" w:hAnsi="Times New Roman"/>
                <w:strike/>
                <w:color w:val="FF0000"/>
                <w:szCs w:val="20"/>
                <w:lang w:eastAsia="zh-CN"/>
              </w:rPr>
              <w:t>Time granularity of placement of SSB</w:t>
            </w:r>
            <w:r w:rsidRPr="00351E02">
              <w:rPr>
                <w:rFonts w:ascii="Times New Roman" w:hAnsi="Times New Roman"/>
                <w:color w:val="FF0000"/>
                <w:szCs w:val="20"/>
                <w:lang w:eastAsia="zh-CN"/>
              </w:rPr>
              <w:t xml:space="preserve"> </w:t>
            </w:r>
            <w:proofErr w:type="spellStart"/>
            <w:r>
              <w:rPr>
                <w:rFonts w:ascii="Times New Roman" w:hAnsi="Times New Roman"/>
                <w:szCs w:val="20"/>
                <w:lang w:eastAsia="zh-CN"/>
              </w:rPr>
              <w:t>SSB</w:t>
            </w:r>
            <w:proofErr w:type="spellEnd"/>
            <w:r>
              <w:rPr>
                <w:rFonts w:ascii="Times New Roman" w:hAnsi="Times New Roman"/>
                <w:szCs w:val="20"/>
                <w:lang w:eastAsia="zh-CN"/>
              </w:rPr>
              <w:t xml:space="preserve"> pattern in time domain</w:t>
            </w:r>
          </w:p>
          <w:p w14:paraId="266929CE" w14:textId="77777777" w:rsidR="00A85008" w:rsidRPr="00351E02" w:rsidRDefault="00A85008" w:rsidP="009A5D17">
            <w:pPr>
              <w:pStyle w:val="BodyText"/>
              <w:numPr>
                <w:ilvl w:val="1"/>
                <w:numId w:val="6"/>
              </w:numPr>
              <w:spacing w:before="0" w:after="0" w:line="240" w:lineRule="auto"/>
              <w:rPr>
                <w:rFonts w:ascii="Times New Roman" w:hAnsi="Times New Roman"/>
                <w:strike/>
                <w:color w:val="FF0000"/>
                <w:szCs w:val="20"/>
                <w:lang w:eastAsia="zh-CN"/>
              </w:rPr>
            </w:pPr>
            <w:r w:rsidRPr="00351E02">
              <w:rPr>
                <w:rFonts w:ascii="Times New Roman" w:hAnsi="Times New Roman"/>
                <w:strike/>
                <w:color w:val="FF0000"/>
                <w:szCs w:val="20"/>
                <w:lang w:eastAsia="zh-CN"/>
              </w:rPr>
              <w:t>Multiplexing of system information (e.g. RMSI, SIB1) with SSB</w:t>
            </w:r>
          </w:p>
          <w:p w14:paraId="2B7580FB" w14:textId="77777777" w:rsidR="00A85008" w:rsidRPr="00351E02" w:rsidRDefault="00A85008" w:rsidP="009A5D17">
            <w:pPr>
              <w:pStyle w:val="BodyText"/>
              <w:numPr>
                <w:ilvl w:val="1"/>
                <w:numId w:val="6"/>
              </w:numPr>
              <w:spacing w:before="0" w:after="0" w:line="240" w:lineRule="auto"/>
              <w:rPr>
                <w:rFonts w:ascii="Times New Roman" w:hAnsi="Times New Roman"/>
                <w:szCs w:val="20"/>
                <w:lang w:eastAsia="zh-CN"/>
              </w:rPr>
            </w:pPr>
            <w:r w:rsidRPr="00351E02">
              <w:rPr>
                <w:rFonts w:ascii="Times New Roman" w:hAnsi="Times New Roman"/>
                <w:szCs w:val="20"/>
                <w:lang w:eastAsia="zh-CN"/>
              </w:rPr>
              <w:t>Multiplexing of PDCCH (for system information, and possible others) with SSB</w:t>
            </w:r>
          </w:p>
          <w:p w14:paraId="55E1D90D" w14:textId="77777777" w:rsidR="00A85008" w:rsidRPr="00351E02" w:rsidRDefault="00A85008" w:rsidP="009A5D17">
            <w:pPr>
              <w:pStyle w:val="BodyText"/>
              <w:numPr>
                <w:ilvl w:val="1"/>
                <w:numId w:val="6"/>
              </w:numPr>
              <w:spacing w:before="0" w:after="0" w:line="240" w:lineRule="auto"/>
              <w:rPr>
                <w:rFonts w:ascii="Times New Roman" w:hAnsi="Times New Roman"/>
                <w:szCs w:val="20"/>
                <w:lang w:eastAsia="zh-CN"/>
              </w:rPr>
            </w:pPr>
            <w:r w:rsidRPr="00351E02">
              <w:rPr>
                <w:rFonts w:ascii="Times New Roman" w:hAnsi="Times New Roman"/>
                <w:szCs w:val="20"/>
                <w:lang w:eastAsia="zh-CN"/>
              </w:rPr>
              <w:t xml:space="preserve">Number of </w:t>
            </w:r>
            <w:r w:rsidRPr="00351E02">
              <w:rPr>
                <w:rFonts w:ascii="Times New Roman" w:hAnsi="Times New Roman"/>
                <w:color w:val="FF0000"/>
                <w:szCs w:val="20"/>
                <w:lang w:eastAsia="zh-CN"/>
              </w:rPr>
              <w:t xml:space="preserve">SSB </w:t>
            </w:r>
            <w:r w:rsidRPr="00351E02">
              <w:rPr>
                <w:rFonts w:ascii="Times New Roman" w:hAnsi="Times New Roman"/>
                <w:szCs w:val="20"/>
                <w:lang w:eastAsia="zh-CN"/>
              </w:rPr>
              <w:t>transmission opportunities within a transmission window (such as DRS window)</w:t>
            </w:r>
          </w:p>
          <w:p w14:paraId="5450A695" w14:textId="77777777" w:rsidR="00A85008" w:rsidRPr="00351E02" w:rsidRDefault="00A85008" w:rsidP="009A5D17">
            <w:pPr>
              <w:pStyle w:val="BodyText"/>
              <w:numPr>
                <w:ilvl w:val="1"/>
                <w:numId w:val="6"/>
              </w:numPr>
              <w:spacing w:before="0" w:after="0" w:line="240" w:lineRule="auto"/>
              <w:rPr>
                <w:rFonts w:ascii="Times New Roman" w:hAnsi="Times New Roman"/>
                <w:strike/>
                <w:color w:val="FF0000"/>
                <w:szCs w:val="20"/>
                <w:lang w:eastAsia="zh-CN"/>
              </w:rPr>
            </w:pPr>
            <w:r w:rsidRPr="00351E02">
              <w:rPr>
                <w:rFonts w:ascii="Times New Roman" w:hAnsi="Times New Roman"/>
                <w:strike/>
                <w:color w:val="FF0000"/>
                <w:szCs w:val="20"/>
                <w:lang w:eastAsia="zh-CN"/>
              </w:rPr>
              <w:t>Supported multiplexing pattern type (either 0, 1, or 2) for SSB and CORESET#0 multiplexing.</w:t>
            </w:r>
          </w:p>
          <w:p w14:paraId="31D35B27" w14:textId="77777777" w:rsidR="00A85008" w:rsidRPr="00554BB2" w:rsidRDefault="00A85008" w:rsidP="009A5D17">
            <w:pPr>
              <w:pStyle w:val="BodyText"/>
              <w:spacing w:before="0" w:after="0" w:line="240" w:lineRule="auto"/>
              <w:rPr>
                <w:rFonts w:ascii="Times New Roman" w:hAnsi="Times New Roman"/>
                <w:szCs w:val="20"/>
                <w:lang w:eastAsia="zh-CN"/>
              </w:rPr>
            </w:pPr>
          </w:p>
        </w:tc>
      </w:tr>
      <w:tr w:rsidR="00AD59CE" w:rsidRPr="00E052B6" w14:paraId="31275D95" w14:textId="77777777" w:rsidTr="00AD59CE">
        <w:tc>
          <w:tcPr>
            <w:tcW w:w="1885" w:type="dxa"/>
          </w:tcPr>
          <w:p w14:paraId="0AEE181B" w14:textId="77777777" w:rsidR="00AD59CE" w:rsidRDefault="00AD59CE"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6B1F770F" w14:textId="77777777" w:rsidR="00AD59CE" w:rsidRPr="00554BB2" w:rsidRDefault="00AD59CE"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436E4" w:rsidRPr="00E052B6" w14:paraId="6FD3F9CF" w14:textId="77777777" w:rsidTr="00AD59CE">
        <w:tc>
          <w:tcPr>
            <w:tcW w:w="1885" w:type="dxa"/>
          </w:tcPr>
          <w:p w14:paraId="645C6320" w14:textId="0CF702E5" w:rsidR="001436E4" w:rsidRDefault="001436E4"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4753AB00" w14:textId="7B36B393" w:rsidR="001436E4" w:rsidRDefault="001436E4"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share a similar view with </w:t>
            </w:r>
            <w:proofErr w:type="spellStart"/>
            <w:r>
              <w:rPr>
                <w:rFonts w:ascii="Times New Roman" w:hAnsi="Times New Roman"/>
                <w:szCs w:val="20"/>
                <w:lang w:eastAsia="zh-CN"/>
              </w:rPr>
              <w:t>InterDigital</w:t>
            </w:r>
            <w:proofErr w:type="spellEnd"/>
            <w:r>
              <w:rPr>
                <w:rFonts w:ascii="Times New Roman" w:hAnsi="Times New Roman"/>
                <w:szCs w:val="20"/>
                <w:lang w:eastAsia="zh-CN"/>
              </w:rPr>
              <w:t xml:space="preserve">: the discussion may be split into two parts. 1) Re-using </w:t>
            </w:r>
            <w:r w:rsidRPr="007C3625">
              <w:rPr>
                <w:rFonts w:ascii="Times New Roman" w:hAnsi="Times New Roman"/>
                <w:szCs w:val="20"/>
                <w:lang w:eastAsia="zh-CN"/>
              </w:rPr>
              <w:t xml:space="preserve">existing SSB </w:t>
            </w:r>
            <w:r>
              <w:rPr>
                <w:rFonts w:ascii="Times New Roman" w:hAnsi="Times New Roman"/>
                <w:szCs w:val="20"/>
                <w:lang w:eastAsia="zh-CN"/>
              </w:rPr>
              <w:t xml:space="preserve">SCS(s) </w:t>
            </w:r>
            <w:r w:rsidRPr="007C3625">
              <w:rPr>
                <w:rFonts w:ascii="Times New Roman" w:hAnsi="Times New Roman"/>
                <w:szCs w:val="20"/>
                <w:lang w:eastAsia="zh-CN"/>
              </w:rPr>
              <w:t>and/or SSB and CORESET multiplexing pattern</w:t>
            </w:r>
            <w:r>
              <w:rPr>
                <w:rFonts w:ascii="Times New Roman" w:hAnsi="Times New Roman"/>
                <w:szCs w:val="20"/>
                <w:lang w:eastAsia="zh-CN"/>
              </w:rPr>
              <w:t>, 2) introducing new SSB SCS(s) that are not supported in Rel-15/16 NR and/or the associated design aspects (i.e., sub-bullets in the proposal). The study on the new SSB SCS(s) doesn’t need to be conditional to the case that “</w:t>
            </w:r>
            <w:r w:rsidRPr="00837726">
              <w:rPr>
                <w:rFonts w:ascii="Times New Roman" w:hAnsi="Times New Roman"/>
                <w:szCs w:val="20"/>
                <w:lang w:eastAsia="zh-CN"/>
              </w:rPr>
              <w:t>re-use of some or all of existing SSB and/or SSB and CORESET multiplexing pattern is not possible</w:t>
            </w:r>
            <w:r>
              <w:rPr>
                <w:rFonts w:ascii="Times New Roman" w:hAnsi="Times New Roman"/>
                <w:szCs w:val="20"/>
                <w:lang w:eastAsia="zh-CN"/>
              </w:rPr>
              <w:t>”.</w:t>
            </w:r>
          </w:p>
        </w:tc>
      </w:tr>
      <w:tr w:rsidR="002F61C9" w:rsidRPr="00E052B6" w14:paraId="0ED99EBB" w14:textId="77777777" w:rsidTr="00AD59CE">
        <w:tc>
          <w:tcPr>
            <w:tcW w:w="1885" w:type="dxa"/>
          </w:tcPr>
          <w:p w14:paraId="4AA02BA9" w14:textId="02B18B27" w:rsidR="002F61C9" w:rsidRDefault="002F61C9"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DB7CA52" w14:textId="7033FEE1" w:rsidR="002F61C9" w:rsidRDefault="002F61C9"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the listed bullets capture all the key aspects and agree to capture them</w:t>
            </w:r>
          </w:p>
        </w:tc>
      </w:tr>
      <w:tr w:rsidR="00FC6C37" w:rsidRPr="00E052B6" w14:paraId="6A02A0D7" w14:textId="77777777" w:rsidTr="00AD59CE">
        <w:tc>
          <w:tcPr>
            <w:tcW w:w="1885" w:type="dxa"/>
          </w:tcPr>
          <w:p w14:paraId="11F32AE5" w14:textId="3EB6176E" w:rsidR="00FC6C37" w:rsidRDefault="00FC6C37" w:rsidP="009A5D1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38C14862" w14:textId="044060BA" w:rsidR="00FC6C37" w:rsidRDefault="00FC6C37" w:rsidP="009A5D1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Our view is that the reuse of SSB SCS and pattern could be one part for discussions. In addition, new SSB SCS and patterns for larger SCS could be another part for discussions and should also be considered. These include n</w:t>
            </w:r>
            <w:r>
              <w:rPr>
                <w:rFonts w:ascii="Times New Roman" w:hAnsi="Times New Roman"/>
                <w:sz w:val="22"/>
                <w:szCs w:val="22"/>
                <w:lang w:eastAsia="zh-CN"/>
              </w:rPr>
              <w:t>umber of transmission opportunities within a transmission window (such as DRS window), beam switching gap for signal(s)/channel(s), etc.</w:t>
            </w:r>
          </w:p>
        </w:tc>
      </w:tr>
      <w:tr w:rsidR="00CE65BD" w:rsidRPr="00E052B6" w14:paraId="31F326FE" w14:textId="77777777" w:rsidTr="00AD59CE">
        <w:tc>
          <w:tcPr>
            <w:tcW w:w="1885" w:type="dxa"/>
          </w:tcPr>
          <w:p w14:paraId="524F430A" w14:textId="06C7418C" w:rsidR="00CE65BD" w:rsidRDefault="00CE65BD" w:rsidP="009A5D1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X</w:t>
            </w:r>
            <w:r>
              <w:rPr>
                <w:rFonts w:ascii="Times New Roman" w:hAnsi="Times New Roman"/>
                <w:szCs w:val="20"/>
                <w:lang w:eastAsia="zh-CN"/>
              </w:rPr>
              <w:t>iaomi</w:t>
            </w:r>
          </w:p>
        </w:tc>
        <w:tc>
          <w:tcPr>
            <w:tcW w:w="8077" w:type="dxa"/>
          </w:tcPr>
          <w:p w14:paraId="45CBAE86" w14:textId="252A4558" w:rsidR="00CE65BD" w:rsidRDefault="00CE65BD" w:rsidP="009A5D17">
            <w:pPr>
              <w:pStyle w:val="BodyText"/>
              <w:spacing w:before="0" w:after="0" w:line="240" w:lineRule="auto"/>
              <w:rPr>
                <w:rFonts w:ascii="Times New Roman" w:eastAsiaTheme="minorEastAsia" w:hAnsi="Times New Roman"/>
                <w:szCs w:val="20"/>
                <w:lang w:eastAsia="ko-KR"/>
              </w:rPr>
            </w:pPr>
            <w:r>
              <w:rPr>
                <w:rFonts w:ascii="Times New Roman" w:hAnsi="Times New Roman" w:hint="eastAsia"/>
                <w:szCs w:val="20"/>
                <w:lang w:eastAsia="zh-CN"/>
              </w:rPr>
              <w:t>T</w:t>
            </w:r>
            <w:r>
              <w:rPr>
                <w:rFonts w:ascii="Times New Roman" w:hAnsi="Times New Roman"/>
                <w:szCs w:val="20"/>
                <w:lang w:eastAsia="zh-CN"/>
              </w:rPr>
              <w:t>he main bullet is suggested to be modified as: “</w:t>
            </w:r>
            <w:r>
              <w:rPr>
                <w:rFonts w:ascii="Times New Roman" w:hAnsi="Times New Roman"/>
                <w:sz w:val="22"/>
                <w:szCs w:val="22"/>
                <w:lang w:eastAsia="zh-CN"/>
              </w:rPr>
              <w:t>Consider the following aspects for SSB and/or CORESET#0 design for a given new SCS</w:t>
            </w:r>
          </w:p>
        </w:tc>
      </w:tr>
      <w:tr w:rsidR="002443E1" w:rsidRPr="00E052B6" w14:paraId="3D19486D" w14:textId="77777777" w:rsidTr="00AD59CE">
        <w:tc>
          <w:tcPr>
            <w:tcW w:w="1885" w:type="dxa"/>
          </w:tcPr>
          <w:p w14:paraId="0C5E9EF4" w14:textId="1C632B26" w:rsidR="002443E1" w:rsidRDefault="002443E1"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25049D75" w14:textId="24224BA2" w:rsidR="002443E1" w:rsidRDefault="002443E1"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Generally supportive of moderator proposal. Agree with Interdigital and Qualcomm, some structure would help.</w:t>
            </w:r>
          </w:p>
        </w:tc>
      </w:tr>
      <w:tr w:rsidR="0000594D" w:rsidRPr="00E052B6" w14:paraId="48CC8066" w14:textId="77777777" w:rsidTr="00AD59CE">
        <w:tc>
          <w:tcPr>
            <w:tcW w:w="1885" w:type="dxa"/>
          </w:tcPr>
          <w:p w14:paraId="7A77D511" w14:textId="14E7FDE1" w:rsidR="0000594D" w:rsidRDefault="0000594D" w:rsidP="009A5D17">
            <w:pPr>
              <w:pStyle w:val="BodyText"/>
              <w:spacing w:before="0"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6235E62F" w14:textId="139046AE" w:rsidR="0000594D" w:rsidRDefault="0000594D"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S</w:t>
            </w:r>
            <w:r>
              <w:rPr>
                <w:rFonts w:ascii="Times New Roman" w:hAnsi="Times New Roman" w:hint="eastAsia"/>
                <w:szCs w:val="20"/>
                <w:lang w:eastAsia="zh-CN"/>
              </w:rPr>
              <w:t xml:space="preserve">upport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proposal of prioritizing the legacy SSB/CORESET#0 design.</w:t>
            </w:r>
          </w:p>
        </w:tc>
      </w:tr>
    </w:tbl>
    <w:p w14:paraId="036D26F6" w14:textId="77777777" w:rsidR="00531093" w:rsidRPr="00667E82" w:rsidRDefault="00531093">
      <w:pPr>
        <w:pStyle w:val="BodyText"/>
        <w:spacing w:after="0"/>
        <w:rPr>
          <w:rFonts w:ascii="Times New Roman" w:hAnsi="Times New Roman"/>
          <w:sz w:val="22"/>
          <w:szCs w:val="22"/>
          <w:lang w:eastAsia="zh-CN"/>
        </w:rPr>
      </w:pPr>
    </w:p>
    <w:p w14:paraId="1C827E55" w14:textId="77777777" w:rsidR="00F01131" w:rsidRDefault="00F01131" w:rsidP="00F01131">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099D9B1B" w14:textId="77777777" w:rsidR="00F21321" w:rsidRDefault="00F21321" w:rsidP="00F21321">
      <w:pPr>
        <w:pStyle w:val="BodyText"/>
        <w:spacing w:after="0"/>
        <w:rPr>
          <w:rFonts w:ascii="Times New Roman" w:hAnsi="Times New Roman"/>
          <w:sz w:val="22"/>
          <w:szCs w:val="22"/>
          <w:lang w:eastAsia="zh-CN"/>
        </w:rPr>
      </w:pPr>
    </w:p>
    <w:p w14:paraId="7E540271" w14:textId="77777777" w:rsidR="00F21321" w:rsidRPr="00764B4C" w:rsidRDefault="00F21321" w:rsidP="00F21321">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005044BF" w14:textId="54AEA45E" w:rsidR="00CB4449" w:rsidRDefault="00CB4449" w:rsidP="008F65F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w</w:t>
      </w:r>
      <w:r w:rsidRPr="00CB4449">
        <w:rPr>
          <w:rFonts w:ascii="Times New Roman" w:hAnsi="Times New Roman"/>
          <w:sz w:val="22"/>
          <w:szCs w:val="22"/>
          <w:lang w:eastAsia="zh-CN"/>
        </w:rPr>
        <w:t>hether or not different SSB patterns should be supported for licensed and unlicensed bands</w:t>
      </w:r>
      <w:r>
        <w:rPr>
          <w:rFonts w:ascii="Times New Roman" w:hAnsi="Times New Roman"/>
          <w:sz w:val="22"/>
          <w:szCs w:val="22"/>
          <w:lang w:eastAsia="zh-CN"/>
        </w:rPr>
        <w:t>.</w:t>
      </w:r>
    </w:p>
    <w:p w14:paraId="7F10B888" w14:textId="6E0DEE3C" w:rsidR="008F65F2" w:rsidRPr="004E2A9E" w:rsidRDefault="00E86C65" w:rsidP="008F65F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w:t>
      </w:r>
      <w:r w:rsidR="008F65F2" w:rsidRPr="004E2A9E">
        <w:rPr>
          <w:rFonts w:ascii="Times New Roman" w:hAnsi="Times New Roman"/>
          <w:sz w:val="22"/>
          <w:szCs w:val="22"/>
          <w:lang w:eastAsia="zh-CN"/>
        </w:rPr>
        <w:t xml:space="preserve">tudy </w:t>
      </w:r>
      <w:r w:rsidR="003F2BE5" w:rsidRPr="004E2A9E">
        <w:rPr>
          <w:rFonts w:ascii="Times New Roman" w:hAnsi="Times New Roman"/>
          <w:sz w:val="22"/>
          <w:szCs w:val="22"/>
          <w:lang w:eastAsia="zh-CN"/>
        </w:rPr>
        <w:t>w</w:t>
      </w:r>
      <w:r w:rsidR="008F65F2" w:rsidRPr="004E2A9E">
        <w:rPr>
          <w:rFonts w:ascii="Times New Roman" w:hAnsi="Times New Roman"/>
          <w:sz w:val="22"/>
          <w:szCs w:val="22"/>
          <w:lang w:eastAsia="zh-CN"/>
        </w:rPr>
        <w:t>hether re-use of existing SSB</w:t>
      </w:r>
      <w:r w:rsidR="003F2BE5" w:rsidRPr="004E2A9E">
        <w:rPr>
          <w:rFonts w:ascii="Times New Roman" w:hAnsi="Times New Roman"/>
          <w:sz w:val="22"/>
          <w:szCs w:val="22"/>
          <w:lang w:eastAsia="zh-CN"/>
        </w:rPr>
        <w:t xml:space="preserve"> pattern </w:t>
      </w:r>
      <w:r w:rsidR="00EE4892" w:rsidRPr="004E2A9E">
        <w:rPr>
          <w:rFonts w:ascii="Times New Roman" w:hAnsi="Times New Roman"/>
          <w:sz w:val="22"/>
          <w:szCs w:val="22"/>
          <w:lang w:eastAsia="zh-CN"/>
        </w:rPr>
        <w:t xml:space="preserve">with currently supported SSB SCS </w:t>
      </w:r>
      <w:r w:rsidR="003F2BE5" w:rsidRPr="004E2A9E">
        <w:rPr>
          <w:rFonts w:ascii="Times New Roman" w:hAnsi="Times New Roman"/>
          <w:sz w:val="22"/>
          <w:szCs w:val="22"/>
          <w:lang w:eastAsia="zh-CN"/>
        </w:rPr>
        <w:t>is</w:t>
      </w:r>
      <w:r w:rsidR="00B56466" w:rsidRPr="004E2A9E">
        <w:rPr>
          <w:rFonts w:ascii="Times New Roman" w:hAnsi="Times New Roman"/>
          <w:sz w:val="22"/>
          <w:szCs w:val="22"/>
          <w:lang w:eastAsia="zh-CN"/>
        </w:rPr>
        <w:t xml:space="preserve"> </w:t>
      </w:r>
      <w:r w:rsidR="008F65F2" w:rsidRPr="004E2A9E">
        <w:rPr>
          <w:rFonts w:ascii="Times New Roman" w:hAnsi="Times New Roman"/>
          <w:sz w:val="22"/>
          <w:szCs w:val="22"/>
          <w:lang w:eastAsia="zh-CN"/>
        </w:rPr>
        <w:t>possible</w:t>
      </w:r>
      <w:r w:rsidR="004E2A9E" w:rsidRPr="004E2A9E">
        <w:rPr>
          <w:rFonts w:ascii="Times New Roman" w:hAnsi="Times New Roman"/>
          <w:sz w:val="22"/>
          <w:szCs w:val="22"/>
          <w:lang w:eastAsia="zh-CN"/>
        </w:rPr>
        <w:t xml:space="preserve">. </w:t>
      </w:r>
      <w:r w:rsidR="008F65F2" w:rsidRPr="004E2A9E">
        <w:rPr>
          <w:rFonts w:ascii="Times New Roman" w:hAnsi="Times New Roman"/>
          <w:sz w:val="22"/>
          <w:szCs w:val="22"/>
          <w:lang w:eastAsia="zh-CN"/>
        </w:rPr>
        <w:t>If re-use is not possible, consider the following aspects for SSB</w:t>
      </w:r>
    </w:p>
    <w:p w14:paraId="3F842993" w14:textId="77777777" w:rsidR="008F65F2" w:rsidRPr="008F65F2" w:rsidRDefault="008F65F2" w:rsidP="008F65F2">
      <w:pPr>
        <w:pStyle w:val="BodyText"/>
        <w:numPr>
          <w:ilvl w:val="1"/>
          <w:numId w:val="6"/>
        </w:numPr>
        <w:spacing w:after="0"/>
        <w:rPr>
          <w:rFonts w:ascii="Times New Roman" w:hAnsi="Times New Roman"/>
          <w:sz w:val="22"/>
          <w:szCs w:val="22"/>
          <w:lang w:eastAsia="zh-CN"/>
        </w:rPr>
      </w:pPr>
      <w:r w:rsidRPr="008F65F2">
        <w:rPr>
          <w:rFonts w:ascii="Times New Roman" w:hAnsi="Times New Roman"/>
          <w:sz w:val="22"/>
          <w:szCs w:val="22"/>
          <w:lang w:eastAsia="zh-CN"/>
        </w:rPr>
        <w:t>Beam switching gap for signal(s)/channel(s)</w:t>
      </w:r>
    </w:p>
    <w:p w14:paraId="4C3BC318" w14:textId="6814ED14" w:rsidR="008F65F2" w:rsidRDefault="00AB2B21" w:rsidP="008F65F2">
      <w:pPr>
        <w:pStyle w:val="BodyText"/>
        <w:numPr>
          <w:ilvl w:val="1"/>
          <w:numId w:val="6"/>
        </w:numPr>
        <w:spacing w:after="0"/>
        <w:rPr>
          <w:rFonts w:ascii="Times New Roman" w:hAnsi="Times New Roman"/>
          <w:sz w:val="22"/>
          <w:szCs w:val="22"/>
          <w:lang w:eastAsia="zh-CN"/>
        </w:rPr>
      </w:pPr>
      <w:r w:rsidRPr="00AB2B21">
        <w:rPr>
          <w:rFonts w:ascii="Times New Roman" w:hAnsi="Times New Roman"/>
          <w:sz w:val="22"/>
          <w:szCs w:val="22"/>
          <w:lang w:eastAsia="zh-CN"/>
        </w:rPr>
        <w:t>SSB pattern in time domain</w:t>
      </w:r>
    </w:p>
    <w:p w14:paraId="550EC13D" w14:textId="3B716D95" w:rsidR="004F3608" w:rsidRPr="004F3608" w:rsidRDefault="004F3608" w:rsidP="004F3608">
      <w:pPr>
        <w:pStyle w:val="ListParagraph"/>
        <w:numPr>
          <w:ilvl w:val="1"/>
          <w:numId w:val="6"/>
        </w:numPr>
        <w:rPr>
          <w:rFonts w:eastAsia="SimSun"/>
          <w:lang w:eastAsia="zh-CN"/>
        </w:rPr>
      </w:pPr>
      <w:r w:rsidRPr="004F3608">
        <w:rPr>
          <w:rFonts w:eastAsia="SimSun"/>
          <w:lang w:eastAsia="zh-CN"/>
        </w:rPr>
        <w:t xml:space="preserve">Number of </w:t>
      </w:r>
      <w:r w:rsidR="00B125F3">
        <w:rPr>
          <w:rFonts w:eastAsia="SimSun"/>
          <w:lang w:eastAsia="zh-CN"/>
        </w:rPr>
        <w:t xml:space="preserve">SSB </w:t>
      </w:r>
      <w:r w:rsidRPr="004F3608">
        <w:rPr>
          <w:rFonts w:eastAsia="SimSun"/>
          <w:lang w:eastAsia="zh-CN"/>
        </w:rPr>
        <w:t>transmission opportunities within a transmission window (such as DRS window)</w:t>
      </w:r>
    </w:p>
    <w:p w14:paraId="0FD8B869" w14:textId="037A2AB5" w:rsidR="004E2A9E" w:rsidRPr="004E2A9E" w:rsidRDefault="00E86C65" w:rsidP="004E2A9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each licensed and unlicensed band, </w:t>
      </w:r>
      <w:r w:rsidR="001D373E" w:rsidRPr="00EE4892">
        <w:rPr>
          <w:rFonts w:ascii="Times New Roman" w:hAnsi="Times New Roman"/>
          <w:sz w:val="22"/>
          <w:szCs w:val="22"/>
          <w:lang w:eastAsia="zh-CN"/>
        </w:rPr>
        <w:t xml:space="preserve">Study whether re-use of existing SSB and CORESET multiplexing pattern </w:t>
      </w:r>
      <w:r w:rsidR="001D373E">
        <w:rPr>
          <w:rFonts w:ascii="Times New Roman" w:hAnsi="Times New Roman"/>
          <w:sz w:val="22"/>
          <w:szCs w:val="22"/>
          <w:lang w:eastAsia="zh-CN"/>
        </w:rPr>
        <w:t xml:space="preserve">with currently supported SCS for SSB and CORESET </w:t>
      </w:r>
      <w:r w:rsidR="001D373E" w:rsidRPr="00EE4892">
        <w:rPr>
          <w:rFonts w:ascii="Times New Roman" w:hAnsi="Times New Roman"/>
          <w:sz w:val="22"/>
          <w:szCs w:val="22"/>
          <w:lang w:eastAsia="zh-CN"/>
        </w:rPr>
        <w:t>is possible</w:t>
      </w:r>
      <w:r w:rsidR="004E2A9E">
        <w:rPr>
          <w:rFonts w:ascii="Times New Roman" w:hAnsi="Times New Roman"/>
          <w:sz w:val="22"/>
          <w:szCs w:val="22"/>
          <w:lang w:eastAsia="zh-CN"/>
        </w:rPr>
        <w:t xml:space="preserve">. </w:t>
      </w:r>
      <w:r w:rsidR="004E2A9E" w:rsidRPr="004E2A9E">
        <w:rPr>
          <w:rFonts w:ascii="Times New Roman" w:hAnsi="Times New Roman"/>
          <w:sz w:val="22"/>
          <w:szCs w:val="22"/>
          <w:lang w:eastAsia="zh-CN"/>
        </w:rPr>
        <w:t>If re-use is not possible, consider the following aspects for SSB and CORESET#0 design</w:t>
      </w:r>
    </w:p>
    <w:p w14:paraId="241C7338" w14:textId="764EBB71" w:rsidR="002D4AEE" w:rsidRPr="008F65F2" w:rsidRDefault="002D4AEE" w:rsidP="002D4AEE">
      <w:pPr>
        <w:pStyle w:val="BodyText"/>
        <w:numPr>
          <w:ilvl w:val="1"/>
          <w:numId w:val="6"/>
        </w:numPr>
        <w:spacing w:after="0"/>
        <w:rPr>
          <w:rFonts w:ascii="Times New Roman" w:hAnsi="Times New Roman"/>
          <w:sz w:val="22"/>
          <w:szCs w:val="22"/>
          <w:lang w:eastAsia="zh-CN"/>
        </w:rPr>
      </w:pPr>
      <w:r w:rsidRPr="008F65F2">
        <w:rPr>
          <w:rFonts w:ascii="Times New Roman" w:hAnsi="Times New Roman"/>
          <w:sz w:val="22"/>
          <w:szCs w:val="22"/>
          <w:lang w:eastAsia="zh-CN"/>
        </w:rPr>
        <w:t>Supported multiplexing pattern type</w:t>
      </w:r>
      <w:r w:rsidR="00B125F3">
        <w:rPr>
          <w:rFonts w:ascii="Times New Roman" w:hAnsi="Times New Roman"/>
          <w:sz w:val="22"/>
          <w:szCs w:val="22"/>
          <w:lang w:eastAsia="zh-CN"/>
        </w:rPr>
        <w:t>(s)</w:t>
      </w:r>
      <w:r w:rsidRPr="008F65F2">
        <w:rPr>
          <w:rFonts w:ascii="Times New Roman" w:hAnsi="Times New Roman"/>
          <w:sz w:val="22"/>
          <w:szCs w:val="22"/>
          <w:lang w:eastAsia="zh-CN"/>
        </w:rPr>
        <w:t xml:space="preserve"> (</w:t>
      </w:r>
      <w:r w:rsidR="00B125F3">
        <w:rPr>
          <w:rFonts w:ascii="Times New Roman" w:hAnsi="Times New Roman"/>
          <w:sz w:val="22"/>
          <w:szCs w:val="22"/>
          <w:lang w:eastAsia="zh-CN"/>
        </w:rPr>
        <w:t xml:space="preserve">type </w:t>
      </w:r>
      <w:r w:rsidRPr="008F65F2">
        <w:rPr>
          <w:rFonts w:ascii="Times New Roman" w:hAnsi="Times New Roman"/>
          <w:sz w:val="22"/>
          <w:szCs w:val="22"/>
          <w:lang w:eastAsia="zh-CN"/>
        </w:rPr>
        <w:t xml:space="preserve">0, 1, </w:t>
      </w:r>
      <w:r w:rsidR="00B125F3">
        <w:rPr>
          <w:rFonts w:ascii="Times New Roman" w:hAnsi="Times New Roman"/>
          <w:sz w:val="22"/>
          <w:szCs w:val="22"/>
          <w:lang w:eastAsia="zh-CN"/>
        </w:rPr>
        <w:t>and/</w:t>
      </w:r>
      <w:r w:rsidRPr="008F65F2">
        <w:rPr>
          <w:rFonts w:ascii="Times New Roman" w:hAnsi="Times New Roman"/>
          <w:sz w:val="22"/>
          <w:szCs w:val="22"/>
          <w:lang w:eastAsia="zh-CN"/>
        </w:rPr>
        <w:t>or 2) for SSB and CORESET#0 multiplexing.</w:t>
      </w:r>
    </w:p>
    <w:p w14:paraId="5F8CA449" w14:textId="77777777" w:rsidR="004E2A9E" w:rsidRPr="008F65F2" w:rsidRDefault="004E2A9E" w:rsidP="004E2A9E">
      <w:pPr>
        <w:pStyle w:val="BodyText"/>
        <w:numPr>
          <w:ilvl w:val="1"/>
          <w:numId w:val="6"/>
        </w:numPr>
        <w:spacing w:after="0"/>
        <w:rPr>
          <w:rFonts w:ascii="Times New Roman" w:hAnsi="Times New Roman"/>
          <w:sz w:val="22"/>
          <w:szCs w:val="22"/>
          <w:lang w:eastAsia="zh-CN"/>
        </w:rPr>
      </w:pPr>
      <w:r w:rsidRPr="008F65F2">
        <w:rPr>
          <w:rFonts w:ascii="Times New Roman" w:hAnsi="Times New Roman"/>
          <w:sz w:val="22"/>
          <w:szCs w:val="22"/>
          <w:lang w:eastAsia="zh-CN"/>
        </w:rPr>
        <w:t>Multiplexing of PDCCH (for system information, and possible others) with SSB</w:t>
      </w:r>
    </w:p>
    <w:p w14:paraId="74A53FE1" w14:textId="77777777" w:rsidR="002D4AEE" w:rsidRPr="008F65F2" w:rsidRDefault="002D4AEE" w:rsidP="002D4AEE">
      <w:pPr>
        <w:pStyle w:val="BodyText"/>
        <w:numPr>
          <w:ilvl w:val="1"/>
          <w:numId w:val="6"/>
        </w:numPr>
        <w:spacing w:after="0"/>
        <w:rPr>
          <w:rFonts w:ascii="Times New Roman" w:hAnsi="Times New Roman"/>
          <w:sz w:val="22"/>
          <w:szCs w:val="22"/>
          <w:lang w:eastAsia="zh-CN"/>
        </w:rPr>
      </w:pPr>
      <w:r w:rsidRPr="008F65F2">
        <w:rPr>
          <w:rFonts w:ascii="Times New Roman" w:hAnsi="Times New Roman"/>
          <w:sz w:val="22"/>
          <w:szCs w:val="22"/>
          <w:lang w:eastAsia="zh-CN"/>
        </w:rPr>
        <w:t xml:space="preserve">Multiplexing of </w:t>
      </w:r>
      <w:r>
        <w:rPr>
          <w:rFonts w:ascii="Times New Roman" w:hAnsi="Times New Roman"/>
          <w:sz w:val="22"/>
          <w:szCs w:val="22"/>
          <w:lang w:eastAsia="zh-CN"/>
        </w:rPr>
        <w:t>other signal/channels (</w:t>
      </w:r>
      <w:r w:rsidRPr="008F65F2">
        <w:rPr>
          <w:rFonts w:ascii="Times New Roman" w:hAnsi="Times New Roman"/>
          <w:sz w:val="22"/>
          <w:szCs w:val="22"/>
          <w:lang w:eastAsia="zh-CN"/>
        </w:rPr>
        <w:t xml:space="preserve">e.g. RMSI, </w:t>
      </w:r>
      <w:r>
        <w:rPr>
          <w:rFonts w:ascii="Times New Roman" w:hAnsi="Times New Roman"/>
          <w:sz w:val="22"/>
          <w:szCs w:val="22"/>
          <w:lang w:eastAsia="zh-CN"/>
        </w:rPr>
        <w:t>paging, CSI-RS</w:t>
      </w:r>
      <w:r w:rsidRPr="008F65F2">
        <w:rPr>
          <w:rFonts w:ascii="Times New Roman" w:hAnsi="Times New Roman"/>
          <w:sz w:val="22"/>
          <w:szCs w:val="22"/>
          <w:lang w:eastAsia="zh-CN"/>
        </w:rPr>
        <w:t>) with SSB</w:t>
      </w:r>
    </w:p>
    <w:p w14:paraId="752E7229" w14:textId="77777777" w:rsidR="00F21321" w:rsidRDefault="00F21321">
      <w:pPr>
        <w:pStyle w:val="BodyText"/>
        <w:spacing w:after="0"/>
        <w:rPr>
          <w:rFonts w:ascii="Times New Roman" w:hAnsi="Times New Roman"/>
          <w:sz w:val="22"/>
          <w:szCs w:val="22"/>
          <w:lang w:eastAsia="zh-CN"/>
        </w:rPr>
      </w:pPr>
    </w:p>
    <w:p w14:paraId="354E64E7" w14:textId="77777777" w:rsidR="00641DB2" w:rsidRDefault="00641DB2" w:rsidP="00641DB2">
      <w:pPr>
        <w:pStyle w:val="BodyText"/>
        <w:spacing w:after="0"/>
        <w:rPr>
          <w:rFonts w:ascii="Times New Roman" w:hAnsi="Times New Roman"/>
          <w:sz w:val="22"/>
          <w:szCs w:val="22"/>
          <w:lang w:eastAsia="zh-CN"/>
        </w:rPr>
      </w:pPr>
    </w:p>
    <w:p w14:paraId="1B81D0DB"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3011142E" w14:textId="77777777" w:rsidTr="00C53FA3">
        <w:tc>
          <w:tcPr>
            <w:tcW w:w="1885" w:type="dxa"/>
            <w:shd w:val="clear" w:color="auto" w:fill="F7CAAC" w:themeFill="accent2" w:themeFillTint="66"/>
          </w:tcPr>
          <w:p w14:paraId="5E361A5A"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5C9DE2C2"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765A98B1" w14:textId="77777777" w:rsidTr="00C53FA3">
        <w:tc>
          <w:tcPr>
            <w:tcW w:w="1885" w:type="dxa"/>
          </w:tcPr>
          <w:p w14:paraId="1A3FEB2D" w14:textId="6DBE7636" w:rsidR="00641DB2" w:rsidRDefault="00F500C2"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29BF15B9" w14:textId="77777777" w:rsidR="00641DB2" w:rsidRDefault="00F500C2"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wording “reuse… is possible” is a little bit confusing. Not sure reusing with a performance degradation is counted as “possible” or not. </w:t>
            </w:r>
          </w:p>
          <w:p w14:paraId="659B5BE5" w14:textId="42103BA2" w:rsidR="00F500C2" w:rsidRDefault="00F500C2" w:rsidP="00F500C2">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there is some wording change suggestion for the multiplexing part (it’s Pattern 1/2/3 in the spec)</w:t>
            </w:r>
          </w:p>
          <w:p w14:paraId="212DD53F" w14:textId="2A89A399" w:rsidR="00F500C2" w:rsidRPr="00F500C2" w:rsidRDefault="00F500C2" w:rsidP="00F500C2">
            <w:pPr>
              <w:pStyle w:val="BodyText"/>
              <w:numPr>
                <w:ilvl w:val="0"/>
                <w:numId w:val="36"/>
              </w:numPr>
              <w:spacing w:before="0" w:after="0" w:line="240" w:lineRule="auto"/>
              <w:rPr>
                <w:rFonts w:ascii="Times New Roman" w:hAnsi="Times New Roman"/>
                <w:szCs w:val="20"/>
                <w:lang w:eastAsia="zh-CN"/>
              </w:rPr>
            </w:pPr>
            <w:r w:rsidRPr="00F500C2">
              <w:rPr>
                <w:rFonts w:ascii="Times New Roman" w:hAnsi="Times New Roman"/>
                <w:szCs w:val="20"/>
                <w:lang w:eastAsia="zh-CN"/>
              </w:rPr>
              <w:t>Supported multiplexing pattern</w:t>
            </w:r>
            <w:r w:rsidRPr="00F500C2">
              <w:rPr>
                <w:rFonts w:ascii="Times New Roman" w:hAnsi="Times New Roman"/>
                <w:color w:val="FF0000"/>
                <w:szCs w:val="20"/>
                <w:lang w:eastAsia="zh-CN"/>
              </w:rPr>
              <w:t>(s)</w:t>
            </w:r>
            <w:r w:rsidRPr="00F500C2">
              <w:rPr>
                <w:rFonts w:ascii="Times New Roman" w:hAnsi="Times New Roman"/>
                <w:szCs w:val="20"/>
                <w:lang w:eastAsia="zh-CN"/>
              </w:rPr>
              <w:t xml:space="preserve"> </w:t>
            </w:r>
            <w:r w:rsidRPr="00F500C2">
              <w:rPr>
                <w:rFonts w:ascii="Times New Roman" w:hAnsi="Times New Roman"/>
                <w:strike/>
                <w:color w:val="FF0000"/>
                <w:szCs w:val="20"/>
                <w:lang w:eastAsia="zh-CN"/>
              </w:rPr>
              <w:t>type(s)</w:t>
            </w:r>
            <w:r w:rsidRPr="00F500C2">
              <w:rPr>
                <w:rFonts w:ascii="Times New Roman" w:hAnsi="Times New Roman"/>
                <w:szCs w:val="20"/>
                <w:lang w:eastAsia="zh-CN"/>
              </w:rPr>
              <w:t xml:space="preserve"> (</w:t>
            </w:r>
            <w:r w:rsidRPr="00F500C2">
              <w:rPr>
                <w:rFonts w:ascii="Times New Roman" w:hAnsi="Times New Roman"/>
                <w:strike/>
                <w:color w:val="FF0000"/>
                <w:szCs w:val="20"/>
                <w:lang w:eastAsia="zh-CN"/>
              </w:rPr>
              <w:t>type</w:t>
            </w:r>
            <w:r>
              <w:rPr>
                <w:rFonts w:ascii="Times New Roman" w:hAnsi="Times New Roman"/>
                <w:szCs w:val="20"/>
                <w:lang w:eastAsia="zh-CN"/>
              </w:rPr>
              <w:t xml:space="preserve"> </w:t>
            </w:r>
            <w:r w:rsidRPr="00F500C2">
              <w:rPr>
                <w:rFonts w:ascii="Times New Roman" w:hAnsi="Times New Roman"/>
                <w:strike/>
                <w:color w:val="FF0000"/>
                <w:szCs w:val="20"/>
                <w:lang w:eastAsia="zh-CN"/>
              </w:rPr>
              <w:t>0, 1, and/or 2</w:t>
            </w:r>
            <w:r>
              <w:rPr>
                <w:rFonts w:ascii="Times New Roman" w:hAnsi="Times New Roman"/>
                <w:strike/>
                <w:color w:val="FF0000"/>
                <w:szCs w:val="20"/>
                <w:lang w:eastAsia="zh-CN"/>
              </w:rPr>
              <w:t xml:space="preserve"> </w:t>
            </w:r>
            <w:r w:rsidRPr="00F500C2">
              <w:rPr>
                <w:rFonts w:ascii="Times New Roman" w:hAnsi="Times New Roman"/>
                <w:color w:val="FF0000"/>
                <w:szCs w:val="20"/>
                <w:lang w:eastAsia="zh-CN"/>
              </w:rPr>
              <w:t>Pattern 1, 2, and/or 3</w:t>
            </w:r>
            <w:r w:rsidRPr="00F500C2">
              <w:rPr>
                <w:rFonts w:ascii="Times New Roman" w:hAnsi="Times New Roman"/>
                <w:szCs w:val="20"/>
                <w:lang w:eastAsia="zh-CN"/>
              </w:rPr>
              <w:t>) for SSB and CORESET#0 multiplexing.</w:t>
            </w:r>
            <w:r>
              <w:rPr>
                <w:rFonts w:ascii="Times New Roman" w:hAnsi="Times New Roman"/>
                <w:szCs w:val="20"/>
                <w:lang w:eastAsia="zh-CN"/>
              </w:rPr>
              <w:t xml:space="preserve"> </w:t>
            </w:r>
          </w:p>
        </w:tc>
      </w:tr>
      <w:tr w:rsidR="007506B4" w14:paraId="78B252BA" w14:textId="77777777" w:rsidTr="00C53FA3">
        <w:tc>
          <w:tcPr>
            <w:tcW w:w="1885" w:type="dxa"/>
          </w:tcPr>
          <w:p w14:paraId="0CA0B118" w14:textId="418C55AD"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3FBFA391" w14:textId="77777777" w:rsidR="007506B4" w:rsidRPr="00380535" w:rsidRDefault="007506B4" w:rsidP="007506B4">
            <w:pPr>
              <w:pStyle w:val="BodyText"/>
              <w:spacing w:before="0" w:after="0"/>
              <w:rPr>
                <w:rFonts w:ascii="Times New Roman" w:hAnsi="Times New Roman"/>
                <w:szCs w:val="20"/>
                <w:lang w:eastAsia="zh-CN"/>
              </w:rPr>
            </w:pPr>
            <w:r w:rsidRPr="00380535">
              <w:rPr>
                <w:rFonts w:ascii="Times New Roman" w:hAnsi="Times New Roman"/>
                <w:szCs w:val="20"/>
                <w:lang w:eastAsia="zh-CN"/>
              </w:rPr>
              <w:t>It is unlikely that increasing the number of SSB transmission opportunities within a transmission window is needed for 60 GHz operation. Hence, the starting point should not be "the number of SSB opportunities …" but rather</w:t>
            </w:r>
          </w:p>
          <w:p w14:paraId="35F2C3B9" w14:textId="77777777" w:rsidR="007506B4" w:rsidRPr="00380535" w:rsidRDefault="007506B4" w:rsidP="007506B4">
            <w:pPr>
              <w:pStyle w:val="BodyText"/>
              <w:spacing w:before="0" w:after="0"/>
              <w:rPr>
                <w:rFonts w:ascii="Times New Roman" w:hAnsi="Times New Roman"/>
                <w:szCs w:val="20"/>
                <w:lang w:eastAsia="zh-CN"/>
              </w:rPr>
            </w:pPr>
          </w:p>
          <w:p w14:paraId="0BB6A3B0" w14:textId="3D4B6613" w:rsidR="007506B4" w:rsidRDefault="007506B4" w:rsidP="007506B4">
            <w:pPr>
              <w:pStyle w:val="BodyText"/>
              <w:spacing w:before="0" w:after="0" w:line="240" w:lineRule="auto"/>
              <w:rPr>
                <w:rFonts w:ascii="Times New Roman" w:hAnsi="Times New Roman"/>
                <w:szCs w:val="20"/>
                <w:lang w:eastAsia="zh-CN"/>
              </w:rPr>
            </w:pPr>
            <w:r w:rsidRPr="00380535">
              <w:rPr>
                <w:rFonts w:ascii="Times New Roman" w:hAnsi="Times New Roman"/>
                <w:szCs w:val="20"/>
                <w:lang w:eastAsia="zh-CN"/>
              </w:rPr>
              <w:t>"</w:t>
            </w:r>
            <w:r w:rsidRPr="00380535">
              <w:rPr>
                <w:rFonts w:ascii="Times New Roman" w:hAnsi="Times New Roman"/>
                <w:color w:val="FF0000"/>
                <w:szCs w:val="20"/>
                <w:lang w:eastAsia="zh-CN"/>
              </w:rPr>
              <w:t>whether or not it is needed to define a transmission window (such as DRS window)</w:t>
            </w:r>
            <w:r w:rsidRPr="00380535">
              <w:rPr>
                <w:rFonts w:ascii="Times New Roman" w:hAnsi="Times New Roman"/>
                <w:szCs w:val="20"/>
                <w:lang w:eastAsia="zh-CN"/>
              </w:rPr>
              <w:t>"</w:t>
            </w:r>
          </w:p>
        </w:tc>
      </w:tr>
      <w:tr w:rsidR="007506B4" w14:paraId="37432620" w14:textId="77777777" w:rsidTr="00C53FA3">
        <w:tc>
          <w:tcPr>
            <w:tcW w:w="1885" w:type="dxa"/>
          </w:tcPr>
          <w:p w14:paraId="6C1CA7D2" w14:textId="07178116" w:rsidR="007506B4" w:rsidRDefault="004D3B9B" w:rsidP="007506B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MediaTek</w:t>
            </w:r>
            <w:proofErr w:type="spellEnd"/>
          </w:p>
        </w:tc>
        <w:tc>
          <w:tcPr>
            <w:tcW w:w="8077" w:type="dxa"/>
          </w:tcPr>
          <w:p w14:paraId="4A39AFD8" w14:textId="3509072F" w:rsidR="004D3B9B" w:rsidRPr="00266C5F" w:rsidRDefault="004D3B9B" w:rsidP="004D3B9B">
            <w:pPr>
              <w:pStyle w:val="BodyText"/>
              <w:spacing w:before="0" w:after="0" w:line="240" w:lineRule="auto"/>
              <w:rPr>
                <w:rFonts w:ascii="Times New Roman" w:hAnsi="Times New Roman"/>
                <w:szCs w:val="20"/>
                <w:lang w:eastAsia="zh-CN"/>
              </w:rPr>
            </w:pPr>
            <w:r w:rsidRPr="00266C5F">
              <w:rPr>
                <w:rFonts w:ascii="Times New Roman" w:hAnsi="Times New Roman"/>
                <w:szCs w:val="20"/>
                <w:lang w:eastAsia="zh-CN"/>
              </w:rPr>
              <w:t>We think the second and third sub-bullets under the second bullet are bit overlapping</w:t>
            </w:r>
            <w:r>
              <w:rPr>
                <w:rFonts w:ascii="Times New Roman" w:hAnsi="Times New Roman"/>
                <w:szCs w:val="20"/>
                <w:lang w:eastAsia="zh-CN"/>
              </w:rPr>
              <w:t>, un</w:t>
            </w:r>
            <w:r>
              <w:rPr>
                <w:rFonts w:ascii="Times New Roman" w:hAnsi="Times New Roman"/>
                <w:szCs w:val="20"/>
                <w:lang w:eastAsia="zh-CN"/>
              </w:rPr>
              <w:t>less the point of second sub-bullet</w:t>
            </w:r>
            <w:r>
              <w:rPr>
                <w:rFonts w:ascii="Times New Roman" w:hAnsi="Times New Roman"/>
                <w:szCs w:val="20"/>
                <w:lang w:eastAsia="zh-CN"/>
              </w:rPr>
              <w:t xml:space="preserve"> is meant to cover Type0-PDCCH design which we think can be a separate bullet itself to be more generic</w:t>
            </w:r>
            <w:r w:rsidRPr="00266C5F">
              <w:rPr>
                <w:rFonts w:ascii="Times New Roman" w:hAnsi="Times New Roman"/>
                <w:szCs w:val="20"/>
                <w:lang w:eastAsia="zh-CN"/>
              </w:rPr>
              <w:t xml:space="preserve">. And RAR seems to be missing from the list of examples in the third bullet. For the second bullet, we propose to modify as following. </w:t>
            </w:r>
          </w:p>
          <w:p w14:paraId="221BC65D" w14:textId="77777777" w:rsidR="004D3B9B" w:rsidRPr="00266C5F" w:rsidRDefault="004D3B9B" w:rsidP="004D3B9B">
            <w:pPr>
              <w:pStyle w:val="BodyText"/>
              <w:numPr>
                <w:ilvl w:val="1"/>
                <w:numId w:val="6"/>
              </w:numPr>
              <w:spacing w:before="0" w:after="0"/>
              <w:rPr>
                <w:rFonts w:ascii="Times New Roman" w:hAnsi="Times New Roman"/>
                <w:strike/>
                <w:color w:val="FF0000"/>
                <w:szCs w:val="20"/>
                <w:lang w:eastAsia="zh-CN"/>
              </w:rPr>
            </w:pPr>
            <w:r w:rsidRPr="00266C5F">
              <w:rPr>
                <w:rFonts w:ascii="Times New Roman" w:hAnsi="Times New Roman"/>
                <w:strike/>
                <w:color w:val="FF0000"/>
                <w:szCs w:val="20"/>
                <w:lang w:eastAsia="zh-CN"/>
              </w:rPr>
              <w:t>Multiplexing of PDCCH (for system information, and possible others) with SSB</w:t>
            </w:r>
          </w:p>
          <w:p w14:paraId="1E95AFE9" w14:textId="77777777" w:rsidR="004D3B9B" w:rsidRPr="00266C5F" w:rsidRDefault="004D3B9B" w:rsidP="004D3B9B">
            <w:pPr>
              <w:pStyle w:val="BodyText"/>
              <w:numPr>
                <w:ilvl w:val="1"/>
                <w:numId w:val="6"/>
              </w:numPr>
              <w:spacing w:before="0" w:after="0"/>
              <w:rPr>
                <w:rFonts w:ascii="Times New Roman" w:hAnsi="Times New Roman"/>
                <w:szCs w:val="20"/>
                <w:lang w:eastAsia="zh-CN"/>
              </w:rPr>
            </w:pPr>
            <w:r w:rsidRPr="00266C5F">
              <w:rPr>
                <w:rFonts w:ascii="Times New Roman" w:hAnsi="Times New Roman"/>
                <w:szCs w:val="20"/>
                <w:lang w:eastAsia="zh-CN"/>
              </w:rPr>
              <w:t xml:space="preserve">Multiplexing of other signal/channels (e.g. RMSI, paging, </w:t>
            </w:r>
            <w:r w:rsidRPr="00266C5F">
              <w:rPr>
                <w:rFonts w:ascii="Times New Roman" w:hAnsi="Times New Roman"/>
                <w:color w:val="FF0000"/>
                <w:szCs w:val="20"/>
                <w:lang w:eastAsia="zh-CN"/>
              </w:rPr>
              <w:t xml:space="preserve">RAR, </w:t>
            </w:r>
            <w:r w:rsidRPr="00266C5F">
              <w:rPr>
                <w:rFonts w:ascii="Times New Roman" w:hAnsi="Times New Roman"/>
                <w:szCs w:val="20"/>
                <w:lang w:eastAsia="zh-CN"/>
              </w:rPr>
              <w:t>CSI-RS) with SSB</w:t>
            </w:r>
          </w:p>
          <w:p w14:paraId="6F8A341D" w14:textId="77777777" w:rsidR="004D3B9B" w:rsidRPr="00266C5F" w:rsidRDefault="004D3B9B" w:rsidP="004D3B9B">
            <w:pPr>
              <w:pStyle w:val="BodyText"/>
              <w:spacing w:before="0" w:after="0" w:line="240" w:lineRule="auto"/>
              <w:rPr>
                <w:rFonts w:ascii="Times New Roman" w:hAnsi="Times New Roman"/>
                <w:szCs w:val="20"/>
                <w:lang w:eastAsia="zh-CN"/>
              </w:rPr>
            </w:pPr>
          </w:p>
          <w:p w14:paraId="23FE3EC3" w14:textId="6C0D5AFB" w:rsidR="004D3B9B" w:rsidRPr="00266C5F" w:rsidRDefault="004D3B9B" w:rsidP="004D3B9B">
            <w:pPr>
              <w:pStyle w:val="BodyText"/>
              <w:spacing w:before="0" w:after="0" w:line="240" w:lineRule="auto"/>
              <w:rPr>
                <w:rFonts w:ascii="Times New Roman" w:hAnsi="Times New Roman"/>
                <w:szCs w:val="20"/>
                <w:lang w:eastAsia="zh-CN"/>
              </w:rPr>
            </w:pPr>
            <w:r w:rsidRPr="00266C5F">
              <w:rPr>
                <w:rFonts w:ascii="Times New Roman" w:hAnsi="Times New Roman"/>
                <w:szCs w:val="20"/>
                <w:lang w:eastAsia="zh-CN"/>
              </w:rPr>
              <w:t xml:space="preserve">For completeness, we suggest to add a third bullet to study Type0-PDCCH search </w:t>
            </w:r>
            <w:r>
              <w:rPr>
                <w:rFonts w:ascii="Times New Roman" w:hAnsi="Times New Roman"/>
                <w:szCs w:val="20"/>
                <w:lang w:eastAsia="zh-CN"/>
              </w:rPr>
              <w:t>spaces set configuration as follow:</w:t>
            </w:r>
          </w:p>
          <w:p w14:paraId="225F260B" w14:textId="6BBA8CFD" w:rsidR="007506B4" w:rsidRDefault="004D3B9B" w:rsidP="004D3B9B">
            <w:pPr>
              <w:pStyle w:val="BodyText"/>
              <w:numPr>
                <w:ilvl w:val="0"/>
                <w:numId w:val="36"/>
              </w:numPr>
              <w:spacing w:before="0" w:after="0" w:line="240" w:lineRule="auto"/>
              <w:rPr>
                <w:rFonts w:ascii="Times New Roman" w:hAnsi="Times New Roman"/>
                <w:szCs w:val="20"/>
                <w:lang w:eastAsia="zh-CN"/>
              </w:rPr>
            </w:pPr>
            <w:r w:rsidRPr="00266C5F">
              <w:rPr>
                <w:rFonts w:ascii="Times New Roman" w:hAnsi="Times New Roman"/>
                <w:color w:val="FF0000"/>
                <w:szCs w:val="20"/>
                <w:lang w:eastAsia="zh-CN"/>
              </w:rPr>
              <w:t>For each licensed and unlicensed band, study whether re-use of existing Type0-PDCCH search space set configuration is possible.</w:t>
            </w:r>
          </w:p>
        </w:tc>
      </w:tr>
    </w:tbl>
    <w:p w14:paraId="261A60F5" w14:textId="77777777" w:rsidR="00641DB2" w:rsidRDefault="00641DB2" w:rsidP="00641DB2">
      <w:pPr>
        <w:pStyle w:val="BodyText"/>
        <w:spacing w:after="0"/>
        <w:rPr>
          <w:rFonts w:ascii="Times New Roman" w:hAnsi="Times New Roman"/>
          <w:sz w:val="22"/>
          <w:szCs w:val="22"/>
          <w:lang w:eastAsia="zh-CN"/>
        </w:rPr>
      </w:pPr>
    </w:p>
    <w:p w14:paraId="2D655856" w14:textId="77777777" w:rsidR="00531093" w:rsidRDefault="00531093">
      <w:pPr>
        <w:pStyle w:val="BodyText"/>
        <w:spacing w:after="0"/>
        <w:rPr>
          <w:rFonts w:ascii="Times New Roman" w:hAnsi="Times New Roman"/>
          <w:sz w:val="22"/>
          <w:szCs w:val="22"/>
          <w:lang w:eastAsia="zh-CN"/>
        </w:rPr>
      </w:pPr>
    </w:p>
    <w:p w14:paraId="23FAB648" w14:textId="77777777" w:rsidR="00531093" w:rsidRDefault="0094134C">
      <w:pPr>
        <w:pStyle w:val="Heading2"/>
        <w:rPr>
          <w:lang w:eastAsia="zh-CN"/>
        </w:rPr>
      </w:pPr>
      <w:r>
        <w:rPr>
          <w:lang w:eastAsia="zh-CN"/>
        </w:rPr>
        <w:lastRenderedPageBreak/>
        <w:t>3.4 SSB numerology</w:t>
      </w:r>
    </w:p>
    <w:p w14:paraId="642FB63B"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SSB numerology from the submitted contribution.</w:t>
      </w:r>
    </w:p>
    <w:p w14:paraId="156ED99E" w14:textId="77777777" w:rsidR="00531093" w:rsidRDefault="0094134C">
      <w:pPr>
        <w:pStyle w:val="Heading3"/>
        <w:rPr>
          <w:lang w:eastAsia="zh-CN"/>
        </w:rPr>
      </w:pPr>
      <w:r>
        <w:rPr>
          <w:lang w:eastAsia="zh-CN"/>
        </w:rPr>
        <w:t>3.4.1 General aspects on SSB numerology</w:t>
      </w:r>
    </w:p>
    <w:p w14:paraId="589F3041"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[4]:</w:t>
      </w:r>
    </w:p>
    <w:p w14:paraId="6E0B0DBE"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SSB numerology would better to be determined after BWP numerology is selected and supported (SSB, corset 0) numerology pairs need to be determined as well by considering </w:t>
      </w:r>
      <w:proofErr w:type="spellStart"/>
      <w:r>
        <w:rPr>
          <w:rFonts w:ascii="Times New Roman" w:hAnsi="Times New Roman"/>
          <w:sz w:val="22"/>
          <w:szCs w:val="22"/>
          <w:lang w:eastAsia="zh-CN"/>
        </w:rPr>
        <w:t>koffset</w:t>
      </w:r>
      <w:proofErr w:type="spellEnd"/>
      <w:r>
        <w:rPr>
          <w:rFonts w:ascii="Times New Roman" w:hAnsi="Times New Roman"/>
          <w:sz w:val="22"/>
          <w:szCs w:val="22"/>
          <w:lang w:eastAsia="zh-CN"/>
        </w:rPr>
        <w:t xml:space="preserve"> indication and SSB-</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multiplexing pattern.</w:t>
      </w:r>
    </w:p>
    <w:p w14:paraId="391B33F3"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[15]:</w:t>
      </w:r>
    </w:p>
    <w:p w14:paraId="63A4C9EA"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There are several sources of frequency errors, e.g. inter-</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frequency accuracy, UE initial frequency accuracy, UE frequency drift and Doppler shift, all which scales with the carrier frequency. </w:t>
      </w:r>
    </w:p>
    <w:p w14:paraId="43E311A4"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Thus, to keep the ratio ∆f/SCS similar at different carrier frequencies, the SCS needs to scale accordingly.</w:t>
      </w:r>
    </w:p>
    <w:p w14:paraId="79288F2D"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From a frequency error perspective, an SSB SCS of either 240 kHz or 480 kHz seems reasonable for a 60 GHz carrier frequency.</w:t>
      </w:r>
    </w:p>
    <w:p w14:paraId="24099FF2" w14:textId="77777777" w:rsidR="00531093" w:rsidRDefault="0094134C">
      <w:pPr>
        <w:pStyle w:val="ListParagraph"/>
        <w:numPr>
          <w:ilvl w:val="1"/>
          <w:numId w:val="8"/>
        </w:numPr>
        <w:rPr>
          <w:rFonts w:eastAsia="SimSun"/>
          <w:lang w:eastAsia="zh-CN"/>
        </w:rPr>
      </w:pPr>
      <w:r>
        <w:rPr>
          <w:rFonts w:eastAsia="SimSun"/>
          <w:lang w:eastAsia="zh-CN"/>
        </w:rPr>
        <w:t xml:space="preserve">A higher UL SCS puts tighter requirements on UE UL timing accuracy. </w:t>
      </w:r>
    </w:p>
    <w:p w14:paraId="2049BE4A" w14:textId="77777777" w:rsidR="00531093" w:rsidRDefault="0094134C">
      <w:pPr>
        <w:pStyle w:val="ListParagraph"/>
        <w:numPr>
          <w:ilvl w:val="1"/>
          <w:numId w:val="8"/>
        </w:numPr>
        <w:rPr>
          <w:rFonts w:eastAsia="SimSun"/>
          <w:lang w:eastAsia="zh-CN"/>
        </w:rPr>
      </w:pPr>
      <w:r>
        <w:rPr>
          <w:rFonts w:eastAsia="SimSun"/>
          <w:lang w:eastAsia="zh-CN"/>
        </w:rPr>
        <w:t xml:space="preserve">To avoid further tightening the UE requirement on UL timing error in relation to 1/SCSSSB compared to current specifications, the UL SCS should not be more than twice that of the SSB SCS. </w:t>
      </w:r>
    </w:p>
    <w:p w14:paraId="4815D946" w14:textId="77777777" w:rsidR="00531093" w:rsidRDefault="0094134C">
      <w:pPr>
        <w:pStyle w:val="ListParagraph"/>
        <w:numPr>
          <w:ilvl w:val="1"/>
          <w:numId w:val="8"/>
        </w:numPr>
        <w:rPr>
          <w:rFonts w:eastAsia="SimSun"/>
          <w:lang w:eastAsia="zh-CN"/>
        </w:rPr>
      </w:pPr>
      <w:r>
        <w:rPr>
          <w:rFonts w:eastAsia="SimSun"/>
          <w:lang w:eastAsia="zh-CN"/>
        </w:rPr>
        <w:t>This motivates selection of UL SCS to be no greater than 480 kHz assuming the maximum SSB SCS of 240 kHz in the spec today.</w:t>
      </w:r>
    </w:p>
    <w:p w14:paraId="093D3BB5" w14:textId="77777777" w:rsidR="00531093" w:rsidRDefault="0094134C">
      <w:pPr>
        <w:pStyle w:val="ListParagraph"/>
        <w:numPr>
          <w:ilvl w:val="1"/>
          <w:numId w:val="8"/>
        </w:numPr>
        <w:rPr>
          <w:rFonts w:eastAsia="SimSun"/>
          <w:lang w:eastAsia="zh-CN"/>
        </w:rPr>
      </w:pPr>
      <w:r>
        <w:rPr>
          <w:rFonts w:eastAsia="SimSun"/>
          <w:lang w:eastAsia="zh-CN"/>
        </w:rPr>
        <w:t>Extended CP need not be considered for NR operation in 52.6 to 71 GHz.</w:t>
      </w:r>
    </w:p>
    <w:p w14:paraId="0D284A1A"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[16]:</w:t>
      </w:r>
    </w:p>
    <w:p w14:paraId="5DAF7586"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consider reusing FR2 SCS for initial access phase</w:t>
      </w:r>
    </w:p>
    <w:p w14:paraId="2F3C8AB8"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[29]:</w:t>
      </w:r>
    </w:p>
    <w:p w14:paraId="40A2840B"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Regarding SSB numerologies:</w:t>
      </w:r>
    </w:p>
    <w:p w14:paraId="35B0739C"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 xml:space="preserve">Support existing SSB numerologies and </w:t>
      </w:r>
    </w:p>
    <w:p w14:paraId="4D500ACD"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 xml:space="preserve">study further need for new numerologies for SSB and Type0-PDCCH design. </w:t>
      </w:r>
    </w:p>
    <w:p w14:paraId="528D85E5" w14:textId="77777777" w:rsidR="006D4E73" w:rsidRDefault="006D4E73" w:rsidP="006D4E73">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w:t>
      </w:r>
    </w:p>
    <w:p w14:paraId="1A567DE8" w14:textId="77777777" w:rsidR="006D4E73" w:rsidRDefault="006D4E73" w:rsidP="006D4E73">
      <w:pPr>
        <w:pStyle w:val="BodyText"/>
        <w:numPr>
          <w:ilvl w:val="1"/>
          <w:numId w:val="8"/>
        </w:numPr>
        <w:spacing w:after="0"/>
        <w:rPr>
          <w:rFonts w:ascii="Times New Roman" w:hAnsi="Times New Roman"/>
          <w:sz w:val="22"/>
          <w:szCs w:val="22"/>
          <w:lang w:eastAsia="zh-CN"/>
        </w:rPr>
      </w:pPr>
      <w:r w:rsidRPr="00554BB2">
        <w:rPr>
          <w:rFonts w:ascii="Times New Roman" w:hAnsi="Times New Roman"/>
          <w:sz w:val="22"/>
          <w:szCs w:val="22"/>
          <w:lang w:eastAsia="zh-CN"/>
        </w:rPr>
        <w:t>Observation 6: SSB with 120 kHz or 240 kHz SCS in FR2 is suitable for licensed band and SSB with 240 kHz SCS is suitable for NR-U-60</w:t>
      </w:r>
    </w:p>
    <w:p w14:paraId="12BB403A" w14:textId="77777777" w:rsidR="00531093" w:rsidRPr="006D4E73" w:rsidRDefault="00531093">
      <w:pPr>
        <w:pStyle w:val="BodyText"/>
        <w:spacing w:after="0"/>
        <w:rPr>
          <w:rFonts w:ascii="Times New Roman" w:hAnsi="Times New Roman"/>
          <w:sz w:val="22"/>
          <w:szCs w:val="22"/>
          <w:lang w:eastAsia="zh-CN"/>
        </w:rPr>
      </w:pPr>
    </w:p>
    <w:p w14:paraId="349BBE2C" w14:textId="77777777" w:rsidR="00531093" w:rsidRDefault="0094134C">
      <w:pPr>
        <w:pStyle w:val="Heading3"/>
        <w:rPr>
          <w:lang w:eastAsia="zh-CN"/>
        </w:rPr>
      </w:pPr>
      <w:r>
        <w:rPr>
          <w:lang w:eastAsia="zh-CN"/>
        </w:rPr>
        <w:t>3.4.2 Cell Search Complexity</w:t>
      </w:r>
    </w:p>
    <w:p w14:paraId="55DB744D" w14:textId="77777777" w:rsidR="00531093" w:rsidRDefault="0094134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[4]:</w:t>
      </w:r>
    </w:p>
    <w:p w14:paraId="5F099167" w14:textId="77777777" w:rsidR="00531093" w:rsidRDefault="0094134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frequency domain offset estimation during SSB detection. With increasing of the center frequency, the absolute value for frequency domain offset is increased if assuming the same ratio (e.g. 10ppm).</w:t>
      </w:r>
    </w:p>
    <w:p w14:paraId="0D1BF7AF" w14:textId="77777777" w:rsidR="00531093" w:rsidRDefault="0094134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following aspects should be studied for SSB design: (1) Frequency domain offset estimation; (2) Amount of buffering SSB samples; (3) Beam switching for contiguous candidate SSBs.</w:t>
      </w:r>
    </w:p>
    <w:p w14:paraId="04F9B132" w14:textId="77777777" w:rsidR="00531093" w:rsidRDefault="00531093">
      <w:pPr>
        <w:pStyle w:val="BodyText"/>
        <w:spacing w:after="0"/>
        <w:rPr>
          <w:rFonts w:ascii="Times New Roman" w:hAnsi="Times New Roman"/>
          <w:sz w:val="22"/>
          <w:szCs w:val="22"/>
          <w:lang w:eastAsia="zh-CN"/>
        </w:rPr>
      </w:pPr>
    </w:p>
    <w:p w14:paraId="7A0F7C9D" w14:textId="77777777" w:rsidR="00531093" w:rsidRDefault="00531093">
      <w:pPr>
        <w:pStyle w:val="BodyText"/>
        <w:spacing w:after="0"/>
        <w:rPr>
          <w:rFonts w:ascii="Times New Roman" w:hAnsi="Times New Roman"/>
          <w:sz w:val="22"/>
          <w:szCs w:val="22"/>
          <w:lang w:eastAsia="zh-CN"/>
        </w:rPr>
      </w:pPr>
    </w:p>
    <w:p w14:paraId="3F2C8EBE" w14:textId="77777777" w:rsidR="00531093" w:rsidRDefault="0094134C">
      <w:pPr>
        <w:pStyle w:val="Heading3"/>
        <w:rPr>
          <w:lang w:eastAsia="zh-CN"/>
        </w:rPr>
      </w:pPr>
      <w:r>
        <w:rPr>
          <w:lang w:eastAsia="zh-CN"/>
        </w:rPr>
        <w:lastRenderedPageBreak/>
        <w:t>3.4.3 Discussion</w:t>
      </w:r>
    </w:p>
    <w:p w14:paraId="2B6CE4AB"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From the discussions, there seems to be some additional/different aspects to consider for SSB subcarrier spacing, which may or may not be same as other data channels.</w:t>
      </w:r>
    </w:p>
    <w:p w14:paraId="0B8D3F34" w14:textId="77777777" w:rsidR="00531093" w:rsidRDefault="00531093">
      <w:pPr>
        <w:pStyle w:val="BodyText"/>
        <w:spacing w:after="0"/>
        <w:rPr>
          <w:rFonts w:ascii="Times New Roman" w:hAnsi="Times New Roman"/>
          <w:sz w:val="22"/>
          <w:szCs w:val="22"/>
          <w:lang w:eastAsia="zh-CN"/>
        </w:rPr>
      </w:pPr>
    </w:p>
    <w:p w14:paraId="6FE4777A" w14:textId="77777777" w:rsidR="00044E33" w:rsidRDefault="00044E33" w:rsidP="00044E33">
      <w:pPr>
        <w:pStyle w:val="BodyText"/>
        <w:spacing w:after="0"/>
        <w:rPr>
          <w:rFonts w:ascii="Times New Roman" w:hAnsi="Times New Roman"/>
          <w:sz w:val="22"/>
          <w:szCs w:val="22"/>
          <w:lang w:eastAsia="zh-CN"/>
        </w:rPr>
      </w:pPr>
      <w:r w:rsidRPr="00F161A8">
        <w:rPr>
          <w:rFonts w:ascii="Times New Roman" w:hAnsi="Times New Roman"/>
          <w:sz w:val="22"/>
          <w:szCs w:val="22"/>
          <w:lang w:eastAsia="zh-CN"/>
        </w:rPr>
        <w:t>Please comment further on the following:</w:t>
      </w:r>
    </w:p>
    <w:p w14:paraId="2AC885B3" w14:textId="77777777" w:rsidR="00044E33" w:rsidRDefault="00044E33" w:rsidP="00044E3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determination of supported SSB subcarrier spacing</w:t>
      </w:r>
    </w:p>
    <w:p w14:paraId="69BDF0AD" w14:textId="77777777" w:rsidR="00044E33" w:rsidRDefault="00044E33" w:rsidP="00044E3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36C71615" w14:textId="77777777" w:rsidR="00044E33" w:rsidRDefault="00044E33" w:rsidP="00044E3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0EA6F96D" w14:textId="77777777" w:rsidR="00044E33" w:rsidRDefault="00044E33" w:rsidP="00044E3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6BB7D40" w14:textId="77777777" w:rsidR="00044E33" w:rsidRDefault="00044E33" w:rsidP="00044E3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51C0D1FF" w14:textId="77777777" w:rsidR="00044E33" w:rsidRDefault="00044E33" w:rsidP="00044E3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3857FC02" w14:textId="77777777" w:rsidR="00531093" w:rsidRDefault="00531093">
      <w:pPr>
        <w:pStyle w:val="BodyText"/>
        <w:spacing w:after="0"/>
        <w:rPr>
          <w:rFonts w:ascii="Times New Roman" w:hAnsi="Times New Roman"/>
          <w:sz w:val="22"/>
          <w:szCs w:val="22"/>
          <w:lang w:eastAsia="zh-CN"/>
        </w:rPr>
      </w:pPr>
    </w:p>
    <w:p w14:paraId="226BB26B"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numerology, please provide comments. Also, if there are (sub-)bullet that is missing or needs correction, please comment as well.</w:t>
      </w:r>
    </w:p>
    <w:p w14:paraId="18A8769C"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3477BF57" w14:textId="77777777">
        <w:tc>
          <w:tcPr>
            <w:tcW w:w="1885" w:type="dxa"/>
            <w:shd w:val="clear" w:color="auto" w:fill="E2EFD9" w:themeFill="accent6" w:themeFillTint="33"/>
          </w:tcPr>
          <w:p w14:paraId="11DAF9F1"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18B36008"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54413887" w14:textId="77777777">
        <w:tc>
          <w:tcPr>
            <w:tcW w:w="1885" w:type="dxa"/>
          </w:tcPr>
          <w:p w14:paraId="70F43B6D"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6498C818"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531093" w14:paraId="174CC981" w14:textId="77777777">
        <w:tc>
          <w:tcPr>
            <w:tcW w:w="1885" w:type="dxa"/>
          </w:tcPr>
          <w:p w14:paraId="65227DE4"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7446E6A"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5C7A0E24" w14:textId="77777777">
        <w:tc>
          <w:tcPr>
            <w:tcW w:w="1885" w:type="dxa"/>
          </w:tcPr>
          <w:p w14:paraId="77DB0A0A"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291D19F8"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531093" w14:paraId="6E1A5311" w14:textId="77777777">
        <w:tc>
          <w:tcPr>
            <w:tcW w:w="1885" w:type="dxa"/>
          </w:tcPr>
          <w:p w14:paraId="517D6D1E"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53D00345"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8120D" w14:paraId="51B1E539" w14:textId="77777777">
        <w:tc>
          <w:tcPr>
            <w:tcW w:w="1885" w:type="dxa"/>
          </w:tcPr>
          <w:p w14:paraId="11FDBE23" w14:textId="70908EDB" w:rsidR="0018120D" w:rsidRDefault="0018120D" w:rsidP="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4E73F604" w14:textId="74C54FC8" w:rsidR="0018120D" w:rsidRDefault="0018120D" w:rsidP="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667E82" w:rsidRPr="00E052B6" w14:paraId="75C3D76D" w14:textId="77777777" w:rsidTr="00667E82">
        <w:tc>
          <w:tcPr>
            <w:tcW w:w="1885" w:type="dxa"/>
          </w:tcPr>
          <w:p w14:paraId="146B44A4"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7234FC66" w14:textId="77777777" w:rsidR="00667E82" w:rsidRPr="00667E82" w:rsidRDefault="00667E82" w:rsidP="001E686E">
            <w:pPr>
              <w:pStyle w:val="BodyText"/>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hint="eastAsia"/>
                <w:szCs w:val="20"/>
                <w:lang w:eastAsia="ko-KR"/>
              </w:rPr>
              <w:t>Agree with Moderator</w:t>
            </w:r>
            <w:r w:rsidRPr="00667E82">
              <w:rPr>
                <w:rFonts w:ascii="Times New Roman" w:eastAsiaTheme="minorEastAsia" w:hAnsi="Times New Roman"/>
                <w:szCs w:val="20"/>
                <w:lang w:eastAsia="ko-KR"/>
              </w:rPr>
              <w:t xml:space="preserve">’s </w:t>
            </w:r>
            <w:r w:rsidRPr="00667E82">
              <w:rPr>
                <w:rFonts w:ascii="Times New Roman" w:eastAsiaTheme="minorEastAsia" w:hAnsi="Times New Roman" w:hint="eastAsia"/>
                <w:szCs w:val="20"/>
                <w:lang w:eastAsia="ko-KR"/>
              </w:rPr>
              <w:t>prop</w:t>
            </w:r>
            <w:r w:rsidRPr="00667E82">
              <w:rPr>
                <w:rFonts w:ascii="Times New Roman" w:eastAsiaTheme="minorEastAsia" w:hAnsi="Times New Roman"/>
                <w:szCs w:val="20"/>
                <w:lang w:eastAsia="ko-KR"/>
              </w:rPr>
              <w:t>osal.</w:t>
            </w:r>
          </w:p>
        </w:tc>
      </w:tr>
      <w:tr w:rsidR="00EC3811" w:rsidRPr="00E052B6" w14:paraId="19EF5C49" w14:textId="77777777" w:rsidTr="00667E82">
        <w:tc>
          <w:tcPr>
            <w:tcW w:w="1885" w:type="dxa"/>
          </w:tcPr>
          <w:p w14:paraId="55AE9155" w14:textId="4DC49F1F"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50A5F1B" w14:textId="2BFA798D" w:rsidR="00EC3811" w:rsidRPr="00667E82" w:rsidRDefault="00EC3811"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are fine with the proposal. Agree with NEC that the numerology should be decided first.</w:t>
            </w:r>
          </w:p>
        </w:tc>
      </w:tr>
      <w:tr w:rsidR="00B651AE" w:rsidRPr="00E052B6" w14:paraId="6E990A24" w14:textId="77777777" w:rsidTr="00667E82">
        <w:tc>
          <w:tcPr>
            <w:tcW w:w="1885" w:type="dxa"/>
          </w:tcPr>
          <w:p w14:paraId="1FDDA5C1" w14:textId="7F075F67" w:rsidR="00B651AE" w:rsidRDefault="00B651AE" w:rsidP="001E686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152CB143" w14:textId="138D6B65" w:rsidR="00B651AE" w:rsidRDefault="00B651AE"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6D4E73" w:rsidRPr="00E052B6" w14:paraId="2D61A95F" w14:textId="77777777" w:rsidTr="00667E82">
        <w:tc>
          <w:tcPr>
            <w:tcW w:w="1885" w:type="dxa"/>
          </w:tcPr>
          <w:p w14:paraId="57CFBCD4" w14:textId="7D8718F1"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42D4D215" w14:textId="77777777" w:rsidR="006D4E73" w:rsidRPr="000069EE" w:rsidRDefault="006D4E73"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We</w:t>
            </w:r>
            <w:r w:rsidRPr="000069EE">
              <w:rPr>
                <w:rFonts w:ascii="Times New Roman" w:hAnsi="Times New Roman"/>
                <w:szCs w:val="20"/>
                <w:lang w:eastAsia="zh-CN"/>
              </w:rPr>
              <w:t xml:space="preserve"> suggest add</w:t>
            </w:r>
            <w:r>
              <w:rPr>
                <w:rFonts w:ascii="Times New Roman" w:hAnsi="Times New Roman"/>
                <w:szCs w:val="20"/>
                <w:lang w:eastAsia="zh-CN"/>
              </w:rPr>
              <w:t>ing the following bullets:</w:t>
            </w:r>
          </w:p>
          <w:p w14:paraId="798C4545" w14:textId="77777777" w:rsidR="006D4E73" w:rsidRPr="000069EE" w:rsidRDefault="006D4E73" w:rsidP="006D4E73">
            <w:pPr>
              <w:pStyle w:val="BodyText"/>
              <w:spacing w:after="0" w:line="240" w:lineRule="auto"/>
              <w:rPr>
                <w:rFonts w:ascii="Times New Roman" w:hAnsi="Times New Roman"/>
                <w:szCs w:val="20"/>
                <w:lang w:eastAsia="zh-CN"/>
              </w:rPr>
            </w:pPr>
            <w:r w:rsidRPr="000069EE">
              <w:rPr>
                <w:rFonts w:ascii="Times New Roman" w:hAnsi="Times New Roman" w:hint="eastAsia"/>
                <w:szCs w:val="20"/>
                <w:lang w:eastAsia="zh-CN"/>
              </w:rPr>
              <w:t>•</w:t>
            </w:r>
            <w:r w:rsidRPr="000069EE">
              <w:rPr>
                <w:rFonts w:ascii="Times New Roman" w:hAnsi="Times New Roman"/>
                <w:szCs w:val="20"/>
                <w:lang w:eastAsia="zh-CN"/>
              </w:rPr>
              <w:tab/>
              <w:t xml:space="preserve"> SSB coverage requirement</w:t>
            </w:r>
          </w:p>
          <w:p w14:paraId="578BE875" w14:textId="154A5983" w:rsidR="006D4E73" w:rsidRDefault="006D4E73" w:rsidP="006D4E73">
            <w:pPr>
              <w:pStyle w:val="BodyText"/>
              <w:spacing w:after="0" w:line="240" w:lineRule="auto"/>
              <w:rPr>
                <w:rFonts w:ascii="Times New Roman" w:eastAsiaTheme="minorEastAsia" w:hAnsi="Times New Roman"/>
                <w:szCs w:val="20"/>
                <w:lang w:eastAsia="ko-KR"/>
              </w:rPr>
            </w:pPr>
            <w:r w:rsidRPr="000069EE">
              <w:rPr>
                <w:rFonts w:ascii="Times New Roman" w:hAnsi="Times New Roman" w:hint="eastAsia"/>
                <w:szCs w:val="20"/>
                <w:lang w:eastAsia="zh-CN"/>
              </w:rPr>
              <w:t>•</w:t>
            </w:r>
            <w:r w:rsidRPr="000069EE">
              <w:rPr>
                <w:rFonts w:ascii="Times New Roman" w:hAnsi="Times New Roman"/>
                <w:szCs w:val="20"/>
                <w:lang w:eastAsia="zh-CN"/>
              </w:rPr>
              <w:tab/>
              <w:t>Multi-TRP delay considerations</w:t>
            </w:r>
          </w:p>
        </w:tc>
      </w:tr>
      <w:tr w:rsidR="00A85008" w:rsidRPr="00E052B6" w14:paraId="63DE2893" w14:textId="77777777" w:rsidTr="00667E82">
        <w:tc>
          <w:tcPr>
            <w:tcW w:w="1885" w:type="dxa"/>
          </w:tcPr>
          <w:p w14:paraId="779551C7" w14:textId="4920AB00"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366F38AD" w14:textId="054CFD1D"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last </w:t>
            </w:r>
            <w:proofErr w:type="spellStart"/>
            <w:r>
              <w:rPr>
                <w:rFonts w:ascii="Times New Roman" w:hAnsi="Times New Roman"/>
                <w:szCs w:val="20"/>
                <w:lang w:eastAsia="zh-CN"/>
              </w:rPr>
              <w:t>subbullet</w:t>
            </w:r>
            <w:proofErr w:type="spellEnd"/>
            <w:r>
              <w:rPr>
                <w:rFonts w:ascii="Times New Roman" w:hAnsi="Times New Roman"/>
                <w:szCs w:val="20"/>
                <w:lang w:eastAsia="zh-CN"/>
              </w:rPr>
              <w:t xml:space="preserve"> can be moved to 3.3 since it’s not a determining aspect for SSB numerology, but SSB/CORESET#0 multiplexing. </w:t>
            </w:r>
          </w:p>
        </w:tc>
      </w:tr>
      <w:tr w:rsidR="00AD59CE" w:rsidRPr="00E052B6" w14:paraId="50F77C94" w14:textId="77777777" w:rsidTr="00AD59CE">
        <w:tc>
          <w:tcPr>
            <w:tcW w:w="1885" w:type="dxa"/>
          </w:tcPr>
          <w:p w14:paraId="6D209547" w14:textId="77777777" w:rsidR="00AD59CE" w:rsidRDefault="00AD59CE" w:rsidP="00E40CCF">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160BB99C" w14:textId="77777777" w:rsidR="00AD59CE" w:rsidRDefault="00AD59CE" w:rsidP="00E40CCF">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5ADC500A" w14:textId="77777777" w:rsidR="00AD59CE" w:rsidRPr="00554BB2" w:rsidRDefault="00AD59CE" w:rsidP="00E40CC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we discussed in [4], we support to decide SSB numerology separately and after BWP numerology.  </w:t>
            </w:r>
          </w:p>
        </w:tc>
      </w:tr>
      <w:tr w:rsidR="00BB2733" w:rsidRPr="00E052B6" w14:paraId="263FA5DF" w14:textId="77777777" w:rsidTr="00AD59CE">
        <w:tc>
          <w:tcPr>
            <w:tcW w:w="1885" w:type="dxa"/>
          </w:tcPr>
          <w:p w14:paraId="75758BF9" w14:textId="30792069" w:rsidR="00BB2733" w:rsidRDefault="00BB2733" w:rsidP="00BB273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31DD1850" w14:textId="77777777" w:rsidR="00BB2733" w:rsidRDefault="00BB2733" w:rsidP="00BB2733">
            <w:pPr>
              <w:pStyle w:val="BodyText"/>
              <w:spacing w:before="0" w:after="0" w:line="240" w:lineRule="auto"/>
              <w:rPr>
                <w:rFonts w:ascii="Times New Roman" w:hAnsi="Times New Roman"/>
                <w:szCs w:val="20"/>
                <w:lang w:eastAsia="zh-CN"/>
              </w:rPr>
            </w:pPr>
            <w:r>
              <w:rPr>
                <w:rFonts w:ascii="Times New Roman" w:hAnsi="Times New Roman"/>
                <w:szCs w:val="20"/>
                <w:lang w:eastAsia="zh-CN"/>
              </w:rPr>
              <w:t>A sub-bullet can be added:</w:t>
            </w:r>
          </w:p>
          <w:p w14:paraId="3987B536" w14:textId="09FA896F" w:rsidR="00BB2733" w:rsidRDefault="00BB2733" w:rsidP="00BB2733">
            <w:pPr>
              <w:pStyle w:val="BodyText"/>
              <w:spacing w:before="0" w:after="0" w:line="240" w:lineRule="auto"/>
              <w:rPr>
                <w:rFonts w:ascii="Times New Roman" w:hAnsi="Times New Roman"/>
                <w:szCs w:val="20"/>
                <w:lang w:eastAsia="zh-CN"/>
              </w:rPr>
            </w:pPr>
            <w:r>
              <w:rPr>
                <w:rFonts w:ascii="Times New Roman" w:hAnsi="Times New Roman"/>
                <w:szCs w:val="20"/>
                <w:lang w:eastAsia="zh-CN"/>
              </w:rPr>
              <w:t>Consideration of SSB-based RRM/RLM and beam management when the SSB SCS is significantly different from that of the active BWP (e.g., switching gap, scheduling constraint, etc.)</w:t>
            </w:r>
          </w:p>
        </w:tc>
      </w:tr>
      <w:tr w:rsidR="002F61C9" w:rsidRPr="00E052B6" w14:paraId="244E21B3" w14:textId="77777777" w:rsidTr="00AD59CE">
        <w:tc>
          <w:tcPr>
            <w:tcW w:w="1885" w:type="dxa"/>
          </w:tcPr>
          <w:p w14:paraId="2F26A149" w14:textId="6464B5C7"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80649E7" w14:textId="069E8470" w:rsidR="002F61C9" w:rsidRDefault="002F61C9" w:rsidP="002F61C9">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F03E25" w:rsidRPr="00E052B6" w14:paraId="3036E280" w14:textId="77777777" w:rsidTr="00AD59CE">
        <w:tc>
          <w:tcPr>
            <w:tcW w:w="1885" w:type="dxa"/>
          </w:tcPr>
          <w:p w14:paraId="119B3312" w14:textId="52949C5F" w:rsidR="00F03E25" w:rsidRDefault="00F03E25" w:rsidP="00F03E25">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0A030080" w14:textId="25EDC0EE" w:rsidR="00F03E25" w:rsidRDefault="00F03E25" w:rsidP="00F03E25">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FC6C50" w:rsidRPr="00E052B6" w14:paraId="7D1F80D2" w14:textId="77777777" w:rsidTr="00AD59CE">
        <w:tc>
          <w:tcPr>
            <w:tcW w:w="1885" w:type="dxa"/>
          </w:tcPr>
          <w:p w14:paraId="539AC059" w14:textId="21BDE5C1" w:rsidR="00FC6C50" w:rsidRDefault="00FC6C50" w:rsidP="00F03E2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2D1FE8E" w14:textId="7CA9017B" w:rsidR="00FC6C50" w:rsidRDefault="00FC6C50" w:rsidP="00F03E25">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w:t>
            </w:r>
            <w:r>
              <w:rPr>
                <w:rFonts w:ascii="Times New Roman" w:hAnsi="Times New Roman"/>
                <w:szCs w:val="20"/>
                <w:lang w:eastAsia="zh-CN"/>
              </w:rPr>
              <w:t>Moderator’s proposal</w:t>
            </w:r>
          </w:p>
        </w:tc>
      </w:tr>
      <w:tr w:rsidR="002443E1" w:rsidRPr="00E052B6" w14:paraId="151305EE" w14:textId="77777777" w:rsidTr="00AD59CE">
        <w:tc>
          <w:tcPr>
            <w:tcW w:w="1885" w:type="dxa"/>
          </w:tcPr>
          <w:p w14:paraId="5853FA26" w14:textId="241E351F" w:rsidR="002443E1" w:rsidRDefault="002443E1" w:rsidP="00F03E25">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28B078B2" w14:textId="70C9454E" w:rsidR="002443E1" w:rsidRDefault="002443E1" w:rsidP="00F03E25">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proposal.</w:t>
            </w:r>
          </w:p>
        </w:tc>
      </w:tr>
      <w:tr w:rsidR="0000594D" w:rsidRPr="00E052B6" w14:paraId="0FB5D699" w14:textId="77777777" w:rsidTr="00AD59CE">
        <w:tc>
          <w:tcPr>
            <w:tcW w:w="1885" w:type="dxa"/>
          </w:tcPr>
          <w:p w14:paraId="41132D97" w14:textId="6BEDBA31"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lastRenderedPageBreak/>
              <w:t>Spreadtrum</w:t>
            </w:r>
            <w:proofErr w:type="spellEnd"/>
          </w:p>
        </w:tc>
        <w:tc>
          <w:tcPr>
            <w:tcW w:w="8077" w:type="dxa"/>
          </w:tcPr>
          <w:p w14:paraId="17C8DC3D" w14:textId="27B34ED0" w:rsidR="0000594D" w:rsidRDefault="0000594D" w:rsidP="0000594D">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r w:rsidR="006107E3" w:rsidRPr="00E052B6" w14:paraId="1648DEEE" w14:textId="77777777" w:rsidTr="00AD59CE">
        <w:tc>
          <w:tcPr>
            <w:tcW w:w="1885" w:type="dxa"/>
          </w:tcPr>
          <w:p w14:paraId="6762056E" w14:textId="5299215D" w:rsidR="006107E3" w:rsidRDefault="006107E3"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14:paraId="36773569" w14:textId="72F03136" w:rsidR="006107E3" w:rsidRDefault="006107E3"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Agree</w:t>
            </w:r>
            <w:r w:rsidR="00DC7829">
              <w:rPr>
                <w:rFonts w:ascii="Times New Roman" w:hAnsi="Times New Roman"/>
                <w:szCs w:val="20"/>
                <w:lang w:eastAsia="zh-CN"/>
              </w:rPr>
              <w:t xml:space="preserve"> with the proposal.</w:t>
            </w:r>
          </w:p>
        </w:tc>
      </w:tr>
    </w:tbl>
    <w:p w14:paraId="206E1139" w14:textId="77777777" w:rsidR="00E72A25" w:rsidRDefault="00E72A25" w:rsidP="00F161A8">
      <w:pPr>
        <w:pStyle w:val="BodyText"/>
        <w:spacing w:after="0"/>
        <w:rPr>
          <w:rFonts w:ascii="Times New Roman" w:hAnsi="Times New Roman"/>
          <w:sz w:val="22"/>
          <w:szCs w:val="22"/>
          <w:lang w:eastAsia="zh-CN"/>
        </w:rPr>
      </w:pPr>
    </w:p>
    <w:p w14:paraId="1E4FEA48" w14:textId="73B92284" w:rsidR="00F161A8" w:rsidRDefault="00F161A8" w:rsidP="00F161A8">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0CA0EBD1" w14:textId="3C933C4A" w:rsidR="00531093" w:rsidRDefault="00531093">
      <w:pPr>
        <w:pStyle w:val="BodyText"/>
        <w:spacing w:after="0"/>
        <w:rPr>
          <w:rFonts w:ascii="Times New Roman" w:hAnsi="Times New Roman"/>
          <w:sz w:val="22"/>
          <w:szCs w:val="22"/>
          <w:lang w:eastAsia="zh-CN"/>
        </w:rPr>
      </w:pPr>
    </w:p>
    <w:p w14:paraId="40E85173" w14:textId="77777777" w:rsidR="004B05D7" w:rsidRPr="00764B4C" w:rsidRDefault="004B05D7" w:rsidP="004B05D7">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2B897F3F" w14:textId="77777777" w:rsidR="004B05D7" w:rsidRDefault="004B05D7" w:rsidP="004B05D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54E35EE4" w14:textId="77777777" w:rsidR="004B05D7" w:rsidRDefault="004B05D7" w:rsidP="004B05D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31BC23DA" w14:textId="77777777" w:rsidR="004B05D7" w:rsidRDefault="004B05D7" w:rsidP="004B05D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19B81F90" w14:textId="77777777" w:rsidR="004B05D7" w:rsidRDefault="004B05D7" w:rsidP="004B05D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479FA816" w14:textId="77777777" w:rsidR="004B05D7" w:rsidRDefault="004B05D7" w:rsidP="004B05D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5300267D" w14:textId="77777777" w:rsidR="004B05D7" w:rsidRDefault="004B05D7" w:rsidP="004B05D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47D162B9" w14:textId="77777777" w:rsidR="004B05D7" w:rsidRPr="00DF74DF" w:rsidRDefault="004B05D7" w:rsidP="004B05D7">
      <w:pPr>
        <w:pStyle w:val="BodyText"/>
        <w:numPr>
          <w:ilvl w:val="1"/>
          <w:numId w:val="6"/>
        </w:numPr>
        <w:spacing w:after="0"/>
        <w:rPr>
          <w:rFonts w:ascii="Times New Roman" w:hAnsi="Times New Roman"/>
          <w:sz w:val="22"/>
          <w:szCs w:val="22"/>
          <w:lang w:eastAsia="zh-CN"/>
        </w:rPr>
      </w:pPr>
      <w:r w:rsidRPr="00DF74DF">
        <w:rPr>
          <w:rFonts w:ascii="Times New Roman" w:hAnsi="Times New Roman"/>
          <w:sz w:val="22"/>
          <w:szCs w:val="22"/>
          <w:lang w:eastAsia="zh-CN"/>
        </w:rPr>
        <w:t>SSB coverage requirement</w:t>
      </w:r>
    </w:p>
    <w:p w14:paraId="46C540D4" w14:textId="77777777" w:rsidR="004B05D7" w:rsidRDefault="004B05D7" w:rsidP="004B05D7">
      <w:pPr>
        <w:pStyle w:val="BodyText"/>
        <w:numPr>
          <w:ilvl w:val="1"/>
          <w:numId w:val="6"/>
        </w:numPr>
        <w:spacing w:after="0"/>
        <w:rPr>
          <w:rFonts w:ascii="Times New Roman" w:hAnsi="Times New Roman"/>
          <w:sz w:val="22"/>
          <w:szCs w:val="22"/>
          <w:lang w:eastAsia="zh-CN"/>
        </w:rPr>
      </w:pPr>
      <w:r w:rsidRPr="00DF74DF">
        <w:rPr>
          <w:rFonts w:ascii="Times New Roman" w:hAnsi="Times New Roman"/>
          <w:sz w:val="22"/>
          <w:szCs w:val="22"/>
          <w:lang w:eastAsia="zh-CN"/>
        </w:rPr>
        <w:t>Multi-TRP delay considerations</w:t>
      </w:r>
    </w:p>
    <w:p w14:paraId="1854D4E4" w14:textId="77777777" w:rsidR="004B05D7" w:rsidRDefault="004B05D7" w:rsidP="004B05D7">
      <w:pPr>
        <w:pStyle w:val="BodyText"/>
        <w:numPr>
          <w:ilvl w:val="1"/>
          <w:numId w:val="6"/>
        </w:numPr>
        <w:spacing w:after="0"/>
        <w:rPr>
          <w:rFonts w:ascii="Times New Roman" w:hAnsi="Times New Roman"/>
          <w:sz w:val="22"/>
          <w:szCs w:val="22"/>
          <w:lang w:eastAsia="zh-CN"/>
        </w:rPr>
      </w:pPr>
      <w:r w:rsidRPr="00872151">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1379D3C9" w14:textId="77777777" w:rsidR="009A5692" w:rsidRDefault="009A5692">
      <w:pPr>
        <w:pStyle w:val="BodyText"/>
        <w:spacing w:after="0"/>
        <w:rPr>
          <w:rFonts w:ascii="Times New Roman" w:hAnsi="Times New Roman"/>
          <w:sz w:val="22"/>
          <w:szCs w:val="22"/>
          <w:lang w:eastAsia="zh-CN"/>
        </w:rPr>
      </w:pPr>
    </w:p>
    <w:p w14:paraId="5D066DD8" w14:textId="77777777" w:rsidR="00641DB2" w:rsidRDefault="00641DB2" w:rsidP="00641DB2">
      <w:pPr>
        <w:pStyle w:val="BodyText"/>
        <w:spacing w:after="0"/>
        <w:rPr>
          <w:rFonts w:ascii="Times New Roman" w:hAnsi="Times New Roman"/>
          <w:sz w:val="22"/>
          <w:szCs w:val="22"/>
          <w:lang w:eastAsia="zh-CN"/>
        </w:rPr>
      </w:pPr>
    </w:p>
    <w:p w14:paraId="5AB0E550"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67DBB048" w14:textId="77777777" w:rsidTr="00C53FA3">
        <w:tc>
          <w:tcPr>
            <w:tcW w:w="1885" w:type="dxa"/>
            <w:shd w:val="clear" w:color="auto" w:fill="F7CAAC" w:themeFill="accent2" w:themeFillTint="66"/>
          </w:tcPr>
          <w:p w14:paraId="4F5A12D7"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4D91A7B5"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41D71247" w14:textId="77777777" w:rsidTr="00C53FA3">
        <w:tc>
          <w:tcPr>
            <w:tcW w:w="1885" w:type="dxa"/>
          </w:tcPr>
          <w:p w14:paraId="720698B7" w14:textId="36422724" w:rsidR="00641DB2" w:rsidRDefault="00C53FA3"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09DDA406" w14:textId="44350CD3" w:rsidR="00937B1C" w:rsidRPr="00937B1C" w:rsidRDefault="00937B1C" w:rsidP="00C53FA3">
            <w:pPr>
              <w:pStyle w:val="BodyText"/>
              <w:spacing w:after="0"/>
              <w:rPr>
                <w:rFonts w:ascii="Times New Roman" w:hAnsi="Times New Roman"/>
                <w:sz w:val="22"/>
                <w:szCs w:val="22"/>
                <w:lang w:eastAsia="zh-CN"/>
              </w:rPr>
            </w:pPr>
            <w:r w:rsidRPr="00937B1C">
              <w:rPr>
                <w:rFonts w:ascii="Times New Roman" w:hAnsi="Times New Roman"/>
                <w:sz w:val="22"/>
                <w:szCs w:val="22"/>
                <w:lang w:eastAsia="zh-CN"/>
              </w:rPr>
              <w:t>Additional aspect</w:t>
            </w:r>
            <w:r>
              <w:rPr>
                <w:rFonts w:ascii="Times New Roman" w:hAnsi="Times New Roman"/>
                <w:sz w:val="22"/>
                <w:szCs w:val="22"/>
                <w:lang w:eastAsia="zh-CN"/>
              </w:rPr>
              <w:t>s</w:t>
            </w:r>
            <w:r w:rsidRPr="00937B1C">
              <w:rPr>
                <w:rFonts w:ascii="Times New Roman" w:hAnsi="Times New Roman"/>
                <w:sz w:val="22"/>
                <w:szCs w:val="22"/>
                <w:lang w:eastAsia="zh-CN"/>
              </w:rPr>
              <w:t xml:space="preserve"> were added in the first round, </w:t>
            </w:r>
            <w:r>
              <w:rPr>
                <w:rFonts w:ascii="Times New Roman" w:hAnsi="Times New Roman"/>
                <w:sz w:val="22"/>
                <w:szCs w:val="22"/>
                <w:lang w:eastAsia="zh-CN"/>
              </w:rPr>
              <w:t>there</w:t>
            </w:r>
            <w:r w:rsidR="00AD0259">
              <w:rPr>
                <w:rFonts w:ascii="Times New Roman" w:hAnsi="Times New Roman"/>
                <w:sz w:val="22"/>
                <w:szCs w:val="22"/>
                <w:lang w:eastAsia="zh-CN"/>
              </w:rPr>
              <w:t>fore</w:t>
            </w:r>
            <w:r>
              <w:rPr>
                <w:rFonts w:ascii="Times New Roman" w:hAnsi="Times New Roman"/>
                <w:sz w:val="22"/>
                <w:szCs w:val="22"/>
                <w:lang w:eastAsia="zh-CN"/>
              </w:rPr>
              <w:t xml:space="preserve"> we would like to highlight that also TRS are available in Idle and Connected mode to aid synchronization</w:t>
            </w:r>
            <w:r w:rsidR="008E099F">
              <w:rPr>
                <w:rFonts w:ascii="Times New Roman" w:hAnsi="Times New Roman"/>
                <w:sz w:val="22"/>
                <w:szCs w:val="22"/>
                <w:lang w:eastAsia="zh-CN"/>
              </w:rPr>
              <w:t xml:space="preserve"> and timing e</w:t>
            </w:r>
            <w:r w:rsidR="00566734">
              <w:rPr>
                <w:rFonts w:ascii="Times New Roman" w:hAnsi="Times New Roman"/>
                <w:sz w:val="22"/>
                <w:szCs w:val="22"/>
                <w:lang w:eastAsia="zh-CN"/>
              </w:rPr>
              <w:t>stimation</w:t>
            </w:r>
            <w:r>
              <w:rPr>
                <w:rFonts w:ascii="Times New Roman" w:hAnsi="Times New Roman"/>
                <w:sz w:val="22"/>
                <w:szCs w:val="22"/>
                <w:lang w:eastAsia="zh-CN"/>
              </w:rPr>
              <w:t>.</w:t>
            </w:r>
          </w:p>
          <w:p w14:paraId="31B26E86" w14:textId="77777777" w:rsidR="00937B1C" w:rsidRDefault="00937B1C" w:rsidP="00C53FA3">
            <w:pPr>
              <w:pStyle w:val="BodyText"/>
              <w:spacing w:after="0"/>
              <w:rPr>
                <w:rFonts w:ascii="Times New Roman" w:hAnsi="Times New Roman"/>
                <w:b/>
                <w:bCs/>
                <w:sz w:val="22"/>
                <w:szCs w:val="22"/>
                <w:highlight w:val="cyan"/>
                <w:lang w:eastAsia="zh-CN"/>
              </w:rPr>
            </w:pPr>
          </w:p>
          <w:p w14:paraId="36968AB2" w14:textId="16EA32FA" w:rsidR="00C53FA3" w:rsidRDefault="00C53FA3" w:rsidP="00C53FA3">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48539792" w14:textId="77777777" w:rsidR="00C53FA3" w:rsidRDefault="00C53FA3" w:rsidP="00C53FA3">
            <w:pPr>
              <w:pStyle w:val="BodyText"/>
              <w:numPr>
                <w:ilvl w:val="0"/>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49EA8BC3" w14:textId="77777777" w:rsidR="00C53FA3" w:rsidRDefault="00C53FA3" w:rsidP="00C53FA3">
            <w:pPr>
              <w:pStyle w:val="BodyText"/>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46009BDE" w14:textId="77777777" w:rsidR="00C53FA3" w:rsidRDefault="00C53FA3" w:rsidP="00C53FA3">
            <w:pPr>
              <w:pStyle w:val="BodyText"/>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2068804C" w14:textId="77777777" w:rsidR="00C53FA3" w:rsidRDefault="00C53FA3" w:rsidP="00C53FA3">
            <w:pPr>
              <w:pStyle w:val="BodyText"/>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640EA59F" w14:textId="77777777" w:rsidR="00C53FA3" w:rsidRDefault="00C53FA3" w:rsidP="00C53FA3">
            <w:pPr>
              <w:pStyle w:val="BodyText"/>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Usage of TRS in connected mode and idle mode (if )</w:t>
            </w:r>
          </w:p>
          <w:p w14:paraId="20F49F94" w14:textId="77777777" w:rsidR="00C53FA3" w:rsidRDefault="00C53FA3" w:rsidP="00C53FA3">
            <w:pPr>
              <w:pStyle w:val="BodyText"/>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639AA9EF" w14:textId="77777777" w:rsidR="00C53FA3" w:rsidRDefault="00C53FA3" w:rsidP="00C53FA3">
            <w:pPr>
              <w:pStyle w:val="BodyText"/>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3F76265E" w14:textId="77777777" w:rsidR="00C53FA3" w:rsidRDefault="00C53FA3" w:rsidP="00C53FA3">
            <w:pPr>
              <w:pStyle w:val="BodyText"/>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SSB coverage requirement</w:t>
            </w:r>
          </w:p>
          <w:p w14:paraId="32AAB73F" w14:textId="77777777" w:rsidR="00C53FA3" w:rsidRDefault="00C53FA3" w:rsidP="00C53FA3">
            <w:pPr>
              <w:pStyle w:val="BodyText"/>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lastRenderedPageBreak/>
              <w:t>Multi-TRP delay considerations</w:t>
            </w:r>
          </w:p>
          <w:p w14:paraId="5A44B038" w14:textId="22E4558A" w:rsidR="00C53FA3" w:rsidRDefault="00C53FA3" w:rsidP="00C53FA3">
            <w:pPr>
              <w:pStyle w:val="BodyText"/>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46FEAE0A" w14:textId="14EFC8A6" w:rsidR="00C53FA3" w:rsidRPr="00937B1C" w:rsidRDefault="00937B1C" w:rsidP="00C53FA3">
            <w:pPr>
              <w:pStyle w:val="BodyText"/>
              <w:numPr>
                <w:ilvl w:val="1"/>
                <w:numId w:val="35"/>
              </w:numPr>
              <w:spacing w:after="0" w:line="252" w:lineRule="auto"/>
              <w:textAlignment w:val="auto"/>
              <w:rPr>
                <w:rFonts w:ascii="Times New Roman" w:hAnsi="Times New Roman"/>
                <w:color w:val="FF0000"/>
                <w:sz w:val="22"/>
                <w:szCs w:val="22"/>
                <w:lang w:eastAsia="zh-CN"/>
              </w:rPr>
            </w:pPr>
            <w:r>
              <w:rPr>
                <w:rFonts w:ascii="Times New Roman" w:hAnsi="Times New Roman"/>
                <w:color w:val="FF0000"/>
                <w:sz w:val="22"/>
                <w:szCs w:val="22"/>
                <w:lang w:eastAsia="zh-CN"/>
              </w:rPr>
              <w:t xml:space="preserve">Utilization of </w:t>
            </w:r>
            <w:r w:rsidR="00C53FA3" w:rsidRPr="00937B1C">
              <w:rPr>
                <w:rFonts w:ascii="Times New Roman" w:hAnsi="Times New Roman"/>
                <w:color w:val="FF0000"/>
                <w:sz w:val="22"/>
                <w:szCs w:val="22"/>
                <w:lang w:eastAsia="zh-CN"/>
              </w:rPr>
              <w:t>TRS in connected mode</w:t>
            </w:r>
            <w:r>
              <w:rPr>
                <w:rFonts w:ascii="Times New Roman" w:hAnsi="Times New Roman"/>
                <w:color w:val="FF0000"/>
                <w:sz w:val="22"/>
                <w:szCs w:val="22"/>
                <w:lang w:eastAsia="zh-CN"/>
              </w:rPr>
              <w:t xml:space="preserve"> (R16)</w:t>
            </w:r>
            <w:r w:rsidR="00C53FA3" w:rsidRPr="00937B1C">
              <w:rPr>
                <w:rFonts w:ascii="Times New Roman" w:hAnsi="Times New Roman"/>
                <w:color w:val="FF0000"/>
                <w:sz w:val="22"/>
                <w:szCs w:val="22"/>
                <w:lang w:eastAsia="zh-CN"/>
              </w:rPr>
              <w:t xml:space="preserve"> and idle mode (to be specified in R17</w:t>
            </w:r>
            <w:r w:rsidR="00A67FF1">
              <w:rPr>
                <w:rFonts w:ascii="Times New Roman" w:hAnsi="Times New Roman"/>
                <w:color w:val="FF0000"/>
                <w:sz w:val="22"/>
                <w:szCs w:val="22"/>
                <w:lang w:eastAsia="zh-CN"/>
              </w:rPr>
              <w:t xml:space="preserve"> Power saving AI</w:t>
            </w:r>
            <w:r w:rsidR="00C53FA3" w:rsidRPr="00937B1C">
              <w:rPr>
                <w:rFonts w:ascii="Times New Roman" w:hAnsi="Times New Roman"/>
                <w:color w:val="FF0000"/>
                <w:sz w:val="22"/>
                <w:szCs w:val="22"/>
                <w:lang w:eastAsia="zh-CN"/>
              </w:rPr>
              <w:t>)</w:t>
            </w:r>
          </w:p>
          <w:p w14:paraId="2CB25139" w14:textId="77777777" w:rsidR="00C53FA3" w:rsidRDefault="00C53FA3" w:rsidP="00C53FA3">
            <w:pPr>
              <w:pStyle w:val="BodyText"/>
              <w:spacing w:after="0" w:line="252" w:lineRule="auto"/>
              <w:ind w:left="1440"/>
              <w:textAlignment w:val="auto"/>
              <w:rPr>
                <w:rFonts w:ascii="Times New Roman" w:hAnsi="Times New Roman"/>
                <w:sz w:val="22"/>
                <w:szCs w:val="22"/>
                <w:lang w:eastAsia="zh-CN"/>
              </w:rPr>
            </w:pPr>
          </w:p>
          <w:p w14:paraId="021D872A" w14:textId="77777777" w:rsidR="00641DB2" w:rsidRDefault="00641DB2" w:rsidP="00C53FA3">
            <w:pPr>
              <w:pStyle w:val="BodyText"/>
              <w:spacing w:before="0" w:after="0" w:line="240" w:lineRule="auto"/>
              <w:rPr>
                <w:rFonts w:ascii="Times New Roman" w:hAnsi="Times New Roman"/>
                <w:szCs w:val="20"/>
                <w:lang w:eastAsia="zh-CN"/>
              </w:rPr>
            </w:pPr>
          </w:p>
        </w:tc>
      </w:tr>
      <w:tr w:rsidR="00D42832" w14:paraId="705D7BD5" w14:textId="77777777" w:rsidTr="00C53FA3">
        <w:tc>
          <w:tcPr>
            <w:tcW w:w="1885" w:type="dxa"/>
          </w:tcPr>
          <w:p w14:paraId="72E4F43A" w14:textId="39C1ABAE" w:rsidR="00D42832" w:rsidRDefault="00D42832" w:rsidP="00D42832">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77" w:type="dxa"/>
          </w:tcPr>
          <w:p w14:paraId="55E3F2A6" w14:textId="77777777" w:rsidR="00D42832" w:rsidRDefault="00D42832" w:rsidP="00D42832">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propose following update based on Nokia’s proposal:</w:t>
            </w:r>
          </w:p>
          <w:p w14:paraId="24E0AC3D" w14:textId="77777777" w:rsidR="00D42832" w:rsidRDefault="00D42832" w:rsidP="00D42832">
            <w:pPr>
              <w:pStyle w:val="BodyText"/>
              <w:spacing w:before="0" w:after="0" w:line="240" w:lineRule="auto"/>
              <w:rPr>
                <w:rFonts w:ascii="Times New Roman" w:hAnsi="Times New Roman"/>
                <w:szCs w:val="20"/>
                <w:lang w:eastAsia="zh-CN"/>
              </w:rPr>
            </w:pPr>
          </w:p>
          <w:p w14:paraId="5A3C6325" w14:textId="77777777" w:rsidR="00D42832" w:rsidRDefault="00D42832" w:rsidP="00D42832">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59B46B1D" w14:textId="77777777" w:rsidR="00D42832" w:rsidRDefault="00D42832" w:rsidP="00D42832">
            <w:pPr>
              <w:pStyle w:val="BodyText"/>
              <w:numPr>
                <w:ilvl w:val="0"/>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797E2E38" w14:textId="77777777" w:rsidR="00D42832" w:rsidRDefault="00D42832" w:rsidP="00D42832">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78C00FC1" w14:textId="77777777" w:rsidR="00D42832" w:rsidRDefault="00D42832" w:rsidP="00D42832">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7B29513A" w14:textId="77777777" w:rsidR="00D42832" w:rsidRDefault="00D42832" w:rsidP="00D42832">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7B1E107C" w14:textId="77777777" w:rsidR="00D42832" w:rsidRPr="00E1257D" w:rsidRDefault="00D42832" w:rsidP="00D42832">
            <w:pPr>
              <w:pStyle w:val="BodyText"/>
              <w:numPr>
                <w:ilvl w:val="1"/>
                <w:numId w:val="6"/>
              </w:numPr>
              <w:spacing w:after="0" w:line="252" w:lineRule="auto"/>
              <w:textAlignment w:val="auto"/>
              <w:rPr>
                <w:rFonts w:ascii="Times New Roman" w:hAnsi="Times New Roman"/>
                <w:strike/>
                <w:color w:val="FF0000"/>
                <w:sz w:val="22"/>
                <w:szCs w:val="22"/>
                <w:lang w:eastAsia="zh-CN"/>
              </w:rPr>
            </w:pPr>
            <w:r w:rsidRPr="00E1257D">
              <w:rPr>
                <w:rFonts w:ascii="Times New Roman" w:hAnsi="Times New Roman"/>
                <w:strike/>
                <w:color w:val="FF0000"/>
                <w:sz w:val="22"/>
                <w:szCs w:val="22"/>
                <w:lang w:eastAsia="zh-CN"/>
              </w:rPr>
              <w:t>Usage of TRS in connected mode and idle mode (if )</w:t>
            </w:r>
          </w:p>
          <w:p w14:paraId="4B6B4CF9" w14:textId="77777777" w:rsidR="00D42832" w:rsidRDefault="00D42832" w:rsidP="00D42832">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6E74C3E5" w14:textId="77777777" w:rsidR="00D42832" w:rsidRDefault="00D42832" w:rsidP="00D42832">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108C276C" w14:textId="77777777" w:rsidR="00D42832" w:rsidRDefault="00D42832" w:rsidP="00D42832">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SSB coverage requirement</w:t>
            </w:r>
          </w:p>
          <w:p w14:paraId="6BD11E31" w14:textId="77777777" w:rsidR="00D42832" w:rsidRDefault="00D42832" w:rsidP="00D42832">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Multi-TRP delay considerations</w:t>
            </w:r>
          </w:p>
          <w:p w14:paraId="50803456" w14:textId="77777777" w:rsidR="00D42832" w:rsidRDefault="00D42832" w:rsidP="00D42832">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6164AEDE" w14:textId="77777777" w:rsidR="00D42832" w:rsidRPr="00937B1C" w:rsidRDefault="00D42832" w:rsidP="00D42832">
            <w:pPr>
              <w:pStyle w:val="BodyText"/>
              <w:numPr>
                <w:ilvl w:val="1"/>
                <w:numId w:val="6"/>
              </w:numPr>
              <w:spacing w:after="0" w:line="252" w:lineRule="auto"/>
              <w:textAlignment w:val="auto"/>
              <w:rPr>
                <w:rFonts w:ascii="Times New Roman" w:hAnsi="Times New Roman"/>
                <w:color w:val="FF0000"/>
                <w:sz w:val="22"/>
                <w:szCs w:val="22"/>
                <w:lang w:eastAsia="zh-CN"/>
              </w:rPr>
            </w:pPr>
            <w:r>
              <w:rPr>
                <w:rFonts w:ascii="Times New Roman" w:hAnsi="Times New Roman"/>
                <w:color w:val="FF0000"/>
                <w:sz w:val="22"/>
                <w:szCs w:val="22"/>
                <w:lang w:eastAsia="zh-CN"/>
              </w:rPr>
              <w:t xml:space="preserve">Utilization of </w:t>
            </w:r>
            <w:r w:rsidRPr="00937B1C">
              <w:rPr>
                <w:rFonts w:ascii="Times New Roman" w:hAnsi="Times New Roman"/>
                <w:color w:val="FF0000"/>
                <w:sz w:val="22"/>
                <w:szCs w:val="22"/>
                <w:lang w:eastAsia="zh-CN"/>
              </w:rPr>
              <w:t>TRS in connected mode</w:t>
            </w:r>
            <w:r>
              <w:rPr>
                <w:rFonts w:ascii="Times New Roman" w:hAnsi="Times New Roman"/>
                <w:color w:val="FF0000"/>
                <w:sz w:val="22"/>
                <w:szCs w:val="22"/>
                <w:lang w:eastAsia="zh-CN"/>
              </w:rPr>
              <w:t xml:space="preserve"> (R16)</w:t>
            </w:r>
            <w:r w:rsidRPr="00937B1C">
              <w:rPr>
                <w:rFonts w:ascii="Times New Roman" w:hAnsi="Times New Roman"/>
                <w:color w:val="FF0000"/>
                <w:sz w:val="22"/>
                <w:szCs w:val="22"/>
                <w:lang w:eastAsia="zh-CN"/>
              </w:rPr>
              <w:t xml:space="preserve"> and idle mode (</w:t>
            </w:r>
            <w:r>
              <w:rPr>
                <w:rFonts w:ascii="Times New Roman" w:hAnsi="Times New Roman"/>
                <w:color w:val="FF0000"/>
                <w:sz w:val="22"/>
                <w:szCs w:val="22"/>
                <w:lang w:eastAsia="zh-CN"/>
              </w:rPr>
              <w:t>if</w:t>
            </w:r>
            <w:r w:rsidRPr="00937B1C">
              <w:rPr>
                <w:rFonts w:ascii="Times New Roman" w:hAnsi="Times New Roman"/>
                <w:color w:val="FF0000"/>
                <w:sz w:val="22"/>
                <w:szCs w:val="22"/>
                <w:lang w:eastAsia="zh-CN"/>
              </w:rPr>
              <w:t xml:space="preserve"> specified in R17</w:t>
            </w:r>
            <w:r>
              <w:rPr>
                <w:rFonts w:ascii="Times New Roman" w:hAnsi="Times New Roman"/>
                <w:color w:val="FF0000"/>
                <w:sz w:val="22"/>
                <w:szCs w:val="22"/>
                <w:lang w:eastAsia="zh-CN"/>
              </w:rPr>
              <w:t xml:space="preserve"> Power saving AI</w:t>
            </w:r>
            <w:r w:rsidRPr="00937B1C">
              <w:rPr>
                <w:rFonts w:ascii="Times New Roman" w:hAnsi="Times New Roman"/>
                <w:color w:val="FF0000"/>
                <w:sz w:val="22"/>
                <w:szCs w:val="22"/>
                <w:lang w:eastAsia="zh-CN"/>
              </w:rPr>
              <w:t>)</w:t>
            </w:r>
          </w:p>
          <w:p w14:paraId="547A3C05" w14:textId="77777777" w:rsidR="00D42832" w:rsidRDefault="00D42832" w:rsidP="00D42832">
            <w:pPr>
              <w:pStyle w:val="BodyText"/>
              <w:spacing w:before="0" w:after="0" w:line="240" w:lineRule="auto"/>
              <w:rPr>
                <w:rFonts w:ascii="Times New Roman" w:hAnsi="Times New Roman"/>
                <w:szCs w:val="20"/>
                <w:lang w:eastAsia="zh-CN"/>
              </w:rPr>
            </w:pPr>
          </w:p>
        </w:tc>
      </w:tr>
      <w:tr w:rsidR="007506B4" w14:paraId="7925F3A3" w14:textId="77777777" w:rsidTr="00C53FA3">
        <w:tc>
          <w:tcPr>
            <w:tcW w:w="1885" w:type="dxa"/>
          </w:tcPr>
          <w:p w14:paraId="4D64896C" w14:textId="46B935A0"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4A4B03E1" w14:textId="77777777" w:rsidR="007506B4" w:rsidRPr="00380535" w:rsidRDefault="007506B4" w:rsidP="007506B4">
            <w:pPr>
              <w:pStyle w:val="BodyText"/>
              <w:spacing w:before="0" w:after="0"/>
              <w:jc w:val="left"/>
              <w:rPr>
                <w:rFonts w:ascii="Times New Roman" w:hAnsi="Times New Roman"/>
                <w:sz w:val="22"/>
                <w:szCs w:val="22"/>
                <w:lang w:eastAsia="zh-CN"/>
              </w:rPr>
            </w:pPr>
            <w:r>
              <w:rPr>
                <w:rFonts w:ascii="Times New Roman" w:hAnsi="Times New Roman"/>
                <w:szCs w:val="20"/>
                <w:lang w:eastAsia="zh-CN"/>
              </w:rPr>
              <w:t>Regarding the following bullet:</w:t>
            </w:r>
          </w:p>
          <w:p w14:paraId="3AE0B6E4" w14:textId="77777777" w:rsidR="007506B4" w:rsidRPr="00380535" w:rsidRDefault="007506B4" w:rsidP="007506B4">
            <w:pPr>
              <w:pStyle w:val="BodyText"/>
              <w:numPr>
                <w:ilvl w:val="0"/>
                <w:numId w:val="6"/>
              </w:numPr>
              <w:spacing w:before="0" w:after="0"/>
              <w:jc w:val="left"/>
              <w:rPr>
                <w:rFonts w:ascii="Times New Roman" w:hAnsi="Times New Roman"/>
                <w:sz w:val="22"/>
                <w:szCs w:val="22"/>
                <w:lang w:eastAsia="zh-CN"/>
              </w:rPr>
            </w:pPr>
            <w:r>
              <w:rPr>
                <w:rFonts w:ascii="Times New Roman" w:hAnsi="Times New Roman"/>
                <w:szCs w:val="20"/>
                <w:lang w:eastAsia="zh-CN"/>
              </w:rPr>
              <w:t>"</w:t>
            </w:r>
            <w:r>
              <w:rPr>
                <w:rFonts w:ascii="Times New Roman" w:hAnsi="Times New Roman"/>
                <w:sz w:val="22"/>
                <w:szCs w:val="22"/>
                <w:lang w:eastAsia="zh-CN"/>
              </w:rPr>
              <w:t xml:space="preserve"> Timing detection accuracy and its relation to uplink transmission accuracy</w:t>
            </w:r>
            <w:r w:rsidRPr="00380535">
              <w:rPr>
                <w:rFonts w:ascii="Times New Roman" w:hAnsi="Times New Roman"/>
                <w:szCs w:val="20"/>
                <w:lang w:eastAsia="zh-CN"/>
              </w:rPr>
              <w:t>"</w:t>
            </w:r>
          </w:p>
          <w:p w14:paraId="59D50EBC" w14:textId="77777777" w:rsidR="007506B4" w:rsidRDefault="007506B4" w:rsidP="007506B4">
            <w:pPr>
              <w:pStyle w:val="BodyText"/>
              <w:spacing w:before="0" w:after="0"/>
              <w:jc w:val="left"/>
              <w:rPr>
                <w:rFonts w:ascii="Times New Roman" w:hAnsi="Times New Roman"/>
                <w:szCs w:val="20"/>
                <w:lang w:eastAsia="zh-CN"/>
              </w:rPr>
            </w:pPr>
          </w:p>
          <w:p w14:paraId="5DA32E31" w14:textId="77777777" w:rsidR="007506B4" w:rsidRDefault="007506B4" w:rsidP="007506B4">
            <w:pPr>
              <w:pStyle w:val="BodyText"/>
              <w:spacing w:before="0" w:after="0"/>
              <w:jc w:val="left"/>
              <w:rPr>
                <w:rFonts w:ascii="Times New Roman" w:hAnsi="Times New Roman"/>
                <w:szCs w:val="20"/>
                <w:lang w:eastAsia="zh-CN"/>
              </w:rPr>
            </w:pPr>
            <w:r>
              <w:rPr>
                <w:rFonts w:ascii="Times New Roman" w:hAnsi="Times New Roman"/>
                <w:szCs w:val="20"/>
                <w:lang w:eastAsia="zh-CN"/>
              </w:rPr>
              <w:t xml:space="preserve">This is a vital aspect for RAN1 to take into account, since the absolute timing error </w:t>
            </w:r>
            <w:proofErr w:type="spellStart"/>
            <w:r>
              <w:rPr>
                <w:rFonts w:ascii="Times New Roman" w:hAnsi="Times New Roman"/>
                <w:szCs w:val="20"/>
                <w:lang w:eastAsia="zh-CN"/>
              </w:rPr>
              <w:t>Te</w:t>
            </w:r>
            <w:proofErr w:type="spellEnd"/>
            <w:r>
              <w:rPr>
                <w:rFonts w:ascii="Times New Roman" w:hAnsi="Times New Roman"/>
                <w:szCs w:val="20"/>
                <w:lang w:eastAsia="zh-CN"/>
              </w:rPr>
              <w:t xml:space="preserve"> as a fraction of the uplink CP duration will determine what SCS values are feasible. If </w:t>
            </w:r>
            <w:proofErr w:type="spellStart"/>
            <w:r>
              <w:rPr>
                <w:rFonts w:ascii="Times New Roman" w:hAnsi="Times New Roman"/>
                <w:szCs w:val="20"/>
                <w:lang w:eastAsia="zh-CN"/>
              </w:rPr>
              <w:t>Te</w:t>
            </w:r>
            <w:proofErr w:type="spellEnd"/>
            <w:r>
              <w:rPr>
                <w:rFonts w:ascii="Times New Roman" w:hAnsi="Times New Roman"/>
                <w:szCs w:val="20"/>
                <w:lang w:eastAsia="zh-CN"/>
              </w:rPr>
              <w:t xml:space="preserve"> is too large a fraction of the CP, then there is no margin for delay spread or any other sources of time alignment errors.</w:t>
            </w:r>
          </w:p>
          <w:p w14:paraId="582FFD38" w14:textId="77777777" w:rsidR="007506B4" w:rsidRDefault="007506B4" w:rsidP="007506B4">
            <w:pPr>
              <w:pStyle w:val="BodyText"/>
              <w:spacing w:before="0" w:after="0"/>
              <w:jc w:val="left"/>
              <w:rPr>
                <w:rFonts w:ascii="Times New Roman" w:hAnsi="Times New Roman"/>
                <w:szCs w:val="20"/>
                <w:lang w:eastAsia="zh-CN"/>
              </w:rPr>
            </w:pPr>
          </w:p>
          <w:p w14:paraId="44122B01" w14:textId="77777777" w:rsidR="007506B4" w:rsidRDefault="007506B4" w:rsidP="007506B4">
            <w:pPr>
              <w:pStyle w:val="BodyText"/>
              <w:spacing w:before="0" w:after="0"/>
              <w:jc w:val="left"/>
              <w:rPr>
                <w:rFonts w:ascii="Times New Roman" w:hAnsi="Times New Roman"/>
                <w:szCs w:val="20"/>
                <w:lang w:eastAsia="zh-CN"/>
              </w:rPr>
            </w:pPr>
            <w:r>
              <w:rPr>
                <w:rFonts w:ascii="Times New Roman" w:hAnsi="Times New Roman"/>
                <w:szCs w:val="20"/>
                <w:lang w:eastAsia="zh-CN"/>
              </w:rPr>
              <w:t xml:space="preserve">Hence, we propose sending an LS to RAN4 to ask what timing errors are expected for each candidate numerology. The following </w:t>
            </w:r>
            <w:proofErr w:type="spellStart"/>
            <w:r>
              <w:rPr>
                <w:rFonts w:ascii="Times New Roman" w:hAnsi="Times New Roman"/>
                <w:szCs w:val="20"/>
                <w:lang w:eastAsia="zh-CN"/>
              </w:rPr>
              <w:t>Te</w:t>
            </w:r>
            <w:proofErr w:type="spellEnd"/>
            <w:r>
              <w:rPr>
                <w:rFonts w:ascii="Times New Roman" w:hAnsi="Times New Roman"/>
                <w:szCs w:val="20"/>
                <w:lang w:eastAsia="zh-CN"/>
              </w:rPr>
              <w:t xml:space="preserve"> values are currently specified in 38.133 Section 7.1.2 for FR1 and FR2. RAN4 will need to specify values for the 60 GHz band.</w:t>
            </w:r>
          </w:p>
          <w:p w14:paraId="0808A127" w14:textId="77777777" w:rsidR="007506B4" w:rsidRDefault="007506B4" w:rsidP="007506B4">
            <w:pPr>
              <w:pStyle w:val="BodyText"/>
              <w:spacing w:before="0" w:after="0"/>
              <w:jc w:val="left"/>
              <w:rPr>
                <w:rFonts w:ascii="Times New Roman" w:hAnsi="Times New Roman"/>
                <w:szCs w:val="20"/>
                <w:lang w:eastAsia="zh-CN"/>
              </w:rPr>
            </w:pPr>
          </w:p>
          <w:p w14:paraId="4E1B1C33" w14:textId="77777777" w:rsidR="007506B4" w:rsidRPr="007506B4" w:rsidRDefault="007506B4" w:rsidP="007506B4">
            <w:pPr>
              <w:pStyle w:val="TH"/>
              <w:rPr>
                <w:sz w:val="18"/>
                <w:szCs w:val="18"/>
              </w:rPr>
            </w:pPr>
            <w:r w:rsidRPr="007506B4">
              <w:rPr>
                <w:sz w:val="18"/>
                <w:szCs w:val="18"/>
              </w:rPr>
              <w:t xml:space="preserve">Table 7.1.2-1: </w:t>
            </w:r>
            <w:proofErr w:type="spellStart"/>
            <w:r w:rsidRPr="007506B4">
              <w:rPr>
                <w:sz w:val="18"/>
                <w:szCs w:val="18"/>
              </w:rPr>
              <w:t>T</w:t>
            </w:r>
            <w:r w:rsidRPr="007506B4">
              <w:rPr>
                <w:sz w:val="18"/>
                <w:szCs w:val="18"/>
                <w:vertAlign w:val="subscript"/>
              </w:rPr>
              <w:t>e</w:t>
            </w:r>
            <w:proofErr w:type="spellEnd"/>
            <w:r w:rsidRPr="007506B4">
              <w:rPr>
                <w:sz w:val="18"/>
                <w:szCs w:val="18"/>
              </w:rPr>
              <w:t xml:space="preserve"> Timing Error Limit</w:t>
            </w:r>
          </w:p>
          <w:tbl>
            <w:tblPr>
              <w:tblW w:w="3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1243"/>
              <w:gridCol w:w="1244"/>
              <w:gridCol w:w="1477"/>
            </w:tblGrid>
            <w:tr w:rsidR="007506B4" w:rsidRPr="007506B4" w14:paraId="1DDC248E" w14:textId="77777777" w:rsidTr="00B943BB">
              <w:trPr>
                <w:cantSplit/>
                <w:jc w:val="center"/>
              </w:trPr>
              <w:tc>
                <w:tcPr>
                  <w:tcW w:w="1033" w:type="pct"/>
                  <w:vAlign w:val="center"/>
                </w:tcPr>
                <w:p w14:paraId="0115B1DD" w14:textId="77777777" w:rsidR="007506B4" w:rsidRPr="007506B4" w:rsidRDefault="007506B4" w:rsidP="007506B4">
                  <w:pPr>
                    <w:pStyle w:val="TAH"/>
                    <w:rPr>
                      <w:sz w:val="16"/>
                      <w:szCs w:val="18"/>
                    </w:rPr>
                  </w:pPr>
                  <w:r w:rsidRPr="007506B4">
                    <w:rPr>
                      <w:sz w:val="16"/>
                      <w:szCs w:val="18"/>
                    </w:rPr>
                    <w:t>Frequency Range</w:t>
                  </w:r>
                </w:p>
              </w:tc>
              <w:tc>
                <w:tcPr>
                  <w:tcW w:w="1244" w:type="pct"/>
                  <w:vAlign w:val="center"/>
                </w:tcPr>
                <w:p w14:paraId="38551CE3" w14:textId="77777777" w:rsidR="007506B4" w:rsidRPr="007506B4" w:rsidRDefault="007506B4" w:rsidP="007506B4">
                  <w:pPr>
                    <w:pStyle w:val="TAH"/>
                    <w:rPr>
                      <w:sz w:val="16"/>
                      <w:szCs w:val="18"/>
                    </w:rPr>
                  </w:pPr>
                  <w:r w:rsidRPr="007506B4">
                    <w:rPr>
                      <w:sz w:val="16"/>
                      <w:szCs w:val="18"/>
                    </w:rPr>
                    <w:t>SCS of SSB signals (kHz)</w:t>
                  </w:r>
                </w:p>
              </w:tc>
              <w:tc>
                <w:tcPr>
                  <w:tcW w:w="1245" w:type="pct"/>
                  <w:vAlign w:val="center"/>
                </w:tcPr>
                <w:p w14:paraId="344213BF" w14:textId="77777777" w:rsidR="007506B4" w:rsidRPr="007506B4" w:rsidRDefault="007506B4" w:rsidP="007506B4">
                  <w:pPr>
                    <w:pStyle w:val="TAH"/>
                    <w:rPr>
                      <w:sz w:val="16"/>
                      <w:szCs w:val="18"/>
                    </w:rPr>
                  </w:pPr>
                  <w:r w:rsidRPr="007506B4">
                    <w:rPr>
                      <w:sz w:val="16"/>
                      <w:szCs w:val="18"/>
                    </w:rPr>
                    <w:t>SCS of uplink signals (kHz)</w:t>
                  </w:r>
                </w:p>
              </w:tc>
              <w:tc>
                <w:tcPr>
                  <w:tcW w:w="1478" w:type="pct"/>
                  <w:vAlign w:val="center"/>
                </w:tcPr>
                <w:p w14:paraId="65FC5F2D" w14:textId="77777777" w:rsidR="007506B4" w:rsidRPr="007506B4" w:rsidRDefault="007506B4" w:rsidP="007506B4">
                  <w:pPr>
                    <w:pStyle w:val="TAH"/>
                    <w:rPr>
                      <w:sz w:val="16"/>
                      <w:szCs w:val="18"/>
                    </w:rPr>
                  </w:pPr>
                  <w:proofErr w:type="spellStart"/>
                  <w:r w:rsidRPr="007506B4">
                    <w:rPr>
                      <w:sz w:val="16"/>
                      <w:szCs w:val="18"/>
                    </w:rPr>
                    <w:t>T</w:t>
                  </w:r>
                  <w:r w:rsidRPr="007506B4">
                    <w:rPr>
                      <w:sz w:val="16"/>
                      <w:szCs w:val="18"/>
                      <w:vertAlign w:val="subscript"/>
                    </w:rPr>
                    <w:t>e</w:t>
                  </w:r>
                  <w:proofErr w:type="spellEnd"/>
                </w:p>
              </w:tc>
            </w:tr>
            <w:tr w:rsidR="007506B4" w:rsidRPr="007506B4" w14:paraId="2AA70BC0" w14:textId="77777777" w:rsidTr="00B943BB">
              <w:trPr>
                <w:cantSplit/>
                <w:jc w:val="center"/>
              </w:trPr>
              <w:tc>
                <w:tcPr>
                  <w:tcW w:w="1033" w:type="pct"/>
                  <w:vMerge w:val="restart"/>
                  <w:vAlign w:val="center"/>
                </w:tcPr>
                <w:p w14:paraId="217321F2" w14:textId="77777777" w:rsidR="007506B4" w:rsidRPr="007506B4" w:rsidRDefault="007506B4" w:rsidP="007506B4">
                  <w:pPr>
                    <w:pStyle w:val="TAC"/>
                    <w:rPr>
                      <w:sz w:val="16"/>
                      <w:szCs w:val="18"/>
                    </w:rPr>
                  </w:pPr>
                  <w:r w:rsidRPr="007506B4">
                    <w:rPr>
                      <w:sz w:val="16"/>
                      <w:szCs w:val="18"/>
                    </w:rPr>
                    <w:t>1</w:t>
                  </w:r>
                </w:p>
              </w:tc>
              <w:tc>
                <w:tcPr>
                  <w:tcW w:w="1244" w:type="pct"/>
                  <w:vMerge w:val="restart"/>
                  <w:vAlign w:val="center"/>
                </w:tcPr>
                <w:p w14:paraId="58EA09E5" w14:textId="77777777" w:rsidR="007506B4" w:rsidRPr="007506B4" w:rsidRDefault="007506B4" w:rsidP="007506B4">
                  <w:pPr>
                    <w:pStyle w:val="TAC"/>
                    <w:rPr>
                      <w:sz w:val="16"/>
                      <w:szCs w:val="18"/>
                    </w:rPr>
                  </w:pPr>
                  <w:r w:rsidRPr="007506B4">
                    <w:rPr>
                      <w:sz w:val="16"/>
                      <w:szCs w:val="18"/>
                    </w:rPr>
                    <w:t>15</w:t>
                  </w:r>
                </w:p>
              </w:tc>
              <w:tc>
                <w:tcPr>
                  <w:tcW w:w="1245" w:type="pct"/>
                </w:tcPr>
                <w:p w14:paraId="258A6CE3" w14:textId="77777777" w:rsidR="007506B4" w:rsidRPr="007506B4" w:rsidRDefault="007506B4" w:rsidP="007506B4">
                  <w:pPr>
                    <w:pStyle w:val="TAC"/>
                    <w:rPr>
                      <w:sz w:val="16"/>
                      <w:szCs w:val="18"/>
                    </w:rPr>
                  </w:pPr>
                  <w:r w:rsidRPr="007506B4">
                    <w:rPr>
                      <w:sz w:val="16"/>
                      <w:szCs w:val="18"/>
                    </w:rPr>
                    <w:t>15</w:t>
                  </w:r>
                </w:p>
              </w:tc>
              <w:tc>
                <w:tcPr>
                  <w:tcW w:w="1478" w:type="pct"/>
                </w:tcPr>
                <w:p w14:paraId="4A7FFA02" w14:textId="77777777" w:rsidR="007506B4" w:rsidRPr="007506B4" w:rsidRDefault="007506B4" w:rsidP="007506B4">
                  <w:pPr>
                    <w:pStyle w:val="TAC"/>
                    <w:rPr>
                      <w:sz w:val="16"/>
                      <w:szCs w:val="18"/>
                    </w:rPr>
                  </w:pPr>
                  <w:r w:rsidRPr="007506B4">
                    <w:rPr>
                      <w:sz w:val="16"/>
                      <w:szCs w:val="18"/>
                    </w:rPr>
                    <w:t>12*64*T</w:t>
                  </w:r>
                  <w:r w:rsidRPr="007506B4">
                    <w:rPr>
                      <w:sz w:val="16"/>
                      <w:szCs w:val="18"/>
                      <w:vertAlign w:val="subscript"/>
                    </w:rPr>
                    <w:t>c</w:t>
                  </w:r>
                </w:p>
              </w:tc>
            </w:tr>
            <w:tr w:rsidR="007506B4" w:rsidRPr="007506B4" w14:paraId="224B774B" w14:textId="77777777" w:rsidTr="00B943BB">
              <w:trPr>
                <w:cantSplit/>
                <w:jc w:val="center"/>
              </w:trPr>
              <w:tc>
                <w:tcPr>
                  <w:tcW w:w="1033" w:type="pct"/>
                  <w:vMerge/>
                  <w:vAlign w:val="center"/>
                </w:tcPr>
                <w:p w14:paraId="657A833D" w14:textId="77777777" w:rsidR="007506B4" w:rsidRPr="007506B4" w:rsidRDefault="007506B4" w:rsidP="007506B4">
                  <w:pPr>
                    <w:pStyle w:val="TAC"/>
                    <w:rPr>
                      <w:sz w:val="16"/>
                      <w:szCs w:val="18"/>
                    </w:rPr>
                  </w:pPr>
                </w:p>
              </w:tc>
              <w:tc>
                <w:tcPr>
                  <w:tcW w:w="1244" w:type="pct"/>
                  <w:vMerge/>
                  <w:vAlign w:val="center"/>
                </w:tcPr>
                <w:p w14:paraId="2809A7BC" w14:textId="77777777" w:rsidR="007506B4" w:rsidRPr="007506B4" w:rsidRDefault="007506B4" w:rsidP="007506B4">
                  <w:pPr>
                    <w:pStyle w:val="TAC"/>
                    <w:rPr>
                      <w:sz w:val="16"/>
                      <w:szCs w:val="18"/>
                    </w:rPr>
                  </w:pPr>
                </w:p>
              </w:tc>
              <w:tc>
                <w:tcPr>
                  <w:tcW w:w="1245" w:type="pct"/>
                </w:tcPr>
                <w:p w14:paraId="15749258" w14:textId="77777777" w:rsidR="007506B4" w:rsidRPr="007506B4" w:rsidRDefault="007506B4" w:rsidP="007506B4">
                  <w:pPr>
                    <w:pStyle w:val="TAC"/>
                    <w:rPr>
                      <w:sz w:val="16"/>
                      <w:szCs w:val="18"/>
                    </w:rPr>
                  </w:pPr>
                  <w:r w:rsidRPr="007506B4">
                    <w:rPr>
                      <w:sz w:val="16"/>
                      <w:szCs w:val="18"/>
                    </w:rPr>
                    <w:t>30</w:t>
                  </w:r>
                </w:p>
              </w:tc>
              <w:tc>
                <w:tcPr>
                  <w:tcW w:w="1478" w:type="pct"/>
                </w:tcPr>
                <w:p w14:paraId="341EF28A" w14:textId="77777777" w:rsidR="007506B4" w:rsidRPr="007506B4" w:rsidRDefault="007506B4" w:rsidP="007506B4">
                  <w:pPr>
                    <w:pStyle w:val="TAC"/>
                    <w:rPr>
                      <w:sz w:val="16"/>
                      <w:szCs w:val="18"/>
                    </w:rPr>
                  </w:pPr>
                  <w:r w:rsidRPr="007506B4">
                    <w:rPr>
                      <w:sz w:val="16"/>
                      <w:szCs w:val="18"/>
                    </w:rPr>
                    <w:t>10*64*T</w:t>
                  </w:r>
                  <w:r w:rsidRPr="007506B4">
                    <w:rPr>
                      <w:sz w:val="16"/>
                      <w:szCs w:val="18"/>
                      <w:vertAlign w:val="subscript"/>
                    </w:rPr>
                    <w:t>c</w:t>
                  </w:r>
                </w:p>
              </w:tc>
            </w:tr>
            <w:tr w:rsidR="007506B4" w:rsidRPr="007506B4" w14:paraId="4984C2D4" w14:textId="77777777" w:rsidTr="00B943BB">
              <w:trPr>
                <w:cantSplit/>
                <w:jc w:val="center"/>
              </w:trPr>
              <w:tc>
                <w:tcPr>
                  <w:tcW w:w="1033" w:type="pct"/>
                  <w:vMerge/>
                  <w:vAlign w:val="center"/>
                </w:tcPr>
                <w:p w14:paraId="442C45F2" w14:textId="77777777" w:rsidR="007506B4" w:rsidRPr="007506B4" w:rsidRDefault="007506B4" w:rsidP="007506B4">
                  <w:pPr>
                    <w:pStyle w:val="TAC"/>
                    <w:rPr>
                      <w:sz w:val="16"/>
                      <w:szCs w:val="18"/>
                    </w:rPr>
                  </w:pPr>
                </w:p>
              </w:tc>
              <w:tc>
                <w:tcPr>
                  <w:tcW w:w="1244" w:type="pct"/>
                  <w:vMerge/>
                  <w:vAlign w:val="center"/>
                </w:tcPr>
                <w:p w14:paraId="71843C9D" w14:textId="77777777" w:rsidR="007506B4" w:rsidRPr="007506B4" w:rsidRDefault="007506B4" w:rsidP="007506B4">
                  <w:pPr>
                    <w:pStyle w:val="TAC"/>
                    <w:rPr>
                      <w:sz w:val="16"/>
                      <w:szCs w:val="18"/>
                    </w:rPr>
                  </w:pPr>
                </w:p>
              </w:tc>
              <w:tc>
                <w:tcPr>
                  <w:tcW w:w="1245" w:type="pct"/>
                </w:tcPr>
                <w:p w14:paraId="79163BDB" w14:textId="77777777" w:rsidR="007506B4" w:rsidRPr="007506B4" w:rsidRDefault="007506B4" w:rsidP="007506B4">
                  <w:pPr>
                    <w:pStyle w:val="TAC"/>
                    <w:rPr>
                      <w:sz w:val="16"/>
                      <w:szCs w:val="18"/>
                    </w:rPr>
                  </w:pPr>
                  <w:r w:rsidRPr="007506B4">
                    <w:rPr>
                      <w:sz w:val="16"/>
                      <w:szCs w:val="18"/>
                    </w:rPr>
                    <w:t>60</w:t>
                  </w:r>
                </w:p>
              </w:tc>
              <w:tc>
                <w:tcPr>
                  <w:tcW w:w="1478" w:type="pct"/>
                </w:tcPr>
                <w:p w14:paraId="65034541" w14:textId="77777777" w:rsidR="007506B4" w:rsidRPr="007506B4" w:rsidRDefault="007506B4" w:rsidP="007506B4">
                  <w:pPr>
                    <w:pStyle w:val="TAC"/>
                    <w:rPr>
                      <w:sz w:val="16"/>
                      <w:szCs w:val="18"/>
                    </w:rPr>
                  </w:pPr>
                  <w:r w:rsidRPr="007506B4">
                    <w:rPr>
                      <w:sz w:val="16"/>
                      <w:szCs w:val="18"/>
                    </w:rPr>
                    <w:t>10*64*T</w:t>
                  </w:r>
                  <w:r w:rsidRPr="007506B4">
                    <w:rPr>
                      <w:sz w:val="16"/>
                      <w:szCs w:val="18"/>
                      <w:vertAlign w:val="subscript"/>
                    </w:rPr>
                    <w:t>c</w:t>
                  </w:r>
                </w:p>
              </w:tc>
            </w:tr>
            <w:tr w:rsidR="007506B4" w:rsidRPr="007506B4" w14:paraId="58551776" w14:textId="77777777" w:rsidTr="00B943BB">
              <w:trPr>
                <w:cantSplit/>
                <w:jc w:val="center"/>
              </w:trPr>
              <w:tc>
                <w:tcPr>
                  <w:tcW w:w="1033" w:type="pct"/>
                  <w:vMerge/>
                  <w:vAlign w:val="center"/>
                </w:tcPr>
                <w:p w14:paraId="05330E4B" w14:textId="77777777" w:rsidR="007506B4" w:rsidRPr="007506B4" w:rsidRDefault="007506B4" w:rsidP="007506B4">
                  <w:pPr>
                    <w:pStyle w:val="TAC"/>
                    <w:rPr>
                      <w:sz w:val="16"/>
                      <w:szCs w:val="18"/>
                    </w:rPr>
                  </w:pPr>
                </w:p>
              </w:tc>
              <w:tc>
                <w:tcPr>
                  <w:tcW w:w="1244" w:type="pct"/>
                  <w:vMerge w:val="restart"/>
                  <w:vAlign w:val="center"/>
                </w:tcPr>
                <w:p w14:paraId="12B80D78" w14:textId="77777777" w:rsidR="007506B4" w:rsidRPr="007506B4" w:rsidRDefault="007506B4" w:rsidP="007506B4">
                  <w:pPr>
                    <w:pStyle w:val="TAC"/>
                    <w:rPr>
                      <w:sz w:val="16"/>
                      <w:szCs w:val="18"/>
                    </w:rPr>
                  </w:pPr>
                  <w:r w:rsidRPr="007506B4">
                    <w:rPr>
                      <w:sz w:val="16"/>
                      <w:szCs w:val="18"/>
                    </w:rPr>
                    <w:t>30</w:t>
                  </w:r>
                </w:p>
              </w:tc>
              <w:tc>
                <w:tcPr>
                  <w:tcW w:w="1245" w:type="pct"/>
                </w:tcPr>
                <w:p w14:paraId="39E96D3E" w14:textId="77777777" w:rsidR="007506B4" w:rsidRPr="007506B4" w:rsidRDefault="007506B4" w:rsidP="007506B4">
                  <w:pPr>
                    <w:pStyle w:val="TAC"/>
                    <w:rPr>
                      <w:sz w:val="16"/>
                      <w:szCs w:val="18"/>
                    </w:rPr>
                  </w:pPr>
                  <w:r w:rsidRPr="007506B4">
                    <w:rPr>
                      <w:sz w:val="16"/>
                      <w:szCs w:val="18"/>
                    </w:rPr>
                    <w:t>15</w:t>
                  </w:r>
                </w:p>
              </w:tc>
              <w:tc>
                <w:tcPr>
                  <w:tcW w:w="1478" w:type="pct"/>
                </w:tcPr>
                <w:p w14:paraId="4B10A349" w14:textId="77777777" w:rsidR="007506B4" w:rsidRPr="007506B4" w:rsidRDefault="007506B4" w:rsidP="007506B4">
                  <w:pPr>
                    <w:pStyle w:val="TAC"/>
                    <w:rPr>
                      <w:sz w:val="16"/>
                      <w:szCs w:val="18"/>
                    </w:rPr>
                  </w:pPr>
                  <w:r w:rsidRPr="007506B4">
                    <w:rPr>
                      <w:sz w:val="16"/>
                      <w:szCs w:val="18"/>
                    </w:rPr>
                    <w:t>8*64*T</w:t>
                  </w:r>
                  <w:r w:rsidRPr="007506B4">
                    <w:rPr>
                      <w:sz w:val="16"/>
                      <w:szCs w:val="18"/>
                      <w:vertAlign w:val="subscript"/>
                    </w:rPr>
                    <w:t>c</w:t>
                  </w:r>
                </w:p>
              </w:tc>
            </w:tr>
            <w:tr w:rsidR="007506B4" w:rsidRPr="007506B4" w14:paraId="476CE094" w14:textId="77777777" w:rsidTr="00B943BB">
              <w:trPr>
                <w:cantSplit/>
                <w:jc w:val="center"/>
              </w:trPr>
              <w:tc>
                <w:tcPr>
                  <w:tcW w:w="1033" w:type="pct"/>
                  <w:vMerge/>
                  <w:vAlign w:val="center"/>
                </w:tcPr>
                <w:p w14:paraId="5371F1F1" w14:textId="77777777" w:rsidR="007506B4" w:rsidRPr="007506B4" w:rsidRDefault="007506B4" w:rsidP="007506B4">
                  <w:pPr>
                    <w:pStyle w:val="TAC"/>
                    <w:rPr>
                      <w:sz w:val="16"/>
                      <w:szCs w:val="18"/>
                    </w:rPr>
                  </w:pPr>
                </w:p>
              </w:tc>
              <w:tc>
                <w:tcPr>
                  <w:tcW w:w="1244" w:type="pct"/>
                  <w:vMerge/>
                  <w:vAlign w:val="center"/>
                </w:tcPr>
                <w:p w14:paraId="555B8FDA" w14:textId="77777777" w:rsidR="007506B4" w:rsidRPr="007506B4" w:rsidRDefault="007506B4" w:rsidP="007506B4">
                  <w:pPr>
                    <w:pStyle w:val="TAC"/>
                    <w:rPr>
                      <w:sz w:val="16"/>
                      <w:szCs w:val="18"/>
                    </w:rPr>
                  </w:pPr>
                </w:p>
              </w:tc>
              <w:tc>
                <w:tcPr>
                  <w:tcW w:w="1245" w:type="pct"/>
                </w:tcPr>
                <w:p w14:paraId="34AA8E37" w14:textId="77777777" w:rsidR="007506B4" w:rsidRPr="007506B4" w:rsidRDefault="007506B4" w:rsidP="007506B4">
                  <w:pPr>
                    <w:pStyle w:val="TAC"/>
                    <w:rPr>
                      <w:sz w:val="16"/>
                      <w:szCs w:val="18"/>
                    </w:rPr>
                  </w:pPr>
                  <w:r w:rsidRPr="007506B4">
                    <w:rPr>
                      <w:sz w:val="16"/>
                      <w:szCs w:val="18"/>
                    </w:rPr>
                    <w:t>30</w:t>
                  </w:r>
                </w:p>
              </w:tc>
              <w:tc>
                <w:tcPr>
                  <w:tcW w:w="1478" w:type="pct"/>
                </w:tcPr>
                <w:p w14:paraId="0E1E9CAA" w14:textId="77777777" w:rsidR="007506B4" w:rsidRPr="007506B4" w:rsidRDefault="007506B4" w:rsidP="007506B4">
                  <w:pPr>
                    <w:pStyle w:val="TAC"/>
                    <w:rPr>
                      <w:sz w:val="16"/>
                      <w:szCs w:val="18"/>
                    </w:rPr>
                  </w:pPr>
                  <w:r w:rsidRPr="007506B4">
                    <w:rPr>
                      <w:sz w:val="16"/>
                      <w:szCs w:val="18"/>
                    </w:rPr>
                    <w:t>8*64*T</w:t>
                  </w:r>
                  <w:r w:rsidRPr="007506B4">
                    <w:rPr>
                      <w:sz w:val="16"/>
                      <w:szCs w:val="18"/>
                      <w:vertAlign w:val="subscript"/>
                    </w:rPr>
                    <w:t>c</w:t>
                  </w:r>
                </w:p>
              </w:tc>
            </w:tr>
            <w:tr w:rsidR="007506B4" w:rsidRPr="007506B4" w14:paraId="0696BE63" w14:textId="77777777" w:rsidTr="00B943BB">
              <w:trPr>
                <w:cantSplit/>
                <w:jc w:val="center"/>
              </w:trPr>
              <w:tc>
                <w:tcPr>
                  <w:tcW w:w="1033" w:type="pct"/>
                  <w:vMerge/>
                  <w:vAlign w:val="center"/>
                </w:tcPr>
                <w:p w14:paraId="36F057CC" w14:textId="77777777" w:rsidR="007506B4" w:rsidRPr="007506B4" w:rsidRDefault="007506B4" w:rsidP="007506B4">
                  <w:pPr>
                    <w:pStyle w:val="TAC"/>
                    <w:rPr>
                      <w:sz w:val="16"/>
                      <w:szCs w:val="18"/>
                    </w:rPr>
                  </w:pPr>
                </w:p>
              </w:tc>
              <w:tc>
                <w:tcPr>
                  <w:tcW w:w="1244" w:type="pct"/>
                  <w:vMerge/>
                  <w:vAlign w:val="center"/>
                </w:tcPr>
                <w:p w14:paraId="3D64F245" w14:textId="77777777" w:rsidR="007506B4" w:rsidRPr="007506B4" w:rsidRDefault="007506B4" w:rsidP="007506B4">
                  <w:pPr>
                    <w:pStyle w:val="TAC"/>
                    <w:rPr>
                      <w:sz w:val="16"/>
                      <w:szCs w:val="18"/>
                    </w:rPr>
                  </w:pPr>
                </w:p>
              </w:tc>
              <w:tc>
                <w:tcPr>
                  <w:tcW w:w="1245" w:type="pct"/>
                </w:tcPr>
                <w:p w14:paraId="64AF0DA4" w14:textId="77777777" w:rsidR="007506B4" w:rsidRPr="007506B4" w:rsidRDefault="007506B4" w:rsidP="007506B4">
                  <w:pPr>
                    <w:pStyle w:val="TAC"/>
                    <w:rPr>
                      <w:sz w:val="16"/>
                      <w:szCs w:val="18"/>
                    </w:rPr>
                  </w:pPr>
                  <w:r w:rsidRPr="007506B4">
                    <w:rPr>
                      <w:sz w:val="16"/>
                      <w:szCs w:val="18"/>
                    </w:rPr>
                    <w:t>60</w:t>
                  </w:r>
                </w:p>
              </w:tc>
              <w:tc>
                <w:tcPr>
                  <w:tcW w:w="1478" w:type="pct"/>
                </w:tcPr>
                <w:p w14:paraId="2AAB3ED8" w14:textId="77777777" w:rsidR="007506B4" w:rsidRPr="007506B4" w:rsidRDefault="007506B4" w:rsidP="007506B4">
                  <w:pPr>
                    <w:pStyle w:val="TAC"/>
                    <w:rPr>
                      <w:sz w:val="16"/>
                      <w:szCs w:val="18"/>
                    </w:rPr>
                  </w:pPr>
                  <w:r w:rsidRPr="007506B4">
                    <w:rPr>
                      <w:sz w:val="16"/>
                      <w:szCs w:val="18"/>
                    </w:rPr>
                    <w:t>7*64*T</w:t>
                  </w:r>
                  <w:r w:rsidRPr="007506B4">
                    <w:rPr>
                      <w:sz w:val="16"/>
                      <w:szCs w:val="18"/>
                      <w:vertAlign w:val="subscript"/>
                    </w:rPr>
                    <w:t>c</w:t>
                  </w:r>
                </w:p>
              </w:tc>
            </w:tr>
            <w:tr w:rsidR="007506B4" w:rsidRPr="007506B4" w14:paraId="5BC46B0C" w14:textId="77777777" w:rsidTr="00B943BB">
              <w:trPr>
                <w:cantSplit/>
                <w:jc w:val="center"/>
              </w:trPr>
              <w:tc>
                <w:tcPr>
                  <w:tcW w:w="1033" w:type="pct"/>
                  <w:vMerge w:val="restart"/>
                  <w:vAlign w:val="center"/>
                </w:tcPr>
                <w:p w14:paraId="60128E3D" w14:textId="77777777" w:rsidR="007506B4" w:rsidRPr="007506B4" w:rsidRDefault="007506B4" w:rsidP="007506B4">
                  <w:pPr>
                    <w:pStyle w:val="TAC"/>
                    <w:rPr>
                      <w:sz w:val="16"/>
                      <w:szCs w:val="18"/>
                    </w:rPr>
                  </w:pPr>
                  <w:r w:rsidRPr="007506B4">
                    <w:rPr>
                      <w:sz w:val="16"/>
                      <w:szCs w:val="18"/>
                    </w:rPr>
                    <w:t>2</w:t>
                  </w:r>
                </w:p>
              </w:tc>
              <w:tc>
                <w:tcPr>
                  <w:tcW w:w="1244" w:type="pct"/>
                  <w:vMerge w:val="restart"/>
                  <w:vAlign w:val="center"/>
                </w:tcPr>
                <w:p w14:paraId="42E7B5CB" w14:textId="77777777" w:rsidR="007506B4" w:rsidRPr="007506B4" w:rsidRDefault="007506B4" w:rsidP="007506B4">
                  <w:pPr>
                    <w:pStyle w:val="TAC"/>
                    <w:rPr>
                      <w:sz w:val="16"/>
                      <w:szCs w:val="18"/>
                    </w:rPr>
                  </w:pPr>
                  <w:r w:rsidRPr="007506B4">
                    <w:rPr>
                      <w:sz w:val="16"/>
                      <w:szCs w:val="18"/>
                    </w:rPr>
                    <w:t>120</w:t>
                  </w:r>
                </w:p>
              </w:tc>
              <w:tc>
                <w:tcPr>
                  <w:tcW w:w="1245" w:type="pct"/>
                </w:tcPr>
                <w:p w14:paraId="4E35FB58" w14:textId="77777777" w:rsidR="007506B4" w:rsidRPr="007506B4" w:rsidRDefault="007506B4" w:rsidP="007506B4">
                  <w:pPr>
                    <w:pStyle w:val="TAC"/>
                    <w:rPr>
                      <w:sz w:val="16"/>
                      <w:szCs w:val="18"/>
                    </w:rPr>
                  </w:pPr>
                  <w:r w:rsidRPr="007506B4">
                    <w:rPr>
                      <w:sz w:val="16"/>
                      <w:szCs w:val="18"/>
                    </w:rPr>
                    <w:t>60</w:t>
                  </w:r>
                </w:p>
              </w:tc>
              <w:tc>
                <w:tcPr>
                  <w:tcW w:w="1478" w:type="pct"/>
                </w:tcPr>
                <w:p w14:paraId="07F84D91" w14:textId="77777777" w:rsidR="007506B4" w:rsidRPr="007506B4" w:rsidRDefault="007506B4" w:rsidP="007506B4">
                  <w:pPr>
                    <w:pStyle w:val="TAC"/>
                    <w:rPr>
                      <w:sz w:val="16"/>
                      <w:szCs w:val="18"/>
                    </w:rPr>
                  </w:pPr>
                  <w:r w:rsidRPr="007506B4">
                    <w:rPr>
                      <w:sz w:val="16"/>
                      <w:szCs w:val="18"/>
                    </w:rPr>
                    <w:t>3.5*64*T</w:t>
                  </w:r>
                  <w:r w:rsidRPr="007506B4">
                    <w:rPr>
                      <w:sz w:val="16"/>
                      <w:szCs w:val="18"/>
                      <w:vertAlign w:val="subscript"/>
                    </w:rPr>
                    <w:t>c</w:t>
                  </w:r>
                </w:p>
              </w:tc>
            </w:tr>
            <w:tr w:rsidR="007506B4" w:rsidRPr="007506B4" w14:paraId="4637C63F" w14:textId="77777777" w:rsidTr="00B943BB">
              <w:trPr>
                <w:cantSplit/>
                <w:jc w:val="center"/>
              </w:trPr>
              <w:tc>
                <w:tcPr>
                  <w:tcW w:w="1033" w:type="pct"/>
                  <w:vMerge/>
                  <w:vAlign w:val="center"/>
                </w:tcPr>
                <w:p w14:paraId="194B8E1E" w14:textId="77777777" w:rsidR="007506B4" w:rsidRPr="007506B4" w:rsidRDefault="007506B4" w:rsidP="007506B4">
                  <w:pPr>
                    <w:pStyle w:val="TAC"/>
                    <w:rPr>
                      <w:sz w:val="16"/>
                      <w:szCs w:val="18"/>
                    </w:rPr>
                  </w:pPr>
                </w:p>
              </w:tc>
              <w:tc>
                <w:tcPr>
                  <w:tcW w:w="1244" w:type="pct"/>
                  <w:vMerge/>
                  <w:vAlign w:val="center"/>
                </w:tcPr>
                <w:p w14:paraId="0297D7D0" w14:textId="77777777" w:rsidR="007506B4" w:rsidRPr="007506B4" w:rsidRDefault="007506B4" w:rsidP="007506B4">
                  <w:pPr>
                    <w:pStyle w:val="TAC"/>
                    <w:rPr>
                      <w:sz w:val="16"/>
                      <w:szCs w:val="18"/>
                    </w:rPr>
                  </w:pPr>
                </w:p>
              </w:tc>
              <w:tc>
                <w:tcPr>
                  <w:tcW w:w="1245" w:type="pct"/>
                </w:tcPr>
                <w:p w14:paraId="163F01E9" w14:textId="77777777" w:rsidR="007506B4" w:rsidRPr="007506B4" w:rsidRDefault="007506B4" w:rsidP="007506B4">
                  <w:pPr>
                    <w:pStyle w:val="TAC"/>
                    <w:rPr>
                      <w:sz w:val="16"/>
                      <w:szCs w:val="18"/>
                    </w:rPr>
                  </w:pPr>
                  <w:r w:rsidRPr="007506B4">
                    <w:rPr>
                      <w:sz w:val="16"/>
                      <w:szCs w:val="18"/>
                    </w:rPr>
                    <w:t>120</w:t>
                  </w:r>
                </w:p>
              </w:tc>
              <w:tc>
                <w:tcPr>
                  <w:tcW w:w="1478" w:type="pct"/>
                </w:tcPr>
                <w:p w14:paraId="0A38F5BB" w14:textId="77777777" w:rsidR="007506B4" w:rsidRPr="007506B4" w:rsidRDefault="007506B4" w:rsidP="007506B4">
                  <w:pPr>
                    <w:pStyle w:val="TAC"/>
                    <w:rPr>
                      <w:sz w:val="16"/>
                      <w:szCs w:val="18"/>
                    </w:rPr>
                  </w:pPr>
                  <w:r w:rsidRPr="007506B4">
                    <w:rPr>
                      <w:sz w:val="16"/>
                      <w:szCs w:val="18"/>
                    </w:rPr>
                    <w:t>3.5*64*T</w:t>
                  </w:r>
                  <w:r w:rsidRPr="007506B4">
                    <w:rPr>
                      <w:sz w:val="16"/>
                      <w:szCs w:val="18"/>
                      <w:vertAlign w:val="subscript"/>
                    </w:rPr>
                    <w:t>c</w:t>
                  </w:r>
                </w:p>
              </w:tc>
            </w:tr>
            <w:tr w:rsidR="007506B4" w:rsidRPr="007506B4" w14:paraId="5753EF6E" w14:textId="77777777" w:rsidTr="00B943BB">
              <w:trPr>
                <w:cantSplit/>
                <w:jc w:val="center"/>
              </w:trPr>
              <w:tc>
                <w:tcPr>
                  <w:tcW w:w="1033" w:type="pct"/>
                  <w:vMerge/>
                  <w:vAlign w:val="center"/>
                </w:tcPr>
                <w:p w14:paraId="64BD4B62" w14:textId="77777777" w:rsidR="007506B4" w:rsidRPr="007506B4" w:rsidRDefault="007506B4" w:rsidP="007506B4">
                  <w:pPr>
                    <w:pStyle w:val="TAC"/>
                    <w:rPr>
                      <w:sz w:val="16"/>
                      <w:szCs w:val="18"/>
                    </w:rPr>
                  </w:pPr>
                </w:p>
              </w:tc>
              <w:tc>
                <w:tcPr>
                  <w:tcW w:w="1244" w:type="pct"/>
                  <w:vMerge w:val="restart"/>
                  <w:vAlign w:val="center"/>
                </w:tcPr>
                <w:p w14:paraId="4D01C90A" w14:textId="77777777" w:rsidR="007506B4" w:rsidRPr="007506B4" w:rsidRDefault="007506B4" w:rsidP="007506B4">
                  <w:pPr>
                    <w:pStyle w:val="TAC"/>
                    <w:rPr>
                      <w:sz w:val="16"/>
                      <w:szCs w:val="18"/>
                    </w:rPr>
                  </w:pPr>
                  <w:r w:rsidRPr="007506B4">
                    <w:rPr>
                      <w:sz w:val="16"/>
                      <w:szCs w:val="18"/>
                    </w:rPr>
                    <w:t>240</w:t>
                  </w:r>
                </w:p>
              </w:tc>
              <w:tc>
                <w:tcPr>
                  <w:tcW w:w="1245" w:type="pct"/>
                </w:tcPr>
                <w:p w14:paraId="588A67B0" w14:textId="77777777" w:rsidR="007506B4" w:rsidRPr="007506B4" w:rsidRDefault="007506B4" w:rsidP="007506B4">
                  <w:pPr>
                    <w:pStyle w:val="TAC"/>
                    <w:rPr>
                      <w:sz w:val="16"/>
                      <w:szCs w:val="18"/>
                    </w:rPr>
                  </w:pPr>
                  <w:r w:rsidRPr="007506B4">
                    <w:rPr>
                      <w:sz w:val="16"/>
                      <w:szCs w:val="18"/>
                    </w:rPr>
                    <w:t>60</w:t>
                  </w:r>
                </w:p>
              </w:tc>
              <w:tc>
                <w:tcPr>
                  <w:tcW w:w="1478" w:type="pct"/>
                </w:tcPr>
                <w:p w14:paraId="50B8A9B9" w14:textId="77777777" w:rsidR="007506B4" w:rsidRPr="007506B4" w:rsidRDefault="007506B4" w:rsidP="007506B4">
                  <w:pPr>
                    <w:pStyle w:val="TAC"/>
                    <w:rPr>
                      <w:sz w:val="16"/>
                      <w:szCs w:val="18"/>
                    </w:rPr>
                  </w:pPr>
                  <w:r w:rsidRPr="007506B4">
                    <w:rPr>
                      <w:sz w:val="16"/>
                      <w:szCs w:val="18"/>
                    </w:rPr>
                    <w:t>3*64*T</w:t>
                  </w:r>
                  <w:r w:rsidRPr="007506B4">
                    <w:rPr>
                      <w:sz w:val="16"/>
                      <w:szCs w:val="18"/>
                      <w:vertAlign w:val="subscript"/>
                    </w:rPr>
                    <w:t>c</w:t>
                  </w:r>
                </w:p>
              </w:tc>
            </w:tr>
            <w:tr w:rsidR="007506B4" w:rsidRPr="007506B4" w14:paraId="7E7959DF" w14:textId="77777777" w:rsidTr="00B943BB">
              <w:trPr>
                <w:cantSplit/>
                <w:jc w:val="center"/>
              </w:trPr>
              <w:tc>
                <w:tcPr>
                  <w:tcW w:w="1033" w:type="pct"/>
                  <w:vMerge/>
                </w:tcPr>
                <w:p w14:paraId="4A1524E7" w14:textId="77777777" w:rsidR="007506B4" w:rsidRPr="007506B4" w:rsidRDefault="007506B4" w:rsidP="007506B4">
                  <w:pPr>
                    <w:pStyle w:val="TAC"/>
                    <w:rPr>
                      <w:sz w:val="16"/>
                      <w:szCs w:val="18"/>
                    </w:rPr>
                  </w:pPr>
                </w:p>
              </w:tc>
              <w:tc>
                <w:tcPr>
                  <w:tcW w:w="1244" w:type="pct"/>
                  <w:vMerge/>
                </w:tcPr>
                <w:p w14:paraId="283598DF" w14:textId="77777777" w:rsidR="007506B4" w:rsidRPr="007506B4" w:rsidRDefault="007506B4" w:rsidP="007506B4">
                  <w:pPr>
                    <w:pStyle w:val="TAC"/>
                    <w:rPr>
                      <w:sz w:val="16"/>
                      <w:szCs w:val="18"/>
                    </w:rPr>
                  </w:pPr>
                </w:p>
              </w:tc>
              <w:tc>
                <w:tcPr>
                  <w:tcW w:w="1245" w:type="pct"/>
                </w:tcPr>
                <w:p w14:paraId="2B366C85" w14:textId="77777777" w:rsidR="007506B4" w:rsidRPr="007506B4" w:rsidRDefault="007506B4" w:rsidP="007506B4">
                  <w:pPr>
                    <w:pStyle w:val="TAC"/>
                    <w:rPr>
                      <w:sz w:val="16"/>
                      <w:szCs w:val="18"/>
                    </w:rPr>
                  </w:pPr>
                  <w:r w:rsidRPr="007506B4">
                    <w:rPr>
                      <w:sz w:val="16"/>
                      <w:szCs w:val="18"/>
                    </w:rPr>
                    <w:t>120</w:t>
                  </w:r>
                </w:p>
              </w:tc>
              <w:tc>
                <w:tcPr>
                  <w:tcW w:w="1478" w:type="pct"/>
                </w:tcPr>
                <w:p w14:paraId="61EDE50F" w14:textId="77777777" w:rsidR="007506B4" w:rsidRPr="007506B4" w:rsidRDefault="007506B4" w:rsidP="007506B4">
                  <w:pPr>
                    <w:pStyle w:val="TAC"/>
                    <w:rPr>
                      <w:sz w:val="16"/>
                      <w:szCs w:val="18"/>
                    </w:rPr>
                  </w:pPr>
                  <w:r w:rsidRPr="007506B4">
                    <w:rPr>
                      <w:sz w:val="16"/>
                      <w:szCs w:val="18"/>
                    </w:rPr>
                    <w:t>3*64*T</w:t>
                  </w:r>
                  <w:r w:rsidRPr="007506B4">
                    <w:rPr>
                      <w:sz w:val="16"/>
                      <w:szCs w:val="18"/>
                      <w:vertAlign w:val="subscript"/>
                    </w:rPr>
                    <w:t>c</w:t>
                  </w:r>
                </w:p>
              </w:tc>
            </w:tr>
            <w:tr w:rsidR="007506B4" w:rsidRPr="007506B4" w14:paraId="27548C63" w14:textId="77777777" w:rsidTr="00B943BB">
              <w:trPr>
                <w:cantSplit/>
                <w:jc w:val="center"/>
              </w:trPr>
              <w:tc>
                <w:tcPr>
                  <w:tcW w:w="5000" w:type="pct"/>
                  <w:gridSpan w:val="4"/>
                </w:tcPr>
                <w:p w14:paraId="1079AFA8" w14:textId="77777777" w:rsidR="007506B4" w:rsidRPr="007506B4" w:rsidRDefault="007506B4" w:rsidP="007506B4">
                  <w:pPr>
                    <w:pStyle w:val="TAN"/>
                    <w:rPr>
                      <w:sz w:val="16"/>
                      <w:szCs w:val="18"/>
                    </w:rPr>
                  </w:pPr>
                  <w:r w:rsidRPr="007506B4">
                    <w:rPr>
                      <w:rFonts w:cs="Arial"/>
                      <w:sz w:val="16"/>
                      <w:szCs w:val="18"/>
                    </w:rPr>
                    <w:t>Note</w:t>
                  </w:r>
                  <w:r w:rsidRPr="007506B4">
                    <w:rPr>
                      <w:sz w:val="16"/>
                      <w:szCs w:val="18"/>
                    </w:rPr>
                    <w:t xml:space="preserve"> 1:</w:t>
                  </w:r>
                  <w:r w:rsidRPr="007506B4">
                    <w:rPr>
                      <w:sz w:val="16"/>
                      <w:szCs w:val="18"/>
                    </w:rPr>
                    <w:tab/>
                    <w:t>T</w:t>
                  </w:r>
                  <w:r w:rsidRPr="007506B4">
                    <w:rPr>
                      <w:sz w:val="16"/>
                      <w:szCs w:val="18"/>
                      <w:vertAlign w:val="subscript"/>
                    </w:rPr>
                    <w:t>c</w:t>
                  </w:r>
                  <w:r w:rsidRPr="007506B4">
                    <w:rPr>
                      <w:sz w:val="16"/>
                      <w:szCs w:val="18"/>
                    </w:rPr>
                    <w:t xml:space="preserve"> is the basic timing unit defined in TS 38.211 [6]</w:t>
                  </w:r>
                </w:p>
              </w:tc>
            </w:tr>
          </w:tbl>
          <w:p w14:paraId="24F8D591" w14:textId="77777777" w:rsidR="007506B4" w:rsidRDefault="007506B4" w:rsidP="007506B4">
            <w:pPr>
              <w:pStyle w:val="BodyText"/>
              <w:spacing w:before="0" w:after="0" w:line="240" w:lineRule="auto"/>
              <w:rPr>
                <w:rFonts w:ascii="Times New Roman" w:hAnsi="Times New Roman"/>
                <w:szCs w:val="20"/>
                <w:lang w:eastAsia="zh-CN"/>
              </w:rPr>
            </w:pPr>
          </w:p>
        </w:tc>
      </w:tr>
    </w:tbl>
    <w:p w14:paraId="4000BDDC" w14:textId="77777777" w:rsidR="00641DB2" w:rsidRDefault="00641DB2" w:rsidP="00641DB2">
      <w:pPr>
        <w:pStyle w:val="BodyText"/>
        <w:spacing w:after="0"/>
        <w:rPr>
          <w:rFonts w:ascii="Times New Roman" w:hAnsi="Times New Roman"/>
          <w:sz w:val="22"/>
          <w:szCs w:val="22"/>
          <w:lang w:eastAsia="zh-CN"/>
        </w:rPr>
      </w:pPr>
    </w:p>
    <w:p w14:paraId="14837138" w14:textId="77777777" w:rsidR="00531093" w:rsidRDefault="00531093">
      <w:pPr>
        <w:pStyle w:val="BodyText"/>
        <w:spacing w:after="0"/>
        <w:rPr>
          <w:rFonts w:ascii="Times New Roman" w:hAnsi="Times New Roman"/>
          <w:sz w:val="22"/>
          <w:szCs w:val="22"/>
          <w:lang w:eastAsia="zh-CN"/>
        </w:rPr>
      </w:pPr>
    </w:p>
    <w:p w14:paraId="119B35F9" w14:textId="77777777" w:rsidR="00531093" w:rsidRDefault="0094134C">
      <w:pPr>
        <w:pStyle w:val="Heading2"/>
        <w:rPr>
          <w:lang w:eastAsia="zh-CN"/>
        </w:rPr>
      </w:pPr>
      <w:r>
        <w:rPr>
          <w:lang w:eastAsia="zh-CN"/>
        </w:rPr>
        <w:t>3.8 PRACH</w:t>
      </w:r>
    </w:p>
    <w:p w14:paraId="0A724460"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PRACH design from the submitted contribution.</w:t>
      </w:r>
    </w:p>
    <w:p w14:paraId="5CB5C777" w14:textId="77777777" w:rsidR="00531093" w:rsidRDefault="00531093">
      <w:pPr>
        <w:pStyle w:val="BodyText"/>
        <w:spacing w:after="0"/>
        <w:rPr>
          <w:rFonts w:ascii="Times New Roman" w:hAnsi="Times New Roman"/>
          <w:sz w:val="22"/>
          <w:szCs w:val="22"/>
          <w:lang w:eastAsia="zh-CN"/>
        </w:rPr>
      </w:pPr>
    </w:p>
    <w:p w14:paraId="44B20559" w14:textId="77777777" w:rsidR="00531093" w:rsidRDefault="0094134C">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[2]:</w:t>
      </w:r>
    </w:p>
    <w:p w14:paraId="7C83F2B5" w14:textId="77777777" w:rsidR="00531093" w:rsidRDefault="0094134C">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For unlicensed band, new ZC lengths should be considered (for OCB).</w:t>
      </w:r>
    </w:p>
    <w:p w14:paraId="448C9F55" w14:textId="46494026" w:rsidR="006D4E73" w:rsidRDefault="006D4E73" w:rsidP="006D4E73">
      <w:pPr>
        <w:pStyle w:val="BodyText"/>
        <w:numPr>
          <w:ilvl w:val="1"/>
          <w:numId w:val="10"/>
        </w:numPr>
        <w:spacing w:after="0"/>
        <w:rPr>
          <w:rFonts w:ascii="Times New Roman" w:hAnsi="Times New Roman"/>
          <w:sz w:val="22"/>
          <w:szCs w:val="22"/>
          <w:lang w:eastAsia="zh-CN"/>
        </w:rPr>
      </w:pPr>
      <w:r w:rsidRPr="006D4E73">
        <w:rPr>
          <w:rFonts w:ascii="Times New Roman" w:hAnsi="Times New Roman"/>
          <w:sz w:val="22"/>
          <w:szCs w:val="22"/>
          <w:lang w:eastAsia="zh-CN"/>
        </w:rPr>
        <w:t>Observation 8: 60 kHz SCS can support a coverage close to the maximum expected coverage for the backhauling use cases while increasing the SCS of preamble will reduce the coverage and the maximum cell</w:t>
      </w:r>
      <w:r>
        <w:rPr>
          <w:rFonts w:ascii="Times New Roman" w:hAnsi="Times New Roman"/>
          <w:sz w:val="22"/>
          <w:szCs w:val="22"/>
          <w:lang w:eastAsia="zh-CN"/>
        </w:rPr>
        <w:t xml:space="preserve"> radius</w:t>
      </w:r>
    </w:p>
    <w:p w14:paraId="6D02FF9D" w14:textId="77777777" w:rsidR="00531093" w:rsidRDefault="0094134C">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[4]:</w:t>
      </w:r>
    </w:p>
    <w:p w14:paraId="27151F99" w14:textId="77777777" w:rsidR="00531093" w:rsidRDefault="0094134C">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 and the candidate PRACH numerologies for format A, B and C are the same as the candidate BWP numerologies. Both coverage and capacity should be studied for PRACH design with new defined numerology.</w:t>
      </w:r>
    </w:p>
    <w:p w14:paraId="706A0A45" w14:textId="77777777" w:rsidR="00531093" w:rsidRDefault="0094134C">
      <w:pPr>
        <w:pStyle w:val="ListParagraph"/>
        <w:numPr>
          <w:ilvl w:val="0"/>
          <w:numId w:val="10"/>
        </w:numPr>
        <w:rPr>
          <w:rFonts w:eastAsia="SimSun"/>
          <w:lang w:eastAsia="zh-CN"/>
        </w:rPr>
      </w:pPr>
      <w:r>
        <w:rPr>
          <w:lang w:eastAsia="zh-CN"/>
        </w:rPr>
        <w:t>From [14]:</w:t>
      </w:r>
    </w:p>
    <w:p w14:paraId="2F18E32B" w14:textId="77777777" w:rsidR="00531093" w:rsidRDefault="0094134C">
      <w:pPr>
        <w:pStyle w:val="ListParagraph"/>
        <w:numPr>
          <w:ilvl w:val="1"/>
          <w:numId w:val="10"/>
        </w:numPr>
        <w:rPr>
          <w:rFonts w:eastAsia="SimSun"/>
          <w:lang w:eastAsia="zh-CN"/>
        </w:rPr>
      </w:pPr>
      <w:r>
        <w:rPr>
          <w:rFonts w:eastAsia="SimSun"/>
          <w:lang w:eastAsia="zh-CN"/>
        </w:rPr>
        <w:t xml:space="preserve">When a large subcarrier spacing is defined, PRACH configuration related aspects need to be investigated. </w:t>
      </w:r>
    </w:p>
    <w:p w14:paraId="68CFA3E3" w14:textId="77777777" w:rsidR="00531093" w:rsidRDefault="0094134C">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[17]:</w:t>
      </w:r>
    </w:p>
    <w:p w14:paraId="00CF2F4F" w14:textId="77777777" w:rsidR="00531093" w:rsidRDefault="0094134C">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RAN1 shall study the scaling/reuse of current PRACH SCS with some enhancement including the non-consecutive RO configuration.</w:t>
      </w:r>
    </w:p>
    <w:p w14:paraId="27569622" w14:textId="77777777" w:rsidR="00531093" w:rsidRDefault="0094134C">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[25]:</w:t>
      </w:r>
    </w:p>
    <w:p w14:paraId="3FCA652D" w14:textId="77777777" w:rsidR="00531093" w:rsidRDefault="0094134C">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For PRACH sequence, short PRACH sequence supported in Rel-15 NR should be a baseline</w:t>
      </w:r>
    </w:p>
    <w:p w14:paraId="529857FC" w14:textId="77777777" w:rsidR="00531093" w:rsidRDefault="0094134C">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[29]:</w:t>
      </w:r>
    </w:p>
    <w:p w14:paraId="39743E9B" w14:textId="77777777" w:rsidR="00531093" w:rsidRDefault="0094134C">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Introducing longer sequence lengths for short time domain PRACH preambles, e.g. the ones supported in Rel-16 NR-U (571 and 1151), would allow transmitting device to achieve 40 dBm EIRP maximum in CEPT scenarios c1 and c2.</w:t>
      </w:r>
    </w:p>
    <w:p w14:paraId="3B9294E7" w14:textId="77777777" w:rsidR="00531093" w:rsidRDefault="00531093">
      <w:pPr>
        <w:pStyle w:val="BodyText"/>
        <w:spacing w:after="0"/>
        <w:rPr>
          <w:rFonts w:ascii="Times New Roman" w:hAnsi="Times New Roman"/>
          <w:sz w:val="22"/>
          <w:szCs w:val="22"/>
          <w:lang w:eastAsia="zh-CN"/>
        </w:rPr>
      </w:pPr>
    </w:p>
    <w:p w14:paraId="01673E89"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0D6AE5C"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There were several discussions, on PRACH especially on its length and supported coverages.</w:t>
      </w:r>
    </w:p>
    <w:p w14:paraId="76EC0026" w14:textId="77777777" w:rsidR="00531093" w:rsidRDefault="00531093">
      <w:pPr>
        <w:pStyle w:val="BodyText"/>
        <w:spacing w:after="0"/>
        <w:rPr>
          <w:rFonts w:ascii="Times New Roman" w:hAnsi="Times New Roman"/>
          <w:sz w:val="22"/>
          <w:szCs w:val="22"/>
          <w:lang w:eastAsia="zh-CN"/>
        </w:rPr>
      </w:pPr>
    </w:p>
    <w:p w14:paraId="56CE996E" w14:textId="77777777" w:rsidR="00531093" w:rsidRDefault="0094134C">
      <w:pPr>
        <w:pStyle w:val="BodyText"/>
        <w:spacing w:after="0"/>
        <w:rPr>
          <w:rFonts w:ascii="Times New Roman" w:hAnsi="Times New Roman"/>
          <w:sz w:val="22"/>
          <w:szCs w:val="22"/>
          <w:lang w:eastAsia="zh-CN"/>
        </w:rPr>
      </w:pPr>
      <w:r w:rsidRPr="0066611A">
        <w:rPr>
          <w:rFonts w:ascii="Times New Roman" w:hAnsi="Times New Roman"/>
          <w:sz w:val="22"/>
          <w:szCs w:val="22"/>
          <w:lang w:eastAsia="zh-CN"/>
        </w:rPr>
        <w:t>Please comment further on the following:</w:t>
      </w:r>
    </w:p>
    <w:p w14:paraId="4EE0F2E4"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PRACH design</w:t>
      </w:r>
    </w:p>
    <w:p w14:paraId="26D2FE2E"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Sequence lengths (possibly other than what is supported in Rel-15 and 16 NR) for 60 GHz unlicensed operation</w:t>
      </w:r>
    </w:p>
    <w:p w14:paraId="076DED07"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1F2ACF81" w14:textId="77777777" w:rsidR="00531093" w:rsidRDefault="00531093">
      <w:pPr>
        <w:pStyle w:val="BodyText"/>
        <w:spacing w:after="0"/>
        <w:rPr>
          <w:rFonts w:ascii="Times New Roman" w:hAnsi="Times New Roman"/>
          <w:sz w:val="22"/>
          <w:szCs w:val="22"/>
          <w:lang w:eastAsia="zh-CN"/>
        </w:rPr>
      </w:pPr>
    </w:p>
    <w:p w14:paraId="486756EA"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PRACH design aspects, please provide comments. Also, if there are (sub-)bullet that is missing or needs correction, please comment as well.</w:t>
      </w:r>
    </w:p>
    <w:p w14:paraId="3F7E1AB0"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0B115985" w14:textId="77777777">
        <w:tc>
          <w:tcPr>
            <w:tcW w:w="1885" w:type="dxa"/>
            <w:shd w:val="clear" w:color="auto" w:fill="E2EFD9" w:themeFill="accent6" w:themeFillTint="33"/>
          </w:tcPr>
          <w:p w14:paraId="63D296F2"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20F5A6EB"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26C0783F" w14:textId="77777777">
        <w:tc>
          <w:tcPr>
            <w:tcW w:w="1885" w:type="dxa"/>
          </w:tcPr>
          <w:p w14:paraId="33A3F61E"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3425BC95"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531093" w14:paraId="52C628C8" w14:textId="77777777">
        <w:tc>
          <w:tcPr>
            <w:tcW w:w="1885" w:type="dxa"/>
          </w:tcPr>
          <w:p w14:paraId="40D1D3BE"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4CB4E51B"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46B32DE9" w14:textId="77777777">
        <w:tc>
          <w:tcPr>
            <w:tcW w:w="1885" w:type="dxa"/>
          </w:tcPr>
          <w:p w14:paraId="171750AF"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47EFCBF"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531093" w14:paraId="75FA979D" w14:textId="77777777">
        <w:tc>
          <w:tcPr>
            <w:tcW w:w="1885" w:type="dxa"/>
          </w:tcPr>
          <w:p w14:paraId="62F52DAB"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2E5D3C8"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8120D" w14:paraId="39A63F39" w14:textId="77777777">
        <w:tc>
          <w:tcPr>
            <w:tcW w:w="1885" w:type="dxa"/>
          </w:tcPr>
          <w:p w14:paraId="184ACCDA" w14:textId="6D037634" w:rsidR="0018120D" w:rsidRDefault="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08A1938D" w14:textId="3A86A9B8" w:rsidR="0018120D" w:rsidRDefault="0018120D">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667E82" w:rsidRPr="00E052B6" w14:paraId="749DBADD" w14:textId="77777777" w:rsidTr="00667E82">
        <w:tc>
          <w:tcPr>
            <w:tcW w:w="1885" w:type="dxa"/>
          </w:tcPr>
          <w:p w14:paraId="0E49297D"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27C967BE" w14:textId="77777777" w:rsidR="00667E82" w:rsidRPr="00667E82" w:rsidRDefault="00667E82" w:rsidP="001E686E">
            <w:pPr>
              <w:pStyle w:val="BodyText"/>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hint="eastAsia"/>
                <w:szCs w:val="20"/>
                <w:lang w:eastAsia="ko-KR"/>
              </w:rPr>
              <w:t>Agree with Moderator</w:t>
            </w:r>
            <w:r w:rsidRPr="00667E82">
              <w:rPr>
                <w:rFonts w:ascii="Times New Roman" w:eastAsiaTheme="minorEastAsia" w:hAnsi="Times New Roman"/>
                <w:szCs w:val="20"/>
                <w:lang w:eastAsia="ko-KR"/>
              </w:rPr>
              <w:t xml:space="preserve">’s </w:t>
            </w:r>
            <w:r w:rsidRPr="00667E82">
              <w:rPr>
                <w:rFonts w:ascii="Times New Roman" w:eastAsiaTheme="minorEastAsia" w:hAnsi="Times New Roman" w:hint="eastAsia"/>
                <w:szCs w:val="20"/>
                <w:lang w:eastAsia="ko-KR"/>
              </w:rPr>
              <w:t>prop</w:t>
            </w:r>
            <w:r w:rsidRPr="00667E82">
              <w:rPr>
                <w:rFonts w:ascii="Times New Roman" w:eastAsiaTheme="minorEastAsia" w:hAnsi="Times New Roman"/>
                <w:szCs w:val="20"/>
                <w:lang w:eastAsia="ko-KR"/>
              </w:rPr>
              <w:t>osal.</w:t>
            </w:r>
          </w:p>
        </w:tc>
      </w:tr>
      <w:tr w:rsidR="00EC3811" w:rsidRPr="00E052B6" w14:paraId="1E4D20B9" w14:textId="77777777" w:rsidTr="00667E82">
        <w:tc>
          <w:tcPr>
            <w:tcW w:w="1885" w:type="dxa"/>
          </w:tcPr>
          <w:p w14:paraId="3437AAEE" w14:textId="79AE406B"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56A54B78" w14:textId="2E45668F" w:rsidR="00EC3811" w:rsidRPr="00667E82" w:rsidRDefault="00EC3811"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651AE" w:rsidRPr="00E052B6" w14:paraId="4E6C2A5D" w14:textId="77777777" w:rsidTr="00667E82">
        <w:tc>
          <w:tcPr>
            <w:tcW w:w="1885" w:type="dxa"/>
          </w:tcPr>
          <w:p w14:paraId="000AF75C" w14:textId="0442729C" w:rsidR="00B651AE" w:rsidRDefault="00B651AE" w:rsidP="001E686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3FC046E2" w14:textId="2BCF91BC" w:rsidR="00B651AE" w:rsidRDefault="00B651AE"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6D4E73" w:rsidRPr="00E052B6" w14:paraId="7F975B9C" w14:textId="77777777" w:rsidTr="00667E82">
        <w:tc>
          <w:tcPr>
            <w:tcW w:w="1885" w:type="dxa"/>
          </w:tcPr>
          <w:p w14:paraId="3A7761D4" w14:textId="5A63F94C"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10F0C3E1" w14:textId="485FCB8D" w:rsidR="006D4E73" w:rsidRDefault="006D4E73" w:rsidP="006D4E73">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are not sure if the proposal is to focus on detailed design aspects or requirements, but we think that we should consider PRACH coverage requirement in the PRACH design.</w:t>
            </w:r>
          </w:p>
        </w:tc>
      </w:tr>
      <w:tr w:rsidR="00A85008" w:rsidRPr="00E052B6" w14:paraId="66DBA5B1" w14:textId="77777777" w:rsidTr="00667E82">
        <w:tc>
          <w:tcPr>
            <w:tcW w:w="1885" w:type="dxa"/>
          </w:tcPr>
          <w:p w14:paraId="09582DCC" w14:textId="16285924"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16E19346" w14:textId="35D5DBB3"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Add one more </w:t>
            </w:r>
            <w:proofErr w:type="spellStart"/>
            <w:r>
              <w:rPr>
                <w:rFonts w:ascii="Times New Roman" w:hAnsi="Times New Roman"/>
                <w:szCs w:val="20"/>
                <w:lang w:eastAsia="zh-CN"/>
              </w:rPr>
              <w:t>subbullet</w:t>
            </w:r>
            <w:proofErr w:type="spellEnd"/>
            <w:r>
              <w:rPr>
                <w:rFonts w:ascii="Times New Roman" w:hAnsi="Times New Roman"/>
                <w:szCs w:val="20"/>
                <w:lang w:eastAsia="zh-CN"/>
              </w:rPr>
              <w:t xml:space="preserve">: LBT gap between ROs. </w:t>
            </w:r>
          </w:p>
        </w:tc>
      </w:tr>
      <w:tr w:rsidR="00AD59CE" w:rsidRPr="0059312E" w14:paraId="32665552" w14:textId="77777777" w:rsidTr="00AD59CE">
        <w:tc>
          <w:tcPr>
            <w:tcW w:w="1885" w:type="dxa"/>
          </w:tcPr>
          <w:p w14:paraId="37DCEF57" w14:textId="77777777" w:rsidR="00AD59CE" w:rsidRPr="0059312E" w:rsidRDefault="00AD59CE" w:rsidP="00E40CCF">
            <w:pPr>
              <w:pStyle w:val="BodyText"/>
              <w:spacing w:before="0" w:after="0" w:line="240" w:lineRule="auto"/>
              <w:rPr>
                <w:rFonts w:ascii="Times New Roman" w:hAnsi="Times New Roman"/>
                <w:szCs w:val="20"/>
                <w:lang w:eastAsia="zh-CN"/>
              </w:rPr>
            </w:pPr>
            <w:r w:rsidRPr="0059312E">
              <w:rPr>
                <w:rFonts w:ascii="Times New Roman" w:hAnsi="Times New Roman"/>
                <w:szCs w:val="20"/>
                <w:lang w:eastAsia="zh-CN"/>
              </w:rPr>
              <w:t>vivo</w:t>
            </w:r>
          </w:p>
        </w:tc>
        <w:tc>
          <w:tcPr>
            <w:tcW w:w="8077" w:type="dxa"/>
          </w:tcPr>
          <w:p w14:paraId="31D69CE5" w14:textId="77777777" w:rsidR="00AD59CE" w:rsidRPr="0059312E" w:rsidRDefault="00AD59CE" w:rsidP="00E40CCF">
            <w:pPr>
              <w:pStyle w:val="BodyText"/>
              <w:spacing w:before="0" w:after="0" w:line="240" w:lineRule="auto"/>
              <w:rPr>
                <w:rFonts w:ascii="Times New Roman" w:hAnsi="Times New Roman"/>
                <w:szCs w:val="20"/>
                <w:lang w:eastAsia="zh-CN"/>
              </w:rPr>
            </w:pPr>
            <w:r w:rsidRPr="0059312E">
              <w:rPr>
                <w:rFonts w:ascii="Times New Roman" w:hAnsi="Times New Roman"/>
                <w:szCs w:val="20"/>
                <w:lang w:eastAsia="zh-CN"/>
              </w:rPr>
              <w:t>Not sure why it explicitly lists  “(possibly other than what is supported in Rel-15 and 16 NR)” in the 1</w:t>
            </w:r>
            <w:r w:rsidRPr="0059312E">
              <w:rPr>
                <w:rFonts w:ascii="Times New Roman" w:hAnsi="Times New Roman"/>
                <w:szCs w:val="20"/>
                <w:vertAlign w:val="superscript"/>
                <w:lang w:eastAsia="zh-CN"/>
              </w:rPr>
              <w:t>st</w:t>
            </w:r>
            <w:r w:rsidRPr="0059312E">
              <w:rPr>
                <w:rFonts w:ascii="Times New Roman" w:hAnsi="Times New Roman"/>
                <w:szCs w:val="20"/>
                <w:lang w:eastAsia="zh-CN"/>
              </w:rPr>
              <w:t xml:space="preserve"> sub-bullet.  Whether it’s the same or different from what is supported in Rel-16, the impact on coverage and capacity should be studied.</w:t>
            </w:r>
          </w:p>
          <w:p w14:paraId="114DD130" w14:textId="77777777" w:rsidR="00AD59CE" w:rsidRPr="0059312E" w:rsidRDefault="00AD59CE" w:rsidP="00E40CCF">
            <w:pPr>
              <w:pStyle w:val="BodyText"/>
              <w:spacing w:before="0" w:after="0" w:line="240" w:lineRule="auto"/>
              <w:rPr>
                <w:rFonts w:ascii="Times New Roman" w:hAnsi="Times New Roman"/>
                <w:szCs w:val="20"/>
                <w:lang w:eastAsia="zh-CN"/>
              </w:rPr>
            </w:pPr>
          </w:p>
          <w:p w14:paraId="715EE9AA" w14:textId="77777777" w:rsidR="00AD59CE" w:rsidRPr="0059312E" w:rsidRDefault="00AD59CE" w:rsidP="00E40CCF">
            <w:pPr>
              <w:pStyle w:val="BodyText"/>
              <w:spacing w:before="0" w:after="0" w:line="240" w:lineRule="auto"/>
              <w:rPr>
                <w:rFonts w:ascii="Times New Roman" w:hAnsi="Times New Roman"/>
                <w:szCs w:val="20"/>
                <w:lang w:eastAsia="zh-CN"/>
              </w:rPr>
            </w:pPr>
            <w:r w:rsidRPr="0059312E">
              <w:rPr>
                <w:rFonts w:ascii="Times New Roman" w:hAnsi="Times New Roman"/>
                <w:szCs w:val="20"/>
                <w:lang w:eastAsia="zh-CN"/>
              </w:rPr>
              <w:t>We suggest to a rewording of the 1</w:t>
            </w:r>
            <w:r w:rsidRPr="0059312E">
              <w:rPr>
                <w:rFonts w:ascii="Times New Roman" w:hAnsi="Times New Roman"/>
                <w:szCs w:val="20"/>
                <w:vertAlign w:val="superscript"/>
                <w:lang w:eastAsia="zh-CN"/>
              </w:rPr>
              <w:t>st</w:t>
            </w:r>
            <w:r w:rsidRPr="0059312E">
              <w:rPr>
                <w:rFonts w:ascii="Times New Roman" w:hAnsi="Times New Roman"/>
                <w:szCs w:val="20"/>
                <w:lang w:eastAsia="zh-CN"/>
              </w:rPr>
              <w:t xml:space="preserve"> sub-bullet:</w:t>
            </w:r>
          </w:p>
          <w:p w14:paraId="613706AF" w14:textId="77777777" w:rsidR="00AD59CE" w:rsidRPr="0059312E" w:rsidRDefault="00AD59CE" w:rsidP="00E40CCF">
            <w:pPr>
              <w:pStyle w:val="BodyText"/>
              <w:numPr>
                <w:ilvl w:val="1"/>
                <w:numId w:val="6"/>
              </w:numPr>
              <w:spacing w:after="0" w:line="280" w:lineRule="atLeast"/>
              <w:rPr>
                <w:rFonts w:ascii="Times New Roman" w:hAnsi="Times New Roman"/>
                <w:szCs w:val="20"/>
                <w:lang w:eastAsia="zh-CN"/>
              </w:rPr>
            </w:pPr>
            <w:r w:rsidRPr="0059312E">
              <w:rPr>
                <w:rFonts w:ascii="Times New Roman" w:hAnsi="Times New Roman"/>
                <w:szCs w:val="20"/>
                <w:lang w:eastAsia="zh-CN"/>
              </w:rPr>
              <w:t xml:space="preserve">Sequence lengths and impact on </w:t>
            </w:r>
            <w:r>
              <w:rPr>
                <w:rFonts w:ascii="Times New Roman" w:hAnsi="Times New Roman"/>
                <w:szCs w:val="20"/>
                <w:lang w:eastAsia="zh-CN"/>
              </w:rPr>
              <w:t xml:space="preserve">PRACH </w:t>
            </w:r>
            <w:r w:rsidRPr="0059312E">
              <w:rPr>
                <w:rFonts w:ascii="Times New Roman" w:hAnsi="Times New Roman"/>
                <w:szCs w:val="20"/>
                <w:lang w:eastAsia="zh-CN"/>
              </w:rPr>
              <w:t>coverage and capacity for NR operation in 52.6 to 71 GHz</w:t>
            </w:r>
          </w:p>
          <w:p w14:paraId="17083F05" w14:textId="77777777" w:rsidR="00AD59CE" w:rsidRPr="0059312E" w:rsidRDefault="00AD59CE" w:rsidP="00E40CCF">
            <w:pPr>
              <w:pStyle w:val="BodyText"/>
              <w:spacing w:before="0" w:after="0" w:line="240" w:lineRule="auto"/>
              <w:rPr>
                <w:rFonts w:ascii="Times New Roman" w:hAnsi="Times New Roman"/>
                <w:szCs w:val="20"/>
                <w:lang w:eastAsia="zh-CN"/>
              </w:rPr>
            </w:pPr>
          </w:p>
        </w:tc>
      </w:tr>
      <w:tr w:rsidR="00D05245" w:rsidRPr="0059312E" w14:paraId="45439017" w14:textId="77777777" w:rsidTr="00AD59CE">
        <w:tc>
          <w:tcPr>
            <w:tcW w:w="1885" w:type="dxa"/>
          </w:tcPr>
          <w:p w14:paraId="6613835F" w14:textId="313837B5" w:rsidR="00D05245" w:rsidRPr="0059312E" w:rsidRDefault="00D05245" w:rsidP="00D05245">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5A3BAD7" w14:textId="54BDEF32" w:rsidR="00D05245" w:rsidRPr="0059312E" w:rsidRDefault="00D05245" w:rsidP="00D05245">
            <w:pPr>
              <w:pStyle w:val="BodyText"/>
              <w:spacing w:before="0" w:after="0" w:line="240" w:lineRule="auto"/>
              <w:rPr>
                <w:rFonts w:ascii="Times New Roman" w:hAnsi="Times New Roman"/>
                <w:szCs w:val="20"/>
                <w:lang w:eastAsia="zh-CN"/>
              </w:rPr>
            </w:pPr>
            <w:r>
              <w:rPr>
                <w:rFonts w:ascii="Times New Roman" w:hAnsi="Times New Roman"/>
                <w:szCs w:val="20"/>
                <w:lang w:eastAsia="zh-CN"/>
              </w:rPr>
              <w:t>On the second sub-bullet, the text in the parentheses may also apply for the first sub-bullet, i.e., the study on the new sequence should also be dependent on whether new SCS(s) is supported.</w:t>
            </w:r>
          </w:p>
        </w:tc>
      </w:tr>
      <w:tr w:rsidR="002F61C9" w:rsidRPr="0059312E" w14:paraId="19833D63" w14:textId="77777777" w:rsidTr="00AD59CE">
        <w:tc>
          <w:tcPr>
            <w:tcW w:w="1885" w:type="dxa"/>
          </w:tcPr>
          <w:p w14:paraId="49435C53" w14:textId="01EF3A56"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3839B937" w14:textId="519DB0CF" w:rsidR="002F61C9" w:rsidRDefault="002F61C9" w:rsidP="002F61C9">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05299F" w:rsidRPr="0059312E" w14:paraId="4070FA5C" w14:textId="77777777" w:rsidTr="00AD59CE">
        <w:tc>
          <w:tcPr>
            <w:tcW w:w="1885" w:type="dxa"/>
          </w:tcPr>
          <w:p w14:paraId="69D9EF30" w14:textId="66740D4C" w:rsidR="0005299F" w:rsidRDefault="0005299F" w:rsidP="0005299F">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68B9F175" w14:textId="0D2EF999" w:rsidR="0005299F" w:rsidRDefault="0005299F" w:rsidP="0005299F">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w:t>
            </w:r>
            <w:r>
              <w:rPr>
                <w:rFonts w:ascii="Times New Roman" w:hAnsi="Times New Roman"/>
                <w:szCs w:val="20"/>
                <w:lang w:eastAsia="zh-CN"/>
              </w:rPr>
              <w:t>Moderator’s proposal</w:t>
            </w:r>
          </w:p>
        </w:tc>
      </w:tr>
      <w:tr w:rsidR="00132B98" w:rsidRPr="0059312E" w14:paraId="44C9BCE6" w14:textId="77777777" w:rsidTr="00AD59CE">
        <w:tc>
          <w:tcPr>
            <w:tcW w:w="1885" w:type="dxa"/>
          </w:tcPr>
          <w:p w14:paraId="36615B41" w14:textId="11800F72" w:rsidR="00132B98" w:rsidRDefault="00132B98" w:rsidP="0005299F">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4FF6A94D" w14:textId="4394DA98" w:rsidR="00132B98" w:rsidRDefault="00132B98" w:rsidP="0005299F">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proposal</w:t>
            </w:r>
          </w:p>
        </w:tc>
      </w:tr>
      <w:tr w:rsidR="0000594D" w:rsidRPr="0059312E" w14:paraId="40DE350F" w14:textId="77777777" w:rsidTr="00AD59CE">
        <w:tc>
          <w:tcPr>
            <w:tcW w:w="1885" w:type="dxa"/>
          </w:tcPr>
          <w:p w14:paraId="22C5444E" w14:textId="3D948592"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04DA2C32" w14:textId="05D50CA2" w:rsidR="0000594D" w:rsidRDefault="0000594D" w:rsidP="0000594D">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29975AE5" w14:textId="77777777" w:rsidR="00531093" w:rsidRDefault="00531093">
      <w:pPr>
        <w:pStyle w:val="BodyText"/>
        <w:spacing w:after="0"/>
        <w:rPr>
          <w:rFonts w:ascii="Times New Roman" w:hAnsi="Times New Roman"/>
          <w:sz w:val="22"/>
          <w:szCs w:val="22"/>
          <w:lang w:eastAsia="zh-CN"/>
        </w:rPr>
      </w:pPr>
    </w:p>
    <w:p w14:paraId="2E86DC95" w14:textId="7E3FD727" w:rsidR="00531093" w:rsidRDefault="00531093">
      <w:pPr>
        <w:pStyle w:val="BodyText"/>
        <w:spacing w:after="0"/>
        <w:rPr>
          <w:rFonts w:ascii="Times New Roman" w:hAnsi="Times New Roman"/>
          <w:sz w:val="22"/>
          <w:szCs w:val="22"/>
          <w:lang w:eastAsia="zh-CN"/>
        </w:rPr>
      </w:pPr>
    </w:p>
    <w:p w14:paraId="6987C21E" w14:textId="561C9EE4" w:rsidR="0066611A" w:rsidRDefault="0066611A" w:rsidP="0066611A">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w:t>
      </w:r>
      <w:r w:rsidR="00F065F6">
        <w:rPr>
          <w:rFonts w:ascii="Times New Roman" w:hAnsi="Times New Roman"/>
          <w:sz w:val="22"/>
          <w:szCs w:val="22"/>
          <w:lang w:eastAsia="zh-CN"/>
        </w:rPr>
        <w:t>d</w:t>
      </w:r>
      <w:r>
        <w:rPr>
          <w:rFonts w:ascii="Times New Roman" w:hAnsi="Times New Roman"/>
          <w:sz w:val="22"/>
          <w:szCs w:val="22"/>
          <w:lang w:eastAsia="zh-CN"/>
        </w:rPr>
        <w:t xml:space="preserve"> the </w:t>
      </w:r>
      <w:r w:rsidR="00F161A8">
        <w:rPr>
          <w:rFonts w:ascii="Times New Roman" w:hAnsi="Times New Roman"/>
          <w:sz w:val="22"/>
          <w:szCs w:val="22"/>
          <w:lang w:eastAsia="zh-CN"/>
        </w:rPr>
        <w:t xml:space="preserve">conclusion </w:t>
      </w:r>
      <w:r>
        <w:rPr>
          <w:rFonts w:ascii="Times New Roman" w:hAnsi="Times New Roman"/>
          <w:sz w:val="22"/>
          <w:szCs w:val="22"/>
          <w:lang w:eastAsia="zh-CN"/>
        </w:rPr>
        <w:t>as follows.</w:t>
      </w:r>
    </w:p>
    <w:p w14:paraId="182EDD3B" w14:textId="77777777" w:rsidR="0066611A" w:rsidRDefault="0066611A" w:rsidP="0066611A">
      <w:pPr>
        <w:pStyle w:val="BodyText"/>
        <w:spacing w:after="0"/>
        <w:rPr>
          <w:rFonts w:ascii="Times New Roman" w:hAnsi="Times New Roman"/>
          <w:sz w:val="22"/>
          <w:szCs w:val="22"/>
          <w:lang w:eastAsia="zh-CN"/>
        </w:rPr>
      </w:pPr>
    </w:p>
    <w:p w14:paraId="58E9DC3A" w14:textId="77777777" w:rsidR="0066611A" w:rsidRPr="00764B4C" w:rsidRDefault="0066611A" w:rsidP="0066611A">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56A61144" w14:textId="5EC7AA30" w:rsidR="0066611A" w:rsidRDefault="0066611A" w:rsidP="0066611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PRACH design</w:t>
      </w:r>
      <w:r w:rsidR="006D28C9">
        <w:rPr>
          <w:rFonts w:ascii="Times New Roman" w:hAnsi="Times New Roman"/>
          <w:sz w:val="22"/>
          <w:szCs w:val="22"/>
          <w:lang w:eastAsia="zh-CN"/>
        </w:rPr>
        <w:t xml:space="preserve"> of NR operating in 52.6 GHz to 71 GHz</w:t>
      </w:r>
    </w:p>
    <w:p w14:paraId="31367CD2" w14:textId="4B0E1965" w:rsidR="00391D3B" w:rsidRDefault="00391D3B" w:rsidP="0066611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PRACH coverage requirements </w:t>
      </w:r>
    </w:p>
    <w:p w14:paraId="45400AED" w14:textId="08595B1E" w:rsidR="00CD007B" w:rsidRPr="00CD007B" w:rsidRDefault="00992BD7" w:rsidP="00CD007B">
      <w:pPr>
        <w:pStyle w:val="ListParagraph"/>
        <w:numPr>
          <w:ilvl w:val="1"/>
          <w:numId w:val="6"/>
        </w:numPr>
        <w:rPr>
          <w:lang w:eastAsia="zh-CN"/>
        </w:rPr>
      </w:pPr>
      <w:r>
        <w:rPr>
          <w:lang w:eastAsia="zh-CN"/>
        </w:rPr>
        <w:t xml:space="preserve">applicable </w:t>
      </w:r>
      <w:r w:rsidR="00A1712D">
        <w:rPr>
          <w:lang w:eastAsia="zh-CN"/>
        </w:rPr>
        <w:t xml:space="preserve">PRACH </w:t>
      </w:r>
      <w:r w:rsidR="0066611A">
        <w:rPr>
          <w:lang w:eastAsia="zh-CN"/>
        </w:rPr>
        <w:t>Sequence length</w:t>
      </w:r>
      <w:r w:rsidR="00CD007B">
        <w:rPr>
          <w:lang w:eastAsia="zh-CN"/>
        </w:rPr>
        <w:t>(</w:t>
      </w:r>
      <w:r w:rsidR="0066611A">
        <w:rPr>
          <w:lang w:eastAsia="zh-CN"/>
        </w:rPr>
        <w:t>s</w:t>
      </w:r>
      <w:r w:rsidR="00CD007B">
        <w:rPr>
          <w:lang w:eastAsia="zh-CN"/>
        </w:rPr>
        <w:t>)</w:t>
      </w:r>
      <w:r w:rsidR="0066611A">
        <w:rPr>
          <w:lang w:eastAsia="zh-CN"/>
        </w:rPr>
        <w:t xml:space="preserve"> </w:t>
      </w:r>
      <w:r w:rsidR="005B23D3">
        <w:rPr>
          <w:lang w:eastAsia="zh-CN"/>
        </w:rPr>
        <w:t>and subcarrier spacing</w:t>
      </w:r>
      <w:r w:rsidR="00E6648F">
        <w:rPr>
          <w:lang w:eastAsia="zh-CN"/>
        </w:rPr>
        <w:t>(s)</w:t>
      </w:r>
      <w:r w:rsidR="005B23D3">
        <w:rPr>
          <w:lang w:eastAsia="zh-CN"/>
        </w:rPr>
        <w:t xml:space="preserve"> for PRACH</w:t>
      </w:r>
      <w:r w:rsidR="00CD007B">
        <w:rPr>
          <w:lang w:eastAsia="zh-CN"/>
        </w:rPr>
        <w:t xml:space="preserve">, including </w:t>
      </w:r>
      <w:r w:rsidR="00CD007B">
        <w:rPr>
          <w:rFonts w:eastAsia="SimSun"/>
          <w:lang w:eastAsia="zh-CN"/>
        </w:rPr>
        <w:t>any</w:t>
      </w:r>
      <w:r w:rsidR="00CD007B" w:rsidRPr="00A1712D">
        <w:rPr>
          <w:rFonts w:eastAsia="SimSun"/>
          <w:lang w:eastAsia="zh-CN"/>
        </w:rPr>
        <w:t xml:space="preserve"> impact on PRACH coverage and capacity </w:t>
      </w:r>
      <w:r w:rsidR="00CD007B">
        <w:rPr>
          <w:rFonts w:eastAsia="SimSun"/>
          <w:lang w:eastAsia="zh-CN"/>
        </w:rPr>
        <w:t>from the applicable sequence length(s).</w:t>
      </w:r>
    </w:p>
    <w:p w14:paraId="31C9CBB3" w14:textId="1622D4FB" w:rsidR="0066611A" w:rsidRDefault="0066611A" w:rsidP="0066611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51514C6B" w14:textId="6993CD2D" w:rsidR="007F1107" w:rsidRDefault="007F1107" w:rsidP="007F1107">
      <w:pPr>
        <w:pStyle w:val="BodyText"/>
        <w:spacing w:after="0"/>
        <w:rPr>
          <w:rFonts w:ascii="Times New Roman" w:hAnsi="Times New Roman"/>
          <w:sz w:val="22"/>
          <w:szCs w:val="22"/>
          <w:lang w:eastAsia="zh-CN"/>
        </w:rPr>
      </w:pPr>
    </w:p>
    <w:p w14:paraId="1CFA8FFE" w14:textId="77777777" w:rsidR="00641DB2" w:rsidRDefault="00641DB2" w:rsidP="00641DB2">
      <w:pPr>
        <w:pStyle w:val="BodyText"/>
        <w:spacing w:after="0"/>
        <w:rPr>
          <w:rFonts w:ascii="Times New Roman" w:hAnsi="Times New Roman"/>
          <w:sz w:val="22"/>
          <w:szCs w:val="22"/>
          <w:lang w:eastAsia="zh-CN"/>
        </w:rPr>
      </w:pPr>
      <w:bookmarkStart w:id="2" w:name="_GoBack"/>
      <w:bookmarkEnd w:id="2"/>
    </w:p>
    <w:p w14:paraId="5372C489"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154A72BD" w14:textId="77777777" w:rsidTr="00C53FA3">
        <w:tc>
          <w:tcPr>
            <w:tcW w:w="1885" w:type="dxa"/>
            <w:shd w:val="clear" w:color="auto" w:fill="F7CAAC" w:themeFill="accent2" w:themeFillTint="66"/>
          </w:tcPr>
          <w:p w14:paraId="74EA9D9F"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67ADE581"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72794D9E" w14:textId="77777777" w:rsidTr="00C53FA3">
        <w:tc>
          <w:tcPr>
            <w:tcW w:w="1885" w:type="dxa"/>
          </w:tcPr>
          <w:p w14:paraId="64206D36" w14:textId="0C1C2969" w:rsidR="00641DB2" w:rsidRDefault="00937B1C"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4B0AA56E" w14:textId="6E45839E" w:rsidR="00641DB2" w:rsidRDefault="00937B1C"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assume “</w:t>
            </w:r>
            <w:r>
              <w:t>complexity, specification effort” is baseline aspect, and this is common understanding</w:t>
            </w:r>
            <w:r w:rsidR="00A67FF1">
              <w:t xml:space="preserve">, if so, no need to add </w:t>
            </w:r>
            <w:r w:rsidR="00A67FF1">
              <w:rPr>
                <w:rFonts w:ascii="Segoe UI Emoji" w:eastAsia="Segoe UI Emoji" w:hAnsi="Segoe UI Emoji" w:cs="Segoe UI Emoji"/>
              </w:rPr>
              <w:t>😊</w:t>
            </w:r>
          </w:p>
        </w:tc>
      </w:tr>
      <w:tr w:rsidR="007506B4" w14:paraId="74F627EC" w14:textId="77777777" w:rsidTr="00C53FA3">
        <w:tc>
          <w:tcPr>
            <w:tcW w:w="1885" w:type="dxa"/>
          </w:tcPr>
          <w:p w14:paraId="32A38C61" w14:textId="21B0A319"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474D20F5" w14:textId="106DC549"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 proposal</w:t>
            </w:r>
          </w:p>
        </w:tc>
      </w:tr>
      <w:tr w:rsidR="007506B4" w14:paraId="4EB6878F" w14:textId="77777777" w:rsidTr="00C53FA3">
        <w:tc>
          <w:tcPr>
            <w:tcW w:w="1885" w:type="dxa"/>
          </w:tcPr>
          <w:p w14:paraId="22668F88" w14:textId="1FC1197D" w:rsidR="00F36D44" w:rsidRDefault="00F36D44" w:rsidP="007506B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MediaTek</w:t>
            </w:r>
            <w:proofErr w:type="spellEnd"/>
          </w:p>
        </w:tc>
        <w:tc>
          <w:tcPr>
            <w:tcW w:w="8077" w:type="dxa"/>
          </w:tcPr>
          <w:p w14:paraId="539D258D" w14:textId="002992DB" w:rsidR="007506B4" w:rsidRDefault="00F36D4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proposal</w:t>
            </w:r>
          </w:p>
        </w:tc>
      </w:tr>
    </w:tbl>
    <w:p w14:paraId="4B7B6405" w14:textId="77777777" w:rsidR="00641DB2" w:rsidRDefault="00641DB2" w:rsidP="00641DB2">
      <w:pPr>
        <w:pStyle w:val="BodyText"/>
        <w:spacing w:after="0"/>
        <w:rPr>
          <w:rFonts w:ascii="Times New Roman" w:hAnsi="Times New Roman"/>
          <w:sz w:val="22"/>
          <w:szCs w:val="22"/>
          <w:lang w:eastAsia="zh-CN"/>
        </w:rPr>
      </w:pPr>
    </w:p>
    <w:p w14:paraId="66332843" w14:textId="77777777" w:rsidR="00641DB2" w:rsidRDefault="00641DB2" w:rsidP="007F1107">
      <w:pPr>
        <w:pStyle w:val="BodyText"/>
        <w:spacing w:after="0"/>
        <w:rPr>
          <w:rFonts w:ascii="Times New Roman" w:hAnsi="Times New Roman"/>
          <w:sz w:val="22"/>
          <w:szCs w:val="22"/>
          <w:lang w:eastAsia="zh-CN"/>
        </w:rPr>
      </w:pPr>
    </w:p>
    <w:p w14:paraId="154BEB8B" w14:textId="77777777" w:rsidR="00531093" w:rsidRDefault="0094134C">
      <w:pPr>
        <w:pStyle w:val="Heading2"/>
        <w:rPr>
          <w:lang w:eastAsia="zh-CN"/>
        </w:rPr>
      </w:pPr>
      <w:r>
        <w:rPr>
          <w:lang w:eastAsia="zh-CN"/>
        </w:rPr>
        <w:t>3.9 PT-RS</w:t>
      </w:r>
    </w:p>
    <w:p w14:paraId="1C97EE05"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PT-RS design and phase noise compensation from the submitted contribution.</w:t>
      </w:r>
    </w:p>
    <w:p w14:paraId="0B92E3FA" w14:textId="77777777" w:rsidR="00531093" w:rsidRDefault="00531093">
      <w:pPr>
        <w:pStyle w:val="BodyText"/>
        <w:spacing w:after="0"/>
        <w:rPr>
          <w:rFonts w:ascii="Times New Roman" w:hAnsi="Times New Roman"/>
          <w:sz w:val="22"/>
          <w:szCs w:val="22"/>
          <w:lang w:eastAsia="zh-CN"/>
        </w:rPr>
      </w:pPr>
    </w:p>
    <w:p w14:paraId="1D409D1A"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[1]:</w:t>
      </w:r>
    </w:p>
    <w:p w14:paraId="52D7B986"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For supporting NR operation between 52.6GHz and 71GHz in Rel. 17, no PT-RS configuration should also be supported, depending up on the MCS range, if higher subcarrier spacing values are agreed to be supported.</w:t>
      </w:r>
    </w:p>
    <w:p w14:paraId="38F523AB"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w:t>
      </w:r>
    </w:p>
    <w:p w14:paraId="2F6636BB"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Block PTRS enables low complexity ICI compensation for smaller SCSs such as 120 kHz and 240 kHz and helps the smaller SCS to perform even better than a larger SCS such as 960 kHz.</w:t>
      </w:r>
    </w:p>
    <w:p w14:paraId="7F4E7514"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[4]:</w:t>
      </w:r>
    </w:p>
    <w:p w14:paraId="7FEE759A"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DM-RS/PT-RS enhancement should be studied to solve the problem brought by RF impairment such as phase noise, I-Q imbalance and PA non-linear work range.</w:t>
      </w:r>
    </w:p>
    <w:p w14:paraId="7A22802A"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[8]:</w:t>
      </w:r>
    </w:p>
    <w:p w14:paraId="189BC8C4"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Methods to eliminate ICI induced by phase noise should be studied for NR operation in the 60 GHz band.</w:t>
      </w:r>
    </w:p>
    <w:p w14:paraId="2B71C445"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[13]:</w:t>
      </w:r>
    </w:p>
    <w:p w14:paraId="46836654"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Investigate PT-RS patterns allowing for ICI compensation for CP-OFDM. Support block-based PTRS patterns for OFDM waveform. Support density extension of current Rel.15 PTRS for </w:t>
      </w:r>
      <w:proofErr w:type="spellStart"/>
      <w:r>
        <w:rPr>
          <w:rFonts w:ascii="Times New Roman" w:hAnsi="Times New Roman"/>
          <w:sz w:val="22"/>
          <w:szCs w:val="22"/>
          <w:lang w:eastAsia="zh-CN"/>
        </w:rPr>
        <w:t>DFTsOFDM</w:t>
      </w:r>
      <w:proofErr w:type="spellEnd"/>
      <w:r>
        <w:rPr>
          <w:rFonts w:ascii="Times New Roman" w:hAnsi="Times New Roman"/>
          <w:sz w:val="22"/>
          <w:szCs w:val="22"/>
          <w:lang w:eastAsia="zh-CN"/>
        </w:rPr>
        <w:t xml:space="preserve"> waveform.</w:t>
      </w:r>
    </w:p>
    <w:p w14:paraId="39F9877F"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[16]:</w:t>
      </w:r>
    </w:p>
    <w:p w14:paraId="34CFEAF4"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further study the need for PTRS enhancement for smaller SCS than 960KHz</w:t>
      </w:r>
    </w:p>
    <w:p w14:paraId="277567FC"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[17]:</w:t>
      </w:r>
    </w:p>
    <w:p w14:paraId="5E23041D"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RAN1 shall study the enhancement to reference signals (e.g. PT-RS) for the new carrier frequency range, taking into consideration of the impact from the new numerology.</w:t>
      </w:r>
    </w:p>
    <w:p w14:paraId="0061B703"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[22]:</w:t>
      </w:r>
    </w:p>
    <w:p w14:paraId="3FB6A5D6"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RAN1 to study the need to update Rel-15 PTRS for both OFDM and DFT-S-OFDM to account increased CPE/ICI at higher frequencies.</w:t>
      </w:r>
    </w:p>
    <w:p w14:paraId="5D04E1FA"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[23]:</w:t>
      </w:r>
    </w:p>
    <w:p w14:paraId="1F5E16E1"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The spectral efficiency (include guard band, PT-RS overhead, etc.) for large number of carrier aggregation should be studied for NR operation from 52.6 to 71 GHz.  </w:t>
      </w:r>
    </w:p>
    <w:p w14:paraId="77A06E28"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[25]:</w:t>
      </w:r>
    </w:p>
    <w:p w14:paraId="60AEEC1D"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How to allocate resource for RS (e.g. DMRS, PTRS) in frequency domain needs to be considered for higher SCS if introduced</w:t>
      </w:r>
    </w:p>
    <w:p w14:paraId="31A510D8"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[29]:</w:t>
      </w:r>
    </w:p>
    <w:p w14:paraId="2483EF0F" w14:textId="2D8C3DC3" w:rsidR="00531093" w:rsidRDefault="0094134C">
      <w:pPr>
        <w:pStyle w:val="BodyText"/>
        <w:numPr>
          <w:ilvl w:val="1"/>
          <w:numId w:val="11"/>
        </w:numPr>
        <w:spacing w:after="0"/>
        <w:rPr>
          <w:ins w:id="3" w:author="Stephen Grant" w:date="2020-08-20T15:15:00Z"/>
          <w:rFonts w:ascii="Times New Roman" w:hAnsi="Times New Roman"/>
          <w:sz w:val="22"/>
          <w:szCs w:val="22"/>
          <w:lang w:eastAsia="zh-CN"/>
        </w:rPr>
      </w:pPr>
      <w:r>
        <w:rPr>
          <w:rFonts w:ascii="Times New Roman" w:hAnsi="Times New Roman"/>
          <w:sz w:val="22"/>
          <w:szCs w:val="22"/>
          <w:lang w:eastAsia="zh-CN"/>
        </w:rPr>
        <w:lastRenderedPageBreak/>
        <w:t>Consider block-PTRS for CP-OFDM. Consider defining new PTRS configurations for DFT-s-OFDM.</w:t>
      </w:r>
    </w:p>
    <w:p w14:paraId="0634FFEA" w14:textId="77777777" w:rsidR="007506B4" w:rsidRPr="007506B4" w:rsidRDefault="007506B4" w:rsidP="007506B4">
      <w:pPr>
        <w:pStyle w:val="BodyText"/>
        <w:numPr>
          <w:ilvl w:val="0"/>
          <w:numId w:val="11"/>
        </w:numPr>
        <w:spacing w:after="0"/>
        <w:rPr>
          <w:ins w:id="4" w:author="Stephen Grant" w:date="2020-08-20T15:15:00Z"/>
          <w:rFonts w:ascii="Times New Roman" w:hAnsi="Times New Roman"/>
          <w:sz w:val="22"/>
          <w:szCs w:val="22"/>
          <w:lang w:eastAsia="zh-CN"/>
        </w:rPr>
      </w:pPr>
      <w:ins w:id="5" w:author="Stephen Grant" w:date="2020-08-20T15:15:00Z">
        <w:r w:rsidRPr="007506B4">
          <w:rPr>
            <w:rFonts w:ascii="Times New Roman" w:hAnsi="Times New Roman"/>
            <w:sz w:val="22"/>
            <w:szCs w:val="22"/>
            <w:lang w:eastAsia="zh-CN"/>
          </w:rPr>
          <w:t>From [15], [32]:</w:t>
        </w:r>
      </w:ins>
    </w:p>
    <w:p w14:paraId="782A34B5" w14:textId="68A45F4D" w:rsidR="007506B4" w:rsidRPr="007506B4" w:rsidRDefault="007506B4" w:rsidP="007506B4">
      <w:pPr>
        <w:pStyle w:val="BodyText"/>
        <w:numPr>
          <w:ilvl w:val="1"/>
          <w:numId w:val="11"/>
        </w:numPr>
        <w:spacing w:after="0"/>
        <w:rPr>
          <w:rFonts w:ascii="Times New Roman" w:hAnsi="Times New Roman"/>
          <w:sz w:val="22"/>
          <w:szCs w:val="22"/>
          <w:lang w:eastAsia="zh-CN"/>
        </w:rPr>
      </w:pPr>
      <w:bookmarkStart w:id="6" w:name="_Toc48670592"/>
      <w:ins w:id="7" w:author="Stephen Grant" w:date="2020-08-20T15:15:00Z">
        <w:r w:rsidRPr="007506B4">
          <w:rPr>
            <w:rFonts w:ascii="Times New Roman" w:hAnsi="Times New Roman"/>
            <w:sz w:val="22"/>
            <w:szCs w:val="22"/>
            <w:lang w:eastAsia="zh-CN"/>
          </w:rPr>
          <w:t>Phase noise induced performance issues for the OFDM waveform in the 52.6 – 71 GHz frequency range can be effectively addressed with the Rel-15 PTRS structure and simple ICI compensation algorithms. Performance with SCS of 480 kHz with simple ICI compensation is on par or better than the performance with 960 kHz with CPE compensation only.</w:t>
        </w:r>
      </w:ins>
      <w:bookmarkStart w:id="8" w:name="_Toc48656833"/>
      <w:bookmarkStart w:id="9" w:name="_Toc48670594"/>
      <w:bookmarkStart w:id="10" w:name="_Toc48670595"/>
      <w:bookmarkEnd w:id="6"/>
      <w:bookmarkEnd w:id="8"/>
      <w:bookmarkEnd w:id="9"/>
      <w:bookmarkEnd w:id="10"/>
    </w:p>
    <w:p w14:paraId="7476DBF3" w14:textId="77777777" w:rsidR="00531093" w:rsidRDefault="00531093">
      <w:pPr>
        <w:pStyle w:val="BodyText"/>
        <w:spacing w:after="0"/>
        <w:rPr>
          <w:rFonts w:ascii="Times New Roman" w:hAnsi="Times New Roman"/>
          <w:sz w:val="22"/>
          <w:szCs w:val="22"/>
          <w:lang w:eastAsia="zh-CN"/>
        </w:rPr>
      </w:pPr>
    </w:p>
    <w:p w14:paraId="0EE100C0"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68E688CF"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PT-RS is very integral to the phase noise compensation and overall performance for NR operating in the 60 GHz band. Several companies has brought information on new potential method to process with PT-RS for inter-carrier interference (ICI) other than common phase error (CPE) compensation, or new PT-RS design that potentially help with ICI from phase noise. Other several companies has commented about density and configurations based on existing PT-RS design.</w:t>
      </w:r>
    </w:p>
    <w:p w14:paraId="6F1B5CD7" w14:textId="77777777" w:rsidR="00531093" w:rsidRDefault="00531093">
      <w:pPr>
        <w:pStyle w:val="BodyText"/>
        <w:spacing w:after="0"/>
        <w:rPr>
          <w:rFonts w:ascii="Times New Roman" w:hAnsi="Times New Roman"/>
          <w:sz w:val="22"/>
          <w:szCs w:val="22"/>
          <w:lang w:eastAsia="zh-CN"/>
        </w:rPr>
      </w:pPr>
    </w:p>
    <w:p w14:paraId="07C596AD" w14:textId="77777777" w:rsidR="00531093" w:rsidRDefault="00531093">
      <w:pPr>
        <w:pStyle w:val="BodyText"/>
        <w:spacing w:after="0"/>
        <w:rPr>
          <w:rFonts w:ascii="Times New Roman" w:hAnsi="Times New Roman"/>
          <w:sz w:val="22"/>
          <w:szCs w:val="22"/>
          <w:lang w:eastAsia="zh-CN"/>
        </w:rPr>
      </w:pPr>
    </w:p>
    <w:p w14:paraId="423213FC" w14:textId="77777777" w:rsidR="00531093" w:rsidRDefault="0094134C">
      <w:pPr>
        <w:pStyle w:val="BodyText"/>
        <w:spacing w:after="0"/>
        <w:rPr>
          <w:rFonts w:ascii="Times New Roman" w:hAnsi="Times New Roman"/>
          <w:sz w:val="22"/>
          <w:szCs w:val="22"/>
          <w:lang w:eastAsia="zh-CN"/>
        </w:rPr>
      </w:pPr>
      <w:r w:rsidRPr="00F065F6">
        <w:rPr>
          <w:rFonts w:ascii="Times New Roman" w:hAnsi="Times New Roman"/>
          <w:sz w:val="22"/>
          <w:szCs w:val="22"/>
          <w:lang w:eastAsia="zh-CN"/>
        </w:rPr>
        <w:t>Please comment further on the following:</w:t>
      </w:r>
    </w:p>
    <w:p w14:paraId="163579AD"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1C898E2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CPE and ICI compensation performance of existing PT-RS design</w:t>
      </w:r>
    </w:p>
    <w:p w14:paraId="641E6F3D"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7E9E5C89"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w:t>
      </w:r>
    </w:p>
    <w:p w14:paraId="1C50EAC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w:t>
      </w:r>
    </w:p>
    <w:p w14:paraId="674AD909" w14:textId="77777777" w:rsidR="00531093" w:rsidRDefault="00531093">
      <w:pPr>
        <w:pStyle w:val="BodyText"/>
        <w:spacing w:after="0"/>
        <w:rPr>
          <w:rFonts w:ascii="Times New Roman" w:hAnsi="Times New Roman"/>
          <w:sz w:val="22"/>
          <w:szCs w:val="22"/>
          <w:lang w:eastAsia="zh-CN"/>
        </w:rPr>
      </w:pPr>
    </w:p>
    <w:p w14:paraId="3D750FD4"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PT-RS design aspects, please provide comments. Also, if there are (sub-)bullet that is missing or needs correction, please comment as well.</w:t>
      </w:r>
    </w:p>
    <w:p w14:paraId="4EECFE86"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3F59D8A4" w14:textId="77777777">
        <w:tc>
          <w:tcPr>
            <w:tcW w:w="1885" w:type="dxa"/>
            <w:shd w:val="clear" w:color="auto" w:fill="E2EFD9" w:themeFill="accent6" w:themeFillTint="33"/>
          </w:tcPr>
          <w:p w14:paraId="74ED3198"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4A948908"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42A55F0F" w14:textId="77777777">
        <w:tc>
          <w:tcPr>
            <w:tcW w:w="1885" w:type="dxa"/>
          </w:tcPr>
          <w:p w14:paraId="74D8D228"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3D034CC8"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531093" w14:paraId="0E23AC92" w14:textId="77777777">
        <w:tc>
          <w:tcPr>
            <w:tcW w:w="1885" w:type="dxa"/>
          </w:tcPr>
          <w:p w14:paraId="5D3CAA73"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B63DC1C" w14:textId="77777777" w:rsidR="00531093" w:rsidRDefault="0094134C">
            <w:pPr>
              <w:pStyle w:val="BodyText"/>
              <w:spacing w:after="0" w:line="280" w:lineRule="atLeast"/>
              <w:rPr>
                <w:rFonts w:ascii="Times New Roman" w:hAnsi="Times New Roman"/>
                <w:szCs w:val="20"/>
                <w:lang w:eastAsia="zh-CN"/>
              </w:rPr>
            </w:pPr>
            <w:r>
              <w:rPr>
                <w:rFonts w:ascii="Times New Roman" w:hAnsi="Times New Roman"/>
                <w:szCs w:val="20"/>
                <w:lang w:eastAsia="zh-CN"/>
              </w:rPr>
              <w:t>We propose following updates:</w:t>
            </w:r>
          </w:p>
          <w:p w14:paraId="41001250" w14:textId="77777777" w:rsidR="00531093" w:rsidRDefault="0094134C">
            <w:pPr>
              <w:pStyle w:val="BodyText"/>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of PT-RS design for a given SCS</w:t>
            </w:r>
          </w:p>
          <w:p w14:paraId="3ACB4F85"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CPE and ICI compensation performance of existing PT-RS design</w:t>
            </w:r>
          </w:p>
          <w:p w14:paraId="24B66D98"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of need of any modification/changes to existing PT-RS design</w:t>
            </w:r>
          </w:p>
          <w:p w14:paraId="0597369D"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Potential modification to the PT-RS pattern or configuration to aid performance improvement for CP-OFDM and DFT-s-OFDM waveforms (if needed)</w:t>
            </w:r>
          </w:p>
          <w:p w14:paraId="1516E913"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Potential methods to aid ICI compensation at the receiver (if needed)</w:t>
            </w:r>
          </w:p>
          <w:p w14:paraId="2AF82EAF" w14:textId="77777777" w:rsidR="00531093" w:rsidRDefault="00531093">
            <w:pPr>
              <w:pStyle w:val="BodyText"/>
              <w:spacing w:before="0" w:after="0" w:line="240" w:lineRule="auto"/>
              <w:rPr>
                <w:rFonts w:ascii="Times New Roman" w:hAnsi="Times New Roman"/>
                <w:szCs w:val="20"/>
                <w:lang w:eastAsia="zh-CN"/>
              </w:rPr>
            </w:pPr>
          </w:p>
        </w:tc>
      </w:tr>
      <w:tr w:rsidR="00531093" w14:paraId="16D45C9C" w14:textId="77777777">
        <w:tc>
          <w:tcPr>
            <w:tcW w:w="1885" w:type="dxa"/>
          </w:tcPr>
          <w:p w14:paraId="09A00AF9"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BD1B332" w14:textId="77777777" w:rsidR="00531093" w:rsidRDefault="0094134C">
            <w:pPr>
              <w:pStyle w:val="BodyText"/>
              <w:spacing w:after="0" w:line="280" w:lineRule="atLeast"/>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also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update</w:t>
            </w:r>
          </w:p>
        </w:tc>
      </w:tr>
      <w:tr w:rsidR="00531093" w14:paraId="2AE8B1D1" w14:textId="77777777">
        <w:tc>
          <w:tcPr>
            <w:tcW w:w="1885" w:type="dxa"/>
          </w:tcPr>
          <w:p w14:paraId="6BF17F2C"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AA8A529" w14:textId="77777777" w:rsidR="00531093" w:rsidRDefault="0094134C">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basically agree with moderator</w:t>
            </w:r>
            <w:r>
              <w:rPr>
                <w:rFonts w:ascii="Times New Roman" w:hAnsi="Times New Roman"/>
                <w:szCs w:val="20"/>
                <w:lang w:eastAsia="zh-CN"/>
              </w:rPr>
              <w:t>’</w:t>
            </w:r>
            <w:r>
              <w:rPr>
                <w:rFonts w:ascii="Times New Roman" w:hAnsi="Times New Roman" w:hint="eastAsia"/>
                <w:szCs w:val="20"/>
                <w:lang w:eastAsia="zh-CN"/>
              </w:rPr>
              <w:t>s proposal. The following modification for the 2</w:t>
            </w:r>
            <w:r>
              <w:rPr>
                <w:rFonts w:ascii="Times New Roman" w:hAnsi="Times New Roman" w:hint="eastAsia"/>
                <w:szCs w:val="20"/>
                <w:vertAlign w:val="superscript"/>
                <w:lang w:eastAsia="zh-CN"/>
              </w:rPr>
              <w:t>nd</w:t>
            </w:r>
            <w:r>
              <w:rPr>
                <w:rFonts w:ascii="Times New Roman" w:hAnsi="Times New Roman" w:hint="eastAsia"/>
                <w:szCs w:val="20"/>
                <w:lang w:eastAsia="zh-CN"/>
              </w:rPr>
              <w:t xml:space="preserve"> sub-bullet could be considered:</w:t>
            </w:r>
          </w:p>
          <w:p w14:paraId="22D4D835"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if larger SCS (e.g. 960kHz) is supported</w:t>
            </w:r>
          </w:p>
          <w:p w14:paraId="5A773993" w14:textId="77777777" w:rsidR="00531093" w:rsidRDefault="00531093">
            <w:pPr>
              <w:pStyle w:val="BodyText"/>
              <w:spacing w:after="0" w:line="280" w:lineRule="atLeast"/>
              <w:rPr>
                <w:rFonts w:ascii="Times New Roman" w:hAnsi="Times New Roman"/>
                <w:szCs w:val="20"/>
                <w:lang w:eastAsia="zh-CN"/>
              </w:rPr>
            </w:pPr>
          </w:p>
        </w:tc>
      </w:tr>
      <w:tr w:rsidR="0018120D" w14:paraId="55C20903" w14:textId="77777777">
        <w:tc>
          <w:tcPr>
            <w:tcW w:w="1885" w:type="dxa"/>
          </w:tcPr>
          <w:p w14:paraId="1920FBFC" w14:textId="48EBC713" w:rsidR="0018120D" w:rsidRDefault="0018120D" w:rsidP="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N</w:t>
            </w:r>
            <w:r>
              <w:rPr>
                <w:rFonts w:ascii="Times New Roman" w:hAnsi="Times New Roman"/>
                <w:szCs w:val="20"/>
                <w:lang w:eastAsia="zh-CN"/>
              </w:rPr>
              <w:t>EC</w:t>
            </w:r>
          </w:p>
        </w:tc>
        <w:tc>
          <w:tcPr>
            <w:tcW w:w="8077" w:type="dxa"/>
          </w:tcPr>
          <w:p w14:paraId="216FB6BC" w14:textId="184100F7" w:rsidR="0018120D" w:rsidRDefault="0018120D" w:rsidP="0018120D">
            <w:pPr>
              <w:pStyle w:val="BodyText"/>
              <w:spacing w:after="0" w:line="280" w:lineRule="atLeast"/>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667E82" w:rsidRPr="00E052B6" w14:paraId="4AA9E9F1" w14:textId="77777777" w:rsidTr="00667E82">
        <w:tc>
          <w:tcPr>
            <w:tcW w:w="1885" w:type="dxa"/>
          </w:tcPr>
          <w:p w14:paraId="52C20D70"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798A5348" w14:textId="786CD71C" w:rsidR="00667E82" w:rsidRPr="00667E82" w:rsidRDefault="00667E82" w:rsidP="00667E82">
            <w:pPr>
              <w:pStyle w:val="BodyText"/>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szCs w:val="20"/>
                <w:lang w:eastAsia="ko-KR"/>
              </w:rPr>
              <w:t xml:space="preserve">Support </w:t>
            </w:r>
            <w:proofErr w:type="spellStart"/>
            <w:r w:rsidRPr="00667E82">
              <w:rPr>
                <w:rFonts w:ascii="Times New Roman" w:eastAsiaTheme="minorEastAsia" w:hAnsi="Times New Roman"/>
                <w:szCs w:val="20"/>
                <w:lang w:eastAsia="ko-KR"/>
              </w:rPr>
              <w:t>InterDigital’s</w:t>
            </w:r>
            <w:proofErr w:type="spellEnd"/>
            <w:r w:rsidRPr="00667E82">
              <w:rPr>
                <w:rFonts w:ascii="Times New Roman" w:eastAsiaTheme="minorEastAsia" w:hAnsi="Times New Roman"/>
                <w:szCs w:val="20"/>
                <w:lang w:eastAsia="ko-KR"/>
              </w:rPr>
              <w:t xml:space="preserve"> update.</w:t>
            </w:r>
          </w:p>
        </w:tc>
      </w:tr>
      <w:tr w:rsidR="00EC3811" w:rsidRPr="00E052B6" w14:paraId="7F8A9A9F" w14:textId="77777777" w:rsidTr="00667E82">
        <w:tc>
          <w:tcPr>
            <w:tcW w:w="1885" w:type="dxa"/>
          </w:tcPr>
          <w:p w14:paraId="54B9E666" w14:textId="53D0545B"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AC8AC65" w14:textId="289C2FF6" w:rsidR="00EC3811" w:rsidRPr="00667E82" w:rsidRDefault="00EC3811" w:rsidP="00667E82">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651AE" w:rsidRPr="00E052B6" w14:paraId="759BAA43" w14:textId="77777777" w:rsidTr="00667E82">
        <w:tc>
          <w:tcPr>
            <w:tcW w:w="1885" w:type="dxa"/>
          </w:tcPr>
          <w:p w14:paraId="51411610" w14:textId="2266F657" w:rsidR="00B651AE" w:rsidRDefault="00B651AE" w:rsidP="001E686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48F8387B" w14:textId="71BA75A1" w:rsidR="00B651AE" w:rsidRDefault="00B651AE" w:rsidP="00667E82">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801BA2" w:rsidRPr="00E052B6" w14:paraId="63BE2270" w14:textId="77777777" w:rsidTr="00667E82">
        <w:tc>
          <w:tcPr>
            <w:tcW w:w="1885" w:type="dxa"/>
          </w:tcPr>
          <w:p w14:paraId="3F58778F" w14:textId="43ACE301" w:rsidR="00801BA2" w:rsidRDefault="00801BA2"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77" w:type="dxa"/>
          </w:tcPr>
          <w:p w14:paraId="3FEF8B41" w14:textId="0B57B3DA" w:rsidR="00801BA2" w:rsidRDefault="00801BA2" w:rsidP="00801BA2">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Moderator’s proposal. Do not agree with ZTE’s update, PTRS enhancement is shown by simulation results to be bring important performance enhancements especially at SCS lower than 960kHz, I don’t see the need of such a condition. </w:t>
            </w:r>
          </w:p>
        </w:tc>
      </w:tr>
      <w:tr w:rsidR="006D4E73" w:rsidRPr="00E052B6" w14:paraId="55BF098C" w14:textId="77777777" w:rsidTr="00667E82">
        <w:tc>
          <w:tcPr>
            <w:tcW w:w="1885" w:type="dxa"/>
          </w:tcPr>
          <w:p w14:paraId="17F3E05A" w14:textId="372E4440"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01F2AC0C" w14:textId="6999ED99" w:rsidR="006D4E73" w:rsidRDefault="006D4E73" w:rsidP="006D4E73">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agree that it is useful to capture these considerations for the next steps of the study. We also do not agree with the proposed modification from ZTE and agree with the reason given by Mitsubishi.</w:t>
            </w:r>
          </w:p>
        </w:tc>
      </w:tr>
      <w:tr w:rsidR="00A85008" w:rsidRPr="00E052B6" w14:paraId="5F1272D5" w14:textId="77777777" w:rsidTr="00667E82">
        <w:tc>
          <w:tcPr>
            <w:tcW w:w="1885" w:type="dxa"/>
          </w:tcPr>
          <w:p w14:paraId="32598935" w14:textId="382A61A3"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2FF181EF" w14:textId="4CF07FDB"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AD59CE" w:rsidRPr="00A84EB2" w14:paraId="1D645CDF" w14:textId="77777777" w:rsidTr="00AD59CE">
        <w:tc>
          <w:tcPr>
            <w:tcW w:w="1885" w:type="dxa"/>
          </w:tcPr>
          <w:p w14:paraId="35CDCB76" w14:textId="77777777" w:rsidR="00AD59CE" w:rsidRPr="00A84EB2"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33035160" w14:textId="77777777" w:rsidR="00AD59CE"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a general description of “Phase noise compensation” instead of “CPE and ICI” in the 1</w:t>
            </w:r>
            <w:r w:rsidRPr="00616E94">
              <w:rPr>
                <w:rFonts w:ascii="Times New Roman" w:hAnsi="Times New Roman"/>
                <w:szCs w:val="20"/>
                <w:vertAlign w:val="superscript"/>
                <w:lang w:eastAsia="zh-CN"/>
              </w:rPr>
              <w:t>st</w:t>
            </w:r>
            <w:r>
              <w:rPr>
                <w:rFonts w:ascii="Times New Roman" w:hAnsi="Times New Roman"/>
                <w:szCs w:val="20"/>
                <w:lang w:eastAsia="zh-CN"/>
              </w:rPr>
              <w:t xml:space="preserve"> sub-bullet as CPE and ICI may not be always used together.</w:t>
            </w:r>
          </w:p>
          <w:p w14:paraId="21558BBF" w14:textId="77777777" w:rsidR="00AD59CE" w:rsidRDefault="00AD59CE" w:rsidP="00E40CCF">
            <w:pPr>
              <w:pStyle w:val="BodyText"/>
              <w:spacing w:before="0" w:after="0" w:line="240" w:lineRule="auto"/>
              <w:rPr>
                <w:rFonts w:ascii="Times New Roman" w:hAnsi="Times New Roman"/>
                <w:szCs w:val="20"/>
                <w:lang w:eastAsia="zh-CN"/>
              </w:rPr>
            </w:pPr>
          </w:p>
          <w:p w14:paraId="69DED6E1" w14:textId="77777777" w:rsidR="00AD59CE" w:rsidRDefault="00AD59CE" w:rsidP="00E40CCF">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propose the following updates on top of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p w14:paraId="24E6744B" w14:textId="77777777" w:rsidR="00AD59CE" w:rsidRDefault="00AD59CE" w:rsidP="00E40CCF">
            <w:pPr>
              <w:pStyle w:val="BodyText"/>
              <w:spacing w:before="0" w:after="0" w:line="240" w:lineRule="auto"/>
              <w:rPr>
                <w:rFonts w:ascii="Times New Roman" w:hAnsi="Times New Roman"/>
                <w:szCs w:val="20"/>
                <w:lang w:eastAsia="zh-CN"/>
              </w:rPr>
            </w:pPr>
          </w:p>
          <w:p w14:paraId="38083312" w14:textId="77777777" w:rsidR="00AD59CE" w:rsidRDefault="00AD59CE" w:rsidP="00E40CC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2D9BFA81" w14:textId="77777777" w:rsidR="00AD59CE" w:rsidRDefault="00AD59CE" w:rsidP="00E40CC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53E5ECD8" w14:textId="77777777" w:rsidR="00AD59CE" w:rsidRDefault="00AD59CE" w:rsidP="00E40CC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PT-RS design</w:t>
            </w:r>
          </w:p>
          <w:p w14:paraId="36BC0D56" w14:textId="77777777" w:rsidR="00AD59CE" w:rsidRDefault="00AD59CE" w:rsidP="00E40CC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6758612D" w14:textId="77777777" w:rsidR="00AD59CE" w:rsidRDefault="00AD59CE" w:rsidP="00E40CC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Potential methods to aid phase noise compensation at the receiver (if needed).</w:t>
            </w:r>
          </w:p>
          <w:p w14:paraId="4494D962" w14:textId="77777777" w:rsidR="00AD59CE" w:rsidRPr="00A84EB2" w:rsidRDefault="00AD59CE" w:rsidP="00E40CCF">
            <w:pPr>
              <w:pStyle w:val="BodyText"/>
              <w:spacing w:before="0" w:after="0" w:line="240" w:lineRule="auto"/>
              <w:rPr>
                <w:rFonts w:ascii="Times New Roman" w:hAnsi="Times New Roman"/>
                <w:szCs w:val="20"/>
                <w:lang w:eastAsia="zh-CN"/>
              </w:rPr>
            </w:pPr>
          </w:p>
        </w:tc>
      </w:tr>
      <w:tr w:rsidR="00884981" w:rsidRPr="00A84EB2" w14:paraId="54B21E23" w14:textId="77777777" w:rsidTr="00AD59CE">
        <w:tc>
          <w:tcPr>
            <w:tcW w:w="1885" w:type="dxa"/>
          </w:tcPr>
          <w:p w14:paraId="28A99FD2" w14:textId="088D8927" w:rsidR="00884981" w:rsidRDefault="00884981" w:rsidP="00884981">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0E65065F" w14:textId="38D3549E" w:rsidR="00884981" w:rsidRDefault="00884981" w:rsidP="00884981">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2F61C9" w:rsidRPr="00A84EB2" w14:paraId="18F0AF7F" w14:textId="77777777" w:rsidTr="00AD59CE">
        <w:tc>
          <w:tcPr>
            <w:tcW w:w="1885" w:type="dxa"/>
          </w:tcPr>
          <w:p w14:paraId="315D9564" w14:textId="5DD62474"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6E38ED33" w14:textId="7B415AD7" w:rsidR="002F61C9" w:rsidRDefault="002F61C9" w:rsidP="002F61C9">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9B6824" w:rsidRPr="00A84EB2" w14:paraId="07D616C2" w14:textId="77777777" w:rsidTr="00AD59CE">
        <w:tc>
          <w:tcPr>
            <w:tcW w:w="1885" w:type="dxa"/>
          </w:tcPr>
          <w:p w14:paraId="3EAFA509" w14:textId="0A65AC96" w:rsidR="009B6824" w:rsidRDefault="009B6824" w:rsidP="002F61C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35B1233" w14:textId="16303207" w:rsidR="009B6824" w:rsidRPr="009B6824" w:rsidRDefault="009B6824"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 proposal</w:t>
            </w:r>
          </w:p>
        </w:tc>
      </w:tr>
      <w:tr w:rsidR="00FB4DBC" w:rsidRPr="00A84EB2" w14:paraId="15BEAFD9" w14:textId="77777777" w:rsidTr="00AD59CE">
        <w:tc>
          <w:tcPr>
            <w:tcW w:w="1885" w:type="dxa"/>
          </w:tcPr>
          <w:p w14:paraId="1687ED54" w14:textId="7AEDDF17" w:rsidR="00FB4DBC" w:rsidRDefault="00FB4DBC"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7A87C8A" w14:textId="2F6AFF06" w:rsidR="00FB4DBC" w:rsidRDefault="00FB4DBC"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Generally supportive of the moderator proposal. Agree with vivo, </w:t>
            </w:r>
            <w:r w:rsidR="008504BA">
              <w:rPr>
                <w:rFonts w:ascii="Times New Roman" w:hAnsi="Times New Roman"/>
                <w:szCs w:val="20"/>
                <w:lang w:eastAsia="zh-CN"/>
              </w:rPr>
              <w:t xml:space="preserve">the </w:t>
            </w:r>
            <w:r>
              <w:rPr>
                <w:rFonts w:ascii="Times New Roman" w:hAnsi="Times New Roman"/>
                <w:szCs w:val="20"/>
                <w:lang w:eastAsia="zh-CN"/>
              </w:rPr>
              <w:t>need for separation of phase noise compensat</w:t>
            </w:r>
            <w:r w:rsidR="007F44A4">
              <w:rPr>
                <w:rFonts w:ascii="Times New Roman" w:hAnsi="Times New Roman"/>
                <w:szCs w:val="20"/>
                <w:lang w:eastAsia="zh-CN"/>
              </w:rPr>
              <w:t>ion into CPE and ICI</w:t>
            </w:r>
            <w:r w:rsidR="00D5303A">
              <w:rPr>
                <w:rFonts w:ascii="Times New Roman" w:hAnsi="Times New Roman"/>
                <w:szCs w:val="20"/>
                <w:lang w:eastAsia="zh-CN"/>
              </w:rPr>
              <w:t xml:space="preserve"> </w:t>
            </w:r>
            <w:r>
              <w:rPr>
                <w:rFonts w:ascii="Times New Roman" w:hAnsi="Times New Roman"/>
                <w:szCs w:val="20"/>
                <w:lang w:eastAsia="zh-CN"/>
              </w:rPr>
              <w:t>might not be needed.</w:t>
            </w:r>
          </w:p>
        </w:tc>
      </w:tr>
      <w:tr w:rsidR="0000594D" w:rsidRPr="00A84EB2" w14:paraId="403DCD5F" w14:textId="77777777" w:rsidTr="00AD59CE">
        <w:tc>
          <w:tcPr>
            <w:tcW w:w="1885" w:type="dxa"/>
          </w:tcPr>
          <w:p w14:paraId="5C0C6105" w14:textId="67E8170D"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61F2F214" w14:textId="4DC944EF" w:rsidR="0000594D" w:rsidRDefault="0000594D"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r w:rsidR="002558B7" w:rsidRPr="00A84EB2" w14:paraId="424C098A" w14:textId="77777777" w:rsidTr="00AD59CE">
        <w:tc>
          <w:tcPr>
            <w:tcW w:w="1885" w:type="dxa"/>
          </w:tcPr>
          <w:p w14:paraId="16AA6D9C" w14:textId="6EABA924" w:rsidR="002558B7" w:rsidRDefault="002558B7"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14:paraId="233BA595" w14:textId="14D5116C" w:rsidR="002558B7" w:rsidRDefault="00907595"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but </w:t>
            </w:r>
            <w:r w:rsidR="009637E5">
              <w:rPr>
                <w:rFonts w:ascii="Times New Roman" w:hAnsi="Times New Roman"/>
                <w:szCs w:val="20"/>
                <w:lang w:eastAsia="zh-CN"/>
              </w:rPr>
              <w:t>we think we should first</w:t>
            </w:r>
            <w:r>
              <w:rPr>
                <w:rFonts w:ascii="Times New Roman" w:hAnsi="Times New Roman"/>
                <w:szCs w:val="20"/>
                <w:lang w:eastAsia="zh-CN"/>
              </w:rPr>
              <w:t xml:space="preserve"> focus on CPE and ICI compensation performance of existing PT-RS design</w:t>
            </w:r>
          </w:p>
        </w:tc>
      </w:tr>
    </w:tbl>
    <w:p w14:paraId="3BFA6A9B" w14:textId="00B85B46" w:rsidR="00531093" w:rsidRDefault="00531093">
      <w:pPr>
        <w:pStyle w:val="BodyText"/>
        <w:spacing w:after="0"/>
        <w:rPr>
          <w:rFonts w:ascii="Times New Roman" w:hAnsi="Times New Roman"/>
          <w:sz w:val="22"/>
          <w:szCs w:val="22"/>
          <w:lang w:eastAsia="zh-CN"/>
        </w:rPr>
      </w:pPr>
    </w:p>
    <w:p w14:paraId="3B922C20" w14:textId="6932D1F6" w:rsidR="008F094C" w:rsidRDefault="008F094C">
      <w:pPr>
        <w:pStyle w:val="BodyText"/>
        <w:spacing w:after="0"/>
        <w:rPr>
          <w:rFonts w:ascii="Times New Roman" w:hAnsi="Times New Roman"/>
          <w:sz w:val="22"/>
          <w:szCs w:val="22"/>
          <w:lang w:eastAsia="zh-CN"/>
        </w:rPr>
      </w:pPr>
    </w:p>
    <w:p w14:paraId="64DD5B29" w14:textId="77777777" w:rsidR="008F094C" w:rsidRDefault="008F094C" w:rsidP="008F094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1AFF183A" w14:textId="77777777" w:rsidR="008F094C" w:rsidRDefault="008F094C" w:rsidP="008F094C">
      <w:pPr>
        <w:pStyle w:val="BodyText"/>
        <w:spacing w:after="0"/>
        <w:rPr>
          <w:rFonts w:ascii="Times New Roman" w:hAnsi="Times New Roman"/>
          <w:sz w:val="22"/>
          <w:szCs w:val="22"/>
          <w:lang w:eastAsia="zh-CN"/>
        </w:rPr>
      </w:pPr>
    </w:p>
    <w:p w14:paraId="475124DD" w14:textId="77777777" w:rsidR="008F094C" w:rsidRPr="00764B4C" w:rsidRDefault="008F094C" w:rsidP="008F094C">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40489059" w14:textId="77777777" w:rsidR="00EC5826" w:rsidRPr="00EC5826" w:rsidRDefault="00EC5826" w:rsidP="00EC5826">
      <w:pPr>
        <w:pStyle w:val="BodyText"/>
        <w:numPr>
          <w:ilvl w:val="0"/>
          <w:numId w:val="33"/>
        </w:numPr>
        <w:spacing w:after="0"/>
        <w:rPr>
          <w:rFonts w:ascii="Times New Roman" w:hAnsi="Times New Roman"/>
          <w:sz w:val="22"/>
          <w:szCs w:val="22"/>
          <w:lang w:eastAsia="zh-CN"/>
        </w:rPr>
      </w:pPr>
      <w:r w:rsidRPr="00EC5826">
        <w:rPr>
          <w:rFonts w:ascii="Times New Roman" w:hAnsi="Times New Roman"/>
          <w:sz w:val="22"/>
          <w:szCs w:val="22"/>
          <w:lang w:eastAsia="zh-CN"/>
        </w:rPr>
        <w:t>Consider the following aspects of PT-RS design for a given SCS</w:t>
      </w:r>
    </w:p>
    <w:p w14:paraId="3AD67E73" w14:textId="40D41B42" w:rsidR="00EC5826" w:rsidRPr="00EC5826" w:rsidRDefault="00210234" w:rsidP="00EC5826">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Phase noise</w:t>
      </w:r>
      <w:r w:rsidR="00EC5826" w:rsidRPr="00EC5826">
        <w:rPr>
          <w:rFonts w:ascii="Times New Roman" w:hAnsi="Times New Roman"/>
          <w:sz w:val="22"/>
          <w:szCs w:val="22"/>
          <w:lang w:eastAsia="zh-CN"/>
        </w:rPr>
        <w:t xml:space="preserve"> compensation performance of existing PT-RS design</w:t>
      </w:r>
    </w:p>
    <w:p w14:paraId="51BDCCA1" w14:textId="77777777" w:rsidR="00EC5826" w:rsidRPr="00EC5826" w:rsidRDefault="00EC5826" w:rsidP="00EC5826">
      <w:pPr>
        <w:pStyle w:val="BodyText"/>
        <w:numPr>
          <w:ilvl w:val="1"/>
          <w:numId w:val="33"/>
        </w:numPr>
        <w:spacing w:after="0"/>
        <w:rPr>
          <w:rFonts w:ascii="Times New Roman" w:hAnsi="Times New Roman"/>
          <w:sz w:val="22"/>
          <w:szCs w:val="22"/>
          <w:lang w:eastAsia="zh-CN"/>
        </w:rPr>
      </w:pPr>
      <w:r w:rsidRPr="00EC5826">
        <w:rPr>
          <w:rFonts w:ascii="Times New Roman" w:hAnsi="Times New Roman"/>
          <w:sz w:val="22"/>
          <w:szCs w:val="22"/>
          <w:lang w:eastAsia="zh-CN"/>
        </w:rPr>
        <w:t>Study of need of any modification/changes to existing PT-RS design</w:t>
      </w:r>
    </w:p>
    <w:p w14:paraId="796027EF" w14:textId="77777777" w:rsidR="00EC5826" w:rsidRPr="00EC5826" w:rsidRDefault="00EC5826" w:rsidP="00EC5826">
      <w:pPr>
        <w:pStyle w:val="BodyText"/>
        <w:numPr>
          <w:ilvl w:val="1"/>
          <w:numId w:val="33"/>
        </w:numPr>
        <w:spacing w:after="0"/>
        <w:rPr>
          <w:rFonts w:ascii="Times New Roman" w:hAnsi="Times New Roman"/>
          <w:sz w:val="22"/>
          <w:szCs w:val="22"/>
          <w:lang w:eastAsia="zh-CN"/>
        </w:rPr>
      </w:pPr>
      <w:r w:rsidRPr="00EC5826">
        <w:rPr>
          <w:rFonts w:ascii="Times New Roman" w:hAnsi="Times New Roman"/>
          <w:sz w:val="22"/>
          <w:szCs w:val="22"/>
          <w:lang w:eastAsia="zh-CN"/>
        </w:rPr>
        <w:t>Potential modification to the PT-RS pattern or configuration to aid performance improvement for CP-OFDM and DFT-s-OFDM waveforms (if needed)</w:t>
      </w:r>
    </w:p>
    <w:p w14:paraId="78E8E7CB" w14:textId="77777777" w:rsidR="00EC5826" w:rsidRPr="00EC5826" w:rsidRDefault="00EC5826" w:rsidP="00EC5826">
      <w:pPr>
        <w:pStyle w:val="BodyText"/>
        <w:numPr>
          <w:ilvl w:val="1"/>
          <w:numId w:val="33"/>
        </w:numPr>
        <w:spacing w:after="0"/>
        <w:rPr>
          <w:rFonts w:ascii="Times New Roman" w:hAnsi="Times New Roman"/>
          <w:sz w:val="22"/>
          <w:szCs w:val="22"/>
          <w:lang w:eastAsia="zh-CN"/>
        </w:rPr>
      </w:pPr>
      <w:r w:rsidRPr="00EC5826">
        <w:rPr>
          <w:rFonts w:ascii="Times New Roman" w:hAnsi="Times New Roman"/>
          <w:sz w:val="22"/>
          <w:szCs w:val="22"/>
          <w:lang w:eastAsia="zh-CN"/>
        </w:rPr>
        <w:lastRenderedPageBreak/>
        <w:t>Potential methods to aid ICI compensation at the receiver (if needed)</w:t>
      </w:r>
    </w:p>
    <w:p w14:paraId="5DADC2B3" w14:textId="6E13424A" w:rsidR="008F094C" w:rsidRDefault="008F094C">
      <w:pPr>
        <w:pStyle w:val="BodyText"/>
        <w:spacing w:after="0"/>
        <w:rPr>
          <w:rFonts w:ascii="Times New Roman" w:hAnsi="Times New Roman"/>
          <w:sz w:val="22"/>
          <w:szCs w:val="22"/>
          <w:lang w:eastAsia="zh-CN"/>
        </w:rPr>
      </w:pPr>
    </w:p>
    <w:p w14:paraId="57B9034F" w14:textId="77777777" w:rsidR="00641DB2" w:rsidRDefault="00641DB2" w:rsidP="00641DB2">
      <w:pPr>
        <w:pStyle w:val="BodyText"/>
        <w:spacing w:after="0"/>
        <w:rPr>
          <w:rFonts w:ascii="Times New Roman" w:hAnsi="Times New Roman"/>
          <w:sz w:val="22"/>
          <w:szCs w:val="22"/>
          <w:lang w:eastAsia="zh-CN"/>
        </w:rPr>
      </w:pPr>
    </w:p>
    <w:p w14:paraId="6FC0D253"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6A85CE3C" w14:textId="77777777" w:rsidTr="00C53FA3">
        <w:tc>
          <w:tcPr>
            <w:tcW w:w="1885" w:type="dxa"/>
            <w:shd w:val="clear" w:color="auto" w:fill="F7CAAC" w:themeFill="accent2" w:themeFillTint="66"/>
          </w:tcPr>
          <w:p w14:paraId="5351B82E"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0113AAA3"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D42832" w14:paraId="251E35EB" w14:textId="77777777" w:rsidTr="00C53FA3">
        <w:tc>
          <w:tcPr>
            <w:tcW w:w="1885" w:type="dxa"/>
          </w:tcPr>
          <w:p w14:paraId="2A45B548" w14:textId="604ECB4C" w:rsidR="00D42832" w:rsidRDefault="00D42832" w:rsidP="00D42832">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4F485629" w14:textId="49DA1075" w:rsidR="00D42832" w:rsidRPr="00DC4298" w:rsidRDefault="00D42832" w:rsidP="00D42832">
            <w:pPr>
              <w:pStyle w:val="BodyText"/>
              <w:spacing w:before="0" w:after="0" w:line="240" w:lineRule="auto"/>
              <w:rPr>
                <w:rFonts w:ascii="Times New Roman" w:hAnsi="Times New Roman"/>
                <w:sz w:val="22"/>
                <w:szCs w:val="22"/>
                <w:lang w:eastAsia="zh-CN"/>
              </w:rPr>
            </w:pPr>
            <w:r>
              <w:rPr>
                <w:rFonts w:ascii="Times New Roman" w:hAnsi="Times New Roman"/>
                <w:szCs w:val="20"/>
                <w:lang w:eastAsia="zh-CN"/>
              </w:rPr>
              <w:t>We are fine with Moderator’s proposal</w:t>
            </w:r>
          </w:p>
        </w:tc>
      </w:tr>
      <w:tr w:rsidR="007506B4" w14:paraId="620AC8D2" w14:textId="77777777" w:rsidTr="00C53FA3">
        <w:tc>
          <w:tcPr>
            <w:tcW w:w="1885" w:type="dxa"/>
          </w:tcPr>
          <w:p w14:paraId="130735BE" w14:textId="61F75396"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84E8213" w14:textId="77777777"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 proposal except we think that the last 2 bullets can be made as sub-bullets of bullet 2 since they are redundant</w:t>
            </w:r>
          </w:p>
          <w:p w14:paraId="26E0F1EA" w14:textId="77777777" w:rsidR="007506B4" w:rsidRDefault="007506B4" w:rsidP="007506B4">
            <w:pPr>
              <w:pStyle w:val="BodyText"/>
              <w:spacing w:before="0" w:after="0" w:line="240" w:lineRule="auto"/>
              <w:rPr>
                <w:rFonts w:ascii="Times New Roman" w:hAnsi="Times New Roman"/>
                <w:szCs w:val="20"/>
                <w:lang w:eastAsia="zh-CN"/>
              </w:rPr>
            </w:pPr>
          </w:p>
          <w:p w14:paraId="16A56470" w14:textId="1EAD5DC6"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Please note that we added the proposal from our papers [15], [32] above since it was missed in the initial summary.</w:t>
            </w:r>
          </w:p>
        </w:tc>
      </w:tr>
      <w:tr w:rsidR="007506B4" w14:paraId="7A6B688C" w14:textId="77777777" w:rsidTr="00C53FA3">
        <w:tc>
          <w:tcPr>
            <w:tcW w:w="1885" w:type="dxa"/>
          </w:tcPr>
          <w:p w14:paraId="52C6F99A" w14:textId="39970D2F" w:rsidR="007506B4" w:rsidRDefault="003E6AC8" w:rsidP="007506B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MediaTek</w:t>
            </w:r>
            <w:proofErr w:type="spellEnd"/>
          </w:p>
        </w:tc>
        <w:tc>
          <w:tcPr>
            <w:tcW w:w="8077" w:type="dxa"/>
          </w:tcPr>
          <w:p w14:paraId="36627691" w14:textId="2F89570C" w:rsidR="007506B4" w:rsidRDefault="003E6AC8"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bl>
    <w:p w14:paraId="0596B4D4" w14:textId="77777777" w:rsidR="00641DB2" w:rsidRDefault="00641DB2" w:rsidP="00641DB2">
      <w:pPr>
        <w:pStyle w:val="BodyText"/>
        <w:spacing w:after="0"/>
        <w:rPr>
          <w:rFonts w:ascii="Times New Roman" w:hAnsi="Times New Roman"/>
          <w:sz w:val="22"/>
          <w:szCs w:val="22"/>
          <w:lang w:eastAsia="zh-CN"/>
        </w:rPr>
      </w:pPr>
    </w:p>
    <w:p w14:paraId="73E2F4FC" w14:textId="77777777" w:rsidR="008F094C" w:rsidRPr="00667E82" w:rsidRDefault="008F094C">
      <w:pPr>
        <w:pStyle w:val="BodyText"/>
        <w:spacing w:after="0"/>
        <w:rPr>
          <w:rFonts w:ascii="Times New Roman" w:hAnsi="Times New Roman"/>
          <w:sz w:val="22"/>
          <w:szCs w:val="22"/>
          <w:lang w:eastAsia="zh-CN"/>
        </w:rPr>
      </w:pPr>
    </w:p>
    <w:p w14:paraId="10D88152" w14:textId="77777777" w:rsidR="00531093" w:rsidRDefault="0094134C">
      <w:pPr>
        <w:pStyle w:val="Heading2"/>
        <w:rPr>
          <w:lang w:eastAsia="zh-CN"/>
        </w:rPr>
      </w:pPr>
      <w:r>
        <w:rPr>
          <w:lang w:eastAsia="zh-CN"/>
        </w:rPr>
        <w:t>3.10 DM-RS</w:t>
      </w:r>
    </w:p>
    <w:p w14:paraId="5CE5E56D"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DM-RS design from the submitted contribution.</w:t>
      </w:r>
    </w:p>
    <w:p w14:paraId="7A9F811A" w14:textId="77777777" w:rsidR="00531093" w:rsidRDefault="00531093">
      <w:pPr>
        <w:pStyle w:val="BodyText"/>
        <w:spacing w:after="0"/>
        <w:rPr>
          <w:rFonts w:ascii="Times New Roman" w:hAnsi="Times New Roman"/>
          <w:sz w:val="22"/>
          <w:szCs w:val="22"/>
          <w:lang w:eastAsia="zh-CN"/>
        </w:rPr>
      </w:pPr>
    </w:p>
    <w:p w14:paraId="5428C1F9" w14:textId="77777777" w:rsidR="00531093" w:rsidRDefault="0094134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w:t>
      </w:r>
    </w:p>
    <w:p w14:paraId="3AA64D4A" w14:textId="77777777" w:rsidR="00531093" w:rsidRDefault="0094134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For higher SCS values with both 400MHz and 2GHz bandwidth,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18EFF5F0" w14:textId="77777777" w:rsidR="00531093" w:rsidRDefault="0094134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new DM-RS configurations should be studied.</w:t>
      </w:r>
    </w:p>
    <w:p w14:paraId="48BABACC" w14:textId="77777777" w:rsidR="00531093" w:rsidRDefault="0094134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[20]:</w:t>
      </w:r>
    </w:p>
    <w:p w14:paraId="3E9D104E" w14:textId="77777777" w:rsidR="00531093" w:rsidRDefault="0094134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Investigate the necessity to enhance the structure of DM-RS for data as well as control DL/UL channels.</w:t>
      </w:r>
    </w:p>
    <w:p w14:paraId="2A876544" w14:textId="77777777" w:rsidR="00531093" w:rsidRDefault="0094134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[21]:</w:t>
      </w:r>
    </w:p>
    <w:p w14:paraId="2744AEE2" w14:textId="77777777" w:rsidR="00531093" w:rsidRDefault="0094134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Study enhanced DM-RS designs for a larger subcarrier spacing for PDSCH and PUSCH. Study channel estimation performance impact of PDCCH and PUCCH with a larger subcarrier spacing.</w:t>
      </w:r>
    </w:p>
    <w:p w14:paraId="10F5CB07" w14:textId="77777777" w:rsidR="00531093" w:rsidRDefault="0094134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[25]:</w:t>
      </w:r>
    </w:p>
    <w:p w14:paraId="407A847D" w14:textId="77777777" w:rsidR="00531093" w:rsidRDefault="0094134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How to allocate resource for RS (e.g. DMRS, PTRS) in frequency domain needs to be considered for higher SCS if introduced. DMRS density in frequency domain may not be sufficient. DMRS ports multiplexing may not work well</w:t>
      </w:r>
    </w:p>
    <w:p w14:paraId="37398B0C" w14:textId="77777777" w:rsidR="00531093" w:rsidRDefault="0094134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[31]:</w:t>
      </w:r>
    </w:p>
    <w:p w14:paraId="35982AD2" w14:textId="77777777" w:rsidR="00531093" w:rsidRDefault="0094134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Study enhancement of the frequency domain structure of DMRS for NR on 52.6 GHz to 71 GHz.</w:t>
      </w:r>
    </w:p>
    <w:p w14:paraId="29AF7D80" w14:textId="77777777" w:rsidR="00531093" w:rsidRDefault="00531093">
      <w:pPr>
        <w:pStyle w:val="BodyText"/>
        <w:spacing w:after="0"/>
        <w:rPr>
          <w:rFonts w:ascii="Times New Roman" w:hAnsi="Times New Roman"/>
          <w:sz w:val="22"/>
          <w:szCs w:val="22"/>
          <w:lang w:eastAsia="zh-CN"/>
        </w:rPr>
      </w:pPr>
    </w:p>
    <w:p w14:paraId="4C6E6EB7"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439A4CCE"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Some companies have mentioned potential challenges with existing DM-RS, when scaled to higher subcarrier spacings.</w:t>
      </w:r>
    </w:p>
    <w:p w14:paraId="11814B03" w14:textId="77777777" w:rsidR="00531093" w:rsidRDefault="00531093">
      <w:pPr>
        <w:pStyle w:val="BodyText"/>
        <w:spacing w:after="0"/>
        <w:rPr>
          <w:rFonts w:ascii="Times New Roman" w:hAnsi="Times New Roman"/>
          <w:sz w:val="22"/>
          <w:szCs w:val="22"/>
          <w:lang w:eastAsia="zh-CN"/>
        </w:rPr>
      </w:pPr>
    </w:p>
    <w:p w14:paraId="28277334" w14:textId="77777777" w:rsidR="00531093" w:rsidRDefault="0094134C">
      <w:pPr>
        <w:pStyle w:val="BodyText"/>
        <w:spacing w:after="0"/>
        <w:rPr>
          <w:rFonts w:ascii="Times New Roman" w:hAnsi="Times New Roman"/>
          <w:sz w:val="22"/>
          <w:szCs w:val="22"/>
          <w:lang w:eastAsia="zh-CN"/>
        </w:rPr>
      </w:pPr>
      <w:r w:rsidRPr="00387495">
        <w:rPr>
          <w:rFonts w:ascii="Times New Roman" w:hAnsi="Times New Roman"/>
          <w:sz w:val="22"/>
          <w:szCs w:val="22"/>
          <w:lang w:eastAsia="zh-CN"/>
        </w:rPr>
        <w:t>Please comment further on the following:</w:t>
      </w:r>
    </w:p>
    <w:p w14:paraId="0C7B65D0"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14:paraId="74FDA0D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Validate any issues for current DM-RS design supported in Rel-15/16 NR.</w:t>
      </w:r>
    </w:p>
    <w:p w14:paraId="0B54AE63"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any potential enhancements for DM-RS for various channels (if needed)</w:t>
      </w:r>
    </w:p>
    <w:p w14:paraId="4AB2C8F5" w14:textId="77777777" w:rsidR="00531093" w:rsidRDefault="00531093">
      <w:pPr>
        <w:pStyle w:val="BodyText"/>
        <w:spacing w:after="0"/>
        <w:rPr>
          <w:rFonts w:ascii="Times New Roman" w:hAnsi="Times New Roman"/>
          <w:sz w:val="22"/>
          <w:szCs w:val="22"/>
          <w:lang w:eastAsia="zh-CN"/>
        </w:rPr>
      </w:pPr>
    </w:p>
    <w:p w14:paraId="47D4334C"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Please comment on whether you think above is something useful to capture. If companies have some different suggestion regarding DM-RS design aspects, please provide comments. Also, if there are (sub-)bullet that is missing or needs correction, please comment as well.</w:t>
      </w:r>
    </w:p>
    <w:p w14:paraId="32C0D1B6"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03F75DBD" w14:textId="77777777">
        <w:tc>
          <w:tcPr>
            <w:tcW w:w="1885" w:type="dxa"/>
            <w:shd w:val="clear" w:color="auto" w:fill="E2EFD9" w:themeFill="accent6" w:themeFillTint="33"/>
          </w:tcPr>
          <w:p w14:paraId="2A3A0A8F"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0FB3E8D1"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0D5B82D1" w14:textId="77777777">
        <w:tc>
          <w:tcPr>
            <w:tcW w:w="1885" w:type="dxa"/>
          </w:tcPr>
          <w:p w14:paraId="43D3DDE6"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3E9831FB"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r w:rsidR="00387495">
              <w:rPr>
                <w:rFonts w:ascii="Times New Roman" w:hAnsi="Times New Roman"/>
                <w:szCs w:val="20"/>
                <w:lang w:eastAsia="zh-CN"/>
              </w:rPr>
              <w:t>.</w:t>
            </w:r>
          </w:p>
          <w:p w14:paraId="31F489E9" w14:textId="62AD4682" w:rsidR="00387495" w:rsidRDefault="00387495">
            <w:pPr>
              <w:pStyle w:val="BodyText"/>
              <w:spacing w:before="0" w:after="0" w:line="240" w:lineRule="auto"/>
              <w:rPr>
                <w:rFonts w:ascii="Times New Roman" w:hAnsi="Times New Roman"/>
                <w:szCs w:val="20"/>
                <w:lang w:eastAsia="zh-CN"/>
              </w:rPr>
            </w:pPr>
            <w:r>
              <w:t>Instead of “</w:t>
            </w:r>
            <w:r w:rsidRPr="00387495">
              <w:t>Validate any issues for</w:t>
            </w:r>
            <w:r>
              <w:t>”, “Further study whether there is any issue with” could be better language</w:t>
            </w:r>
          </w:p>
        </w:tc>
      </w:tr>
      <w:tr w:rsidR="00531093" w14:paraId="336C9A6C" w14:textId="77777777">
        <w:tc>
          <w:tcPr>
            <w:tcW w:w="1885" w:type="dxa"/>
          </w:tcPr>
          <w:p w14:paraId="0AB6573B"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103D3AF8" w14:textId="77777777" w:rsidR="00531093" w:rsidRDefault="0094134C">
            <w:pPr>
              <w:pStyle w:val="BodyText"/>
              <w:spacing w:after="0" w:line="280" w:lineRule="atLeast"/>
              <w:rPr>
                <w:rFonts w:ascii="Times New Roman" w:hAnsi="Times New Roman"/>
                <w:szCs w:val="20"/>
                <w:lang w:eastAsia="zh-CN"/>
              </w:rPr>
            </w:pPr>
            <w:r>
              <w:rPr>
                <w:rFonts w:ascii="Times New Roman" w:hAnsi="Times New Roman"/>
                <w:szCs w:val="20"/>
                <w:lang w:eastAsia="zh-CN"/>
              </w:rPr>
              <w:t>We would like to propose following updates for DM-RS as well as PT-RS</w:t>
            </w:r>
          </w:p>
          <w:p w14:paraId="180BE8FB" w14:textId="77777777" w:rsidR="00531093" w:rsidRDefault="0094134C">
            <w:pPr>
              <w:pStyle w:val="BodyText"/>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of DM-RS design for a given SCS</w:t>
            </w:r>
          </w:p>
          <w:p w14:paraId="1BF59118"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Channel estimation performance of existing DM-RS design with existing and new SCSs</w:t>
            </w:r>
          </w:p>
          <w:p w14:paraId="36CC0A21"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of need of any modification/changes to existing DM-RS design</w:t>
            </w:r>
          </w:p>
          <w:p w14:paraId="4CAD679C" w14:textId="77777777" w:rsidR="00531093" w:rsidRDefault="0094134C">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Cs w:val="20"/>
                <w:lang w:eastAsia="zh-CN"/>
              </w:rPr>
              <w:t>Potential modification to the DM-RS pattern, configuration or indication to aid performance improvement for CP-OFDM and DFT-S OFDM waveforms (if needed)</w:t>
            </w:r>
          </w:p>
        </w:tc>
      </w:tr>
      <w:tr w:rsidR="00531093" w14:paraId="5F757126" w14:textId="77777777">
        <w:tc>
          <w:tcPr>
            <w:tcW w:w="1885" w:type="dxa"/>
          </w:tcPr>
          <w:p w14:paraId="686CF766"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375BFFE9" w14:textId="77777777" w:rsidR="00531093" w:rsidRDefault="0094134C">
            <w:pPr>
              <w:pStyle w:val="BodyText"/>
              <w:spacing w:after="0" w:line="280" w:lineRule="atLeast"/>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also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update</w:t>
            </w:r>
          </w:p>
        </w:tc>
      </w:tr>
      <w:tr w:rsidR="00531093" w14:paraId="30F98B2E" w14:textId="77777777">
        <w:tc>
          <w:tcPr>
            <w:tcW w:w="1885" w:type="dxa"/>
          </w:tcPr>
          <w:p w14:paraId="3782A109"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968B521" w14:textId="77777777" w:rsidR="00531093" w:rsidRDefault="0094134C">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Agree.</w:t>
            </w:r>
          </w:p>
        </w:tc>
      </w:tr>
      <w:tr w:rsidR="0018120D" w14:paraId="69F2A686" w14:textId="77777777">
        <w:tc>
          <w:tcPr>
            <w:tcW w:w="1885" w:type="dxa"/>
          </w:tcPr>
          <w:p w14:paraId="458F3699" w14:textId="11350536" w:rsidR="0018120D" w:rsidRDefault="0018120D" w:rsidP="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NEC</w:t>
            </w:r>
          </w:p>
        </w:tc>
        <w:tc>
          <w:tcPr>
            <w:tcW w:w="8077" w:type="dxa"/>
          </w:tcPr>
          <w:p w14:paraId="222E6C04" w14:textId="3A159221" w:rsidR="0018120D" w:rsidRDefault="0018120D" w:rsidP="0018120D">
            <w:pPr>
              <w:pStyle w:val="BodyText"/>
              <w:spacing w:after="0" w:line="280" w:lineRule="atLeast"/>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667E82" w:rsidRPr="00E052B6" w14:paraId="13631CB7" w14:textId="77777777" w:rsidTr="00667E82">
        <w:tc>
          <w:tcPr>
            <w:tcW w:w="1885" w:type="dxa"/>
          </w:tcPr>
          <w:p w14:paraId="266FC294"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288863A3" w14:textId="77777777" w:rsidR="00667E82" w:rsidRPr="00667E82" w:rsidRDefault="00667E82" w:rsidP="001E686E">
            <w:pPr>
              <w:pStyle w:val="BodyText"/>
              <w:spacing w:before="0" w:after="0" w:line="240" w:lineRule="auto"/>
              <w:rPr>
                <w:rFonts w:ascii="Times New Roman" w:hAnsi="Times New Roman"/>
                <w:szCs w:val="20"/>
                <w:lang w:eastAsia="ko-KR"/>
              </w:rPr>
            </w:pPr>
            <w:r w:rsidRPr="00667E82">
              <w:rPr>
                <w:rFonts w:ascii="Times New Roman" w:hAnsi="Times New Roman"/>
                <w:szCs w:val="20"/>
                <w:lang w:eastAsia="zh-CN"/>
              </w:rPr>
              <w:t xml:space="preserve">Agree with Moderator’s proposal. </w:t>
            </w:r>
            <w:proofErr w:type="spellStart"/>
            <w:r w:rsidRPr="00667E82">
              <w:rPr>
                <w:rFonts w:ascii="Times New Roman" w:hAnsi="Times New Roman"/>
                <w:szCs w:val="20"/>
                <w:lang w:eastAsia="zh-CN"/>
              </w:rPr>
              <w:t>InterDigital’s</w:t>
            </w:r>
            <w:proofErr w:type="spellEnd"/>
            <w:r w:rsidRPr="00667E82">
              <w:rPr>
                <w:rFonts w:ascii="Times New Roman" w:hAnsi="Times New Roman"/>
                <w:szCs w:val="20"/>
                <w:lang w:eastAsia="zh-CN"/>
              </w:rPr>
              <w:t xml:space="preserve"> update is also ok.</w:t>
            </w:r>
          </w:p>
        </w:tc>
      </w:tr>
      <w:tr w:rsidR="00EC3811" w:rsidRPr="00E052B6" w14:paraId="05B7233F" w14:textId="77777777" w:rsidTr="00667E82">
        <w:tc>
          <w:tcPr>
            <w:tcW w:w="1885" w:type="dxa"/>
          </w:tcPr>
          <w:p w14:paraId="75FD5DCC" w14:textId="71FFAF79"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1404582B" w14:textId="6A4ADDCD"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Also fine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tc>
      </w:tr>
      <w:tr w:rsidR="00B651AE" w:rsidRPr="00E052B6" w14:paraId="48E69549" w14:textId="77777777" w:rsidTr="00667E82">
        <w:tc>
          <w:tcPr>
            <w:tcW w:w="1885" w:type="dxa"/>
          </w:tcPr>
          <w:p w14:paraId="5AC53492" w14:textId="467E435D" w:rsidR="00B651AE" w:rsidRDefault="00B651AE" w:rsidP="001E686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5A7EAE03" w14:textId="7445DE50" w:rsidR="00B651AE" w:rsidRDefault="00431798"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801BA2" w:rsidRPr="00E052B6" w14:paraId="5C11E0BD" w14:textId="77777777" w:rsidTr="00667E82">
        <w:tc>
          <w:tcPr>
            <w:tcW w:w="1885" w:type="dxa"/>
          </w:tcPr>
          <w:p w14:paraId="31207B62" w14:textId="0CFA4192" w:rsidR="00801BA2" w:rsidRDefault="00801BA2"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77" w:type="dxa"/>
          </w:tcPr>
          <w:p w14:paraId="462A33CC" w14:textId="30063428" w:rsidR="00801BA2" w:rsidRDefault="00801BA2"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tc>
      </w:tr>
      <w:tr w:rsidR="006D4E73" w:rsidRPr="00E052B6" w14:paraId="5C0892A9" w14:textId="77777777" w:rsidTr="00667E82">
        <w:tc>
          <w:tcPr>
            <w:tcW w:w="1885" w:type="dxa"/>
          </w:tcPr>
          <w:p w14:paraId="221CB570" w14:textId="57562839"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42694854" w14:textId="09ABB2FD"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agree that it is useful to capture these considerations for the next steps of the study. </w:t>
            </w:r>
            <w:proofErr w:type="spellStart"/>
            <w:r w:rsidRPr="006D4E73">
              <w:rPr>
                <w:rFonts w:ascii="Times New Roman" w:hAnsi="Times New Roman"/>
                <w:szCs w:val="20"/>
                <w:lang w:eastAsia="zh-CN"/>
              </w:rPr>
              <w:t>InterDigital’s</w:t>
            </w:r>
            <w:proofErr w:type="spellEnd"/>
            <w:r w:rsidRPr="006D4E73">
              <w:rPr>
                <w:rFonts w:ascii="Times New Roman" w:hAnsi="Times New Roman"/>
                <w:szCs w:val="20"/>
                <w:lang w:eastAsia="zh-CN"/>
              </w:rPr>
              <w:t xml:space="preserve"> update is also ok.</w:t>
            </w:r>
          </w:p>
        </w:tc>
      </w:tr>
      <w:tr w:rsidR="00A85008" w:rsidRPr="00E052B6" w14:paraId="21DF1412" w14:textId="77777777" w:rsidTr="00667E82">
        <w:tc>
          <w:tcPr>
            <w:tcW w:w="1885" w:type="dxa"/>
          </w:tcPr>
          <w:p w14:paraId="4BCC1835" w14:textId="07F93000"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6FC98ACF" w14:textId="7DB32C77"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AD59CE" w:rsidRPr="00A84EB2" w14:paraId="43FBBFBA" w14:textId="77777777" w:rsidTr="00AD59CE">
        <w:tc>
          <w:tcPr>
            <w:tcW w:w="1885" w:type="dxa"/>
          </w:tcPr>
          <w:p w14:paraId="7E7CE104" w14:textId="77777777" w:rsidR="00AD59CE" w:rsidRPr="00A84EB2"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17D15BFA" w14:textId="77777777" w:rsidR="00AD59CE" w:rsidRDefault="00AD59CE" w:rsidP="00E40CCF">
            <w:pPr>
              <w:pStyle w:val="BodyText"/>
              <w:spacing w:before="0" w:after="0" w:line="240" w:lineRule="auto"/>
            </w:pPr>
            <w:r>
              <w:t>Agree with Nokia on the wording “Further study whether there is any issue with” for the 1</w:t>
            </w:r>
            <w:r w:rsidRPr="0059312E">
              <w:rPr>
                <w:vertAlign w:val="superscript"/>
              </w:rPr>
              <w:t>st</w:t>
            </w:r>
            <w:r>
              <w:t xml:space="preserve"> sub-bullet of moderator’s proposal.</w:t>
            </w:r>
          </w:p>
          <w:p w14:paraId="55C25385" w14:textId="77777777" w:rsidR="00AD59CE" w:rsidRDefault="00AD59CE" w:rsidP="00E40CCF">
            <w:pPr>
              <w:pStyle w:val="BodyText"/>
              <w:spacing w:before="0" w:after="0" w:line="240" w:lineRule="auto"/>
            </w:pPr>
          </w:p>
          <w:p w14:paraId="1B0AFD05" w14:textId="77777777" w:rsidR="00AD59CE" w:rsidRDefault="00AD59CE" w:rsidP="00E40CCF">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Also okay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version with the following wording changes:</w:t>
            </w:r>
          </w:p>
          <w:p w14:paraId="0F996B48" w14:textId="77777777" w:rsidR="00AD59CE" w:rsidRDefault="00AD59CE" w:rsidP="00E40CCF">
            <w:pPr>
              <w:pStyle w:val="BodyText"/>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of DM-RS design for a given SCS</w:t>
            </w:r>
          </w:p>
          <w:p w14:paraId="0BB5610E" w14:textId="77777777" w:rsidR="00AD59CE" w:rsidRDefault="00AD59CE" w:rsidP="00E40CCF">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Channel estimation performance of existing DM-RS design with existing and new SCSs</w:t>
            </w:r>
          </w:p>
          <w:p w14:paraId="48591CE5" w14:textId="77777777" w:rsidR="00AD59CE" w:rsidRDefault="00AD59CE" w:rsidP="00E40CCF">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whether there is a need of any modification/changes to existing DM-RS design</w:t>
            </w:r>
          </w:p>
          <w:p w14:paraId="1DB6499F" w14:textId="77777777" w:rsidR="00AD59CE" w:rsidRPr="00E4729E" w:rsidRDefault="00AD59CE" w:rsidP="00E40CCF">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P</w:t>
            </w:r>
            <w:r w:rsidRPr="00E4729E">
              <w:rPr>
                <w:rFonts w:ascii="Times New Roman" w:hAnsi="Times New Roman"/>
                <w:szCs w:val="20"/>
                <w:lang w:eastAsia="zh-CN"/>
              </w:rPr>
              <w:t>otential modification to the DM-RS pattern, configuration or indication to aid performance improvement for CP-OFDM and DFT-S OFDM waveforms (if needed)</w:t>
            </w:r>
          </w:p>
          <w:p w14:paraId="753316B9" w14:textId="77777777" w:rsidR="00AD59CE" w:rsidRPr="00A84EB2" w:rsidRDefault="00AD59CE" w:rsidP="00E40CCF">
            <w:pPr>
              <w:pStyle w:val="BodyText"/>
              <w:spacing w:before="0" w:after="0" w:line="240" w:lineRule="auto"/>
              <w:rPr>
                <w:rFonts w:ascii="Times New Roman" w:hAnsi="Times New Roman"/>
                <w:szCs w:val="20"/>
                <w:lang w:eastAsia="zh-CN"/>
              </w:rPr>
            </w:pPr>
          </w:p>
        </w:tc>
      </w:tr>
      <w:tr w:rsidR="00BB5370" w:rsidRPr="00A84EB2" w14:paraId="5D218D3C" w14:textId="77777777" w:rsidTr="00AD59CE">
        <w:tc>
          <w:tcPr>
            <w:tcW w:w="1885" w:type="dxa"/>
          </w:tcPr>
          <w:p w14:paraId="3ACA9549" w14:textId="6B9DFF3B" w:rsidR="00BB5370" w:rsidRDefault="00BB5370" w:rsidP="00BB5370">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08CDE046" w14:textId="275558B2" w:rsidR="00BB5370" w:rsidRDefault="00BB5370" w:rsidP="00BB5370">
            <w:pPr>
              <w:pStyle w:val="BodyText"/>
              <w:spacing w:before="0" w:after="0" w:line="240" w:lineRule="auto"/>
            </w:pPr>
            <w:r>
              <w:rPr>
                <w:rFonts w:ascii="Times New Roman" w:hAnsi="Times New Roman"/>
                <w:szCs w:val="20"/>
                <w:lang w:eastAsia="zh-CN"/>
              </w:rPr>
              <w:t>We agree with the proposal.</w:t>
            </w:r>
          </w:p>
        </w:tc>
      </w:tr>
      <w:tr w:rsidR="002F61C9" w:rsidRPr="00A84EB2" w14:paraId="0C618A04" w14:textId="77777777" w:rsidTr="00AD59CE">
        <w:tc>
          <w:tcPr>
            <w:tcW w:w="1885" w:type="dxa"/>
          </w:tcPr>
          <w:p w14:paraId="530D30C6" w14:textId="6FA1C33F"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BCC4877" w14:textId="77777777" w:rsidR="002F61C9" w:rsidRPr="00B12DA5" w:rsidRDefault="002F61C9" w:rsidP="002F61C9">
            <w:pPr>
              <w:pStyle w:val="BodyText"/>
              <w:spacing w:after="0" w:line="240" w:lineRule="auto"/>
              <w:rPr>
                <w:rFonts w:ascii="Times New Roman" w:eastAsiaTheme="minorEastAsia" w:hAnsi="Times New Roman"/>
                <w:szCs w:val="20"/>
                <w:lang w:eastAsia="ko-KR"/>
              </w:rPr>
            </w:pPr>
            <w:r w:rsidRPr="00B12DA5">
              <w:rPr>
                <w:rFonts w:ascii="Times New Roman" w:eastAsiaTheme="minorEastAsia" w:hAnsi="Times New Roman"/>
                <w:szCs w:val="20"/>
                <w:lang w:eastAsia="ko-KR"/>
              </w:rPr>
              <w:t>Agree with the moderator’s proposal</w:t>
            </w:r>
          </w:p>
          <w:p w14:paraId="5704CB61" w14:textId="77777777" w:rsidR="002F61C9" w:rsidRPr="00B12DA5" w:rsidRDefault="002F61C9" w:rsidP="002F61C9">
            <w:pPr>
              <w:pStyle w:val="BodyText"/>
              <w:spacing w:before="0" w:after="0" w:line="240" w:lineRule="auto"/>
              <w:rPr>
                <w:rFonts w:ascii="Times New Roman" w:hAnsi="Times New Roman"/>
                <w:szCs w:val="20"/>
                <w:lang w:eastAsia="zh-CN"/>
              </w:rPr>
            </w:pPr>
            <w:r w:rsidRPr="00B12DA5">
              <w:rPr>
                <w:rFonts w:ascii="Times New Roman" w:hAnsi="Times New Roman"/>
                <w:szCs w:val="20"/>
                <w:lang w:eastAsia="zh-CN"/>
              </w:rPr>
              <w:t>In addition, following sub-bullets to the second bullet could be added:</w:t>
            </w:r>
          </w:p>
          <w:p w14:paraId="6DFB3362" w14:textId="77777777" w:rsidR="002F61C9" w:rsidRPr="00B12DA5" w:rsidRDefault="002F61C9" w:rsidP="002F61C9">
            <w:pPr>
              <w:pStyle w:val="BodyText"/>
              <w:numPr>
                <w:ilvl w:val="1"/>
                <w:numId w:val="6"/>
              </w:numPr>
              <w:spacing w:after="0" w:line="280" w:lineRule="atLeast"/>
              <w:rPr>
                <w:rFonts w:ascii="Times New Roman" w:hAnsi="Times New Roman"/>
                <w:szCs w:val="20"/>
                <w:lang w:eastAsia="zh-CN"/>
              </w:rPr>
            </w:pPr>
            <w:r w:rsidRPr="00B12DA5">
              <w:rPr>
                <w:rFonts w:ascii="Times New Roman" w:hAnsi="Times New Roman"/>
                <w:szCs w:val="20"/>
                <w:lang w:eastAsia="zh-CN"/>
              </w:rPr>
              <w:lastRenderedPageBreak/>
              <w:t>Study of new DM-RS configurations</w:t>
            </w:r>
          </w:p>
          <w:p w14:paraId="3C14FE03" w14:textId="58EF2D10" w:rsidR="002F61C9" w:rsidRDefault="002F61C9" w:rsidP="002F61C9">
            <w:pPr>
              <w:pStyle w:val="BodyText"/>
              <w:spacing w:after="0" w:line="240" w:lineRule="auto"/>
              <w:rPr>
                <w:rFonts w:ascii="Times New Roman" w:hAnsi="Times New Roman"/>
                <w:szCs w:val="20"/>
                <w:lang w:eastAsia="zh-CN"/>
              </w:rPr>
            </w:pPr>
            <w:r w:rsidRPr="00B12DA5">
              <w:rPr>
                <w:rFonts w:ascii="Times New Roman" w:hAnsi="Times New Roman"/>
                <w:szCs w:val="20"/>
                <w:lang w:eastAsia="zh-CN"/>
              </w:rPr>
              <w:t xml:space="preserve">Study the need to restrict/limit the existing DM-RS configurations for </w:t>
            </w:r>
            <w:r>
              <w:rPr>
                <w:rFonts w:ascii="Times New Roman" w:hAnsi="Times New Roman"/>
                <w:szCs w:val="20"/>
                <w:lang w:eastAsia="zh-CN"/>
              </w:rPr>
              <w:t>different physical</w:t>
            </w:r>
            <w:r w:rsidRPr="00B12DA5">
              <w:rPr>
                <w:rFonts w:ascii="Times New Roman" w:hAnsi="Times New Roman"/>
                <w:szCs w:val="20"/>
                <w:lang w:eastAsia="zh-CN"/>
              </w:rPr>
              <w:t xml:space="preserve"> channel</w:t>
            </w:r>
            <w:r>
              <w:rPr>
                <w:rFonts w:ascii="Times New Roman" w:hAnsi="Times New Roman"/>
                <w:szCs w:val="20"/>
                <w:lang w:eastAsia="zh-CN"/>
              </w:rPr>
              <w:t>s</w:t>
            </w:r>
          </w:p>
        </w:tc>
      </w:tr>
      <w:tr w:rsidR="000004B4" w:rsidRPr="00A84EB2" w14:paraId="0719A4F8" w14:textId="77777777" w:rsidTr="00AD59CE">
        <w:tc>
          <w:tcPr>
            <w:tcW w:w="1885" w:type="dxa"/>
          </w:tcPr>
          <w:p w14:paraId="70D01C9F" w14:textId="5442E557" w:rsidR="000004B4" w:rsidRDefault="000004B4" w:rsidP="000004B4">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Xiaomi </w:t>
            </w:r>
          </w:p>
        </w:tc>
        <w:tc>
          <w:tcPr>
            <w:tcW w:w="8077" w:type="dxa"/>
          </w:tcPr>
          <w:p w14:paraId="7AE6E62F" w14:textId="18E5E2A6" w:rsidR="000004B4" w:rsidRPr="00B12DA5" w:rsidRDefault="000004B4" w:rsidP="000004B4">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 proposal.</w:t>
            </w:r>
          </w:p>
        </w:tc>
      </w:tr>
      <w:tr w:rsidR="00FB4DBC" w:rsidRPr="00A84EB2" w14:paraId="224D2267" w14:textId="77777777" w:rsidTr="00AD59CE">
        <w:tc>
          <w:tcPr>
            <w:tcW w:w="1885" w:type="dxa"/>
          </w:tcPr>
          <w:p w14:paraId="60C6FC3D" w14:textId="2B517D18" w:rsidR="00FB4DBC" w:rsidRDefault="00FB4DBC" w:rsidP="000004B4">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4CC7A68C" w14:textId="4FC9930F" w:rsidR="00FB4DBC" w:rsidRDefault="00FB4DBC" w:rsidP="000004B4">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 and also agree with Nokia’s suggested change</w:t>
            </w:r>
            <w:r w:rsidR="003C4CE0">
              <w:rPr>
                <w:rFonts w:ascii="Times New Roman" w:hAnsi="Times New Roman"/>
                <w:szCs w:val="20"/>
                <w:lang w:eastAsia="zh-CN"/>
              </w:rPr>
              <w:t xml:space="preserve"> in their comment</w:t>
            </w:r>
          </w:p>
        </w:tc>
      </w:tr>
      <w:tr w:rsidR="0000594D" w:rsidRPr="00A84EB2" w14:paraId="6A19C8A4" w14:textId="77777777" w:rsidTr="00AD59CE">
        <w:tc>
          <w:tcPr>
            <w:tcW w:w="1885" w:type="dxa"/>
          </w:tcPr>
          <w:p w14:paraId="6A8E50E5" w14:textId="12A101FB"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0C253E7" w14:textId="45D5A591" w:rsidR="0000594D" w:rsidRDefault="0000594D"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05D3588" w14:textId="5A35730A" w:rsidR="00531093" w:rsidRDefault="00531093">
      <w:pPr>
        <w:pStyle w:val="BodyText"/>
        <w:spacing w:after="0"/>
        <w:rPr>
          <w:rFonts w:ascii="Times New Roman" w:hAnsi="Times New Roman"/>
          <w:sz w:val="22"/>
          <w:szCs w:val="22"/>
          <w:lang w:eastAsia="zh-CN"/>
        </w:rPr>
      </w:pPr>
    </w:p>
    <w:p w14:paraId="09CA015E" w14:textId="25A316AB" w:rsidR="00387495" w:rsidRDefault="00387495">
      <w:pPr>
        <w:pStyle w:val="BodyText"/>
        <w:spacing w:after="0"/>
        <w:rPr>
          <w:rFonts w:ascii="Times New Roman" w:hAnsi="Times New Roman"/>
          <w:sz w:val="22"/>
          <w:szCs w:val="22"/>
          <w:lang w:eastAsia="zh-CN"/>
        </w:rPr>
      </w:pPr>
    </w:p>
    <w:p w14:paraId="073BE5CB" w14:textId="77777777" w:rsidR="00387495" w:rsidRDefault="00387495" w:rsidP="00387495">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1FEB418A" w14:textId="77777777" w:rsidR="00387495" w:rsidRDefault="00387495" w:rsidP="00387495">
      <w:pPr>
        <w:pStyle w:val="BodyText"/>
        <w:spacing w:after="0"/>
        <w:rPr>
          <w:rFonts w:ascii="Times New Roman" w:hAnsi="Times New Roman"/>
          <w:sz w:val="22"/>
          <w:szCs w:val="22"/>
          <w:lang w:eastAsia="zh-CN"/>
        </w:rPr>
      </w:pPr>
    </w:p>
    <w:p w14:paraId="1F3E05BB" w14:textId="77777777" w:rsidR="00387495" w:rsidRPr="00764B4C" w:rsidRDefault="00387495" w:rsidP="00387495">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3249C9BE" w14:textId="77777777" w:rsidR="001C65E8" w:rsidRPr="001C65E8" w:rsidRDefault="001C65E8" w:rsidP="001C65E8">
      <w:pPr>
        <w:pStyle w:val="BodyText"/>
        <w:numPr>
          <w:ilvl w:val="0"/>
          <w:numId w:val="6"/>
        </w:numPr>
        <w:spacing w:after="0"/>
        <w:rPr>
          <w:rFonts w:ascii="Times New Roman" w:hAnsi="Times New Roman"/>
          <w:sz w:val="22"/>
          <w:szCs w:val="22"/>
          <w:lang w:eastAsia="zh-CN"/>
        </w:rPr>
      </w:pPr>
      <w:r w:rsidRPr="001C65E8">
        <w:rPr>
          <w:rFonts w:ascii="Times New Roman" w:hAnsi="Times New Roman"/>
          <w:sz w:val="22"/>
          <w:szCs w:val="22"/>
          <w:lang w:eastAsia="zh-CN"/>
        </w:rPr>
        <w:t>Consider the following aspects of DM-RS design for a given SCS</w:t>
      </w:r>
    </w:p>
    <w:p w14:paraId="53CD3997" w14:textId="77777777" w:rsidR="001C65E8" w:rsidRPr="001C65E8" w:rsidRDefault="001C65E8" w:rsidP="001C65E8">
      <w:pPr>
        <w:pStyle w:val="BodyText"/>
        <w:numPr>
          <w:ilvl w:val="1"/>
          <w:numId w:val="6"/>
        </w:numPr>
        <w:spacing w:after="0"/>
        <w:rPr>
          <w:rFonts w:ascii="Times New Roman" w:hAnsi="Times New Roman"/>
          <w:sz w:val="22"/>
          <w:szCs w:val="22"/>
          <w:lang w:eastAsia="zh-CN"/>
        </w:rPr>
      </w:pPr>
      <w:r w:rsidRPr="001C65E8">
        <w:rPr>
          <w:rFonts w:ascii="Times New Roman" w:hAnsi="Times New Roman"/>
          <w:sz w:val="22"/>
          <w:szCs w:val="22"/>
          <w:lang w:eastAsia="zh-CN"/>
        </w:rPr>
        <w:t>Channel estimation performance of existing DM-RS design with existing and new SCSs</w:t>
      </w:r>
    </w:p>
    <w:p w14:paraId="03273F35" w14:textId="77777777" w:rsidR="001C65E8" w:rsidRPr="001C65E8" w:rsidRDefault="001C65E8" w:rsidP="001C65E8">
      <w:pPr>
        <w:pStyle w:val="BodyText"/>
        <w:numPr>
          <w:ilvl w:val="1"/>
          <w:numId w:val="6"/>
        </w:numPr>
        <w:spacing w:after="0"/>
        <w:rPr>
          <w:rFonts w:ascii="Times New Roman" w:hAnsi="Times New Roman"/>
          <w:sz w:val="22"/>
          <w:szCs w:val="22"/>
          <w:lang w:eastAsia="zh-CN"/>
        </w:rPr>
      </w:pPr>
      <w:r w:rsidRPr="001C65E8">
        <w:rPr>
          <w:rFonts w:ascii="Times New Roman" w:hAnsi="Times New Roman"/>
          <w:sz w:val="22"/>
          <w:szCs w:val="22"/>
          <w:lang w:eastAsia="zh-CN"/>
        </w:rPr>
        <w:t>Study whether there is a need of any modification/changes to existing DM-RS design</w:t>
      </w:r>
    </w:p>
    <w:p w14:paraId="13B09692" w14:textId="14D31EE4" w:rsidR="001C65E8" w:rsidRPr="001C65E8" w:rsidRDefault="001C65E8" w:rsidP="001C65E8">
      <w:pPr>
        <w:pStyle w:val="BodyText"/>
        <w:numPr>
          <w:ilvl w:val="1"/>
          <w:numId w:val="6"/>
        </w:numPr>
        <w:spacing w:after="0"/>
        <w:rPr>
          <w:rFonts w:ascii="Times New Roman" w:hAnsi="Times New Roman"/>
          <w:sz w:val="22"/>
          <w:szCs w:val="22"/>
          <w:lang w:eastAsia="zh-CN"/>
        </w:rPr>
      </w:pPr>
      <w:r w:rsidRPr="001C65E8">
        <w:rPr>
          <w:rFonts w:ascii="Times New Roman" w:hAnsi="Times New Roman"/>
          <w:sz w:val="22"/>
          <w:szCs w:val="22"/>
          <w:lang w:eastAsia="zh-CN"/>
        </w:rPr>
        <w:t>Potential modification</w:t>
      </w:r>
      <w:r w:rsidR="00AA40A4">
        <w:rPr>
          <w:rFonts w:ascii="Times New Roman" w:hAnsi="Times New Roman"/>
          <w:sz w:val="22"/>
          <w:szCs w:val="22"/>
          <w:lang w:eastAsia="zh-CN"/>
        </w:rPr>
        <w:t xml:space="preserve"> or introduction of new</w:t>
      </w:r>
      <w:r w:rsidR="000A2663">
        <w:rPr>
          <w:rFonts w:ascii="Times New Roman" w:hAnsi="Times New Roman"/>
          <w:sz w:val="22"/>
          <w:szCs w:val="22"/>
          <w:lang w:eastAsia="zh-CN"/>
        </w:rPr>
        <w:t xml:space="preserve"> </w:t>
      </w:r>
      <w:r w:rsidRPr="001C65E8">
        <w:rPr>
          <w:rFonts w:ascii="Times New Roman" w:hAnsi="Times New Roman"/>
          <w:sz w:val="22"/>
          <w:szCs w:val="22"/>
          <w:lang w:eastAsia="zh-CN"/>
        </w:rPr>
        <w:t>DM-RS pattern, configuration or indication to aid performance improvement for CP-OFDM and DFT-S OFDM waveforms (if needed)</w:t>
      </w:r>
    </w:p>
    <w:p w14:paraId="7CA95557" w14:textId="4F3DD4ED" w:rsidR="00387495" w:rsidRDefault="00387495">
      <w:pPr>
        <w:pStyle w:val="BodyText"/>
        <w:spacing w:after="0"/>
        <w:rPr>
          <w:rFonts w:ascii="Times New Roman" w:hAnsi="Times New Roman"/>
          <w:sz w:val="22"/>
          <w:szCs w:val="22"/>
          <w:lang w:eastAsia="zh-CN"/>
        </w:rPr>
      </w:pPr>
    </w:p>
    <w:p w14:paraId="01A3E723" w14:textId="77777777" w:rsidR="00641DB2" w:rsidRDefault="00641DB2" w:rsidP="00641DB2">
      <w:pPr>
        <w:pStyle w:val="BodyText"/>
        <w:spacing w:after="0"/>
        <w:rPr>
          <w:rFonts w:ascii="Times New Roman" w:hAnsi="Times New Roman"/>
          <w:sz w:val="22"/>
          <w:szCs w:val="22"/>
          <w:lang w:eastAsia="zh-CN"/>
        </w:rPr>
      </w:pPr>
    </w:p>
    <w:p w14:paraId="07E6CD16"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3282B613" w14:textId="77777777" w:rsidTr="00C53FA3">
        <w:tc>
          <w:tcPr>
            <w:tcW w:w="1885" w:type="dxa"/>
            <w:shd w:val="clear" w:color="auto" w:fill="F7CAAC" w:themeFill="accent2" w:themeFillTint="66"/>
          </w:tcPr>
          <w:p w14:paraId="3C566E48"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5AD1825B"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D42832" w14:paraId="54E90BDC" w14:textId="77777777" w:rsidTr="00C53FA3">
        <w:tc>
          <w:tcPr>
            <w:tcW w:w="1885" w:type="dxa"/>
          </w:tcPr>
          <w:p w14:paraId="5B8FC8A6" w14:textId="783055B6" w:rsidR="00D42832" w:rsidRDefault="00D42832" w:rsidP="00D42832">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361168AA" w14:textId="715526DE" w:rsidR="00D42832" w:rsidRDefault="00D42832" w:rsidP="00D42832">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Moderator’s proposal</w:t>
            </w:r>
          </w:p>
        </w:tc>
      </w:tr>
      <w:tr w:rsidR="007506B4" w14:paraId="52CB8302" w14:textId="77777777" w:rsidTr="00C53FA3">
        <w:tc>
          <w:tcPr>
            <w:tcW w:w="1885" w:type="dxa"/>
          </w:tcPr>
          <w:p w14:paraId="0B78E96A" w14:textId="51ED8684"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204E5C4F" w14:textId="77777777" w:rsidR="007506B4" w:rsidRDefault="007506B4" w:rsidP="007506B4">
            <w:pPr>
              <w:pStyle w:val="BodyText"/>
              <w:numPr>
                <w:ilvl w:val="0"/>
                <w:numId w:val="38"/>
              </w:numPr>
              <w:spacing w:before="0" w:after="0" w:line="240" w:lineRule="auto"/>
              <w:rPr>
                <w:rFonts w:ascii="Times New Roman" w:hAnsi="Times New Roman"/>
                <w:szCs w:val="20"/>
                <w:lang w:eastAsia="zh-CN"/>
              </w:rPr>
            </w:pPr>
            <w:r>
              <w:rPr>
                <w:rFonts w:ascii="Times New Roman" w:hAnsi="Times New Roman"/>
                <w:szCs w:val="20"/>
                <w:lang w:eastAsia="zh-CN"/>
              </w:rPr>
              <w:t>Support moderator proposal</w:t>
            </w:r>
          </w:p>
          <w:p w14:paraId="389F4FF7" w14:textId="7937FAD1" w:rsidR="007506B4" w:rsidRDefault="007506B4" w:rsidP="007506B4">
            <w:pPr>
              <w:pStyle w:val="BodyText"/>
              <w:numPr>
                <w:ilvl w:val="0"/>
                <w:numId w:val="38"/>
              </w:numPr>
              <w:spacing w:before="0" w:after="0" w:line="240" w:lineRule="auto"/>
              <w:rPr>
                <w:rFonts w:ascii="Times New Roman" w:hAnsi="Times New Roman"/>
                <w:szCs w:val="20"/>
                <w:lang w:eastAsia="zh-CN"/>
              </w:rPr>
            </w:pPr>
            <w:r>
              <w:rPr>
                <w:rFonts w:ascii="Times New Roman" w:hAnsi="Times New Roman"/>
                <w:szCs w:val="20"/>
                <w:lang w:eastAsia="zh-CN"/>
              </w:rPr>
              <w:t>Similar comment as for PTRS – the 3</w:t>
            </w:r>
            <w:r w:rsidRPr="00E7232F">
              <w:rPr>
                <w:rFonts w:ascii="Times New Roman" w:hAnsi="Times New Roman"/>
                <w:szCs w:val="20"/>
                <w:vertAlign w:val="superscript"/>
                <w:lang w:eastAsia="zh-CN"/>
              </w:rPr>
              <w:t>rd</w:t>
            </w:r>
            <w:r>
              <w:rPr>
                <w:rFonts w:ascii="Times New Roman" w:hAnsi="Times New Roman"/>
                <w:szCs w:val="20"/>
                <w:lang w:eastAsia="zh-CN"/>
              </w:rPr>
              <w:t xml:space="preserve"> bullet can be made a sub-bullet of the 2</w:t>
            </w:r>
            <w:r w:rsidRPr="00E7232F">
              <w:rPr>
                <w:rFonts w:ascii="Times New Roman" w:hAnsi="Times New Roman"/>
                <w:szCs w:val="20"/>
                <w:vertAlign w:val="superscript"/>
                <w:lang w:eastAsia="zh-CN"/>
              </w:rPr>
              <w:t>nd</w:t>
            </w:r>
            <w:r>
              <w:rPr>
                <w:rFonts w:ascii="Times New Roman" w:hAnsi="Times New Roman"/>
                <w:szCs w:val="20"/>
                <w:lang w:eastAsia="zh-CN"/>
              </w:rPr>
              <w:t xml:space="preserve"> bullet since it is redundant.</w:t>
            </w:r>
          </w:p>
        </w:tc>
      </w:tr>
      <w:tr w:rsidR="007506B4" w14:paraId="287A69C1" w14:textId="77777777" w:rsidTr="00C53FA3">
        <w:tc>
          <w:tcPr>
            <w:tcW w:w="1885" w:type="dxa"/>
          </w:tcPr>
          <w:p w14:paraId="646DBA1E" w14:textId="3E037EF6" w:rsidR="007506B4" w:rsidRDefault="003E6AC8" w:rsidP="007506B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MediaTek</w:t>
            </w:r>
            <w:proofErr w:type="spellEnd"/>
          </w:p>
        </w:tc>
        <w:tc>
          <w:tcPr>
            <w:tcW w:w="8077" w:type="dxa"/>
          </w:tcPr>
          <w:p w14:paraId="6089FB4C" w14:textId="5459FBAE" w:rsidR="007506B4" w:rsidRDefault="003E6AC8"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bl>
    <w:p w14:paraId="7B37CE1A" w14:textId="77777777" w:rsidR="00641DB2" w:rsidRDefault="00641DB2" w:rsidP="00641DB2">
      <w:pPr>
        <w:pStyle w:val="BodyText"/>
        <w:spacing w:after="0"/>
        <w:rPr>
          <w:rFonts w:ascii="Times New Roman" w:hAnsi="Times New Roman"/>
          <w:sz w:val="22"/>
          <w:szCs w:val="22"/>
          <w:lang w:eastAsia="zh-CN"/>
        </w:rPr>
      </w:pPr>
    </w:p>
    <w:p w14:paraId="121E5FB1" w14:textId="77777777" w:rsidR="001C65E8" w:rsidRPr="00667E82" w:rsidRDefault="001C65E8">
      <w:pPr>
        <w:pStyle w:val="BodyText"/>
        <w:spacing w:after="0"/>
        <w:rPr>
          <w:rFonts w:ascii="Times New Roman" w:hAnsi="Times New Roman"/>
          <w:sz w:val="22"/>
          <w:szCs w:val="22"/>
          <w:lang w:eastAsia="zh-CN"/>
        </w:rPr>
      </w:pPr>
    </w:p>
    <w:p w14:paraId="42DB89BC" w14:textId="77777777" w:rsidR="00531093" w:rsidRDefault="00531093">
      <w:pPr>
        <w:pStyle w:val="BodyText"/>
        <w:spacing w:after="0"/>
        <w:rPr>
          <w:rFonts w:ascii="Times New Roman" w:hAnsi="Times New Roman"/>
          <w:sz w:val="22"/>
          <w:szCs w:val="22"/>
          <w:lang w:eastAsia="zh-CN"/>
        </w:rPr>
      </w:pPr>
    </w:p>
    <w:p w14:paraId="7B3FB75A" w14:textId="77777777" w:rsidR="00531093" w:rsidRDefault="0094134C">
      <w:pPr>
        <w:pStyle w:val="Heading2"/>
        <w:rPr>
          <w:lang w:eastAsia="zh-CN"/>
        </w:rPr>
      </w:pPr>
      <w:r>
        <w:rPr>
          <w:lang w:eastAsia="zh-CN"/>
        </w:rPr>
        <w:t>3.11 Processing Timelines</w:t>
      </w:r>
    </w:p>
    <w:p w14:paraId="5669F187"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processing timelines for various signals and channels from the submitted contributions.</w:t>
      </w:r>
    </w:p>
    <w:p w14:paraId="3963AF5F" w14:textId="77777777" w:rsidR="00531093" w:rsidRDefault="0094134C">
      <w:pPr>
        <w:pStyle w:val="Heading3"/>
        <w:rPr>
          <w:lang w:eastAsia="zh-CN"/>
        </w:rPr>
      </w:pPr>
      <w:r>
        <w:rPr>
          <w:lang w:eastAsia="zh-CN"/>
        </w:rPr>
        <w:t>3.11.1 Processing Timelines - General</w:t>
      </w:r>
    </w:p>
    <w:p w14:paraId="404B957F" w14:textId="33BA93A1"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From [</w:t>
      </w:r>
      <w:r w:rsidR="006D4E73">
        <w:rPr>
          <w:rFonts w:ascii="Times New Roman" w:hAnsi="Times New Roman"/>
          <w:sz w:val="22"/>
          <w:szCs w:val="22"/>
          <w:lang w:eastAsia="zh-CN"/>
        </w:rPr>
        <w:t>2</w:t>
      </w:r>
      <w:r>
        <w:rPr>
          <w:rFonts w:ascii="Times New Roman" w:hAnsi="Times New Roman"/>
          <w:sz w:val="22"/>
          <w:szCs w:val="22"/>
          <w:lang w:eastAsia="zh-CN"/>
        </w:rPr>
        <w:t>]:</w:t>
      </w:r>
    </w:p>
    <w:p w14:paraId="2EB2F5A4"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If numerologies higher than 120 kHz are introduced, the processing timelines (BWP switching times, HARQ scheduling, UE processing, preparation and computation times for PDSCH, PUSCH/SRS and CSI) and PDCCH monitoring capability should be studied for the new numerologies.</w:t>
      </w:r>
    </w:p>
    <w:p w14:paraId="22865984" w14:textId="77777777"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From [4]:</w:t>
      </w:r>
    </w:p>
    <w:p w14:paraId="1724D4A1"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Timeline definition, basic time unit and super long CP per half frame should be discussed for new defined numerology such as (960K, NCP).</w:t>
      </w:r>
    </w:p>
    <w:p w14:paraId="7AFDD663" w14:textId="77777777"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From [7]:</w:t>
      </w:r>
    </w:p>
    <w:p w14:paraId="7716931D"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If introducing new numerology, the impacts on processing time and scheduling operation should be considered.</w:t>
      </w:r>
    </w:p>
    <w:p w14:paraId="3816C92E" w14:textId="77777777"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From [10]:</w:t>
      </w:r>
    </w:p>
    <w:p w14:paraId="5D30B71C"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PDSCH/PUSCH processing, N1/N2 values for µ larger than 3 should be defined with consideration of different UE processing capabilities. </w:t>
      </w:r>
    </w:p>
    <w:p w14:paraId="30ED9F5D"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PDSCH to HARQ-ACK timing, the value range of k1 should be extended to facilitate SCS higher than 120kHz. UL grant to PUSCH timing, the value range of k2 should be extended to facilitate SCS higher than 120kHz. </w:t>
      </w:r>
    </w:p>
    <w:p w14:paraId="270785BC"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UE processing capability for PDSCH/PUSCH should be defined for SCS higher than 120kHz. </w:t>
      </w:r>
    </w:p>
    <w:p w14:paraId="77A6088E" w14:textId="77777777"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
    <w:p w14:paraId="37A32812"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Determine the processing time when the new numerologies are decided. Study the range of K0, K1, K2 for the new SCS.</w:t>
      </w:r>
    </w:p>
    <w:p w14:paraId="09451761" w14:textId="77777777" w:rsidR="00531093" w:rsidRDefault="0094134C">
      <w:pPr>
        <w:pStyle w:val="ListParagraph"/>
        <w:numPr>
          <w:ilvl w:val="0"/>
          <w:numId w:val="13"/>
        </w:numPr>
        <w:rPr>
          <w:rFonts w:eastAsia="SimSun"/>
          <w:lang w:eastAsia="zh-CN"/>
        </w:rPr>
      </w:pPr>
      <w:r>
        <w:rPr>
          <w:lang w:eastAsia="zh-CN"/>
        </w:rPr>
        <w:t xml:space="preserve">From [14]: </w:t>
      </w:r>
    </w:p>
    <w:p w14:paraId="3A9E99BD" w14:textId="77777777" w:rsidR="00531093" w:rsidRDefault="0094134C">
      <w:pPr>
        <w:pStyle w:val="ListParagraph"/>
        <w:numPr>
          <w:ilvl w:val="1"/>
          <w:numId w:val="13"/>
        </w:numPr>
        <w:rPr>
          <w:rFonts w:eastAsia="SimSun"/>
          <w:lang w:eastAsia="zh-CN"/>
        </w:rPr>
      </w:pPr>
      <w:r>
        <w:rPr>
          <w:rFonts w:eastAsia="SimSun"/>
          <w:lang w:eastAsia="zh-CN"/>
        </w:rPr>
        <w:t xml:space="preserve">When a large subcarrier spacing is defined, processing time related aspects, including PDSCH/PUSCH processing time, CSI computation time, etc., need to be investigated. </w:t>
      </w:r>
    </w:p>
    <w:p w14:paraId="717CB5A8" w14:textId="77777777" w:rsidR="00531093" w:rsidRDefault="0094134C">
      <w:pPr>
        <w:pStyle w:val="ListParagraph"/>
        <w:numPr>
          <w:ilvl w:val="0"/>
          <w:numId w:val="13"/>
        </w:numPr>
        <w:rPr>
          <w:rFonts w:eastAsia="SimSun"/>
          <w:lang w:eastAsia="zh-CN"/>
        </w:rPr>
      </w:pPr>
      <w:r>
        <w:rPr>
          <w:lang w:eastAsia="zh-CN"/>
        </w:rPr>
        <w:t xml:space="preserve">From [15]: </w:t>
      </w:r>
    </w:p>
    <w:p w14:paraId="5851F19B" w14:textId="77777777" w:rsidR="00531093" w:rsidRDefault="0094134C">
      <w:pPr>
        <w:pStyle w:val="ListParagraph"/>
        <w:numPr>
          <w:ilvl w:val="1"/>
          <w:numId w:val="13"/>
        </w:numPr>
        <w:rPr>
          <w:rFonts w:eastAsia="SimSun"/>
          <w:lang w:eastAsia="zh-CN"/>
        </w:rPr>
      </w:pPr>
      <w:r>
        <w:rPr>
          <w:lang w:eastAsia="zh-CN"/>
        </w:rPr>
        <w:t xml:space="preserve">UE processing timelines for SCS &gt; 120 kHz need to be further tightened vis-à-vis those for 120 kHz SCS to enable high performance NR operation in 52.6 to 71 GHz.  </w:t>
      </w:r>
    </w:p>
    <w:p w14:paraId="5AAE9FA6" w14:textId="77777777" w:rsidR="00531093" w:rsidRDefault="0094134C">
      <w:pPr>
        <w:pStyle w:val="ListParagraph"/>
        <w:numPr>
          <w:ilvl w:val="1"/>
          <w:numId w:val="13"/>
        </w:numPr>
        <w:rPr>
          <w:rFonts w:eastAsia="SimSun"/>
          <w:lang w:eastAsia="zh-CN"/>
        </w:rPr>
      </w:pPr>
      <w:r>
        <w:rPr>
          <w:rFonts w:eastAsia="SimSun"/>
          <w:lang w:eastAsia="zh-CN"/>
        </w:rPr>
        <w:t xml:space="preserve">The times provisioned for UE processing grow exponentially with the numerology. </w:t>
      </w:r>
    </w:p>
    <w:p w14:paraId="782F830F" w14:textId="77777777" w:rsidR="00531093" w:rsidRDefault="0094134C">
      <w:pPr>
        <w:pStyle w:val="ListParagraph"/>
        <w:numPr>
          <w:ilvl w:val="1"/>
          <w:numId w:val="13"/>
        </w:numPr>
        <w:rPr>
          <w:rFonts w:eastAsia="SimSun"/>
          <w:lang w:eastAsia="zh-CN"/>
        </w:rPr>
      </w:pPr>
      <w:r>
        <w:rPr>
          <w:rFonts w:eastAsia="SimSun"/>
          <w:lang w:eastAsia="zh-CN"/>
        </w:rPr>
        <w:t xml:space="preserve">Large processing latencies restrict the achievable throughputs, defeating the purpose of enabling large bandwidths with large sub-carrier spacings.  </w:t>
      </w:r>
    </w:p>
    <w:p w14:paraId="51C3DBE5" w14:textId="77777777" w:rsidR="00531093" w:rsidRDefault="0094134C">
      <w:pPr>
        <w:pStyle w:val="ListParagraph"/>
        <w:numPr>
          <w:ilvl w:val="1"/>
          <w:numId w:val="13"/>
        </w:numPr>
        <w:rPr>
          <w:rFonts w:eastAsia="SimSun"/>
          <w:lang w:eastAsia="zh-CN"/>
        </w:rPr>
      </w:pPr>
      <w:r>
        <w:rPr>
          <w:rFonts w:eastAsia="SimSun"/>
          <w:lang w:eastAsia="zh-CN"/>
        </w:rPr>
        <w:t xml:space="preserve">RAN1 should investigate the different factors that contribute to the PDSCH processing time and consider possible latency reduction opportunities. </w:t>
      </w:r>
    </w:p>
    <w:p w14:paraId="61D7CD5C" w14:textId="77777777" w:rsidR="00531093" w:rsidRDefault="0094134C">
      <w:pPr>
        <w:pStyle w:val="ListParagraph"/>
        <w:numPr>
          <w:ilvl w:val="0"/>
          <w:numId w:val="13"/>
        </w:numPr>
        <w:rPr>
          <w:rFonts w:eastAsia="SimSun"/>
          <w:lang w:eastAsia="zh-CN"/>
        </w:rPr>
      </w:pPr>
      <w:r>
        <w:rPr>
          <w:rFonts w:eastAsia="SimSun"/>
          <w:lang w:eastAsia="zh-CN"/>
        </w:rPr>
        <w:t xml:space="preserve">From [17]: </w:t>
      </w:r>
    </w:p>
    <w:p w14:paraId="2EEE3537" w14:textId="77777777" w:rsidR="00531093" w:rsidRDefault="0094134C">
      <w:pPr>
        <w:pStyle w:val="ListParagraph"/>
        <w:numPr>
          <w:ilvl w:val="1"/>
          <w:numId w:val="13"/>
        </w:numPr>
        <w:rPr>
          <w:rFonts w:eastAsia="SimSun"/>
          <w:lang w:eastAsia="zh-CN"/>
        </w:rPr>
      </w:pPr>
      <w:r>
        <w:rPr>
          <w:rFonts w:eastAsia="SimSun"/>
          <w:lang w:eastAsia="zh-CN"/>
        </w:rPr>
        <w:t xml:space="preserve">RAN1 shall study the processing timing related procedures for modification/enhancement, taking into consideration of the impact from the new numerology.  </w:t>
      </w:r>
    </w:p>
    <w:p w14:paraId="037C3CF3" w14:textId="77777777" w:rsidR="00531093" w:rsidRDefault="0094134C">
      <w:pPr>
        <w:pStyle w:val="ListParagraph"/>
        <w:numPr>
          <w:ilvl w:val="1"/>
          <w:numId w:val="13"/>
        </w:numPr>
        <w:rPr>
          <w:rFonts w:eastAsia="SimSun"/>
          <w:lang w:eastAsia="zh-CN"/>
        </w:rPr>
      </w:pPr>
      <w:r>
        <w:rPr>
          <w:rFonts w:eastAsia="SimSun"/>
          <w:lang w:eastAsia="zh-CN"/>
        </w:rPr>
        <w:t>Timing indication (K0/K1/K2); HARQ procedure with increased value of K0/K1/K2; PDCCH monitoring with practical PDCCH BD capability; Multi-PDSCH/PUSCH scheduling</w:t>
      </w:r>
    </w:p>
    <w:p w14:paraId="503AF212" w14:textId="77777777" w:rsidR="00531093" w:rsidRDefault="0094134C">
      <w:pPr>
        <w:pStyle w:val="ListParagraph"/>
        <w:numPr>
          <w:ilvl w:val="0"/>
          <w:numId w:val="13"/>
        </w:numPr>
        <w:rPr>
          <w:rFonts w:eastAsia="SimSun"/>
          <w:lang w:eastAsia="zh-CN"/>
        </w:rPr>
      </w:pPr>
      <w:r>
        <w:rPr>
          <w:rFonts w:eastAsia="SimSun"/>
          <w:lang w:eastAsia="zh-CN"/>
        </w:rPr>
        <w:t xml:space="preserve">From [20]: </w:t>
      </w:r>
    </w:p>
    <w:p w14:paraId="0065746F" w14:textId="77777777" w:rsidR="00531093" w:rsidRDefault="0094134C">
      <w:pPr>
        <w:pStyle w:val="ListParagraph"/>
        <w:numPr>
          <w:ilvl w:val="1"/>
          <w:numId w:val="13"/>
        </w:numPr>
        <w:rPr>
          <w:rFonts w:eastAsia="SimSun"/>
          <w:lang w:eastAsia="zh-CN"/>
        </w:rPr>
      </w:pPr>
      <w:r>
        <w:rPr>
          <w:rFonts w:eastAsia="SimSun"/>
          <w:lang w:eastAsia="zh-CN"/>
        </w:rPr>
        <w:t>It would be beneficial in terms of UE implementation complexity or power consumption to perform slot(or symbol)-group level processing instead of every slot(or symbol) processing, e.g. PDCCH monitoring and CSI processing unit availability check.</w:t>
      </w:r>
    </w:p>
    <w:p w14:paraId="4F307C46" w14:textId="77777777" w:rsidR="00531093" w:rsidRDefault="0094134C">
      <w:pPr>
        <w:pStyle w:val="ListParagraph"/>
        <w:numPr>
          <w:ilvl w:val="0"/>
          <w:numId w:val="13"/>
        </w:numPr>
        <w:rPr>
          <w:rFonts w:eastAsia="SimSun"/>
          <w:lang w:eastAsia="zh-CN"/>
        </w:rPr>
      </w:pPr>
      <w:r>
        <w:rPr>
          <w:rFonts w:eastAsia="SimSun"/>
          <w:lang w:eastAsia="zh-CN"/>
        </w:rPr>
        <w:t xml:space="preserve">From [21]: </w:t>
      </w:r>
    </w:p>
    <w:p w14:paraId="121C5AE2" w14:textId="77777777" w:rsidR="00531093" w:rsidRDefault="0094134C">
      <w:pPr>
        <w:pStyle w:val="ListParagraph"/>
        <w:numPr>
          <w:ilvl w:val="1"/>
          <w:numId w:val="13"/>
        </w:numPr>
        <w:rPr>
          <w:rFonts w:eastAsia="SimSun"/>
          <w:lang w:eastAsia="zh-CN"/>
        </w:rPr>
      </w:pPr>
      <w:r>
        <w:rPr>
          <w:rFonts w:eastAsia="SimSun"/>
          <w:lang w:eastAsia="zh-CN"/>
        </w:rPr>
        <w:t>Study required UE processing time and switching time for larger subcarrier spacings to be introduced. Study enhanced processing time determination methods to reduce the redundant processing time.</w:t>
      </w:r>
    </w:p>
    <w:p w14:paraId="64D73C9B" w14:textId="77777777"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303D0277"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RAN1 to modify the UE timing parameter values and their associated signaling.</w:t>
      </w:r>
    </w:p>
    <w:p w14:paraId="2F94683F" w14:textId="77777777"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6B700AA2"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higher SCS, the appropriate configuration of k0, k1, k2 need to be discussed to meet UE minimum processing timeline. </w:t>
      </w:r>
    </w:p>
    <w:p w14:paraId="4454C936"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If the current candidate values don’t meet UE processing limitation, extending, limiting or shifting the range of k0, k1, k2 may be necessary</w:t>
      </w:r>
    </w:p>
    <w:p w14:paraId="03B7E6E0" w14:textId="77777777" w:rsidR="00531093" w:rsidRDefault="00531093">
      <w:pPr>
        <w:pStyle w:val="BodyText"/>
        <w:spacing w:after="0"/>
        <w:rPr>
          <w:rFonts w:ascii="Times New Roman" w:hAnsi="Times New Roman"/>
          <w:sz w:val="22"/>
          <w:szCs w:val="22"/>
          <w:lang w:eastAsia="zh-CN"/>
        </w:rPr>
      </w:pPr>
    </w:p>
    <w:p w14:paraId="4120D313" w14:textId="77777777" w:rsidR="00531093" w:rsidRDefault="00531093">
      <w:pPr>
        <w:pStyle w:val="BodyText"/>
        <w:spacing w:after="0"/>
        <w:rPr>
          <w:rFonts w:ascii="Times New Roman" w:hAnsi="Times New Roman"/>
          <w:sz w:val="22"/>
          <w:szCs w:val="22"/>
          <w:lang w:eastAsia="zh-CN"/>
        </w:rPr>
      </w:pPr>
    </w:p>
    <w:p w14:paraId="234E667B" w14:textId="77777777" w:rsidR="00531093" w:rsidRDefault="0094134C">
      <w:pPr>
        <w:pStyle w:val="Heading3"/>
        <w:rPr>
          <w:lang w:eastAsia="zh-CN"/>
        </w:rPr>
      </w:pPr>
      <w:r>
        <w:rPr>
          <w:lang w:eastAsia="zh-CN"/>
        </w:rPr>
        <w:t>3.11.2 Processing Timelines – CSI Specific</w:t>
      </w:r>
    </w:p>
    <w:p w14:paraId="11BE49B7" w14:textId="77777777" w:rsidR="00531093" w:rsidRDefault="0094134C">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From [1]:</w:t>
      </w:r>
    </w:p>
    <w:p w14:paraId="4C1E9A77"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potential enhancements should be considered on how </w:t>
      </w:r>
      <w:r>
        <w:rPr>
          <w:rFonts w:ascii="Times New Roman" w:hAnsi="Times New Roman"/>
          <w:sz w:val="22"/>
          <w:szCs w:val="22"/>
          <w:lang w:eastAsia="zh-CN"/>
        </w:rPr>
        <w:lastRenderedPageBreak/>
        <w:t>to efficiently utilize UE’s limited processing capability to reduce latency and efficiently handle processing/preparation of CSI reports associated with multiple numerologies parallelly.</w:t>
      </w:r>
    </w:p>
    <w:p w14:paraId="4D18AEC8" w14:textId="77777777" w:rsidR="00531093" w:rsidRDefault="0094134C">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From [10]: </w:t>
      </w:r>
    </w:p>
    <w:p w14:paraId="46F6098B"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For CSI computation, Z1/Z2/Z3 value for µ larger than 3 should be defined with consideration of different CSI computation delay requirements.</w:t>
      </w:r>
    </w:p>
    <w:p w14:paraId="67D8FFFF" w14:textId="77777777" w:rsidR="00531093" w:rsidRDefault="00531093">
      <w:pPr>
        <w:pStyle w:val="BodyText"/>
        <w:spacing w:after="0"/>
        <w:rPr>
          <w:rFonts w:ascii="Times New Roman" w:hAnsi="Times New Roman"/>
          <w:sz w:val="22"/>
          <w:szCs w:val="22"/>
          <w:lang w:eastAsia="zh-CN"/>
        </w:rPr>
      </w:pPr>
    </w:p>
    <w:p w14:paraId="0AE1C610" w14:textId="77777777" w:rsidR="00531093" w:rsidRDefault="00531093">
      <w:pPr>
        <w:pStyle w:val="BodyText"/>
        <w:spacing w:after="0"/>
        <w:rPr>
          <w:rFonts w:ascii="Times New Roman" w:hAnsi="Times New Roman"/>
          <w:sz w:val="22"/>
          <w:szCs w:val="22"/>
          <w:lang w:eastAsia="zh-CN"/>
        </w:rPr>
      </w:pPr>
    </w:p>
    <w:p w14:paraId="127800EC" w14:textId="77777777" w:rsidR="00531093" w:rsidRDefault="0094134C">
      <w:pPr>
        <w:pStyle w:val="Heading3"/>
        <w:rPr>
          <w:lang w:eastAsia="zh-CN"/>
        </w:rPr>
      </w:pPr>
      <w:r>
        <w:rPr>
          <w:lang w:eastAsia="zh-CN"/>
        </w:rPr>
        <w:t>3.11.3 Discussion</w:t>
      </w:r>
    </w:p>
    <w:p w14:paraId="20C81E8D" w14:textId="77777777" w:rsidR="00531093" w:rsidRDefault="0094134C">
      <w:pPr>
        <w:pStyle w:val="BodyText"/>
        <w:spacing w:after="0"/>
        <w:rPr>
          <w:rFonts w:ascii="Times New Roman" w:hAnsi="Times New Roman"/>
          <w:sz w:val="22"/>
          <w:szCs w:val="22"/>
          <w:lang w:eastAsia="zh-CN"/>
        </w:rPr>
      </w:pPr>
      <w:r w:rsidRPr="009710C0">
        <w:rPr>
          <w:rFonts w:ascii="Times New Roman" w:hAnsi="Times New Roman"/>
          <w:sz w:val="22"/>
          <w:szCs w:val="22"/>
          <w:lang w:eastAsia="zh-CN"/>
        </w:rPr>
        <w:t>Please comment further on the following:</w:t>
      </w:r>
    </w:p>
    <w:p w14:paraId="3848BF45"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processing timelines for given SCS</w:t>
      </w:r>
    </w:p>
    <w:p w14:paraId="59DE8ECF"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new SCS not supported in existing NR specification, study the following aspects</w:t>
      </w:r>
    </w:p>
    <w:p w14:paraId="4A1985BF"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502CD577"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PDSCH processing time,</w:t>
      </w:r>
    </w:p>
    <w:p w14:paraId="63061157"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PUSCH preparation time,</w:t>
      </w:r>
    </w:p>
    <w:p w14:paraId="7AD43202"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CSI processing time, Z1, Z2, and Z3</w:t>
      </w:r>
    </w:p>
    <w:p w14:paraId="398F7D26"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[BWP switching time] – RAN4?</w:t>
      </w:r>
    </w:p>
    <w:p w14:paraId="50C0EF8C"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processing timelines</w:t>
      </w:r>
    </w:p>
    <w:p w14:paraId="14B2B869" w14:textId="77777777" w:rsidR="00531093" w:rsidRDefault="00531093">
      <w:pPr>
        <w:pStyle w:val="BodyText"/>
        <w:spacing w:after="0"/>
        <w:rPr>
          <w:rFonts w:ascii="Times New Roman" w:hAnsi="Times New Roman"/>
          <w:sz w:val="22"/>
          <w:szCs w:val="22"/>
          <w:lang w:eastAsia="zh-CN"/>
        </w:rPr>
      </w:pPr>
    </w:p>
    <w:p w14:paraId="275952DD"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processing timeline design aspects, please provide comments. Also, if there are (sub-)bullet that is missing or needs correction, please comment as well.</w:t>
      </w:r>
    </w:p>
    <w:p w14:paraId="28CC9D09"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39A6F1DB" w14:textId="77777777">
        <w:tc>
          <w:tcPr>
            <w:tcW w:w="1885" w:type="dxa"/>
            <w:shd w:val="clear" w:color="auto" w:fill="E2EFD9" w:themeFill="accent6" w:themeFillTint="33"/>
          </w:tcPr>
          <w:p w14:paraId="4CB13750"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45A3D81F"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630C70EA" w14:textId="77777777">
        <w:tc>
          <w:tcPr>
            <w:tcW w:w="1885" w:type="dxa"/>
          </w:tcPr>
          <w:p w14:paraId="54993B2B"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157FCDF2"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531093" w14:paraId="66BBBEF8" w14:textId="77777777">
        <w:tc>
          <w:tcPr>
            <w:tcW w:w="1885" w:type="dxa"/>
          </w:tcPr>
          <w:p w14:paraId="6F549D18"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1C1B84A0"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At least, DCI based TCI state switching time should be added for the study. We can consider MAC CE based TCI state switching time if we discuss BWP switching time in RAN1. </w:t>
            </w:r>
          </w:p>
        </w:tc>
      </w:tr>
      <w:tr w:rsidR="00531093" w14:paraId="64E08317" w14:textId="77777777">
        <w:tc>
          <w:tcPr>
            <w:tcW w:w="1885" w:type="dxa"/>
          </w:tcPr>
          <w:p w14:paraId="4B9A2FEC"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52D45ED"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UE processing capability(</w:t>
            </w:r>
            <w:proofErr w:type="spellStart"/>
            <w:r>
              <w:rPr>
                <w:rFonts w:ascii="Times New Roman" w:eastAsia="MS Mincho" w:hAnsi="Times New Roman"/>
                <w:szCs w:val="20"/>
                <w:lang w:eastAsia="ja-JP"/>
              </w:rPr>
              <w:t>ies</w:t>
            </w:r>
            <w:proofErr w:type="spellEnd"/>
            <w:r>
              <w:rPr>
                <w:rFonts w:ascii="Times New Roman" w:eastAsia="MS Mincho" w:hAnsi="Times New Roman"/>
                <w:szCs w:val="20"/>
                <w:lang w:eastAsia="ja-JP"/>
              </w:rPr>
              <w:t xml:space="preserve">) would need to be clarified at first in our view. </w:t>
            </w:r>
          </w:p>
        </w:tc>
      </w:tr>
      <w:tr w:rsidR="00531093" w14:paraId="4C3B2CD5" w14:textId="77777777">
        <w:tc>
          <w:tcPr>
            <w:tcW w:w="1885" w:type="dxa"/>
          </w:tcPr>
          <w:p w14:paraId="1411FC13"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11001BE7"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D53FA9" w14:paraId="57329D91" w14:textId="77777777">
        <w:tc>
          <w:tcPr>
            <w:tcW w:w="1885" w:type="dxa"/>
          </w:tcPr>
          <w:p w14:paraId="5AEDE0C2" w14:textId="3CB6C6A3" w:rsidR="00D53FA9" w:rsidRDefault="00D53FA9" w:rsidP="00D53FA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2D457A1" w14:textId="4AEF31C2" w:rsidR="00D53FA9" w:rsidRDefault="00D53FA9" w:rsidP="00D53FA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I</w:t>
            </w:r>
            <w:r>
              <w:rPr>
                <w:rFonts w:ascii="Times New Roman" w:hAnsi="Times New Roman"/>
                <w:szCs w:val="20"/>
                <w:lang w:eastAsia="zh-CN"/>
              </w:rPr>
              <w:t>n addition to the proposal, t</w:t>
            </w:r>
            <w:r w:rsidRPr="001D19E2">
              <w:rPr>
                <w:rFonts w:ascii="Times New Roman" w:hAnsi="Times New Roman"/>
                <w:szCs w:val="20"/>
                <w:lang w:eastAsia="zh-CN"/>
              </w:rPr>
              <w:t xml:space="preserve">he </w:t>
            </w:r>
            <w:r>
              <w:rPr>
                <w:rFonts w:ascii="Times New Roman" w:hAnsi="Times New Roman"/>
                <w:szCs w:val="20"/>
                <w:lang w:eastAsia="zh-CN"/>
              </w:rPr>
              <w:t>“</w:t>
            </w:r>
            <w:r w:rsidRPr="001D19E2">
              <w:rPr>
                <w:rFonts w:ascii="Times New Roman" w:hAnsi="Times New Roman"/>
                <w:szCs w:val="20"/>
                <w:lang w:eastAsia="zh-CN"/>
              </w:rPr>
              <w:t>minimum guard period between two SRS resources of an SRS resource set for antenna switching</w:t>
            </w:r>
            <w:r>
              <w:rPr>
                <w:rFonts w:ascii="Times New Roman" w:hAnsi="Times New Roman"/>
                <w:szCs w:val="20"/>
                <w:lang w:eastAsia="zh-CN"/>
              </w:rPr>
              <w:t>” may be studied for new SCS.</w:t>
            </w:r>
          </w:p>
        </w:tc>
      </w:tr>
      <w:tr w:rsidR="00667E82" w:rsidRPr="00E052B6" w14:paraId="35799116" w14:textId="77777777" w:rsidTr="00667E82">
        <w:tc>
          <w:tcPr>
            <w:tcW w:w="1885" w:type="dxa"/>
          </w:tcPr>
          <w:p w14:paraId="252372F5"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5BFDDFA5"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The list seems fine for us. In addition, “</w:t>
            </w:r>
            <w:bookmarkStart w:id="11" w:name="_Hlk48778563"/>
            <w:r w:rsidRPr="00667E82">
              <w:rPr>
                <w:rFonts w:ascii="Times New Roman" w:hAnsi="Times New Roman"/>
                <w:szCs w:val="20"/>
                <w:lang w:eastAsia="zh-CN"/>
              </w:rPr>
              <w:t>any potential limitation to CPU occupation configuration to help UE complexity (if needed)</w:t>
            </w:r>
            <w:bookmarkEnd w:id="11"/>
            <w:r w:rsidRPr="00667E82">
              <w:rPr>
                <w:rFonts w:ascii="Times New Roman" w:hAnsi="Times New Roman"/>
                <w:szCs w:val="20"/>
                <w:lang w:eastAsia="zh-CN"/>
              </w:rPr>
              <w:t>” could be considered as further aspects.</w:t>
            </w:r>
          </w:p>
        </w:tc>
      </w:tr>
      <w:tr w:rsidR="00EC3811" w:rsidRPr="00E052B6" w14:paraId="74660622" w14:textId="77777777" w:rsidTr="00667E82">
        <w:tc>
          <w:tcPr>
            <w:tcW w:w="1885" w:type="dxa"/>
          </w:tcPr>
          <w:p w14:paraId="2CAEDC93" w14:textId="41A9BF79"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B50C36D" w14:textId="3B3ECCA0" w:rsidR="00EC3811"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list currently contains </w:t>
            </w:r>
            <w:r w:rsidR="00EC3811">
              <w:rPr>
                <w:rFonts w:ascii="Times New Roman" w:hAnsi="Times New Roman"/>
                <w:szCs w:val="20"/>
                <w:lang w:eastAsia="zh-CN"/>
              </w:rPr>
              <w:t xml:space="preserve">N1 (PDSCH processing time), and N2 (PUSCH processing time). </w:t>
            </w:r>
            <w:r>
              <w:rPr>
                <w:rFonts w:ascii="Times New Roman" w:hAnsi="Times New Roman"/>
                <w:szCs w:val="20"/>
                <w:lang w:eastAsia="zh-CN"/>
              </w:rPr>
              <w:t>In addition, we should</w:t>
            </w:r>
            <w:r w:rsidR="00EC3811">
              <w:rPr>
                <w:rFonts w:ascii="Times New Roman" w:hAnsi="Times New Roman"/>
                <w:szCs w:val="20"/>
                <w:lang w:eastAsia="zh-CN"/>
              </w:rPr>
              <w:t xml:space="preserve"> add N3 (timeline for HARQ-ACK multiplexing). </w:t>
            </w:r>
          </w:p>
        </w:tc>
      </w:tr>
      <w:tr w:rsidR="00431798" w:rsidRPr="00E052B6" w14:paraId="287B7D71" w14:textId="77777777" w:rsidTr="00667E82">
        <w:tc>
          <w:tcPr>
            <w:tcW w:w="1885" w:type="dxa"/>
          </w:tcPr>
          <w:p w14:paraId="2604C96E" w14:textId="17DFA5DC" w:rsidR="00431798" w:rsidRDefault="00431798" w:rsidP="001E686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20B05A0E" w14:textId="4009EEAE" w:rsidR="00431798" w:rsidRDefault="00431798"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6D4E73" w:rsidRPr="00E052B6" w14:paraId="48833E73" w14:textId="77777777" w:rsidTr="00667E82">
        <w:tc>
          <w:tcPr>
            <w:tcW w:w="1885" w:type="dxa"/>
          </w:tcPr>
          <w:p w14:paraId="024193CD" w14:textId="11129E91"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1259D8BA" w14:textId="77777777" w:rsidR="006D4E73" w:rsidRDefault="006D4E73" w:rsidP="006D4E7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w:t>
            </w:r>
            <w:r>
              <w:rPr>
                <w:rFonts w:ascii="Times New Roman" w:hAnsi="Times New Roman"/>
                <w:szCs w:val="20"/>
                <w:lang w:eastAsia="zh-CN"/>
              </w:rPr>
              <w:t>s</w:t>
            </w:r>
            <w:r w:rsidRPr="00E70AEB">
              <w:rPr>
                <w:rFonts w:ascii="Times New Roman" w:hAnsi="Times New Roman"/>
                <w:szCs w:val="20"/>
                <w:lang w:eastAsia="zh-CN"/>
              </w:rPr>
              <w:t>uggest chang</w:t>
            </w:r>
            <w:r>
              <w:rPr>
                <w:rFonts w:ascii="Times New Roman" w:hAnsi="Times New Roman"/>
                <w:szCs w:val="20"/>
                <w:lang w:eastAsia="zh-CN"/>
              </w:rPr>
              <w:t>ing</w:t>
            </w:r>
            <w:r w:rsidRPr="00E70AEB">
              <w:rPr>
                <w:rFonts w:ascii="Times New Roman" w:hAnsi="Times New Roman"/>
                <w:szCs w:val="20"/>
                <w:lang w:eastAsia="zh-CN"/>
              </w:rPr>
              <w:t xml:space="preserve"> “PUSCH preparation time” to “PUSCH/SRS preparation time”</w:t>
            </w:r>
            <w:r>
              <w:rPr>
                <w:rFonts w:ascii="Times New Roman" w:hAnsi="Times New Roman"/>
                <w:szCs w:val="20"/>
                <w:lang w:eastAsia="zh-CN"/>
              </w:rPr>
              <w:t>. HARQ scheduling timeline may also need to be considered.</w:t>
            </w:r>
          </w:p>
          <w:p w14:paraId="28CFD74C" w14:textId="1BDC05F4"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We think that RAN1 should also discuss design implications of impact on BWP switching time, even if exact values are the responsibility of RAN4</w:t>
            </w:r>
          </w:p>
        </w:tc>
      </w:tr>
      <w:tr w:rsidR="00A85008" w:rsidRPr="00E052B6" w14:paraId="51A0EBFA" w14:textId="77777777" w:rsidTr="00667E82">
        <w:tc>
          <w:tcPr>
            <w:tcW w:w="1885" w:type="dxa"/>
          </w:tcPr>
          <w:p w14:paraId="3459A3B6" w14:textId="598880E7"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6DEA53E2" w14:textId="64C60CCF"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AD59CE" w:rsidRPr="00A84EB2" w14:paraId="27F992A5" w14:textId="77777777" w:rsidTr="00AD59CE">
        <w:tc>
          <w:tcPr>
            <w:tcW w:w="1885" w:type="dxa"/>
          </w:tcPr>
          <w:p w14:paraId="40FDAC61" w14:textId="77777777" w:rsidR="00AD59CE" w:rsidRPr="00A84EB2" w:rsidRDefault="00AD59CE" w:rsidP="00E40CCF">
            <w:pPr>
              <w:pStyle w:val="BodyText"/>
              <w:spacing w:before="0" w:after="0" w:line="240" w:lineRule="auto"/>
              <w:rPr>
                <w:rFonts w:ascii="Times New Roman" w:hAnsi="Times New Roman"/>
                <w:sz w:val="18"/>
                <w:szCs w:val="20"/>
                <w:lang w:eastAsia="zh-CN"/>
              </w:rPr>
            </w:pPr>
            <w:r>
              <w:rPr>
                <w:rFonts w:ascii="Times New Roman" w:hAnsi="Times New Roman"/>
                <w:szCs w:val="20"/>
                <w:lang w:eastAsia="zh-CN"/>
              </w:rPr>
              <w:t>vivo</w:t>
            </w:r>
          </w:p>
        </w:tc>
        <w:tc>
          <w:tcPr>
            <w:tcW w:w="8077" w:type="dxa"/>
          </w:tcPr>
          <w:p w14:paraId="5ECADFD3" w14:textId="77777777" w:rsidR="00AD59CE" w:rsidRPr="00A84EB2"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6295D" w:rsidRPr="00A84EB2" w14:paraId="5C282678" w14:textId="77777777" w:rsidTr="00AD59CE">
        <w:tc>
          <w:tcPr>
            <w:tcW w:w="1885" w:type="dxa"/>
          </w:tcPr>
          <w:p w14:paraId="02A7A95D" w14:textId="400EFB25" w:rsidR="00C6295D" w:rsidRDefault="00C6295D" w:rsidP="00C6295D">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51906D6" w14:textId="19C59196" w:rsidR="00C6295D" w:rsidRDefault="00C6295D" w:rsidP="00C6295D">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We may also add SFI, PI, and CI timeline, SPS/CG overriding timing, etc.</w:t>
            </w:r>
          </w:p>
        </w:tc>
      </w:tr>
      <w:tr w:rsidR="00FD2161" w:rsidRPr="00A84EB2" w14:paraId="0B8D4CCA" w14:textId="77777777" w:rsidTr="00AD59CE">
        <w:tc>
          <w:tcPr>
            <w:tcW w:w="1885" w:type="dxa"/>
          </w:tcPr>
          <w:p w14:paraId="282E4317" w14:textId="22AC510A" w:rsidR="00FD2161" w:rsidRDefault="00FD2161" w:rsidP="00FD2161">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6D73865B" w14:textId="77777777" w:rsidR="00FD2161" w:rsidRDefault="00FD2161" w:rsidP="00FD2161">
            <w:pPr>
              <w:pStyle w:val="BodyText"/>
              <w:spacing w:after="0" w:line="240" w:lineRule="auto"/>
              <w:rPr>
                <w:rFonts w:ascii="Times New Roman" w:hAnsi="Times New Roman"/>
                <w:szCs w:val="20"/>
                <w:lang w:eastAsia="zh-CN"/>
              </w:rPr>
            </w:pPr>
            <w:r>
              <w:rPr>
                <w:rFonts w:ascii="Times New Roman" w:hAnsi="Times New Roman"/>
                <w:szCs w:val="20"/>
                <w:lang w:eastAsia="zh-CN"/>
              </w:rPr>
              <w:t>Based on our contribution and also what LGE suggested, we propose following update to the CSI processing bullet:</w:t>
            </w:r>
          </w:p>
          <w:p w14:paraId="11D09FC0" w14:textId="406C4607" w:rsidR="00FD2161" w:rsidRPr="00FD2161" w:rsidRDefault="00FD2161" w:rsidP="00FD2161">
            <w:pPr>
              <w:pStyle w:val="BodyText"/>
              <w:numPr>
                <w:ilvl w:val="0"/>
                <w:numId w:val="31"/>
              </w:numPr>
              <w:spacing w:after="0" w:line="240" w:lineRule="auto"/>
              <w:rPr>
                <w:rFonts w:ascii="Times New Roman" w:hAnsi="Times New Roman"/>
                <w:szCs w:val="20"/>
                <w:lang w:eastAsia="zh-CN"/>
              </w:rPr>
            </w:pPr>
            <w:r>
              <w:rPr>
                <w:rFonts w:ascii="Times New Roman" w:hAnsi="Times New Roman"/>
                <w:sz w:val="22"/>
                <w:szCs w:val="22"/>
                <w:lang w:eastAsia="zh-CN"/>
              </w:rPr>
              <w:t xml:space="preserve">CSI processing </w:t>
            </w:r>
            <w:r w:rsidRPr="00FD2161">
              <w:rPr>
                <w:rFonts w:ascii="Times New Roman" w:hAnsi="Times New Roman"/>
                <w:sz w:val="22"/>
                <w:szCs w:val="22"/>
                <w:lang w:eastAsia="zh-CN"/>
              </w:rPr>
              <w:t>time, Z1, Z2, and Z3: and CSI processing units</w:t>
            </w:r>
          </w:p>
        </w:tc>
      </w:tr>
      <w:tr w:rsidR="009F196E" w:rsidRPr="00A84EB2" w14:paraId="0852AFC4" w14:textId="77777777" w:rsidTr="00AD59CE">
        <w:tc>
          <w:tcPr>
            <w:tcW w:w="1885" w:type="dxa"/>
          </w:tcPr>
          <w:p w14:paraId="44C75B8B" w14:textId="744389DF" w:rsidR="009F196E" w:rsidRDefault="009F196E" w:rsidP="009F196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X</w:t>
            </w:r>
            <w:r>
              <w:rPr>
                <w:rFonts w:ascii="Times New Roman" w:hAnsi="Times New Roman"/>
                <w:szCs w:val="20"/>
                <w:lang w:eastAsia="zh-CN"/>
              </w:rPr>
              <w:t>iaomi</w:t>
            </w:r>
          </w:p>
        </w:tc>
        <w:tc>
          <w:tcPr>
            <w:tcW w:w="8077" w:type="dxa"/>
          </w:tcPr>
          <w:p w14:paraId="2F0FB2FF" w14:textId="5E0D20A1" w:rsidR="009F196E" w:rsidRDefault="009F196E" w:rsidP="009F196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FL proposal above.  And we think it would be better that the discussion of PDCCH blind decoding capability in our contribution[10] be classified to section 3.12.</w:t>
            </w:r>
          </w:p>
        </w:tc>
      </w:tr>
      <w:tr w:rsidR="00FB4DBC" w:rsidRPr="00A84EB2" w14:paraId="4C9B7AEE" w14:textId="77777777" w:rsidTr="00AD59CE">
        <w:tc>
          <w:tcPr>
            <w:tcW w:w="1885" w:type="dxa"/>
          </w:tcPr>
          <w:p w14:paraId="7A1FAD74" w14:textId="4CE4E155" w:rsidR="00FB4DBC" w:rsidRDefault="00FB4DBC" w:rsidP="009F196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2C4E22D8" w14:textId="6ACB7BCB" w:rsidR="00FB4DBC" w:rsidRDefault="00FB4DBC" w:rsidP="009F196E">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tc>
      </w:tr>
      <w:tr w:rsidR="0000594D" w:rsidRPr="00A84EB2" w14:paraId="566F9C91" w14:textId="77777777" w:rsidTr="00AD59CE">
        <w:tc>
          <w:tcPr>
            <w:tcW w:w="1885" w:type="dxa"/>
          </w:tcPr>
          <w:p w14:paraId="4D1ED200" w14:textId="36CD637E"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326B38D2" w14:textId="006E9984" w:rsidR="0000594D" w:rsidRDefault="0000594D"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1533BEE6" w14:textId="77777777" w:rsidR="00531093" w:rsidRPr="00667E82" w:rsidRDefault="00531093">
      <w:pPr>
        <w:pStyle w:val="BodyText"/>
        <w:spacing w:after="0"/>
        <w:rPr>
          <w:rFonts w:ascii="Times New Roman" w:hAnsi="Times New Roman"/>
          <w:sz w:val="22"/>
          <w:szCs w:val="22"/>
          <w:lang w:eastAsia="zh-CN"/>
        </w:rPr>
      </w:pPr>
    </w:p>
    <w:p w14:paraId="7D2F3705" w14:textId="7D0E6FD6" w:rsidR="00531093" w:rsidRDefault="00531093">
      <w:pPr>
        <w:pStyle w:val="BodyText"/>
        <w:spacing w:after="0"/>
        <w:rPr>
          <w:rFonts w:ascii="Times New Roman" w:hAnsi="Times New Roman"/>
          <w:sz w:val="22"/>
          <w:szCs w:val="22"/>
          <w:lang w:eastAsia="zh-CN"/>
        </w:rPr>
      </w:pPr>
    </w:p>
    <w:p w14:paraId="44D92473" w14:textId="77777777" w:rsidR="009710C0" w:rsidRDefault="009710C0" w:rsidP="009710C0">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59581875" w14:textId="77777777" w:rsidR="009710C0" w:rsidRDefault="009710C0" w:rsidP="009710C0">
      <w:pPr>
        <w:pStyle w:val="BodyText"/>
        <w:spacing w:after="0"/>
        <w:rPr>
          <w:rFonts w:ascii="Times New Roman" w:hAnsi="Times New Roman"/>
          <w:sz w:val="22"/>
          <w:szCs w:val="22"/>
          <w:lang w:eastAsia="zh-CN"/>
        </w:rPr>
      </w:pPr>
    </w:p>
    <w:p w14:paraId="23AF21B0" w14:textId="77777777" w:rsidR="009710C0" w:rsidRPr="00764B4C" w:rsidRDefault="009710C0" w:rsidP="009710C0">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12201D09" w14:textId="0E09B27F" w:rsidR="006115B1" w:rsidRDefault="006115B1" w:rsidP="006115B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of processing timelines for </w:t>
      </w:r>
      <w:r w:rsidR="00C67B0A">
        <w:rPr>
          <w:rFonts w:ascii="Times New Roman" w:hAnsi="Times New Roman"/>
          <w:sz w:val="22"/>
          <w:szCs w:val="22"/>
          <w:lang w:eastAsia="zh-CN"/>
        </w:rPr>
        <w:t>new</w:t>
      </w:r>
      <w:r>
        <w:rPr>
          <w:rFonts w:ascii="Times New Roman" w:hAnsi="Times New Roman"/>
          <w:sz w:val="22"/>
          <w:szCs w:val="22"/>
          <w:lang w:eastAsia="zh-CN"/>
        </w:rPr>
        <w:t xml:space="preserve"> SCS</w:t>
      </w:r>
      <w:r w:rsidR="00C67B0A">
        <w:rPr>
          <w:rFonts w:ascii="Times New Roman" w:hAnsi="Times New Roman"/>
          <w:sz w:val="22"/>
          <w:szCs w:val="22"/>
          <w:lang w:eastAsia="zh-CN"/>
        </w:rPr>
        <w:t xml:space="preserve"> </w:t>
      </w:r>
      <w:r w:rsidR="00E00A59">
        <w:rPr>
          <w:rFonts w:ascii="Times New Roman" w:hAnsi="Times New Roman"/>
          <w:sz w:val="22"/>
          <w:szCs w:val="22"/>
          <w:lang w:eastAsia="zh-CN"/>
        </w:rPr>
        <w:t xml:space="preserve">(if agreed) that are </w:t>
      </w:r>
      <w:r w:rsidR="00C67B0A">
        <w:rPr>
          <w:rFonts w:ascii="Times New Roman" w:hAnsi="Times New Roman"/>
          <w:sz w:val="22"/>
          <w:szCs w:val="22"/>
          <w:lang w:eastAsia="zh-CN"/>
        </w:rPr>
        <w:t>not currently supported,</w:t>
      </w:r>
    </w:p>
    <w:p w14:paraId="1A8E7C56" w14:textId="77777777" w:rsidR="006115B1" w:rsidRDefault="006115B1" w:rsidP="00E00A59">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6744A09E" w14:textId="09F3CC57" w:rsidR="006115B1" w:rsidRDefault="006115B1" w:rsidP="00E00A59">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PDSCH processing time</w:t>
      </w:r>
      <w:r w:rsidR="007107A6">
        <w:rPr>
          <w:rFonts w:ascii="Times New Roman" w:hAnsi="Times New Roman"/>
          <w:sz w:val="22"/>
          <w:szCs w:val="22"/>
          <w:lang w:eastAsia="zh-CN"/>
        </w:rPr>
        <w:t xml:space="preserve"> (N1)</w:t>
      </w:r>
      <w:r>
        <w:rPr>
          <w:rFonts w:ascii="Times New Roman" w:hAnsi="Times New Roman"/>
          <w:sz w:val="22"/>
          <w:szCs w:val="22"/>
          <w:lang w:eastAsia="zh-CN"/>
        </w:rPr>
        <w:t>,</w:t>
      </w:r>
    </w:p>
    <w:p w14:paraId="4ED2C223" w14:textId="46CE786E" w:rsidR="006115B1" w:rsidRDefault="006115B1" w:rsidP="00E00A59">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PUSCH preparation time</w:t>
      </w:r>
      <w:r w:rsidR="007107A6">
        <w:rPr>
          <w:rFonts w:ascii="Times New Roman" w:hAnsi="Times New Roman"/>
          <w:sz w:val="22"/>
          <w:szCs w:val="22"/>
          <w:lang w:eastAsia="zh-CN"/>
        </w:rPr>
        <w:t xml:space="preserve"> (N2)</w:t>
      </w:r>
      <w:r>
        <w:rPr>
          <w:rFonts w:ascii="Times New Roman" w:hAnsi="Times New Roman"/>
          <w:sz w:val="22"/>
          <w:szCs w:val="22"/>
          <w:lang w:eastAsia="zh-CN"/>
        </w:rPr>
        <w:t>,</w:t>
      </w:r>
    </w:p>
    <w:p w14:paraId="376EF744" w14:textId="293C74DD" w:rsidR="001B39E0" w:rsidRDefault="001B39E0" w:rsidP="00E00A59">
      <w:pPr>
        <w:pStyle w:val="BodyText"/>
        <w:numPr>
          <w:ilvl w:val="1"/>
          <w:numId w:val="6"/>
        </w:numPr>
        <w:spacing w:after="0"/>
        <w:rPr>
          <w:rFonts w:ascii="Times New Roman" w:hAnsi="Times New Roman"/>
          <w:sz w:val="22"/>
          <w:szCs w:val="22"/>
          <w:lang w:eastAsia="zh-CN"/>
        </w:rPr>
      </w:pPr>
      <w:r w:rsidRPr="001B39E0">
        <w:rPr>
          <w:rFonts w:ascii="Times New Roman" w:hAnsi="Times New Roman"/>
          <w:sz w:val="22"/>
          <w:szCs w:val="22"/>
          <w:lang w:eastAsia="zh-CN"/>
        </w:rPr>
        <w:t>HARQ-ACK multiplexing</w:t>
      </w:r>
      <w:r>
        <w:rPr>
          <w:rFonts w:ascii="Times New Roman" w:hAnsi="Times New Roman"/>
          <w:sz w:val="22"/>
          <w:szCs w:val="22"/>
          <w:lang w:eastAsia="zh-CN"/>
        </w:rPr>
        <w:t xml:space="preserve"> timeline</w:t>
      </w:r>
      <w:r w:rsidR="007107A6">
        <w:rPr>
          <w:rFonts w:ascii="Times New Roman" w:hAnsi="Times New Roman"/>
          <w:sz w:val="22"/>
          <w:szCs w:val="22"/>
          <w:lang w:eastAsia="zh-CN"/>
        </w:rPr>
        <w:t xml:space="preserve"> (N3)</w:t>
      </w:r>
    </w:p>
    <w:p w14:paraId="17C0F67F" w14:textId="07E7C0FC" w:rsidR="007107A6" w:rsidRDefault="007107A6" w:rsidP="00E00A59">
      <w:pPr>
        <w:pStyle w:val="BodyText"/>
        <w:numPr>
          <w:ilvl w:val="1"/>
          <w:numId w:val="6"/>
        </w:numPr>
        <w:spacing w:after="0"/>
        <w:rPr>
          <w:rFonts w:ascii="Times New Roman" w:hAnsi="Times New Roman"/>
          <w:sz w:val="22"/>
          <w:szCs w:val="22"/>
          <w:lang w:eastAsia="zh-CN"/>
        </w:rPr>
      </w:pPr>
      <w:r w:rsidRPr="007107A6">
        <w:rPr>
          <w:rFonts w:ascii="Times New Roman" w:hAnsi="Times New Roman"/>
          <w:sz w:val="22"/>
          <w:szCs w:val="22"/>
          <w:lang w:eastAsia="zh-CN"/>
        </w:rPr>
        <w:t>CSI processing time, Z1, Z2, and Z3</w:t>
      </w:r>
      <w:r w:rsidR="00B946CB">
        <w:rPr>
          <w:rFonts w:ascii="Times New Roman" w:hAnsi="Times New Roman"/>
          <w:sz w:val="22"/>
          <w:szCs w:val="22"/>
          <w:lang w:eastAsia="zh-CN"/>
        </w:rPr>
        <w:t>,</w:t>
      </w:r>
      <w:r w:rsidRPr="007107A6">
        <w:rPr>
          <w:rFonts w:ascii="Times New Roman" w:hAnsi="Times New Roman"/>
          <w:sz w:val="22"/>
          <w:szCs w:val="22"/>
          <w:lang w:eastAsia="zh-CN"/>
        </w:rPr>
        <w:t xml:space="preserve"> and CSI processing units</w:t>
      </w:r>
    </w:p>
    <w:p w14:paraId="5AF36384" w14:textId="7E4E2A7D" w:rsidR="006115B1" w:rsidRDefault="006115B1" w:rsidP="00E00A59">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[BWP switching time] – RAN4?</w:t>
      </w:r>
    </w:p>
    <w:p w14:paraId="463DA096" w14:textId="099332B9" w:rsidR="006115B1" w:rsidRDefault="006115B1" w:rsidP="00E00A59">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processing timelines</w:t>
      </w:r>
    </w:p>
    <w:p w14:paraId="6F0D9389" w14:textId="0C3EE609" w:rsidR="001B39E0" w:rsidRDefault="001B39E0" w:rsidP="00E00A59">
      <w:pPr>
        <w:pStyle w:val="BodyText"/>
        <w:numPr>
          <w:ilvl w:val="1"/>
          <w:numId w:val="6"/>
        </w:numPr>
        <w:spacing w:after="0"/>
        <w:rPr>
          <w:rFonts w:ascii="Times New Roman" w:hAnsi="Times New Roman"/>
          <w:sz w:val="22"/>
          <w:szCs w:val="22"/>
          <w:lang w:eastAsia="zh-CN"/>
        </w:rPr>
      </w:pPr>
      <w:r w:rsidRPr="001B39E0">
        <w:rPr>
          <w:rFonts w:ascii="Times New Roman" w:hAnsi="Times New Roman"/>
          <w:sz w:val="22"/>
          <w:szCs w:val="22"/>
          <w:lang w:eastAsia="zh-CN"/>
        </w:rPr>
        <w:t>minimum guard period between two SRS resources of an SRS resource set for antenna switching</w:t>
      </w:r>
    </w:p>
    <w:p w14:paraId="640BA8D4" w14:textId="766596C1" w:rsidR="001B39E0" w:rsidRDefault="001B39E0" w:rsidP="00E00A59">
      <w:pPr>
        <w:pStyle w:val="BodyText"/>
        <w:numPr>
          <w:ilvl w:val="1"/>
          <w:numId w:val="6"/>
        </w:numPr>
        <w:spacing w:after="0"/>
        <w:rPr>
          <w:rFonts w:ascii="Times New Roman" w:hAnsi="Times New Roman"/>
          <w:sz w:val="22"/>
          <w:szCs w:val="22"/>
          <w:lang w:eastAsia="zh-CN"/>
        </w:rPr>
      </w:pPr>
      <w:r w:rsidRPr="001B39E0">
        <w:rPr>
          <w:rFonts w:ascii="Times New Roman" w:hAnsi="Times New Roman"/>
          <w:sz w:val="22"/>
          <w:szCs w:val="22"/>
          <w:lang w:eastAsia="zh-CN"/>
        </w:rPr>
        <w:t>any potential limitation to CPU occupation configuration to help UE complexity (if needed)</w:t>
      </w:r>
    </w:p>
    <w:p w14:paraId="2DE55583" w14:textId="520E444D" w:rsidR="009710C0" w:rsidRDefault="009710C0">
      <w:pPr>
        <w:pStyle w:val="BodyText"/>
        <w:spacing w:after="0"/>
        <w:rPr>
          <w:rFonts w:ascii="Times New Roman" w:hAnsi="Times New Roman"/>
          <w:sz w:val="22"/>
          <w:szCs w:val="22"/>
          <w:lang w:eastAsia="zh-CN"/>
        </w:rPr>
      </w:pPr>
    </w:p>
    <w:p w14:paraId="26EAB61B" w14:textId="77777777" w:rsidR="00641DB2" w:rsidRDefault="00641DB2" w:rsidP="00641DB2">
      <w:pPr>
        <w:pStyle w:val="BodyText"/>
        <w:spacing w:after="0"/>
        <w:rPr>
          <w:rFonts w:ascii="Times New Roman" w:hAnsi="Times New Roman"/>
          <w:sz w:val="22"/>
          <w:szCs w:val="22"/>
          <w:lang w:eastAsia="zh-CN"/>
        </w:rPr>
      </w:pPr>
    </w:p>
    <w:p w14:paraId="1558EAA0"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48055A1E" w14:textId="77777777" w:rsidTr="00C53FA3">
        <w:tc>
          <w:tcPr>
            <w:tcW w:w="1885" w:type="dxa"/>
            <w:shd w:val="clear" w:color="auto" w:fill="F7CAAC" w:themeFill="accent2" w:themeFillTint="66"/>
          </w:tcPr>
          <w:p w14:paraId="0F2DB42D"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6765D0BA"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2CA68FDF" w14:textId="77777777" w:rsidTr="00C53FA3">
        <w:tc>
          <w:tcPr>
            <w:tcW w:w="1885" w:type="dxa"/>
          </w:tcPr>
          <w:p w14:paraId="105F15FB" w14:textId="1CB08DE0" w:rsidR="00641DB2" w:rsidRDefault="00DC4298"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02AE4165" w14:textId="60042508" w:rsidR="00641DB2" w:rsidRDefault="00DC4298"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Indeed, BWP switching delay is RAN4 business. </w:t>
            </w:r>
          </w:p>
          <w:p w14:paraId="5321688F" w14:textId="77777777" w:rsidR="00DC4298" w:rsidRDefault="00DC4298" w:rsidP="00C53FA3">
            <w:pPr>
              <w:pStyle w:val="BodyText"/>
              <w:spacing w:before="0" w:after="0" w:line="240" w:lineRule="auto"/>
              <w:rPr>
                <w:rFonts w:ascii="Times New Roman" w:hAnsi="Times New Roman"/>
                <w:szCs w:val="20"/>
                <w:lang w:eastAsia="zh-CN"/>
              </w:rPr>
            </w:pPr>
          </w:p>
          <w:p w14:paraId="12991C2A" w14:textId="2ACB9AF3" w:rsidR="00DC4298" w:rsidRDefault="00DC4298"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not against, but we would like to better understand how below statement is related to RAN1 specification</w:t>
            </w:r>
          </w:p>
          <w:p w14:paraId="30012563" w14:textId="370406CE" w:rsidR="00DC4298" w:rsidRDefault="00DC4298" w:rsidP="00C53FA3">
            <w:pPr>
              <w:pStyle w:val="BodyText"/>
              <w:spacing w:before="0" w:after="0" w:line="240" w:lineRule="auto"/>
              <w:rPr>
                <w:rFonts w:ascii="Times New Roman" w:hAnsi="Times New Roman"/>
                <w:szCs w:val="20"/>
                <w:lang w:eastAsia="zh-CN"/>
              </w:rPr>
            </w:pPr>
          </w:p>
          <w:p w14:paraId="5C3C1943" w14:textId="77777777" w:rsidR="00DC4298" w:rsidRDefault="00DC4298" w:rsidP="00DC4298">
            <w:pPr>
              <w:pStyle w:val="BodyText"/>
              <w:numPr>
                <w:ilvl w:val="1"/>
                <w:numId w:val="6"/>
              </w:numPr>
              <w:spacing w:after="0"/>
              <w:rPr>
                <w:rFonts w:ascii="Times New Roman" w:hAnsi="Times New Roman"/>
                <w:sz w:val="22"/>
                <w:szCs w:val="22"/>
                <w:lang w:eastAsia="zh-CN"/>
              </w:rPr>
            </w:pPr>
            <w:r w:rsidRPr="001B39E0">
              <w:rPr>
                <w:rFonts w:ascii="Times New Roman" w:hAnsi="Times New Roman"/>
                <w:sz w:val="22"/>
                <w:szCs w:val="22"/>
                <w:lang w:eastAsia="zh-CN"/>
              </w:rPr>
              <w:t>any potential limitation to CPU occupation configuration to help UE complexity (if needed)</w:t>
            </w:r>
          </w:p>
          <w:p w14:paraId="3085DD63" w14:textId="77777777" w:rsidR="00DC4298" w:rsidRDefault="00DC4298" w:rsidP="00C53FA3">
            <w:pPr>
              <w:pStyle w:val="BodyText"/>
              <w:spacing w:before="0" w:after="0" w:line="240" w:lineRule="auto"/>
              <w:rPr>
                <w:rFonts w:ascii="Times New Roman" w:hAnsi="Times New Roman"/>
                <w:szCs w:val="20"/>
                <w:lang w:eastAsia="zh-CN"/>
              </w:rPr>
            </w:pPr>
          </w:p>
          <w:p w14:paraId="2ADAF2EF" w14:textId="43B5054C" w:rsidR="00DC4298" w:rsidRDefault="00DC4298" w:rsidP="00C53FA3">
            <w:pPr>
              <w:pStyle w:val="BodyText"/>
              <w:spacing w:before="0" w:after="0" w:line="240" w:lineRule="auto"/>
              <w:rPr>
                <w:rFonts w:ascii="Times New Roman" w:hAnsi="Times New Roman"/>
                <w:szCs w:val="20"/>
                <w:lang w:eastAsia="zh-CN"/>
              </w:rPr>
            </w:pPr>
          </w:p>
        </w:tc>
      </w:tr>
      <w:tr w:rsidR="00D42832" w14:paraId="069CE5F2" w14:textId="77777777" w:rsidTr="00C53FA3">
        <w:tc>
          <w:tcPr>
            <w:tcW w:w="1885" w:type="dxa"/>
          </w:tcPr>
          <w:p w14:paraId="0CEA17B6" w14:textId="16EF9FFE" w:rsidR="00D42832" w:rsidRDefault="00D42832" w:rsidP="00D42832">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0B9C4F5A" w14:textId="01D98C73" w:rsidR="00D42832" w:rsidRDefault="00D42832" w:rsidP="00D42832">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Nokia.</w:t>
            </w:r>
          </w:p>
        </w:tc>
      </w:tr>
      <w:tr w:rsidR="007506B4" w14:paraId="5003A2F6" w14:textId="77777777" w:rsidTr="00C53FA3">
        <w:tc>
          <w:tcPr>
            <w:tcW w:w="1885" w:type="dxa"/>
          </w:tcPr>
          <w:p w14:paraId="4C2E3BDF" w14:textId="14AB148A"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A2DB250" w14:textId="77777777"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proposal.</w:t>
            </w:r>
          </w:p>
          <w:p w14:paraId="24BBB461" w14:textId="6D47B30D"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Same question as Nokia</w:t>
            </w:r>
          </w:p>
        </w:tc>
      </w:tr>
      <w:tr w:rsidR="00E85337" w14:paraId="01F7035A" w14:textId="77777777" w:rsidTr="00C53FA3">
        <w:tc>
          <w:tcPr>
            <w:tcW w:w="1885" w:type="dxa"/>
          </w:tcPr>
          <w:p w14:paraId="76AEBFB0" w14:textId="7C484465" w:rsidR="00E85337" w:rsidRDefault="00E85337" w:rsidP="007506B4">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MediaTek</w:t>
            </w:r>
            <w:proofErr w:type="spellEnd"/>
          </w:p>
        </w:tc>
        <w:tc>
          <w:tcPr>
            <w:tcW w:w="8077" w:type="dxa"/>
          </w:tcPr>
          <w:p w14:paraId="28FCB6A1" w14:textId="10ADD946" w:rsidR="00E85337" w:rsidRDefault="00E85337" w:rsidP="007506B4">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w:t>
            </w:r>
          </w:p>
        </w:tc>
      </w:tr>
    </w:tbl>
    <w:p w14:paraId="368F9A46" w14:textId="77777777" w:rsidR="00641DB2" w:rsidRDefault="00641DB2" w:rsidP="00641DB2">
      <w:pPr>
        <w:pStyle w:val="BodyText"/>
        <w:spacing w:after="0"/>
        <w:rPr>
          <w:rFonts w:ascii="Times New Roman" w:hAnsi="Times New Roman"/>
          <w:sz w:val="22"/>
          <w:szCs w:val="22"/>
          <w:lang w:eastAsia="zh-CN"/>
        </w:rPr>
      </w:pPr>
    </w:p>
    <w:p w14:paraId="085F2348" w14:textId="77777777" w:rsidR="009710C0" w:rsidRDefault="009710C0">
      <w:pPr>
        <w:pStyle w:val="BodyText"/>
        <w:spacing w:after="0"/>
        <w:rPr>
          <w:rFonts w:ascii="Times New Roman" w:hAnsi="Times New Roman"/>
          <w:sz w:val="22"/>
          <w:szCs w:val="22"/>
          <w:lang w:eastAsia="zh-CN"/>
        </w:rPr>
      </w:pPr>
    </w:p>
    <w:p w14:paraId="175EC73C" w14:textId="77777777" w:rsidR="00531093" w:rsidRDefault="0094134C">
      <w:pPr>
        <w:pStyle w:val="Heading2"/>
        <w:rPr>
          <w:lang w:eastAsia="zh-CN"/>
        </w:rPr>
      </w:pPr>
      <w:r>
        <w:rPr>
          <w:lang w:eastAsia="zh-CN"/>
        </w:rPr>
        <w:t>3.12 PDCCH Monitoring</w:t>
      </w:r>
    </w:p>
    <w:p w14:paraId="2A0E0B8F"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PDCCH monitoring from the submitted contributions.</w:t>
      </w:r>
    </w:p>
    <w:p w14:paraId="77DE40B7" w14:textId="77777777" w:rsidR="00531093" w:rsidRDefault="00531093">
      <w:pPr>
        <w:pStyle w:val="BodyText"/>
        <w:spacing w:after="0"/>
        <w:rPr>
          <w:rFonts w:ascii="Times New Roman" w:hAnsi="Times New Roman"/>
          <w:sz w:val="22"/>
          <w:szCs w:val="22"/>
          <w:lang w:eastAsia="zh-CN"/>
        </w:rPr>
      </w:pPr>
    </w:p>
    <w:p w14:paraId="2465AF88" w14:textId="77777777" w:rsidR="00531093" w:rsidRDefault="0094134C">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6C0BC267"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supporting NR beyond 52.6 GHz with existing waveforms in Rel. 17, if higher subcarrier spacings (numerologies) are adopted, then the PDCCH monitoring capability would be further reduced and the number of PDCCH candidates per slot would be lower. </w:t>
      </w:r>
    </w:p>
    <w:p w14:paraId="1A2DECFF"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processing in every slot might not be scalable with increasing subcarrier spacing, due to limitations with UE processing capability. </w:t>
      </w:r>
    </w:p>
    <w:p w14:paraId="6EE9A49D"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enhancements to current PDCCH design including the possibility: </w:t>
      </w:r>
    </w:p>
    <w:p w14:paraId="145CFACC" w14:textId="77777777" w:rsidR="00531093" w:rsidRDefault="0094134C">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To introduce new DCI formats should be considered for reduced PDCCH monitoring and efficient scheduling for both UL and DL, </w:t>
      </w:r>
    </w:p>
    <w:p w14:paraId="4E0E1CFB" w14:textId="77777777" w:rsidR="00531093" w:rsidRDefault="0094134C">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To limit the monitoring to specific DCI formats</w:t>
      </w:r>
    </w:p>
    <w:p w14:paraId="25CF7546" w14:textId="77777777" w:rsidR="0090542D" w:rsidRDefault="0090542D" w:rsidP="0090542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From [10]:</w:t>
      </w:r>
    </w:p>
    <w:p w14:paraId="4988B6CF" w14:textId="77777777" w:rsidR="0090542D" w:rsidRDefault="0090542D" w:rsidP="0090542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Multiple slot-based UE processing capability for PDCCH blind decoding for should be defined for µ larger than 3.</w:t>
      </w:r>
    </w:p>
    <w:p w14:paraId="0E7A9DDB" w14:textId="77777777" w:rsidR="00531093" w:rsidRDefault="0094134C">
      <w:pPr>
        <w:pStyle w:val="ListParagraph"/>
        <w:numPr>
          <w:ilvl w:val="0"/>
          <w:numId w:val="14"/>
        </w:numPr>
        <w:rPr>
          <w:rFonts w:eastAsia="SimSun"/>
          <w:lang w:eastAsia="zh-CN"/>
        </w:rPr>
      </w:pPr>
      <w:r>
        <w:rPr>
          <w:lang w:eastAsia="zh-CN"/>
        </w:rPr>
        <w:t xml:space="preserve">From [14]: </w:t>
      </w:r>
    </w:p>
    <w:p w14:paraId="110697C7" w14:textId="77777777" w:rsidR="00531093" w:rsidRDefault="0094134C">
      <w:pPr>
        <w:pStyle w:val="ListParagraph"/>
        <w:numPr>
          <w:ilvl w:val="1"/>
          <w:numId w:val="14"/>
        </w:numPr>
        <w:rPr>
          <w:rFonts w:eastAsia="SimSun"/>
          <w:lang w:eastAsia="zh-CN"/>
        </w:rPr>
      </w:pPr>
      <w:r>
        <w:rPr>
          <w:rFonts w:eastAsia="SimSun"/>
          <w:lang w:eastAsia="zh-CN"/>
        </w:rPr>
        <w:t xml:space="preserve">When a large subcarrier spacing is defined, maximum number of BDs/CCEs for PDCCH monitoring needs to be investigated. </w:t>
      </w:r>
    </w:p>
    <w:p w14:paraId="3423DCB8" w14:textId="77777777" w:rsidR="0000594D" w:rsidRDefault="0000594D" w:rsidP="0000594D">
      <w:pPr>
        <w:pStyle w:val="ListParagraph"/>
        <w:numPr>
          <w:ilvl w:val="0"/>
          <w:numId w:val="14"/>
        </w:numPr>
        <w:rPr>
          <w:rFonts w:eastAsia="SimSun"/>
          <w:lang w:eastAsia="zh-CN"/>
        </w:rPr>
      </w:pPr>
      <w:r>
        <w:rPr>
          <w:rFonts w:eastAsia="SimSun"/>
          <w:lang w:eastAsia="zh-CN"/>
        </w:rPr>
        <w:t>From [19]:</w:t>
      </w:r>
    </w:p>
    <w:p w14:paraId="5ED74BCB" w14:textId="77777777" w:rsidR="0000594D" w:rsidRPr="00F2222C" w:rsidRDefault="0000594D" w:rsidP="0000594D">
      <w:pPr>
        <w:pStyle w:val="ListParagraph"/>
        <w:numPr>
          <w:ilvl w:val="1"/>
          <w:numId w:val="14"/>
        </w:numPr>
        <w:rPr>
          <w:rFonts w:eastAsia="SimSun"/>
          <w:lang w:eastAsia="zh-CN"/>
        </w:rPr>
      </w:pPr>
      <w:r>
        <w:rPr>
          <w:rFonts w:hint="eastAsia"/>
          <w:lang w:eastAsia="zh-CN"/>
        </w:rPr>
        <w:t>PDCCH</w:t>
      </w:r>
      <w:r>
        <w:rPr>
          <w:lang w:eastAsia="zh-CN"/>
        </w:rPr>
        <w:t xml:space="preserve"> monitoring may be an issues for the UE when using a larger subcarrier spacing.</w:t>
      </w:r>
    </w:p>
    <w:p w14:paraId="33F0B386" w14:textId="74B29977" w:rsidR="0000594D" w:rsidRPr="0000594D" w:rsidRDefault="0000594D" w:rsidP="0000594D">
      <w:pPr>
        <w:pStyle w:val="ListParagraph"/>
        <w:numPr>
          <w:ilvl w:val="1"/>
          <w:numId w:val="14"/>
        </w:numPr>
        <w:rPr>
          <w:rFonts w:eastAsia="SimSun"/>
          <w:lang w:eastAsia="zh-CN"/>
        </w:rPr>
      </w:pPr>
      <w:r>
        <w:rPr>
          <w:lang w:eastAsia="zh-CN"/>
        </w:rPr>
        <w:t>Therefore, the PDCCH monitoring capability should be studied.</w:t>
      </w:r>
    </w:p>
    <w:p w14:paraId="44F97021" w14:textId="77777777" w:rsidR="00531093" w:rsidRDefault="0094134C">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304F7CBA"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Study mechanisms to limit the increase in PDCCH monitoring complexity with any change in the SCS</w:t>
      </w:r>
    </w:p>
    <w:p w14:paraId="7470C422" w14:textId="77777777" w:rsidR="00531093" w:rsidRDefault="0094134C">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25214104"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Increase of the minimum scheduling/ PDCCH monitoring unit to avoid excessive increase in PDCCH monitoring rate. </w:t>
      </w:r>
    </w:p>
    <w:p w14:paraId="07C80941"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Support Multi-PDSCH DCI for reaching peak data-rates for the cases of high SCSs.</w:t>
      </w:r>
    </w:p>
    <w:p w14:paraId="2017AB14"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Determine BD/CCE limits based on nominal scheduling/monitoring unit such as slot of e.g. 120kHz (defined in R15)/240kHz (FFS).</w:t>
      </w:r>
    </w:p>
    <w:p w14:paraId="470AD50A" w14:textId="77777777" w:rsidR="00531093" w:rsidRDefault="00531093">
      <w:pPr>
        <w:pStyle w:val="BodyText"/>
        <w:spacing w:after="0"/>
        <w:rPr>
          <w:rFonts w:ascii="Times New Roman" w:hAnsi="Times New Roman"/>
          <w:sz w:val="22"/>
          <w:szCs w:val="22"/>
          <w:lang w:eastAsia="zh-CN"/>
        </w:rPr>
      </w:pPr>
    </w:p>
    <w:p w14:paraId="059BB202" w14:textId="77777777" w:rsidR="00531093" w:rsidRDefault="00531093">
      <w:pPr>
        <w:pStyle w:val="BodyText"/>
        <w:spacing w:after="0"/>
        <w:rPr>
          <w:rFonts w:ascii="Times New Roman" w:hAnsi="Times New Roman"/>
          <w:sz w:val="22"/>
          <w:szCs w:val="22"/>
          <w:lang w:eastAsia="zh-CN"/>
        </w:rPr>
      </w:pPr>
    </w:p>
    <w:p w14:paraId="4108B43E" w14:textId="77777777" w:rsidR="00531093" w:rsidRDefault="00531093">
      <w:pPr>
        <w:pStyle w:val="BodyText"/>
        <w:spacing w:after="0"/>
        <w:rPr>
          <w:rFonts w:ascii="Times New Roman" w:hAnsi="Times New Roman"/>
          <w:sz w:val="22"/>
          <w:szCs w:val="22"/>
          <w:lang w:eastAsia="zh-CN"/>
        </w:rPr>
      </w:pPr>
    </w:p>
    <w:p w14:paraId="05F78D3D"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04F2010E"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Many companies have noted that based on existing specification the PDCCH monitoring support by the UE should shrink as subcarrier spacing grows. Study of the exact PDCCH monitoring support by the UE and related issues need further investigation.</w:t>
      </w:r>
    </w:p>
    <w:p w14:paraId="531F29C9" w14:textId="77777777" w:rsidR="00531093" w:rsidRDefault="00531093">
      <w:pPr>
        <w:pStyle w:val="BodyText"/>
        <w:spacing w:after="0"/>
        <w:rPr>
          <w:rFonts w:ascii="Times New Roman" w:hAnsi="Times New Roman"/>
          <w:sz w:val="22"/>
          <w:szCs w:val="22"/>
          <w:lang w:eastAsia="zh-CN"/>
        </w:rPr>
      </w:pPr>
    </w:p>
    <w:p w14:paraId="6D92EA98" w14:textId="77777777" w:rsidR="00531093" w:rsidRDefault="00531093">
      <w:pPr>
        <w:pStyle w:val="BodyText"/>
        <w:spacing w:after="0"/>
        <w:rPr>
          <w:rFonts w:ascii="Times New Roman" w:hAnsi="Times New Roman"/>
          <w:sz w:val="22"/>
          <w:szCs w:val="22"/>
          <w:lang w:eastAsia="zh-CN"/>
        </w:rPr>
      </w:pPr>
    </w:p>
    <w:p w14:paraId="383EBC9C" w14:textId="77777777" w:rsidR="00531093" w:rsidRDefault="0094134C">
      <w:pPr>
        <w:pStyle w:val="BodyText"/>
        <w:spacing w:after="0"/>
        <w:rPr>
          <w:rFonts w:ascii="Times New Roman" w:hAnsi="Times New Roman"/>
          <w:sz w:val="22"/>
          <w:szCs w:val="22"/>
          <w:lang w:eastAsia="zh-CN"/>
        </w:rPr>
      </w:pPr>
      <w:r w:rsidRPr="00057BB4">
        <w:rPr>
          <w:rFonts w:ascii="Times New Roman" w:hAnsi="Times New Roman"/>
          <w:sz w:val="22"/>
          <w:szCs w:val="22"/>
          <w:lang w:eastAsia="zh-CN"/>
        </w:rPr>
        <w:t>Please comment further on the following:</w:t>
      </w:r>
    </w:p>
    <w:p w14:paraId="59D67C05"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1460B35F"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5CCDF809"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p>
    <w:p w14:paraId="64B157C5"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p>
    <w:p w14:paraId="02810CFE" w14:textId="77777777" w:rsidR="00531093" w:rsidRDefault="00531093">
      <w:pPr>
        <w:pStyle w:val="BodyText"/>
        <w:spacing w:after="0"/>
        <w:rPr>
          <w:rFonts w:ascii="Times New Roman" w:hAnsi="Times New Roman"/>
          <w:sz w:val="22"/>
          <w:szCs w:val="22"/>
          <w:lang w:eastAsia="zh-CN"/>
        </w:rPr>
      </w:pPr>
    </w:p>
    <w:p w14:paraId="2BDC1962"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Please comment on whether you think above is something useful to capture. If companies have some different suggestion regarding PDCCH </w:t>
      </w:r>
      <w:proofErr w:type="spellStart"/>
      <w:r>
        <w:rPr>
          <w:rFonts w:ascii="Times New Roman" w:hAnsi="Times New Roman"/>
          <w:sz w:val="22"/>
          <w:szCs w:val="22"/>
          <w:lang w:eastAsia="zh-CN"/>
        </w:rPr>
        <w:t>monitroing</w:t>
      </w:r>
      <w:proofErr w:type="spellEnd"/>
      <w:r>
        <w:rPr>
          <w:rFonts w:ascii="Times New Roman" w:hAnsi="Times New Roman"/>
          <w:sz w:val="22"/>
          <w:szCs w:val="22"/>
          <w:lang w:eastAsia="zh-CN"/>
        </w:rPr>
        <w:t xml:space="preserve"> aspects, please provide comments. Also, if there are (sub-)bullet that is missing or needs correction, please comment as well.</w:t>
      </w:r>
    </w:p>
    <w:p w14:paraId="35C6856B"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62D9F484" w14:textId="77777777">
        <w:tc>
          <w:tcPr>
            <w:tcW w:w="1885" w:type="dxa"/>
            <w:shd w:val="clear" w:color="auto" w:fill="E2EFD9" w:themeFill="accent6" w:themeFillTint="33"/>
          </w:tcPr>
          <w:p w14:paraId="1BF928EC"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40A3B16A"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196A9700" w14:textId="77777777">
        <w:tc>
          <w:tcPr>
            <w:tcW w:w="1885" w:type="dxa"/>
          </w:tcPr>
          <w:p w14:paraId="5E8650F4"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61DC9B26" w14:textId="77777777" w:rsidR="00531093" w:rsidRDefault="0094134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Increased minimum PDCCH monitoring unit could be explicitly mentioned as a way to reduce the PDCCH monitoring complexity:</w:t>
            </w:r>
          </w:p>
          <w:p w14:paraId="6738D9F8" w14:textId="77777777" w:rsidR="00531093" w:rsidRDefault="0094134C">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0B0EDEC8" w14:textId="77777777" w:rsidR="00531093" w:rsidRDefault="0094134C">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p>
          <w:p w14:paraId="54855068" w14:textId="77777777" w:rsidR="00531093" w:rsidRDefault="0094134C" w:rsidP="00D32DA8">
            <w:pPr>
              <w:pStyle w:val="BodyText"/>
              <w:numPr>
                <w:ilvl w:val="2"/>
                <w:numId w:val="6"/>
              </w:numPr>
              <w:spacing w:before="0" w:after="0" w:line="240" w:lineRule="auto"/>
              <w:rPr>
                <w:rFonts w:ascii="Times New Roman" w:hAnsi="Times New Roman"/>
                <w:sz w:val="18"/>
                <w:szCs w:val="20"/>
                <w:lang w:eastAsia="zh-CN"/>
              </w:rPr>
            </w:pPr>
            <w:r>
              <w:rPr>
                <w:rFonts w:ascii="Times New Roman" w:hAnsi="Times New Roman"/>
                <w:szCs w:val="20"/>
                <w:lang w:eastAsia="zh-CN"/>
              </w:rPr>
              <w:t>e.g. increased minimum PDCCH monitoring unit</w:t>
            </w:r>
          </w:p>
        </w:tc>
      </w:tr>
      <w:tr w:rsidR="00531093" w14:paraId="3204B0F8" w14:textId="77777777">
        <w:tc>
          <w:tcPr>
            <w:tcW w:w="1885" w:type="dxa"/>
          </w:tcPr>
          <w:p w14:paraId="292FA016"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231D319A"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31CFDF1D" w14:textId="77777777">
        <w:tc>
          <w:tcPr>
            <w:tcW w:w="1885" w:type="dxa"/>
          </w:tcPr>
          <w:p w14:paraId="7905F3A1"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4606A03"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which seems sufficient at this moment. </w:t>
            </w:r>
          </w:p>
        </w:tc>
      </w:tr>
      <w:tr w:rsidR="00531093" w14:paraId="15BA4BF1" w14:textId="77777777">
        <w:tc>
          <w:tcPr>
            <w:tcW w:w="1885" w:type="dxa"/>
          </w:tcPr>
          <w:p w14:paraId="0EAF3647"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2C1F3FE"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D53FA9" w14:paraId="3D72B66E" w14:textId="77777777">
        <w:tc>
          <w:tcPr>
            <w:tcW w:w="1885" w:type="dxa"/>
          </w:tcPr>
          <w:p w14:paraId="5CC384D3" w14:textId="6C5FD1A4" w:rsidR="00D53FA9" w:rsidRDefault="00D53FA9" w:rsidP="00D53FA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53CB6872" w14:textId="32FA6FFF" w:rsidR="00D53FA9" w:rsidRDefault="00D53FA9" w:rsidP="00D53FA9">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667E82" w:rsidRPr="00E052B6" w14:paraId="65C9EDBB" w14:textId="77777777" w:rsidTr="00667E82">
        <w:tc>
          <w:tcPr>
            <w:tcW w:w="1885" w:type="dxa"/>
          </w:tcPr>
          <w:p w14:paraId="6F3B8F45"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5AF43609"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eastAsiaTheme="minorEastAsia" w:hAnsi="Times New Roman" w:hint="eastAsia"/>
                <w:szCs w:val="20"/>
                <w:lang w:eastAsia="ko-KR"/>
              </w:rPr>
              <w:t>Support Nokia</w:t>
            </w:r>
            <w:r w:rsidRPr="00667E82">
              <w:rPr>
                <w:rFonts w:ascii="Times New Roman" w:eastAsiaTheme="minorEastAsia" w:hAnsi="Times New Roman"/>
                <w:szCs w:val="20"/>
                <w:lang w:eastAsia="ko-KR"/>
              </w:rPr>
              <w:t>’s update.</w:t>
            </w:r>
          </w:p>
        </w:tc>
      </w:tr>
      <w:tr w:rsidR="00C805A9" w:rsidRPr="00E052B6" w14:paraId="44BBC30D" w14:textId="77777777" w:rsidTr="00667E82">
        <w:tc>
          <w:tcPr>
            <w:tcW w:w="1885" w:type="dxa"/>
          </w:tcPr>
          <w:p w14:paraId="1AA9F616" w14:textId="76BE0539"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3555FE6E" w14:textId="0C20B9C1" w:rsidR="00C805A9" w:rsidRDefault="00C805A9" w:rsidP="00C805A9">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Moderator’s proposal. A modification is suggested based on Nokia’s update:</w:t>
            </w:r>
          </w:p>
          <w:p w14:paraId="3F0E8D90" w14:textId="77777777" w:rsidR="00C805A9" w:rsidRPr="00C805A9" w:rsidRDefault="00C805A9" w:rsidP="00C805A9">
            <w:pPr>
              <w:pStyle w:val="BodyText"/>
              <w:numPr>
                <w:ilvl w:val="0"/>
                <w:numId w:val="6"/>
              </w:numPr>
              <w:spacing w:after="0" w:line="280" w:lineRule="atLeast"/>
              <w:rPr>
                <w:rFonts w:ascii="Times New Roman" w:eastAsiaTheme="minorEastAsia" w:hAnsi="Times New Roman"/>
                <w:szCs w:val="20"/>
                <w:lang w:eastAsia="ko-KR"/>
              </w:rPr>
            </w:pPr>
            <w:r w:rsidRPr="00C805A9">
              <w:rPr>
                <w:rFonts w:ascii="Times New Roman" w:eastAsiaTheme="minorEastAsia" w:hAnsi="Times New Roman"/>
                <w:szCs w:val="20"/>
                <w:lang w:eastAsia="ko-KR"/>
              </w:rPr>
              <w:t xml:space="preserve">any potential limitation to PDCCH monitoring configurations (e.g. search spaces, DCI formats, </w:t>
            </w:r>
            <w:r w:rsidRPr="00C805A9">
              <w:rPr>
                <w:rFonts w:ascii="Times New Roman" w:eastAsiaTheme="minorEastAsia" w:hAnsi="Times New Roman"/>
                <w:color w:val="FF0000"/>
                <w:szCs w:val="20"/>
                <w:lang w:eastAsia="ko-KR"/>
              </w:rPr>
              <w:t xml:space="preserve">overbooking/dropping </w:t>
            </w:r>
            <w:proofErr w:type="spellStart"/>
            <w:r w:rsidRPr="00C805A9">
              <w:rPr>
                <w:rFonts w:ascii="Times New Roman" w:eastAsiaTheme="minorEastAsia" w:hAnsi="Times New Roman"/>
                <w:szCs w:val="20"/>
                <w:lang w:eastAsia="ko-KR"/>
              </w:rPr>
              <w:t>etc</w:t>
            </w:r>
            <w:proofErr w:type="spellEnd"/>
            <w:r w:rsidRPr="00C805A9">
              <w:rPr>
                <w:rFonts w:ascii="Times New Roman" w:eastAsiaTheme="minorEastAsia" w:hAnsi="Times New Roman"/>
                <w:szCs w:val="20"/>
                <w:lang w:eastAsia="ko-KR"/>
              </w:rPr>
              <w:t>) to help with UE processing (if needed)</w:t>
            </w:r>
          </w:p>
          <w:p w14:paraId="2C59B1B8" w14:textId="110EE23A" w:rsidR="00C805A9" w:rsidRPr="00C805A9" w:rsidRDefault="00C805A9" w:rsidP="00C805A9">
            <w:pPr>
              <w:pStyle w:val="BodyText"/>
              <w:spacing w:after="0" w:line="280" w:lineRule="atLeast"/>
              <w:rPr>
                <w:rFonts w:ascii="Times New Roman" w:eastAsiaTheme="minorEastAsia" w:hAnsi="Times New Roman"/>
                <w:szCs w:val="20"/>
                <w:lang w:eastAsia="ko-KR"/>
              </w:rPr>
            </w:pPr>
            <w:r>
              <w:rPr>
                <w:rFonts w:ascii="Times New Roman" w:eastAsiaTheme="minorEastAsia" w:hAnsi="Times New Roman"/>
                <w:szCs w:val="20"/>
                <w:lang w:eastAsia="ko-KR"/>
              </w:rPr>
              <w:t>A</w:t>
            </w:r>
            <w:r w:rsidRPr="00C805A9">
              <w:rPr>
                <w:rFonts w:ascii="Times New Roman" w:eastAsiaTheme="minorEastAsia" w:hAnsi="Times New Roman"/>
                <w:szCs w:val="20"/>
                <w:lang w:eastAsia="ko-KR"/>
              </w:rPr>
              <w:t>gree with Nokia on the</w:t>
            </w:r>
            <w:r>
              <w:rPr>
                <w:rFonts w:ascii="Times New Roman" w:eastAsiaTheme="minorEastAsia" w:hAnsi="Times New Roman"/>
                <w:szCs w:val="20"/>
                <w:lang w:eastAsia="ko-KR"/>
              </w:rPr>
              <w:t xml:space="preserve"> modification of the </w:t>
            </w:r>
            <w:r w:rsidRPr="00C805A9">
              <w:rPr>
                <w:rFonts w:ascii="Times New Roman" w:eastAsiaTheme="minorEastAsia" w:hAnsi="Times New Roman"/>
                <w:szCs w:val="20"/>
                <w:lang w:eastAsia="ko-KR"/>
              </w:rPr>
              <w:t xml:space="preserve"> PDCCH monitoring unit</w:t>
            </w:r>
            <w:r>
              <w:rPr>
                <w:rFonts w:ascii="Times New Roman" w:eastAsiaTheme="minorEastAsia" w:hAnsi="Times New Roman"/>
                <w:szCs w:val="20"/>
                <w:lang w:eastAsia="ko-KR"/>
              </w:rPr>
              <w:t xml:space="preserve"> which we term as a </w:t>
            </w:r>
            <w:r w:rsidRPr="00C805A9">
              <w:rPr>
                <w:rFonts w:ascii="Times New Roman" w:eastAsiaTheme="minorEastAsia" w:hAnsi="Times New Roman"/>
                <w:szCs w:val="20"/>
                <w:lang w:eastAsia="ko-KR"/>
              </w:rPr>
              <w:t xml:space="preserve">“slot group”. Essentially we are defining PDCCH monitoring limits (and monitoring occasions) over a group of slots as opposed to a </w:t>
            </w:r>
            <w:proofErr w:type="gramStart"/>
            <w:r w:rsidRPr="00C805A9">
              <w:rPr>
                <w:rFonts w:ascii="Times New Roman" w:eastAsiaTheme="minorEastAsia" w:hAnsi="Times New Roman"/>
                <w:szCs w:val="20"/>
                <w:lang w:eastAsia="ko-KR"/>
              </w:rPr>
              <w:t>slot  in</w:t>
            </w:r>
            <w:proofErr w:type="gramEnd"/>
            <w:r w:rsidRPr="00C805A9">
              <w:rPr>
                <w:rFonts w:ascii="Times New Roman" w:eastAsiaTheme="minorEastAsia" w:hAnsi="Times New Roman"/>
                <w:szCs w:val="20"/>
                <w:lang w:eastAsia="ko-KR"/>
              </w:rPr>
              <w:t xml:space="preserve"> Rel-15 or a span (&lt; slot) in Rel-16.</w:t>
            </w:r>
          </w:p>
          <w:p w14:paraId="05526365" w14:textId="4A0823E6" w:rsidR="00C805A9" w:rsidRPr="00667E82" w:rsidRDefault="00C805A9" w:rsidP="00C805A9">
            <w:pPr>
              <w:pStyle w:val="BodyText"/>
              <w:spacing w:after="0" w:line="240" w:lineRule="auto"/>
              <w:rPr>
                <w:rFonts w:ascii="Times New Roman" w:eastAsiaTheme="minorEastAsia" w:hAnsi="Times New Roman"/>
                <w:szCs w:val="20"/>
                <w:lang w:eastAsia="ko-KR"/>
              </w:rPr>
            </w:pPr>
          </w:p>
        </w:tc>
      </w:tr>
      <w:tr w:rsidR="00431798" w:rsidRPr="00E052B6" w14:paraId="23C096EF" w14:textId="77777777" w:rsidTr="00667E82">
        <w:tc>
          <w:tcPr>
            <w:tcW w:w="1885" w:type="dxa"/>
          </w:tcPr>
          <w:p w14:paraId="54318CE6" w14:textId="373C0DCF" w:rsidR="00431798" w:rsidRDefault="00431798" w:rsidP="001E686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0BF727DA" w14:textId="0CEA82FF" w:rsidR="00431798" w:rsidRDefault="00431798" w:rsidP="00C805A9">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6D4E73" w:rsidRPr="00E052B6" w14:paraId="132D397B" w14:textId="77777777" w:rsidTr="00667E82">
        <w:tc>
          <w:tcPr>
            <w:tcW w:w="1885" w:type="dxa"/>
          </w:tcPr>
          <w:p w14:paraId="14B9850D" w14:textId="667A8619"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2C31F268" w14:textId="0577583C" w:rsidR="006D4E73" w:rsidRDefault="006D4E73" w:rsidP="006D4E73">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In general we think that the TR should capture observations on the specification impact for each potential choice of numerology</w:t>
            </w:r>
            <w:r>
              <w:rPr>
                <w:rFonts w:ascii="Times New Roman" w:hAnsi="Times New Roman"/>
                <w:szCs w:val="20"/>
                <w:lang w:eastAsia="zh-CN"/>
              </w:rPr>
              <w:t>. So we could have observations on the impact on the maximum number of BDs/CCEs for each candidate SCS, etc. This should be a first step, rather than doing the actual design for each numerology (which should come in the WI phase if needed).</w:t>
            </w:r>
          </w:p>
        </w:tc>
      </w:tr>
      <w:tr w:rsidR="00A85008" w:rsidRPr="00E052B6" w14:paraId="329EFBF1" w14:textId="77777777" w:rsidTr="00667E82">
        <w:tc>
          <w:tcPr>
            <w:tcW w:w="1885" w:type="dxa"/>
          </w:tcPr>
          <w:p w14:paraId="3B936155" w14:textId="33BDD277" w:rsidR="00A85008" w:rsidRDefault="00A85008"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24DD750A" w14:textId="77777777" w:rsidR="00A85008" w:rsidRDefault="00A85008"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in general. Suggest some wording change: </w:t>
            </w:r>
          </w:p>
          <w:p w14:paraId="2009CA34" w14:textId="6D7AB429" w:rsidR="00A85008" w:rsidRDefault="00A85008" w:rsidP="00A85008">
            <w:pPr>
              <w:pStyle w:val="BodyText"/>
              <w:numPr>
                <w:ilvl w:val="0"/>
                <w:numId w:val="29"/>
              </w:numPr>
              <w:spacing w:after="0" w:line="240" w:lineRule="auto"/>
              <w:rPr>
                <w:rFonts w:ascii="Times New Roman" w:hAnsi="Times New Roman"/>
                <w:szCs w:val="20"/>
                <w:lang w:eastAsia="zh-CN"/>
              </w:rPr>
            </w:pPr>
            <w:r>
              <w:rPr>
                <w:rFonts w:ascii="Times New Roman" w:hAnsi="Times New Roman"/>
                <w:sz w:val="22"/>
                <w:szCs w:val="22"/>
                <w:lang w:eastAsia="zh-CN"/>
              </w:rPr>
              <w:t xml:space="preserve">investigate on the </w:t>
            </w:r>
            <w:r w:rsidRPr="007E347E">
              <w:rPr>
                <w:rFonts w:ascii="Times New Roman" w:hAnsi="Times New Roman"/>
                <w:sz w:val="22"/>
                <w:szCs w:val="22"/>
                <w:lang w:eastAsia="zh-CN"/>
              </w:rPr>
              <w:t xml:space="preserve">maximum number of BDs/CCEs for </w:t>
            </w:r>
            <w:r>
              <w:rPr>
                <w:rFonts w:ascii="Times New Roman" w:hAnsi="Times New Roman"/>
                <w:sz w:val="22"/>
                <w:szCs w:val="22"/>
                <w:lang w:eastAsia="zh-CN"/>
              </w:rPr>
              <w:t xml:space="preserve">PDCCH monitoring </w:t>
            </w:r>
            <w:r w:rsidRPr="00A85008">
              <w:rPr>
                <w:rFonts w:ascii="Times New Roman" w:hAnsi="Times New Roman"/>
                <w:color w:val="FF0000"/>
                <w:sz w:val="22"/>
                <w:szCs w:val="22"/>
                <w:lang w:eastAsia="zh-CN"/>
              </w:rPr>
              <w:t>per time unit (e.g. slot as Rel-15, or new scheduling/monitoring unit)</w:t>
            </w:r>
          </w:p>
        </w:tc>
      </w:tr>
      <w:tr w:rsidR="00AD59CE" w:rsidRPr="00A84EB2" w14:paraId="68086746" w14:textId="77777777" w:rsidTr="00AD59CE">
        <w:tc>
          <w:tcPr>
            <w:tcW w:w="1885" w:type="dxa"/>
          </w:tcPr>
          <w:p w14:paraId="2295C796" w14:textId="77777777" w:rsidR="00AD59CE" w:rsidRPr="00A84EB2" w:rsidRDefault="00AD59CE" w:rsidP="00E40CCF">
            <w:pPr>
              <w:pStyle w:val="BodyText"/>
              <w:spacing w:before="0" w:after="0" w:line="240" w:lineRule="auto"/>
              <w:rPr>
                <w:rFonts w:ascii="Times New Roman" w:hAnsi="Times New Roman"/>
                <w:sz w:val="18"/>
                <w:szCs w:val="20"/>
                <w:lang w:eastAsia="zh-CN"/>
              </w:rPr>
            </w:pPr>
            <w:r>
              <w:rPr>
                <w:rFonts w:ascii="Times New Roman" w:hAnsi="Times New Roman"/>
                <w:szCs w:val="20"/>
                <w:lang w:eastAsia="zh-CN"/>
              </w:rPr>
              <w:t>vivo</w:t>
            </w:r>
          </w:p>
        </w:tc>
        <w:tc>
          <w:tcPr>
            <w:tcW w:w="8077" w:type="dxa"/>
          </w:tcPr>
          <w:p w14:paraId="671692BE" w14:textId="77777777" w:rsidR="00AD59CE" w:rsidRPr="00A84EB2"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original wording.</w:t>
            </w:r>
          </w:p>
        </w:tc>
      </w:tr>
      <w:tr w:rsidR="00A0253F" w:rsidRPr="00A84EB2" w14:paraId="3408AE40" w14:textId="77777777" w:rsidTr="00AD59CE">
        <w:tc>
          <w:tcPr>
            <w:tcW w:w="1885" w:type="dxa"/>
          </w:tcPr>
          <w:p w14:paraId="3EA7ED6A" w14:textId="5D8EDA44" w:rsidR="00A0253F" w:rsidRDefault="00A0253F" w:rsidP="00A0253F">
            <w:pPr>
              <w:pStyle w:val="BodyText"/>
              <w:spacing w:before="0" w:after="0" w:line="240" w:lineRule="auto"/>
              <w:rPr>
                <w:rFonts w:ascii="Times New Roman" w:hAnsi="Times New Roman"/>
                <w:szCs w:val="20"/>
                <w:lang w:eastAsia="zh-CN"/>
              </w:rPr>
            </w:pPr>
            <w:r w:rsidRPr="006F225C">
              <w:rPr>
                <w:rFonts w:ascii="Times New Roman" w:hAnsi="Times New Roman"/>
                <w:szCs w:val="20"/>
                <w:lang w:eastAsia="zh-CN"/>
              </w:rPr>
              <w:t>Qualcomm</w:t>
            </w:r>
          </w:p>
        </w:tc>
        <w:tc>
          <w:tcPr>
            <w:tcW w:w="8077" w:type="dxa"/>
          </w:tcPr>
          <w:p w14:paraId="4B4BBFC4" w14:textId="4C583FD7" w:rsidR="00A0253F" w:rsidRDefault="00A0253F" w:rsidP="00A0253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agree with the proposal. Additionally, </w:t>
            </w:r>
            <w:r w:rsidRPr="006F225C">
              <w:rPr>
                <w:rFonts w:ascii="Times New Roman" w:hAnsi="Times New Roman"/>
                <w:szCs w:val="20"/>
                <w:lang w:eastAsia="zh-CN"/>
              </w:rPr>
              <w:t>“Related UE capability(</w:t>
            </w:r>
            <w:proofErr w:type="spellStart"/>
            <w:r w:rsidRPr="006F225C">
              <w:rPr>
                <w:rFonts w:ascii="Times New Roman" w:hAnsi="Times New Roman"/>
                <w:szCs w:val="20"/>
                <w:lang w:eastAsia="zh-CN"/>
              </w:rPr>
              <w:t>ies</w:t>
            </w:r>
            <w:proofErr w:type="spellEnd"/>
            <w:r w:rsidRPr="006F225C">
              <w:rPr>
                <w:rFonts w:ascii="Times New Roman" w:hAnsi="Times New Roman"/>
                <w:szCs w:val="20"/>
                <w:lang w:eastAsia="zh-CN"/>
              </w:rPr>
              <w:t>) for PDCCH processing” would be captured as a sub-bullet. For example, instead of the per-slot-based PDCCH processing capability, a multi-slot-based capability may be considered.</w:t>
            </w:r>
          </w:p>
        </w:tc>
      </w:tr>
      <w:tr w:rsidR="003E64CC" w:rsidRPr="00A84EB2" w14:paraId="0E831D3C" w14:textId="77777777" w:rsidTr="00AD59CE">
        <w:tc>
          <w:tcPr>
            <w:tcW w:w="1885" w:type="dxa"/>
          </w:tcPr>
          <w:p w14:paraId="30FE7547" w14:textId="1E28E77C" w:rsidR="003E64CC" w:rsidRPr="006F225C" w:rsidRDefault="003E64CC" w:rsidP="003E64C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24539D2" w14:textId="77777777" w:rsidR="003E64CC" w:rsidRDefault="003E64CC" w:rsidP="003E64C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agree with listed aspects and suggest additional sub-bullet</w:t>
            </w:r>
          </w:p>
          <w:p w14:paraId="2CE5FF62" w14:textId="54C7E27D" w:rsidR="003E64CC" w:rsidRDefault="003E64CC" w:rsidP="003E64C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Potential enhancements for CORESET, if needed</w:t>
            </w:r>
          </w:p>
        </w:tc>
      </w:tr>
      <w:tr w:rsidR="00F65676" w:rsidRPr="00A84EB2" w14:paraId="0D9C9C64" w14:textId="77777777" w:rsidTr="00AD59CE">
        <w:tc>
          <w:tcPr>
            <w:tcW w:w="1885" w:type="dxa"/>
          </w:tcPr>
          <w:p w14:paraId="40712CFF" w14:textId="2A4A2221" w:rsidR="00F65676" w:rsidRDefault="00F65676" w:rsidP="00F6567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90C168A" w14:textId="77777777" w:rsidR="00F65676" w:rsidRDefault="00F65676" w:rsidP="00F65676">
            <w:pPr>
              <w:pStyle w:val="BodyText"/>
              <w:spacing w:before="0" w:after="0" w:line="240" w:lineRule="auto"/>
              <w:rPr>
                <w:rFonts w:ascii="Times New Roman" w:hAnsi="Times New Roman"/>
                <w:szCs w:val="20"/>
                <w:lang w:eastAsia="zh-CN"/>
              </w:rPr>
            </w:pPr>
            <w:r>
              <w:rPr>
                <w:rFonts w:ascii="Times New Roman" w:hAnsi="Times New Roman"/>
                <w:szCs w:val="20"/>
                <w:lang w:eastAsia="zh-CN"/>
              </w:rPr>
              <w:t>First, we would like to add to this section our proposal in [10] “</w:t>
            </w:r>
            <w:r w:rsidRPr="00D75082">
              <w:rPr>
                <w:rFonts w:ascii="Times New Roman" w:hAnsi="Times New Roman"/>
                <w:i/>
                <w:szCs w:val="20"/>
                <w:lang w:eastAsia="zh-CN"/>
              </w:rPr>
              <w:t>Multiple slot-based UE processing capability for PDCCH blind decoding for should be defined for µ larger than 3.</w:t>
            </w:r>
            <w:r>
              <w:rPr>
                <w:rFonts w:ascii="Times New Roman" w:hAnsi="Times New Roman"/>
                <w:szCs w:val="20"/>
                <w:lang w:eastAsia="zh-CN"/>
              </w:rPr>
              <w:t>”</w:t>
            </w:r>
          </w:p>
          <w:p w14:paraId="5FC9A211" w14:textId="77777777" w:rsidR="00F65676" w:rsidRDefault="00F65676" w:rsidP="00F65676">
            <w:pPr>
              <w:pStyle w:val="BodyText"/>
              <w:spacing w:before="0" w:after="0" w:line="240" w:lineRule="auto"/>
              <w:rPr>
                <w:rFonts w:ascii="Times New Roman" w:hAnsi="Times New Roman"/>
                <w:szCs w:val="20"/>
                <w:lang w:eastAsia="zh-CN"/>
              </w:rPr>
            </w:pPr>
          </w:p>
          <w:p w14:paraId="50D81B50" w14:textId="555B62C8" w:rsidR="00F65676" w:rsidRDefault="00F65676" w:rsidP="00F65676">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support the FL proposals above.</w:t>
            </w:r>
          </w:p>
        </w:tc>
      </w:tr>
      <w:tr w:rsidR="00FB4DBC" w:rsidRPr="00A84EB2" w14:paraId="79C83FA4" w14:textId="77777777" w:rsidTr="00AD59CE">
        <w:tc>
          <w:tcPr>
            <w:tcW w:w="1885" w:type="dxa"/>
          </w:tcPr>
          <w:p w14:paraId="310C8A82" w14:textId="0086B1C7" w:rsidR="00FB4DBC" w:rsidRDefault="00FB4DBC" w:rsidP="00F65676">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492A6096" w14:textId="6222B4F7" w:rsidR="00FB4DBC" w:rsidRDefault="00582F23" w:rsidP="00F65676">
            <w:pPr>
              <w:pStyle w:val="BodyText"/>
              <w:spacing w:after="0" w:line="240" w:lineRule="auto"/>
              <w:rPr>
                <w:rFonts w:ascii="Times New Roman" w:hAnsi="Times New Roman"/>
                <w:szCs w:val="20"/>
                <w:lang w:eastAsia="zh-CN"/>
              </w:rPr>
            </w:pPr>
            <w:r>
              <w:rPr>
                <w:rFonts w:ascii="Times New Roman" w:hAnsi="Times New Roman"/>
                <w:szCs w:val="20"/>
                <w:lang w:eastAsia="zh-CN"/>
              </w:rPr>
              <w:t>Generally supportive of moderator proposal. Ok with Nokia and Apple’s modifications.</w:t>
            </w:r>
          </w:p>
        </w:tc>
      </w:tr>
      <w:tr w:rsidR="0000594D" w:rsidRPr="00A84EB2" w14:paraId="19FCAA07" w14:textId="77777777" w:rsidTr="00AD59CE">
        <w:tc>
          <w:tcPr>
            <w:tcW w:w="1885" w:type="dxa"/>
          </w:tcPr>
          <w:p w14:paraId="3B92F1BB" w14:textId="08D6E16C" w:rsidR="0000594D" w:rsidRP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0F506343" w14:textId="3A82475F" w:rsidR="0000594D" w:rsidRDefault="0000594D"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 OK with Nokia and Apple’s modifications.</w:t>
            </w:r>
          </w:p>
        </w:tc>
      </w:tr>
    </w:tbl>
    <w:p w14:paraId="270008FC" w14:textId="77777777" w:rsidR="00531093" w:rsidRDefault="00531093">
      <w:pPr>
        <w:pStyle w:val="BodyText"/>
        <w:spacing w:after="0"/>
        <w:rPr>
          <w:rFonts w:ascii="Times New Roman" w:hAnsi="Times New Roman"/>
          <w:sz w:val="22"/>
          <w:szCs w:val="22"/>
          <w:lang w:eastAsia="zh-CN"/>
        </w:rPr>
      </w:pPr>
    </w:p>
    <w:p w14:paraId="47657A5F" w14:textId="77777777" w:rsidR="00531093" w:rsidRDefault="00531093">
      <w:pPr>
        <w:pStyle w:val="BodyText"/>
        <w:spacing w:after="0"/>
        <w:rPr>
          <w:rFonts w:ascii="Times New Roman" w:hAnsi="Times New Roman"/>
          <w:sz w:val="22"/>
          <w:szCs w:val="22"/>
          <w:lang w:eastAsia="zh-CN"/>
        </w:rPr>
      </w:pPr>
    </w:p>
    <w:p w14:paraId="11D373CE" w14:textId="77777777" w:rsidR="002B2F7E" w:rsidRDefault="002B2F7E" w:rsidP="002B2F7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80E5736" w14:textId="77777777" w:rsidR="002B2F7E" w:rsidRDefault="002B2F7E" w:rsidP="002B2F7E">
      <w:pPr>
        <w:pStyle w:val="BodyText"/>
        <w:spacing w:after="0"/>
        <w:rPr>
          <w:rFonts w:ascii="Times New Roman" w:hAnsi="Times New Roman"/>
          <w:sz w:val="22"/>
          <w:szCs w:val="22"/>
          <w:lang w:eastAsia="zh-CN"/>
        </w:rPr>
      </w:pPr>
    </w:p>
    <w:p w14:paraId="5934A75B" w14:textId="77777777" w:rsidR="002B2F7E" w:rsidRPr="00764B4C" w:rsidRDefault="002B2F7E" w:rsidP="002B2F7E">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31DCDD5C" w14:textId="77777777" w:rsidR="00057BB4" w:rsidRDefault="00057BB4" w:rsidP="00057BB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0124DA6F" w14:textId="77777777" w:rsidR="00057BB4" w:rsidRDefault="00057BB4" w:rsidP="00057BB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7DDC76CA" w14:textId="4FB28D9A" w:rsidR="00057BB4" w:rsidRDefault="00057BB4" w:rsidP="00057BB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rsidR="00DD4CE2" w:rsidRPr="00DD4CE2">
        <w:t xml:space="preserve"> </w:t>
      </w:r>
      <w:r w:rsidR="00DD4CE2" w:rsidRPr="00DD4CE2">
        <w:rPr>
          <w:rFonts w:ascii="Times New Roman" w:hAnsi="Times New Roman"/>
          <w:sz w:val="22"/>
          <w:szCs w:val="22"/>
          <w:lang w:eastAsia="zh-CN"/>
        </w:rPr>
        <w:t>per time unit (e.g. slot as Rel-15, or new scheduling/monitoring unit)</w:t>
      </w:r>
    </w:p>
    <w:p w14:paraId="0DC61282" w14:textId="7E9EFFE3" w:rsidR="00057BB4" w:rsidRDefault="00057BB4" w:rsidP="00057BB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w:t>
      </w:r>
      <w:r w:rsidR="00F044CE" w:rsidRPr="00F044CE">
        <w:rPr>
          <w:rFonts w:ascii="Times New Roman" w:hAnsi="Times New Roman"/>
          <w:sz w:val="22"/>
          <w:szCs w:val="22"/>
          <w:lang w:eastAsia="zh-CN"/>
        </w:rPr>
        <w:t>overbooking/dropping</w:t>
      </w:r>
      <w:r w:rsidR="00F044CE">
        <w:rPr>
          <w:rFonts w:ascii="Times New Roman" w:hAnsi="Times New Roman"/>
          <w:sz w:val="22"/>
          <w:szCs w:val="22"/>
          <w:lang w:eastAsia="zh-CN"/>
        </w:rPr>
        <w:t>,</w:t>
      </w:r>
      <w:r w:rsidR="00F044CE" w:rsidRPr="00F044CE">
        <w:rPr>
          <w:rFonts w:ascii="Times New Roman" w:hAnsi="Times New Roman"/>
          <w:sz w:val="22"/>
          <w:szCs w:val="22"/>
          <w:lang w:eastAsia="zh-CN"/>
        </w:rPr>
        <w:t xml:space="preserve">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p>
    <w:p w14:paraId="25434D64" w14:textId="7C8D934C" w:rsidR="003E0355" w:rsidRDefault="003E0355" w:rsidP="003E0355">
      <w:pPr>
        <w:pStyle w:val="BodyText"/>
        <w:numPr>
          <w:ilvl w:val="3"/>
          <w:numId w:val="6"/>
        </w:numPr>
        <w:spacing w:after="0"/>
        <w:rPr>
          <w:rFonts w:ascii="Times New Roman" w:hAnsi="Times New Roman"/>
          <w:sz w:val="22"/>
          <w:szCs w:val="22"/>
          <w:lang w:eastAsia="zh-CN"/>
        </w:rPr>
      </w:pPr>
      <w:r w:rsidRPr="003E0355">
        <w:rPr>
          <w:rFonts w:ascii="Times New Roman" w:hAnsi="Times New Roman"/>
          <w:sz w:val="22"/>
          <w:szCs w:val="22"/>
          <w:lang w:eastAsia="zh-CN"/>
        </w:rPr>
        <w:t>e.g. increased minimum PDCCH monitoring unit</w:t>
      </w:r>
    </w:p>
    <w:p w14:paraId="28C6D713" w14:textId="74423486" w:rsidR="00C932F5" w:rsidRDefault="00C932F5" w:rsidP="00A05F48">
      <w:pPr>
        <w:pStyle w:val="BodyText"/>
        <w:numPr>
          <w:ilvl w:val="2"/>
          <w:numId w:val="6"/>
        </w:numPr>
        <w:spacing w:after="0"/>
        <w:rPr>
          <w:rFonts w:ascii="Times New Roman" w:hAnsi="Times New Roman"/>
          <w:sz w:val="22"/>
          <w:szCs w:val="22"/>
          <w:lang w:eastAsia="zh-CN"/>
        </w:rPr>
      </w:pPr>
      <w:r w:rsidRPr="00C932F5">
        <w:rPr>
          <w:rFonts w:ascii="Times New Roman" w:hAnsi="Times New Roman"/>
          <w:sz w:val="22"/>
          <w:szCs w:val="22"/>
          <w:lang w:eastAsia="zh-CN"/>
        </w:rPr>
        <w:t>Potential enhancements for CORESET, if needed</w:t>
      </w:r>
    </w:p>
    <w:p w14:paraId="5E58D5E7" w14:textId="0CAECBA3" w:rsidR="00A05F48" w:rsidRDefault="00A05F48" w:rsidP="00A05F48">
      <w:pPr>
        <w:pStyle w:val="BodyText"/>
        <w:numPr>
          <w:ilvl w:val="2"/>
          <w:numId w:val="6"/>
        </w:numPr>
        <w:spacing w:after="0"/>
        <w:rPr>
          <w:rFonts w:ascii="Times New Roman" w:hAnsi="Times New Roman"/>
          <w:sz w:val="22"/>
          <w:szCs w:val="22"/>
          <w:lang w:eastAsia="zh-CN"/>
        </w:rPr>
      </w:pPr>
      <w:r w:rsidRPr="00A05F48">
        <w:rPr>
          <w:rFonts w:ascii="Times New Roman" w:hAnsi="Times New Roman"/>
          <w:sz w:val="22"/>
          <w:szCs w:val="22"/>
          <w:lang w:eastAsia="zh-CN"/>
        </w:rPr>
        <w:t>Related UE capability(</w:t>
      </w:r>
      <w:proofErr w:type="spellStart"/>
      <w:r w:rsidRPr="00A05F48">
        <w:rPr>
          <w:rFonts w:ascii="Times New Roman" w:hAnsi="Times New Roman"/>
          <w:sz w:val="22"/>
          <w:szCs w:val="22"/>
          <w:lang w:eastAsia="zh-CN"/>
        </w:rPr>
        <w:t>ies</w:t>
      </w:r>
      <w:proofErr w:type="spellEnd"/>
      <w:r w:rsidRPr="00A05F48">
        <w:rPr>
          <w:rFonts w:ascii="Times New Roman" w:hAnsi="Times New Roman"/>
          <w:sz w:val="22"/>
          <w:szCs w:val="22"/>
          <w:lang w:eastAsia="zh-CN"/>
        </w:rPr>
        <w:t>) for PDCCH processing</w:t>
      </w:r>
    </w:p>
    <w:p w14:paraId="0BD01EF6" w14:textId="77777777" w:rsidR="003E0355" w:rsidRDefault="003E0355" w:rsidP="002B2F7E">
      <w:pPr>
        <w:pStyle w:val="BodyText"/>
        <w:spacing w:after="0"/>
        <w:rPr>
          <w:rFonts w:ascii="Times New Roman" w:hAnsi="Times New Roman"/>
          <w:sz w:val="22"/>
          <w:szCs w:val="22"/>
          <w:lang w:eastAsia="zh-CN"/>
        </w:rPr>
      </w:pPr>
    </w:p>
    <w:p w14:paraId="3E1E4047" w14:textId="77777777" w:rsidR="00641DB2" w:rsidRDefault="00641DB2" w:rsidP="00641DB2">
      <w:pPr>
        <w:pStyle w:val="BodyText"/>
        <w:spacing w:after="0"/>
        <w:rPr>
          <w:rFonts w:ascii="Times New Roman" w:hAnsi="Times New Roman"/>
          <w:sz w:val="22"/>
          <w:szCs w:val="22"/>
          <w:lang w:eastAsia="zh-CN"/>
        </w:rPr>
      </w:pPr>
    </w:p>
    <w:p w14:paraId="2994BD42"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2E43EEC0" w14:textId="77777777" w:rsidTr="00C53FA3">
        <w:tc>
          <w:tcPr>
            <w:tcW w:w="1885" w:type="dxa"/>
            <w:shd w:val="clear" w:color="auto" w:fill="F7CAAC" w:themeFill="accent2" w:themeFillTint="66"/>
          </w:tcPr>
          <w:p w14:paraId="4A2D622B"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4A1BF99E"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506B4" w14:paraId="4B2F6C5E" w14:textId="77777777" w:rsidTr="00C53FA3">
        <w:tc>
          <w:tcPr>
            <w:tcW w:w="1885" w:type="dxa"/>
          </w:tcPr>
          <w:p w14:paraId="7F2B191B" w14:textId="55A16D38"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336F2D73" w14:textId="2CE7D9E2"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proposal </w:t>
            </w:r>
          </w:p>
        </w:tc>
      </w:tr>
      <w:tr w:rsidR="007506B4" w14:paraId="0DCE6EAE" w14:textId="77777777" w:rsidTr="00C53FA3">
        <w:tc>
          <w:tcPr>
            <w:tcW w:w="1885" w:type="dxa"/>
          </w:tcPr>
          <w:p w14:paraId="755D38F2" w14:textId="2F78D117" w:rsidR="007506B4" w:rsidRDefault="00363EC0"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145EA436" w14:textId="1D6E52C0" w:rsidR="007506B4" w:rsidRDefault="00363EC0" w:rsidP="007506B4">
            <w:pPr>
              <w:pStyle w:val="BodyText"/>
              <w:spacing w:before="0" w:after="0" w:line="240" w:lineRule="auto"/>
              <w:rPr>
                <w:rFonts w:ascii="Times New Roman" w:hAnsi="Times New Roman"/>
                <w:szCs w:val="20"/>
                <w:lang w:eastAsia="zh-CN"/>
              </w:rPr>
            </w:pPr>
            <w:r>
              <w:t>We agree with the proposals with a suggestion to remove the parentheses of “(if needed)” at the end of the second sub-bullet.</w:t>
            </w:r>
          </w:p>
        </w:tc>
      </w:tr>
      <w:tr w:rsidR="007506B4" w14:paraId="04490140" w14:textId="77777777" w:rsidTr="00C53FA3">
        <w:tc>
          <w:tcPr>
            <w:tcW w:w="1885" w:type="dxa"/>
          </w:tcPr>
          <w:p w14:paraId="4378D27E" w14:textId="77777777" w:rsidR="007506B4" w:rsidRDefault="007506B4" w:rsidP="007506B4">
            <w:pPr>
              <w:pStyle w:val="BodyText"/>
              <w:spacing w:before="0" w:after="0" w:line="240" w:lineRule="auto"/>
              <w:rPr>
                <w:rFonts w:ascii="Times New Roman" w:hAnsi="Times New Roman"/>
                <w:szCs w:val="20"/>
                <w:lang w:eastAsia="zh-CN"/>
              </w:rPr>
            </w:pPr>
          </w:p>
        </w:tc>
        <w:tc>
          <w:tcPr>
            <w:tcW w:w="8077" w:type="dxa"/>
          </w:tcPr>
          <w:p w14:paraId="0D2FF7FB" w14:textId="77777777" w:rsidR="007506B4" w:rsidRDefault="007506B4" w:rsidP="007506B4">
            <w:pPr>
              <w:pStyle w:val="BodyText"/>
              <w:spacing w:before="0" w:after="0" w:line="240" w:lineRule="auto"/>
              <w:rPr>
                <w:rFonts w:ascii="Times New Roman" w:hAnsi="Times New Roman"/>
                <w:szCs w:val="20"/>
                <w:lang w:eastAsia="zh-CN"/>
              </w:rPr>
            </w:pPr>
          </w:p>
        </w:tc>
      </w:tr>
    </w:tbl>
    <w:p w14:paraId="7FC1960A" w14:textId="77777777" w:rsidR="00641DB2" w:rsidRDefault="00641DB2" w:rsidP="00641DB2">
      <w:pPr>
        <w:pStyle w:val="BodyText"/>
        <w:spacing w:after="0"/>
        <w:rPr>
          <w:rFonts w:ascii="Times New Roman" w:hAnsi="Times New Roman"/>
          <w:sz w:val="22"/>
          <w:szCs w:val="22"/>
          <w:lang w:eastAsia="zh-CN"/>
        </w:rPr>
      </w:pPr>
    </w:p>
    <w:p w14:paraId="1B146BA6" w14:textId="51CC3BD1" w:rsidR="00531093" w:rsidRDefault="00531093">
      <w:pPr>
        <w:pStyle w:val="BodyText"/>
        <w:spacing w:after="0"/>
        <w:rPr>
          <w:rFonts w:ascii="Times New Roman" w:hAnsi="Times New Roman"/>
          <w:sz w:val="22"/>
          <w:szCs w:val="22"/>
          <w:lang w:eastAsia="zh-CN"/>
        </w:rPr>
      </w:pPr>
    </w:p>
    <w:p w14:paraId="797290AC" w14:textId="77777777" w:rsidR="00531093" w:rsidRDefault="0094134C">
      <w:pPr>
        <w:pStyle w:val="Heading2"/>
        <w:rPr>
          <w:lang w:eastAsia="zh-CN"/>
        </w:rPr>
      </w:pPr>
      <w:r>
        <w:rPr>
          <w:lang w:eastAsia="zh-CN"/>
        </w:rPr>
        <w:t>3.13 Scheduling and DCI Formats</w:t>
      </w:r>
    </w:p>
    <w:p w14:paraId="3B2520BA"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DCI formats and related scheduling operations from the submitted contributions.</w:t>
      </w:r>
    </w:p>
    <w:p w14:paraId="1A655E5B" w14:textId="77777777" w:rsidR="00531093" w:rsidRDefault="0094134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[14]:</w:t>
      </w:r>
    </w:p>
    <w:p w14:paraId="3DE19A48"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When a large subcarrier spacing is defined, multi-TTI based scheduling can be considered to relax scheduler implementation and higher layer processing burden</w:t>
      </w:r>
    </w:p>
    <w:p w14:paraId="12E8921A" w14:textId="77777777" w:rsidR="00531093" w:rsidRDefault="0094134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
    <w:p w14:paraId="7F39B008"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For 60GHz operation, reduce the FDRA fields size by supporting larger RBG sizes</w:t>
      </w:r>
    </w:p>
    <w:p w14:paraId="632312C6"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 xml:space="preserve">Consider a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initiated polling approach for UL traffic management to reduce UL data latency</w:t>
      </w:r>
    </w:p>
    <w:p w14:paraId="5394171C"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Consider support of scheduling multiple PDSCH using one DCI for NR operation in 52.6 to 71 GHz</w:t>
      </w:r>
    </w:p>
    <w:p w14:paraId="73477D90" w14:textId="77777777" w:rsidR="00531093" w:rsidRDefault="0094134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[17]:</w:t>
      </w:r>
    </w:p>
    <w:p w14:paraId="18A8E8D6"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RAN1 shall study more flexible resource allocation in both time and frequency domain for different scenarios, including slot bundling, subcarrier bundling/sub-PRB.</w:t>
      </w:r>
    </w:p>
    <w:p w14:paraId="22F92665" w14:textId="77777777" w:rsidR="00531093" w:rsidRDefault="0094134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4B42C390"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The current granularity in time/frequency domain in Rel-15/16 may be too fine, assuming less opportunity for FDM between UEs due to narrower beam width and larger number of symbols required for coverage performance.</w:t>
      </w:r>
    </w:p>
    <w:p w14:paraId="5B55411B"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 xml:space="preserve">How to allocate resource for data in frequency domain needs to be considered especially for higher SCS if introduced. PDSCH/PUSCH allocated on more than 14 symbols would be beneficial.  </w:t>
      </w:r>
    </w:p>
    <w:p w14:paraId="70AF81D2" w14:textId="77777777" w:rsidR="00531093" w:rsidRDefault="00531093">
      <w:pPr>
        <w:pStyle w:val="BodyText"/>
        <w:spacing w:after="0"/>
        <w:rPr>
          <w:rFonts w:ascii="Times New Roman" w:hAnsi="Times New Roman"/>
          <w:sz w:val="22"/>
          <w:szCs w:val="22"/>
          <w:lang w:eastAsia="zh-CN"/>
        </w:rPr>
      </w:pPr>
    </w:p>
    <w:p w14:paraId="18144D67" w14:textId="77777777" w:rsidR="00531093" w:rsidRDefault="00531093">
      <w:pPr>
        <w:pStyle w:val="BodyText"/>
        <w:spacing w:after="0"/>
        <w:rPr>
          <w:rFonts w:ascii="Times New Roman" w:hAnsi="Times New Roman"/>
          <w:sz w:val="22"/>
          <w:szCs w:val="22"/>
          <w:lang w:eastAsia="zh-CN"/>
        </w:rPr>
      </w:pPr>
    </w:p>
    <w:p w14:paraId="5DEA227C"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A39E67B"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lastRenderedPageBreak/>
        <w:t>Few companies have mentioned that some updates to time and/or frequency domain scheduling may be needed for large subcarrier spacing due to shorter slot durations. Additionally, extensive use of beams in the 60 GHz band may limit the frequency domain multiplexing possible.</w:t>
      </w:r>
    </w:p>
    <w:p w14:paraId="1A4BEB0E" w14:textId="77777777" w:rsidR="00531093" w:rsidRDefault="00531093">
      <w:pPr>
        <w:pStyle w:val="BodyText"/>
        <w:spacing w:after="0"/>
        <w:rPr>
          <w:rFonts w:ascii="Times New Roman" w:hAnsi="Times New Roman"/>
          <w:sz w:val="22"/>
          <w:szCs w:val="22"/>
          <w:lang w:eastAsia="zh-CN"/>
        </w:rPr>
      </w:pPr>
    </w:p>
    <w:p w14:paraId="6D8540FD" w14:textId="77777777" w:rsidR="00531093" w:rsidRDefault="00531093">
      <w:pPr>
        <w:pStyle w:val="BodyText"/>
        <w:spacing w:after="0"/>
        <w:rPr>
          <w:rFonts w:ascii="Times New Roman" w:hAnsi="Times New Roman"/>
          <w:sz w:val="22"/>
          <w:szCs w:val="22"/>
          <w:lang w:eastAsia="zh-CN"/>
        </w:rPr>
      </w:pPr>
    </w:p>
    <w:p w14:paraId="2C1B2000" w14:textId="77777777" w:rsidR="00531093" w:rsidRDefault="0094134C">
      <w:pPr>
        <w:pStyle w:val="BodyText"/>
        <w:spacing w:after="0"/>
        <w:rPr>
          <w:rFonts w:ascii="Times New Roman" w:hAnsi="Times New Roman"/>
          <w:sz w:val="22"/>
          <w:szCs w:val="22"/>
          <w:lang w:eastAsia="zh-CN"/>
        </w:rPr>
      </w:pPr>
      <w:r w:rsidRPr="0059071D">
        <w:rPr>
          <w:rFonts w:ascii="Times New Roman" w:hAnsi="Times New Roman"/>
          <w:sz w:val="22"/>
          <w:szCs w:val="22"/>
          <w:lang w:eastAsia="zh-CN"/>
        </w:rPr>
        <w:t>Please comment further on the following:</w:t>
      </w:r>
    </w:p>
    <w:p w14:paraId="27A75DAB"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5AC12F67"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w:t>
      </w:r>
    </w:p>
    <w:p w14:paraId="40446ACB"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w:t>
      </w:r>
    </w:p>
    <w:p w14:paraId="1BC1C890" w14:textId="77777777" w:rsidR="00531093" w:rsidRDefault="00531093">
      <w:pPr>
        <w:pStyle w:val="BodyText"/>
        <w:spacing w:after="0"/>
        <w:rPr>
          <w:rFonts w:ascii="Times New Roman" w:hAnsi="Times New Roman"/>
          <w:sz w:val="22"/>
          <w:szCs w:val="22"/>
          <w:lang w:eastAsia="zh-CN"/>
        </w:rPr>
      </w:pPr>
    </w:p>
    <w:p w14:paraId="7437F57B"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scheduling aspects, please provide comments. Also, if there are (sub-)bullet that is missing or needs correction, please comment as well.</w:t>
      </w:r>
    </w:p>
    <w:p w14:paraId="21D1603A"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26061C97" w14:textId="77777777">
        <w:tc>
          <w:tcPr>
            <w:tcW w:w="1885" w:type="dxa"/>
            <w:shd w:val="clear" w:color="auto" w:fill="E2EFD9" w:themeFill="accent6" w:themeFillTint="33"/>
          </w:tcPr>
          <w:p w14:paraId="78656450"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64C649B2"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1971F075" w14:textId="77777777">
        <w:tc>
          <w:tcPr>
            <w:tcW w:w="1885" w:type="dxa"/>
          </w:tcPr>
          <w:p w14:paraId="5383880C"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807213A" w14:textId="77777777" w:rsidR="00531093" w:rsidRDefault="0094134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The following candidate solutions discussed in the contributions could also be mentioned:</w:t>
            </w:r>
          </w:p>
          <w:p w14:paraId="4492AB5A" w14:textId="77777777" w:rsidR="00531093" w:rsidRDefault="0094134C">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time domain scheduling enhancements, such as</w:t>
            </w:r>
          </w:p>
          <w:p w14:paraId="49C46A25" w14:textId="77777777" w:rsidR="00531093" w:rsidRDefault="0094134C">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Increased minimum scheduling unit in time</w:t>
            </w:r>
          </w:p>
          <w:p w14:paraId="0F28EE1A" w14:textId="77777777" w:rsidR="00531093" w:rsidRDefault="0094134C">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for multi-PDSCH DCI</w:t>
            </w:r>
          </w:p>
          <w:p w14:paraId="30431B10" w14:textId="77777777" w:rsidR="00531093" w:rsidRDefault="00531093">
            <w:pPr>
              <w:pStyle w:val="BodyText"/>
              <w:spacing w:before="0" w:after="0" w:line="240" w:lineRule="auto"/>
              <w:rPr>
                <w:rFonts w:ascii="Times New Roman" w:hAnsi="Times New Roman"/>
                <w:szCs w:val="20"/>
                <w:lang w:eastAsia="zh-CN"/>
              </w:rPr>
            </w:pPr>
          </w:p>
        </w:tc>
      </w:tr>
      <w:tr w:rsidR="00531093" w14:paraId="275CBB26" w14:textId="77777777">
        <w:tc>
          <w:tcPr>
            <w:tcW w:w="1885" w:type="dxa"/>
          </w:tcPr>
          <w:p w14:paraId="43228275"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1DF3A70F"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42F6A84F" w14:textId="77777777">
        <w:tc>
          <w:tcPr>
            <w:tcW w:w="1885" w:type="dxa"/>
          </w:tcPr>
          <w:p w14:paraId="2B846C55"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123CD651"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uppo</w:t>
            </w:r>
            <w:r>
              <w:rPr>
                <w:rFonts w:ascii="Times New Roman" w:eastAsia="MS Mincho" w:hAnsi="Times New Roman"/>
                <w:szCs w:val="20"/>
                <w:lang w:eastAsia="ja-JP"/>
              </w:rPr>
              <w:t xml:space="preserve">rt Moderator’s proposal which seems sufficient at this moment. </w:t>
            </w:r>
          </w:p>
        </w:tc>
      </w:tr>
      <w:tr w:rsidR="00531093" w14:paraId="2DECC0A1" w14:textId="77777777">
        <w:tc>
          <w:tcPr>
            <w:tcW w:w="1885" w:type="dxa"/>
          </w:tcPr>
          <w:p w14:paraId="0BA3B219"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1F422EE"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9D12B0" w14:paraId="4A82ADCE" w14:textId="77777777">
        <w:tc>
          <w:tcPr>
            <w:tcW w:w="1885" w:type="dxa"/>
          </w:tcPr>
          <w:p w14:paraId="6A8D096D" w14:textId="3D9AA61B" w:rsidR="009D12B0" w:rsidRDefault="009D12B0" w:rsidP="009D12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3FAF7E07" w14:textId="70E3343F" w:rsidR="009D12B0" w:rsidRDefault="009D12B0" w:rsidP="009D12B0">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667E82" w:rsidRPr="00E052B6" w14:paraId="066A0155" w14:textId="77777777" w:rsidTr="00667E82">
        <w:tc>
          <w:tcPr>
            <w:tcW w:w="1885" w:type="dxa"/>
          </w:tcPr>
          <w:p w14:paraId="1462F231"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32F1EEFC"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eastAsiaTheme="minorEastAsia" w:hAnsi="Times New Roman" w:hint="eastAsia"/>
                <w:szCs w:val="20"/>
                <w:lang w:eastAsia="ko-KR"/>
              </w:rPr>
              <w:t>Agree with Moderator</w:t>
            </w:r>
            <w:r w:rsidRPr="00667E82">
              <w:rPr>
                <w:rFonts w:ascii="Times New Roman" w:eastAsiaTheme="minorEastAsia" w:hAnsi="Times New Roman"/>
                <w:szCs w:val="20"/>
                <w:lang w:eastAsia="ko-KR"/>
              </w:rPr>
              <w:t>’s proposal.</w:t>
            </w:r>
          </w:p>
        </w:tc>
      </w:tr>
      <w:tr w:rsidR="00C805A9" w:rsidRPr="00E052B6" w14:paraId="6188F9B2" w14:textId="77777777" w:rsidTr="00667E82">
        <w:tc>
          <w:tcPr>
            <w:tcW w:w="1885" w:type="dxa"/>
          </w:tcPr>
          <w:p w14:paraId="70DDD9BC" w14:textId="203B4EAC"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09F6F105" w14:textId="1F5229B5" w:rsidR="00C805A9" w:rsidRPr="00667E82" w:rsidRDefault="00C805A9"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Nokia’s update and the use of an increased minimum scheduling unit in time (e.g. a slot group). </w:t>
            </w:r>
          </w:p>
        </w:tc>
      </w:tr>
      <w:tr w:rsidR="00431798" w:rsidRPr="00E052B6" w14:paraId="0126B331" w14:textId="77777777" w:rsidTr="00667E82">
        <w:tc>
          <w:tcPr>
            <w:tcW w:w="1885" w:type="dxa"/>
          </w:tcPr>
          <w:p w14:paraId="1FE1D32C" w14:textId="009A6593" w:rsidR="00431798" w:rsidRDefault="00431798" w:rsidP="001E686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356F1288" w14:textId="22A30D8B" w:rsidR="00431798" w:rsidRDefault="00431798"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6D4E73" w:rsidRPr="00E052B6" w14:paraId="798C4CE0" w14:textId="77777777" w:rsidTr="00667E82">
        <w:tc>
          <w:tcPr>
            <w:tcW w:w="1885" w:type="dxa"/>
          </w:tcPr>
          <w:p w14:paraId="1F4A5D0D" w14:textId="5595EA4E"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02E07F9D" w14:textId="734A9922" w:rsidR="006D4E73" w:rsidRDefault="006D4E73" w:rsidP="006D4E73">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In general we think that the TR should capture observations on the specification impact for each potential choice of numerology</w:t>
            </w:r>
            <w:r>
              <w:rPr>
                <w:rFonts w:ascii="Times New Roman" w:hAnsi="Times New Roman"/>
                <w:szCs w:val="20"/>
                <w:lang w:eastAsia="zh-CN"/>
              </w:rPr>
              <w:t>. So we could have observations on the impact on the FDRA and TDRA for each candidate SCS. This should be a first step, rather than doing the actual design for each numerology (which should come in the WI phase if needed).</w:t>
            </w:r>
          </w:p>
        </w:tc>
      </w:tr>
      <w:tr w:rsidR="00A85008" w:rsidRPr="00E052B6" w14:paraId="52899F99" w14:textId="77777777" w:rsidTr="00667E82">
        <w:tc>
          <w:tcPr>
            <w:tcW w:w="1885" w:type="dxa"/>
          </w:tcPr>
          <w:p w14:paraId="0A5A91C1" w14:textId="3615EB60"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4D39B5F6" w14:textId="7EECC331" w:rsidR="00A85008" w:rsidRPr="00A85008" w:rsidRDefault="00A85008" w:rsidP="00A85008">
            <w:pPr>
              <w:pStyle w:val="BodyText"/>
              <w:spacing w:before="0" w:after="0" w:line="240" w:lineRule="auto"/>
              <w:rPr>
                <w:rFonts w:ascii="Times New Roman" w:hAnsi="Times New Roman"/>
                <w:szCs w:val="20"/>
                <w:lang w:eastAsia="zh-CN"/>
              </w:rPr>
            </w:pPr>
            <w:r w:rsidRPr="00A85008">
              <w:rPr>
                <w:rFonts w:ascii="Times New Roman" w:hAnsi="Times New Roman"/>
                <w:szCs w:val="20"/>
                <w:lang w:eastAsia="zh-CN"/>
              </w:rPr>
              <w:t xml:space="preserve">OK with the proposal. </w:t>
            </w:r>
            <w:r>
              <w:rPr>
                <w:rFonts w:ascii="Times New Roman" w:hAnsi="Times New Roman"/>
                <w:szCs w:val="20"/>
                <w:lang w:eastAsia="zh-CN"/>
              </w:rPr>
              <w:t xml:space="preserve">Some more details can be clarified: </w:t>
            </w:r>
          </w:p>
          <w:p w14:paraId="598F1801" w14:textId="7F968A04" w:rsidR="00A85008" w:rsidRPr="00A85008" w:rsidRDefault="00A85008" w:rsidP="00A85008">
            <w:pPr>
              <w:pStyle w:val="BodyText"/>
              <w:numPr>
                <w:ilvl w:val="0"/>
                <w:numId w:val="29"/>
              </w:numPr>
              <w:spacing w:before="0" w:after="0" w:line="240" w:lineRule="auto"/>
              <w:rPr>
                <w:rFonts w:ascii="Times New Roman" w:hAnsi="Times New Roman"/>
                <w:szCs w:val="20"/>
                <w:lang w:eastAsia="zh-CN"/>
              </w:rPr>
            </w:pPr>
            <w:r w:rsidRPr="00A85008">
              <w:rPr>
                <w:rFonts w:ascii="Times New Roman" w:hAnsi="Times New Roman"/>
                <w:szCs w:val="20"/>
                <w:lang w:eastAsia="zh-CN"/>
              </w:rPr>
              <w:t>Study of frequency domain scheduling enhancements/optimization</w:t>
            </w:r>
          </w:p>
          <w:p w14:paraId="6198B25B" w14:textId="77777777" w:rsidR="00A85008" w:rsidRPr="00A85008" w:rsidRDefault="00A85008" w:rsidP="00A85008">
            <w:pPr>
              <w:pStyle w:val="BodyText"/>
              <w:numPr>
                <w:ilvl w:val="1"/>
                <w:numId w:val="6"/>
              </w:numPr>
              <w:spacing w:after="0" w:line="280" w:lineRule="atLeast"/>
              <w:rPr>
                <w:rFonts w:ascii="Times New Roman" w:hAnsi="Times New Roman"/>
                <w:color w:val="FF0000"/>
                <w:szCs w:val="20"/>
                <w:lang w:eastAsia="zh-CN"/>
              </w:rPr>
            </w:pPr>
            <w:r w:rsidRPr="00A85008">
              <w:rPr>
                <w:rFonts w:ascii="Times New Roman" w:hAnsi="Times New Roman" w:hint="eastAsia"/>
                <w:color w:val="FF0000"/>
                <w:szCs w:val="20"/>
                <w:lang w:eastAsia="zh-CN"/>
              </w:rPr>
              <w:t>S</w:t>
            </w:r>
            <w:r w:rsidRPr="00A85008">
              <w:rPr>
                <w:rFonts w:ascii="Times New Roman" w:hAnsi="Times New Roman"/>
                <w:color w:val="FF0000"/>
                <w:szCs w:val="20"/>
                <w:lang w:eastAsia="zh-CN"/>
              </w:rPr>
              <w:t>ubcarrier bundling/sub-PRB</w:t>
            </w:r>
            <w:r w:rsidRPr="00A85008">
              <w:rPr>
                <w:rFonts w:ascii="Times New Roman" w:hAnsi="Times New Roman" w:hint="eastAsia"/>
                <w:color w:val="FF0000"/>
                <w:szCs w:val="20"/>
                <w:lang w:eastAsia="zh-CN"/>
              </w:rPr>
              <w:t xml:space="preserve"> based;</w:t>
            </w:r>
          </w:p>
          <w:p w14:paraId="39FF3EA7" w14:textId="77777777" w:rsidR="00A85008" w:rsidRPr="00A85008" w:rsidRDefault="00A85008" w:rsidP="00A85008">
            <w:pPr>
              <w:pStyle w:val="BodyText"/>
              <w:numPr>
                <w:ilvl w:val="0"/>
                <w:numId w:val="6"/>
              </w:numPr>
              <w:spacing w:after="0" w:line="280" w:lineRule="atLeast"/>
              <w:rPr>
                <w:rFonts w:ascii="Times New Roman" w:hAnsi="Times New Roman"/>
                <w:szCs w:val="20"/>
                <w:lang w:eastAsia="zh-CN"/>
              </w:rPr>
            </w:pPr>
            <w:r w:rsidRPr="00A85008">
              <w:rPr>
                <w:rFonts w:ascii="Times New Roman" w:hAnsi="Times New Roman"/>
                <w:szCs w:val="20"/>
                <w:lang w:eastAsia="zh-CN"/>
              </w:rPr>
              <w:t>Study of time domain scheduling enhancements</w:t>
            </w:r>
          </w:p>
          <w:p w14:paraId="10134E3C" w14:textId="77777777" w:rsidR="00A85008" w:rsidRPr="00A85008" w:rsidRDefault="00A85008" w:rsidP="00A85008">
            <w:pPr>
              <w:pStyle w:val="BodyText"/>
              <w:numPr>
                <w:ilvl w:val="1"/>
                <w:numId w:val="6"/>
              </w:numPr>
              <w:spacing w:after="0" w:line="280" w:lineRule="atLeast"/>
              <w:rPr>
                <w:rFonts w:ascii="Times New Roman" w:hAnsi="Times New Roman"/>
                <w:color w:val="FF0000"/>
                <w:szCs w:val="20"/>
                <w:lang w:eastAsia="zh-CN"/>
              </w:rPr>
            </w:pPr>
            <w:r w:rsidRPr="00A85008">
              <w:rPr>
                <w:rFonts w:ascii="Times New Roman" w:hAnsi="Times New Roman"/>
                <w:color w:val="FF0000"/>
                <w:szCs w:val="20"/>
                <w:lang w:eastAsia="zh-CN"/>
              </w:rPr>
              <w:t>Slot</w:t>
            </w:r>
            <w:r w:rsidRPr="00A85008">
              <w:rPr>
                <w:rFonts w:ascii="Times New Roman" w:hAnsi="Times New Roman" w:hint="eastAsia"/>
                <w:color w:val="FF0000"/>
                <w:szCs w:val="20"/>
                <w:lang w:eastAsia="zh-CN"/>
              </w:rPr>
              <w:t>/TTI</w:t>
            </w:r>
            <w:r w:rsidRPr="00A85008">
              <w:rPr>
                <w:rFonts w:ascii="Times New Roman" w:hAnsi="Times New Roman"/>
                <w:color w:val="FF0000"/>
                <w:szCs w:val="20"/>
                <w:lang w:eastAsia="zh-CN"/>
              </w:rPr>
              <w:t xml:space="preserve"> bundling</w:t>
            </w:r>
          </w:p>
          <w:p w14:paraId="4FAD04CD" w14:textId="77777777" w:rsidR="00A85008" w:rsidRPr="00A85008" w:rsidRDefault="00A85008" w:rsidP="00A85008">
            <w:pPr>
              <w:pStyle w:val="BodyText"/>
              <w:numPr>
                <w:ilvl w:val="1"/>
                <w:numId w:val="6"/>
              </w:numPr>
              <w:spacing w:after="0" w:line="280" w:lineRule="atLeast"/>
              <w:rPr>
                <w:rFonts w:ascii="Times New Roman" w:hAnsi="Times New Roman"/>
                <w:color w:val="FF0000"/>
                <w:szCs w:val="20"/>
                <w:lang w:eastAsia="zh-CN"/>
              </w:rPr>
            </w:pPr>
            <w:r w:rsidRPr="00A85008">
              <w:rPr>
                <w:rFonts w:ascii="Times New Roman" w:hAnsi="Times New Roman"/>
                <w:color w:val="FF0000"/>
                <w:szCs w:val="20"/>
                <w:lang w:eastAsia="zh-CN"/>
              </w:rPr>
              <w:t>M</w:t>
            </w:r>
            <w:r w:rsidRPr="00A85008">
              <w:rPr>
                <w:rFonts w:ascii="Times New Roman" w:hAnsi="Times New Roman" w:hint="eastAsia"/>
                <w:color w:val="FF0000"/>
                <w:szCs w:val="20"/>
                <w:lang w:eastAsia="zh-CN"/>
              </w:rPr>
              <w:t>ulti-PDSCH scheduling</w:t>
            </w:r>
          </w:p>
          <w:p w14:paraId="3B9DFE5F" w14:textId="77777777" w:rsidR="00A85008" w:rsidRDefault="00A85008" w:rsidP="00A85008">
            <w:pPr>
              <w:pStyle w:val="BodyText"/>
              <w:spacing w:before="0" w:after="0" w:line="240" w:lineRule="auto"/>
              <w:rPr>
                <w:rFonts w:ascii="Times New Roman" w:hAnsi="Times New Roman"/>
                <w:szCs w:val="20"/>
                <w:lang w:eastAsia="zh-CN"/>
              </w:rPr>
            </w:pPr>
          </w:p>
          <w:p w14:paraId="4F9642B3" w14:textId="77777777" w:rsidR="00A85008" w:rsidRDefault="00A85008" w:rsidP="00A85008">
            <w:pPr>
              <w:pStyle w:val="BodyText"/>
              <w:spacing w:after="0" w:line="240" w:lineRule="auto"/>
              <w:rPr>
                <w:rFonts w:ascii="Times New Roman" w:hAnsi="Times New Roman"/>
                <w:szCs w:val="20"/>
                <w:lang w:eastAsia="zh-CN"/>
              </w:rPr>
            </w:pPr>
          </w:p>
        </w:tc>
      </w:tr>
      <w:tr w:rsidR="00AD59CE" w:rsidRPr="00A84EB2" w14:paraId="7DCDB160" w14:textId="77777777" w:rsidTr="00AD59CE">
        <w:tc>
          <w:tcPr>
            <w:tcW w:w="1885" w:type="dxa"/>
          </w:tcPr>
          <w:p w14:paraId="2FED6950" w14:textId="77777777" w:rsidR="00AD59CE" w:rsidRPr="00A84EB2"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41EDEAAB" w14:textId="77777777" w:rsidR="00AD59CE" w:rsidRDefault="00AD59CE" w:rsidP="00E40CCF">
            <w:pPr>
              <w:pStyle w:val="BodyText"/>
              <w:spacing w:before="0" w:after="0" w:line="240" w:lineRule="auto"/>
              <w:rPr>
                <w:rFonts w:ascii="Times New Roman" w:hAnsi="Times New Roman"/>
                <w:sz w:val="22"/>
                <w:szCs w:val="22"/>
              </w:rPr>
            </w:pPr>
            <w:r>
              <w:rPr>
                <w:rFonts w:ascii="Times New Roman" w:hAnsi="Times New Roman"/>
                <w:szCs w:val="20"/>
                <w:lang w:eastAsia="zh-CN"/>
              </w:rPr>
              <w:t>OK with the intention. Prefer to add “</w:t>
            </w:r>
            <w:r w:rsidRPr="00262FA8">
              <w:rPr>
                <w:rFonts w:ascii="Times New Roman" w:hAnsi="Times New Roman"/>
                <w:sz w:val="22"/>
                <w:szCs w:val="22"/>
              </w:rPr>
              <w:t>(if needed)</w:t>
            </w:r>
            <w:r>
              <w:rPr>
                <w:rFonts w:ascii="Times New Roman" w:hAnsi="Times New Roman"/>
                <w:sz w:val="22"/>
                <w:szCs w:val="22"/>
              </w:rPr>
              <w:t>” as for other enhancements.</w:t>
            </w:r>
          </w:p>
          <w:p w14:paraId="5F507C55" w14:textId="77777777" w:rsidR="00AD59CE" w:rsidRDefault="00AD59CE" w:rsidP="00E40CC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2DBEBD65" w14:textId="77777777" w:rsidR="00AD59CE" w:rsidRDefault="00AD59CE" w:rsidP="00E40CC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Study of frequency domain scheduling enhancements/optimization (if needed)</w:t>
            </w:r>
          </w:p>
          <w:p w14:paraId="0974907B" w14:textId="77777777" w:rsidR="00AD59CE" w:rsidRDefault="00AD59CE" w:rsidP="00E40CC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time domain scheduling enhancements (if needed)</w:t>
            </w:r>
          </w:p>
          <w:p w14:paraId="57D7686B" w14:textId="77777777" w:rsidR="00AD59CE" w:rsidRPr="00A84EB2" w:rsidRDefault="00AD59CE" w:rsidP="00E40CCF">
            <w:pPr>
              <w:pStyle w:val="BodyText"/>
              <w:spacing w:before="0" w:after="0" w:line="240" w:lineRule="auto"/>
              <w:rPr>
                <w:rFonts w:ascii="Times New Roman" w:hAnsi="Times New Roman"/>
                <w:szCs w:val="20"/>
                <w:lang w:eastAsia="zh-CN"/>
              </w:rPr>
            </w:pPr>
          </w:p>
        </w:tc>
      </w:tr>
      <w:tr w:rsidR="00273F6A" w:rsidRPr="00A84EB2" w14:paraId="38498F19" w14:textId="77777777" w:rsidTr="00AD59CE">
        <w:tc>
          <w:tcPr>
            <w:tcW w:w="1885" w:type="dxa"/>
          </w:tcPr>
          <w:p w14:paraId="44EBEA9C" w14:textId="4636B484" w:rsidR="00273F6A" w:rsidRDefault="00273F6A" w:rsidP="00273F6A">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299445E1" w14:textId="3BB7F742" w:rsidR="00273F6A" w:rsidRDefault="00273F6A" w:rsidP="00273F6A">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E915AF" w:rsidRPr="00A84EB2" w14:paraId="4B068EB4" w14:textId="77777777" w:rsidTr="00AD59CE">
        <w:tc>
          <w:tcPr>
            <w:tcW w:w="1885" w:type="dxa"/>
          </w:tcPr>
          <w:p w14:paraId="13BD4AF5" w14:textId="100B66C9" w:rsidR="00E915AF" w:rsidRDefault="00E915AF" w:rsidP="00E915AF">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FF166ED" w14:textId="2072F16E" w:rsidR="00E915AF" w:rsidRDefault="00E915AF" w:rsidP="00E915AF">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moderator’s proposal and no further details or examples needed at this point. Maybe just a clarification that above bullets apply to both PUSCH and PDSCH</w:t>
            </w:r>
          </w:p>
        </w:tc>
      </w:tr>
      <w:tr w:rsidR="00D96D80" w:rsidRPr="00A84EB2" w14:paraId="6AD20DC3" w14:textId="77777777" w:rsidTr="00AD59CE">
        <w:tc>
          <w:tcPr>
            <w:tcW w:w="1885" w:type="dxa"/>
          </w:tcPr>
          <w:p w14:paraId="463E3809" w14:textId="35234BE6" w:rsidR="00D96D80" w:rsidRDefault="00D96D80" w:rsidP="00D96D8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5BF89752" w14:textId="5B02584D" w:rsidR="00D96D80" w:rsidRDefault="00D96D80" w:rsidP="00D96D80">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 xml:space="preserve">Agree with the proposal. </w:t>
            </w:r>
            <w:r>
              <w:rPr>
                <w:rFonts w:ascii="Times New Roman" w:hAnsi="Times New Roman" w:hint="eastAsia"/>
                <w:szCs w:val="20"/>
                <w:lang w:eastAsia="zh-CN"/>
              </w:rPr>
              <w:t>And</w:t>
            </w:r>
            <w:r>
              <w:rPr>
                <w:rFonts w:ascii="Times New Roman" w:hAnsi="Times New Roman"/>
                <w:szCs w:val="20"/>
                <w:lang w:eastAsia="zh-CN"/>
              </w:rPr>
              <w:t xml:space="preserve"> </w:t>
            </w:r>
            <w:r>
              <w:rPr>
                <w:rFonts w:ascii="Times New Roman" w:hAnsi="Times New Roman" w:hint="eastAsia"/>
                <w:szCs w:val="20"/>
                <w:lang w:eastAsia="zh-CN"/>
              </w:rPr>
              <w:t>we</w:t>
            </w:r>
            <w:r>
              <w:rPr>
                <w:rFonts w:ascii="Times New Roman" w:hAnsi="Times New Roman"/>
                <w:szCs w:val="20"/>
                <w:lang w:eastAsia="zh-CN"/>
              </w:rPr>
              <w:t xml:space="preserve"> think scheduling enhancements and DCI format optimization can be discussed after the numerology design has been mostly determined, and can be suspended for now.</w:t>
            </w:r>
          </w:p>
        </w:tc>
      </w:tr>
      <w:tr w:rsidR="00582F23" w:rsidRPr="00A84EB2" w14:paraId="38721FBB" w14:textId="77777777" w:rsidTr="00AD59CE">
        <w:tc>
          <w:tcPr>
            <w:tcW w:w="1885" w:type="dxa"/>
          </w:tcPr>
          <w:p w14:paraId="13616198" w14:textId="126D3737" w:rsidR="00582F23" w:rsidRDefault="00582F23" w:rsidP="00D96D80">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19E9C688" w14:textId="78DE709B" w:rsidR="00582F23" w:rsidRDefault="00582F23" w:rsidP="00D96D80">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 We are also ok with Samsung’s structuring of the description.</w:t>
            </w:r>
          </w:p>
        </w:tc>
      </w:tr>
      <w:tr w:rsidR="0000594D" w:rsidRPr="00A84EB2" w14:paraId="1E1F6B3B" w14:textId="77777777" w:rsidTr="00AD59CE">
        <w:tc>
          <w:tcPr>
            <w:tcW w:w="1885" w:type="dxa"/>
          </w:tcPr>
          <w:p w14:paraId="69E43A26" w14:textId="6FA25D85"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397B59E" w14:textId="7F7C0F4E" w:rsidR="0000594D" w:rsidRDefault="0000594D"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and Samsung’s proposal.</w:t>
            </w:r>
          </w:p>
        </w:tc>
      </w:tr>
    </w:tbl>
    <w:p w14:paraId="6EA6B4DB" w14:textId="77777777" w:rsidR="00531093" w:rsidRPr="0000594D" w:rsidRDefault="00531093">
      <w:pPr>
        <w:pStyle w:val="BodyText"/>
        <w:spacing w:after="0"/>
        <w:rPr>
          <w:rFonts w:ascii="Times New Roman" w:hAnsi="Times New Roman"/>
          <w:sz w:val="22"/>
          <w:szCs w:val="22"/>
          <w:lang w:eastAsia="zh-CN"/>
        </w:rPr>
      </w:pPr>
    </w:p>
    <w:p w14:paraId="0C7523A2" w14:textId="581131B4" w:rsidR="00531093" w:rsidRDefault="00531093">
      <w:pPr>
        <w:pStyle w:val="BodyText"/>
        <w:spacing w:after="0"/>
        <w:rPr>
          <w:rFonts w:ascii="Times New Roman" w:hAnsi="Times New Roman"/>
          <w:sz w:val="22"/>
          <w:szCs w:val="22"/>
          <w:lang w:eastAsia="zh-CN"/>
        </w:rPr>
      </w:pPr>
    </w:p>
    <w:p w14:paraId="6B970698" w14:textId="77777777" w:rsidR="0059071D" w:rsidRDefault="0059071D" w:rsidP="0059071D">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1BE4E457" w14:textId="77777777" w:rsidR="0059071D" w:rsidRDefault="0059071D" w:rsidP="0059071D">
      <w:pPr>
        <w:pStyle w:val="BodyText"/>
        <w:spacing w:after="0"/>
        <w:rPr>
          <w:rFonts w:ascii="Times New Roman" w:hAnsi="Times New Roman"/>
          <w:sz w:val="22"/>
          <w:szCs w:val="22"/>
          <w:lang w:eastAsia="zh-CN"/>
        </w:rPr>
      </w:pPr>
    </w:p>
    <w:p w14:paraId="37189F78" w14:textId="77777777" w:rsidR="0059071D" w:rsidRPr="00764B4C" w:rsidRDefault="0059071D" w:rsidP="0059071D">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0876925C" w14:textId="77777777" w:rsidR="00D573C4" w:rsidRDefault="00D573C4" w:rsidP="00D573C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47D97B0F" w14:textId="381DF2FF" w:rsidR="00D573C4" w:rsidRDefault="00D573C4" w:rsidP="00D573C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w:t>
      </w:r>
      <w:r w:rsidR="00893EEE">
        <w:rPr>
          <w:rFonts w:ascii="Times New Roman" w:hAnsi="Times New Roman"/>
          <w:sz w:val="22"/>
          <w:szCs w:val="22"/>
          <w:lang w:eastAsia="zh-CN"/>
        </w:rPr>
        <w:t xml:space="preserve"> for PDSCH/PUSCH</w:t>
      </w:r>
      <w:r w:rsidR="00973D3C">
        <w:rPr>
          <w:rFonts w:ascii="Times New Roman" w:hAnsi="Times New Roman"/>
          <w:sz w:val="22"/>
          <w:szCs w:val="22"/>
          <w:lang w:eastAsia="zh-CN"/>
        </w:rPr>
        <w:t>, if needed</w:t>
      </w:r>
    </w:p>
    <w:p w14:paraId="641BD95D" w14:textId="493EE3B3" w:rsidR="0062604A" w:rsidRPr="0062604A" w:rsidRDefault="0062604A" w:rsidP="0062604A">
      <w:pPr>
        <w:pStyle w:val="ListParagraph"/>
        <w:numPr>
          <w:ilvl w:val="2"/>
          <w:numId w:val="6"/>
        </w:numPr>
        <w:rPr>
          <w:lang w:eastAsia="zh-CN"/>
        </w:rPr>
      </w:pPr>
      <w:r w:rsidRPr="0062604A">
        <w:rPr>
          <w:lang w:eastAsia="zh-CN"/>
        </w:rPr>
        <w:t xml:space="preserve">e.g. </w:t>
      </w:r>
      <w:r w:rsidR="009B1185">
        <w:rPr>
          <w:rFonts w:eastAsia="SimSun"/>
          <w:lang w:eastAsia="zh-CN"/>
        </w:rPr>
        <w:t>s</w:t>
      </w:r>
      <w:r w:rsidRPr="0062604A">
        <w:rPr>
          <w:rFonts w:eastAsia="SimSun"/>
          <w:lang w:eastAsia="zh-CN"/>
        </w:rPr>
        <w:t xml:space="preserve">ubcarrier bundling/sub-PRB </w:t>
      </w:r>
      <w:r w:rsidR="002B45EB">
        <w:rPr>
          <w:rFonts w:eastAsia="SimSun"/>
          <w:lang w:eastAsia="zh-CN"/>
        </w:rPr>
        <w:t>frequency domain allocations</w:t>
      </w:r>
    </w:p>
    <w:p w14:paraId="7D52CBA8" w14:textId="4646820C" w:rsidR="00D573C4" w:rsidRDefault="00D573C4" w:rsidP="00D573C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w:t>
      </w:r>
      <w:r w:rsidR="00893EEE">
        <w:rPr>
          <w:rFonts w:ascii="Times New Roman" w:hAnsi="Times New Roman"/>
          <w:sz w:val="22"/>
          <w:szCs w:val="22"/>
          <w:lang w:eastAsia="zh-CN"/>
        </w:rPr>
        <w:t xml:space="preserve"> for PDSCH/PUSCH</w:t>
      </w:r>
      <w:r w:rsidR="00973D3C">
        <w:rPr>
          <w:rFonts w:ascii="Times New Roman" w:hAnsi="Times New Roman"/>
          <w:sz w:val="22"/>
          <w:szCs w:val="22"/>
          <w:lang w:eastAsia="zh-CN"/>
        </w:rPr>
        <w:t>, if needed</w:t>
      </w:r>
    </w:p>
    <w:p w14:paraId="782BDEBA" w14:textId="60B11677" w:rsidR="00D06A63" w:rsidRPr="00D06A63" w:rsidRDefault="0062604A" w:rsidP="005429E8">
      <w:pPr>
        <w:pStyle w:val="BodyText"/>
        <w:numPr>
          <w:ilvl w:val="2"/>
          <w:numId w:val="6"/>
        </w:numPr>
        <w:spacing w:after="0"/>
        <w:rPr>
          <w:rFonts w:ascii="Times New Roman" w:hAnsi="Times New Roman"/>
          <w:sz w:val="22"/>
          <w:szCs w:val="22"/>
          <w:lang w:eastAsia="zh-CN"/>
        </w:rPr>
      </w:pPr>
      <w:proofErr w:type="spellStart"/>
      <w:r w:rsidRPr="00D06A63">
        <w:rPr>
          <w:rFonts w:ascii="Times New Roman" w:hAnsi="Times New Roman"/>
          <w:sz w:val="22"/>
          <w:szCs w:val="22"/>
          <w:lang w:eastAsia="zh-CN"/>
        </w:rPr>
        <w:t>e.g</w:t>
      </w:r>
      <w:proofErr w:type="spellEnd"/>
      <w:r w:rsidRPr="00D06A63">
        <w:rPr>
          <w:rFonts w:ascii="Times New Roman" w:hAnsi="Times New Roman"/>
          <w:sz w:val="22"/>
          <w:szCs w:val="22"/>
          <w:lang w:eastAsia="zh-CN"/>
        </w:rPr>
        <w:t xml:space="preserve"> i</w:t>
      </w:r>
      <w:r w:rsidR="005429E8" w:rsidRPr="00D06A63">
        <w:rPr>
          <w:rFonts w:ascii="Times New Roman" w:hAnsi="Times New Roman"/>
          <w:sz w:val="22"/>
          <w:szCs w:val="22"/>
          <w:lang w:eastAsia="zh-CN"/>
        </w:rPr>
        <w:t>ncreased minimum scheduling unit in time</w:t>
      </w:r>
      <w:r w:rsidR="00367C1B" w:rsidRPr="00D06A63">
        <w:rPr>
          <w:rFonts w:ascii="Times New Roman" w:hAnsi="Times New Roman"/>
          <w:sz w:val="22"/>
          <w:szCs w:val="22"/>
          <w:lang w:eastAsia="zh-CN"/>
        </w:rPr>
        <w:t>, s</w:t>
      </w:r>
      <w:r w:rsidR="005429E8" w:rsidRPr="00D06A63">
        <w:rPr>
          <w:rFonts w:ascii="Times New Roman" w:hAnsi="Times New Roman"/>
          <w:sz w:val="22"/>
          <w:szCs w:val="22"/>
          <w:lang w:eastAsia="zh-CN"/>
        </w:rPr>
        <w:t>upport for multi-PDSCH DCI</w:t>
      </w:r>
      <w:r w:rsidR="00D06A63">
        <w:rPr>
          <w:rFonts w:ascii="Times New Roman" w:hAnsi="Times New Roman"/>
          <w:sz w:val="22"/>
          <w:szCs w:val="22"/>
          <w:lang w:eastAsia="zh-CN"/>
        </w:rPr>
        <w:t xml:space="preserve"> and scheduling</w:t>
      </w:r>
      <w:r w:rsidR="00D06A63" w:rsidRPr="00D06A63">
        <w:rPr>
          <w:rFonts w:ascii="Times New Roman" w:hAnsi="Times New Roman"/>
          <w:sz w:val="22"/>
          <w:szCs w:val="22"/>
          <w:lang w:eastAsia="zh-CN"/>
        </w:rPr>
        <w:t>, slot/TTI bundling</w:t>
      </w:r>
    </w:p>
    <w:p w14:paraId="40E35094" w14:textId="48B873DA" w:rsidR="0059071D" w:rsidRDefault="0059071D">
      <w:pPr>
        <w:pStyle w:val="BodyText"/>
        <w:spacing w:after="0"/>
        <w:rPr>
          <w:rFonts w:ascii="Times New Roman" w:hAnsi="Times New Roman"/>
          <w:sz w:val="22"/>
          <w:szCs w:val="22"/>
          <w:lang w:eastAsia="zh-CN"/>
        </w:rPr>
      </w:pPr>
    </w:p>
    <w:p w14:paraId="4CB8E1D7" w14:textId="77777777" w:rsidR="00641DB2" w:rsidRDefault="00641DB2" w:rsidP="00641DB2">
      <w:pPr>
        <w:pStyle w:val="BodyText"/>
        <w:spacing w:after="0"/>
        <w:rPr>
          <w:rFonts w:ascii="Times New Roman" w:hAnsi="Times New Roman"/>
          <w:sz w:val="22"/>
          <w:szCs w:val="22"/>
          <w:lang w:eastAsia="zh-CN"/>
        </w:rPr>
      </w:pPr>
    </w:p>
    <w:p w14:paraId="6BBCDBAE"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0CAD98CD" w14:textId="77777777" w:rsidTr="00C53FA3">
        <w:tc>
          <w:tcPr>
            <w:tcW w:w="1885" w:type="dxa"/>
            <w:shd w:val="clear" w:color="auto" w:fill="F7CAAC" w:themeFill="accent2" w:themeFillTint="66"/>
          </w:tcPr>
          <w:p w14:paraId="4744959A"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2D2C044C"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506B4" w14:paraId="30E97823" w14:textId="77777777" w:rsidTr="00C53FA3">
        <w:tc>
          <w:tcPr>
            <w:tcW w:w="1885" w:type="dxa"/>
          </w:tcPr>
          <w:p w14:paraId="7ACBA4FE" w14:textId="391CAE56"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C58E991" w14:textId="53DE613F" w:rsidR="007506B4" w:rsidRDefault="007506B4" w:rsidP="007506B4">
            <w:pPr>
              <w:pStyle w:val="BodyText"/>
              <w:spacing w:after="0"/>
              <w:rPr>
                <w:rFonts w:ascii="Times New Roman" w:hAnsi="Times New Roman"/>
                <w:sz w:val="22"/>
                <w:szCs w:val="22"/>
                <w:lang w:eastAsia="zh-CN"/>
              </w:rPr>
            </w:pPr>
            <w:r>
              <w:rPr>
                <w:rFonts w:ascii="Times New Roman" w:hAnsi="Times New Roman"/>
                <w:sz w:val="22"/>
                <w:szCs w:val="22"/>
                <w:lang w:eastAsia="zh-CN"/>
              </w:rPr>
              <w:t>In principle agree with the proposal. Besides, potential scheduling requests enhancement should also be added to the list.</w:t>
            </w:r>
          </w:p>
          <w:p w14:paraId="15459943" w14:textId="77777777" w:rsidR="007506B4" w:rsidRDefault="007506B4" w:rsidP="007506B4">
            <w:pPr>
              <w:pStyle w:val="BodyText"/>
              <w:spacing w:after="0"/>
              <w:rPr>
                <w:rFonts w:ascii="Times New Roman" w:hAnsi="Times New Roman"/>
                <w:sz w:val="22"/>
                <w:szCs w:val="22"/>
                <w:lang w:eastAsia="zh-CN"/>
              </w:rPr>
            </w:pPr>
          </w:p>
          <w:p w14:paraId="7185B123" w14:textId="1A052EBA"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 w:val="22"/>
                <w:szCs w:val="22"/>
                <w:lang w:eastAsia="zh-CN"/>
              </w:rPr>
              <w:t>We think the examples in the sub-bullets should be removed, otherwise one would need to think of an exhaustive list. The main bullets are descriptive enough.</w:t>
            </w:r>
          </w:p>
        </w:tc>
      </w:tr>
      <w:tr w:rsidR="007506B4" w14:paraId="1E51438D" w14:textId="77777777" w:rsidTr="00C53FA3">
        <w:tc>
          <w:tcPr>
            <w:tcW w:w="1885" w:type="dxa"/>
          </w:tcPr>
          <w:p w14:paraId="07B2AA43" w14:textId="0EEFD2FF" w:rsidR="007506B4" w:rsidRDefault="002F6F74" w:rsidP="007506B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MediaTek</w:t>
            </w:r>
            <w:proofErr w:type="spellEnd"/>
          </w:p>
        </w:tc>
        <w:tc>
          <w:tcPr>
            <w:tcW w:w="8077" w:type="dxa"/>
          </w:tcPr>
          <w:p w14:paraId="6C3A941E" w14:textId="1D87CB0B" w:rsidR="007506B4" w:rsidRDefault="002F6F7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7506B4" w14:paraId="72AE2636" w14:textId="77777777" w:rsidTr="00C53FA3">
        <w:tc>
          <w:tcPr>
            <w:tcW w:w="1885" w:type="dxa"/>
          </w:tcPr>
          <w:p w14:paraId="2E994D6B" w14:textId="77777777" w:rsidR="007506B4" w:rsidRDefault="007506B4" w:rsidP="007506B4">
            <w:pPr>
              <w:pStyle w:val="BodyText"/>
              <w:spacing w:before="0" w:after="0" w:line="240" w:lineRule="auto"/>
              <w:rPr>
                <w:rFonts w:ascii="Times New Roman" w:hAnsi="Times New Roman"/>
                <w:szCs w:val="20"/>
                <w:lang w:eastAsia="zh-CN"/>
              </w:rPr>
            </w:pPr>
          </w:p>
        </w:tc>
        <w:tc>
          <w:tcPr>
            <w:tcW w:w="8077" w:type="dxa"/>
          </w:tcPr>
          <w:p w14:paraId="4A3BC981" w14:textId="77777777" w:rsidR="007506B4" w:rsidRDefault="007506B4" w:rsidP="007506B4">
            <w:pPr>
              <w:pStyle w:val="BodyText"/>
              <w:spacing w:before="0" w:after="0" w:line="240" w:lineRule="auto"/>
              <w:rPr>
                <w:rFonts w:ascii="Times New Roman" w:hAnsi="Times New Roman"/>
                <w:szCs w:val="20"/>
                <w:lang w:eastAsia="zh-CN"/>
              </w:rPr>
            </w:pPr>
          </w:p>
        </w:tc>
      </w:tr>
    </w:tbl>
    <w:p w14:paraId="1DFCE958" w14:textId="77777777" w:rsidR="00641DB2" w:rsidRDefault="00641DB2" w:rsidP="00641DB2">
      <w:pPr>
        <w:pStyle w:val="BodyText"/>
        <w:spacing w:after="0"/>
        <w:rPr>
          <w:rFonts w:ascii="Times New Roman" w:hAnsi="Times New Roman"/>
          <w:sz w:val="22"/>
          <w:szCs w:val="22"/>
          <w:lang w:eastAsia="zh-CN"/>
        </w:rPr>
      </w:pPr>
    </w:p>
    <w:p w14:paraId="67413C72" w14:textId="77777777" w:rsidR="00641DB2" w:rsidRDefault="00641DB2">
      <w:pPr>
        <w:pStyle w:val="BodyText"/>
        <w:spacing w:after="0"/>
        <w:rPr>
          <w:rFonts w:ascii="Times New Roman" w:hAnsi="Times New Roman"/>
          <w:sz w:val="22"/>
          <w:szCs w:val="22"/>
          <w:lang w:eastAsia="zh-CN"/>
        </w:rPr>
      </w:pPr>
    </w:p>
    <w:p w14:paraId="04E4AAE3" w14:textId="77777777" w:rsidR="00531093" w:rsidRDefault="0094134C">
      <w:pPr>
        <w:pStyle w:val="Heading2"/>
        <w:rPr>
          <w:lang w:eastAsia="zh-CN"/>
        </w:rPr>
      </w:pPr>
      <w:r>
        <w:rPr>
          <w:lang w:eastAsia="zh-CN"/>
        </w:rPr>
        <w:t>3.14 UL specific aspects</w:t>
      </w:r>
    </w:p>
    <w:p w14:paraId="537C804F"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uplink channel design from the submitted contributions.</w:t>
      </w:r>
    </w:p>
    <w:p w14:paraId="6A53393A" w14:textId="77777777" w:rsidR="00531093" w:rsidRDefault="00531093">
      <w:pPr>
        <w:pStyle w:val="BodyText"/>
        <w:spacing w:after="0"/>
        <w:rPr>
          <w:rFonts w:ascii="Times New Roman" w:hAnsi="Times New Roman"/>
          <w:sz w:val="22"/>
          <w:szCs w:val="22"/>
          <w:lang w:eastAsia="zh-CN"/>
        </w:rPr>
      </w:pPr>
    </w:p>
    <w:p w14:paraId="15C760CE" w14:textId="77777777" w:rsidR="00531093" w:rsidRDefault="0094134C">
      <w:pPr>
        <w:pStyle w:val="Heading3"/>
        <w:rPr>
          <w:lang w:eastAsia="zh-CN"/>
        </w:rPr>
      </w:pPr>
      <w:r>
        <w:rPr>
          <w:lang w:eastAsia="zh-CN"/>
        </w:rPr>
        <w:t>3.14.1 PUCCH</w:t>
      </w:r>
    </w:p>
    <w:p w14:paraId="1CD9868B" w14:textId="77777777" w:rsidR="00531093" w:rsidRDefault="0094134C">
      <w:pPr>
        <w:pStyle w:val="ListParagraph"/>
        <w:numPr>
          <w:ilvl w:val="0"/>
          <w:numId w:val="16"/>
        </w:numPr>
        <w:rPr>
          <w:rFonts w:eastAsia="SimSun"/>
          <w:lang w:eastAsia="zh-CN"/>
        </w:rPr>
      </w:pPr>
      <w:r>
        <w:rPr>
          <w:lang w:eastAsia="zh-CN"/>
        </w:rPr>
        <w:t>From [15]:</w:t>
      </w:r>
    </w:p>
    <w:p w14:paraId="600B55D1" w14:textId="77777777" w:rsidR="00531093" w:rsidRDefault="0094134C">
      <w:pPr>
        <w:pStyle w:val="ListParagraph"/>
        <w:numPr>
          <w:ilvl w:val="1"/>
          <w:numId w:val="16"/>
        </w:numPr>
        <w:rPr>
          <w:rFonts w:eastAsia="SimSun"/>
          <w:lang w:eastAsia="zh-CN"/>
        </w:rPr>
      </w:pPr>
      <w:r>
        <w:rPr>
          <w:lang w:eastAsia="zh-CN"/>
        </w:rPr>
        <w:lastRenderedPageBreak/>
        <w:t xml:space="preserve">PUCCH format 0/1/4 enhancements to compensate for the limited transmit power should be studied. </w:t>
      </w:r>
      <w:r>
        <w:rPr>
          <w:rFonts w:eastAsia="SimSun"/>
          <w:lang w:eastAsia="zh-CN"/>
        </w:rPr>
        <w:t>Consider enhancements to SR (PUCCH) resource configuration and spatial relation management to reduce UL data latency</w:t>
      </w:r>
    </w:p>
    <w:p w14:paraId="2DE80C2B" w14:textId="77777777" w:rsidR="00531093" w:rsidRDefault="0094134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[26]:</w:t>
      </w:r>
    </w:p>
    <w:p w14:paraId="3A278DE9" w14:textId="77777777" w:rsidR="00531093" w:rsidRDefault="0094134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In addition to the design issues discussed in RAN1 #101-e, discuss the design of PUCCH to achieve higher EIRP up to maximum allowed EIRP.</w:t>
      </w:r>
    </w:p>
    <w:p w14:paraId="1A7BF7A4" w14:textId="77777777" w:rsidR="00531093" w:rsidRDefault="0094134C">
      <w:pPr>
        <w:pStyle w:val="ListParagraph"/>
        <w:numPr>
          <w:ilvl w:val="0"/>
          <w:numId w:val="16"/>
        </w:numPr>
        <w:rPr>
          <w:rFonts w:eastAsia="SimSun"/>
          <w:lang w:eastAsia="zh-CN"/>
        </w:rPr>
      </w:pPr>
      <w:r>
        <w:rPr>
          <w:rFonts w:eastAsia="SimSun"/>
          <w:lang w:eastAsia="zh-CN"/>
        </w:rPr>
        <w:t>From [29]:</w:t>
      </w:r>
    </w:p>
    <w:p w14:paraId="20D819CF" w14:textId="77777777" w:rsidR="00531093" w:rsidRDefault="0094134C">
      <w:pPr>
        <w:pStyle w:val="ListParagraph"/>
        <w:numPr>
          <w:ilvl w:val="1"/>
          <w:numId w:val="16"/>
        </w:numPr>
        <w:rPr>
          <w:rFonts w:eastAsia="SimSun"/>
          <w:lang w:eastAsia="zh-CN"/>
        </w:rPr>
      </w:pPr>
      <w:r>
        <w:rPr>
          <w:rFonts w:eastAsia="SimSun"/>
          <w:lang w:eastAsia="zh-CN"/>
        </w:rPr>
        <w:t>Consider support for contiguous multi-PRB allocation for PUCCH format 0 and format 1 or use of PUCCH format 2 and format 3 for SR and before dedicated PUCCH configuration.</w:t>
      </w:r>
    </w:p>
    <w:p w14:paraId="1D62DBC4" w14:textId="77777777" w:rsidR="00531093" w:rsidRDefault="00531093">
      <w:pPr>
        <w:pStyle w:val="BodyText"/>
        <w:spacing w:after="0"/>
        <w:rPr>
          <w:rFonts w:ascii="Times New Roman" w:hAnsi="Times New Roman"/>
          <w:sz w:val="22"/>
          <w:szCs w:val="22"/>
          <w:lang w:eastAsia="zh-CN"/>
        </w:rPr>
      </w:pPr>
    </w:p>
    <w:p w14:paraId="74959F34" w14:textId="77777777" w:rsidR="00531093" w:rsidRDefault="0094134C">
      <w:pPr>
        <w:pStyle w:val="Heading3"/>
        <w:rPr>
          <w:lang w:eastAsia="zh-CN"/>
        </w:rPr>
      </w:pPr>
      <w:r>
        <w:rPr>
          <w:lang w:eastAsia="zh-CN"/>
        </w:rPr>
        <w:t>3.14.2 UL Interlace Transmission</w:t>
      </w:r>
    </w:p>
    <w:p w14:paraId="2B098627"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276C4E2D"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in unlicensed band in Rel. 17, study the enhancement of PRB/sub-PRB interlacing designs for NR with higher SCS, if agreed to be supported.</w:t>
      </w:r>
    </w:p>
    <w:p w14:paraId="00FFDD2F"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w:t>
      </w:r>
    </w:p>
    <w:p w14:paraId="72D4F677"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PRB based interlace resource mapping for PUSCH/PUCCH/SRS should be studied in NR-U-60.</w:t>
      </w:r>
    </w:p>
    <w:p w14:paraId="6F001B61"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More evaluation is required before introducing PRB-based interlacing in NR-U-60.</w:t>
      </w:r>
    </w:p>
    <w:p w14:paraId="7227500C"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[5]: </w:t>
      </w:r>
    </w:p>
    <w:p w14:paraId="6936C748"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Similar as NR-U in Rel-16, to maximize transmission power under regulation requirements, interlaced structure should be supported for the SCS and bandwidth of the unlicensed spectrum between 52.6 GHz and 71 GHz.</w:t>
      </w:r>
    </w:p>
    <w:p w14:paraId="7587F6C9"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
    <w:p w14:paraId="7C1370DB"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RAN1 shall study high BW formats, up to 2.16 GHz, for NR-U PUCCH in 60 GHz band. RAN1 shall study the possibility to assign NR-U PUCCH onto partial interlaces for high BW channels.</w:t>
      </w:r>
    </w:p>
    <w:p w14:paraId="10DD7ADF" w14:textId="77777777" w:rsidR="00531093" w:rsidRDefault="0094134C">
      <w:pPr>
        <w:pStyle w:val="ListParagraph"/>
        <w:numPr>
          <w:ilvl w:val="0"/>
          <w:numId w:val="17"/>
        </w:numPr>
        <w:rPr>
          <w:rFonts w:eastAsia="SimSun"/>
          <w:lang w:eastAsia="zh-CN"/>
        </w:rPr>
      </w:pPr>
      <w:r>
        <w:rPr>
          <w:lang w:eastAsia="zh-CN"/>
        </w:rPr>
        <w:t xml:space="preserve">From [15]: </w:t>
      </w:r>
    </w:p>
    <w:p w14:paraId="1BBF737D" w14:textId="77777777" w:rsidR="00531093" w:rsidRDefault="0094134C">
      <w:pPr>
        <w:pStyle w:val="ListParagraph"/>
        <w:numPr>
          <w:ilvl w:val="1"/>
          <w:numId w:val="17"/>
        </w:numPr>
        <w:rPr>
          <w:rFonts w:eastAsia="SimSun"/>
          <w:lang w:eastAsia="zh-CN"/>
        </w:rPr>
      </w:pPr>
      <w:r>
        <w:rPr>
          <w:rFonts w:eastAsia="SimSun" w:hint="eastAsia"/>
          <w:lang w:eastAsia="zh-CN"/>
        </w:rPr>
        <w:t xml:space="preserve">PRB-based interlacing is not beneficial for SCS </w:t>
      </w:r>
      <w:r>
        <w:rPr>
          <w:rFonts w:eastAsia="SimSun" w:hint="eastAsia"/>
          <w:lang w:eastAsia="zh-CN"/>
        </w:rPr>
        <w:t>≥</w:t>
      </w:r>
      <w:r>
        <w:rPr>
          <w:rFonts w:eastAsia="SimSun" w:hint="eastAsia"/>
          <w:lang w:eastAsia="zh-CN"/>
        </w:rPr>
        <w:t xml:space="preserve"> 120 kHz</w:t>
      </w:r>
      <w:r>
        <w:rPr>
          <w:rFonts w:eastAsia="SimSun"/>
          <w:lang w:eastAsia="zh-CN"/>
        </w:rPr>
        <w:t xml:space="preserve">. </w:t>
      </w:r>
      <w:bookmarkStart w:id="12" w:name="_Toc47712032"/>
      <w:r>
        <w:rPr>
          <w:lang w:eastAsia="zh-CN"/>
        </w:rPr>
        <w:t>Sub-PRB interlacing is not beneficial for SCS ≥ 960 kHz</w:t>
      </w:r>
      <w:bookmarkEnd w:id="12"/>
      <w:r>
        <w:rPr>
          <w:lang w:eastAsia="zh-CN"/>
        </w:rPr>
        <w:t>.</w:t>
      </w:r>
    </w:p>
    <w:p w14:paraId="1ABE37E9" w14:textId="77777777" w:rsidR="00531093" w:rsidRDefault="0094134C">
      <w:pPr>
        <w:pStyle w:val="ListParagraph"/>
        <w:numPr>
          <w:ilvl w:val="1"/>
          <w:numId w:val="17"/>
        </w:numPr>
        <w:rPr>
          <w:rFonts w:eastAsia="SimSun"/>
          <w:lang w:eastAsia="zh-CN"/>
        </w:rPr>
      </w:pPr>
      <w:bookmarkStart w:id="13" w:name="_Toc47712033"/>
      <w:r>
        <w:rPr>
          <w:lang w:eastAsia="zh-CN"/>
        </w:rPr>
        <w:t>Both PRB and sub-PRB interlacing is not beneficial for large frequency allocations</w:t>
      </w:r>
      <w:bookmarkEnd w:id="13"/>
      <w:r>
        <w:rPr>
          <w:lang w:eastAsia="zh-CN"/>
        </w:rPr>
        <w:t>.</w:t>
      </w:r>
    </w:p>
    <w:p w14:paraId="0E73B3A6" w14:textId="77777777" w:rsidR="00531093" w:rsidRDefault="0094134C">
      <w:pPr>
        <w:pStyle w:val="ListParagraph"/>
        <w:numPr>
          <w:ilvl w:val="1"/>
          <w:numId w:val="17"/>
        </w:numPr>
        <w:rPr>
          <w:rFonts w:eastAsia="SimSun"/>
          <w:lang w:eastAsia="zh-CN"/>
        </w:rPr>
      </w:pPr>
      <w:r>
        <w:t>The support of UL interlace allocation is not considered for operation in &gt;52.6 GHz spectrum</w:t>
      </w:r>
    </w:p>
    <w:p w14:paraId="07BF9E28"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To fulfil the OCB requirement specified in EN 302 567, for each of the declared channel bandwidths, the device has to support at least one mode of transmission where the transmission occupies at least 70% of the declared channel bandwidth. </w:t>
      </w:r>
    </w:p>
    <w:p w14:paraId="5D231682"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Existing NR design fulfills the EN 302 567 OCB requirement</w:t>
      </w:r>
    </w:p>
    <w:p w14:paraId="262358FD"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35199AA2"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Design wide-band PRACH and interlaced PUSCH/PUCCH considering regulatory requirements such as nominal channel BW, occupied channel BW, maximum allowed output power, and maximum power spectral density.</w:t>
      </w:r>
    </w:p>
    <w:p w14:paraId="324DFF96" w14:textId="77777777" w:rsidR="00531093" w:rsidRDefault="0094134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552E2F3" w14:textId="77777777" w:rsidR="00531093" w:rsidRDefault="0094134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 xml:space="preserve">In unlicensed band, interlaced PUCCH/PUSCH would be necessary.  </w:t>
      </w:r>
    </w:p>
    <w:p w14:paraId="07D96CBB"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
    <w:p w14:paraId="3B2CFD81"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In order to meet the requirements of minimum OCB, some enhancement on interlace design with unregular RB number might be considered.</w:t>
      </w:r>
    </w:p>
    <w:p w14:paraId="480600D9"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295B6D82"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No interlaced transmission is defined for 60 GHz </w:t>
      </w:r>
      <w:proofErr w:type="spellStart"/>
      <w:r>
        <w:rPr>
          <w:rFonts w:ascii="Times New Roman" w:hAnsi="Times New Roman"/>
          <w:sz w:val="22"/>
          <w:szCs w:val="22"/>
          <w:lang w:eastAsia="zh-CN"/>
        </w:rPr>
        <w:t>unlicenced</w:t>
      </w:r>
      <w:proofErr w:type="spellEnd"/>
      <w:r>
        <w:rPr>
          <w:rFonts w:ascii="Times New Roman" w:hAnsi="Times New Roman"/>
          <w:sz w:val="22"/>
          <w:szCs w:val="22"/>
          <w:lang w:eastAsia="zh-CN"/>
        </w:rPr>
        <w:t xml:space="preserve"> band.</w:t>
      </w:r>
    </w:p>
    <w:p w14:paraId="3384E48D" w14:textId="77777777" w:rsidR="00531093" w:rsidRDefault="00531093">
      <w:pPr>
        <w:pStyle w:val="BodyText"/>
        <w:spacing w:after="0"/>
        <w:rPr>
          <w:rFonts w:ascii="Times New Roman" w:hAnsi="Times New Roman"/>
          <w:sz w:val="22"/>
          <w:szCs w:val="22"/>
          <w:lang w:eastAsia="zh-CN"/>
        </w:rPr>
      </w:pPr>
    </w:p>
    <w:p w14:paraId="0C40C447" w14:textId="77777777" w:rsidR="00531093" w:rsidRDefault="0094134C">
      <w:pPr>
        <w:pStyle w:val="Heading3"/>
        <w:rPr>
          <w:lang w:eastAsia="zh-CN"/>
        </w:rPr>
      </w:pPr>
      <w:r>
        <w:rPr>
          <w:lang w:eastAsia="zh-CN"/>
        </w:rPr>
        <w:lastRenderedPageBreak/>
        <w:t>3.14.3 Discussion</w:t>
      </w:r>
    </w:p>
    <w:p w14:paraId="2BB67D1C" w14:textId="77777777" w:rsidR="00531093" w:rsidRDefault="0094134C">
      <w:pPr>
        <w:pStyle w:val="BodyText"/>
        <w:spacing w:after="0"/>
        <w:rPr>
          <w:rFonts w:ascii="Times New Roman" w:hAnsi="Times New Roman"/>
          <w:sz w:val="22"/>
          <w:szCs w:val="22"/>
          <w:lang w:eastAsia="zh-CN"/>
        </w:rPr>
      </w:pPr>
      <w:r w:rsidRPr="00E602AC">
        <w:rPr>
          <w:rFonts w:ascii="Times New Roman" w:hAnsi="Times New Roman"/>
          <w:sz w:val="22"/>
          <w:szCs w:val="22"/>
          <w:lang w:eastAsia="zh-CN"/>
        </w:rPr>
        <w:t>Please comment further on the following:</w:t>
      </w:r>
    </w:p>
    <w:p w14:paraId="12EA602F"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4478A9B7"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PUCCH/PRACH transmissions to achieve higher transmit power (when transmit power spectral density limits apply)</w:t>
      </w:r>
    </w:p>
    <w:p w14:paraId="6413A5A0"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potential enhancements to uplink interlace design for PUCCH/PUSCH including on whether uplink interlace needs to be supported at all for unlicensed operation in 60 GHz band.</w:t>
      </w:r>
    </w:p>
    <w:p w14:paraId="60C5C44A" w14:textId="77777777" w:rsidR="00531093" w:rsidRDefault="00531093">
      <w:pPr>
        <w:pStyle w:val="BodyText"/>
        <w:spacing w:after="0"/>
        <w:rPr>
          <w:rFonts w:ascii="Times New Roman" w:hAnsi="Times New Roman"/>
          <w:sz w:val="22"/>
          <w:szCs w:val="22"/>
          <w:lang w:eastAsia="zh-CN"/>
        </w:rPr>
      </w:pPr>
    </w:p>
    <w:p w14:paraId="1E082A92"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uplink transmission aspects, please provide comments. Also, if there are (sub-)bullet that is missing or needs correction, please comment as well.</w:t>
      </w:r>
    </w:p>
    <w:p w14:paraId="3A55D4CB"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3C625784" w14:textId="77777777">
        <w:tc>
          <w:tcPr>
            <w:tcW w:w="1885" w:type="dxa"/>
            <w:shd w:val="clear" w:color="auto" w:fill="E2EFD9" w:themeFill="accent6" w:themeFillTint="33"/>
          </w:tcPr>
          <w:p w14:paraId="09D13A9A"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3AC1EB08"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3036F796" w14:textId="77777777">
        <w:tc>
          <w:tcPr>
            <w:tcW w:w="1885" w:type="dxa"/>
          </w:tcPr>
          <w:p w14:paraId="23C432FB"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38E47A5C"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Proposed text is acceptable for us. We do not see a need for supporting and re-designing interlaced UL allocation for 60 GHz band.</w:t>
            </w:r>
          </w:p>
        </w:tc>
      </w:tr>
      <w:tr w:rsidR="00531093" w14:paraId="67531431" w14:textId="77777777">
        <w:tc>
          <w:tcPr>
            <w:tcW w:w="1885" w:type="dxa"/>
          </w:tcPr>
          <w:p w14:paraId="47C4F901"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6A916816"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3FC9B0A7" w14:textId="77777777">
        <w:tc>
          <w:tcPr>
            <w:tcW w:w="1885" w:type="dxa"/>
          </w:tcPr>
          <w:p w14:paraId="793A93D5"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7465221"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531093" w14:paraId="1C9EF155" w14:textId="77777777">
        <w:tc>
          <w:tcPr>
            <w:tcW w:w="1885" w:type="dxa"/>
          </w:tcPr>
          <w:p w14:paraId="378AC964"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625CC92F"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8D0498" w14:paraId="344F3C68" w14:textId="77777777">
        <w:tc>
          <w:tcPr>
            <w:tcW w:w="1885" w:type="dxa"/>
          </w:tcPr>
          <w:p w14:paraId="52ACF3C7" w14:textId="49E8948E" w:rsidR="008D0498" w:rsidRDefault="008D0498" w:rsidP="008D049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5010EC8A" w14:textId="7A97D83C" w:rsidR="008D0498" w:rsidRDefault="008D0498" w:rsidP="008D049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share the same view with Nokia</w:t>
            </w:r>
          </w:p>
        </w:tc>
      </w:tr>
      <w:tr w:rsidR="00667E82" w:rsidRPr="00E052B6" w14:paraId="7F5D870E" w14:textId="77777777" w:rsidTr="00667E82">
        <w:tc>
          <w:tcPr>
            <w:tcW w:w="1885" w:type="dxa"/>
          </w:tcPr>
          <w:p w14:paraId="5BD19F34"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13D577B1"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eastAsiaTheme="minorEastAsia" w:hAnsi="Times New Roman"/>
                <w:szCs w:val="20"/>
                <w:lang w:eastAsia="ko-KR"/>
              </w:rPr>
              <w:t>We suggest to add PUSCH also for the first bullet.</w:t>
            </w:r>
          </w:p>
        </w:tc>
      </w:tr>
      <w:tr w:rsidR="00C805A9" w:rsidRPr="00E052B6" w14:paraId="40DB17DF" w14:textId="77777777" w:rsidTr="00667E82">
        <w:tc>
          <w:tcPr>
            <w:tcW w:w="1885" w:type="dxa"/>
          </w:tcPr>
          <w:p w14:paraId="0192754F" w14:textId="3F9FC2BF"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6AAB1896" w14:textId="6A2F3246" w:rsidR="00C805A9" w:rsidRPr="00667E82" w:rsidRDefault="00C805A9"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431798" w:rsidRPr="00E052B6" w14:paraId="1C69DFF7" w14:textId="77777777" w:rsidTr="00667E82">
        <w:tc>
          <w:tcPr>
            <w:tcW w:w="1885" w:type="dxa"/>
          </w:tcPr>
          <w:p w14:paraId="662F1F74" w14:textId="3A36D44C" w:rsidR="00431798" w:rsidRDefault="00431798" w:rsidP="001E686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38D69DA0" w14:textId="2EC32FD9" w:rsidR="00431798" w:rsidRDefault="00431798"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6D4E73" w:rsidRPr="00E052B6" w14:paraId="7C4E4DAE" w14:textId="77777777" w:rsidTr="00667E82">
        <w:tc>
          <w:tcPr>
            <w:tcW w:w="1885" w:type="dxa"/>
          </w:tcPr>
          <w:p w14:paraId="33D1336E" w14:textId="7C1EFCF0"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4BDA7F7E" w14:textId="77777777" w:rsidR="006D4E73" w:rsidRDefault="006D4E73" w:rsidP="006D4E73">
            <w:pPr>
              <w:pStyle w:val="BodyText"/>
              <w:spacing w:before="0"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suggest adding one bullet:</w:t>
            </w:r>
          </w:p>
          <w:p w14:paraId="7BAECF29" w14:textId="1859EBCD" w:rsidR="006D4E73" w:rsidRDefault="006D4E73" w:rsidP="006D4E73">
            <w:pPr>
              <w:pStyle w:val="BodyText"/>
              <w:spacing w:after="0" w:line="240" w:lineRule="auto"/>
              <w:rPr>
                <w:rFonts w:ascii="Times New Roman" w:eastAsiaTheme="minorEastAsia" w:hAnsi="Times New Roman"/>
                <w:szCs w:val="20"/>
                <w:lang w:eastAsia="ko-KR"/>
              </w:rPr>
            </w:pPr>
            <w:r w:rsidRPr="003C67F2">
              <w:rPr>
                <w:rFonts w:ascii="Times New Roman" w:hAnsi="Times New Roman" w:hint="eastAsia"/>
                <w:szCs w:val="20"/>
                <w:lang w:eastAsia="zh-CN"/>
              </w:rPr>
              <w:t>•</w:t>
            </w:r>
            <w:r w:rsidRPr="003C67F2">
              <w:rPr>
                <w:rFonts w:ascii="Times New Roman" w:hAnsi="Times New Roman"/>
                <w:szCs w:val="20"/>
                <w:lang w:eastAsia="zh-CN"/>
              </w:rPr>
              <w:tab/>
              <w:t xml:space="preserve"> Study the interlace design for SRS if PUCCH/PUSCH interlaced mapping is supported.</w:t>
            </w:r>
          </w:p>
        </w:tc>
      </w:tr>
      <w:tr w:rsidR="00A85008" w:rsidRPr="00E052B6" w14:paraId="28E4EE0A" w14:textId="77777777" w:rsidTr="00667E82">
        <w:tc>
          <w:tcPr>
            <w:tcW w:w="1885" w:type="dxa"/>
          </w:tcPr>
          <w:p w14:paraId="0C4D2348" w14:textId="5D3707EA" w:rsidR="00A85008" w:rsidRDefault="00A85008"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4B46C57B" w14:textId="77777777" w:rsidR="00A85008" w:rsidRDefault="00A85008"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Some wording suggestion: </w:t>
            </w:r>
          </w:p>
          <w:p w14:paraId="4EC2E47B" w14:textId="77777777" w:rsidR="00A85008" w:rsidRDefault="00A85008" w:rsidP="00A8500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of potential enhancements for uplink </w:t>
            </w:r>
            <w:r w:rsidRPr="00851EB3">
              <w:rPr>
                <w:rFonts w:ascii="Times New Roman" w:hAnsi="Times New Roman"/>
                <w:color w:val="FF0000"/>
                <w:sz w:val="22"/>
                <w:szCs w:val="22"/>
                <w:lang w:eastAsia="zh-CN"/>
              </w:rPr>
              <w:t xml:space="preserve">PRB/sub-PRB-based </w:t>
            </w:r>
            <w:r>
              <w:rPr>
                <w:rFonts w:ascii="Times New Roman" w:hAnsi="Times New Roman"/>
                <w:sz w:val="22"/>
                <w:szCs w:val="22"/>
                <w:lang w:eastAsia="zh-CN"/>
              </w:rPr>
              <w:t>interlace design for PUCCH/PUSCH including on whether uplink interlace needs to be supported at all for unlicensed operation in 60 GHz band.</w:t>
            </w:r>
          </w:p>
          <w:p w14:paraId="064F3D07" w14:textId="21B581F1" w:rsidR="00A85008" w:rsidRDefault="00A85008" w:rsidP="006D4E73">
            <w:pPr>
              <w:pStyle w:val="BodyText"/>
              <w:spacing w:after="0" w:line="240" w:lineRule="auto"/>
              <w:rPr>
                <w:rFonts w:ascii="Times New Roman" w:hAnsi="Times New Roman"/>
                <w:szCs w:val="20"/>
                <w:lang w:eastAsia="zh-CN"/>
              </w:rPr>
            </w:pPr>
          </w:p>
        </w:tc>
      </w:tr>
      <w:tr w:rsidR="00AD59CE" w:rsidRPr="004256FF" w14:paraId="3EBC3BA2" w14:textId="77777777" w:rsidTr="00AD59CE">
        <w:tc>
          <w:tcPr>
            <w:tcW w:w="1885" w:type="dxa"/>
          </w:tcPr>
          <w:p w14:paraId="0556B967" w14:textId="77777777" w:rsidR="00AD59CE" w:rsidRPr="004256FF" w:rsidRDefault="00AD59CE" w:rsidP="00E40CCF">
            <w:pPr>
              <w:pStyle w:val="BodyText"/>
              <w:spacing w:before="0" w:after="0" w:line="240" w:lineRule="auto"/>
              <w:rPr>
                <w:rFonts w:ascii="Times New Roman" w:hAnsi="Times New Roman"/>
                <w:szCs w:val="20"/>
                <w:lang w:eastAsia="zh-CN"/>
              </w:rPr>
            </w:pPr>
            <w:r w:rsidRPr="004256FF">
              <w:rPr>
                <w:rFonts w:ascii="Times New Roman" w:hAnsi="Times New Roman"/>
                <w:szCs w:val="20"/>
                <w:lang w:eastAsia="zh-CN"/>
              </w:rPr>
              <w:t>vivo</w:t>
            </w:r>
          </w:p>
        </w:tc>
        <w:tc>
          <w:tcPr>
            <w:tcW w:w="8077" w:type="dxa"/>
          </w:tcPr>
          <w:p w14:paraId="6B13550B" w14:textId="77777777" w:rsidR="00AD59CE" w:rsidRPr="004256FF" w:rsidRDefault="00AD59CE" w:rsidP="00E40CCF">
            <w:pPr>
              <w:pStyle w:val="BodyText"/>
              <w:spacing w:before="0" w:after="0" w:line="240" w:lineRule="auto"/>
              <w:rPr>
                <w:rFonts w:ascii="Times New Roman" w:hAnsi="Times New Roman"/>
                <w:szCs w:val="20"/>
                <w:lang w:eastAsia="zh-CN"/>
              </w:rPr>
            </w:pPr>
            <w:r w:rsidRPr="004256FF">
              <w:rPr>
                <w:rFonts w:ascii="Times New Roman" w:hAnsi="Times New Roman"/>
                <w:szCs w:val="20"/>
                <w:lang w:eastAsia="zh-CN"/>
              </w:rPr>
              <w:t>Our understanding is that interlaced uplink design for NR-U i</w:t>
            </w:r>
            <w:r>
              <w:rPr>
                <w:rFonts w:ascii="Times New Roman" w:hAnsi="Times New Roman"/>
                <w:szCs w:val="20"/>
                <w:lang w:eastAsia="zh-CN"/>
              </w:rPr>
              <w:t>n</w:t>
            </w:r>
            <w:r w:rsidRPr="004256FF">
              <w:rPr>
                <w:rFonts w:ascii="Times New Roman" w:hAnsi="Times New Roman"/>
                <w:szCs w:val="20"/>
                <w:lang w:eastAsia="zh-CN"/>
              </w:rPr>
              <w:t xml:space="preserve"> 5</w:t>
            </w:r>
            <w:r>
              <w:rPr>
                <w:rFonts w:ascii="Times New Roman" w:hAnsi="Times New Roman"/>
                <w:szCs w:val="20"/>
                <w:lang w:eastAsia="zh-CN"/>
              </w:rPr>
              <w:t xml:space="preserve"> or </w:t>
            </w:r>
            <w:r w:rsidRPr="004256FF">
              <w:rPr>
                <w:rFonts w:ascii="Times New Roman" w:hAnsi="Times New Roman"/>
                <w:szCs w:val="20"/>
                <w:lang w:eastAsia="zh-CN"/>
              </w:rPr>
              <w:t>6 GHz is not automatically supported</w:t>
            </w:r>
            <w:r>
              <w:rPr>
                <w:rFonts w:ascii="Times New Roman" w:hAnsi="Times New Roman"/>
                <w:szCs w:val="20"/>
                <w:lang w:eastAsia="zh-CN"/>
              </w:rPr>
              <w:t xml:space="preserve"> for NR in 52.6 to 71 GHz</w:t>
            </w:r>
            <w:r w:rsidRPr="004256FF">
              <w:rPr>
                <w:rFonts w:ascii="Times New Roman" w:hAnsi="Times New Roman"/>
                <w:szCs w:val="20"/>
                <w:lang w:eastAsia="zh-CN"/>
              </w:rPr>
              <w:t>.  Suggest the following rewording.</w:t>
            </w:r>
          </w:p>
          <w:p w14:paraId="5FB282C7" w14:textId="77777777" w:rsidR="00AD59CE" w:rsidRPr="004256FF" w:rsidRDefault="00AD59CE" w:rsidP="00E40CCF">
            <w:pPr>
              <w:pStyle w:val="BodyText"/>
              <w:numPr>
                <w:ilvl w:val="0"/>
                <w:numId w:val="6"/>
              </w:numPr>
              <w:spacing w:after="0" w:line="280" w:lineRule="atLeast"/>
              <w:rPr>
                <w:rFonts w:ascii="Times New Roman" w:hAnsi="Times New Roman"/>
                <w:szCs w:val="20"/>
                <w:lang w:eastAsia="zh-CN"/>
              </w:rPr>
            </w:pPr>
            <w:r w:rsidRPr="004256FF">
              <w:rPr>
                <w:rFonts w:ascii="Times New Roman" w:hAnsi="Times New Roman"/>
                <w:szCs w:val="20"/>
                <w:lang w:eastAsia="zh-CN"/>
              </w:rPr>
              <w:t>Consider the following aspects for uplink transmission</w:t>
            </w:r>
          </w:p>
          <w:p w14:paraId="5E4FE8D4" w14:textId="77777777" w:rsidR="00AD59CE" w:rsidRPr="004256FF" w:rsidRDefault="00AD59CE" w:rsidP="00E40CCF">
            <w:pPr>
              <w:pStyle w:val="BodyText"/>
              <w:numPr>
                <w:ilvl w:val="1"/>
                <w:numId w:val="6"/>
              </w:numPr>
              <w:spacing w:after="0" w:line="280" w:lineRule="atLeast"/>
              <w:rPr>
                <w:rFonts w:ascii="Times New Roman" w:hAnsi="Times New Roman"/>
                <w:szCs w:val="20"/>
                <w:lang w:eastAsia="zh-CN"/>
              </w:rPr>
            </w:pPr>
            <w:r w:rsidRPr="004256FF">
              <w:rPr>
                <w:rFonts w:ascii="Times New Roman" w:hAnsi="Times New Roman"/>
                <w:szCs w:val="20"/>
                <w:lang w:eastAsia="zh-CN"/>
              </w:rPr>
              <w:t>Study of potential enhancements for PUCCH/PRACH transmissions to achieve higher transmit power (when transmit power spectral density limits apply) (if needed)</w:t>
            </w:r>
          </w:p>
          <w:p w14:paraId="3AA3F35E" w14:textId="77777777" w:rsidR="00AD59CE" w:rsidRPr="004256FF" w:rsidRDefault="00AD59CE" w:rsidP="00E40CCF">
            <w:pPr>
              <w:pStyle w:val="BodyText"/>
              <w:numPr>
                <w:ilvl w:val="1"/>
                <w:numId w:val="6"/>
              </w:numPr>
              <w:spacing w:after="0" w:line="280" w:lineRule="atLeast"/>
              <w:rPr>
                <w:rFonts w:ascii="Times New Roman" w:hAnsi="Times New Roman"/>
                <w:szCs w:val="20"/>
                <w:lang w:eastAsia="zh-CN"/>
              </w:rPr>
            </w:pPr>
            <w:r w:rsidRPr="004256FF">
              <w:rPr>
                <w:rFonts w:ascii="Times New Roman" w:hAnsi="Times New Roman"/>
                <w:szCs w:val="20"/>
                <w:lang w:eastAsia="zh-CN"/>
              </w:rPr>
              <w:t>Study whether uplink interlace needs to be supported at all for unlicensed operation in 60 GHz band and if supported, potential enhancements to uplink interlace design for PUCCH/PUSCH.</w:t>
            </w:r>
          </w:p>
        </w:tc>
      </w:tr>
      <w:tr w:rsidR="005176C8" w:rsidRPr="004256FF" w14:paraId="252104BB" w14:textId="77777777" w:rsidTr="00AD59CE">
        <w:tc>
          <w:tcPr>
            <w:tcW w:w="1885" w:type="dxa"/>
          </w:tcPr>
          <w:p w14:paraId="31EED4E4" w14:textId="45458B0E" w:rsidR="005176C8" w:rsidRPr="004256FF" w:rsidRDefault="005176C8" w:rsidP="005176C8">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3269EFCB" w14:textId="17F481D0" w:rsidR="005176C8" w:rsidRPr="004256FF" w:rsidRDefault="005176C8" w:rsidP="005176C8">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In the first sub-bullet, the PSD limit is applied for unlicensed band operation. Thus, we may add “for unlicensed operation in 60 GHz band” at the end of the first sub-bullet.</w:t>
            </w:r>
          </w:p>
        </w:tc>
      </w:tr>
      <w:tr w:rsidR="00E915AF" w:rsidRPr="004256FF" w14:paraId="61024B15" w14:textId="77777777" w:rsidTr="00AD59CE">
        <w:tc>
          <w:tcPr>
            <w:tcW w:w="1885" w:type="dxa"/>
          </w:tcPr>
          <w:p w14:paraId="5AE79917" w14:textId="5A2FBCB1" w:rsidR="00E915AF" w:rsidRDefault="00E915AF" w:rsidP="00E915AF">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01E8F4C1" w14:textId="7466A7CB" w:rsidR="00E915AF" w:rsidRDefault="00E915AF" w:rsidP="00E915AF">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We agree with moderator’s proposal</w:t>
            </w:r>
          </w:p>
        </w:tc>
      </w:tr>
      <w:tr w:rsidR="00613951" w:rsidRPr="004256FF" w14:paraId="52990F9D" w14:textId="77777777" w:rsidTr="00AD59CE">
        <w:tc>
          <w:tcPr>
            <w:tcW w:w="1885" w:type="dxa"/>
          </w:tcPr>
          <w:p w14:paraId="62B5614B" w14:textId="24BD63C7" w:rsidR="00613951" w:rsidRDefault="00613951" w:rsidP="00613951">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X</w:t>
            </w:r>
            <w:r>
              <w:rPr>
                <w:rFonts w:ascii="Times New Roman" w:hAnsi="Times New Roman" w:hint="eastAsia"/>
                <w:szCs w:val="20"/>
                <w:lang w:eastAsia="zh-CN"/>
              </w:rPr>
              <w:t>iaomi</w:t>
            </w:r>
          </w:p>
        </w:tc>
        <w:tc>
          <w:tcPr>
            <w:tcW w:w="8077" w:type="dxa"/>
          </w:tcPr>
          <w:p w14:paraId="63627115" w14:textId="05BC96A7" w:rsidR="00613951" w:rsidRPr="00613951" w:rsidRDefault="00613951" w:rsidP="00613951">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proposal. Since</w:t>
            </w:r>
            <w:r w:rsidRPr="008B646B">
              <w:rPr>
                <w:rFonts w:ascii="Times New Roman" w:hAnsi="Times New Roman"/>
                <w:szCs w:val="20"/>
                <w:lang w:eastAsia="zh-CN"/>
              </w:rPr>
              <w:t xml:space="preserve"> </w:t>
            </w:r>
            <w:r>
              <w:rPr>
                <w:rFonts w:ascii="Times New Roman" w:hAnsi="Times New Roman"/>
                <w:szCs w:val="20"/>
                <w:lang w:eastAsia="zh-CN"/>
              </w:rPr>
              <w:t xml:space="preserve">OCB requirement exists in </w:t>
            </w:r>
            <w:r w:rsidRPr="008B646B">
              <w:rPr>
                <w:rFonts w:ascii="Times New Roman" w:hAnsi="Times New Roman"/>
                <w:szCs w:val="20"/>
                <w:lang w:eastAsia="zh-CN"/>
              </w:rPr>
              <w:t>EN 302 567</w:t>
            </w:r>
            <w:r>
              <w:rPr>
                <w:rFonts w:ascii="Times New Roman" w:hAnsi="Times New Roman"/>
                <w:szCs w:val="20"/>
                <w:lang w:eastAsia="zh-CN"/>
              </w:rPr>
              <w:t>, interlacing should be considered for UL. A</w:t>
            </w:r>
            <w:r>
              <w:rPr>
                <w:rFonts w:ascii="Times New Roman" w:hAnsi="Times New Roman" w:hint="eastAsia"/>
                <w:szCs w:val="20"/>
                <w:lang w:eastAsia="zh-CN"/>
              </w:rPr>
              <w:t>nd</w:t>
            </w:r>
            <w:r>
              <w:rPr>
                <w:rFonts w:ascii="Times New Roman" w:hAnsi="Times New Roman"/>
                <w:szCs w:val="20"/>
                <w:lang w:eastAsia="zh-CN"/>
              </w:rPr>
              <w:t xml:space="preserve"> it is better that we can have </w:t>
            </w:r>
            <w:r>
              <w:rPr>
                <w:rFonts w:ascii="Times New Roman" w:hAnsi="Times New Roman" w:hint="eastAsia"/>
                <w:szCs w:val="20"/>
                <w:lang w:eastAsia="zh-CN"/>
              </w:rPr>
              <w:t>similar</w:t>
            </w:r>
            <w:r>
              <w:rPr>
                <w:rFonts w:ascii="Times New Roman" w:hAnsi="Times New Roman"/>
                <w:szCs w:val="20"/>
                <w:lang w:eastAsia="zh-CN"/>
              </w:rPr>
              <w:t xml:space="preserve"> </w:t>
            </w:r>
            <w:r>
              <w:rPr>
                <w:rFonts w:ascii="Times New Roman" w:hAnsi="Times New Roman" w:hint="eastAsia"/>
                <w:szCs w:val="20"/>
                <w:lang w:eastAsia="zh-CN"/>
              </w:rPr>
              <w:t>interlacing</w:t>
            </w:r>
            <w:r>
              <w:rPr>
                <w:rFonts w:ascii="Times New Roman" w:hAnsi="Times New Roman"/>
                <w:szCs w:val="20"/>
                <w:lang w:eastAsia="zh-CN"/>
              </w:rPr>
              <w:t xml:space="preserve"> </w:t>
            </w:r>
            <w:r>
              <w:rPr>
                <w:rFonts w:ascii="Times New Roman" w:hAnsi="Times New Roman" w:hint="eastAsia"/>
                <w:szCs w:val="20"/>
                <w:lang w:eastAsia="zh-CN"/>
              </w:rPr>
              <w:t>like</w:t>
            </w:r>
            <w:r>
              <w:rPr>
                <w:rFonts w:ascii="Times New Roman" w:hAnsi="Times New Roman"/>
                <w:szCs w:val="20"/>
                <w:lang w:eastAsia="zh-CN"/>
              </w:rPr>
              <w:t xml:space="preserve"> NR-U </w:t>
            </w:r>
            <w:r>
              <w:rPr>
                <w:rFonts w:ascii="Times New Roman" w:hAnsi="Times New Roman" w:hint="eastAsia"/>
                <w:szCs w:val="20"/>
                <w:lang w:eastAsia="zh-CN"/>
              </w:rPr>
              <w:t>in</w:t>
            </w:r>
            <w:r>
              <w:rPr>
                <w:rFonts w:ascii="Times New Roman" w:hAnsi="Times New Roman"/>
                <w:szCs w:val="20"/>
                <w:lang w:eastAsia="zh-CN"/>
              </w:rPr>
              <w:t xml:space="preserve"> R16 without much change.</w:t>
            </w:r>
          </w:p>
        </w:tc>
      </w:tr>
      <w:tr w:rsidR="00582F23" w:rsidRPr="004256FF" w14:paraId="34C0F1BB" w14:textId="77777777" w:rsidTr="00AD59CE">
        <w:tc>
          <w:tcPr>
            <w:tcW w:w="1885" w:type="dxa"/>
          </w:tcPr>
          <w:p w14:paraId="441EE9D2" w14:textId="55412874" w:rsidR="00582F23" w:rsidRDefault="00791199" w:rsidP="00613951">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0FCFE9E" w14:textId="206F48BE" w:rsidR="00582F23" w:rsidRDefault="00791199" w:rsidP="00613951">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 Agree with LG Electronics that PUSCH could be added here as well.</w:t>
            </w:r>
          </w:p>
        </w:tc>
      </w:tr>
      <w:tr w:rsidR="0000594D" w:rsidRPr="004256FF" w14:paraId="1941B486" w14:textId="77777777" w:rsidTr="00AD59CE">
        <w:tc>
          <w:tcPr>
            <w:tcW w:w="1885" w:type="dxa"/>
          </w:tcPr>
          <w:p w14:paraId="01BA70FF" w14:textId="2B9A8E10"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688D8C06" w14:textId="6348D74C" w:rsidR="0000594D" w:rsidRDefault="0000594D"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189D1AE1" w14:textId="77777777" w:rsidR="00531093" w:rsidRPr="00667E82" w:rsidRDefault="00531093">
      <w:pPr>
        <w:pStyle w:val="BodyText"/>
        <w:spacing w:after="0"/>
        <w:rPr>
          <w:rFonts w:ascii="Times New Roman" w:hAnsi="Times New Roman"/>
          <w:sz w:val="22"/>
          <w:szCs w:val="22"/>
          <w:lang w:eastAsia="zh-CN"/>
        </w:rPr>
      </w:pPr>
    </w:p>
    <w:p w14:paraId="49FF706C" w14:textId="77777777" w:rsidR="00E602AC" w:rsidRDefault="00E602AC" w:rsidP="00E602A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6788B733" w14:textId="77777777" w:rsidR="00E602AC" w:rsidRDefault="00E602AC" w:rsidP="00E602AC">
      <w:pPr>
        <w:pStyle w:val="BodyText"/>
        <w:spacing w:after="0"/>
        <w:rPr>
          <w:rFonts w:ascii="Times New Roman" w:hAnsi="Times New Roman"/>
          <w:sz w:val="22"/>
          <w:szCs w:val="22"/>
          <w:lang w:eastAsia="zh-CN"/>
        </w:rPr>
      </w:pPr>
    </w:p>
    <w:p w14:paraId="02E902D0" w14:textId="77777777" w:rsidR="00E602AC" w:rsidRPr="00764B4C" w:rsidRDefault="00E602AC" w:rsidP="00E602AC">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5CD1AA74" w14:textId="77777777" w:rsidR="00C769E3" w:rsidRDefault="00C769E3" w:rsidP="00C769E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72851D99" w14:textId="0E279A95" w:rsidR="00C769E3" w:rsidRDefault="00C769E3" w:rsidP="00C769E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PUCCH/PRACH transmissions to achieve higher transmit power (when transmit power spectral density limits apply)</w:t>
      </w:r>
      <w:r w:rsidR="000666FC">
        <w:rPr>
          <w:rFonts w:ascii="Times New Roman" w:hAnsi="Times New Roman"/>
          <w:sz w:val="22"/>
          <w:szCs w:val="22"/>
          <w:lang w:eastAsia="zh-CN"/>
        </w:rPr>
        <w:t>, if needed</w:t>
      </w:r>
    </w:p>
    <w:p w14:paraId="77CD6147" w14:textId="63A89BFF" w:rsidR="00C769E3" w:rsidRDefault="000666FC" w:rsidP="00C769E3">
      <w:pPr>
        <w:pStyle w:val="BodyText"/>
        <w:numPr>
          <w:ilvl w:val="1"/>
          <w:numId w:val="6"/>
        </w:numPr>
        <w:spacing w:after="0"/>
        <w:rPr>
          <w:rFonts w:ascii="Times New Roman" w:hAnsi="Times New Roman"/>
          <w:sz w:val="22"/>
          <w:szCs w:val="22"/>
          <w:lang w:eastAsia="zh-CN"/>
        </w:rPr>
      </w:pPr>
      <w:r w:rsidRPr="00D924B0">
        <w:rPr>
          <w:rFonts w:ascii="Times New Roman" w:hAnsi="Times New Roman"/>
          <w:sz w:val="22"/>
          <w:szCs w:val="22"/>
          <w:lang w:eastAsia="zh-CN"/>
        </w:rPr>
        <w:t>Study whether uplink interlace needs to be supported for unlicensed operation in 60 GHz band</w:t>
      </w:r>
      <w:r w:rsidR="00C117C5">
        <w:rPr>
          <w:rFonts w:ascii="Times New Roman" w:hAnsi="Times New Roman"/>
          <w:sz w:val="22"/>
          <w:szCs w:val="22"/>
          <w:lang w:eastAsia="zh-CN"/>
        </w:rPr>
        <w:t>. I</w:t>
      </w:r>
      <w:r w:rsidRPr="00D924B0">
        <w:rPr>
          <w:rFonts w:ascii="Times New Roman" w:hAnsi="Times New Roman"/>
          <w:sz w:val="22"/>
          <w:szCs w:val="22"/>
          <w:lang w:eastAsia="zh-CN"/>
        </w:rPr>
        <w:t xml:space="preserve">f supported, </w:t>
      </w:r>
      <w:r w:rsidR="00C117C5">
        <w:rPr>
          <w:rFonts w:ascii="Times New Roman" w:hAnsi="Times New Roman"/>
          <w:sz w:val="22"/>
          <w:szCs w:val="22"/>
          <w:lang w:eastAsia="zh-CN"/>
        </w:rPr>
        <w:t>s</w:t>
      </w:r>
      <w:r w:rsidR="00C769E3">
        <w:rPr>
          <w:rFonts w:ascii="Times New Roman" w:hAnsi="Times New Roman"/>
          <w:sz w:val="22"/>
          <w:szCs w:val="22"/>
          <w:lang w:eastAsia="zh-CN"/>
        </w:rPr>
        <w:t xml:space="preserve">tudy of potential enhancements to uplink </w:t>
      </w:r>
      <w:r w:rsidR="003764CF" w:rsidRPr="003764CF">
        <w:rPr>
          <w:rFonts w:ascii="Times New Roman" w:hAnsi="Times New Roman"/>
          <w:sz w:val="22"/>
          <w:szCs w:val="22"/>
          <w:lang w:eastAsia="zh-CN"/>
        </w:rPr>
        <w:t>PRB</w:t>
      </w:r>
      <w:r w:rsidR="003764CF">
        <w:rPr>
          <w:rFonts w:ascii="Times New Roman" w:hAnsi="Times New Roman"/>
          <w:sz w:val="22"/>
          <w:szCs w:val="22"/>
          <w:lang w:eastAsia="zh-CN"/>
        </w:rPr>
        <w:t xml:space="preserve"> and/or </w:t>
      </w:r>
      <w:r w:rsidR="003764CF" w:rsidRPr="003764CF">
        <w:rPr>
          <w:rFonts w:ascii="Times New Roman" w:hAnsi="Times New Roman"/>
          <w:sz w:val="22"/>
          <w:szCs w:val="22"/>
          <w:lang w:eastAsia="zh-CN"/>
        </w:rPr>
        <w:t>sub-PRB</w:t>
      </w:r>
      <w:r w:rsidR="003764CF">
        <w:rPr>
          <w:rFonts w:ascii="Times New Roman" w:hAnsi="Times New Roman"/>
          <w:sz w:val="22"/>
          <w:szCs w:val="22"/>
          <w:lang w:eastAsia="zh-CN"/>
        </w:rPr>
        <w:t xml:space="preserve"> </w:t>
      </w:r>
      <w:r w:rsidR="003764CF" w:rsidRPr="003764CF">
        <w:rPr>
          <w:rFonts w:ascii="Times New Roman" w:hAnsi="Times New Roman"/>
          <w:sz w:val="22"/>
          <w:szCs w:val="22"/>
          <w:lang w:eastAsia="zh-CN"/>
        </w:rPr>
        <w:t xml:space="preserve">based </w:t>
      </w:r>
      <w:r w:rsidR="00C769E3">
        <w:rPr>
          <w:rFonts w:ascii="Times New Roman" w:hAnsi="Times New Roman"/>
          <w:sz w:val="22"/>
          <w:szCs w:val="22"/>
          <w:lang w:eastAsia="zh-CN"/>
        </w:rPr>
        <w:t>interlace design for PUCCH/PUSCH.</w:t>
      </w:r>
    </w:p>
    <w:p w14:paraId="33B14123" w14:textId="3B4F5603" w:rsidR="00D924B0" w:rsidRDefault="00D924B0" w:rsidP="00D924B0">
      <w:pPr>
        <w:pStyle w:val="BodyText"/>
        <w:spacing w:after="0"/>
        <w:rPr>
          <w:rFonts w:ascii="Times New Roman" w:hAnsi="Times New Roman"/>
          <w:sz w:val="22"/>
          <w:szCs w:val="22"/>
          <w:lang w:eastAsia="zh-CN"/>
        </w:rPr>
      </w:pPr>
    </w:p>
    <w:p w14:paraId="3806E7C3" w14:textId="77777777" w:rsidR="00641DB2" w:rsidRDefault="00641DB2" w:rsidP="00641DB2">
      <w:pPr>
        <w:pStyle w:val="BodyText"/>
        <w:spacing w:after="0"/>
        <w:rPr>
          <w:rFonts w:ascii="Times New Roman" w:hAnsi="Times New Roman"/>
          <w:sz w:val="22"/>
          <w:szCs w:val="22"/>
          <w:lang w:eastAsia="zh-CN"/>
        </w:rPr>
      </w:pPr>
    </w:p>
    <w:p w14:paraId="7BF5E6E6"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43FBA219" w14:textId="77777777" w:rsidTr="00C53FA3">
        <w:tc>
          <w:tcPr>
            <w:tcW w:w="1885" w:type="dxa"/>
            <w:shd w:val="clear" w:color="auto" w:fill="F7CAAC" w:themeFill="accent2" w:themeFillTint="66"/>
          </w:tcPr>
          <w:p w14:paraId="23A7F533"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D7671E0"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506B4" w14:paraId="598681CD" w14:textId="77777777" w:rsidTr="00C53FA3">
        <w:tc>
          <w:tcPr>
            <w:tcW w:w="1885" w:type="dxa"/>
          </w:tcPr>
          <w:p w14:paraId="27867F83" w14:textId="53E9B37E"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4797D39F" w14:textId="77777777"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 principle OK. </w:t>
            </w:r>
          </w:p>
          <w:p w14:paraId="6DD683AD" w14:textId="269E555A"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But it is already clear that PRB level interlacing does not bring benefits for SCS&gt; 120KHz where a single RB is already &gt;1MHz.  </w:t>
            </w:r>
          </w:p>
        </w:tc>
      </w:tr>
      <w:tr w:rsidR="007506B4" w14:paraId="2B03FBAA" w14:textId="77777777" w:rsidTr="00C53FA3">
        <w:tc>
          <w:tcPr>
            <w:tcW w:w="1885" w:type="dxa"/>
          </w:tcPr>
          <w:p w14:paraId="182E7C5A" w14:textId="12D88C79" w:rsidR="007506B4" w:rsidRDefault="00B943BB" w:rsidP="007506B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MediaTek</w:t>
            </w:r>
            <w:proofErr w:type="spellEnd"/>
          </w:p>
        </w:tc>
        <w:tc>
          <w:tcPr>
            <w:tcW w:w="8077" w:type="dxa"/>
          </w:tcPr>
          <w:p w14:paraId="4A654B3B" w14:textId="447AF7CE" w:rsidR="007506B4" w:rsidRDefault="00B943BB"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proposal in general, except we think in the second bullet, the sentence “If supported, study of potential enhancements to uplink PRB and/or sub-PRB based interlace design for PUCCH/PUSCH” could be listed as a sub-bullet of the second bullet.</w:t>
            </w:r>
          </w:p>
        </w:tc>
      </w:tr>
      <w:tr w:rsidR="007506B4" w14:paraId="07F93BCB" w14:textId="77777777" w:rsidTr="00C53FA3">
        <w:tc>
          <w:tcPr>
            <w:tcW w:w="1885" w:type="dxa"/>
          </w:tcPr>
          <w:p w14:paraId="52DA6B71" w14:textId="77777777" w:rsidR="007506B4" w:rsidRDefault="007506B4" w:rsidP="007506B4">
            <w:pPr>
              <w:pStyle w:val="BodyText"/>
              <w:spacing w:before="0" w:after="0" w:line="240" w:lineRule="auto"/>
              <w:rPr>
                <w:rFonts w:ascii="Times New Roman" w:hAnsi="Times New Roman"/>
                <w:szCs w:val="20"/>
                <w:lang w:eastAsia="zh-CN"/>
              </w:rPr>
            </w:pPr>
          </w:p>
        </w:tc>
        <w:tc>
          <w:tcPr>
            <w:tcW w:w="8077" w:type="dxa"/>
          </w:tcPr>
          <w:p w14:paraId="2058C138" w14:textId="77777777" w:rsidR="007506B4" w:rsidRDefault="007506B4" w:rsidP="007506B4">
            <w:pPr>
              <w:pStyle w:val="BodyText"/>
              <w:spacing w:before="0" w:after="0" w:line="240" w:lineRule="auto"/>
              <w:rPr>
                <w:rFonts w:ascii="Times New Roman" w:hAnsi="Times New Roman"/>
                <w:szCs w:val="20"/>
                <w:lang w:eastAsia="zh-CN"/>
              </w:rPr>
            </w:pPr>
          </w:p>
        </w:tc>
      </w:tr>
    </w:tbl>
    <w:p w14:paraId="7F7781EE" w14:textId="77777777" w:rsidR="00641DB2" w:rsidRDefault="00641DB2" w:rsidP="00641DB2">
      <w:pPr>
        <w:pStyle w:val="BodyText"/>
        <w:spacing w:after="0"/>
        <w:rPr>
          <w:rFonts w:ascii="Times New Roman" w:hAnsi="Times New Roman"/>
          <w:sz w:val="22"/>
          <w:szCs w:val="22"/>
          <w:lang w:eastAsia="zh-CN"/>
        </w:rPr>
      </w:pPr>
    </w:p>
    <w:p w14:paraId="6DA397E4" w14:textId="77777777" w:rsidR="00641DB2" w:rsidRDefault="00641DB2" w:rsidP="00D924B0">
      <w:pPr>
        <w:pStyle w:val="BodyText"/>
        <w:spacing w:after="0"/>
        <w:rPr>
          <w:rFonts w:ascii="Times New Roman" w:hAnsi="Times New Roman"/>
          <w:sz w:val="22"/>
          <w:szCs w:val="22"/>
          <w:lang w:eastAsia="zh-CN"/>
        </w:rPr>
      </w:pPr>
    </w:p>
    <w:p w14:paraId="67B2395B" w14:textId="77777777" w:rsidR="00641DB2" w:rsidRDefault="00641DB2" w:rsidP="00D924B0">
      <w:pPr>
        <w:pStyle w:val="BodyText"/>
        <w:spacing w:after="0"/>
        <w:rPr>
          <w:rFonts w:ascii="Times New Roman" w:hAnsi="Times New Roman"/>
          <w:sz w:val="22"/>
          <w:szCs w:val="22"/>
          <w:lang w:eastAsia="zh-CN"/>
        </w:rPr>
      </w:pPr>
    </w:p>
    <w:p w14:paraId="20A1B645" w14:textId="77777777" w:rsidR="00531093" w:rsidRDefault="0094134C">
      <w:pPr>
        <w:pStyle w:val="Heading2"/>
        <w:rPr>
          <w:lang w:eastAsia="zh-CN"/>
        </w:rPr>
      </w:pPr>
      <w:r>
        <w:rPr>
          <w:lang w:eastAsia="zh-CN"/>
        </w:rPr>
        <w:t>3.15 Multi-Carrier Operations</w:t>
      </w:r>
    </w:p>
    <w:p w14:paraId="76DA3A5F"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multi-carrier operations from the submitted contributions.</w:t>
      </w:r>
    </w:p>
    <w:p w14:paraId="2CFE4F64" w14:textId="77777777" w:rsidR="00531093" w:rsidRDefault="0094134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[6]:</w:t>
      </w:r>
    </w:p>
    <w:p w14:paraId="333872FD" w14:textId="77777777" w:rsidR="00531093" w:rsidRDefault="0094134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 xml:space="preserve">Silicon footprint for having large single FFT (using one CC) and multiple smaller FFT (using CA) could be </w:t>
      </w:r>
      <w:proofErr w:type="spellStart"/>
      <w:r>
        <w:rPr>
          <w:rFonts w:ascii="Times New Roman" w:hAnsi="Times New Roman"/>
          <w:sz w:val="22"/>
          <w:szCs w:val="22"/>
          <w:lang w:eastAsia="zh-CN"/>
        </w:rPr>
        <w:t>compariable</w:t>
      </w:r>
      <w:proofErr w:type="spellEnd"/>
    </w:p>
    <w:p w14:paraId="17A02E94" w14:textId="77777777" w:rsidR="00531093" w:rsidRDefault="0094134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77278EFF" w14:textId="77777777" w:rsidR="00531093" w:rsidRDefault="0094134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 xml:space="preserve">Consider carrier-group based operation for NR unlicensed band in frequency range above 52.6 GHz, with consideration of multi-RAT coexistence as well as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efficiency.</w:t>
      </w:r>
    </w:p>
    <w:p w14:paraId="43A5C56C" w14:textId="77777777" w:rsidR="00531093" w:rsidRDefault="0094134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From [23]: </w:t>
      </w:r>
    </w:p>
    <w:p w14:paraId="49939295" w14:textId="77777777" w:rsidR="00531093" w:rsidRDefault="0094134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 xml:space="preserve">The signal overhead for scheduling large number of aggregated carriers should be studied for NR operation from 52.6 to 71 GHz. </w:t>
      </w:r>
    </w:p>
    <w:p w14:paraId="3D6B2982" w14:textId="77777777" w:rsidR="00531093" w:rsidRDefault="0094134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53242FBA" w14:textId="77777777" w:rsidR="00531093" w:rsidRDefault="0094134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Support both channel bonding and CA between 2.16 GHz channels</w:t>
      </w:r>
    </w:p>
    <w:p w14:paraId="2E47C1B2" w14:textId="77777777" w:rsidR="00531093" w:rsidRDefault="0094134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From [31]: </w:t>
      </w:r>
    </w:p>
    <w:p w14:paraId="11DE9C50" w14:textId="77777777" w:rsidR="00531093" w:rsidRDefault="0094134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Study whether/how to utilize wide available spectrum such as more than 10 GHz bandwidth in 52.6-71GHz frequency range.</w:t>
      </w:r>
    </w:p>
    <w:p w14:paraId="241F69F4" w14:textId="77777777" w:rsidR="00531093" w:rsidRDefault="00531093">
      <w:pPr>
        <w:pStyle w:val="BodyText"/>
        <w:spacing w:after="0"/>
        <w:rPr>
          <w:rFonts w:ascii="Times New Roman" w:hAnsi="Times New Roman"/>
          <w:sz w:val="22"/>
          <w:szCs w:val="22"/>
          <w:lang w:eastAsia="zh-CN"/>
        </w:rPr>
      </w:pPr>
    </w:p>
    <w:p w14:paraId="643074A7" w14:textId="77777777" w:rsidR="00531093" w:rsidRDefault="00531093">
      <w:pPr>
        <w:pStyle w:val="BodyText"/>
        <w:spacing w:after="0"/>
        <w:rPr>
          <w:rFonts w:ascii="Times New Roman" w:hAnsi="Times New Roman"/>
          <w:sz w:val="22"/>
          <w:szCs w:val="22"/>
          <w:lang w:eastAsia="zh-CN"/>
        </w:rPr>
      </w:pPr>
    </w:p>
    <w:p w14:paraId="31F821A8"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172FEE98"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Several companies mentioned that CA could be utilized to support larger aggregate bandwidth. Companies also mentioned that control signaling efficiency and transceiver complexity for single carrier with large bandwidth versus multiple carrier with smaller bandwidth needs to be factored into account.</w:t>
      </w:r>
    </w:p>
    <w:p w14:paraId="24E0F86A" w14:textId="77777777" w:rsidR="00531093" w:rsidRDefault="00531093">
      <w:pPr>
        <w:pStyle w:val="BodyText"/>
        <w:spacing w:after="0"/>
        <w:rPr>
          <w:rFonts w:ascii="Times New Roman" w:hAnsi="Times New Roman"/>
          <w:sz w:val="22"/>
          <w:szCs w:val="22"/>
          <w:lang w:eastAsia="zh-CN"/>
        </w:rPr>
      </w:pPr>
    </w:p>
    <w:p w14:paraId="65A6C103" w14:textId="77777777" w:rsidR="00531093" w:rsidRDefault="00531093">
      <w:pPr>
        <w:pStyle w:val="BodyText"/>
        <w:spacing w:after="0"/>
        <w:rPr>
          <w:rFonts w:ascii="Times New Roman" w:hAnsi="Times New Roman"/>
          <w:sz w:val="22"/>
          <w:szCs w:val="22"/>
          <w:lang w:eastAsia="zh-CN"/>
        </w:rPr>
      </w:pPr>
    </w:p>
    <w:p w14:paraId="49478D5F" w14:textId="77777777" w:rsidR="00531093" w:rsidRDefault="0094134C">
      <w:pPr>
        <w:pStyle w:val="BodyText"/>
        <w:spacing w:after="0"/>
        <w:rPr>
          <w:rFonts w:ascii="Times New Roman" w:hAnsi="Times New Roman"/>
          <w:sz w:val="22"/>
          <w:szCs w:val="22"/>
          <w:lang w:eastAsia="zh-CN"/>
        </w:rPr>
      </w:pPr>
      <w:r w:rsidRPr="00C433C1">
        <w:rPr>
          <w:rFonts w:ascii="Times New Roman" w:hAnsi="Times New Roman"/>
          <w:sz w:val="22"/>
          <w:szCs w:val="22"/>
          <w:lang w:eastAsia="zh-CN"/>
        </w:rPr>
        <w:t>Please comment further on the following:</w:t>
      </w:r>
    </w:p>
    <w:p w14:paraId="590743F6"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multi-carrier operation</w:t>
      </w:r>
    </w:p>
    <w:p w14:paraId="06C71507"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2.16 GHz or larger)</w:t>
      </w:r>
    </w:p>
    <w:p w14:paraId="1E7E6D29"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control signaling efficiency, transceiver complexity, and multi-RAT coexistence when multi-carrier operation is utilized compared to a single wideband carrier.</w:t>
      </w:r>
    </w:p>
    <w:p w14:paraId="732E7989" w14:textId="77777777" w:rsidR="00531093" w:rsidRDefault="00531093">
      <w:pPr>
        <w:pStyle w:val="BodyText"/>
        <w:spacing w:after="0"/>
        <w:rPr>
          <w:rFonts w:ascii="Times New Roman" w:hAnsi="Times New Roman"/>
          <w:sz w:val="22"/>
          <w:szCs w:val="22"/>
          <w:lang w:eastAsia="zh-CN"/>
        </w:rPr>
      </w:pPr>
    </w:p>
    <w:p w14:paraId="58F96D16"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multi-carrier operations aspects, please provide comments. Also, if there are (sub-)bullet that is missing or needs correction, please comment as well.</w:t>
      </w:r>
    </w:p>
    <w:p w14:paraId="73DAC99E"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1F0B3AB4" w14:textId="77777777">
        <w:tc>
          <w:tcPr>
            <w:tcW w:w="1885" w:type="dxa"/>
            <w:shd w:val="clear" w:color="auto" w:fill="E2EFD9" w:themeFill="accent6" w:themeFillTint="33"/>
          </w:tcPr>
          <w:p w14:paraId="2B75B06E"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5CFE3384"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22E558FD" w14:textId="77777777">
        <w:tc>
          <w:tcPr>
            <w:tcW w:w="1885" w:type="dxa"/>
          </w:tcPr>
          <w:p w14:paraId="0CD7C683"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4CE74F21"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Carrier aggregation within a 2.16 GHz channel could also be mentioned (e.g. Nx400 MHz)</w:t>
            </w:r>
          </w:p>
          <w:p w14:paraId="60D38006" w14:textId="77777777" w:rsidR="00531093" w:rsidRDefault="00531093">
            <w:pPr>
              <w:pStyle w:val="BodyText"/>
              <w:spacing w:before="0" w:after="0" w:line="240" w:lineRule="auto"/>
              <w:rPr>
                <w:rFonts w:ascii="Times New Roman" w:hAnsi="Times New Roman"/>
                <w:szCs w:val="20"/>
                <w:lang w:eastAsia="zh-CN"/>
              </w:rPr>
            </w:pPr>
          </w:p>
          <w:p w14:paraId="2CE35A9F" w14:textId="77777777" w:rsidR="00531093" w:rsidRDefault="0094134C">
            <w:pPr>
              <w:pStyle w:val="BodyText"/>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Nx400 MHz or Mx2.16 GHz)</w:t>
            </w:r>
          </w:p>
          <w:p w14:paraId="29184394" w14:textId="77777777" w:rsidR="00531093" w:rsidRDefault="00531093" w:rsidP="00D32DA8">
            <w:pPr>
              <w:pStyle w:val="BodyText"/>
              <w:spacing w:before="0" w:after="0" w:line="240" w:lineRule="auto"/>
              <w:ind w:left="720"/>
              <w:rPr>
                <w:rFonts w:ascii="Times New Roman" w:hAnsi="Times New Roman"/>
                <w:szCs w:val="20"/>
                <w:lang w:eastAsia="zh-CN"/>
              </w:rPr>
            </w:pPr>
          </w:p>
        </w:tc>
      </w:tr>
      <w:tr w:rsidR="00531093" w14:paraId="7CF6AD6B" w14:textId="77777777">
        <w:tc>
          <w:tcPr>
            <w:tcW w:w="1885" w:type="dxa"/>
          </w:tcPr>
          <w:p w14:paraId="53939BAE"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60C83DC6"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0C89E9CD" w14:textId="77777777">
        <w:tc>
          <w:tcPr>
            <w:tcW w:w="1885" w:type="dxa"/>
          </w:tcPr>
          <w:p w14:paraId="1E67CF92"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0F92C485"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 xml:space="preserve">Moderator’s proposal. Since 400 MHz is also on the table, we also agree with Nokia’s update. </w:t>
            </w:r>
          </w:p>
        </w:tc>
      </w:tr>
      <w:tr w:rsidR="00531093" w14:paraId="62812606" w14:textId="77777777">
        <w:tc>
          <w:tcPr>
            <w:tcW w:w="1885" w:type="dxa"/>
          </w:tcPr>
          <w:p w14:paraId="21DB1BE4"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6DC9B911" w14:textId="77777777" w:rsidR="00531093" w:rsidRDefault="0094134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with Nokia</w:t>
            </w:r>
            <w:r>
              <w:rPr>
                <w:rFonts w:ascii="Times New Roman" w:hAnsi="Times New Roman"/>
                <w:sz w:val="22"/>
                <w:szCs w:val="22"/>
                <w:lang w:eastAsia="zh-CN"/>
              </w:rPr>
              <w:t>’</w:t>
            </w:r>
            <w:r>
              <w:rPr>
                <w:rFonts w:ascii="Times New Roman" w:hAnsi="Times New Roman" w:hint="eastAsia"/>
                <w:sz w:val="22"/>
                <w:szCs w:val="22"/>
                <w:lang w:eastAsia="zh-CN"/>
              </w:rPr>
              <w:t>s update.</w:t>
            </w:r>
          </w:p>
          <w:p w14:paraId="6ECDA6B3" w14:textId="77777777" w:rsidR="00531093" w:rsidRDefault="00531093">
            <w:pPr>
              <w:pStyle w:val="BodyText"/>
              <w:spacing w:after="0" w:line="240" w:lineRule="auto"/>
              <w:rPr>
                <w:rFonts w:ascii="Times New Roman" w:eastAsia="MS Mincho" w:hAnsi="Times New Roman"/>
                <w:szCs w:val="20"/>
                <w:lang w:eastAsia="ja-JP"/>
              </w:rPr>
            </w:pPr>
          </w:p>
        </w:tc>
      </w:tr>
      <w:tr w:rsidR="003473FC" w14:paraId="0B3799EC" w14:textId="77777777">
        <w:tc>
          <w:tcPr>
            <w:tcW w:w="1885" w:type="dxa"/>
          </w:tcPr>
          <w:p w14:paraId="1F3B799C" w14:textId="281F4B48" w:rsidR="003473FC" w:rsidRDefault="003473FC" w:rsidP="003473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47B5241F" w14:textId="5397DBF3" w:rsidR="003473FC" w:rsidRDefault="003473FC" w:rsidP="003473FC">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667E82" w:rsidRPr="00E052B6" w14:paraId="087A2230" w14:textId="77777777" w:rsidTr="00667E82">
        <w:tc>
          <w:tcPr>
            <w:tcW w:w="1885" w:type="dxa"/>
          </w:tcPr>
          <w:p w14:paraId="56FB5A8D"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03CDC7E4" w14:textId="6ACD36DC"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Support Moderator’s proposal.</w:t>
            </w:r>
          </w:p>
        </w:tc>
      </w:tr>
      <w:tr w:rsidR="00C805A9" w:rsidRPr="00E052B6" w14:paraId="4B75DD23" w14:textId="77777777" w:rsidTr="00667E82">
        <w:tc>
          <w:tcPr>
            <w:tcW w:w="1885" w:type="dxa"/>
          </w:tcPr>
          <w:p w14:paraId="116E25C2" w14:textId="59B6B152"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9AB4B55" w14:textId="274D22DA"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update. We think it is important that a mode where larger bandwidths can be achieved by carrier aggregation.</w:t>
            </w:r>
          </w:p>
        </w:tc>
      </w:tr>
      <w:tr w:rsidR="00431798" w:rsidRPr="00E052B6" w14:paraId="5829C209" w14:textId="77777777" w:rsidTr="00667E82">
        <w:tc>
          <w:tcPr>
            <w:tcW w:w="1885" w:type="dxa"/>
          </w:tcPr>
          <w:p w14:paraId="60D54318" w14:textId="5D309550" w:rsidR="00431798" w:rsidRDefault="00431798" w:rsidP="001E686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w:t>
            </w:r>
          </w:p>
        </w:tc>
        <w:tc>
          <w:tcPr>
            <w:tcW w:w="8077" w:type="dxa"/>
          </w:tcPr>
          <w:p w14:paraId="707BCB0E" w14:textId="140CB211" w:rsidR="00431798" w:rsidRDefault="00431798"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 Nx400  MHz update.</w:t>
            </w:r>
          </w:p>
        </w:tc>
      </w:tr>
      <w:tr w:rsidR="006D4E73" w:rsidRPr="00E052B6" w14:paraId="5A0E57E2" w14:textId="77777777" w:rsidTr="00667E82">
        <w:tc>
          <w:tcPr>
            <w:tcW w:w="1885" w:type="dxa"/>
          </w:tcPr>
          <w:p w14:paraId="21B7605B" w14:textId="44A7ECD3"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9353B9B" w14:textId="77777777" w:rsidR="006D4E73" w:rsidRDefault="006D4E73" w:rsidP="006D4E73">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second sub-bullet point should rather indicate what RAN1 needs to study for comparing the approach of a single large carrier vs. carrier aggregation. So all the aspects listed are equally relevant to be investigated for a single large carrier. We suggest re-wording the bullet as follows:</w:t>
            </w:r>
          </w:p>
          <w:p w14:paraId="0A3CAB2A" w14:textId="77777777" w:rsidR="006D4E73" w:rsidRDefault="006D4E73" w:rsidP="006D4E73">
            <w:pPr>
              <w:pStyle w:val="BodyText"/>
              <w:spacing w:before="0" w:after="0" w:line="240" w:lineRule="auto"/>
              <w:rPr>
                <w:rFonts w:ascii="Times New Roman" w:hAnsi="Times New Roman"/>
                <w:szCs w:val="20"/>
                <w:lang w:eastAsia="zh-CN"/>
              </w:rPr>
            </w:pPr>
          </w:p>
          <w:p w14:paraId="547F157E" w14:textId="77777777" w:rsidR="006D4E73" w:rsidRDefault="006D4E73" w:rsidP="006D4E73">
            <w:pPr>
              <w:pStyle w:val="BodyText"/>
              <w:spacing w:before="0" w:after="0" w:line="240" w:lineRule="auto"/>
              <w:rPr>
                <w:rFonts w:ascii="Times New Roman" w:hAnsi="Times New Roman"/>
                <w:szCs w:val="20"/>
                <w:lang w:eastAsia="zh-CN"/>
              </w:rPr>
            </w:pPr>
            <w:r w:rsidRPr="003C67F2">
              <w:rPr>
                <w:rFonts w:ascii="Times New Roman" w:hAnsi="Times New Roman" w:hint="eastAsia"/>
                <w:szCs w:val="20"/>
                <w:lang w:eastAsia="zh-CN"/>
              </w:rPr>
              <w:t>•</w:t>
            </w:r>
            <w:r w:rsidRPr="003C67F2">
              <w:rPr>
                <w:rFonts w:ascii="Times New Roman" w:hAnsi="Times New Roman"/>
                <w:szCs w:val="20"/>
                <w:lang w:eastAsia="zh-CN"/>
              </w:rPr>
              <w:tab/>
              <w:t xml:space="preserve">Study and compare single </w:t>
            </w:r>
            <w:r>
              <w:rPr>
                <w:rFonts w:ascii="Times New Roman" w:hAnsi="Times New Roman"/>
                <w:szCs w:val="20"/>
                <w:lang w:eastAsia="zh-CN"/>
              </w:rPr>
              <w:t>c</w:t>
            </w:r>
            <w:r w:rsidRPr="003C67F2">
              <w:rPr>
                <w:rFonts w:ascii="Times New Roman" w:hAnsi="Times New Roman"/>
                <w:szCs w:val="20"/>
                <w:lang w:eastAsia="zh-CN"/>
              </w:rPr>
              <w:t>arrier vs multi-carrier operation to support larger bandwidths (e.g., 2.16 GHz or larger) in respect to coverage, CP length, TAE, beam switching time, processing timeline, multi-TRP delay requirements</w:t>
            </w:r>
            <w:r>
              <w:rPr>
                <w:rFonts w:ascii="Times New Roman" w:hAnsi="Times New Roman"/>
                <w:szCs w:val="20"/>
                <w:lang w:eastAsia="zh-CN"/>
              </w:rPr>
              <w:t>, control signaling efficiency, transceiver complexity.</w:t>
            </w:r>
          </w:p>
          <w:p w14:paraId="2A685532" w14:textId="77777777" w:rsidR="006D4E73" w:rsidRDefault="006D4E73" w:rsidP="006D4E73">
            <w:pPr>
              <w:pStyle w:val="BodyText"/>
              <w:spacing w:before="0" w:after="0" w:line="240" w:lineRule="auto"/>
              <w:rPr>
                <w:rFonts w:ascii="Times New Roman" w:hAnsi="Times New Roman"/>
                <w:szCs w:val="20"/>
                <w:lang w:eastAsia="zh-CN"/>
              </w:rPr>
            </w:pPr>
          </w:p>
          <w:p w14:paraId="12F848D2" w14:textId="7F993182"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The aspect of coexistence could be a separate bullet point, but it should also be understood as a comparison between single carrier vs. CA in terms of feasibility of coexistence with other RATs.</w:t>
            </w:r>
            <w:r>
              <w:rPr>
                <w:rFonts w:ascii="Times New Roman" w:hAnsi="Times New Roman" w:hint="eastAsia"/>
                <w:szCs w:val="20"/>
                <w:lang w:eastAsia="zh-CN"/>
              </w:rPr>
              <w:t xml:space="preserve"> </w:t>
            </w:r>
          </w:p>
        </w:tc>
      </w:tr>
      <w:tr w:rsidR="00987225" w:rsidRPr="00E052B6" w14:paraId="61E9BC6F" w14:textId="77777777" w:rsidTr="00667E82">
        <w:tc>
          <w:tcPr>
            <w:tcW w:w="1885" w:type="dxa"/>
          </w:tcPr>
          <w:p w14:paraId="6BC3F8E8" w14:textId="3D261D10" w:rsidR="00987225" w:rsidRDefault="00987225"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5830C45B" w14:textId="470F5271" w:rsidR="00987225" w:rsidRDefault="00987225"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AD59CE" w:rsidRPr="00A84EB2" w14:paraId="525BDBDD" w14:textId="77777777" w:rsidTr="00AD59CE">
        <w:tc>
          <w:tcPr>
            <w:tcW w:w="1885" w:type="dxa"/>
          </w:tcPr>
          <w:p w14:paraId="45A4A464" w14:textId="77777777" w:rsidR="00AD59CE" w:rsidRPr="004256FF" w:rsidRDefault="00AD59CE" w:rsidP="00E40CCF">
            <w:pPr>
              <w:pStyle w:val="BodyText"/>
              <w:spacing w:before="0" w:after="0" w:line="240" w:lineRule="auto"/>
              <w:rPr>
                <w:rFonts w:ascii="Times New Roman" w:hAnsi="Times New Roman"/>
                <w:szCs w:val="20"/>
                <w:lang w:eastAsia="zh-CN"/>
              </w:rPr>
            </w:pPr>
            <w:r w:rsidRPr="004256FF">
              <w:rPr>
                <w:rFonts w:ascii="Times New Roman" w:hAnsi="Times New Roman"/>
                <w:szCs w:val="20"/>
                <w:lang w:eastAsia="zh-CN"/>
              </w:rPr>
              <w:t>vivo</w:t>
            </w:r>
          </w:p>
        </w:tc>
        <w:tc>
          <w:tcPr>
            <w:tcW w:w="8077" w:type="dxa"/>
          </w:tcPr>
          <w:p w14:paraId="58437900" w14:textId="77777777" w:rsidR="00AD59CE" w:rsidRPr="004256FF" w:rsidRDefault="00AD59CE" w:rsidP="00E40CCF">
            <w:pPr>
              <w:pStyle w:val="BodyText"/>
              <w:spacing w:before="0" w:after="0" w:line="240" w:lineRule="auto"/>
              <w:rPr>
                <w:rFonts w:ascii="Times New Roman" w:hAnsi="Times New Roman"/>
                <w:szCs w:val="20"/>
                <w:lang w:eastAsia="zh-CN"/>
              </w:rPr>
            </w:pPr>
            <w:r w:rsidRPr="004256FF">
              <w:rPr>
                <w:rFonts w:ascii="Times New Roman" w:hAnsi="Times New Roman"/>
                <w:szCs w:val="20"/>
                <w:lang w:eastAsia="zh-CN"/>
              </w:rPr>
              <w:t>Prefer a more general description “</w:t>
            </w:r>
            <w:r>
              <w:rPr>
                <w:rFonts w:ascii="Times New Roman" w:hAnsi="Times New Roman"/>
                <w:szCs w:val="20"/>
                <w:lang w:eastAsia="zh-CN"/>
              </w:rPr>
              <w:t xml:space="preserve">on </w:t>
            </w:r>
            <w:r w:rsidRPr="004256FF">
              <w:rPr>
                <w:rFonts w:ascii="Times New Roman" w:hAnsi="Times New Roman"/>
                <w:szCs w:val="20"/>
                <w:lang w:eastAsia="zh-CN"/>
              </w:rPr>
              <w:t>the support of large system bandwidth operation” instead of “multi-carrier”.</w:t>
            </w:r>
            <w:r>
              <w:rPr>
                <w:rFonts w:ascii="Times New Roman" w:hAnsi="Times New Roman"/>
                <w:szCs w:val="20"/>
                <w:lang w:eastAsia="zh-CN"/>
              </w:rPr>
              <w:t xml:space="preserve"> Suggest the following update.</w:t>
            </w:r>
          </w:p>
          <w:p w14:paraId="2F85EBB0" w14:textId="77777777" w:rsidR="00AD59CE" w:rsidRPr="004256FF" w:rsidRDefault="00AD59CE" w:rsidP="00E40CCF">
            <w:pPr>
              <w:pStyle w:val="BodyText"/>
              <w:numPr>
                <w:ilvl w:val="0"/>
                <w:numId w:val="6"/>
              </w:numPr>
              <w:spacing w:after="0" w:line="280" w:lineRule="atLeast"/>
              <w:rPr>
                <w:rFonts w:ascii="Times New Roman" w:hAnsi="Times New Roman"/>
                <w:szCs w:val="20"/>
                <w:lang w:eastAsia="zh-CN"/>
              </w:rPr>
            </w:pPr>
            <w:r w:rsidRPr="004256FF">
              <w:rPr>
                <w:rFonts w:ascii="Times New Roman" w:hAnsi="Times New Roman"/>
                <w:szCs w:val="20"/>
                <w:lang w:eastAsia="zh-CN"/>
              </w:rPr>
              <w:lastRenderedPageBreak/>
              <w:t>Consider the following aspects on the support of large system bandwidth operation</w:t>
            </w:r>
          </w:p>
          <w:p w14:paraId="3FAF8DFD" w14:textId="77777777" w:rsidR="00AD59CE" w:rsidRPr="004256FF" w:rsidRDefault="00AD59CE" w:rsidP="00E40CCF">
            <w:pPr>
              <w:pStyle w:val="BodyText"/>
              <w:numPr>
                <w:ilvl w:val="1"/>
                <w:numId w:val="6"/>
              </w:numPr>
              <w:spacing w:after="0" w:line="280" w:lineRule="atLeast"/>
              <w:rPr>
                <w:rFonts w:ascii="Times New Roman" w:hAnsi="Times New Roman"/>
                <w:szCs w:val="20"/>
                <w:lang w:eastAsia="zh-CN"/>
              </w:rPr>
            </w:pPr>
            <w:r w:rsidRPr="004256FF">
              <w:rPr>
                <w:rFonts w:ascii="Times New Roman" w:hAnsi="Times New Roman"/>
                <w:szCs w:val="20"/>
                <w:lang w:eastAsia="zh-CN"/>
              </w:rPr>
              <w:t xml:space="preserve">Study of control signaling efficiency, transceiver complexity, and multi-RAT coexistence </w:t>
            </w:r>
            <w:r>
              <w:rPr>
                <w:rFonts w:ascii="Times New Roman" w:hAnsi="Times New Roman"/>
                <w:szCs w:val="20"/>
                <w:lang w:eastAsia="zh-CN"/>
              </w:rPr>
              <w:t>for</w:t>
            </w:r>
            <w:r w:rsidRPr="004256FF">
              <w:rPr>
                <w:rFonts w:ascii="Times New Roman" w:hAnsi="Times New Roman"/>
                <w:szCs w:val="20"/>
                <w:lang w:eastAsia="zh-CN"/>
              </w:rPr>
              <w:t xml:space="preserve"> multi-carrier </w:t>
            </w:r>
            <w:r>
              <w:rPr>
                <w:rFonts w:ascii="Times New Roman" w:hAnsi="Times New Roman"/>
                <w:szCs w:val="20"/>
                <w:lang w:eastAsia="zh-CN"/>
              </w:rPr>
              <w:t xml:space="preserve">and </w:t>
            </w:r>
            <w:r w:rsidRPr="004256FF">
              <w:rPr>
                <w:rFonts w:ascii="Times New Roman" w:hAnsi="Times New Roman"/>
                <w:szCs w:val="20"/>
                <w:lang w:eastAsia="zh-CN"/>
              </w:rPr>
              <w:t>a single wideband carrier operation.</w:t>
            </w:r>
          </w:p>
          <w:p w14:paraId="4CE6EE96" w14:textId="77777777" w:rsidR="00AD59CE" w:rsidRPr="009927F1" w:rsidRDefault="00AD59CE" w:rsidP="00E40CCF">
            <w:pPr>
              <w:pStyle w:val="BodyText"/>
              <w:numPr>
                <w:ilvl w:val="1"/>
                <w:numId w:val="6"/>
              </w:numPr>
              <w:spacing w:after="0" w:line="280" w:lineRule="atLeast"/>
              <w:rPr>
                <w:rFonts w:ascii="Times New Roman" w:hAnsi="Times New Roman"/>
                <w:szCs w:val="20"/>
                <w:lang w:eastAsia="zh-CN"/>
              </w:rPr>
            </w:pPr>
            <w:r w:rsidRPr="004256FF">
              <w:rPr>
                <w:rFonts w:ascii="Times New Roman" w:hAnsi="Times New Roman"/>
                <w:szCs w:val="20"/>
                <w:lang w:eastAsia="zh-CN"/>
              </w:rPr>
              <w:t>Study of multi-carrier operation to facilitate larger aggregate bandwidths (e.g. 2.16 GHz or larger)</w:t>
            </w:r>
          </w:p>
        </w:tc>
      </w:tr>
      <w:tr w:rsidR="00427FEA" w:rsidRPr="00A84EB2" w14:paraId="53AC3976" w14:textId="77777777" w:rsidTr="00AD59CE">
        <w:tc>
          <w:tcPr>
            <w:tcW w:w="1885" w:type="dxa"/>
          </w:tcPr>
          <w:p w14:paraId="360C91F9" w14:textId="03DA911E" w:rsidR="00427FEA" w:rsidRPr="004256FF" w:rsidRDefault="00427FEA" w:rsidP="00427FEA">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1B48D1FB" w14:textId="72FDEEA8" w:rsidR="00427FEA" w:rsidRPr="004256FF" w:rsidRDefault="00427FEA" w:rsidP="00427FEA">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E915AF" w:rsidRPr="00A84EB2" w14:paraId="5F356EAE" w14:textId="77777777" w:rsidTr="00AD59CE">
        <w:tc>
          <w:tcPr>
            <w:tcW w:w="1885" w:type="dxa"/>
          </w:tcPr>
          <w:p w14:paraId="69EE3AD1" w14:textId="6D0A03F9" w:rsidR="00E915AF" w:rsidRDefault="00E915AF" w:rsidP="00E915AF">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35356CA" w14:textId="344756E0" w:rsidR="00E915AF" w:rsidRDefault="00E915AF" w:rsidP="00E915AF">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 xml:space="preserve">We agree with moderator’s proposal. The example in the bracket of first sub-bullet can be deleted to avoid any misunderstanding on minimum aggregated channel bandwidth.  </w:t>
            </w:r>
          </w:p>
        </w:tc>
      </w:tr>
      <w:tr w:rsidR="00F03E25" w:rsidRPr="00A84EB2" w14:paraId="517CFB9E" w14:textId="77777777" w:rsidTr="00AD59CE">
        <w:tc>
          <w:tcPr>
            <w:tcW w:w="1885" w:type="dxa"/>
          </w:tcPr>
          <w:p w14:paraId="0B8DB5A8" w14:textId="208FD972" w:rsidR="00F03E25" w:rsidRDefault="00F03E25" w:rsidP="00F03E25">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567E973E" w14:textId="565C1895" w:rsidR="00F03E25" w:rsidRDefault="00F03E25" w:rsidP="00F03E25">
            <w:pPr>
              <w:pStyle w:val="BodyText"/>
              <w:spacing w:before="0" w:after="0" w:line="240" w:lineRule="auto"/>
              <w:rPr>
                <w:rFonts w:ascii="Times New Roman" w:eastAsiaTheme="minorEastAsia" w:hAnsi="Times New Roman"/>
                <w:szCs w:val="20"/>
                <w:lang w:eastAsia="ko-KR"/>
              </w:rPr>
            </w:pPr>
            <w:r w:rsidRPr="00F03E25">
              <w:rPr>
                <w:rFonts w:ascii="Times New Roman" w:eastAsiaTheme="minorEastAsia" w:hAnsi="Times New Roman"/>
                <w:szCs w:val="20"/>
                <w:lang w:eastAsia="ko-KR"/>
              </w:rPr>
              <w:t>Agree. CA could be utilized to support large aggregate bandwidth such as channel of 2.16 GHz.</w:t>
            </w:r>
          </w:p>
        </w:tc>
      </w:tr>
      <w:tr w:rsidR="00FC6C37" w:rsidRPr="00A84EB2" w14:paraId="650C7DB0" w14:textId="77777777" w:rsidTr="00AD59CE">
        <w:tc>
          <w:tcPr>
            <w:tcW w:w="1885" w:type="dxa"/>
          </w:tcPr>
          <w:p w14:paraId="486441A5" w14:textId="47E122FE" w:rsidR="00FC6C37" w:rsidRDefault="00FC6C37" w:rsidP="00F03E25">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49372ED5" w14:textId="2B3EC0C0" w:rsidR="00FC6C37" w:rsidRPr="00F03E25" w:rsidRDefault="00FC6C37" w:rsidP="00F03E25">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agree with Moderator’s proposal.</w:t>
            </w:r>
          </w:p>
        </w:tc>
      </w:tr>
      <w:tr w:rsidR="00791199" w:rsidRPr="00A84EB2" w14:paraId="45E31201" w14:textId="77777777" w:rsidTr="00AD59CE">
        <w:tc>
          <w:tcPr>
            <w:tcW w:w="1885" w:type="dxa"/>
          </w:tcPr>
          <w:p w14:paraId="5B8DAFC3" w14:textId="06911AE0" w:rsidR="00791199" w:rsidRDefault="00791199" w:rsidP="00F03E25">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659CA7ED" w14:textId="7F782AB9" w:rsidR="00791199" w:rsidRDefault="00791199" w:rsidP="00F03E25">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w:t>
            </w:r>
          </w:p>
        </w:tc>
      </w:tr>
      <w:tr w:rsidR="0000594D" w:rsidRPr="00A84EB2" w14:paraId="0A428E72" w14:textId="77777777" w:rsidTr="00AD59CE">
        <w:tc>
          <w:tcPr>
            <w:tcW w:w="1885" w:type="dxa"/>
          </w:tcPr>
          <w:p w14:paraId="62B7C465" w14:textId="1DF1C465"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3EF64F07" w14:textId="5F080C43" w:rsidR="0000594D" w:rsidRDefault="0000594D"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0F9C9DE8" w14:textId="77777777" w:rsidR="00531093" w:rsidRPr="00667E82" w:rsidRDefault="00531093">
      <w:pPr>
        <w:pStyle w:val="BodyText"/>
        <w:spacing w:after="0"/>
        <w:rPr>
          <w:rFonts w:ascii="Times New Roman" w:hAnsi="Times New Roman"/>
          <w:sz w:val="22"/>
          <w:szCs w:val="22"/>
          <w:lang w:eastAsia="zh-CN"/>
        </w:rPr>
      </w:pPr>
    </w:p>
    <w:p w14:paraId="0CACA18A" w14:textId="77777777" w:rsidR="00C433C1" w:rsidRDefault="00C433C1" w:rsidP="00C433C1">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55BDF336" w14:textId="77777777" w:rsidR="00C433C1" w:rsidRDefault="00C433C1" w:rsidP="00C433C1">
      <w:pPr>
        <w:pStyle w:val="BodyText"/>
        <w:spacing w:after="0"/>
        <w:rPr>
          <w:rFonts w:ascii="Times New Roman" w:hAnsi="Times New Roman"/>
          <w:sz w:val="22"/>
          <w:szCs w:val="22"/>
          <w:lang w:eastAsia="zh-CN"/>
        </w:rPr>
      </w:pPr>
    </w:p>
    <w:p w14:paraId="732854C7" w14:textId="77777777" w:rsidR="00C433C1" w:rsidRPr="00764B4C" w:rsidRDefault="00C433C1" w:rsidP="00C433C1">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78C0EFCF" w14:textId="2CD170CF" w:rsidR="009E3B2A" w:rsidRDefault="009E3B2A" w:rsidP="009E3B2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r w:rsidR="00731328" w:rsidRPr="00731328">
        <w:rPr>
          <w:rFonts w:ascii="Times New Roman" w:hAnsi="Times New Roman"/>
          <w:sz w:val="22"/>
          <w:szCs w:val="22"/>
          <w:lang w:eastAsia="zh-CN"/>
        </w:rPr>
        <w:t>on the support of large system bandwidth operation</w:t>
      </w:r>
    </w:p>
    <w:p w14:paraId="51C6A1DD" w14:textId="0A247D06" w:rsidR="00C23A2E" w:rsidRDefault="00D15731" w:rsidP="009E3B2A">
      <w:pPr>
        <w:pStyle w:val="BodyText"/>
        <w:numPr>
          <w:ilvl w:val="1"/>
          <w:numId w:val="6"/>
        </w:numPr>
        <w:spacing w:after="0"/>
        <w:rPr>
          <w:rFonts w:ascii="Times New Roman" w:hAnsi="Times New Roman"/>
          <w:sz w:val="22"/>
          <w:szCs w:val="22"/>
          <w:lang w:eastAsia="zh-CN"/>
        </w:rPr>
      </w:pPr>
      <w:r w:rsidRPr="00D15731">
        <w:rPr>
          <w:rFonts w:ascii="Times New Roman" w:hAnsi="Times New Roman"/>
          <w:sz w:val="22"/>
          <w:szCs w:val="22"/>
          <w:lang w:eastAsia="zh-CN"/>
        </w:rPr>
        <w:t>Study and compare single carrier vs multi-carrier operation to support larger bandwidths</w:t>
      </w:r>
      <w:r w:rsidR="00A25C80">
        <w:rPr>
          <w:rFonts w:ascii="Times New Roman" w:hAnsi="Times New Roman"/>
          <w:sz w:val="22"/>
          <w:szCs w:val="22"/>
          <w:lang w:eastAsia="zh-CN"/>
        </w:rPr>
        <w:t>, such as 2.16 GHz or larger,</w:t>
      </w:r>
      <w:r w:rsidRPr="00D15731">
        <w:rPr>
          <w:rFonts w:ascii="Times New Roman" w:hAnsi="Times New Roman"/>
          <w:sz w:val="22"/>
          <w:szCs w:val="22"/>
          <w:lang w:eastAsia="zh-CN"/>
        </w:rPr>
        <w:t xml:space="preserve"> in respect to</w:t>
      </w:r>
    </w:p>
    <w:p w14:paraId="66CF87FA" w14:textId="16274C34" w:rsidR="00D15731" w:rsidRDefault="00D15731" w:rsidP="00C23A2E">
      <w:pPr>
        <w:pStyle w:val="BodyText"/>
        <w:numPr>
          <w:ilvl w:val="2"/>
          <w:numId w:val="6"/>
        </w:numPr>
        <w:spacing w:after="0"/>
        <w:rPr>
          <w:rFonts w:ascii="Times New Roman" w:hAnsi="Times New Roman"/>
          <w:sz w:val="22"/>
          <w:szCs w:val="22"/>
          <w:lang w:eastAsia="zh-CN"/>
        </w:rPr>
      </w:pPr>
      <w:r w:rsidRPr="00D15731">
        <w:rPr>
          <w:rFonts w:ascii="Times New Roman" w:hAnsi="Times New Roman"/>
          <w:sz w:val="22"/>
          <w:szCs w:val="22"/>
          <w:lang w:eastAsia="zh-CN"/>
        </w:rPr>
        <w:t xml:space="preserve">coverage, CP length, TAE, beam switching time, processing timeline, multi-TRP delay requirements, control signaling efficiency, </w:t>
      </w:r>
      <w:r w:rsidR="00C23A2E">
        <w:rPr>
          <w:rFonts w:ascii="Times New Roman" w:hAnsi="Times New Roman"/>
          <w:sz w:val="22"/>
          <w:szCs w:val="22"/>
          <w:lang w:eastAsia="zh-CN"/>
        </w:rPr>
        <w:t xml:space="preserve">and </w:t>
      </w:r>
      <w:r w:rsidRPr="00D15731">
        <w:rPr>
          <w:rFonts w:ascii="Times New Roman" w:hAnsi="Times New Roman"/>
          <w:sz w:val="22"/>
          <w:szCs w:val="22"/>
          <w:lang w:eastAsia="zh-CN"/>
        </w:rPr>
        <w:t>transceiver complexity.</w:t>
      </w:r>
    </w:p>
    <w:p w14:paraId="1CBCCAEB" w14:textId="7625D5E7" w:rsidR="009E3B2A" w:rsidRDefault="009E3B2A" w:rsidP="009E3B2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of multi-carrier operation to facilitate larger aggregate bandwidths (e.g. </w:t>
      </w:r>
      <w:r w:rsidR="00F244C1">
        <w:rPr>
          <w:rFonts w:ascii="Times New Roman" w:hAnsi="Times New Roman"/>
          <w:sz w:val="22"/>
          <w:szCs w:val="22"/>
          <w:lang w:eastAsia="zh-CN"/>
        </w:rPr>
        <w:t>N</w:t>
      </w:r>
      <w:r w:rsidR="00E51A05">
        <w:rPr>
          <w:rFonts w:ascii="Times New Roman" w:hAnsi="Times New Roman"/>
          <w:sz w:val="22"/>
          <w:szCs w:val="22"/>
          <w:lang w:eastAsia="zh-CN"/>
        </w:rPr>
        <w:t xml:space="preserve"> </w:t>
      </w:r>
      <w:r w:rsidR="00F244C1">
        <w:rPr>
          <w:rFonts w:ascii="Times New Roman" w:hAnsi="Times New Roman"/>
          <w:sz w:val="22"/>
          <w:szCs w:val="22"/>
          <w:lang w:eastAsia="zh-CN"/>
        </w:rPr>
        <w:t>x</w:t>
      </w:r>
      <w:r w:rsidR="00E51A05">
        <w:rPr>
          <w:rFonts w:ascii="Times New Roman" w:hAnsi="Times New Roman"/>
          <w:sz w:val="22"/>
          <w:szCs w:val="22"/>
          <w:lang w:eastAsia="zh-CN"/>
        </w:rPr>
        <w:t xml:space="preserve"> </w:t>
      </w:r>
      <w:r w:rsidR="00F244C1">
        <w:rPr>
          <w:rFonts w:ascii="Times New Roman" w:hAnsi="Times New Roman"/>
          <w:sz w:val="22"/>
          <w:szCs w:val="22"/>
          <w:lang w:eastAsia="zh-CN"/>
        </w:rPr>
        <w:t xml:space="preserve">400 MHz or </w:t>
      </w:r>
      <w:r w:rsidR="00E51A05">
        <w:rPr>
          <w:rFonts w:ascii="Times New Roman" w:hAnsi="Times New Roman"/>
          <w:sz w:val="22"/>
          <w:szCs w:val="22"/>
          <w:lang w:eastAsia="zh-CN"/>
        </w:rPr>
        <w:t xml:space="preserve">N </w:t>
      </w:r>
      <w:r w:rsidR="00F244C1">
        <w:rPr>
          <w:rFonts w:ascii="Times New Roman" w:hAnsi="Times New Roman"/>
          <w:sz w:val="22"/>
          <w:szCs w:val="22"/>
          <w:lang w:eastAsia="zh-CN"/>
        </w:rPr>
        <w:t xml:space="preserve">x </w:t>
      </w:r>
      <w:r>
        <w:rPr>
          <w:rFonts w:ascii="Times New Roman" w:hAnsi="Times New Roman"/>
          <w:sz w:val="22"/>
          <w:szCs w:val="22"/>
          <w:lang w:eastAsia="zh-CN"/>
        </w:rPr>
        <w:t>2.16 GHz)</w:t>
      </w:r>
      <w:r w:rsidR="00E71488">
        <w:rPr>
          <w:rFonts w:ascii="Times New Roman" w:hAnsi="Times New Roman"/>
          <w:sz w:val="22"/>
          <w:szCs w:val="22"/>
          <w:lang w:eastAsia="zh-CN"/>
        </w:rPr>
        <w:t>, if needed</w:t>
      </w:r>
    </w:p>
    <w:p w14:paraId="11C15072" w14:textId="3D24EC99" w:rsidR="009E3B2A" w:rsidRDefault="009E3B2A" w:rsidP="009E3B2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multi-RAT coexistence when multi-carrier operation is utilized compared to a single wideband carrier.</w:t>
      </w:r>
    </w:p>
    <w:p w14:paraId="06628C13" w14:textId="77777777" w:rsidR="00531093" w:rsidRDefault="00531093">
      <w:pPr>
        <w:pStyle w:val="BodyText"/>
        <w:spacing w:after="0"/>
        <w:rPr>
          <w:rFonts w:ascii="Times New Roman" w:hAnsi="Times New Roman"/>
          <w:sz w:val="22"/>
          <w:szCs w:val="22"/>
          <w:lang w:eastAsia="zh-CN"/>
        </w:rPr>
      </w:pPr>
    </w:p>
    <w:p w14:paraId="26C08797" w14:textId="77777777" w:rsidR="00641DB2" w:rsidRDefault="00641DB2" w:rsidP="00641DB2">
      <w:pPr>
        <w:pStyle w:val="BodyText"/>
        <w:spacing w:after="0"/>
        <w:rPr>
          <w:rFonts w:ascii="Times New Roman" w:hAnsi="Times New Roman"/>
          <w:sz w:val="22"/>
          <w:szCs w:val="22"/>
          <w:lang w:eastAsia="zh-CN"/>
        </w:rPr>
      </w:pPr>
    </w:p>
    <w:p w14:paraId="431E76B5"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74503F86" w14:textId="77777777" w:rsidTr="00C53FA3">
        <w:tc>
          <w:tcPr>
            <w:tcW w:w="1885" w:type="dxa"/>
            <w:shd w:val="clear" w:color="auto" w:fill="F7CAAC" w:themeFill="accent2" w:themeFillTint="66"/>
          </w:tcPr>
          <w:p w14:paraId="02BCE935"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244B3580"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6A2953E9" w14:textId="77777777" w:rsidTr="00C53FA3">
        <w:tc>
          <w:tcPr>
            <w:tcW w:w="1885" w:type="dxa"/>
          </w:tcPr>
          <w:p w14:paraId="45A1E839" w14:textId="740C2998" w:rsidR="00641DB2" w:rsidRDefault="00C41D2E"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229E65E6" w14:textId="0E32D45F" w:rsidR="00641DB2" w:rsidRDefault="005F1233"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not OK</w:t>
            </w:r>
            <w:r w:rsidR="00E72BDB">
              <w:rPr>
                <w:rFonts w:ascii="Times New Roman" w:hAnsi="Times New Roman"/>
                <w:szCs w:val="20"/>
                <w:lang w:eastAsia="zh-CN"/>
              </w:rPr>
              <w:t xml:space="preserve"> with proposal, the following should be removed</w:t>
            </w:r>
            <w:r>
              <w:rPr>
                <w:rFonts w:ascii="Times New Roman" w:hAnsi="Times New Roman"/>
                <w:szCs w:val="20"/>
                <w:lang w:eastAsia="zh-CN"/>
              </w:rPr>
              <w:t xml:space="preserve"> </w:t>
            </w:r>
          </w:p>
          <w:p w14:paraId="7ABC8B50" w14:textId="77777777" w:rsidR="005F1233" w:rsidRDefault="005F1233" w:rsidP="00C53FA3">
            <w:pPr>
              <w:pStyle w:val="BodyText"/>
              <w:spacing w:before="0" w:after="0" w:line="240" w:lineRule="auto"/>
              <w:rPr>
                <w:rFonts w:ascii="Times New Roman" w:hAnsi="Times New Roman"/>
                <w:szCs w:val="20"/>
                <w:lang w:eastAsia="zh-CN"/>
              </w:rPr>
            </w:pPr>
          </w:p>
          <w:p w14:paraId="192D6D07" w14:textId="47325381" w:rsidR="005F1233" w:rsidRPr="006A64B2" w:rsidRDefault="005F1233" w:rsidP="00E72BDB">
            <w:pPr>
              <w:pStyle w:val="BodyText"/>
              <w:numPr>
                <w:ilvl w:val="2"/>
                <w:numId w:val="6"/>
              </w:numPr>
              <w:spacing w:after="0"/>
              <w:rPr>
                <w:rFonts w:ascii="Times New Roman" w:hAnsi="Times New Roman"/>
                <w:strike/>
                <w:color w:val="FF0000"/>
                <w:sz w:val="22"/>
                <w:szCs w:val="22"/>
                <w:lang w:eastAsia="zh-CN"/>
              </w:rPr>
            </w:pPr>
            <w:r w:rsidRPr="006A64B2">
              <w:rPr>
                <w:rFonts w:ascii="Times New Roman" w:hAnsi="Times New Roman"/>
                <w:strike/>
                <w:color w:val="FF0000"/>
                <w:sz w:val="22"/>
                <w:szCs w:val="22"/>
                <w:lang w:eastAsia="zh-CN"/>
              </w:rPr>
              <w:t>coverage, CP length, TAE, beam switching time, processing timeline, multi-TRP delay requirements</w:t>
            </w:r>
          </w:p>
          <w:p w14:paraId="1D284A0A" w14:textId="595DFAE1" w:rsidR="005F1233" w:rsidRDefault="00996031" w:rsidP="005F1233">
            <w:pPr>
              <w:pStyle w:val="BodyText"/>
              <w:spacing w:after="0"/>
              <w:rPr>
                <w:rFonts w:ascii="Times New Roman" w:hAnsi="Times New Roman"/>
                <w:sz w:val="22"/>
                <w:szCs w:val="22"/>
                <w:lang w:eastAsia="zh-CN"/>
              </w:rPr>
            </w:pPr>
            <w:r>
              <w:rPr>
                <w:rFonts w:ascii="Times New Roman" w:hAnsi="Times New Roman"/>
                <w:sz w:val="22"/>
                <w:szCs w:val="22"/>
                <w:lang w:eastAsia="zh-CN"/>
              </w:rPr>
              <w:t>“</w:t>
            </w:r>
            <w:r w:rsidR="006C0921">
              <w:rPr>
                <w:rFonts w:ascii="Times New Roman" w:hAnsi="Times New Roman"/>
                <w:sz w:val="22"/>
                <w:szCs w:val="22"/>
                <w:lang w:eastAsia="zh-CN"/>
              </w:rPr>
              <w:t>Coverage, CP length, TAE, beam switching time, processing timeline</w:t>
            </w:r>
            <w:r>
              <w:rPr>
                <w:rFonts w:ascii="Times New Roman" w:hAnsi="Times New Roman"/>
                <w:sz w:val="22"/>
                <w:szCs w:val="22"/>
                <w:lang w:eastAsia="zh-CN"/>
              </w:rPr>
              <w:t xml:space="preserve">, </w:t>
            </w:r>
            <w:r w:rsidRPr="00D15731">
              <w:rPr>
                <w:rFonts w:ascii="Times New Roman" w:hAnsi="Times New Roman"/>
                <w:sz w:val="22"/>
                <w:szCs w:val="22"/>
                <w:lang w:eastAsia="zh-CN"/>
              </w:rPr>
              <w:t>multi-TRP delay requirements</w:t>
            </w:r>
            <w:r>
              <w:rPr>
                <w:rFonts w:ascii="Times New Roman" w:hAnsi="Times New Roman"/>
                <w:sz w:val="22"/>
                <w:szCs w:val="22"/>
                <w:lang w:eastAsia="zh-CN"/>
              </w:rPr>
              <w:t>“ have nothing to do with single carrier vs multi-carrier</w:t>
            </w:r>
            <w:r w:rsidR="006C3A11">
              <w:rPr>
                <w:rFonts w:ascii="Times New Roman" w:hAnsi="Times New Roman"/>
                <w:sz w:val="22"/>
                <w:szCs w:val="22"/>
                <w:lang w:eastAsia="zh-CN"/>
              </w:rPr>
              <w:t>, those are question</w:t>
            </w:r>
            <w:r w:rsidR="009051D5">
              <w:rPr>
                <w:rFonts w:ascii="Times New Roman" w:hAnsi="Times New Roman"/>
                <w:sz w:val="22"/>
                <w:szCs w:val="22"/>
                <w:lang w:eastAsia="zh-CN"/>
              </w:rPr>
              <w:t>s</w:t>
            </w:r>
            <w:r w:rsidR="006C3A11">
              <w:rPr>
                <w:rFonts w:ascii="Times New Roman" w:hAnsi="Times New Roman"/>
                <w:sz w:val="22"/>
                <w:szCs w:val="22"/>
                <w:lang w:eastAsia="zh-CN"/>
              </w:rPr>
              <w:t xml:space="preserve"> of SCS and discussed in other </w:t>
            </w:r>
            <w:r w:rsidR="002B64A8">
              <w:rPr>
                <w:rFonts w:ascii="Times New Roman" w:hAnsi="Times New Roman"/>
                <w:sz w:val="22"/>
                <w:szCs w:val="22"/>
                <w:lang w:eastAsia="zh-CN"/>
              </w:rPr>
              <w:t xml:space="preserve">conclusions. </w:t>
            </w:r>
          </w:p>
          <w:p w14:paraId="185FC672" w14:textId="2D4CBC5C" w:rsidR="002B64A8" w:rsidRDefault="002B64A8" w:rsidP="005F1233">
            <w:pPr>
              <w:pStyle w:val="BodyText"/>
              <w:spacing w:after="0"/>
              <w:rPr>
                <w:rFonts w:ascii="Times New Roman" w:hAnsi="Times New Roman"/>
                <w:sz w:val="22"/>
                <w:szCs w:val="22"/>
                <w:lang w:eastAsia="zh-CN"/>
              </w:rPr>
            </w:pPr>
          </w:p>
          <w:p w14:paraId="73E2F10E" w14:textId="61E91EBF" w:rsidR="002B64A8" w:rsidRDefault="002B64A8" w:rsidP="005F123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When comparing wideband with CA, the following aspects matter given </w:t>
            </w:r>
            <w:r w:rsidR="00B55554">
              <w:rPr>
                <w:rFonts w:ascii="Times New Roman" w:hAnsi="Times New Roman"/>
                <w:sz w:val="22"/>
                <w:szCs w:val="22"/>
                <w:lang w:eastAsia="zh-CN"/>
              </w:rPr>
              <w:t xml:space="preserve">that SCS is fixed. </w:t>
            </w:r>
          </w:p>
          <w:p w14:paraId="474D7E05" w14:textId="431D8999" w:rsidR="00B55554" w:rsidRPr="00BB5FC7" w:rsidRDefault="00B55554" w:rsidP="005F1233">
            <w:pPr>
              <w:pStyle w:val="BodyText"/>
              <w:spacing w:after="0"/>
              <w:rPr>
                <w:rFonts w:ascii="Times New Roman" w:hAnsi="Times New Roman"/>
                <w:b/>
                <w:bCs/>
                <w:sz w:val="22"/>
                <w:szCs w:val="22"/>
                <w:lang w:eastAsia="zh-CN"/>
              </w:rPr>
            </w:pPr>
            <w:r w:rsidRPr="00BB5FC7">
              <w:rPr>
                <w:rFonts w:ascii="Times New Roman" w:hAnsi="Times New Roman"/>
                <w:b/>
                <w:bCs/>
                <w:sz w:val="22"/>
                <w:szCs w:val="22"/>
                <w:lang w:eastAsia="zh-CN"/>
              </w:rPr>
              <w:t xml:space="preserve">RRC and dynamic control signaling overhead, </w:t>
            </w:r>
            <w:r w:rsidR="00524D8E" w:rsidRPr="00BB5FC7">
              <w:rPr>
                <w:rFonts w:ascii="Times New Roman" w:hAnsi="Times New Roman"/>
                <w:b/>
                <w:bCs/>
                <w:sz w:val="22"/>
                <w:szCs w:val="22"/>
                <w:lang w:eastAsia="zh-CN"/>
              </w:rPr>
              <w:t>transceiver complexity</w:t>
            </w:r>
            <w:r w:rsidR="00BB5FC7" w:rsidRPr="00BB5FC7">
              <w:rPr>
                <w:rFonts w:ascii="Times New Roman" w:hAnsi="Times New Roman"/>
                <w:b/>
                <w:bCs/>
                <w:sz w:val="22"/>
                <w:szCs w:val="22"/>
                <w:lang w:eastAsia="zh-CN"/>
              </w:rPr>
              <w:t xml:space="preserve">, spectral efficiency. </w:t>
            </w:r>
          </w:p>
          <w:p w14:paraId="2A34247A" w14:textId="77777777" w:rsidR="00B55554" w:rsidRDefault="00B55554" w:rsidP="005F1233">
            <w:pPr>
              <w:pStyle w:val="BodyText"/>
              <w:spacing w:after="0"/>
              <w:rPr>
                <w:rFonts w:ascii="Times New Roman" w:hAnsi="Times New Roman"/>
                <w:sz w:val="22"/>
                <w:szCs w:val="22"/>
                <w:lang w:eastAsia="zh-CN"/>
              </w:rPr>
            </w:pPr>
          </w:p>
          <w:p w14:paraId="063DCD02" w14:textId="77777777" w:rsidR="002B64A8" w:rsidRDefault="002B64A8" w:rsidP="005F1233">
            <w:pPr>
              <w:pStyle w:val="BodyText"/>
              <w:spacing w:after="0"/>
              <w:rPr>
                <w:rFonts w:ascii="Times New Roman" w:hAnsi="Times New Roman"/>
                <w:sz w:val="22"/>
                <w:szCs w:val="22"/>
                <w:lang w:eastAsia="zh-CN"/>
              </w:rPr>
            </w:pPr>
          </w:p>
          <w:p w14:paraId="6F56A5F3" w14:textId="31B7FEF3" w:rsidR="005F1233" w:rsidRDefault="005F1233" w:rsidP="00C53FA3">
            <w:pPr>
              <w:pStyle w:val="BodyText"/>
              <w:spacing w:before="0" w:after="0" w:line="240" w:lineRule="auto"/>
              <w:rPr>
                <w:rFonts w:ascii="Times New Roman" w:hAnsi="Times New Roman"/>
                <w:szCs w:val="20"/>
                <w:lang w:eastAsia="zh-CN"/>
              </w:rPr>
            </w:pPr>
          </w:p>
        </w:tc>
      </w:tr>
      <w:tr w:rsidR="00641DB2" w14:paraId="72464C4D" w14:textId="77777777" w:rsidTr="00C53FA3">
        <w:tc>
          <w:tcPr>
            <w:tcW w:w="1885" w:type="dxa"/>
          </w:tcPr>
          <w:p w14:paraId="4E84FC91" w14:textId="773472D9" w:rsidR="00641DB2" w:rsidRDefault="00D42832" w:rsidP="00C53FA3">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77" w:type="dxa"/>
          </w:tcPr>
          <w:p w14:paraId="5EDA283B" w14:textId="23B99BB3" w:rsidR="00641DB2" w:rsidRDefault="00D42832"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Nokia</w:t>
            </w:r>
          </w:p>
        </w:tc>
      </w:tr>
      <w:tr w:rsidR="007506B4" w14:paraId="30B49D79" w14:textId="77777777" w:rsidTr="00C53FA3">
        <w:tc>
          <w:tcPr>
            <w:tcW w:w="1885" w:type="dxa"/>
          </w:tcPr>
          <w:p w14:paraId="0DEA2342" w14:textId="3C1DF560"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45B3F49" w14:textId="77777777"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don't agree that there is a target bandwidth that should be supported – this is not been discussed yet. Hence we think that the formulation of this study point is a bit flawed.</w:t>
            </w:r>
          </w:p>
          <w:p w14:paraId="1B97C470" w14:textId="77777777" w:rsidR="007506B4" w:rsidRDefault="007506B4" w:rsidP="007506B4">
            <w:pPr>
              <w:pStyle w:val="BodyText"/>
              <w:spacing w:before="0" w:after="0" w:line="240" w:lineRule="auto"/>
              <w:rPr>
                <w:rFonts w:ascii="Times New Roman" w:hAnsi="Times New Roman"/>
                <w:szCs w:val="20"/>
                <w:lang w:eastAsia="zh-CN"/>
              </w:rPr>
            </w:pPr>
          </w:p>
          <w:p w14:paraId="2857CC43" w14:textId="77777777"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Besides, both multi-carrier operation and single wideband carrier are valid modes of operation and are supported by NR. We do not understand the need to study the benefits of each one over the other. Excluding an already NR supported feature is not in the scope. </w:t>
            </w:r>
          </w:p>
          <w:p w14:paraId="4B43FC6F" w14:textId="77777777" w:rsidR="007506B4" w:rsidRDefault="007506B4" w:rsidP="007506B4">
            <w:pPr>
              <w:pStyle w:val="BodyText"/>
              <w:spacing w:before="0" w:after="0" w:line="240" w:lineRule="auto"/>
              <w:rPr>
                <w:rFonts w:ascii="Times New Roman" w:hAnsi="Times New Roman"/>
                <w:szCs w:val="20"/>
                <w:lang w:eastAsia="zh-CN"/>
              </w:rPr>
            </w:pPr>
          </w:p>
          <w:p w14:paraId="0A37FCDA" w14:textId="77777777"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Furthermore, it is not clear what is special about </w:t>
            </w:r>
            <w:r w:rsidRPr="00633B2A">
              <w:rPr>
                <w:rFonts w:ascii="Times New Roman" w:hAnsi="Times New Roman"/>
                <w:szCs w:val="20"/>
                <w:lang w:eastAsia="zh-CN"/>
              </w:rPr>
              <w:t>multi-RAT coexistence when multi-carrier operation is utilized compared to a single wideband carrier</w:t>
            </w:r>
            <w:r>
              <w:rPr>
                <w:rFonts w:ascii="Times New Roman" w:hAnsi="Times New Roman"/>
                <w:szCs w:val="20"/>
                <w:lang w:eastAsia="zh-CN"/>
              </w:rPr>
              <w:t xml:space="preserve">. The same thing can be said about </w:t>
            </w:r>
            <w:r w:rsidRPr="00633B2A">
              <w:rPr>
                <w:rFonts w:ascii="Times New Roman" w:hAnsi="Times New Roman"/>
                <w:szCs w:val="20"/>
                <w:lang w:eastAsia="zh-CN"/>
              </w:rPr>
              <w:t>multi-RAT coexistence</w:t>
            </w:r>
            <w:r>
              <w:rPr>
                <w:rFonts w:ascii="Times New Roman" w:hAnsi="Times New Roman"/>
                <w:szCs w:val="20"/>
                <w:lang w:eastAsia="zh-CN"/>
              </w:rPr>
              <w:t xml:space="preserve"> when different RATs use wideband carrier of different bandwidth.</w:t>
            </w:r>
          </w:p>
          <w:p w14:paraId="20EBF876" w14:textId="77777777" w:rsidR="007506B4" w:rsidRDefault="007506B4" w:rsidP="007506B4">
            <w:pPr>
              <w:pStyle w:val="BodyText"/>
              <w:spacing w:before="0" w:after="0" w:line="240" w:lineRule="auto"/>
              <w:rPr>
                <w:rFonts w:ascii="Times New Roman" w:hAnsi="Times New Roman"/>
                <w:szCs w:val="20"/>
                <w:lang w:eastAsia="zh-CN"/>
              </w:rPr>
            </w:pPr>
          </w:p>
          <w:p w14:paraId="6A574310" w14:textId="17A7825D"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Hence, our view is that this proposal is not needed. Once the bandwidth discussion has progressed further, this can be revisited, if needed. </w:t>
            </w:r>
          </w:p>
        </w:tc>
      </w:tr>
      <w:tr w:rsidR="00DB1E21" w14:paraId="07CB149E" w14:textId="77777777" w:rsidTr="00C53FA3">
        <w:tc>
          <w:tcPr>
            <w:tcW w:w="1885" w:type="dxa"/>
          </w:tcPr>
          <w:p w14:paraId="5AF67038" w14:textId="14E2A34E" w:rsidR="00DB1E21" w:rsidRDefault="00DB1E21" w:rsidP="007506B4">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MediaTek</w:t>
            </w:r>
            <w:proofErr w:type="spellEnd"/>
          </w:p>
        </w:tc>
        <w:tc>
          <w:tcPr>
            <w:tcW w:w="8077" w:type="dxa"/>
          </w:tcPr>
          <w:p w14:paraId="3B3BFFA4" w14:textId="4A651469" w:rsidR="00DB1E21" w:rsidRDefault="00DB1E21" w:rsidP="007506B4">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Nokia’s comments. In addition, we also don’t see the need to consider multi-RAT coexistence when comparing </w:t>
            </w:r>
            <w:r w:rsidR="00271248">
              <w:rPr>
                <w:rFonts w:ascii="Times New Roman" w:hAnsi="Times New Roman"/>
                <w:szCs w:val="20"/>
                <w:lang w:eastAsia="zh-CN"/>
              </w:rPr>
              <w:t>single wideband carrier and multi-carrier operation.</w:t>
            </w:r>
          </w:p>
        </w:tc>
      </w:tr>
    </w:tbl>
    <w:p w14:paraId="1C09EA93" w14:textId="77777777" w:rsidR="00641DB2" w:rsidRDefault="00641DB2" w:rsidP="00641DB2">
      <w:pPr>
        <w:pStyle w:val="BodyText"/>
        <w:spacing w:after="0"/>
        <w:rPr>
          <w:rFonts w:ascii="Times New Roman" w:hAnsi="Times New Roman"/>
          <w:sz w:val="22"/>
          <w:szCs w:val="22"/>
          <w:lang w:eastAsia="zh-CN"/>
        </w:rPr>
      </w:pPr>
    </w:p>
    <w:p w14:paraId="0DA470A0" w14:textId="77777777" w:rsidR="00531093" w:rsidRDefault="00531093">
      <w:pPr>
        <w:pStyle w:val="BodyText"/>
        <w:spacing w:after="0"/>
        <w:rPr>
          <w:rFonts w:ascii="Times New Roman" w:hAnsi="Times New Roman"/>
          <w:sz w:val="22"/>
          <w:szCs w:val="22"/>
          <w:lang w:eastAsia="zh-CN"/>
        </w:rPr>
      </w:pPr>
    </w:p>
    <w:p w14:paraId="788154AE" w14:textId="77777777" w:rsidR="00531093" w:rsidRDefault="0094134C">
      <w:pPr>
        <w:pStyle w:val="Heading2"/>
        <w:rPr>
          <w:lang w:eastAsia="zh-CN"/>
        </w:rPr>
      </w:pPr>
      <w:r>
        <w:rPr>
          <w:lang w:eastAsia="zh-CN"/>
        </w:rPr>
        <w:t>3.16 Beam related issues/aspects</w:t>
      </w:r>
    </w:p>
    <w:p w14:paraId="149A9E03"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beam operations from the submitted contributions.</w:t>
      </w:r>
    </w:p>
    <w:p w14:paraId="0AAC83E1" w14:textId="77777777" w:rsidR="00531093" w:rsidRDefault="0094134C">
      <w:pPr>
        <w:pStyle w:val="Heading3"/>
        <w:rPr>
          <w:lang w:eastAsia="zh-CN"/>
        </w:rPr>
      </w:pPr>
      <w:r>
        <w:rPr>
          <w:lang w:eastAsia="zh-CN"/>
        </w:rPr>
        <w:t>3.16.1 Beam Switching</w:t>
      </w:r>
    </w:p>
    <w:p w14:paraId="174BF75A" w14:textId="77777777" w:rsidR="00531093" w:rsidRDefault="0094134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585CFC67" w14:textId="77777777" w:rsidR="00531093" w:rsidRDefault="0094134C">
      <w:pPr>
        <w:pStyle w:val="BodyText"/>
        <w:numPr>
          <w:ilvl w:val="1"/>
          <w:numId w:val="20"/>
        </w:numPr>
        <w:spacing w:after="0"/>
        <w:rPr>
          <w:rFonts w:ascii="Times New Roman" w:hAnsi="Times New Roman"/>
          <w:sz w:val="22"/>
          <w:szCs w:val="22"/>
          <w:lang w:eastAsia="zh-CN"/>
        </w:rPr>
      </w:pP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time gap for beam switching between transmissions/receptions with different beam directions may be necessary in case of high SCS.</w:t>
      </w:r>
    </w:p>
    <w:p w14:paraId="024BEAEA" w14:textId="77777777" w:rsidR="00531093" w:rsidRDefault="0094134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357FD146" w14:textId="77777777" w:rsidR="00531093" w:rsidRDefault="0094134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Study the impacts of beam switching gap on NR physical layer design extended to higher SCSs. The following assumptions are taken when considering need for the explicit beam switching gap:</w:t>
      </w:r>
    </w:p>
    <w:p w14:paraId="038C421A" w14:textId="77777777" w:rsidR="00531093" w:rsidRDefault="0094134C">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Max 100 ns assumed as beam switching time;</w:t>
      </w:r>
    </w:p>
    <w:p w14:paraId="36D0977E" w14:textId="77777777" w:rsidR="00531093" w:rsidRDefault="0094134C">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If the CP is longer than 100 ns, no explicit gap is needed for the beam switching</w:t>
      </w:r>
    </w:p>
    <w:p w14:paraId="7B509184" w14:textId="77777777" w:rsidR="00531093" w:rsidRDefault="00531093">
      <w:pPr>
        <w:pStyle w:val="BodyText"/>
        <w:spacing w:after="0"/>
        <w:rPr>
          <w:rFonts w:ascii="Times New Roman" w:hAnsi="Times New Roman"/>
          <w:sz w:val="22"/>
          <w:szCs w:val="22"/>
          <w:lang w:eastAsia="zh-CN"/>
        </w:rPr>
      </w:pPr>
    </w:p>
    <w:p w14:paraId="5CEB5F80" w14:textId="77777777" w:rsidR="00531093" w:rsidRDefault="0094134C">
      <w:pPr>
        <w:pStyle w:val="Heading3"/>
        <w:rPr>
          <w:lang w:eastAsia="zh-CN"/>
        </w:rPr>
      </w:pPr>
      <w:r>
        <w:rPr>
          <w:lang w:eastAsia="zh-CN"/>
        </w:rPr>
        <w:t>3.16.2 Beam Management</w:t>
      </w:r>
    </w:p>
    <w:p w14:paraId="4CBB96BA" w14:textId="77777777" w:rsidR="00531093" w:rsidRDefault="0094134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 </w:t>
      </w:r>
    </w:p>
    <w:p w14:paraId="5392469E"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 procedure in NR-U-60.</w:t>
      </w:r>
    </w:p>
    <w:p w14:paraId="2DAC0E91" w14:textId="77777777" w:rsidR="00531093" w:rsidRDefault="0094134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[17]: </w:t>
      </w:r>
    </w:p>
    <w:p w14:paraId="3CB78B1F"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RAN1 shall study the beam adjustment mechanism in initial access procedure.</w:t>
      </w:r>
    </w:p>
    <w:p w14:paraId="6860F1CF" w14:textId="77777777" w:rsidR="00531093" w:rsidRDefault="0094134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6A299253"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Study potential enhancements for beam management CSI-RS or SRS considering beam switching time and coverage loss for large SCS.</w:t>
      </w:r>
    </w:p>
    <w:p w14:paraId="57DF6B38" w14:textId="77777777" w:rsidR="00531093" w:rsidRDefault="0094134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312120DB"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SSB beam may not be narrow enough considering large propagation loss. In order to improve the coverage performance of DL transmissions following SSB during initial access, beam refinement during initial access may be beneficial.  </w:t>
      </w:r>
    </w:p>
    <w:p w14:paraId="5EF63F68"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BFR procedure enhancement needs to be considered with at least following points:</w:t>
      </w:r>
    </w:p>
    <w:p w14:paraId="27EB6E6C" w14:textId="77777777" w:rsidR="00531093" w:rsidRDefault="0094134C">
      <w:pPr>
        <w:pStyle w:val="BodyText"/>
        <w:numPr>
          <w:ilvl w:val="2"/>
          <w:numId w:val="21"/>
        </w:numPr>
        <w:spacing w:after="0"/>
        <w:rPr>
          <w:rFonts w:ascii="Times New Roman" w:hAnsi="Times New Roman"/>
          <w:sz w:val="22"/>
          <w:szCs w:val="22"/>
          <w:lang w:eastAsia="zh-CN"/>
        </w:rPr>
      </w:pPr>
      <w:r>
        <w:rPr>
          <w:rFonts w:ascii="Times New Roman" w:hAnsi="Times New Roman"/>
          <w:sz w:val="22"/>
          <w:szCs w:val="22"/>
          <w:lang w:eastAsia="zh-CN"/>
        </w:rPr>
        <w:t>The number of candidate beams included in set q1;</w:t>
      </w:r>
    </w:p>
    <w:p w14:paraId="0DF7DF75" w14:textId="77777777" w:rsidR="00531093" w:rsidRDefault="0094134C">
      <w:pPr>
        <w:pStyle w:val="BodyText"/>
        <w:numPr>
          <w:ilvl w:val="2"/>
          <w:numId w:val="2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minimum time gap to apply new beam configuration after receiving BFR response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Simultaneous update of beam configuration for multiple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w:t>
      </w:r>
    </w:p>
    <w:p w14:paraId="79444426" w14:textId="77777777" w:rsidR="00531093" w:rsidRDefault="0094134C">
      <w:pPr>
        <w:pStyle w:val="BodyText"/>
        <w:numPr>
          <w:ilvl w:val="2"/>
          <w:numId w:val="21"/>
        </w:numPr>
        <w:spacing w:after="0"/>
        <w:rPr>
          <w:rFonts w:ascii="Times New Roman" w:hAnsi="Times New Roman"/>
          <w:sz w:val="22"/>
          <w:szCs w:val="22"/>
          <w:lang w:eastAsia="zh-CN"/>
        </w:rPr>
      </w:pPr>
      <w:r>
        <w:rPr>
          <w:rFonts w:ascii="Times New Roman" w:hAnsi="Times New Roman"/>
          <w:sz w:val="22"/>
          <w:szCs w:val="22"/>
          <w:lang w:eastAsia="zh-CN"/>
        </w:rPr>
        <w:t>Monitoring aperiodic transmissions for beam failure detection</w:t>
      </w:r>
    </w:p>
    <w:p w14:paraId="4AF74BEE" w14:textId="77777777" w:rsidR="00531093" w:rsidRDefault="0094134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[29]:</w:t>
      </w:r>
    </w:p>
    <w:p w14:paraId="0C28D97B"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P-TRS transmissions in the cell, it would be beneficial to have a mechanism to be able to transmit P-TRSs dropped due to LBT failure. </w:t>
      </w:r>
    </w:p>
    <w:p w14:paraId="162C0C5E"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Applied coexistence mechanism(s) should be clarified before impact on beam management and the CSI measurement and reporting framework can be fully evaluated. </w:t>
      </w:r>
    </w:p>
    <w:p w14:paraId="32E32CF8"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As the UE moves in a cell, the likelihood of blockage and beam mis-alignment increases with decreasing </w:t>
      </w:r>
      <w:proofErr w:type="spellStart"/>
      <w:r>
        <w:rPr>
          <w:rFonts w:ascii="Times New Roman" w:hAnsi="Times New Roman"/>
          <w:sz w:val="22"/>
          <w:szCs w:val="22"/>
          <w:lang w:eastAsia="zh-CN"/>
        </w:rPr>
        <w:t>beamwidths</w:t>
      </w:r>
      <w:proofErr w:type="spellEnd"/>
      <w:r>
        <w:rPr>
          <w:rFonts w:ascii="Times New Roman" w:hAnsi="Times New Roman"/>
          <w:sz w:val="22"/>
          <w:szCs w:val="22"/>
          <w:lang w:eastAsia="zh-CN"/>
        </w:rPr>
        <w:t xml:space="preserve"> used by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
    <w:p w14:paraId="5040F01F"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Connectivity and robustness improvements are being developed for FR2 in the MIMO WID under multi-beam enhancements and multi-TRP agenda items, and those improvements are also expected to be valid solutions above 52.6 GHz operation.</w:t>
      </w:r>
    </w:p>
    <w:p w14:paraId="6648C0C8" w14:textId="77777777" w:rsidR="00531093" w:rsidRDefault="00531093">
      <w:pPr>
        <w:pStyle w:val="BodyText"/>
        <w:spacing w:after="0"/>
        <w:rPr>
          <w:rFonts w:ascii="Times New Roman" w:hAnsi="Times New Roman"/>
          <w:sz w:val="22"/>
          <w:szCs w:val="22"/>
          <w:lang w:eastAsia="zh-CN"/>
        </w:rPr>
      </w:pPr>
    </w:p>
    <w:p w14:paraId="1018AB99" w14:textId="77777777" w:rsidR="00531093" w:rsidRDefault="00531093">
      <w:pPr>
        <w:pStyle w:val="BodyText"/>
        <w:spacing w:after="0"/>
        <w:rPr>
          <w:rFonts w:ascii="Times New Roman" w:hAnsi="Times New Roman"/>
          <w:sz w:val="22"/>
          <w:szCs w:val="22"/>
          <w:lang w:eastAsia="zh-CN"/>
        </w:rPr>
      </w:pPr>
    </w:p>
    <w:p w14:paraId="1D7BD87D" w14:textId="77777777" w:rsidR="00531093" w:rsidRDefault="0094134C">
      <w:pPr>
        <w:pStyle w:val="Heading3"/>
        <w:rPr>
          <w:lang w:eastAsia="zh-CN"/>
        </w:rPr>
      </w:pPr>
      <w:r>
        <w:rPr>
          <w:lang w:eastAsia="zh-CN"/>
        </w:rPr>
        <w:t>3.16.3 Discussion</w:t>
      </w:r>
    </w:p>
    <w:p w14:paraId="332CE6F6"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 xml:space="preserve">Several companies mentioned aspects related to beam management and beam transition aspects. </w:t>
      </w:r>
    </w:p>
    <w:p w14:paraId="5CA54402" w14:textId="77777777" w:rsidR="00531093" w:rsidRDefault="00531093">
      <w:pPr>
        <w:pStyle w:val="BodyText"/>
        <w:spacing w:after="0"/>
        <w:rPr>
          <w:rFonts w:ascii="Times New Roman" w:hAnsi="Times New Roman"/>
          <w:sz w:val="22"/>
          <w:szCs w:val="22"/>
          <w:lang w:eastAsia="zh-CN"/>
        </w:rPr>
      </w:pPr>
    </w:p>
    <w:p w14:paraId="4B2ED5FF" w14:textId="77777777" w:rsidR="00531093" w:rsidRDefault="0094134C">
      <w:pPr>
        <w:pStyle w:val="BodyText"/>
        <w:spacing w:after="0"/>
        <w:rPr>
          <w:rFonts w:ascii="Times New Roman" w:hAnsi="Times New Roman"/>
          <w:sz w:val="22"/>
          <w:szCs w:val="22"/>
          <w:lang w:eastAsia="zh-CN"/>
        </w:rPr>
      </w:pPr>
      <w:r w:rsidRPr="000C4779">
        <w:rPr>
          <w:rFonts w:ascii="Times New Roman" w:hAnsi="Times New Roman"/>
          <w:sz w:val="22"/>
          <w:szCs w:val="22"/>
          <w:lang w:eastAsia="zh-CN"/>
        </w:rPr>
        <w:t>Please comment further on the following:</w:t>
      </w:r>
    </w:p>
    <w:p w14:paraId="5ED4663C"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1562FA65"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w:t>
      </w:r>
    </w:p>
    <w:p w14:paraId="112CAC11"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beam adjustment mechanism in initial access procedure</w:t>
      </w:r>
    </w:p>
    <w:p w14:paraId="79D1C491"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beam refinement during initial access</w:t>
      </w:r>
    </w:p>
    <w:p w14:paraId="7F6ED7F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a mechanism to transmission P-TRSs potentially dropped due to LBT failure</w:t>
      </w:r>
    </w:p>
    <w:p w14:paraId="5A5F670F"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190185F0" w14:textId="77777777" w:rsidR="00531093" w:rsidRDefault="00531093">
      <w:pPr>
        <w:pStyle w:val="BodyText"/>
        <w:spacing w:after="0"/>
        <w:rPr>
          <w:rFonts w:ascii="Times New Roman" w:hAnsi="Times New Roman"/>
          <w:sz w:val="22"/>
          <w:szCs w:val="22"/>
          <w:lang w:eastAsia="zh-CN"/>
        </w:rPr>
      </w:pPr>
    </w:p>
    <w:p w14:paraId="6A7C19B5"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beam management design aspects, please provide comments. Also, if there are (sub-)bullet that is missing or needs correction, please comment as well.</w:t>
      </w:r>
    </w:p>
    <w:p w14:paraId="35F32692"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0DFF8575" w14:textId="77777777">
        <w:tc>
          <w:tcPr>
            <w:tcW w:w="1885" w:type="dxa"/>
            <w:shd w:val="clear" w:color="auto" w:fill="E2EFD9" w:themeFill="accent6" w:themeFillTint="33"/>
          </w:tcPr>
          <w:p w14:paraId="4C1B8582"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56DD973B"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7B532683" w14:textId="77777777">
        <w:tc>
          <w:tcPr>
            <w:tcW w:w="1885" w:type="dxa"/>
          </w:tcPr>
          <w:p w14:paraId="1EAF96DF"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513BB9C9"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of the content. Second and third sub-bullet could be combined as they seem to target the same thing, i.e. beam refinement/adjustment in initial access procedure. </w:t>
            </w:r>
          </w:p>
        </w:tc>
      </w:tr>
      <w:tr w:rsidR="00531093" w14:paraId="668D2BBF" w14:textId="77777777">
        <w:tc>
          <w:tcPr>
            <w:tcW w:w="1885" w:type="dxa"/>
          </w:tcPr>
          <w:p w14:paraId="3FF96F45"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5F2E7152"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propose following updates:</w:t>
            </w:r>
          </w:p>
          <w:p w14:paraId="13BE4D07" w14:textId="77777777" w:rsidR="00531093" w:rsidRDefault="0094134C">
            <w:pPr>
              <w:pStyle w:val="BodyText"/>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beam management</w:t>
            </w:r>
          </w:p>
          <w:p w14:paraId="069DD126"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 xml:space="preserve">Study the BFR mechanism </w:t>
            </w:r>
          </w:p>
          <w:p w14:paraId="6F6D5CD8"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the beam adjustment mechanism in initial access procedure</w:t>
            </w:r>
          </w:p>
          <w:p w14:paraId="518FB398"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of beam refinement during initial access</w:t>
            </w:r>
          </w:p>
          <w:p w14:paraId="10E9A211"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of a mechanism to transmission P-TRSs potentially dropped due to LBT failure</w:t>
            </w:r>
          </w:p>
          <w:p w14:paraId="6DFB2377" w14:textId="77777777" w:rsidR="00531093" w:rsidRDefault="0094134C">
            <w:pPr>
              <w:pStyle w:val="BodyText"/>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Consider study of handling of beam switching gap for higher subcarriers spacing (if supported)</w:t>
            </w:r>
          </w:p>
          <w:p w14:paraId="568C7C66" w14:textId="77777777" w:rsidR="00531093" w:rsidRDefault="00531093">
            <w:pPr>
              <w:pStyle w:val="BodyText"/>
              <w:spacing w:before="0" w:after="0" w:line="240" w:lineRule="auto"/>
              <w:rPr>
                <w:rFonts w:ascii="Times New Roman" w:hAnsi="Times New Roman"/>
                <w:szCs w:val="20"/>
                <w:lang w:eastAsia="zh-CN"/>
              </w:rPr>
            </w:pPr>
          </w:p>
        </w:tc>
      </w:tr>
      <w:tr w:rsidR="00531093" w14:paraId="7BCBE58E" w14:textId="77777777">
        <w:tc>
          <w:tcPr>
            <w:tcW w:w="1885" w:type="dxa"/>
          </w:tcPr>
          <w:p w14:paraId="50D41E4B"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49B1044"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agree with </w:t>
            </w:r>
            <w:proofErr w:type="spellStart"/>
            <w:r>
              <w:rPr>
                <w:rFonts w:ascii="Times New Roman" w:eastAsia="MS Mincho" w:hAnsi="Times New Roman"/>
                <w:szCs w:val="20"/>
                <w:lang w:eastAsia="ja-JP"/>
              </w:rPr>
              <w:t>InterDigitral’s</w:t>
            </w:r>
            <w:proofErr w:type="spellEnd"/>
            <w:r>
              <w:rPr>
                <w:rFonts w:ascii="Times New Roman" w:eastAsia="MS Mincho" w:hAnsi="Times New Roman"/>
                <w:szCs w:val="20"/>
                <w:lang w:eastAsia="ja-JP"/>
              </w:rPr>
              <w:t xml:space="preserve"> update, and prefer to have wider scope for </w:t>
            </w:r>
            <w:proofErr w:type="gramStart"/>
            <w:r>
              <w:rPr>
                <w:rFonts w:ascii="Times New Roman" w:eastAsia="MS Mincho" w:hAnsi="Times New Roman"/>
                <w:szCs w:val="20"/>
                <w:lang w:eastAsia="ja-JP"/>
              </w:rPr>
              <w:t>BFR  in</w:t>
            </w:r>
            <w:proofErr w:type="gramEnd"/>
            <w:r>
              <w:rPr>
                <w:rFonts w:ascii="Times New Roman" w:eastAsia="MS Mincho" w:hAnsi="Times New Roman"/>
                <w:szCs w:val="20"/>
                <w:lang w:eastAsia="ja-JP"/>
              </w:rPr>
              <w:t xml:space="preserve"> high SCS. </w:t>
            </w:r>
          </w:p>
        </w:tc>
      </w:tr>
      <w:tr w:rsidR="00531093" w14:paraId="69D7D9C5" w14:textId="77777777">
        <w:tc>
          <w:tcPr>
            <w:tcW w:w="1885" w:type="dxa"/>
          </w:tcPr>
          <w:p w14:paraId="5832654E"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77" w:type="dxa"/>
          </w:tcPr>
          <w:p w14:paraId="206550C2"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D44D8B" w14:paraId="12C1F19D" w14:textId="77777777">
        <w:tc>
          <w:tcPr>
            <w:tcW w:w="1885" w:type="dxa"/>
          </w:tcPr>
          <w:p w14:paraId="79E3597B" w14:textId="250C472D" w:rsidR="00D44D8B" w:rsidRDefault="00D44D8B" w:rsidP="00D44D8B">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21ECC157" w14:textId="63134B35" w:rsidR="00D44D8B" w:rsidRDefault="00D44D8B" w:rsidP="00D44D8B">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667E82" w:rsidRPr="00877B1A" w14:paraId="61A8C13F" w14:textId="77777777" w:rsidTr="00667E82">
        <w:tc>
          <w:tcPr>
            <w:tcW w:w="1885" w:type="dxa"/>
          </w:tcPr>
          <w:p w14:paraId="0AE3773A" w14:textId="363AC21F"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53619548"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Our opinion for the second and third sub-bullets is that we don’t need to restrict them only for initial access case. Enhancement for beam management can be necessary to study also after RRC connection is established.</w:t>
            </w:r>
          </w:p>
        </w:tc>
      </w:tr>
      <w:tr w:rsidR="00C805A9" w:rsidRPr="00877B1A" w14:paraId="34C3554F" w14:textId="77777777" w:rsidTr="00667E82">
        <w:tc>
          <w:tcPr>
            <w:tcW w:w="1885" w:type="dxa"/>
          </w:tcPr>
          <w:p w14:paraId="67057C28" w14:textId="37A9FB1F"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5878FE5F" w14:textId="3805CB0C"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431798" w:rsidRPr="00877B1A" w14:paraId="012A5E72" w14:textId="77777777" w:rsidTr="00667E82">
        <w:tc>
          <w:tcPr>
            <w:tcW w:w="1885" w:type="dxa"/>
          </w:tcPr>
          <w:p w14:paraId="2617A336" w14:textId="2C26C499" w:rsidR="00431798" w:rsidRDefault="00431798" w:rsidP="001E686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3DD0589" w14:textId="0FD6F82E" w:rsidR="00431798" w:rsidRDefault="00431798"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6D4E73" w:rsidRPr="00877B1A" w14:paraId="4266F4B1" w14:textId="77777777" w:rsidTr="00667E82">
        <w:tc>
          <w:tcPr>
            <w:tcW w:w="1885" w:type="dxa"/>
          </w:tcPr>
          <w:p w14:paraId="46BD8C16" w14:textId="2081514C"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1C1890D3" w14:textId="28D63104" w:rsidR="006D4E73" w:rsidRDefault="006D4E73" w:rsidP="006D4E7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suggest re-wording the </w:t>
            </w:r>
            <w:r>
              <w:rPr>
                <w:rFonts w:ascii="Times New Roman" w:hAnsi="Times New Roman"/>
                <w:szCs w:val="20"/>
                <w:lang w:eastAsia="zh-CN"/>
              </w:rPr>
              <w:t>4th</w:t>
            </w:r>
            <w:r>
              <w:rPr>
                <w:rFonts w:ascii="Times New Roman" w:hAnsi="Times New Roman" w:hint="eastAsia"/>
                <w:szCs w:val="20"/>
                <w:lang w:eastAsia="zh-CN"/>
              </w:rPr>
              <w:t xml:space="preserve"> </w:t>
            </w:r>
            <w:r>
              <w:rPr>
                <w:rFonts w:ascii="Times New Roman" w:hAnsi="Times New Roman"/>
                <w:szCs w:val="20"/>
                <w:lang w:eastAsia="zh-CN"/>
              </w:rPr>
              <w:t>bullet point:</w:t>
            </w:r>
          </w:p>
          <w:p w14:paraId="42EBACB0" w14:textId="77777777" w:rsidR="006D4E73" w:rsidRDefault="006D4E73" w:rsidP="006D4E73">
            <w:pPr>
              <w:pStyle w:val="BodyText"/>
              <w:numPr>
                <w:ilvl w:val="0"/>
                <w:numId w:val="28"/>
              </w:numPr>
              <w:spacing w:after="0" w:line="240" w:lineRule="auto"/>
              <w:rPr>
                <w:rFonts w:ascii="Times New Roman" w:hAnsi="Times New Roman"/>
                <w:szCs w:val="20"/>
                <w:lang w:eastAsia="zh-CN"/>
              </w:rPr>
            </w:pPr>
            <w:r w:rsidRPr="006D4E73">
              <w:rPr>
                <w:rFonts w:ascii="Times New Roman" w:hAnsi="Times New Roman"/>
                <w:szCs w:val="20"/>
                <w:lang w:eastAsia="zh-CN"/>
              </w:rPr>
              <w:t>Study of periodic RS (e.g., P-TRSs) enhancement in beam management to cope with LBT failure.</w:t>
            </w:r>
          </w:p>
          <w:p w14:paraId="70B3F265" w14:textId="300C30A0"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Nokia’s comment that the second and third sub-bullet could be combined.</w:t>
            </w:r>
          </w:p>
        </w:tc>
      </w:tr>
      <w:tr w:rsidR="00987225" w:rsidRPr="00877B1A" w14:paraId="7B9D2064" w14:textId="77777777" w:rsidTr="00667E82">
        <w:tc>
          <w:tcPr>
            <w:tcW w:w="1885" w:type="dxa"/>
          </w:tcPr>
          <w:p w14:paraId="08C08D83" w14:textId="6D758097" w:rsidR="00987225" w:rsidRDefault="00987225"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5E0186CC" w14:textId="1383533C" w:rsidR="00987225" w:rsidRDefault="00987225"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AD59CE" w:rsidRPr="00877B1A" w14:paraId="26525E90" w14:textId="77777777" w:rsidTr="00AD59CE">
        <w:tc>
          <w:tcPr>
            <w:tcW w:w="1885" w:type="dxa"/>
          </w:tcPr>
          <w:p w14:paraId="47D18D70" w14:textId="77777777" w:rsidR="00AD59CE" w:rsidRDefault="00AD59CE" w:rsidP="00E40CCF">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4D2BD9E1" w14:textId="77777777" w:rsidR="00AD59CE" w:rsidRDefault="00AD59CE" w:rsidP="00E40CCF">
            <w:pPr>
              <w:pStyle w:val="BodyText"/>
              <w:spacing w:after="0" w:line="240" w:lineRule="auto"/>
              <w:rPr>
                <w:rFonts w:ascii="Times New Roman" w:hAnsi="Times New Roman"/>
                <w:szCs w:val="20"/>
                <w:lang w:eastAsia="zh-CN"/>
              </w:rPr>
            </w:pPr>
            <w:r>
              <w:rPr>
                <w:rFonts w:ascii="Times New Roman" w:hAnsi="Times New Roman"/>
                <w:szCs w:val="20"/>
                <w:lang w:eastAsia="zh-CN"/>
              </w:rPr>
              <w:t>Support in principle. Also agree with Nokia’s comment that the second and third sub-bullet could be combined.</w:t>
            </w:r>
          </w:p>
        </w:tc>
      </w:tr>
      <w:tr w:rsidR="0057119F" w:rsidRPr="00877B1A" w14:paraId="522F83B3" w14:textId="77777777" w:rsidTr="00AD59CE">
        <w:tc>
          <w:tcPr>
            <w:tcW w:w="1885" w:type="dxa"/>
          </w:tcPr>
          <w:p w14:paraId="41AF159B" w14:textId="57F1256A" w:rsidR="0057119F" w:rsidRDefault="0057119F" w:rsidP="0057119F">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4DCB598" w14:textId="5935422D" w:rsidR="0057119F" w:rsidRDefault="0057119F" w:rsidP="0057119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For the second bullet, aspects related to UE’s beam switching capability for PDSCH and A-CSI-RS, i.e., FG 2-2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and FG 2-28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may be added.</w:t>
            </w:r>
          </w:p>
        </w:tc>
      </w:tr>
      <w:tr w:rsidR="00E915AF" w:rsidRPr="00877B1A" w14:paraId="47982541" w14:textId="77777777" w:rsidTr="00AD59CE">
        <w:tc>
          <w:tcPr>
            <w:tcW w:w="1885" w:type="dxa"/>
          </w:tcPr>
          <w:p w14:paraId="08F127EC" w14:textId="1F6FBC8B" w:rsidR="00E915AF" w:rsidRDefault="00E915AF" w:rsidP="00E915AF">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CA0F432" w14:textId="77777777" w:rsidR="00E915AF" w:rsidRPr="00147AFA" w:rsidRDefault="00E915AF" w:rsidP="00E915AF">
            <w:pPr>
              <w:pStyle w:val="BodyText"/>
              <w:spacing w:before="0" w:after="0" w:line="240" w:lineRule="auto"/>
              <w:rPr>
                <w:rFonts w:ascii="Times New Roman" w:hAnsi="Times New Roman"/>
                <w:szCs w:val="20"/>
                <w:lang w:eastAsia="zh-CN"/>
              </w:rPr>
            </w:pPr>
            <w:r w:rsidRPr="00147AFA">
              <w:rPr>
                <w:rFonts w:ascii="Times New Roman" w:hAnsi="Times New Roman"/>
                <w:szCs w:val="20"/>
                <w:lang w:eastAsia="zh-CN"/>
              </w:rPr>
              <w:t xml:space="preserve">We generally agree with the listed bullets, but with following update to </w:t>
            </w:r>
            <w:r>
              <w:rPr>
                <w:rFonts w:ascii="Times New Roman" w:hAnsi="Times New Roman"/>
                <w:szCs w:val="20"/>
                <w:lang w:eastAsia="zh-CN"/>
              </w:rPr>
              <w:t xml:space="preserve">generalize </w:t>
            </w:r>
            <w:r w:rsidRPr="00147AFA">
              <w:rPr>
                <w:rFonts w:ascii="Times New Roman" w:hAnsi="Times New Roman"/>
                <w:szCs w:val="20"/>
                <w:lang w:eastAsia="zh-CN"/>
              </w:rPr>
              <w:t>the last sub-bullet of first main bullet:</w:t>
            </w:r>
          </w:p>
          <w:p w14:paraId="26954581" w14:textId="65C4D184" w:rsidR="00E915AF" w:rsidRDefault="00E915AF" w:rsidP="00E915AF">
            <w:pPr>
              <w:pStyle w:val="BodyText"/>
              <w:spacing w:after="0" w:line="240" w:lineRule="auto"/>
              <w:rPr>
                <w:rFonts w:ascii="Times New Roman" w:hAnsi="Times New Roman"/>
                <w:szCs w:val="20"/>
                <w:lang w:eastAsia="zh-CN"/>
              </w:rPr>
            </w:pPr>
            <w:r w:rsidRPr="00147AFA">
              <w:rPr>
                <w:rFonts w:ascii="Times New Roman" w:hAnsi="Times New Roman"/>
                <w:szCs w:val="20"/>
                <w:lang w:eastAsia="zh-CN"/>
              </w:rPr>
              <w:t xml:space="preserve">study of a mechanism to transmit </w:t>
            </w:r>
            <w:r w:rsidRPr="00147AFA">
              <w:rPr>
                <w:rFonts w:ascii="Times New Roman" w:hAnsi="Times New Roman"/>
                <w:strike/>
                <w:szCs w:val="20"/>
                <w:lang w:eastAsia="zh-CN"/>
              </w:rPr>
              <w:t>P-TRSs</w:t>
            </w:r>
            <w:r w:rsidRPr="00147AFA">
              <w:rPr>
                <w:rFonts w:ascii="Times New Roman" w:hAnsi="Times New Roman"/>
                <w:szCs w:val="20"/>
                <w:lang w:eastAsia="zh-CN"/>
              </w:rPr>
              <w:t xml:space="preserve"> </w:t>
            </w:r>
            <w:r w:rsidRPr="00A95FA4">
              <w:rPr>
                <w:rFonts w:ascii="Times New Roman" w:hAnsi="Times New Roman"/>
                <w:szCs w:val="20"/>
                <w:u w:val="single"/>
                <w:lang w:eastAsia="zh-CN"/>
              </w:rPr>
              <w:t xml:space="preserve">periodic CSI-RS </w:t>
            </w:r>
            <w:r w:rsidRPr="00147AFA">
              <w:rPr>
                <w:rFonts w:ascii="Times New Roman" w:hAnsi="Times New Roman"/>
                <w:szCs w:val="20"/>
                <w:lang w:eastAsia="zh-CN"/>
              </w:rPr>
              <w:t>that are potentially dropped due to LBT failure</w:t>
            </w:r>
          </w:p>
        </w:tc>
      </w:tr>
      <w:tr w:rsidR="00F03E25" w:rsidRPr="00877B1A" w14:paraId="2871DE9B" w14:textId="77777777" w:rsidTr="00AD59CE">
        <w:tc>
          <w:tcPr>
            <w:tcW w:w="1885" w:type="dxa"/>
          </w:tcPr>
          <w:p w14:paraId="686AE39E" w14:textId="1F9E5A74" w:rsidR="00F03E25" w:rsidRDefault="00F03E25" w:rsidP="00F03E25">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67AB0F2B" w14:textId="61E8EFA6" w:rsidR="00F03E25" w:rsidRPr="00147AFA" w:rsidRDefault="00F03E25" w:rsidP="00F03E25">
            <w:pPr>
              <w:pStyle w:val="BodyText"/>
              <w:spacing w:before="0" w:after="0" w:line="240" w:lineRule="auto"/>
              <w:rPr>
                <w:rFonts w:ascii="Times New Roman" w:hAnsi="Times New Roman"/>
                <w:szCs w:val="20"/>
                <w:lang w:eastAsia="zh-CN"/>
              </w:rPr>
            </w:pPr>
            <w:r w:rsidRPr="00F03E25">
              <w:rPr>
                <w:rFonts w:ascii="Times New Roman" w:hAnsi="Times New Roman"/>
                <w:szCs w:val="20"/>
                <w:lang w:eastAsia="zh-CN"/>
              </w:rPr>
              <w:t>Agree to study the beam switching gap for higher SCS, and reconsider the beam selection and beam failure procedure due to LBT failure. We also agree that beam adjustment/refinement mechanisms during initial access should be studied.</w:t>
            </w:r>
          </w:p>
        </w:tc>
      </w:tr>
      <w:tr w:rsidR="00226E71" w:rsidRPr="00877B1A" w14:paraId="27A70DE7" w14:textId="77777777" w:rsidTr="00AD59CE">
        <w:tc>
          <w:tcPr>
            <w:tcW w:w="1885" w:type="dxa"/>
          </w:tcPr>
          <w:p w14:paraId="09C40BE9" w14:textId="3DC67F98" w:rsidR="00226E71" w:rsidRDefault="00226E71" w:rsidP="00F03E25">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41099507" w14:textId="039C971B" w:rsidR="00226E71" w:rsidRPr="00F03E25" w:rsidRDefault="00226E71" w:rsidP="00F03E25">
            <w:pPr>
              <w:pStyle w:val="BodyText"/>
              <w:spacing w:after="0" w:line="240" w:lineRule="auto"/>
              <w:rPr>
                <w:rFonts w:ascii="Times New Roman" w:hAnsi="Times New Roman"/>
                <w:szCs w:val="20"/>
                <w:lang w:eastAsia="zh-CN"/>
              </w:rPr>
            </w:pPr>
            <w:r>
              <w:rPr>
                <w:rFonts w:ascii="Times New Roman" w:hAnsi="Times New Roman"/>
                <w:szCs w:val="20"/>
                <w:lang w:eastAsia="zh-CN"/>
              </w:rPr>
              <w:t>Generally supportive of moderator proposal. Agree with Nokia that 2</w:t>
            </w:r>
            <w:r w:rsidRPr="00226E71">
              <w:rPr>
                <w:rFonts w:ascii="Times New Roman" w:hAnsi="Times New Roman"/>
                <w:szCs w:val="20"/>
                <w:vertAlign w:val="superscript"/>
                <w:lang w:eastAsia="zh-CN"/>
              </w:rPr>
              <w:t>nd</w:t>
            </w:r>
            <w:r>
              <w:rPr>
                <w:rFonts w:ascii="Times New Roman" w:hAnsi="Times New Roman"/>
                <w:szCs w:val="20"/>
                <w:lang w:eastAsia="zh-CN"/>
              </w:rPr>
              <w:t xml:space="preserve"> and 3</w:t>
            </w:r>
            <w:r w:rsidRPr="00226E71">
              <w:rPr>
                <w:rFonts w:ascii="Times New Roman" w:hAnsi="Times New Roman"/>
                <w:szCs w:val="20"/>
                <w:vertAlign w:val="superscript"/>
                <w:lang w:eastAsia="zh-CN"/>
              </w:rPr>
              <w:t>rd</w:t>
            </w:r>
            <w:r>
              <w:rPr>
                <w:rFonts w:ascii="Times New Roman" w:hAnsi="Times New Roman"/>
                <w:szCs w:val="20"/>
                <w:lang w:eastAsia="zh-CN"/>
              </w:rPr>
              <w:t xml:space="preserve"> bullet could be merged.</w:t>
            </w:r>
          </w:p>
        </w:tc>
      </w:tr>
      <w:tr w:rsidR="0000594D" w:rsidRPr="00877B1A" w14:paraId="7EAE4431" w14:textId="77777777" w:rsidTr="00AD59CE">
        <w:tc>
          <w:tcPr>
            <w:tcW w:w="1885" w:type="dxa"/>
          </w:tcPr>
          <w:p w14:paraId="3B10CC1E" w14:textId="7A4EBDBC"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0E737723" w14:textId="39D1D906" w:rsidR="0000594D" w:rsidRDefault="0000594D"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18CA5CB8" w14:textId="77777777" w:rsidR="00531093" w:rsidRPr="00667E82" w:rsidRDefault="00531093">
      <w:pPr>
        <w:pStyle w:val="BodyText"/>
        <w:spacing w:after="0"/>
        <w:rPr>
          <w:rFonts w:ascii="Times New Roman" w:hAnsi="Times New Roman"/>
          <w:sz w:val="22"/>
          <w:szCs w:val="22"/>
          <w:lang w:eastAsia="zh-CN"/>
        </w:rPr>
      </w:pPr>
    </w:p>
    <w:p w14:paraId="27BE5EE5" w14:textId="77777777" w:rsidR="000C4779" w:rsidRDefault="000C4779" w:rsidP="000C4779">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4D4B4F02" w14:textId="77777777" w:rsidR="000C4779" w:rsidRDefault="000C4779" w:rsidP="000C4779">
      <w:pPr>
        <w:pStyle w:val="BodyText"/>
        <w:spacing w:after="0"/>
        <w:rPr>
          <w:rFonts w:ascii="Times New Roman" w:hAnsi="Times New Roman"/>
          <w:sz w:val="22"/>
          <w:szCs w:val="22"/>
          <w:lang w:eastAsia="zh-CN"/>
        </w:rPr>
      </w:pPr>
    </w:p>
    <w:p w14:paraId="5D22D512" w14:textId="77777777" w:rsidR="000C4779" w:rsidRPr="00764B4C" w:rsidRDefault="000C4779" w:rsidP="000C4779">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28BE12D5" w14:textId="77777777" w:rsidR="003A5F18" w:rsidRDefault="003A5F18" w:rsidP="003A5F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16B37DBA" w14:textId="1B429C92" w:rsidR="00425B47" w:rsidRDefault="00425B47" w:rsidP="00425B47">
      <w:pPr>
        <w:pStyle w:val="BodyText"/>
        <w:numPr>
          <w:ilvl w:val="1"/>
          <w:numId w:val="6"/>
        </w:numPr>
        <w:spacing w:after="0"/>
        <w:rPr>
          <w:rFonts w:ascii="Times New Roman" w:hAnsi="Times New Roman"/>
          <w:sz w:val="22"/>
          <w:szCs w:val="22"/>
          <w:lang w:eastAsia="zh-CN"/>
        </w:rPr>
      </w:pPr>
      <w:r w:rsidRPr="00425B47">
        <w:rPr>
          <w:rFonts w:ascii="Times New Roman" w:hAnsi="Times New Roman"/>
          <w:sz w:val="22"/>
          <w:szCs w:val="22"/>
          <w:lang w:eastAsia="zh-CN"/>
        </w:rPr>
        <w:t xml:space="preserve">Study the BFR mechanism </w:t>
      </w:r>
    </w:p>
    <w:p w14:paraId="657D5292" w14:textId="3C9FF9D0" w:rsidR="003B1B1F" w:rsidRPr="00425B47" w:rsidRDefault="003B1B1F" w:rsidP="00425B4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of </w:t>
      </w:r>
      <w:r w:rsidRPr="003B1B1F">
        <w:rPr>
          <w:rFonts w:ascii="Times New Roman" w:hAnsi="Times New Roman"/>
          <w:sz w:val="22"/>
          <w:szCs w:val="22"/>
          <w:lang w:eastAsia="zh-CN"/>
        </w:rPr>
        <w:t>beam switching capability for PDSCH and A-CSI-RS, i.e., FG2-2 (</w:t>
      </w:r>
      <w:proofErr w:type="spellStart"/>
      <w:r w:rsidRPr="003B1B1F">
        <w:rPr>
          <w:rFonts w:ascii="Times New Roman" w:hAnsi="Times New Roman"/>
          <w:sz w:val="22"/>
          <w:szCs w:val="22"/>
          <w:lang w:eastAsia="zh-CN"/>
        </w:rPr>
        <w:t>timeDurationForQCL</w:t>
      </w:r>
      <w:proofErr w:type="spellEnd"/>
      <w:r w:rsidRPr="003B1B1F">
        <w:rPr>
          <w:rFonts w:ascii="Times New Roman" w:hAnsi="Times New Roman"/>
          <w:sz w:val="22"/>
          <w:szCs w:val="22"/>
          <w:lang w:eastAsia="zh-CN"/>
        </w:rPr>
        <w:t>) and FG 2-28 (</w:t>
      </w:r>
      <w:proofErr w:type="spellStart"/>
      <w:r w:rsidRPr="003B1B1F">
        <w:rPr>
          <w:rFonts w:ascii="Times New Roman" w:hAnsi="Times New Roman"/>
          <w:sz w:val="22"/>
          <w:szCs w:val="22"/>
          <w:lang w:eastAsia="zh-CN"/>
        </w:rPr>
        <w:t>beamSwitchTiming</w:t>
      </w:r>
      <w:proofErr w:type="spellEnd"/>
      <w:r w:rsidRPr="003B1B1F">
        <w:rPr>
          <w:rFonts w:ascii="Times New Roman" w:hAnsi="Times New Roman"/>
          <w:sz w:val="22"/>
          <w:szCs w:val="22"/>
          <w:lang w:eastAsia="zh-CN"/>
        </w:rPr>
        <w:t>)</w:t>
      </w:r>
    </w:p>
    <w:p w14:paraId="7EEAFE71" w14:textId="6364FA1F" w:rsidR="00425B47" w:rsidRPr="00425B47" w:rsidRDefault="00425B47" w:rsidP="00425B4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w:t>
      </w:r>
      <w:r w:rsidRPr="00425B47">
        <w:rPr>
          <w:rFonts w:ascii="Times New Roman" w:hAnsi="Times New Roman"/>
          <w:sz w:val="22"/>
          <w:szCs w:val="22"/>
          <w:lang w:eastAsia="zh-CN"/>
        </w:rPr>
        <w:t>tudy the beam adjustment</w:t>
      </w:r>
      <w:r w:rsidR="00175AAE">
        <w:rPr>
          <w:rFonts w:ascii="Times New Roman" w:hAnsi="Times New Roman"/>
          <w:sz w:val="22"/>
          <w:szCs w:val="22"/>
          <w:lang w:eastAsia="zh-CN"/>
        </w:rPr>
        <w:t>/refinement</w:t>
      </w:r>
      <w:r w:rsidRPr="00425B47">
        <w:rPr>
          <w:rFonts w:ascii="Times New Roman" w:hAnsi="Times New Roman"/>
          <w:sz w:val="22"/>
          <w:szCs w:val="22"/>
          <w:lang w:eastAsia="zh-CN"/>
        </w:rPr>
        <w:t xml:space="preserve"> </w:t>
      </w:r>
      <w:r w:rsidR="00175AAE">
        <w:rPr>
          <w:rFonts w:ascii="Times New Roman" w:hAnsi="Times New Roman"/>
          <w:sz w:val="22"/>
          <w:szCs w:val="22"/>
          <w:lang w:eastAsia="zh-CN"/>
        </w:rPr>
        <w:t xml:space="preserve">mechanism, including </w:t>
      </w:r>
      <w:r w:rsidR="00D779C5">
        <w:rPr>
          <w:rFonts w:ascii="Times New Roman" w:hAnsi="Times New Roman"/>
          <w:sz w:val="22"/>
          <w:szCs w:val="22"/>
          <w:lang w:eastAsia="zh-CN"/>
        </w:rPr>
        <w:t xml:space="preserve">operations </w:t>
      </w:r>
      <w:r w:rsidR="00175AAE">
        <w:rPr>
          <w:rFonts w:ascii="Times New Roman" w:hAnsi="Times New Roman"/>
          <w:sz w:val="22"/>
          <w:szCs w:val="22"/>
          <w:lang w:eastAsia="zh-CN"/>
        </w:rPr>
        <w:t xml:space="preserve">during </w:t>
      </w:r>
      <w:r w:rsidRPr="00425B47">
        <w:rPr>
          <w:rFonts w:ascii="Times New Roman" w:hAnsi="Times New Roman"/>
          <w:sz w:val="22"/>
          <w:szCs w:val="22"/>
          <w:lang w:eastAsia="zh-CN"/>
        </w:rPr>
        <w:t>initial access</w:t>
      </w:r>
    </w:p>
    <w:p w14:paraId="28E20964" w14:textId="0271B5B4" w:rsidR="00395EB7" w:rsidRDefault="00395EB7" w:rsidP="00395EB7">
      <w:pPr>
        <w:pStyle w:val="BodyText"/>
        <w:numPr>
          <w:ilvl w:val="1"/>
          <w:numId w:val="6"/>
        </w:numPr>
        <w:spacing w:after="0"/>
        <w:rPr>
          <w:rFonts w:ascii="Times New Roman" w:hAnsi="Times New Roman"/>
          <w:sz w:val="22"/>
          <w:szCs w:val="22"/>
          <w:lang w:eastAsia="zh-CN"/>
        </w:rPr>
      </w:pPr>
      <w:r w:rsidRPr="00395EB7">
        <w:rPr>
          <w:rFonts w:ascii="Times New Roman" w:hAnsi="Times New Roman"/>
          <w:sz w:val="22"/>
          <w:szCs w:val="22"/>
          <w:lang w:eastAsia="zh-CN"/>
        </w:rPr>
        <w:t xml:space="preserve">Study of periodic RS (e.g., </w:t>
      </w:r>
      <w:r w:rsidR="003B1B1F">
        <w:rPr>
          <w:rFonts w:ascii="Times New Roman" w:hAnsi="Times New Roman"/>
          <w:sz w:val="22"/>
          <w:szCs w:val="22"/>
          <w:lang w:eastAsia="zh-CN"/>
        </w:rPr>
        <w:t>periodic CSI-RS</w:t>
      </w:r>
      <w:r w:rsidRPr="00395EB7">
        <w:rPr>
          <w:rFonts w:ascii="Times New Roman" w:hAnsi="Times New Roman"/>
          <w:sz w:val="22"/>
          <w:szCs w:val="22"/>
          <w:lang w:eastAsia="zh-CN"/>
        </w:rPr>
        <w:t xml:space="preserve">) enhancement in beam management to cope with LBT failure </w:t>
      </w:r>
    </w:p>
    <w:p w14:paraId="47B3CBB7" w14:textId="734E961F" w:rsidR="003A5F18" w:rsidRDefault="003A5F18" w:rsidP="003A5F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76DB03B4" w14:textId="499ABA83" w:rsidR="00531093" w:rsidRDefault="00531093">
      <w:pPr>
        <w:pStyle w:val="BodyText"/>
        <w:spacing w:after="0"/>
        <w:rPr>
          <w:rFonts w:ascii="Times New Roman" w:hAnsi="Times New Roman"/>
          <w:sz w:val="22"/>
          <w:szCs w:val="22"/>
          <w:lang w:eastAsia="zh-CN"/>
        </w:rPr>
      </w:pPr>
    </w:p>
    <w:p w14:paraId="4378C50C" w14:textId="77777777" w:rsidR="00641DB2" w:rsidRDefault="00641DB2" w:rsidP="00641DB2">
      <w:pPr>
        <w:pStyle w:val="BodyText"/>
        <w:spacing w:after="0"/>
        <w:rPr>
          <w:rFonts w:ascii="Times New Roman" w:hAnsi="Times New Roman"/>
          <w:sz w:val="22"/>
          <w:szCs w:val="22"/>
          <w:lang w:eastAsia="zh-CN"/>
        </w:rPr>
      </w:pPr>
    </w:p>
    <w:p w14:paraId="0B2C2751"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4100BC9C" w14:textId="77777777" w:rsidTr="00C53FA3">
        <w:tc>
          <w:tcPr>
            <w:tcW w:w="1885" w:type="dxa"/>
            <w:shd w:val="clear" w:color="auto" w:fill="F7CAAC" w:themeFill="accent2" w:themeFillTint="66"/>
          </w:tcPr>
          <w:p w14:paraId="37ED0C9E"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1C09DA19"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144DBB7C" w14:textId="77777777" w:rsidTr="00C53FA3">
        <w:tc>
          <w:tcPr>
            <w:tcW w:w="1885" w:type="dxa"/>
          </w:tcPr>
          <w:p w14:paraId="54508A1B" w14:textId="44093E51" w:rsidR="00641DB2" w:rsidRDefault="00D42832" w:rsidP="00C53FA3">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30CF1B0E" w14:textId="5F0F000A" w:rsidR="00641DB2" w:rsidRDefault="00D42832"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Moderator’s proposal</w:t>
            </w:r>
          </w:p>
        </w:tc>
      </w:tr>
      <w:tr w:rsidR="007506B4" w14:paraId="51E73BCA" w14:textId="77777777" w:rsidTr="00C53FA3">
        <w:tc>
          <w:tcPr>
            <w:tcW w:w="1885" w:type="dxa"/>
          </w:tcPr>
          <w:p w14:paraId="051E3DE5" w14:textId="285CE3FF"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0EA3689C" w14:textId="77777777" w:rsidR="007506B4" w:rsidRDefault="007506B4" w:rsidP="007506B4">
            <w:pPr>
              <w:pStyle w:val="BodyText"/>
              <w:numPr>
                <w:ilvl w:val="0"/>
                <w:numId w:val="39"/>
              </w:numPr>
              <w:spacing w:before="0" w:after="0" w:line="240" w:lineRule="auto"/>
              <w:rPr>
                <w:rFonts w:ascii="Times New Roman" w:hAnsi="Times New Roman"/>
                <w:szCs w:val="20"/>
                <w:lang w:eastAsia="zh-CN"/>
              </w:rPr>
            </w:pPr>
            <w:r>
              <w:rPr>
                <w:rFonts w:ascii="Times New Roman" w:hAnsi="Times New Roman"/>
                <w:szCs w:val="20"/>
                <w:lang w:eastAsia="zh-CN"/>
              </w:rPr>
              <w:t>It's not clear what, if anything, needs to be studied in the BFR mechanism</w:t>
            </w:r>
          </w:p>
          <w:p w14:paraId="2DF0DA47" w14:textId="77777777" w:rsidR="007506B4" w:rsidRDefault="007506B4" w:rsidP="007506B4">
            <w:pPr>
              <w:pStyle w:val="BodyText"/>
              <w:numPr>
                <w:ilvl w:val="0"/>
                <w:numId w:val="39"/>
              </w:numPr>
              <w:spacing w:before="0" w:after="0" w:line="240" w:lineRule="auto"/>
              <w:rPr>
                <w:rFonts w:ascii="Times New Roman" w:hAnsi="Times New Roman"/>
                <w:szCs w:val="20"/>
                <w:lang w:eastAsia="zh-CN"/>
              </w:rPr>
            </w:pPr>
            <w:r>
              <w:rPr>
                <w:rFonts w:ascii="Times New Roman" w:hAnsi="Times New Roman"/>
                <w:szCs w:val="20"/>
                <w:lang w:eastAsia="zh-CN"/>
              </w:rPr>
              <w:t>For the 2</w:t>
            </w:r>
            <w:r w:rsidRPr="007B4C70">
              <w:rPr>
                <w:rFonts w:ascii="Times New Roman" w:hAnsi="Times New Roman"/>
                <w:szCs w:val="20"/>
                <w:vertAlign w:val="superscript"/>
                <w:lang w:eastAsia="zh-CN"/>
              </w:rPr>
              <w:t>nd</w:t>
            </w:r>
            <w:r>
              <w:rPr>
                <w:rFonts w:ascii="Times New Roman" w:hAnsi="Times New Roman"/>
                <w:szCs w:val="20"/>
                <w:lang w:eastAsia="zh-CN"/>
              </w:rPr>
              <w:t xml:space="preserve"> bullet, it is sufficient to say "Study of UE capabilities on beam switch timing"</w:t>
            </w:r>
          </w:p>
          <w:p w14:paraId="0BF292B7" w14:textId="77777777" w:rsidR="007506B4" w:rsidRDefault="007506B4" w:rsidP="007506B4">
            <w:pPr>
              <w:pStyle w:val="BodyText"/>
              <w:numPr>
                <w:ilvl w:val="0"/>
                <w:numId w:val="39"/>
              </w:numPr>
              <w:spacing w:before="0" w:after="0" w:line="240" w:lineRule="auto"/>
              <w:rPr>
                <w:rFonts w:ascii="Times New Roman" w:hAnsi="Times New Roman"/>
                <w:szCs w:val="20"/>
                <w:lang w:eastAsia="zh-CN"/>
              </w:rPr>
            </w:pPr>
            <w:r>
              <w:rPr>
                <w:rFonts w:ascii="Times New Roman" w:hAnsi="Times New Roman"/>
                <w:szCs w:val="20"/>
                <w:lang w:eastAsia="zh-CN"/>
              </w:rPr>
              <w:t>It's not clear to us what "beam refinement" is done in initial access. This is typically done in connected mode.</w:t>
            </w:r>
          </w:p>
          <w:p w14:paraId="7439365B" w14:textId="417BACDD" w:rsidR="007506B4" w:rsidRDefault="007506B4" w:rsidP="007506B4">
            <w:pPr>
              <w:pStyle w:val="BodyText"/>
              <w:numPr>
                <w:ilvl w:val="0"/>
                <w:numId w:val="39"/>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Is the intention of the 4</w:t>
            </w:r>
            <w:r w:rsidRPr="007B4C70">
              <w:rPr>
                <w:rFonts w:ascii="Times New Roman" w:hAnsi="Times New Roman"/>
                <w:szCs w:val="20"/>
                <w:vertAlign w:val="superscript"/>
                <w:lang w:eastAsia="zh-CN"/>
              </w:rPr>
              <w:t>th</w:t>
            </w:r>
            <w:r>
              <w:rPr>
                <w:rFonts w:ascii="Times New Roman" w:hAnsi="Times New Roman"/>
                <w:szCs w:val="20"/>
                <w:lang w:eastAsia="zh-CN"/>
              </w:rPr>
              <w:t xml:space="preserve"> bullet to introduce a sliding window for TRS? This does not seem feasible given the Rel-16 discussions on validation of TRS in the first place.</w:t>
            </w:r>
          </w:p>
        </w:tc>
      </w:tr>
      <w:tr w:rsidR="007506B4" w14:paraId="74B0CEE3" w14:textId="77777777" w:rsidTr="00C53FA3">
        <w:tc>
          <w:tcPr>
            <w:tcW w:w="1885" w:type="dxa"/>
          </w:tcPr>
          <w:p w14:paraId="2EEDA29B" w14:textId="5AAEDC65" w:rsidR="007506B4" w:rsidRDefault="00672494" w:rsidP="007506B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MediaTek</w:t>
            </w:r>
            <w:proofErr w:type="spellEnd"/>
          </w:p>
        </w:tc>
        <w:tc>
          <w:tcPr>
            <w:tcW w:w="8077" w:type="dxa"/>
          </w:tcPr>
          <w:p w14:paraId="6D83CF33" w14:textId="4B53292A" w:rsidR="007506B4" w:rsidRPr="00672494" w:rsidRDefault="00672494" w:rsidP="00672494">
            <w:pPr>
              <w:rPr>
                <w:color w:val="1F497D"/>
                <w:lang w:eastAsia="zh-TW"/>
              </w:rPr>
            </w:pPr>
            <w:r w:rsidRPr="00672494">
              <w:t>We agree with the moderator’s proposal. In addition, we believe the coverage issue of CSI-RS and SRS for beam management should be addressed as suggested by [20]. For larger sub-carrier spacing such as 960 kHz, the symbol duration is only one 8</w:t>
            </w:r>
            <w:r w:rsidRPr="00672494">
              <w:rPr>
                <w:vertAlign w:val="superscript"/>
              </w:rPr>
              <w:t>th</w:t>
            </w:r>
            <w:r w:rsidRPr="00672494">
              <w:t xml:space="preserve"> of that of the 120 kHz sub-carrier spacing, or equivalently 9 dB lower in energy. This issue is not captured in 3.17.2 and therefore should be captured here in beam management aspects.</w:t>
            </w:r>
          </w:p>
        </w:tc>
      </w:tr>
    </w:tbl>
    <w:p w14:paraId="3DFDC1F1" w14:textId="77777777" w:rsidR="00641DB2" w:rsidRDefault="00641DB2" w:rsidP="00641DB2">
      <w:pPr>
        <w:pStyle w:val="BodyText"/>
        <w:spacing w:after="0"/>
        <w:rPr>
          <w:rFonts w:ascii="Times New Roman" w:hAnsi="Times New Roman"/>
          <w:sz w:val="22"/>
          <w:szCs w:val="22"/>
          <w:lang w:eastAsia="zh-CN"/>
        </w:rPr>
      </w:pPr>
    </w:p>
    <w:p w14:paraId="59738344" w14:textId="77777777" w:rsidR="00425B47" w:rsidRDefault="00425B47">
      <w:pPr>
        <w:pStyle w:val="BodyText"/>
        <w:spacing w:after="0"/>
        <w:rPr>
          <w:rFonts w:ascii="Times New Roman" w:hAnsi="Times New Roman"/>
          <w:sz w:val="22"/>
          <w:szCs w:val="22"/>
          <w:lang w:eastAsia="zh-CN"/>
        </w:rPr>
      </w:pPr>
    </w:p>
    <w:p w14:paraId="4B2A0EB8" w14:textId="77777777" w:rsidR="00531093" w:rsidRDefault="0094134C">
      <w:pPr>
        <w:pStyle w:val="Heading2"/>
        <w:rPr>
          <w:lang w:eastAsia="zh-CN"/>
        </w:rPr>
      </w:pPr>
      <w:r>
        <w:rPr>
          <w:lang w:eastAsia="zh-CN"/>
        </w:rPr>
        <w:t>3.17 Other Issues/Aspects</w:t>
      </w:r>
    </w:p>
    <w:p w14:paraId="27838C47"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pool of issues that was mentioned by few companies. It should be noted that issues categorized under this section does not imply the issue is less important or otherwise. The issues were categorized under this section because each issue was discussed by only few companies.</w:t>
      </w:r>
    </w:p>
    <w:p w14:paraId="7CA934B0" w14:textId="77777777" w:rsidR="00531093" w:rsidRDefault="00531093">
      <w:pPr>
        <w:pStyle w:val="BodyText"/>
        <w:spacing w:after="0"/>
        <w:rPr>
          <w:rFonts w:ascii="Times New Roman" w:hAnsi="Times New Roman"/>
          <w:sz w:val="22"/>
          <w:szCs w:val="22"/>
          <w:lang w:eastAsia="zh-CN"/>
        </w:rPr>
      </w:pPr>
    </w:p>
    <w:p w14:paraId="02574D49" w14:textId="77777777" w:rsidR="00531093" w:rsidRDefault="0094134C">
      <w:pPr>
        <w:pStyle w:val="Heading3"/>
        <w:rPr>
          <w:lang w:eastAsia="zh-CN"/>
        </w:rPr>
      </w:pPr>
      <w:r>
        <w:rPr>
          <w:lang w:eastAsia="zh-CN"/>
        </w:rPr>
        <w:t>3.17.1 TDD Transition Time</w:t>
      </w:r>
    </w:p>
    <w:p w14:paraId="6A3C9B0B" w14:textId="77777777" w:rsidR="00531093" w:rsidRDefault="0094134C">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From [3]:</w:t>
      </w:r>
    </w:p>
    <w:p w14:paraId="3214F7AD" w14:textId="77777777" w:rsidR="00531093" w:rsidRDefault="0094134C">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A larger fraction of a slot is used for switching between Tx and Rx with higher numerology, which is 7µs.</w:t>
      </w:r>
    </w:p>
    <w:p w14:paraId="696E69EF" w14:textId="77777777" w:rsidR="00531093" w:rsidRDefault="0094134C">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For 240 kHz SCS, 2 symbols would be needed for transition, 4 symbols are needed for 480 kHz SCS, and 7 symbols are needed for 960 kHz SCS. This additional overhead should be accounted.</w:t>
      </w:r>
    </w:p>
    <w:p w14:paraId="4BE2D79B" w14:textId="77777777" w:rsidR="00531093" w:rsidRDefault="00531093">
      <w:pPr>
        <w:pStyle w:val="BodyText"/>
        <w:spacing w:after="0"/>
        <w:rPr>
          <w:rFonts w:ascii="Times New Roman" w:hAnsi="Times New Roman"/>
          <w:sz w:val="22"/>
          <w:szCs w:val="22"/>
          <w:lang w:eastAsia="zh-CN"/>
        </w:rPr>
      </w:pPr>
    </w:p>
    <w:p w14:paraId="587630B8" w14:textId="77777777" w:rsidR="00531093" w:rsidRDefault="0094134C">
      <w:pPr>
        <w:pStyle w:val="Heading3"/>
        <w:rPr>
          <w:lang w:eastAsia="zh-CN"/>
        </w:rPr>
      </w:pPr>
      <w:r>
        <w:rPr>
          <w:lang w:eastAsia="zh-CN"/>
        </w:rPr>
        <w:t>3.17.2 Cell Coverage</w:t>
      </w:r>
    </w:p>
    <w:p w14:paraId="4937F3C3"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val="en-GB" w:eastAsia="zh-CN"/>
        </w:rPr>
        <w:t>From</w:t>
      </w:r>
      <w:r>
        <w:rPr>
          <w:rFonts w:ascii="Times New Roman" w:hAnsi="Times New Roman"/>
          <w:sz w:val="22"/>
          <w:szCs w:val="22"/>
          <w:lang w:eastAsia="zh-CN"/>
        </w:rPr>
        <w:t xml:space="preserve"> [2]:</w:t>
      </w:r>
    </w:p>
    <w:p w14:paraId="028F4F6B"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60 kHz  SCS (support up to 2500m), 120 kHz SCS (support up to 1250m), </w:t>
      </w:r>
      <w:r>
        <w:rPr>
          <w:rFonts w:ascii="Times New Roman" w:hAnsi="Times New Roman"/>
          <w:sz w:val="22"/>
          <w:szCs w:val="22"/>
          <w:lang w:eastAsia="zh-CN"/>
        </w:rPr>
        <w:tab/>
        <w:t>240 kHz SCS (support up to 625m), 480 kHz   SCS</w:t>
      </w:r>
      <w:r>
        <w:rPr>
          <w:rFonts w:ascii="Times New Roman" w:hAnsi="Times New Roman"/>
          <w:sz w:val="22"/>
          <w:szCs w:val="22"/>
          <w:lang w:eastAsia="zh-CN"/>
        </w:rPr>
        <w:tab/>
        <w:t>(support up to 313m), 960 kHz  SCS (support up to 156m)</w:t>
      </w:r>
    </w:p>
    <w:p w14:paraId="4EE66B9A"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60 kHz SCS can support a coverage close to the maximum expected coverage for the backhauling use cases while increasing the SCS of preamble will reduce the coverage and the maximum cell radius.</w:t>
      </w:r>
    </w:p>
    <w:p w14:paraId="78BAC178"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[4]:</w:t>
      </w:r>
    </w:p>
    <w:p w14:paraId="2F9D1739"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Coverage enhancement mechanism should be studied for PDCCH design especially for high SCS.</w:t>
      </w:r>
    </w:p>
    <w:p w14:paraId="3890BEA6"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[29]:</w:t>
      </w:r>
    </w:p>
    <w:p w14:paraId="23EEB116"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Support improved PDCCH coverage for the cases of high SCS</w:t>
      </w:r>
    </w:p>
    <w:p w14:paraId="170C571C"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Consider coverage enhancements for channels and signals with higher SCS.</w:t>
      </w:r>
    </w:p>
    <w:p w14:paraId="4F7696E7" w14:textId="77777777" w:rsidR="00531093" w:rsidRDefault="00531093">
      <w:pPr>
        <w:pStyle w:val="BodyText"/>
        <w:spacing w:after="0"/>
        <w:rPr>
          <w:rFonts w:ascii="Times New Roman" w:hAnsi="Times New Roman"/>
          <w:sz w:val="22"/>
          <w:szCs w:val="22"/>
          <w:lang w:eastAsia="zh-CN"/>
        </w:rPr>
      </w:pPr>
    </w:p>
    <w:p w14:paraId="1387EB92" w14:textId="77777777" w:rsidR="00531093" w:rsidRDefault="0094134C">
      <w:pPr>
        <w:pStyle w:val="Heading3"/>
        <w:rPr>
          <w:lang w:eastAsia="zh-CN"/>
        </w:rPr>
      </w:pPr>
      <w:r>
        <w:rPr>
          <w:lang w:eastAsia="zh-CN"/>
        </w:rPr>
        <w:t>3.17.3 Transmission Rank</w:t>
      </w:r>
    </w:p>
    <w:p w14:paraId="6064F6BC" w14:textId="77777777" w:rsidR="00531093" w:rsidRDefault="00531093">
      <w:pPr>
        <w:pStyle w:val="BodyText"/>
        <w:spacing w:after="0"/>
        <w:rPr>
          <w:rFonts w:ascii="Times New Roman" w:hAnsi="Times New Roman"/>
          <w:sz w:val="22"/>
          <w:szCs w:val="22"/>
          <w:lang w:eastAsia="zh-CN"/>
        </w:rPr>
      </w:pPr>
    </w:p>
    <w:p w14:paraId="1C5A7B11" w14:textId="77777777" w:rsidR="00531093" w:rsidRDefault="0094134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562FFCD0" w14:textId="77777777" w:rsidR="00531093" w:rsidRDefault="0094134C">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Consider supporting rank-2 SU-MIMO for DFT-s-OFDM.</w:t>
      </w:r>
    </w:p>
    <w:p w14:paraId="0A0295E7" w14:textId="77777777" w:rsidR="00531093" w:rsidRDefault="00531093">
      <w:pPr>
        <w:pStyle w:val="BodyText"/>
        <w:spacing w:after="0"/>
        <w:rPr>
          <w:rFonts w:ascii="Times New Roman" w:hAnsi="Times New Roman"/>
          <w:sz w:val="22"/>
          <w:szCs w:val="22"/>
          <w:lang w:eastAsia="zh-CN"/>
        </w:rPr>
      </w:pPr>
    </w:p>
    <w:p w14:paraId="203D6655" w14:textId="77777777" w:rsidR="00531093" w:rsidRDefault="00531093">
      <w:pPr>
        <w:pStyle w:val="BodyText"/>
        <w:spacing w:after="0"/>
        <w:rPr>
          <w:rFonts w:ascii="Times New Roman" w:hAnsi="Times New Roman"/>
          <w:sz w:val="22"/>
          <w:szCs w:val="22"/>
          <w:lang w:eastAsia="zh-CN"/>
        </w:rPr>
      </w:pPr>
    </w:p>
    <w:p w14:paraId="6E8B932F" w14:textId="77777777" w:rsidR="00531093" w:rsidRDefault="0094134C">
      <w:pPr>
        <w:pStyle w:val="Heading3"/>
        <w:rPr>
          <w:lang w:eastAsia="zh-CN"/>
        </w:rPr>
      </w:pPr>
      <w:r>
        <w:rPr>
          <w:lang w:eastAsia="zh-CN"/>
        </w:rPr>
        <w:lastRenderedPageBreak/>
        <w:t>3.17.4 Channelization</w:t>
      </w:r>
    </w:p>
    <w:p w14:paraId="7B9A56C6" w14:textId="77777777" w:rsidR="00531093" w:rsidRDefault="0094134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From [7]: </w:t>
      </w:r>
    </w:p>
    <w:p w14:paraId="6AFFEEED" w14:textId="77777777" w:rsidR="00531093" w:rsidRDefault="0094134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When determining supported bandwidths for NR above 52.6 GHz, RAN1 should take co-existence of IEEE 802.11ad/ay into account at least in unlicensed band. </w:t>
      </w:r>
    </w:p>
    <w:p w14:paraId="777DE3D2" w14:textId="77777777" w:rsidR="00531093" w:rsidRDefault="0094134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In licensed frequency band or in a controlled environment, it can be designed in a unified way with unlicensed band or independently. </w:t>
      </w:r>
    </w:p>
    <w:p w14:paraId="3399D485" w14:textId="77777777" w:rsidR="00531093" w:rsidRDefault="0094134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400 MHz (and/or its integral multiple e.g. 800/1600 MHz) and 2.16 GHz can be served as candidates of supported bandwidths for Rel-17 NR above 52.6 GHz.</w:t>
      </w:r>
    </w:p>
    <w:p w14:paraId="2F7AB514" w14:textId="77777777" w:rsidR="00531093" w:rsidRDefault="0094134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1181940A" w14:textId="77777777" w:rsidR="00531093" w:rsidRDefault="0094134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Support operation with CBW=2.16 GHz</w:t>
      </w:r>
    </w:p>
    <w:p w14:paraId="3318F9F5" w14:textId="77777777" w:rsidR="00531093" w:rsidRDefault="00531093">
      <w:pPr>
        <w:pStyle w:val="BodyText"/>
        <w:spacing w:after="0"/>
        <w:rPr>
          <w:rFonts w:ascii="Times New Roman" w:hAnsi="Times New Roman"/>
          <w:sz w:val="22"/>
          <w:szCs w:val="22"/>
          <w:lang w:eastAsia="zh-CN"/>
        </w:rPr>
      </w:pPr>
    </w:p>
    <w:p w14:paraId="6039F9ED" w14:textId="77777777" w:rsidR="00531093" w:rsidRDefault="0094134C">
      <w:pPr>
        <w:pStyle w:val="Heading3"/>
        <w:rPr>
          <w:lang w:eastAsia="zh-CN"/>
        </w:rPr>
      </w:pPr>
      <w:r>
        <w:rPr>
          <w:lang w:eastAsia="zh-CN"/>
        </w:rPr>
        <w:t>3.17.5 MAC Buffering</w:t>
      </w:r>
    </w:p>
    <w:p w14:paraId="2B35F5B4" w14:textId="77777777" w:rsidR="00531093" w:rsidRDefault="0094134C">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From [15]:</w:t>
      </w:r>
    </w:p>
    <w:p w14:paraId="501FD6DA" w14:textId="77777777" w:rsidR="00531093" w:rsidRDefault="0094134C">
      <w:pPr>
        <w:pStyle w:val="BodyText"/>
        <w:numPr>
          <w:ilvl w:val="1"/>
          <w:numId w:val="25"/>
        </w:numPr>
        <w:spacing w:after="0"/>
        <w:rPr>
          <w:rFonts w:ascii="Times New Roman" w:hAnsi="Times New Roman"/>
          <w:sz w:val="22"/>
          <w:szCs w:val="22"/>
          <w:lang w:eastAsia="zh-CN"/>
        </w:rPr>
      </w:pPr>
      <w:r>
        <w:rPr>
          <w:rFonts w:ascii="Times New Roman" w:hAnsi="Times New Roman"/>
          <w:sz w:val="22"/>
          <w:szCs w:val="22"/>
          <w:lang w:eastAsia="zh-CN"/>
        </w:rPr>
        <w:t>Very larger sub-carrier spacing will induce excessive MAC buffering requirements and causes higher UE implementation costs.</w:t>
      </w:r>
    </w:p>
    <w:p w14:paraId="70824894" w14:textId="77777777" w:rsidR="00531093" w:rsidRDefault="00531093">
      <w:pPr>
        <w:pStyle w:val="BodyText"/>
        <w:spacing w:after="0"/>
        <w:rPr>
          <w:rFonts w:ascii="Times New Roman" w:hAnsi="Times New Roman"/>
          <w:sz w:val="22"/>
          <w:szCs w:val="22"/>
          <w:lang w:eastAsia="zh-CN"/>
        </w:rPr>
      </w:pPr>
    </w:p>
    <w:p w14:paraId="5127385F" w14:textId="77777777" w:rsidR="00531093" w:rsidRDefault="0094134C">
      <w:pPr>
        <w:pStyle w:val="Heading3"/>
        <w:rPr>
          <w:lang w:eastAsia="zh-CN"/>
        </w:rPr>
      </w:pPr>
      <w:r>
        <w:rPr>
          <w:lang w:eastAsia="zh-CN"/>
        </w:rPr>
        <w:t>3.17.6 HARQ Processes</w:t>
      </w:r>
    </w:p>
    <w:p w14:paraId="68AA6FD9" w14:textId="77777777" w:rsidR="00531093" w:rsidRDefault="0094134C">
      <w:pPr>
        <w:pStyle w:val="BodyText"/>
        <w:numPr>
          <w:ilvl w:val="0"/>
          <w:numId w:val="25"/>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[15]: </w:t>
      </w:r>
    </w:p>
    <w:p w14:paraId="6D91C1C7" w14:textId="77777777" w:rsidR="00531093" w:rsidRDefault="0094134C">
      <w:pPr>
        <w:pStyle w:val="BodyText"/>
        <w:numPr>
          <w:ilvl w:val="1"/>
          <w:numId w:val="25"/>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Because of larger processing latencies, the numbers of DL and UL HARQ processes may need to be increased. </w:t>
      </w:r>
    </w:p>
    <w:p w14:paraId="0BC3E95B" w14:textId="77777777" w:rsidR="00531093" w:rsidRDefault="0094134C">
      <w:pPr>
        <w:pStyle w:val="BodyText"/>
        <w:numPr>
          <w:ilvl w:val="1"/>
          <w:numId w:val="25"/>
        </w:numPr>
        <w:spacing w:after="0"/>
        <w:rPr>
          <w:rFonts w:ascii="Times New Roman" w:hAnsi="Times New Roman"/>
          <w:sz w:val="22"/>
          <w:szCs w:val="22"/>
          <w:lang w:val="en-GB" w:eastAsia="zh-CN"/>
        </w:rPr>
      </w:pPr>
      <w:r>
        <w:rPr>
          <w:rFonts w:ascii="Times New Roman" w:hAnsi="Times New Roman"/>
          <w:sz w:val="22"/>
          <w:szCs w:val="22"/>
          <w:lang w:val="en-GB" w:eastAsia="zh-CN"/>
        </w:rPr>
        <w:t>Otherwise, physical layer specification and implementation changes compared to Rel-15 may be needed to sustain high data throughput.</w:t>
      </w:r>
    </w:p>
    <w:p w14:paraId="75DBF77C" w14:textId="77777777" w:rsidR="00531093" w:rsidRDefault="0094134C">
      <w:pPr>
        <w:pStyle w:val="BodyText"/>
        <w:numPr>
          <w:ilvl w:val="0"/>
          <w:numId w:val="25"/>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[22]: </w:t>
      </w:r>
    </w:p>
    <w:p w14:paraId="12B24F6E" w14:textId="77777777" w:rsidR="00531093" w:rsidRDefault="0094134C">
      <w:pPr>
        <w:pStyle w:val="BodyText"/>
        <w:numPr>
          <w:ilvl w:val="1"/>
          <w:numId w:val="25"/>
        </w:numPr>
        <w:spacing w:after="0"/>
        <w:rPr>
          <w:rFonts w:ascii="Times New Roman" w:hAnsi="Times New Roman"/>
          <w:sz w:val="22"/>
          <w:szCs w:val="22"/>
          <w:lang w:val="en-GB" w:eastAsia="zh-CN"/>
        </w:rPr>
      </w:pPr>
      <w:r>
        <w:rPr>
          <w:rFonts w:ascii="Times New Roman" w:hAnsi="Times New Roman"/>
          <w:sz w:val="22"/>
          <w:szCs w:val="22"/>
          <w:lang w:val="en-GB" w:eastAsia="zh-CN"/>
        </w:rPr>
        <w:t>RAN1 to modify the design of the HARQ feedback mechanism to accommodate timeline changes from the increased number of slots due to a possible increase in the SCS.</w:t>
      </w:r>
    </w:p>
    <w:p w14:paraId="5D9DDA58" w14:textId="77777777" w:rsidR="00531093" w:rsidRDefault="00531093">
      <w:pPr>
        <w:pStyle w:val="BodyText"/>
        <w:spacing w:after="0"/>
        <w:rPr>
          <w:rFonts w:ascii="Times New Roman" w:hAnsi="Times New Roman"/>
          <w:sz w:val="22"/>
          <w:szCs w:val="22"/>
          <w:lang w:eastAsia="zh-CN"/>
        </w:rPr>
      </w:pPr>
    </w:p>
    <w:p w14:paraId="0BCE4254" w14:textId="77777777" w:rsidR="00531093" w:rsidRDefault="00531093">
      <w:pPr>
        <w:pStyle w:val="BodyText"/>
        <w:spacing w:after="0"/>
        <w:rPr>
          <w:rFonts w:ascii="Times New Roman" w:hAnsi="Times New Roman"/>
          <w:sz w:val="22"/>
          <w:szCs w:val="22"/>
          <w:lang w:eastAsia="zh-CN"/>
        </w:rPr>
      </w:pPr>
    </w:p>
    <w:p w14:paraId="02D35AA0" w14:textId="77777777" w:rsidR="00531093" w:rsidRDefault="0094134C">
      <w:pPr>
        <w:pStyle w:val="Heading3"/>
        <w:rPr>
          <w:lang w:eastAsia="zh-CN"/>
        </w:rPr>
      </w:pPr>
      <w:r>
        <w:rPr>
          <w:lang w:eastAsia="zh-CN"/>
        </w:rPr>
        <w:t>3.17.7 Additional RF Impairments</w:t>
      </w:r>
    </w:p>
    <w:p w14:paraId="014851E5" w14:textId="77777777" w:rsidR="00531093" w:rsidRDefault="0094134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From [4]:</w:t>
      </w:r>
    </w:p>
    <w:p w14:paraId="4E7A6049" w14:textId="77777777" w:rsidR="00531093" w:rsidRDefault="0094134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Perform modeling of I/Q imbalance in link level evaluation with reasonable sideband suppression value, and study potential enhancement if problem is identified.</w:t>
      </w:r>
    </w:p>
    <w:p w14:paraId="47CCB3CB" w14:textId="77777777" w:rsidR="00531093" w:rsidRDefault="0094134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Perform PAPR evaluation for different channels/signals, and study potential PAPR reduction technique if problem is identified.</w:t>
      </w:r>
    </w:p>
    <w:p w14:paraId="131A5355" w14:textId="77777777" w:rsidR="00531093" w:rsidRDefault="00531093">
      <w:pPr>
        <w:pStyle w:val="BodyText"/>
        <w:spacing w:after="0"/>
        <w:rPr>
          <w:rFonts w:ascii="Times New Roman" w:hAnsi="Times New Roman"/>
          <w:sz w:val="22"/>
          <w:szCs w:val="22"/>
          <w:lang w:eastAsia="zh-CN"/>
        </w:rPr>
      </w:pPr>
    </w:p>
    <w:p w14:paraId="73FB9C86" w14:textId="77777777" w:rsidR="00531093" w:rsidRDefault="00531093">
      <w:pPr>
        <w:pStyle w:val="BodyText"/>
        <w:spacing w:after="0"/>
        <w:rPr>
          <w:rFonts w:ascii="Times New Roman" w:hAnsi="Times New Roman"/>
          <w:sz w:val="22"/>
          <w:szCs w:val="22"/>
          <w:lang w:eastAsia="zh-CN"/>
        </w:rPr>
      </w:pPr>
    </w:p>
    <w:p w14:paraId="16B0A6CF" w14:textId="77777777" w:rsidR="00531093" w:rsidRDefault="0094134C">
      <w:pPr>
        <w:pStyle w:val="Heading3"/>
        <w:rPr>
          <w:lang w:eastAsia="zh-CN"/>
        </w:rPr>
      </w:pPr>
      <w:r>
        <w:rPr>
          <w:lang w:eastAsia="zh-CN"/>
        </w:rPr>
        <w:t>3.17.8 Discussion</w:t>
      </w:r>
    </w:p>
    <w:p w14:paraId="11FC1CDB"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For issues that were provided by few companies, moderator has put all of them to the other issues and aspects. Please note, this does not mean these issues are less important. Moderator has try to summarize all the mentioned aspects below.</w:t>
      </w:r>
    </w:p>
    <w:p w14:paraId="0FEBC63E" w14:textId="77777777" w:rsidR="00531093" w:rsidRDefault="00531093">
      <w:pPr>
        <w:pStyle w:val="BodyText"/>
        <w:spacing w:after="0"/>
        <w:rPr>
          <w:rFonts w:ascii="Times New Roman" w:hAnsi="Times New Roman"/>
          <w:sz w:val="22"/>
          <w:szCs w:val="22"/>
          <w:lang w:eastAsia="zh-CN"/>
        </w:rPr>
      </w:pPr>
    </w:p>
    <w:p w14:paraId="6320F357" w14:textId="77777777" w:rsidR="00531093" w:rsidRDefault="0094134C">
      <w:pPr>
        <w:pStyle w:val="BodyText"/>
        <w:spacing w:after="0"/>
        <w:rPr>
          <w:rFonts w:ascii="Times New Roman" w:hAnsi="Times New Roman"/>
          <w:sz w:val="22"/>
          <w:szCs w:val="22"/>
          <w:lang w:eastAsia="zh-CN"/>
        </w:rPr>
      </w:pPr>
      <w:r w:rsidRPr="00EE0137">
        <w:rPr>
          <w:rFonts w:ascii="Times New Roman" w:hAnsi="Times New Roman"/>
          <w:sz w:val="22"/>
          <w:szCs w:val="22"/>
          <w:lang w:eastAsia="zh-CN"/>
        </w:rPr>
        <w:t>Please comment further on the following:</w:t>
      </w:r>
    </w:p>
    <w:p w14:paraId="02244101"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the study of the following aspects</w:t>
      </w:r>
    </w:p>
    <w:p w14:paraId="43DE6229"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45688B79"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p>
    <w:p w14:paraId="56BB83DC"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72BE8621"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w:t>
      </w:r>
    </w:p>
    <w:p w14:paraId="122C9FD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Channelization and impact from potential alignment or misalignment with 11ad channels</w:t>
      </w:r>
    </w:p>
    <w:p w14:paraId="54FBEA45"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5F572EA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2EA4E753" w14:textId="77777777" w:rsidR="00531093" w:rsidRDefault="00531093">
      <w:pPr>
        <w:pStyle w:val="BodyText"/>
        <w:spacing w:after="0"/>
        <w:rPr>
          <w:rFonts w:ascii="Times New Roman" w:hAnsi="Times New Roman"/>
          <w:sz w:val="22"/>
          <w:szCs w:val="22"/>
          <w:lang w:eastAsia="zh-CN"/>
        </w:rPr>
      </w:pPr>
    </w:p>
    <w:p w14:paraId="074B3944"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mentioned study aspects, please provide comments. Also, if there are (sub-)bullet that is missing or needs correction, please comment as well.</w:t>
      </w:r>
    </w:p>
    <w:p w14:paraId="6BE09E92"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3FA277D7" w14:textId="77777777">
        <w:tc>
          <w:tcPr>
            <w:tcW w:w="1885" w:type="dxa"/>
            <w:shd w:val="clear" w:color="auto" w:fill="E2EFD9" w:themeFill="accent6" w:themeFillTint="33"/>
          </w:tcPr>
          <w:p w14:paraId="23304213"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0D639046"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24D71875" w14:textId="77777777">
        <w:tc>
          <w:tcPr>
            <w:tcW w:w="1885" w:type="dxa"/>
          </w:tcPr>
          <w:p w14:paraId="56DC459A"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5B66FE42" w14:textId="77777777" w:rsidR="00531093" w:rsidRDefault="0094134C">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Channelization/sub-channelization and impact from potential alignment or misalignment with 11ad channels</w:t>
            </w:r>
          </w:p>
          <w:p w14:paraId="19351799" w14:textId="77777777" w:rsidR="00531093" w:rsidRDefault="00531093">
            <w:pPr>
              <w:pStyle w:val="BodyText"/>
              <w:spacing w:before="0" w:after="0" w:line="240" w:lineRule="auto"/>
              <w:rPr>
                <w:rFonts w:ascii="Times New Roman" w:hAnsi="Times New Roman"/>
                <w:szCs w:val="20"/>
                <w:lang w:eastAsia="zh-CN"/>
              </w:rPr>
            </w:pPr>
          </w:p>
        </w:tc>
      </w:tr>
      <w:tr w:rsidR="00531093" w14:paraId="59A39CBE" w14:textId="77777777">
        <w:tc>
          <w:tcPr>
            <w:tcW w:w="1885" w:type="dxa"/>
          </w:tcPr>
          <w:p w14:paraId="6AD20C1B"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17274C37"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11215054" w14:textId="77777777">
        <w:tc>
          <w:tcPr>
            <w:tcW w:w="1885" w:type="dxa"/>
          </w:tcPr>
          <w:p w14:paraId="74C0F8CA"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NTT DOCOMO </w:t>
            </w:r>
          </w:p>
        </w:tc>
        <w:tc>
          <w:tcPr>
            <w:tcW w:w="8077" w:type="dxa"/>
          </w:tcPr>
          <w:p w14:paraId="2A15606F"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531093" w14:paraId="58619469" w14:textId="77777777">
        <w:tc>
          <w:tcPr>
            <w:tcW w:w="1885" w:type="dxa"/>
          </w:tcPr>
          <w:p w14:paraId="46135D5D" w14:textId="77777777" w:rsidR="00531093" w:rsidRDefault="0094134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6FF1911F" w14:textId="77777777" w:rsidR="00531093" w:rsidRDefault="0094134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Agree with minor modification:</w:t>
            </w:r>
          </w:p>
          <w:p w14:paraId="21595863"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r>
              <w:rPr>
                <w:rFonts w:ascii="Times New Roman" w:hAnsi="Times New Roman" w:hint="eastAsia"/>
                <w:sz w:val="22"/>
                <w:szCs w:val="22"/>
                <w:lang w:eastAsia="zh-CN"/>
              </w:rPr>
              <w:t xml:space="preserve"> and </w:t>
            </w:r>
            <w:r>
              <w:rPr>
                <w:rFonts w:ascii="Times New Roman" w:hAnsi="Times New Roman" w:hint="eastAsia"/>
                <w:color w:val="FF0000"/>
                <w:sz w:val="22"/>
                <w:szCs w:val="22"/>
                <w:lang w:eastAsia="zh-CN"/>
              </w:rPr>
              <w:t>SSB (if larger SCS is supported)</w:t>
            </w:r>
          </w:p>
          <w:p w14:paraId="7BA086D5" w14:textId="77777777" w:rsidR="00531093" w:rsidRDefault="00531093">
            <w:pPr>
              <w:pStyle w:val="BodyText"/>
              <w:spacing w:before="0" w:after="0" w:line="240" w:lineRule="auto"/>
              <w:rPr>
                <w:rFonts w:ascii="Times New Roman" w:eastAsia="MS Mincho" w:hAnsi="Times New Roman"/>
                <w:szCs w:val="20"/>
                <w:lang w:eastAsia="ja-JP"/>
              </w:rPr>
            </w:pPr>
          </w:p>
        </w:tc>
      </w:tr>
      <w:tr w:rsidR="00B23FBD" w14:paraId="2F3A5177" w14:textId="77777777">
        <w:tc>
          <w:tcPr>
            <w:tcW w:w="1885" w:type="dxa"/>
          </w:tcPr>
          <w:p w14:paraId="5855CE99" w14:textId="427AE439" w:rsidR="00B23FBD" w:rsidRDefault="00B23FBD" w:rsidP="00B23FB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6EE3AB94" w14:textId="7F924954" w:rsidR="00B23FBD" w:rsidRDefault="00B23FBD" w:rsidP="00B23FBD">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667E82" w:rsidRPr="00841C09" w14:paraId="1F03412C" w14:textId="77777777" w:rsidTr="00667E82">
        <w:tc>
          <w:tcPr>
            <w:tcW w:w="1885" w:type="dxa"/>
          </w:tcPr>
          <w:p w14:paraId="379E87C2" w14:textId="39F8EAC5"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57CAED6D"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Support Moderator’s proposal.</w:t>
            </w:r>
          </w:p>
        </w:tc>
      </w:tr>
      <w:tr w:rsidR="00C805A9" w:rsidRPr="00841C09" w14:paraId="0C07F1EE" w14:textId="77777777" w:rsidTr="00667E82">
        <w:tc>
          <w:tcPr>
            <w:tcW w:w="1885" w:type="dxa"/>
          </w:tcPr>
          <w:p w14:paraId="1AD2EE27" w14:textId="17BB363E"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906FC40" w14:textId="199357C0"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EB4BE4" w:rsidRPr="00841C09" w14:paraId="0ADFB513" w14:textId="77777777" w:rsidTr="00667E82">
        <w:tc>
          <w:tcPr>
            <w:tcW w:w="1885" w:type="dxa"/>
          </w:tcPr>
          <w:p w14:paraId="743E3462" w14:textId="50E8FB7A" w:rsidR="00EB4BE4" w:rsidRDefault="00EB4BE4" w:rsidP="001E686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116C82B9" w14:textId="05738314" w:rsidR="00EB4BE4" w:rsidRDefault="00EB4BE4"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6D4E73" w:rsidRPr="00841C09" w14:paraId="43897555" w14:textId="77777777" w:rsidTr="00667E82">
        <w:tc>
          <w:tcPr>
            <w:tcW w:w="1885" w:type="dxa"/>
          </w:tcPr>
          <w:p w14:paraId="34E8F27F" w14:textId="0A0C01CA" w:rsidR="006D4E73" w:rsidRDefault="006D4E73" w:rsidP="001E686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67ABC3F5" w14:textId="55542237" w:rsidR="006D4E73" w:rsidRDefault="006D4E73" w:rsidP="00CD1CD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Capturing a list of study points </w:t>
            </w:r>
            <w:r w:rsidR="00CD1CD0">
              <w:rPr>
                <w:rFonts w:ascii="Times New Roman" w:hAnsi="Times New Roman"/>
                <w:szCs w:val="20"/>
                <w:lang w:eastAsia="zh-CN"/>
              </w:rPr>
              <w:t xml:space="preserve">in the FL summary </w:t>
            </w:r>
            <w:r>
              <w:rPr>
                <w:rFonts w:ascii="Times New Roman" w:hAnsi="Times New Roman" w:hint="eastAsia"/>
                <w:szCs w:val="20"/>
                <w:lang w:eastAsia="zh-CN"/>
              </w:rPr>
              <w:t xml:space="preserve">for guiding the discussion in the study phase is fine, but this should not imply that these considerations are essential for the extension of NR above 52.6 GHz. </w:t>
            </w:r>
            <w:r>
              <w:rPr>
                <w:rFonts w:ascii="Times New Roman" w:hAnsi="Times New Roman"/>
                <w:szCs w:val="20"/>
                <w:lang w:eastAsia="zh-CN"/>
              </w:rPr>
              <w:t xml:space="preserve">Before any of these considerations are captured in the TR, </w:t>
            </w:r>
            <w:r w:rsidR="00CD1CD0">
              <w:rPr>
                <w:rFonts w:ascii="Times New Roman" w:hAnsi="Times New Roman"/>
                <w:szCs w:val="20"/>
                <w:lang w:eastAsia="zh-CN"/>
              </w:rPr>
              <w:t>their justification and potential benefits</w:t>
            </w:r>
            <w:r>
              <w:rPr>
                <w:rFonts w:ascii="Times New Roman" w:hAnsi="Times New Roman"/>
                <w:szCs w:val="20"/>
                <w:lang w:eastAsia="zh-CN"/>
              </w:rPr>
              <w:t xml:space="preserve"> should first be determined based on further discussion.</w:t>
            </w:r>
            <w:r w:rsidR="00CD1CD0">
              <w:rPr>
                <w:rFonts w:ascii="Times New Roman" w:hAnsi="Times New Roman"/>
                <w:szCs w:val="20"/>
                <w:lang w:eastAsia="zh-CN"/>
              </w:rPr>
              <w:t xml:space="preserve"> The list is a mixture of considerations on complexity aspects and proposals for optimization of the performance.</w:t>
            </w:r>
          </w:p>
        </w:tc>
      </w:tr>
      <w:tr w:rsidR="00987225" w:rsidRPr="00841C09" w14:paraId="0A0B0839" w14:textId="77777777" w:rsidTr="00667E82">
        <w:tc>
          <w:tcPr>
            <w:tcW w:w="1885" w:type="dxa"/>
          </w:tcPr>
          <w:p w14:paraId="34B9ABA3" w14:textId="6FDE8634" w:rsidR="00987225" w:rsidRDefault="00987225"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51FA4A8E" w14:textId="5DE72EA7" w:rsidR="00987225" w:rsidRDefault="00987225" w:rsidP="00CD1CD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These additional aspects are OK, but we are wondering how these are reflected in the TR. </w:t>
            </w:r>
          </w:p>
        </w:tc>
      </w:tr>
      <w:tr w:rsidR="00AD59CE" w14:paraId="266EFC2C" w14:textId="77777777" w:rsidTr="00AD59CE">
        <w:tc>
          <w:tcPr>
            <w:tcW w:w="1885" w:type="dxa"/>
          </w:tcPr>
          <w:p w14:paraId="4825950B" w14:textId="77777777" w:rsidR="00AD59CE" w:rsidRDefault="00AD59CE" w:rsidP="00E40CCF">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64D3A507" w14:textId="77777777" w:rsidR="00AD59CE" w:rsidRDefault="00AD59CE" w:rsidP="00E40CCF">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9A23F3" w14:paraId="71E9C8BA" w14:textId="77777777" w:rsidTr="00AD59CE">
        <w:tc>
          <w:tcPr>
            <w:tcW w:w="1885" w:type="dxa"/>
          </w:tcPr>
          <w:p w14:paraId="30039B1B" w14:textId="7194FEC6" w:rsidR="009A23F3" w:rsidRDefault="009A23F3" w:rsidP="009A23F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56229C9" w14:textId="7BFEF6C6" w:rsidR="009A23F3" w:rsidRDefault="009A23F3" w:rsidP="009A23F3">
            <w:pPr>
              <w:pStyle w:val="BodyText"/>
              <w:spacing w:before="0" w:after="0"/>
              <w:rPr>
                <w:rFonts w:ascii="Times New Roman" w:hAnsi="Times New Roman"/>
                <w:szCs w:val="20"/>
                <w:lang w:eastAsia="zh-CN"/>
              </w:rPr>
            </w:pPr>
            <w:r>
              <w:rPr>
                <w:rFonts w:ascii="Times New Roman" w:hAnsi="Times New Roman"/>
                <w:szCs w:val="20"/>
                <w:lang w:eastAsia="zh-CN"/>
              </w:rPr>
              <w:t>We agree with the proposal.</w:t>
            </w:r>
          </w:p>
        </w:tc>
      </w:tr>
      <w:tr w:rsidR="00622064" w14:paraId="072303F4" w14:textId="77777777" w:rsidTr="00AD59CE">
        <w:tc>
          <w:tcPr>
            <w:tcW w:w="1885" w:type="dxa"/>
          </w:tcPr>
          <w:p w14:paraId="683BA3D1" w14:textId="4F1DDBE1" w:rsidR="00622064" w:rsidRDefault="00622064" w:rsidP="00622064">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10472D5" w14:textId="7991055C" w:rsidR="00622064" w:rsidRPr="0094540C" w:rsidRDefault="00622064" w:rsidP="00622064">
            <w:pPr>
              <w:pStyle w:val="BodyText"/>
              <w:spacing w:before="0" w:after="0" w:line="240" w:lineRule="auto"/>
              <w:rPr>
                <w:rFonts w:ascii="Times New Roman" w:hAnsi="Times New Roman"/>
                <w:szCs w:val="20"/>
                <w:lang w:eastAsia="zh-CN"/>
              </w:rPr>
            </w:pPr>
            <w:r w:rsidRPr="0094540C">
              <w:rPr>
                <w:rFonts w:ascii="Times New Roman" w:hAnsi="Times New Roman"/>
                <w:szCs w:val="20"/>
                <w:lang w:eastAsia="zh-CN"/>
              </w:rPr>
              <w:t>We are okay to capture the listed bullets</w:t>
            </w:r>
            <w:r w:rsidRPr="00497BD3">
              <w:rPr>
                <w:rFonts w:ascii="Times New Roman" w:hAnsi="Times New Roman"/>
                <w:szCs w:val="20"/>
                <w:lang w:eastAsia="zh-CN"/>
              </w:rPr>
              <w:t xml:space="preserve">. In addition, </w:t>
            </w:r>
            <w:r w:rsidR="001C0E4A">
              <w:rPr>
                <w:rFonts w:ascii="Times New Roman" w:hAnsi="Times New Roman"/>
                <w:szCs w:val="20"/>
                <w:lang w:eastAsia="zh-CN"/>
              </w:rPr>
              <w:t xml:space="preserve">we </w:t>
            </w:r>
            <w:r>
              <w:rPr>
                <w:rFonts w:ascii="Times New Roman" w:hAnsi="Times New Roman"/>
                <w:szCs w:val="20"/>
                <w:lang w:eastAsia="zh-CN"/>
              </w:rPr>
              <w:t>propose to add following two bullets:</w:t>
            </w:r>
          </w:p>
          <w:p w14:paraId="1E351CA5" w14:textId="1ECB41F2" w:rsidR="00622064" w:rsidRDefault="00622064" w:rsidP="00622064">
            <w:pPr>
              <w:pStyle w:val="CommentText"/>
              <w:numPr>
                <w:ilvl w:val="0"/>
                <w:numId w:val="31"/>
              </w:numPr>
              <w:spacing w:after="0"/>
            </w:pPr>
            <w:r>
              <w:t>Impact on BWP switching procedure due to new higher SCS</w:t>
            </w:r>
            <w:r w:rsidR="001C0E4A">
              <w:t xml:space="preserve"> </w:t>
            </w:r>
          </w:p>
          <w:p w14:paraId="53087951" w14:textId="2DDD4F3A" w:rsidR="00622064" w:rsidRDefault="00622064" w:rsidP="00622064">
            <w:pPr>
              <w:pStyle w:val="CommentText"/>
              <w:numPr>
                <w:ilvl w:val="0"/>
                <w:numId w:val="31"/>
              </w:numPr>
            </w:pPr>
            <w:r>
              <w:t>Other aspects and impacts due to introduction of higher SCS are not precluded.</w:t>
            </w:r>
          </w:p>
        </w:tc>
      </w:tr>
      <w:tr w:rsidR="00FC6C37" w14:paraId="4D3ACEFD" w14:textId="77777777" w:rsidTr="00AD59CE">
        <w:tc>
          <w:tcPr>
            <w:tcW w:w="1885" w:type="dxa"/>
          </w:tcPr>
          <w:p w14:paraId="33F29582" w14:textId="4C33085A" w:rsidR="00FC6C37" w:rsidRDefault="00FC6C37" w:rsidP="00622064">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6423958D" w14:textId="77777777" w:rsidR="00FC6C37" w:rsidRDefault="00FC6C37" w:rsidP="00FC6C3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proposal. Especially, the impact of alignment or misalignment with 11ad/ay channels should be studied.  </w:t>
            </w:r>
            <w:bookmarkStart w:id="14" w:name="_Hlk48747318"/>
            <w:r>
              <w:rPr>
                <w:rFonts w:ascii="Times New Roman" w:hAnsi="Times New Roman"/>
                <w:szCs w:val="20"/>
                <w:lang w:eastAsia="zh-CN"/>
              </w:rPr>
              <w:t xml:space="preserve">We also support the Moderator’s proposal with minor modification on the second bullet as follows: </w:t>
            </w:r>
          </w:p>
          <w:p w14:paraId="7C5E6AF9" w14:textId="442D33AA" w:rsidR="00FC6C37" w:rsidRPr="0094540C" w:rsidRDefault="00FC6C37" w:rsidP="00FC6C37">
            <w:pPr>
              <w:pStyle w:val="BodyText"/>
              <w:numPr>
                <w:ilvl w:val="0"/>
                <w:numId w:val="28"/>
              </w:numPr>
              <w:spacing w:after="0" w:line="240" w:lineRule="auto"/>
              <w:rPr>
                <w:rFonts w:ascii="Times New Roman" w:hAnsi="Times New Roman"/>
                <w:szCs w:val="20"/>
                <w:lang w:eastAsia="zh-CN"/>
              </w:rPr>
            </w:pPr>
            <w:r>
              <w:rPr>
                <w:rFonts w:ascii="Times New Roman" w:hAnsi="Times New Roman"/>
                <w:sz w:val="22"/>
                <w:szCs w:val="22"/>
                <w:lang w:eastAsia="zh-CN"/>
              </w:rPr>
              <w:t>Coverage enhancement mechanisms for control channels</w:t>
            </w:r>
            <w:r>
              <w:rPr>
                <w:rFonts w:ascii="Times New Roman" w:hAnsi="Times New Roman" w:hint="eastAsia"/>
                <w:sz w:val="22"/>
                <w:szCs w:val="22"/>
                <w:lang w:eastAsia="zh-CN"/>
              </w:rPr>
              <w:t xml:space="preserve"> </w:t>
            </w:r>
            <w:r w:rsidRPr="00845D9F">
              <w:rPr>
                <w:rFonts w:ascii="Times New Roman" w:hAnsi="Times New Roman" w:hint="eastAsia"/>
                <w:color w:val="FF0000"/>
                <w:sz w:val="22"/>
                <w:szCs w:val="22"/>
                <w:lang w:eastAsia="zh-CN"/>
              </w:rPr>
              <w:t>and SSB</w:t>
            </w:r>
            <w:bookmarkEnd w:id="14"/>
            <w:r>
              <w:rPr>
                <w:rFonts w:ascii="Times New Roman" w:hAnsi="Times New Roman"/>
                <w:color w:val="FF0000"/>
                <w:sz w:val="22"/>
                <w:szCs w:val="22"/>
                <w:lang w:eastAsia="zh-CN"/>
              </w:rPr>
              <w:t>.</w:t>
            </w:r>
          </w:p>
        </w:tc>
      </w:tr>
      <w:tr w:rsidR="000D6059" w14:paraId="14594E9F" w14:textId="77777777" w:rsidTr="00AD59CE">
        <w:tc>
          <w:tcPr>
            <w:tcW w:w="1885" w:type="dxa"/>
          </w:tcPr>
          <w:p w14:paraId="6D8A5A29" w14:textId="38306916" w:rsidR="000D6059" w:rsidRDefault="000D6059" w:rsidP="000D605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343C54A6" w14:textId="77777777" w:rsidR="000D6059" w:rsidRDefault="000D6059" w:rsidP="000D6059">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initial thoughts are,</w:t>
            </w:r>
          </w:p>
          <w:p w14:paraId="09882E1D" w14:textId="77777777" w:rsidR="000D6059" w:rsidRDefault="000D6059" w:rsidP="000D6059">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1, TDD switching time/coverage enhancement should be further studied.</w:t>
            </w:r>
          </w:p>
          <w:p w14:paraId="6FB1D585" w14:textId="485DBECA" w:rsidR="000D6059" w:rsidRDefault="000D6059" w:rsidP="000D6059">
            <w:pPr>
              <w:pStyle w:val="BodyText"/>
              <w:spacing w:after="0" w:line="240" w:lineRule="auto"/>
              <w:rPr>
                <w:rFonts w:ascii="Times New Roman" w:hAnsi="Times New Roman"/>
                <w:szCs w:val="20"/>
                <w:lang w:eastAsia="zh-CN"/>
              </w:rPr>
            </w:pPr>
            <w:r>
              <w:rPr>
                <w:rFonts w:ascii="Times New Roman" w:hAnsi="Times New Roman"/>
                <w:szCs w:val="20"/>
                <w:lang w:eastAsia="zh-CN"/>
              </w:rPr>
              <w:t>2, As to HARQ process number and MAC buffering</w:t>
            </w:r>
            <w:r>
              <w:rPr>
                <w:rFonts w:ascii="Times New Roman" w:hAnsi="Times New Roman" w:hint="eastAsia"/>
                <w:szCs w:val="20"/>
                <w:lang w:eastAsia="zh-CN"/>
              </w:rPr>
              <w:t xml:space="preserve"> impact,</w:t>
            </w:r>
            <w:r>
              <w:rPr>
                <w:rFonts w:ascii="Times New Roman" w:hAnsi="Times New Roman"/>
                <w:szCs w:val="20"/>
                <w:lang w:eastAsia="zh-CN"/>
              </w:rPr>
              <w:t xml:space="preserve"> we think it is related to the processing timeline with higher SCS and how many PDSCH</w:t>
            </w:r>
            <w:r>
              <w:rPr>
                <w:rFonts w:ascii="Times New Roman" w:hAnsi="Times New Roman" w:hint="eastAsia"/>
                <w:szCs w:val="20"/>
                <w:lang w:eastAsia="zh-CN"/>
              </w:rPr>
              <w:t>s/</w:t>
            </w:r>
            <w:r>
              <w:rPr>
                <w:rFonts w:ascii="Times New Roman" w:hAnsi="Times New Roman"/>
                <w:szCs w:val="20"/>
                <w:lang w:eastAsia="zh-CN"/>
              </w:rPr>
              <w:t xml:space="preserve">PUSCHs </w:t>
            </w:r>
            <w:r>
              <w:rPr>
                <w:rFonts w:ascii="Times New Roman" w:hAnsi="Times New Roman" w:hint="eastAsia"/>
                <w:szCs w:val="20"/>
                <w:lang w:eastAsia="zh-CN"/>
              </w:rPr>
              <w:t xml:space="preserve"> </w:t>
            </w:r>
            <w:r>
              <w:rPr>
                <w:rFonts w:ascii="Times New Roman" w:hAnsi="Times New Roman"/>
                <w:szCs w:val="20"/>
                <w:lang w:eastAsia="zh-CN"/>
              </w:rPr>
              <w:t>can be scheduled within the processing timeline</w:t>
            </w:r>
            <w:r>
              <w:rPr>
                <w:rFonts w:ascii="Times New Roman" w:hAnsi="Times New Roman" w:hint="eastAsia"/>
                <w:szCs w:val="20"/>
                <w:lang w:eastAsia="zh-CN"/>
              </w:rPr>
              <w:t>.</w:t>
            </w:r>
            <w:r>
              <w:rPr>
                <w:rFonts w:ascii="Times New Roman" w:hAnsi="Times New Roman"/>
                <w:szCs w:val="20"/>
                <w:lang w:eastAsia="zh-CN"/>
              </w:rPr>
              <w:t xml:space="preserve"> Let’s say, if in current FR2 </w:t>
            </w:r>
            <w:r>
              <w:rPr>
                <w:rFonts w:ascii="Times New Roman" w:hAnsi="Times New Roman" w:hint="eastAsia"/>
                <w:szCs w:val="20"/>
                <w:lang w:eastAsia="zh-CN"/>
              </w:rPr>
              <w:t>with</w:t>
            </w:r>
            <w:r>
              <w:rPr>
                <w:rFonts w:ascii="Times New Roman" w:hAnsi="Times New Roman"/>
                <w:szCs w:val="20"/>
                <w:lang w:eastAsia="zh-CN"/>
              </w:rPr>
              <w:t xml:space="preserve"> SCS 120KHz, UE capability can at best support schedule one TB in every slot, and processing one TB needs N slot, </w:t>
            </w:r>
            <w:r>
              <w:rPr>
                <w:rFonts w:ascii="Times New Roman" w:hAnsi="Times New Roman" w:hint="eastAsia"/>
                <w:szCs w:val="20"/>
                <w:lang w:eastAsia="zh-CN"/>
              </w:rPr>
              <w:t>and</w:t>
            </w:r>
            <w:r>
              <w:rPr>
                <w:rFonts w:ascii="Times New Roman" w:hAnsi="Times New Roman"/>
                <w:szCs w:val="20"/>
                <w:lang w:eastAsia="zh-CN"/>
              </w:rPr>
              <w:t xml:space="preserve"> in FR2</w:t>
            </w:r>
            <w:r>
              <w:rPr>
                <w:rFonts w:ascii="Times New Roman" w:hAnsi="Times New Roman" w:hint="eastAsia"/>
                <w:szCs w:val="20"/>
                <w:lang w:eastAsia="zh-CN"/>
              </w:rPr>
              <w:t>x</w:t>
            </w:r>
            <w:r>
              <w:rPr>
                <w:rFonts w:ascii="Times New Roman" w:hAnsi="Times New Roman"/>
                <w:szCs w:val="20"/>
                <w:lang w:eastAsia="zh-CN"/>
              </w:rPr>
              <w:t xml:space="preserve"> with SCS 480KHz, UE capability can at best support schedule one TB in every two slots, and processing one TB needs 2*N slot. In this case HARQ process number and MAC buffering will not be impacted by higher SCS. S</w:t>
            </w:r>
            <w:r>
              <w:rPr>
                <w:rFonts w:ascii="Times New Roman" w:hAnsi="Times New Roman" w:hint="eastAsia"/>
                <w:szCs w:val="20"/>
                <w:lang w:eastAsia="zh-CN"/>
              </w:rPr>
              <w:t>o</w:t>
            </w:r>
            <w:r>
              <w:rPr>
                <w:rFonts w:ascii="Times New Roman" w:hAnsi="Times New Roman"/>
                <w:szCs w:val="20"/>
                <w:lang w:eastAsia="zh-CN"/>
              </w:rPr>
              <w:t xml:space="preserve"> HARQ process number and MAC buffering</w:t>
            </w:r>
            <w:r>
              <w:rPr>
                <w:rFonts w:ascii="Times New Roman" w:hAnsi="Times New Roman" w:hint="eastAsia"/>
                <w:szCs w:val="20"/>
                <w:lang w:eastAsia="zh-CN"/>
              </w:rPr>
              <w:t xml:space="preserve"> impact</w:t>
            </w:r>
            <w:r>
              <w:rPr>
                <w:rFonts w:ascii="Times New Roman" w:hAnsi="Times New Roman"/>
                <w:szCs w:val="20"/>
                <w:lang w:eastAsia="zh-CN"/>
              </w:rPr>
              <w:t xml:space="preserve"> can be discussed in combination with processing timeline and capability.</w:t>
            </w:r>
          </w:p>
        </w:tc>
      </w:tr>
      <w:tr w:rsidR="00226E71" w14:paraId="6DA39E90" w14:textId="77777777" w:rsidTr="00AD59CE">
        <w:tc>
          <w:tcPr>
            <w:tcW w:w="1885" w:type="dxa"/>
          </w:tcPr>
          <w:p w14:paraId="39EF43C7" w14:textId="3D5B3980" w:rsidR="00226E71" w:rsidRDefault="00226E71" w:rsidP="000D6059">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77" w:type="dxa"/>
          </w:tcPr>
          <w:p w14:paraId="2B08048F" w14:textId="51D20B71" w:rsidR="00226E71" w:rsidRDefault="00B75F07" w:rsidP="000D6059">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tc>
      </w:tr>
      <w:tr w:rsidR="00216FA9" w14:paraId="047EA437" w14:textId="77777777" w:rsidTr="00AD59CE">
        <w:tc>
          <w:tcPr>
            <w:tcW w:w="1885" w:type="dxa"/>
          </w:tcPr>
          <w:p w14:paraId="5716508C" w14:textId="3144BFB9" w:rsidR="00216FA9" w:rsidRDefault="00216FA9" w:rsidP="00216FA9">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0E1CDE08" w14:textId="357BE2B7" w:rsidR="00216FA9" w:rsidRDefault="00216FA9" w:rsidP="00216FA9">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328763E0" w14:textId="77777777" w:rsidR="00531093" w:rsidRDefault="00531093">
      <w:pPr>
        <w:pStyle w:val="BodyText"/>
        <w:spacing w:after="0"/>
        <w:rPr>
          <w:rFonts w:ascii="Times New Roman" w:hAnsi="Times New Roman"/>
          <w:sz w:val="22"/>
          <w:szCs w:val="22"/>
          <w:lang w:eastAsia="zh-CN"/>
        </w:rPr>
      </w:pPr>
    </w:p>
    <w:p w14:paraId="0F0F5927" w14:textId="2949FF47" w:rsidR="00531093" w:rsidRDefault="00531093">
      <w:pPr>
        <w:pStyle w:val="BodyText"/>
        <w:spacing w:after="0"/>
        <w:rPr>
          <w:rFonts w:ascii="Times New Roman" w:hAnsi="Times New Roman"/>
          <w:sz w:val="22"/>
          <w:szCs w:val="22"/>
          <w:lang w:eastAsia="zh-CN"/>
        </w:rPr>
      </w:pPr>
    </w:p>
    <w:p w14:paraId="7A3E5C0D" w14:textId="77777777" w:rsidR="009A29D7" w:rsidRDefault="009A29D7" w:rsidP="009A29D7">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455E58A2" w14:textId="77777777" w:rsidR="009A29D7" w:rsidRDefault="009A29D7" w:rsidP="009A29D7">
      <w:pPr>
        <w:pStyle w:val="BodyText"/>
        <w:spacing w:after="0"/>
        <w:rPr>
          <w:rFonts w:ascii="Times New Roman" w:hAnsi="Times New Roman"/>
          <w:sz w:val="22"/>
          <w:szCs w:val="22"/>
          <w:lang w:eastAsia="zh-CN"/>
        </w:rPr>
      </w:pPr>
    </w:p>
    <w:p w14:paraId="4F7B06B5" w14:textId="77777777" w:rsidR="009A29D7" w:rsidRPr="00764B4C" w:rsidRDefault="009A29D7" w:rsidP="009A29D7">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1EA804E2" w14:textId="57027572" w:rsidR="00EE0137" w:rsidRDefault="00EE0137" w:rsidP="00EE013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w:t>
      </w:r>
      <w:r w:rsidR="0050388B">
        <w:rPr>
          <w:rFonts w:ascii="Times New Roman" w:hAnsi="Times New Roman"/>
          <w:sz w:val="22"/>
          <w:szCs w:val="22"/>
          <w:lang w:eastAsia="zh-CN"/>
        </w:rPr>
        <w:t xml:space="preserve">, including the </w:t>
      </w:r>
      <w:r w:rsidR="000E522C" w:rsidRPr="000E522C">
        <w:rPr>
          <w:rFonts w:ascii="Times New Roman" w:hAnsi="Times New Roman"/>
          <w:sz w:val="22"/>
          <w:szCs w:val="22"/>
          <w:lang w:eastAsia="zh-CN"/>
        </w:rPr>
        <w:t>justification</w:t>
      </w:r>
      <w:r w:rsidR="00173833">
        <w:rPr>
          <w:rFonts w:ascii="Times New Roman" w:hAnsi="Times New Roman"/>
          <w:sz w:val="22"/>
          <w:szCs w:val="22"/>
          <w:lang w:eastAsia="zh-CN"/>
        </w:rPr>
        <w:t xml:space="preserve"> for the features</w:t>
      </w:r>
      <w:r w:rsidR="000E522C" w:rsidRPr="000E522C">
        <w:rPr>
          <w:rFonts w:ascii="Times New Roman" w:hAnsi="Times New Roman"/>
          <w:sz w:val="22"/>
          <w:szCs w:val="22"/>
          <w:lang w:eastAsia="zh-CN"/>
        </w:rPr>
        <w:t xml:space="preserve"> and </w:t>
      </w:r>
      <w:r w:rsidR="00173833">
        <w:rPr>
          <w:rFonts w:ascii="Times New Roman" w:hAnsi="Times New Roman"/>
          <w:sz w:val="22"/>
          <w:szCs w:val="22"/>
          <w:lang w:eastAsia="zh-CN"/>
        </w:rPr>
        <w:t xml:space="preserve">their </w:t>
      </w:r>
      <w:r w:rsidR="000E522C" w:rsidRPr="000E522C">
        <w:rPr>
          <w:rFonts w:ascii="Times New Roman" w:hAnsi="Times New Roman"/>
          <w:sz w:val="22"/>
          <w:szCs w:val="22"/>
          <w:lang w:eastAsia="zh-CN"/>
        </w:rPr>
        <w:t>potential benefits</w:t>
      </w:r>
    </w:p>
    <w:p w14:paraId="2ED017DC" w14:textId="77777777" w:rsidR="00EE0137" w:rsidRDefault="00EE0137" w:rsidP="00EE013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003030E3" w14:textId="4F12A454" w:rsidR="00EE0137" w:rsidRDefault="00EE0137" w:rsidP="00EE013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r w:rsidR="008B5B2C">
        <w:rPr>
          <w:rFonts w:ascii="Times New Roman" w:hAnsi="Times New Roman"/>
          <w:sz w:val="22"/>
          <w:szCs w:val="22"/>
          <w:lang w:eastAsia="zh-CN"/>
        </w:rPr>
        <w:t xml:space="preserve"> and SSB, if larger SCS is supported</w:t>
      </w:r>
    </w:p>
    <w:p w14:paraId="53D01F66" w14:textId="77777777" w:rsidR="00EE0137" w:rsidRDefault="00EE0137" w:rsidP="00EE013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725168F7" w14:textId="6E1C29AF" w:rsidR="00EE0137" w:rsidRDefault="00EE0137" w:rsidP="00EE013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w:t>
      </w:r>
      <w:r w:rsidR="00432DF6">
        <w:rPr>
          <w:rFonts w:ascii="Times New Roman" w:hAnsi="Times New Roman"/>
          <w:sz w:val="22"/>
          <w:szCs w:val="22"/>
          <w:lang w:eastAsia="zh-CN"/>
        </w:rPr>
        <w:t>, if any</w:t>
      </w:r>
    </w:p>
    <w:p w14:paraId="3834BCF3" w14:textId="77777777" w:rsidR="00EE0137" w:rsidRDefault="00EE0137" w:rsidP="00EE013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Channelization and impact from potential alignment or misalignment with 11ad channels</w:t>
      </w:r>
    </w:p>
    <w:p w14:paraId="5A417B6F" w14:textId="77777777" w:rsidR="00EE0137" w:rsidRDefault="00EE0137" w:rsidP="00EE013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1D294444" w14:textId="25B17AEA" w:rsidR="00EE0137" w:rsidRDefault="00EE0137" w:rsidP="00EE013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3391BF0D" w14:textId="77777777" w:rsidR="00D32E19" w:rsidRPr="00D32E19" w:rsidRDefault="00D32E19" w:rsidP="00D32E19">
      <w:pPr>
        <w:pStyle w:val="BodyText"/>
        <w:numPr>
          <w:ilvl w:val="1"/>
          <w:numId w:val="6"/>
        </w:numPr>
        <w:spacing w:after="0"/>
        <w:rPr>
          <w:rFonts w:ascii="Times New Roman" w:hAnsi="Times New Roman"/>
          <w:sz w:val="22"/>
          <w:szCs w:val="22"/>
          <w:lang w:eastAsia="zh-CN"/>
        </w:rPr>
      </w:pPr>
      <w:r w:rsidRPr="00D32E19">
        <w:rPr>
          <w:rFonts w:ascii="Times New Roman" w:hAnsi="Times New Roman"/>
          <w:sz w:val="22"/>
          <w:szCs w:val="22"/>
          <w:lang w:eastAsia="zh-CN"/>
        </w:rPr>
        <w:t xml:space="preserve">Impact on BWP switching procedure due to new higher SCS </w:t>
      </w:r>
    </w:p>
    <w:p w14:paraId="24C5241F" w14:textId="795B23A5" w:rsidR="00D32E19" w:rsidRDefault="00D32E19" w:rsidP="00D32E19">
      <w:pPr>
        <w:pStyle w:val="BodyText"/>
        <w:numPr>
          <w:ilvl w:val="0"/>
          <w:numId w:val="6"/>
        </w:numPr>
        <w:spacing w:after="0"/>
        <w:rPr>
          <w:rFonts w:ascii="Times New Roman" w:hAnsi="Times New Roman"/>
          <w:sz w:val="22"/>
          <w:szCs w:val="22"/>
          <w:lang w:eastAsia="zh-CN"/>
        </w:rPr>
      </w:pPr>
      <w:r w:rsidRPr="00D32E19">
        <w:rPr>
          <w:rFonts w:ascii="Times New Roman" w:hAnsi="Times New Roman"/>
          <w:sz w:val="22"/>
          <w:szCs w:val="22"/>
          <w:lang w:eastAsia="zh-CN"/>
        </w:rPr>
        <w:t>Other aspects and impacts due to introduction of higher SCS are not precluded.</w:t>
      </w:r>
    </w:p>
    <w:p w14:paraId="16D307FC" w14:textId="38E60313" w:rsidR="009A29D7" w:rsidRDefault="009A29D7">
      <w:pPr>
        <w:pStyle w:val="BodyText"/>
        <w:spacing w:after="0"/>
        <w:rPr>
          <w:rFonts w:ascii="Times New Roman" w:hAnsi="Times New Roman"/>
          <w:sz w:val="22"/>
          <w:szCs w:val="22"/>
          <w:lang w:eastAsia="zh-CN"/>
        </w:rPr>
      </w:pPr>
    </w:p>
    <w:p w14:paraId="4B060E8C" w14:textId="77777777" w:rsidR="00641DB2" w:rsidRDefault="00641DB2" w:rsidP="00641DB2">
      <w:pPr>
        <w:pStyle w:val="BodyText"/>
        <w:spacing w:after="0"/>
        <w:rPr>
          <w:rFonts w:ascii="Times New Roman" w:hAnsi="Times New Roman"/>
          <w:sz w:val="22"/>
          <w:szCs w:val="22"/>
          <w:lang w:eastAsia="zh-CN"/>
        </w:rPr>
      </w:pPr>
    </w:p>
    <w:p w14:paraId="4268DC16"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6BFD918E" w14:textId="77777777" w:rsidTr="00C53FA3">
        <w:tc>
          <w:tcPr>
            <w:tcW w:w="1885" w:type="dxa"/>
            <w:shd w:val="clear" w:color="auto" w:fill="F7CAAC" w:themeFill="accent2" w:themeFillTint="66"/>
          </w:tcPr>
          <w:p w14:paraId="4BD01FEB"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0A6551BE"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38F405AF" w14:textId="77777777" w:rsidTr="00C53FA3">
        <w:tc>
          <w:tcPr>
            <w:tcW w:w="1885" w:type="dxa"/>
          </w:tcPr>
          <w:p w14:paraId="79C5E2E1" w14:textId="205A81B3" w:rsidR="00641DB2" w:rsidRDefault="002377F2"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4F17BDC6" w14:textId="5E854623" w:rsidR="00C342DB" w:rsidRPr="00C342DB" w:rsidRDefault="00C342DB" w:rsidP="00C342DB">
            <w:pPr>
              <w:pStyle w:val="BodyText"/>
              <w:spacing w:after="0"/>
              <w:rPr>
                <w:rFonts w:ascii="Times New Roman" w:hAnsi="Times New Roman"/>
                <w:sz w:val="22"/>
                <w:szCs w:val="22"/>
                <w:lang w:eastAsia="zh-CN"/>
              </w:rPr>
            </w:pPr>
            <w:r>
              <w:rPr>
                <w:rFonts w:ascii="Times New Roman" w:hAnsi="Times New Roman"/>
                <w:sz w:val="22"/>
                <w:szCs w:val="22"/>
                <w:lang w:eastAsia="zh-CN"/>
              </w:rPr>
              <w:t>Sub-channelization was missed</w:t>
            </w:r>
            <w:r w:rsidR="00535777">
              <w:rPr>
                <w:rFonts w:ascii="Times New Roman" w:hAnsi="Times New Roman"/>
                <w:sz w:val="22"/>
                <w:szCs w:val="22"/>
                <w:lang w:eastAsia="zh-CN"/>
              </w:rPr>
              <w:t xml:space="preserve"> and very relevant to </w:t>
            </w:r>
            <w:proofErr w:type="spellStart"/>
            <w:r w:rsidR="0079567D">
              <w:rPr>
                <w:rFonts w:ascii="Times New Roman" w:hAnsi="Times New Roman"/>
                <w:sz w:val="22"/>
                <w:szCs w:val="22"/>
                <w:lang w:eastAsia="zh-CN"/>
              </w:rPr>
              <w:t>n</w:t>
            </w:r>
            <w:proofErr w:type="spellEnd"/>
            <w:r w:rsidR="0079567D">
              <w:rPr>
                <w:rFonts w:ascii="Times New Roman" w:hAnsi="Times New Roman"/>
                <w:sz w:val="22"/>
                <w:szCs w:val="22"/>
                <w:lang w:eastAsia="zh-CN"/>
              </w:rPr>
              <w:t xml:space="preserve"> x 400MHz </w:t>
            </w:r>
            <w:r w:rsidR="00A15954">
              <w:rPr>
                <w:rFonts w:ascii="Times New Roman" w:hAnsi="Times New Roman"/>
                <w:sz w:val="22"/>
                <w:szCs w:val="22"/>
                <w:lang w:eastAsia="zh-CN"/>
              </w:rPr>
              <w:t xml:space="preserve">CA </w:t>
            </w:r>
            <w:r w:rsidR="0079567D">
              <w:rPr>
                <w:rFonts w:ascii="Times New Roman" w:hAnsi="Times New Roman"/>
                <w:sz w:val="22"/>
                <w:szCs w:val="22"/>
                <w:lang w:eastAsia="zh-CN"/>
              </w:rPr>
              <w:t>operation</w:t>
            </w:r>
          </w:p>
          <w:p w14:paraId="77AD68EA" w14:textId="79022827" w:rsidR="00C342DB" w:rsidRDefault="00C342DB" w:rsidP="00C342DB">
            <w:pPr>
              <w:pStyle w:val="BodyText"/>
              <w:numPr>
                <w:ilvl w:val="1"/>
                <w:numId w:val="6"/>
              </w:numPr>
              <w:spacing w:after="0"/>
              <w:rPr>
                <w:rFonts w:ascii="Times New Roman" w:hAnsi="Times New Roman"/>
                <w:sz w:val="22"/>
                <w:szCs w:val="22"/>
                <w:lang w:eastAsia="zh-CN"/>
              </w:rPr>
            </w:pPr>
            <w:r w:rsidRPr="00C342DB">
              <w:rPr>
                <w:rFonts w:ascii="Times New Roman" w:hAnsi="Times New Roman"/>
                <w:color w:val="FF0000"/>
                <w:sz w:val="22"/>
                <w:szCs w:val="22"/>
                <w:lang w:eastAsia="zh-CN"/>
              </w:rPr>
              <w:t xml:space="preserve">NR </w:t>
            </w:r>
            <w:r>
              <w:rPr>
                <w:rFonts w:ascii="Times New Roman" w:hAnsi="Times New Roman"/>
                <w:sz w:val="22"/>
                <w:szCs w:val="22"/>
                <w:lang w:eastAsia="zh-CN"/>
              </w:rPr>
              <w:t xml:space="preserve">channelization </w:t>
            </w:r>
            <w:r w:rsidRPr="00C342DB">
              <w:rPr>
                <w:rFonts w:ascii="Times New Roman" w:hAnsi="Times New Roman"/>
                <w:color w:val="FF0000"/>
                <w:sz w:val="22"/>
                <w:szCs w:val="22"/>
                <w:lang w:eastAsia="zh-CN"/>
              </w:rPr>
              <w:t>and sub-channelization</w:t>
            </w:r>
            <w:r>
              <w:rPr>
                <w:rFonts w:ascii="Times New Roman" w:hAnsi="Times New Roman"/>
                <w:sz w:val="22"/>
                <w:szCs w:val="22"/>
                <w:lang w:eastAsia="zh-CN"/>
              </w:rPr>
              <w:t xml:space="preserve"> and impact from potential alignment or misalignment with 11ad channels</w:t>
            </w:r>
          </w:p>
          <w:p w14:paraId="379DB9F7" w14:textId="15E4701B" w:rsidR="00641DB2" w:rsidRDefault="00641DB2" w:rsidP="00C53FA3">
            <w:pPr>
              <w:pStyle w:val="BodyText"/>
              <w:spacing w:before="0" w:after="0" w:line="240" w:lineRule="auto"/>
              <w:rPr>
                <w:rFonts w:ascii="Times New Roman" w:hAnsi="Times New Roman"/>
                <w:szCs w:val="20"/>
                <w:lang w:eastAsia="zh-CN"/>
              </w:rPr>
            </w:pPr>
          </w:p>
        </w:tc>
      </w:tr>
      <w:tr w:rsidR="006D34D2" w14:paraId="1083C594" w14:textId="77777777" w:rsidTr="00C53FA3">
        <w:tc>
          <w:tcPr>
            <w:tcW w:w="1885" w:type="dxa"/>
          </w:tcPr>
          <w:p w14:paraId="048AD2F5" w14:textId="68D59C24" w:rsidR="006D34D2" w:rsidRDefault="006D34D2" w:rsidP="006D34D2">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5D3F1CF" w14:textId="06B20F5C" w:rsidR="006D34D2" w:rsidRDefault="006D34D2" w:rsidP="006D34D2">
            <w:pPr>
              <w:pStyle w:val="BodyText"/>
              <w:numPr>
                <w:ilvl w:val="0"/>
                <w:numId w:val="40"/>
              </w:numPr>
              <w:spacing w:after="0" w:line="280" w:lineRule="atLeast"/>
              <w:rPr>
                <w:rFonts w:ascii="Times New Roman" w:hAnsi="Times New Roman"/>
                <w:sz w:val="22"/>
                <w:szCs w:val="22"/>
                <w:lang w:eastAsia="zh-CN"/>
              </w:rPr>
            </w:pPr>
            <w:r>
              <w:rPr>
                <w:rFonts w:ascii="Times New Roman" w:hAnsi="Times New Roman"/>
                <w:szCs w:val="20"/>
                <w:lang w:eastAsia="zh-CN"/>
              </w:rPr>
              <w:t xml:space="preserve">The bullet on </w:t>
            </w:r>
            <w:r>
              <w:rPr>
                <w:rFonts w:ascii="Times New Roman" w:hAnsi="Times New Roman"/>
                <w:sz w:val="22"/>
                <w:szCs w:val="22"/>
                <w:lang w:eastAsia="zh-CN"/>
              </w:rPr>
              <w:t>potential alignment or misalignment with 11ad channels is a coexistence issue and can be discussed in 8.2.2. Furthermore, channelization is a RAN4 issue.</w:t>
            </w:r>
          </w:p>
          <w:p w14:paraId="5CCBC650" w14:textId="0EF07F26" w:rsidR="006D34D2" w:rsidRDefault="006D34D2" w:rsidP="006D34D2">
            <w:pPr>
              <w:pStyle w:val="BodyText"/>
              <w:numPr>
                <w:ilvl w:val="0"/>
                <w:numId w:val="40"/>
              </w:numPr>
              <w:spacing w:before="0" w:after="0" w:line="240" w:lineRule="auto"/>
              <w:rPr>
                <w:rFonts w:ascii="Times New Roman" w:hAnsi="Times New Roman"/>
                <w:szCs w:val="20"/>
                <w:lang w:eastAsia="zh-CN"/>
              </w:rPr>
            </w:pPr>
            <w:r>
              <w:rPr>
                <w:rFonts w:ascii="Times New Roman" w:hAnsi="Times New Roman"/>
                <w:sz w:val="22"/>
                <w:szCs w:val="22"/>
                <w:lang w:eastAsia="zh-CN"/>
              </w:rPr>
              <w:t>The bullet on rank-2 for DFT-s-OFDM is a MIMO enhancement, and it should be discussed in a MIMO SI/WI.</w:t>
            </w:r>
          </w:p>
        </w:tc>
      </w:tr>
      <w:tr w:rsidR="006D34D2" w14:paraId="56A85DF0" w14:textId="77777777" w:rsidTr="00C53FA3">
        <w:tc>
          <w:tcPr>
            <w:tcW w:w="1885" w:type="dxa"/>
          </w:tcPr>
          <w:p w14:paraId="2A3F826D" w14:textId="77777777" w:rsidR="006D34D2" w:rsidRDefault="006D34D2" w:rsidP="006D34D2">
            <w:pPr>
              <w:pStyle w:val="BodyText"/>
              <w:spacing w:before="0" w:after="0" w:line="240" w:lineRule="auto"/>
              <w:rPr>
                <w:rFonts w:ascii="Times New Roman" w:hAnsi="Times New Roman"/>
                <w:szCs w:val="20"/>
                <w:lang w:eastAsia="zh-CN"/>
              </w:rPr>
            </w:pPr>
          </w:p>
        </w:tc>
        <w:tc>
          <w:tcPr>
            <w:tcW w:w="8077" w:type="dxa"/>
          </w:tcPr>
          <w:p w14:paraId="617B6A42" w14:textId="77777777" w:rsidR="006D34D2" w:rsidRDefault="006D34D2" w:rsidP="006D34D2">
            <w:pPr>
              <w:pStyle w:val="BodyText"/>
              <w:spacing w:before="0" w:after="0" w:line="240" w:lineRule="auto"/>
              <w:rPr>
                <w:rFonts w:ascii="Times New Roman" w:hAnsi="Times New Roman"/>
                <w:szCs w:val="20"/>
                <w:lang w:eastAsia="zh-CN"/>
              </w:rPr>
            </w:pPr>
          </w:p>
        </w:tc>
      </w:tr>
    </w:tbl>
    <w:p w14:paraId="1428929D" w14:textId="77777777" w:rsidR="00641DB2" w:rsidRDefault="00641DB2" w:rsidP="00641DB2">
      <w:pPr>
        <w:pStyle w:val="BodyText"/>
        <w:spacing w:after="0"/>
        <w:rPr>
          <w:rFonts w:ascii="Times New Roman" w:hAnsi="Times New Roman"/>
          <w:sz w:val="22"/>
          <w:szCs w:val="22"/>
          <w:lang w:eastAsia="zh-CN"/>
        </w:rPr>
      </w:pPr>
    </w:p>
    <w:p w14:paraId="6B10B00A" w14:textId="77777777" w:rsidR="009A29D7" w:rsidRDefault="009A29D7">
      <w:pPr>
        <w:pStyle w:val="BodyText"/>
        <w:spacing w:after="0"/>
        <w:rPr>
          <w:rFonts w:ascii="Times New Roman" w:hAnsi="Times New Roman"/>
          <w:sz w:val="22"/>
          <w:szCs w:val="22"/>
          <w:lang w:eastAsia="zh-CN"/>
        </w:rPr>
      </w:pPr>
    </w:p>
    <w:p w14:paraId="5ADBD94D" w14:textId="77777777" w:rsidR="00531093" w:rsidRDefault="0094134C">
      <w:pPr>
        <w:pStyle w:val="Heading1"/>
        <w:textAlignment w:val="auto"/>
        <w:rPr>
          <w:rFonts w:cs="Arial"/>
          <w:sz w:val="32"/>
          <w:szCs w:val="32"/>
          <w:lang w:val="en-US"/>
        </w:rPr>
      </w:pPr>
      <w:r>
        <w:rPr>
          <w:rFonts w:cs="Arial"/>
          <w:sz w:val="32"/>
          <w:szCs w:val="32"/>
          <w:lang w:val="en-US"/>
        </w:rPr>
        <w:lastRenderedPageBreak/>
        <w:t>Reference</w:t>
      </w:r>
    </w:p>
    <w:p w14:paraId="3F2C384A" w14:textId="77777777" w:rsidR="00531093" w:rsidRDefault="0094134C">
      <w:pPr>
        <w:pStyle w:val="ListParagraph"/>
        <w:numPr>
          <w:ilvl w:val="0"/>
          <w:numId w:val="27"/>
        </w:numPr>
        <w:ind w:left="540" w:hanging="540"/>
        <w:rPr>
          <w:rFonts w:eastAsia="Calibri"/>
          <w:lang w:eastAsia="zh-CN"/>
        </w:rPr>
      </w:pPr>
      <w:r>
        <w:rPr>
          <w:rFonts w:eastAsia="Calibri"/>
          <w:lang w:eastAsia="zh-CN"/>
        </w:rPr>
        <w:t>R1-2005239, “Discussion on potential physical layer impacts for NR beyond 52.6 GHz,” Lenovo, Motorola Mobility</w:t>
      </w:r>
    </w:p>
    <w:p w14:paraId="1E783624"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R1-2005241, “PHY design in 52.6-71 GHz using NR waveform,” Huawei, </w:t>
      </w:r>
      <w:proofErr w:type="spellStart"/>
      <w:r>
        <w:rPr>
          <w:rFonts w:eastAsia="Calibri"/>
          <w:lang w:eastAsia="zh-CN"/>
        </w:rPr>
        <w:t>HiSilicon</w:t>
      </w:r>
      <w:proofErr w:type="spellEnd"/>
    </w:p>
    <w:p w14:paraId="04C1D2F5" w14:textId="77777777" w:rsidR="00531093" w:rsidRDefault="0094134C">
      <w:pPr>
        <w:pStyle w:val="ListParagraph"/>
        <w:numPr>
          <w:ilvl w:val="0"/>
          <w:numId w:val="27"/>
        </w:numPr>
        <w:ind w:left="540" w:hanging="540"/>
        <w:rPr>
          <w:rFonts w:eastAsia="Calibri"/>
          <w:lang w:eastAsia="zh-CN"/>
        </w:rPr>
      </w:pPr>
      <w:r>
        <w:rPr>
          <w:rFonts w:eastAsia="Calibri"/>
          <w:lang w:eastAsia="zh-CN"/>
        </w:rPr>
        <w:t>R1-2005280, “Considerations on phase noise for numerology selection,” FUTUREWEI</w:t>
      </w:r>
    </w:p>
    <w:p w14:paraId="1AC6A63F"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R1-2005371, “Discussion on </w:t>
      </w:r>
      <w:proofErr w:type="spellStart"/>
      <w:r>
        <w:rPr>
          <w:rFonts w:eastAsia="Calibri"/>
          <w:lang w:eastAsia="zh-CN"/>
        </w:rPr>
        <w:t>requried</w:t>
      </w:r>
      <w:proofErr w:type="spellEnd"/>
      <w:r>
        <w:rPr>
          <w:rFonts w:eastAsia="Calibri"/>
          <w:lang w:eastAsia="zh-CN"/>
        </w:rPr>
        <w:t xml:space="preserve"> changes to NR using existing DL/UL NR waveform,” vivo</w:t>
      </w:r>
    </w:p>
    <w:p w14:paraId="51E47CED" w14:textId="77777777" w:rsidR="00531093" w:rsidRDefault="0094134C">
      <w:pPr>
        <w:pStyle w:val="ListParagraph"/>
        <w:numPr>
          <w:ilvl w:val="0"/>
          <w:numId w:val="27"/>
        </w:numPr>
        <w:ind w:left="540" w:hanging="540"/>
        <w:rPr>
          <w:rFonts w:eastAsia="Calibri"/>
          <w:lang w:eastAsia="zh-CN"/>
        </w:rPr>
      </w:pPr>
      <w:r>
        <w:rPr>
          <w:rFonts w:eastAsia="Calibri"/>
          <w:lang w:eastAsia="zh-CN"/>
        </w:rPr>
        <w:t>R1-2005543, “Consideration on required changes to NR using existing NR waveform,” Fujitsu</w:t>
      </w:r>
    </w:p>
    <w:p w14:paraId="45997939" w14:textId="77777777" w:rsidR="00531093" w:rsidRDefault="0094134C">
      <w:pPr>
        <w:pStyle w:val="ListParagraph"/>
        <w:numPr>
          <w:ilvl w:val="0"/>
          <w:numId w:val="27"/>
        </w:numPr>
        <w:ind w:left="540" w:hanging="540"/>
        <w:rPr>
          <w:rFonts w:eastAsia="Calibri"/>
          <w:lang w:eastAsia="zh-CN"/>
        </w:rPr>
      </w:pPr>
      <w:r>
        <w:rPr>
          <w:rFonts w:eastAsia="Calibri"/>
          <w:lang w:eastAsia="zh-CN"/>
        </w:rPr>
        <w:t>R1-2005567, “Considerations on bandwidth and subcarrier spacing for above 52.6 GHz,” Sony</w:t>
      </w:r>
    </w:p>
    <w:p w14:paraId="2BCC537A"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R1-2005607, “Discussion on the required changes to NR for above 52.6GHz,” ZTE, </w:t>
      </w:r>
      <w:proofErr w:type="spellStart"/>
      <w:r>
        <w:rPr>
          <w:rFonts w:eastAsia="Calibri"/>
          <w:lang w:eastAsia="zh-CN"/>
        </w:rPr>
        <w:t>Sanechips</w:t>
      </w:r>
      <w:proofErr w:type="spellEnd"/>
    </w:p>
    <w:p w14:paraId="58AB4C01" w14:textId="77777777" w:rsidR="00531093" w:rsidRDefault="0094134C">
      <w:pPr>
        <w:pStyle w:val="ListParagraph"/>
        <w:numPr>
          <w:ilvl w:val="0"/>
          <w:numId w:val="27"/>
        </w:numPr>
        <w:ind w:left="540" w:hanging="540"/>
        <w:rPr>
          <w:lang w:eastAsia="zh-CN"/>
        </w:rPr>
      </w:pPr>
      <w:r>
        <w:rPr>
          <w:lang w:eastAsia="zh-CN"/>
        </w:rPr>
        <w:t>R1-2006989</w:t>
      </w:r>
      <w:r>
        <w:rPr>
          <w:rFonts w:eastAsia="Calibri"/>
          <w:lang w:eastAsia="zh-CN"/>
        </w:rPr>
        <w:t>, “</w:t>
      </w:r>
      <w:r>
        <w:rPr>
          <w:lang w:eastAsia="zh-CN"/>
        </w:rPr>
        <w:t>On required changes to NR using existing DL/UL NR waveform for operation in 60GHz band</w:t>
      </w:r>
      <w:r>
        <w:rPr>
          <w:rFonts w:eastAsia="Calibri"/>
          <w:lang w:eastAsia="zh-CN"/>
        </w:rPr>
        <w:t xml:space="preserve">,” </w:t>
      </w:r>
      <w:r>
        <w:rPr>
          <w:lang w:eastAsia="zh-CN"/>
        </w:rPr>
        <w:t>MediaTek Inc.</w:t>
      </w:r>
    </w:p>
    <w:p w14:paraId="3E8FB6A7"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R1-2005699, “System Analysis of NR </w:t>
      </w:r>
      <w:proofErr w:type="spellStart"/>
      <w:r>
        <w:rPr>
          <w:rFonts w:eastAsia="Calibri"/>
          <w:lang w:eastAsia="zh-CN"/>
        </w:rPr>
        <w:t>opration</w:t>
      </w:r>
      <w:proofErr w:type="spellEnd"/>
      <w:r>
        <w:rPr>
          <w:rFonts w:eastAsia="Calibri"/>
          <w:lang w:eastAsia="zh-CN"/>
        </w:rPr>
        <w:t xml:space="preserve"> in 52.6 to 71 GHz,” CATT</w:t>
      </w:r>
    </w:p>
    <w:p w14:paraId="2A5EFAE9" w14:textId="77777777" w:rsidR="00531093" w:rsidRDefault="0094134C">
      <w:pPr>
        <w:pStyle w:val="ListParagraph"/>
        <w:numPr>
          <w:ilvl w:val="0"/>
          <w:numId w:val="27"/>
        </w:numPr>
        <w:ind w:left="540" w:hanging="540"/>
        <w:rPr>
          <w:rFonts w:eastAsia="Calibri"/>
          <w:lang w:eastAsia="zh-CN"/>
        </w:rPr>
      </w:pPr>
      <w:r>
        <w:rPr>
          <w:rFonts w:eastAsia="Calibri"/>
          <w:lang w:eastAsia="zh-CN"/>
        </w:rPr>
        <w:t>R1-2005734, “Physical layer design for NR 52.6-71GHz,” Beijing Xiaomi Software Tech</w:t>
      </w:r>
    </w:p>
    <w:p w14:paraId="18CC991C" w14:textId="77777777" w:rsidR="00531093" w:rsidRDefault="0094134C">
      <w:pPr>
        <w:pStyle w:val="ListParagraph"/>
        <w:numPr>
          <w:ilvl w:val="0"/>
          <w:numId w:val="27"/>
        </w:numPr>
        <w:ind w:left="540" w:hanging="540"/>
        <w:rPr>
          <w:rFonts w:eastAsia="Calibri"/>
          <w:lang w:eastAsia="zh-CN"/>
        </w:rPr>
      </w:pPr>
      <w:r>
        <w:rPr>
          <w:rFonts w:eastAsia="Calibri"/>
          <w:lang w:eastAsia="zh-CN"/>
        </w:rPr>
        <w:t>R1-2005764, “Study on the required changes to NR using existing DL/UL NR waveform,” NEC</w:t>
      </w:r>
    </w:p>
    <w:p w14:paraId="7C1A8030" w14:textId="77777777" w:rsidR="00531093" w:rsidRDefault="0094134C">
      <w:pPr>
        <w:pStyle w:val="ListParagraph"/>
        <w:numPr>
          <w:ilvl w:val="0"/>
          <w:numId w:val="27"/>
        </w:numPr>
        <w:ind w:left="540" w:hanging="540"/>
        <w:rPr>
          <w:rFonts w:eastAsia="Calibri"/>
          <w:lang w:eastAsia="zh-CN"/>
        </w:rPr>
      </w:pPr>
      <w:r>
        <w:rPr>
          <w:rFonts w:eastAsia="Calibri"/>
          <w:lang w:eastAsia="zh-CN"/>
        </w:rPr>
        <w:t>R1-2005766, “Required changes to NR using existing DL/UL NR waveform,” TCL Communication Ltd.</w:t>
      </w:r>
    </w:p>
    <w:p w14:paraId="1FB4BA69" w14:textId="77777777" w:rsidR="00531093" w:rsidRDefault="0094134C">
      <w:pPr>
        <w:pStyle w:val="ListParagraph"/>
        <w:numPr>
          <w:ilvl w:val="0"/>
          <w:numId w:val="27"/>
        </w:numPr>
        <w:ind w:left="540" w:hanging="540"/>
        <w:rPr>
          <w:rFonts w:eastAsia="Calibri"/>
          <w:lang w:eastAsia="zh-CN"/>
        </w:rPr>
      </w:pPr>
      <w:r>
        <w:rPr>
          <w:rFonts w:eastAsia="Calibri"/>
          <w:lang w:eastAsia="zh-CN"/>
        </w:rPr>
        <w:t>R1-2005787, “On phase noise compensation for NR from 52.6GHz to 71GHz,” Mitsubishi Electric RCE</w:t>
      </w:r>
    </w:p>
    <w:p w14:paraId="7360031E" w14:textId="77777777" w:rsidR="00531093" w:rsidRDefault="0094134C">
      <w:pPr>
        <w:pStyle w:val="ListParagraph"/>
        <w:numPr>
          <w:ilvl w:val="0"/>
          <w:numId w:val="27"/>
        </w:numPr>
        <w:ind w:left="540" w:hanging="540"/>
        <w:rPr>
          <w:lang w:eastAsia="zh-CN"/>
        </w:rPr>
      </w:pPr>
      <w:r>
        <w:rPr>
          <w:lang w:eastAsia="zh-CN"/>
        </w:rPr>
        <w:t>R1-2006986</w:t>
      </w:r>
      <w:r>
        <w:rPr>
          <w:rFonts w:eastAsia="Calibri"/>
          <w:lang w:eastAsia="zh-CN"/>
        </w:rPr>
        <w:t>, “</w:t>
      </w:r>
      <w:r>
        <w:rPr>
          <w:lang w:eastAsia="zh-CN"/>
        </w:rPr>
        <w:t>Discussion on Required Changes to NR in 52.6 – 71 GHz</w:t>
      </w:r>
      <w:r>
        <w:rPr>
          <w:rFonts w:eastAsia="Calibri"/>
          <w:lang w:eastAsia="zh-CN"/>
        </w:rPr>
        <w:t xml:space="preserve">,” </w:t>
      </w:r>
      <w:r>
        <w:rPr>
          <w:lang w:eastAsia="zh-CN"/>
        </w:rPr>
        <w:t>Intel Corporation</w:t>
      </w:r>
    </w:p>
    <w:p w14:paraId="45647FD9" w14:textId="77777777" w:rsidR="00531093" w:rsidRDefault="0094134C">
      <w:pPr>
        <w:pStyle w:val="ListParagraph"/>
        <w:numPr>
          <w:ilvl w:val="0"/>
          <w:numId w:val="27"/>
        </w:numPr>
        <w:ind w:left="540" w:hanging="540"/>
        <w:rPr>
          <w:rFonts w:eastAsia="Calibri"/>
          <w:lang w:eastAsia="zh-CN"/>
        </w:rPr>
      </w:pPr>
      <w:r>
        <w:rPr>
          <w:rFonts w:eastAsia="Calibri"/>
          <w:lang w:eastAsia="zh-CN"/>
        </w:rPr>
        <w:t>R1-2005920, “On NR operations in 52.6 to 71 GHz,” Ericsson</w:t>
      </w:r>
    </w:p>
    <w:p w14:paraId="3B897BAD" w14:textId="77777777" w:rsidR="00531093" w:rsidRDefault="0094134C">
      <w:pPr>
        <w:pStyle w:val="ListParagraph"/>
        <w:numPr>
          <w:ilvl w:val="0"/>
          <w:numId w:val="27"/>
        </w:numPr>
        <w:ind w:left="540" w:hanging="540"/>
        <w:rPr>
          <w:rFonts w:eastAsia="Calibri"/>
          <w:lang w:eastAsia="zh-CN"/>
        </w:rPr>
      </w:pPr>
      <w:r>
        <w:rPr>
          <w:rFonts w:eastAsia="Calibri"/>
          <w:lang w:eastAsia="zh-CN"/>
        </w:rPr>
        <w:t>R1-2006026, “</w:t>
      </w:r>
      <w:proofErr w:type="spellStart"/>
      <w:r>
        <w:rPr>
          <w:rFonts w:eastAsia="Calibri"/>
          <w:lang w:eastAsia="zh-CN"/>
        </w:rPr>
        <w:t>discusson</w:t>
      </w:r>
      <w:proofErr w:type="spellEnd"/>
      <w:r>
        <w:rPr>
          <w:rFonts w:eastAsia="Calibri"/>
          <w:lang w:eastAsia="zh-CN"/>
        </w:rPr>
        <w:t xml:space="preserve"> on DL/UL NR waveform for 52.6GHz to 71GHz,” OPPO</w:t>
      </w:r>
    </w:p>
    <w:p w14:paraId="245A7F81" w14:textId="77777777" w:rsidR="00531093" w:rsidRDefault="0094134C">
      <w:pPr>
        <w:pStyle w:val="ListParagraph"/>
        <w:numPr>
          <w:ilvl w:val="0"/>
          <w:numId w:val="27"/>
        </w:numPr>
        <w:ind w:left="540" w:hanging="540"/>
        <w:rPr>
          <w:rFonts w:eastAsia="Calibri"/>
          <w:lang w:eastAsia="zh-CN"/>
        </w:rPr>
      </w:pPr>
      <w:r>
        <w:rPr>
          <w:rFonts w:eastAsia="Calibri"/>
          <w:lang w:eastAsia="zh-CN"/>
        </w:rPr>
        <w:t>R1-2006136, “Design aspects for extending NR to up to 71 GHz,” Samsung</w:t>
      </w:r>
    </w:p>
    <w:p w14:paraId="3EDA41AB" w14:textId="77777777" w:rsidR="00531093" w:rsidRDefault="0094134C">
      <w:pPr>
        <w:pStyle w:val="ListParagraph"/>
        <w:numPr>
          <w:ilvl w:val="0"/>
          <w:numId w:val="27"/>
        </w:numPr>
        <w:ind w:left="540" w:hanging="540"/>
        <w:rPr>
          <w:rFonts w:eastAsia="Calibri"/>
          <w:lang w:eastAsia="zh-CN"/>
        </w:rPr>
      </w:pPr>
      <w:r>
        <w:rPr>
          <w:rFonts w:eastAsia="Calibri"/>
          <w:lang w:eastAsia="zh-CN"/>
        </w:rPr>
        <w:t>R1-2006237, “Required changes to NR using existing DL/UL NR waveform in 52.6GHz ~ 71GHz,” CMCC</w:t>
      </w:r>
    </w:p>
    <w:p w14:paraId="561613BD"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R1-2006274, “Discussion on required changes to NR using existing NR waveform,” </w:t>
      </w:r>
      <w:proofErr w:type="spellStart"/>
      <w:r>
        <w:rPr>
          <w:rFonts w:eastAsia="Calibri"/>
          <w:lang w:eastAsia="zh-CN"/>
        </w:rPr>
        <w:t>Spreadtrum</w:t>
      </w:r>
      <w:proofErr w:type="spellEnd"/>
      <w:r>
        <w:rPr>
          <w:rFonts w:eastAsia="Calibri"/>
          <w:lang w:eastAsia="zh-CN"/>
        </w:rPr>
        <w:t xml:space="preserve"> Communications</w:t>
      </w:r>
    </w:p>
    <w:p w14:paraId="2800129A" w14:textId="77777777" w:rsidR="00531093" w:rsidRDefault="0094134C">
      <w:pPr>
        <w:pStyle w:val="ListParagraph"/>
        <w:numPr>
          <w:ilvl w:val="0"/>
          <w:numId w:val="27"/>
        </w:numPr>
        <w:ind w:left="540" w:hanging="540"/>
        <w:rPr>
          <w:rFonts w:eastAsia="Calibri"/>
          <w:lang w:eastAsia="zh-CN"/>
        </w:rPr>
      </w:pPr>
      <w:r>
        <w:rPr>
          <w:rFonts w:eastAsia="Calibri"/>
          <w:lang w:eastAsia="zh-CN"/>
        </w:rPr>
        <w:t>R1-2006304, “Consideration on required physical layer changes to support NR above 52.6 GHz,” LG Electronics</w:t>
      </w:r>
    </w:p>
    <w:p w14:paraId="25D668BA"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R1-2006452, “Consideration on supporting above 52.6GHz in NR,” </w:t>
      </w:r>
      <w:proofErr w:type="spellStart"/>
      <w:r>
        <w:rPr>
          <w:rFonts w:eastAsia="Calibri"/>
          <w:lang w:eastAsia="zh-CN"/>
        </w:rPr>
        <w:t>InterDigital</w:t>
      </w:r>
      <w:proofErr w:type="spellEnd"/>
      <w:r>
        <w:rPr>
          <w:rFonts w:eastAsia="Calibri"/>
          <w:lang w:eastAsia="zh-CN"/>
        </w:rPr>
        <w:t>, Inc.</w:t>
      </w:r>
    </w:p>
    <w:p w14:paraId="2D7C65B0" w14:textId="77777777" w:rsidR="00531093" w:rsidRDefault="0094134C">
      <w:pPr>
        <w:pStyle w:val="ListParagraph"/>
        <w:numPr>
          <w:ilvl w:val="0"/>
          <w:numId w:val="27"/>
        </w:numPr>
        <w:ind w:left="540" w:hanging="540"/>
        <w:rPr>
          <w:rFonts w:eastAsia="Calibri"/>
          <w:lang w:eastAsia="zh-CN"/>
        </w:rPr>
      </w:pPr>
      <w:r>
        <w:rPr>
          <w:rFonts w:eastAsia="Calibri"/>
          <w:lang w:eastAsia="zh-CN"/>
        </w:rPr>
        <w:t>R1-2006512, “On Required changes to NR above 52.6 GHz using the existing DL/UL NR Waveform,” Apple</w:t>
      </w:r>
    </w:p>
    <w:p w14:paraId="1855DAAB"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R1-2006628, “On NR operation between 52.6 GHz and 71 GHz,” </w:t>
      </w:r>
      <w:proofErr w:type="spellStart"/>
      <w:r>
        <w:rPr>
          <w:rFonts w:eastAsia="Calibri"/>
          <w:lang w:eastAsia="zh-CN"/>
        </w:rPr>
        <w:t>Convida</w:t>
      </w:r>
      <w:proofErr w:type="spellEnd"/>
      <w:r>
        <w:rPr>
          <w:rFonts w:eastAsia="Calibri"/>
          <w:lang w:eastAsia="zh-CN"/>
        </w:rPr>
        <w:t xml:space="preserve"> Wireless</w:t>
      </w:r>
    </w:p>
    <w:p w14:paraId="30B2A1C5" w14:textId="77777777" w:rsidR="00531093" w:rsidRDefault="0094134C">
      <w:pPr>
        <w:pStyle w:val="ListParagraph"/>
        <w:numPr>
          <w:ilvl w:val="0"/>
          <w:numId w:val="27"/>
        </w:numPr>
        <w:ind w:left="540" w:hanging="540"/>
        <w:rPr>
          <w:rFonts w:eastAsia="Calibri"/>
          <w:lang w:eastAsia="zh-CN"/>
        </w:rPr>
      </w:pPr>
      <w:r>
        <w:rPr>
          <w:rFonts w:eastAsia="Calibri"/>
          <w:lang w:eastAsia="zh-CN"/>
        </w:rPr>
        <w:t>R1-2006649, “60 GHz DL and UL waveform evaluations,” Charter Communications</w:t>
      </w:r>
    </w:p>
    <w:p w14:paraId="4FF4DFA0" w14:textId="77777777" w:rsidR="00531093" w:rsidRDefault="0094134C">
      <w:pPr>
        <w:pStyle w:val="ListParagraph"/>
        <w:numPr>
          <w:ilvl w:val="0"/>
          <w:numId w:val="27"/>
        </w:numPr>
        <w:ind w:left="540" w:hanging="540"/>
        <w:rPr>
          <w:rFonts w:eastAsia="Calibri"/>
          <w:lang w:eastAsia="zh-CN"/>
        </w:rPr>
      </w:pPr>
      <w:r>
        <w:rPr>
          <w:rFonts w:eastAsia="Calibri"/>
          <w:lang w:eastAsia="zh-CN"/>
        </w:rPr>
        <w:t>R1-2006725, “Evaluation Methodology and Required Changes on NR from 52.6 to 71 GHz,” NTT DOCOMO, INC.</w:t>
      </w:r>
    </w:p>
    <w:p w14:paraId="0033EDE5" w14:textId="77777777" w:rsidR="00531093" w:rsidRDefault="0094134C">
      <w:pPr>
        <w:pStyle w:val="ListParagraph"/>
        <w:numPr>
          <w:ilvl w:val="0"/>
          <w:numId w:val="27"/>
        </w:numPr>
        <w:ind w:left="540" w:hanging="540"/>
        <w:rPr>
          <w:rFonts w:eastAsia="Calibri"/>
          <w:lang w:eastAsia="zh-CN"/>
        </w:rPr>
      </w:pPr>
      <w:r>
        <w:rPr>
          <w:rFonts w:eastAsia="Calibri"/>
          <w:lang w:eastAsia="zh-CN"/>
        </w:rPr>
        <w:t>R1-2006797, “NR using existing DL-UL NR waveform to support operation between 52p6 GHz and 71 GHz,” Qualcomm Incorporated</w:t>
      </w:r>
    </w:p>
    <w:p w14:paraId="633A2BD4" w14:textId="77777777" w:rsidR="00531093" w:rsidRDefault="0094134C">
      <w:pPr>
        <w:pStyle w:val="ListParagraph"/>
        <w:numPr>
          <w:ilvl w:val="0"/>
          <w:numId w:val="27"/>
        </w:numPr>
        <w:ind w:left="540" w:hanging="540"/>
        <w:rPr>
          <w:rFonts w:eastAsia="Calibri"/>
          <w:lang w:eastAsia="zh-CN"/>
        </w:rPr>
      </w:pPr>
      <w:r>
        <w:rPr>
          <w:rFonts w:eastAsia="Calibri"/>
          <w:lang w:eastAsia="zh-CN"/>
        </w:rPr>
        <w:t>R1-2006853, “Discussions on required changes on supporting NR from 52.6GHz to 71 GHz,” CAICT</w:t>
      </w:r>
    </w:p>
    <w:p w14:paraId="49B0425A" w14:textId="77777777" w:rsidR="00531093" w:rsidRDefault="0094134C">
      <w:pPr>
        <w:pStyle w:val="ListParagraph"/>
        <w:numPr>
          <w:ilvl w:val="0"/>
          <w:numId w:val="27"/>
        </w:numPr>
        <w:ind w:left="540" w:hanging="540"/>
        <w:rPr>
          <w:rFonts w:eastAsia="Calibri"/>
          <w:lang w:eastAsia="zh-CN"/>
        </w:rPr>
      </w:pPr>
      <w:r>
        <w:rPr>
          <w:rFonts w:eastAsia="Calibri"/>
          <w:lang w:eastAsia="zh-CN"/>
        </w:rPr>
        <w:t>R1-2006885, “Discussion on physical layer aspects for NR beyond 52.6GHz,” WILUS Inc.</w:t>
      </w:r>
    </w:p>
    <w:p w14:paraId="09EE52DC" w14:textId="77777777" w:rsidR="00531093" w:rsidRDefault="0094134C">
      <w:pPr>
        <w:pStyle w:val="ListParagraph"/>
        <w:numPr>
          <w:ilvl w:val="0"/>
          <w:numId w:val="27"/>
        </w:numPr>
        <w:ind w:left="540" w:hanging="540"/>
        <w:rPr>
          <w:lang w:eastAsia="zh-CN"/>
        </w:rPr>
      </w:pPr>
      <w:r>
        <w:rPr>
          <w:rFonts w:eastAsia="Calibri"/>
          <w:lang w:eastAsia="zh-CN"/>
        </w:rPr>
        <w:t>R1-2006907, “Required changes to NR using existing DL/UL NR waveform,” Nokia, Nokia Shanghai Bell</w:t>
      </w:r>
    </w:p>
    <w:p w14:paraId="16ED856F" w14:textId="77777777" w:rsidR="00531093" w:rsidRDefault="0094134C">
      <w:pPr>
        <w:pStyle w:val="ListParagraph"/>
        <w:numPr>
          <w:ilvl w:val="0"/>
          <w:numId w:val="27"/>
        </w:numPr>
        <w:ind w:left="540" w:hanging="540"/>
        <w:rPr>
          <w:lang w:eastAsia="zh-CN"/>
        </w:rPr>
      </w:pPr>
      <w:r>
        <w:rPr>
          <w:lang w:eastAsia="zh-CN"/>
        </w:rPr>
        <w:t>R1-2006028</w:t>
      </w:r>
      <w:r>
        <w:rPr>
          <w:rFonts w:eastAsia="Calibri"/>
          <w:lang w:eastAsia="zh-CN"/>
        </w:rPr>
        <w:t>, “</w:t>
      </w:r>
      <w:r>
        <w:rPr>
          <w:lang w:eastAsia="zh-CN"/>
        </w:rPr>
        <w:t>discussion on other aspects</w:t>
      </w:r>
      <w:r>
        <w:rPr>
          <w:rFonts w:eastAsia="Calibri"/>
          <w:lang w:eastAsia="zh-CN"/>
        </w:rPr>
        <w:t xml:space="preserve">,” </w:t>
      </w:r>
      <w:r>
        <w:rPr>
          <w:lang w:eastAsia="zh-CN"/>
        </w:rPr>
        <w:t>OPPO</w:t>
      </w:r>
    </w:p>
    <w:p w14:paraId="3124C00D" w14:textId="77777777" w:rsidR="00531093" w:rsidRDefault="0094134C">
      <w:pPr>
        <w:pStyle w:val="ListParagraph"/>
        <w:numPr>
          <w:ilvl w:val="0"/>
          <w:numId w:val="27"/>
        </w:numPr>
        <w:ind w:left="540" w:hanging="540"/>
        <w:rPr>
          <w:lang w:eastAsia="zh-CN"/>
        </w:rPr>
      </w:pPr>
      <w:r>
        <w:rPr>
          <w:lang w:eastAsia="zh-CN"/>
        </w:rPr>
        <w:t>R1-2006727</w:t>
      </w:r>
      <w:r>
        <w:rPr>
          <w:rFonts w:eastAsia="Calibri"/>
          <w:lang w:eastAsia="zh-CN"/>
        </w:rPr>
        <w:t>, “</w:t>
      </w:r>
      <w:r>
        <w:rPr>
          <w:lang w:eastAsia="zh-CN"/>
        </w:rPr>
        <w:t>Potential Enhancements for NR on 52.6 to 71 GHz</w:t>
      </w:r>
      <w:r>
        <w:rPr>
          <w:rFonts w:eastAsia="Calibri"/>
          <w:lang w:eastAsia="zh-CN"/>
        </w:rPr>
        <w:t xml:space="preserve">,” </w:t>
      </w:r>
      <w:r>
        <w:rPr>
          <w:lang w:eastAsia="zh-CN"/>
        </w:rPr>
        <w:t>NTT DOCOMO, INC.</w:t>
      </w:r>
    </w:p>
    <w:p w14:paraId="322D880E" w14:textId="77777777" w:rsidR="007506B4" w:rsidRDefault="007506B4" w:rsidP="007506B4">
      <w:pPr>
        <w:pStyle w:val="ListParagraph"/>
        <w:numPr>
          <w:ilvl w:val="0"/>
          <w:numId w:val="27"/>
        </w:numPr>
        <w:ind w:left="540" w:hanging="540"/>
        <w:rPr>
          <w:ins w:id="15" w:author="Stephen Grant" w:date="2020-08-20T15:14:00Z"/>
          <w:lang w:eastAsia="zh-CN"/>
        </w:rPr>
      </w:pPr>
      <w:ins w:id="16" w:author="Stephen Grant" w:date="2020-08-20T15:14:00Z">
        <w:r>
          <w:rPr>
            <w:lang w:eastAsia="zh-CN"/>
          </w:rPr>
          <w:t>R1-2007046, "</w:t>
        </w:r>
        <w:r w:rsidRPr="006C6A7D">
          <w:rPr>
            <w:rFonts w:eastAsia="Calibri"/>
            <w:lang w:eastAsia="zh-CN"/>
          </w:rPr>
          <w:t xml:space="preserve"> </w:t>
        </w:r>
        <w:r>
          <w:rPr>
            <w:rFonts w:eastAsia="Calibri"/>
            <w:lang w:eastAsia="zh-CN"/>
          </w:rPr>
          <w:t>On NR operations in 52.6 to 71 GHz,” Ericsson (Update of R1-2005920)</w:t>
        </w:r>
      </w:ins>
    </w:p>
    <w:p w14:paraId="69E88C8F" w14:textId="77777777" w:rsidR="00531093" w:rsidRDefault="00531093">
      <w:pPr>
        <w:rPr>
          <w:lang w:eastAsia="zh-CN"/>
        </w:rPr>
      </w:pPr>
    </w:p>
    <w:p w14:paraId="196541FD" w14:textId="77777777" w:rsidR="00531093" w:rsidRDefault="00531093">
      <w:pPr>
        <w:rPr>
          <w:lang w:eastAsia="zh-CN"/>
        </w:rPr>
      </w:pPr>
    </w:p>
    <w:sectPr w:rsidR="00531093">
      <w:headerReference w:type="even" r:id="rId15"/>
      <w:footerReference w:type="even" r:id="rId16"/>
      <w:footerReference w:type="default" r:id="rId1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88693" w14:textId="77777777" w:rsidR="004603C2" w:rsidRDefault="004603C2">
      <w:pPr>
        <w:spacing w:after="0" w:line="240" w:lineRule="auto"/>
      </w:pPr>
      <w:r>
        <w:separator/>
      </w:r>
    </w:p>
  </w:endnote>
  <w:endnote w:type="continuationSeparator" w:id="0">
    <w:p w14:paraId="75AF7F0B" w14:textId="77777777" w:rsidR="004603C2" w:rsidRDefault="004603C2">
      <w:pPr>
        <w:spacing w:after="0" w:line="240" w:lineRule="auto"/>
      </w:pPr>
      <w:r>
        <w:continuationSeparator/>
      </w:r>
    </w:p>
  </w:endnote>
  <w:endnote w:type="continuationNotice" w:id="1">
    <w:p w14:paraId="54C95900" w14:textId="77777777" w:rsidR="004603C2" w:rsidRDefault="004603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67014" w14:textId="77777777" w:rsidR="001A2F1D" w:rsidRDefault="001A2F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96A940" w14:textId="77777777" w:rsidR="001A2F1D" w:rsidRDefault="001A2F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0EEF" w14:textId="47A37852" w:rsidR="001A2F1D" w:rsidRDefault="001A2F1D">
    <w:pPr>
      <w:pStyle w:val="Footer"/>
      <w:ind w:right="360"/>
    </w:pPr>
    <w:r>
      <w:rPr>
        <w:rStyle w:val="PageNumber"/>
      </w:rPr>
      <w:fldChar w:fldCharType="begin"/>
    </w:r>
    <w:r>
      <w:rPr>
        <w:rStyle w:val="PageNumber"/>
      </w:rPr>
      <w:instrText xml:space="preserve"> PAGE </w:instrText>
    </w:r>
    <w:r>
      <w:rPr>
        <w:rStyle w:val="PageNumber"/>
      </w:rPr>
      <w:fldChar w:fldCharType="separate"/>
    </w:r>
    <w:r w:rsidR="00F36D44">
      <w:rPr>
        <w:rStyle w:val="PageNumber"/>
        <w:noProof/>
      </w:rPr>
      <w:t>30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36D44">
      <w:rPr>
        <w:rStyle w:val="PageNumber"/>
        <w:noProof/>
      </w:rPr>
      <w:t>48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1F39A" w14:textId="77777777" w:rsidR="004603C2" w:rsidRDefault="004603C2">
      <w:pPr>
        <w:spacing w:after="0" w:line="240" w:lineRule="auto"/>
      </w:pPr>
      <w:r>
        <w:separator/>
      </w:r>
    </w:p>
  </w:footnote>
  <w:footnote w:type="continuationSeparator" w:id="0">
    <w:p w14:paraId="527EDF09" w14:textId="77777777" w:rsidR="004603C2" w:rsidRDefault="004603C2">
      <w:pPr>
        <w:spacing w:after="0" w:line="240" w:lineRule="auto"/>
      </w:pPr>
      <w:r>
        <w:continuationSeparator/>
      </w:r>
    </w:p>
  </w:footnote>
  <w:footnote w:type="continuationNotice" w:id="1">
    <w:p w14:paraId="5F643B4E" w14:textId="77777777" w:rsidR="004603C2" w:rsidRDefault="004603C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B094E" w14:textId="77777777" w:rsidR="001A2F1D" w:rsidRDefault="001A2F1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511"/>
    <w:multiLevelType w:val="multilevel"/>
    <w:tmpl w:val="003E0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6A36DC"/>
    <w:multiLevelType w:val="multilevel"/>
    <w:tmpl w:val="036A3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E91237"/>
    <w:multiLevelType w:val="hybridMultilevel"/>
    <w:tmpl w:val="EFF426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5C54C4"/>
    <w:multiLevelType w:val="multilevel"/>
    <w:tmpl w:val="055C54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E871DE"/>
    <w:multiLevelType w:val="multilevel"/>
    <w:tmpl w:val="12E871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2C591F"/>
    <w:multiLevelType w:val="multilevel"/>
    <w:tmpl w:val="162C59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1124CB"/>
    <w:multiLevelType w:val="hybridMultilevel"/>
    <w:tmpl w:val="72606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06493"/>
    <w:multiLevelType w:val="multilevel"/>
    <w:tmpl w:val="2180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E610B3"/>
    <w:multiLevelType w:val="multilevel"/>
    <w:tmpl w:val="26E610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7B57A7B"/>
    <w:multiLevelType w:val="multilevel"/>
    <w:tmpl w:val="27B57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A962E4"/>
    <w:multiLevelType w:val="hybridMultilevel"/>
    <w:tmpl w:val="76482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CF3EA9"/>
    <w:multiLevelType w:val="multilevel"/>
    <w:tmpl w:val="2CCF3E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5930C48"/>
    <w:multiLevelType w:val="multilevel"/>
    <w:tmpl w:val="35930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9F55DC"/>
    <w:multiLevelType w:val="multilevel"/>
    <w:tmpl w:val="399F55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B655391"/>
    <w:multiLevelType w:val="hybridMultilevel"/>
    <w:tmpl w:val="A17819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FD12C2"/>
    <w:multiLevelType w:val="hybridMultilevel"/>
    <w:tmpl w:val="2378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2A4A26"/>
    <w:multiLevelType w:val="hybridMultilevel"/>
    <w:tmpl w:val="CB261C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DE77D5"/>
    <w:multiLevelType w:val="multilevel"/>
    <w:tmpl w:val="3FDE77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5D3F97"/>
    <w:multiLevelType w:val="hybridMultilevel"/>
    <w:tmpl w:val="4470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CB558F"/>
    <w:multiLevelType w:val="multilevel"/>
    <w:tmpl w:val="44CB558F"/>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3E37D0"/>
    <w:multiLevelType w:val="hybridMultilevel"/>
    <w:tmpl w:val="540A70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A440DE"/>
    <w:multiLevelType w:val="multilevel"/>
    <w:tmpl w:val="51A440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6A4192E"/>
    <w:multiLevelType w:val="multilevel"/>
    <w:tmpl w:val="56A41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AAC323A"/>
    <w:multiLevelType w:val="multilevel"/>
    <w:tmpl w:val="5AAC32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CBC5FC3"/>
    <w:multiLevelType w:val="multilevel"/>
    <w:tmpl w:val="5CBC5FC3"/>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BF398F"/>
    <w:multiLevelType w:val="multilevel"/>
    <w:tmpl w:val="6CBF39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EC43F3"/>
    <w:multiLevelType w:val="multilevel"/>
    <w:tmpl w:val="6DEC43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20D4030"/>
    <w:multiLevelType w:val="hybridMultilevel"/>
    <w:tmpl w:val="B9A6ABF8"/>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468073A"/>
    <w:multiLevelType w:val="multilevel"/>
    <w:tmpl w:val="746807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71479DF"/>
    <w:multiLevelType w:val="hybridMultilevel"/>
    <w:tmpl w:val="AFE6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034B66"/>
    <w:multiLevelType w:val="hybridMultilevel"/>
    <w:tmpl w:val="B3A08C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F21F97"/>
    <w:multiLevelType w:val="multilevel"/>
    <w:tmpl w:val="7CF21F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9"/>
  </w:num>
  <w:num w:numId="6">
    <w:abstractNumId w:val="23"/>
  </w:num>
  <w:num w:numId="7">
    <w:abstractNumId w:val="6"/>
  </w:num>
  <w:num w:numId="8">
    <w:abstractNumId w:val="31"/>
  </w:num>
  <w:num w:numId="9">
    <w:abstractNumId w:val="9"/>
  </w:num>
  <w:num w:numId="10">
    <w:abstractNumId w:val="5"/>
  </w:num>
  <w:num w:numId="11">
    <w:abstractNumId w:val="2"/>
  </w:num>
  <w:num w:numId="12">
    <w:abstractNumId w:val="14"/>
  </w:num>
  <w:num w:numId="13">
    <w:abstractNumId w:val="10"/>
  </w:num>
  <w:num w:numId="14">
    <w:abstractNumId w:val="11"/>
  </w:num>
  <w:num w:numId="15">
    <w:abstractNumId w:val="36"/>
  </w:num>
  <w:num w:numId="16">
    <w:abstractNumId w:val="30"/>
  </w:num>
  <w:num w:numId="17">
    <w:abstractNumId w:val="7"/>
  </w:num>
  <w:num w:numId="18">
    <w:abstractNumId w:val="4"/>
  </w:num>
  <w:num w:numId="19">
    <w:abstractNumId w:val="27"/>
  </w:num>
  <w:num w:numId="20">
    <w:abstractNumId w:val="21"/>
  </w:num>
  <w:num w:numId="21">
    <w:abstractNumId w:val="16"/>
  </w:num>
  <w:num w:numId="22">
    <w:abstractNumId w:val="26"/>
  </w:num>
  <w:num w:numId="23">
    <w:abstractNumId w:val="28"/>
  </w:num>
  <w:num w:numId="24">
    <w:abstractNumId w:val="15"/>
  </w:num>
  <w:num w:numId="25">
    <w:abstractNumId w:val="0"/>
  </w:num>
  <w:num w:numId="26">
    <w:abstractNumId w:val="33"/>
  </w:num>
  <w:num w:numId="27">
    <w:abstractNumId w:val="37"/>
  </w:num>
  <w:num w:numId="28">
    <w:abstractNumId w:val="32"/>
  </w:num>
  <w:num w:numId="29">
    <w:abstractNumId w:val="34"/>
  </w:num>
  <w:num w:numId="30">
    <w:abstractNumId w:val="12"/>
  </w:num>
  <w:num w:numId="31">
    <w:abstractNumId w:val="24"/>
  </w:num>
  <w:num w:numId="32">
    <w:abstractNumId w:val="22"/>
  </w:num>
  <w:num w:numId="33">
    <w:abstractNumId w:val="8"/>
  </w:num>
  <w:num w:numId="34">
    <w:abstractNumId w:val="22"/>
  </w:num>
  <w:num w:numId="35">
    <w:abstractNumId w:val="23"/>
  </w:num>
  <w:num w:numId="36">
    <w:abstractNumId w:val="19"/>
  </w:num>
  <w:num w:numId="37">
    <w:abstractNumId w:val="3"/>
  </w:num>
  <w:num w:numId="38">
    <w:abstractNumId w:val="20"/>
  </w:num>
  <w:num w:numId="39">
    <w:abstractNumId w:val="18"/>
  </w:num>
  <w:num w:numId="40">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B4"/>
    <w:rsid w:val="000004CA"/>
    <w:rsid w:val="00000515"/>
    <w:rsid w:val="00000D04"/>
    <w:rsid w:val="00000ECA"/>
    <w:rsid w:val="00000F2A"/>
    <w:rsid w:val="00001B45"/>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94D"/>
    <w:rsid w:val="00005B58"/>
    <w:rsid w:val="00006780"/>
    <w:rsid w:val="00006917"/>
    <w:rsid w:val="00006C7A"/>
    <w:rsid w:val="000071F7"/>
    <w:rsid w:val="000072BD"/>
    <w:rsid w:val="0000792C"/>
    <w:rsid w:val="00007CEF"/>
    <w:rsid w:val="000101EF"/>
    <w:rsid w:val="0001087B"/>
    <w:rsid w:val="00010E97"/>
    <w:rsid w:val="00010FD1"/>
    <w:rsid w:val="00011703"/>
    <w:rsid w:val="00011D45"/>
    <w:rsid w:val="000124D1"/>
    <w:rsid w:val="00012500"/>
    <w:rsid w:val="00012D90"/>
    <w:rsid w:val="0001305C"/>
    <w:rsid w:val="0001321B"/>
    <w:rsid w:val="000137FF"/>
    <w:rsid w:val="0001387D"/>
    <w:rsid w:val="000138F3"/>
    <w:rsid w:val="000139F2"/>
    <w:rsid w:val="00013B63"/>
    <w:rsid w:val="00013C1F"/>
    <w:rsid w:val="000141F0"/>
    <w:rsid w:val="00015459"/>
    <w:rsid w:val="000157C3"/>
    <w:rsid w:val="00015909"/>
    <w:rsid w:val="00015A8A"/>
    <w:rsid w:val="00015BCB"/>
    <w:rsid w:val="00015DC9"/>
    <w:rsid w:val="000162B2"/>
    <w:rsid w:val="00016DCE"/>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164"/>
    <w:rsid w:val="000222F7"/>
    <w:rsid w:val="00022590"/>
    <w:rsid w:val="00022720"/>
    <w:rsid w:val="000228C4"/>
    <w:rsid w:val="000229F0"/>
    <w:rsid w:val="00023C29"/>
    <w:rsid w:val="00024E37"/>
    <w:rsid w:val="00024E57"/>
    <w:rsid w:val="00024EFC"/>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E33"/>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117"/>
    <w:rsid w:val="0005055B"/>
    <w:rsid w:val="000505E0"/>
    <w:rsid w:val="00051135"/>
    <w:rsid w:val="00051586"/>
    <w:rsid w:val="00051BE6"/>
    <w:rsid w:val="0005200C"/>
    <w:rsid w:val="0005201C"/>
    <w:rsid w:val="0005291A"/>
    <w:rsid w:val="0005299F"/>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232"/>
    <w:rsid w:val="000572A7"/>
    <w:rsid w:val="00057460"/>
    <w:rsid w:val="00057511"/>
    <w:rsid w:val="00057957"/>
    <w:rsid w:val="00057AD4"/>
    <w:rsid w:val="00057BB4"/>
    <w:rsid w:val="00057D5A"/>
    <w:rsid w:val="00057DF9"/>
    <w:rsid w:val="00057F2C"/>
    <w:rsid w:val="00057F68"/>
    <w:rsid w:val="00057F6C"/>
    <w:rsid w:val="00057FE7"/>
    <w:rsid w:val="00060456"/>
    <w:rsid w:val="00060586"/>
    <w:rsid w:val="00060FDB"/>
    <w:rsid w:val="000612C5"/>
    <w:rsid w:val="00061654"/>
    <w:rsid w:val="00061C85"/>
    <w:rsid w:val="00061E34"/>
    <w:rsid w:val="000621A9"/>
    <w:rsid w:val="0006263A"/>
    <w:rsid w:val="000627C2"/>
    <w:rsid w:val="00062A51"/>
    <w:rsid w:val="00062B77"/>
    <w:rsid w:val="00062E0C"/>
    <w:rsid w:val="00062E81"/>
    <w:rsid w:val="000630FF"/>
    <w:rsid w:val="0006326D"/>
    <w:rsid w:val="00063485"/>
    <w:rsid w:val="00063BBD"/>
    <w:rsid w:val="00063F57"/>
    <w:rsid w:val="0006435E"/>
    <w:rsid w:val="0006436D"/>
    <w:rsid w:val="0006480B"/>
    <w:rsid w:val="00064A2B"/>
    <w:rsid w:val="00064E64"/>
    <w:rsid w:val="0006549C"/>
    <w:rsid w:val="00065D64"/>
    <w:rsid w:val="000666FC"/>
    <w:rsid w:val="000667D1"/>
    <w:rsid w:val="00066E05"/>
    <w:rsid w:val="00067087"/>
    <w:rsid w:val="000671F8"/>
    <w:rsid w:val="0006739D"/>
    <w:rsid w:val="00067436"/>
    <w:rsid w:val="000674DD"/>
    <w:rsid w:val="0006777C"/>
    <w:rsid w:val="00067E9B"/>
    <w:rsid w:val="00067EBE"/>
    <w:rsid w:val="00067FE2"/>
    <w:rsid w:val="00070152"/>
    <w:rsid w:val="00070378"/>
    <w:rsid w:val="000708A8"/>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2B2B"/>
    <w:rsid w:val="00082E0B"/>
    <w:rsid w:val="00083322"/>
    <w:rsid w:val="00083788"/>
    <w:rsid w:val="00083A6F"/>
    <w:rsid w:val="00083C70"/>
    <w:rsid w:val="00083E97"/>
    <w:rsid w:val="00084255"/>
    <w:rsid w:val="00085239"/>
    <w:rsid w:val="00086159"/>
    <w:rsid w:val="00086238"/>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0C63"/>
    <w:rsid w:val="00091714"/>
    <w:rsid w:val="00091D13"/>
    <w:rsid w:val="000921E3"/>
    <w:rsid w:val="00092334"/>
    <w:rsid w:val="000930CF"/>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30"/>
    <w:rsid w:val="000A05CA"/>
    <w:rsid w:val="000A0CA1"/>
    <w:rsid w:val="000A0E99"/>
    <w:rsid w:val="000A19DC"/>
    <w:rsid w:val="000A1AD3"/>
    <w:rsid w:val="000A1D49"/>
    <w:rsid w:val="000A23B7"/>
    <w:rsid w:val="000A2663"/>
    <w:rsid w:val="000A27D4"/>
    <w:rsid w:val="000A2D70"/>
    <w:rsid w:val="000A3A3A"/>
    <w:rsid w:val="000A3ACB"/>
    <w:rsid w:val="000A4438"/>
    <w:rsid w:val="000A4492"/>
    <w:rsid w:val="000A495D"/>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9D7"/>
    <w:rsid w:val="000B53AF"/>
    <w:rsid w:val="000B546F"/>
    <w:rsid w:val="000B5A2F"/>
    <w:rsid w:val="000B60B9"/>
    <w:rsid w:val="000B65BE"/>
    <w:rsid w:val="000B6BDF"/>
    <w:rsid w:val="000B71B6"/>
    <w:rsid w:val="000B7387"/>
    <w:rsid w:val="000B74B3"/>
    <w:rsid w:val="000B752B"/>
    <w:rsid w:val="000B7593"/>
    <w:rsid w:val="000B76BB"/>
    <w:rsid w:val="000B7D5E"/>
    <w:rsid w:val="000C036C"/>
    <w:rsid w:val="000C0465"/>
    <w:rsid w:val="000C10FE"/>
    <w:rsid w:val="000C111E"/>
    <w:rsid w:val="000C133A"/>
    <w:rsid w:val="000C193E"/>
    <w:rsid w:val="000C1BA3"/>
    <w:rsid w:val="000C1DBD"/>
    <w:rsid w:val="000C1F69"/>
    <w:rsid w:val="000C27C6"/>
    <w:rsid w:val="000C2DE1"/>
    <w:rsid w:val="000C2ED1"/>
    <w:rsid w:val="000C2FD7"/>
    <w:rsid w:val="000C393F"/>
    <w:rsid w:val="000C3987"/>
    <w:rsid w:val="000C39E0"/>
    <w:rsid w:val="000C3BAE"/>
    <w:rsid w:val="000C3F16"/>
    <w:rsid w:val="000C4485"/>
    <w:rsid w:val="000C4779"/>
    <w:rsid w:val="000C4A33"/>
    <w:rsid w:val="000C4B72"/>
    <w:rsid w:val="000C4C76"/>
    <w:rsid w:val="000C550B"/>
    <w:rsid w:val="000C5759"/>
    <w:rsid w:val="000C59E9"/>
    <w:rsid w:val="000C59F9"/>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AE0"/>
    <w:rsid w:val="000D2B14"/>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4FDA"/>
    <w:rsid w:val="000D55EA"/>
    <w:rsid w:val="000D5711"/>
    <w:rsid w:val="000D584B"/>
    <w:rsid w:val="000D59D6"/>
    <w:rsid w:val="000D5AB0"/>
    <w:rsid w:val="000D5AD1"/>
    <w:rsid w:val="000D5C0C"/>
    <w:rsid w:val="000D5E4D"/>
    <w:rsid w:val="000D6059"/>
    <w:rsid w:val="000D6423"/>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22C"/>
    <w:rsid w:val="000E5830"/>
    <w:rsid w:val="000E5C4E"/>
    <w:rsid w:val="000E5D8D"/>
    <w:rsid w:val="000E6036"/>
    <w:rsid w:val="000E63D9"/>
    <w:rsid w:val="000E65A7"/>
    <w:rsid w:val="000E6635"/>
    <w:rsid w:val="000E6F62"/>
    <w:rsid w:val="000E7535"/>
    <w:rsid w:val="000E76CE"/>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A63"/>
    <w:rsid w:val="000F3B40"/>
    <w:rsid w:val="000F3DB2"/>
    <w:rsid w:val="000F3FFF"/>
    <w:rsid w:val="000F42EA"/>
    <w:rsid w:val="000F493F"/>
    <w:rsid w:val="000F4CAF"/>
    <w:rsid w:val="000F4F44"/>
    <w:rsid w:val="000F53CB"/>
    <w:rsid w:val="000F61C4"/>
    <w:rsid w:val="000F6646"/>
    <w:rsid w:val="000F687E"/>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58"/>
    <w:rsid w:val="0010405D"/>
    <w:rsid w:val="0010418A"/>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800"/>
    <w:rsid w:val="0011285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15A"/>
    <w:rsid w:val="001172D6"/>
    <w:rsid w:val="00117957"/>
    <w:rsid w:val="00117A01"/>
    <w:rsid w:val="00117B90"/>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07D"/>
    <w:rsid w:val="00126DE9"/>
    <w:rsid w:val="001273F7"/>
    <w:rsid w:val="001274AC"/>
    <w:rsid w:val="001275E6"/>
    <w:rsid w:val="00127DE2"/>
    <w:rsid w:val="00127E5C"/>
    <w:rsid w:val="00127F28"/>
    <w:rsid w:val="00130195"/>
    <w:rsid w:val="001301E5"/>
    <w:rsid w:val="00130714"/>
    <w:rsid w:val="00130953"/>
    <w:rsid w:val="001315F0"/>
    <w:rsid w:val="00131683"/>
    <w:rsid w:val="00131AC6"/>
    <w:rsid w:val="001321CE"/>
    <w:rsid w:val="001322B0"/>
    <w:rsid w:val="00132767"/>
    <w:rsid w:val="001328F9"/>
    <w:rsid w:val="00132917"/>
    <w:rsid w:val="00132B98"/>
    <w:rsid w:val="00132D74"/>
    <w:rsid w:val="00132E7E"/>
    <w:rsid w:val="0013334C"/>
    <w:rsid w:val="0013344F"/>
    <w:rsid w:val="0013359C"/>
    <w:rsid w:val="00133EBD"/>
    <w:rsid w:val="001345D5"/>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4D0"/>
    <w:rsid w:val="00142E0C"/>
    <w:rsid w:val="00142E42"/>
    <w:rsid w:val="001433C9"/>
    <w:rsid w:val="001436E4"/>
    <w:rsid w:val="0014371C"/>
    <w:rsid w:val="00143B9A"/>
    <w:rsid w:val="00143E78"/>
    <w:rsid w:val="00143FFE"/>
    <w:rsid w:val="0014471E"/>
    <w:rsid w:val="0014491B"/>
    <w:rsid w:val="00144B3F"/>
    <w:rsid w:val="00144E04"/>
    <w:rsid w:val="001454C4"/>
    <w:rsid w:val="00146129"/>
    <w:rsid w:val="0014624C"/>
    <w:rsid w:val="0014652F"/>
    <w:rsid w:val="00146BC8"/>
    <w:rsid w:val="00146D98"/>
    <w:rsid w:val="001472EE"/>
    <w:rsid w:val="0014796B"/>
    <w:rsid w:val="00147D65"/>
    <w:rsid w:val="00147D91"/>
    <w:rsid w:val="001508E1"/>
    <w:rsid w:val="00150BAF"/>
    <w:rsid w:val="00150CD5"/>
    <w:rsid w:val="00151096"/>
    <w:rsid w:val="001510B6"/>
    <w:rsid w:val="001510BE"/>
    <w:rsid w:val="001510ED"/>
    <w:rsid w:val="001510F2"/>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D57"/>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AC7"/>
    <w:rsid w:val="00170DB1"/>
    <w:rsid w:val="00170DE8"/>
    <w:rsid w:val="001714F3"/>
    <w:rsid w:val="00171944"/>
    <w:rsid w:val="00171D7E"/>
    <w:rsid w:val="00171F14"/>
    <w:rsid w:val="0017226B"/>
    <w:rsid w:val="00172903"/>
    <w:rsid w:val="001729E1"/>
    <w:rsid w:val="00172B61"/>
    <w:rsid w:val="00172C20"/>
    <w:rsid w:val="00173049"/>
    <w:rsid w:val="00173833"/>
    <w:rsid w:val="00173869"/>
    <w:rsid w:val="001738A5"/>
    <w:rsid w:val="00173A00"/>
    <w:rsid w:val="00174160"/>
    <w:rsid w:val="00174CBF"/>
    <w:rsid w:val="00174DDB"/>
    <w:rsid w:val="00174F2F"/>
    <w:rsid w:val="001752EC"/>
    <w:rsid w:val="00175AAE"/>
    <w:rsid w:val="00175B5A"/>
    <w:rsid w:val="00175D48"/>
    <w:rsid w:val="00175DC7"/>
    <w:rsid w:val="001760D1"/>
    <w:rsid w:val="00176414"/>
    <w:rsid w:val="00177036"/>
    <w:rsid w:val="00177041"/>
    <w:rsid w:val="0017714C"/>
    <w:rsid w:val="0017722E"/>
    <w:rsid w:val="00177711"/>
    <w:rsid w:val="00177A0D"/>
    <w:rsid w:val="00177DFF"/>
    <w:rsid w:val="00177E46"/>
    <w:rsid w:val="00177EBD"/>
    <w:rsid w:val="00177F23"/>
    <w:rsid w:val="001800DB"/>
    <w:rsid w:val="00180149"/>
    <w:rsid w:val="0018016C"/>
    <w:rsid w:val="00180304"/>
    <w:rsid w:val="001806D2"/>
    <w:rsid w:val="00180E60"/>
    <w:rsid w:val="0018120D"/>
    <w:rsid w:val="001817BA"/>
    <w:rsid w:val="00181B3A"/>
    <w:rsid w:val="001820B2"/>
    <w:rsid w:val="001821E9"/>
    <w:rsid w:val="0018258C"/>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E59"/>
    <w:rsid w:val="00185F10"/>
    <w:rsid w:val="00186395"/>
    <w:rsid w:val="0018639F"/>
    <w:rsid w:val="001863B5"/>
    <w:rsid w:val="00186B4D"/>
    <w:rsid w:val="0018731B"/>
    <w:rsid w:val="0018767B"/>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573B"/>
    <w:rsid w:val="0019592C"/>
    <w:rsid w:val="00196085"/>
    <w:rsid w:val="0019615A"/>
    <w:rsid w:val="001966BA"/>
    <w:rsid w:val="00196A48"/>
    <w:rsid w:val="00196B90"/>
    <w:rsid w:val="00196FF4"/>
    <w:rsid w:val="0019734F"/>
    <w:rsid w:val="001973D5"/>
    <w:rsid w:val="00197498"/>
    <w:rsid w:val="00197AA9"/>
    <w:rsid w:val="001A0178"/>
    <w:rsid w:val="001A0303"/>
    <w:rsid w:val="001A032E"/>
    <w:rsid w:val="001A0421"/>
    <w:rsid w:val="001A067A"/>
    <w:rsid w:val="001A0914"/>
    <w:rsid w:val="001A0C28"/>
    <w:rsid w:val="001A258A"/>
    <w:rsid w:val="001A2939"/>
    <w:rsid w:val="001A2F1D"/>
    <w:rsid w:val="001A2FD5"/>
    <w:rsid w:val="001A3037"/>
    <w:rsid w:val="001A30B0"/>
    <w:rsid w:val="001A30FB"/>
    <w:rsid w:val="001A35B2"/>
    <w:rsid w:val="001A36CF"/>
    <w:rsid w:val="001A37FA"/>
    <w:rsid w:val="001A3974"/>
    <w:rsid w:val="001A3E4C"/>
    <w:rsid w:val="001A3F0F"/>
    <w:rsid w:val="001A3FA5"/>
    <w:rsid w:val="001A43E7"/>
    <w:rsid w:val="001A479E"/>
    <w:rsid w:val="001A4EDF"/>
    <w:rsid w:val="001A5174"/>
    <w:rsid w:val="001A61A0"/>
    <w:rsid w:val="001A628F"/>
    <w:rsid w:val="001A6945"/>
    <w:rsid w:val="001A6AFE"/>
    <w:rsid w:val="001A6F38"/>
    <w:rsid w:val="001A706D"/>
    <w:rsid w:val="001A71EB"/>
    <w:rsid w:val="001A72EE"/>
    <w:rsid w:val="001A73C2"/>
    <w:rsid w:val="001A75D9"/>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39E0"/>
    <w:rsid w:val="001B4123"/>
    <w:rsid w:val="001B4419"/>
    <w:rsid w:val="001B5332"/>
    <w:rsid w:val="001B53B3"/>
    <w:rsid w:val="001B54E9"/>
    <w:rsid w:val="001B5AFE"/>
    <w:rsid w:val="001B5F67"/>
    <w:rsid w:val="001B6488"/>
    <w:rsid w:val="001B6535"/>
    <w:rsid w:val="001B6C77"/>
    <w:rsid w:val="001B70CF"/>
    <w:rsid w:val="001B716B"/>
    <w:rsid w:val="001B748B"/>
    <w:rsid w:val="001C002C"/>
    <w:rsid w:val="001C0085"/>
    <w:rsid w:val="001C04E1"/>
    <w:rsid w:val="001C063F"/>
    <w:rsid w:val="001C0883"/>
    <w:rsid w:val="001C0E4A"/>
    <w:rsid w:val="001C16A9"/>
    <w:rsid w:val="001C1E53"/>
    <w:rsid w:val="001C211D"/>
    <w:rsid w:val="001C2E60"/>
    <w:rsid w:val="001C3046"/>
    <w:rsid w:val="001C3257"/>
    <w:rsid w:val="001C3474"/>
    <w:rsid w:val="001C3A6B"/>
    <w:rsid w:val="001C3A98"/>
    <w:rsid w:val="001C3DC6"/>
    <w:rsid w:val="001C3EAE"/>
    <w:rsid w:val="001C4F5F"/>
    <w:rsid w:val="001C518A"/>
    <w:rsid w:val="001C589B"/>
    <w:rsid w:val="001C58A6"/>
    <w:rsid w:val="001C5F88"/>
    <w:rsid w:val="001C619C"/>
    <w:rsid w:val="001C65E8"/>
    <w:rsid w:val="001C7185"/>
    <w:rsid w:val="001C7AB6"/>
    <w:rsid w:val="001C7F47"/>
    <w:rsid w:val="001D006C"/>
    <w:rsid w:val="001D0578"/>
    <w:rsid w:val="001D0593"/>
    <w:rsid w:val="001D0F8B"/>
    <w:rsid w:val="001D1258"/>
    <w:rsid w:val="001D13B0"/>
    <w:rsid w:val="001D14E6"/>
    <w:rsid w:val="001D19F8"/>
    <w:rsid w:val="001D1CFF"/>
    <w:rsid w:val="001D2B3C"/>
    <w:rsid w:val="001D2BB2"/>
    <w:rsid w:val="001D2E6C"/>
    <w:rsid w:val="001D2ECD"/>
    <w:rsid w:val="001D3231"/>
    <w:rsid w:val="001D329E"/>
    <w:rsid w:val="001D373E"/>
    <w:rsid w:val="001D3893"/>
    <w:rsid w:val="001D3C68"/>
    <w:rsid w:val="001D4315"/>
    <w:rsid w:val="001D4388"/>
    <w:rsid w:val="001D43C0"/>
    <w:rsid w:val="001D4969"/>
    <w:rsid w:val="001D4AF0"/>
    <w:rsid w:val="001D4F24"/>
    <w:rsid w:val="001D506F"/>
    <w:rsid w:val="001D57BC"/>
    <w:rsid w:val="001D6540"/>
    <w:rsid w:val="001D6C89"/>
    <w:rsid w:val="001D6E61"/>
    <w:rsid w:val="001D6F0A"/>
    <w:rsid w:val="001D6F30"/>
    <w:rsid w:val="001D7260"/>
    <w:rsid w:val="001D758C"/>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EEF"/>
    <w:rsid w:val="001E3188"/>
    <w:rsid w:val="001E31D1"/>
    <w:rsid w:val="001E32BE"/>
    <w:rsid w:val="001E32D3"/>
    <w:rsid w:val="001E33A8"/>
    <w:rsid w:val="001E3592"/>
    <w:rsid w:val="001E3601"/>
    <w:rsid w:val="001E3850"/>
    <w:rsid w:val="001E3A45"/>
    <w:rsid w:val="001E420B"/>
    <w:rsid w:val="001E4583"/>
    <w:rsid w:val="001E4704"/>
    <w:rsid w:val="001E4808"/>
    <w:rsid w:val="001E4BAA"/>
    <w:rsid w:val="001E4FEC"/>
    <w:rsid w:val="001E50CB"/>
    <w:rsid w:val="001E5BB2"/>
    <w:rsid w:val="001E5D1F"/>
    <w:rsid w:val="001E6446"/>
    <w:rsid w:val="001E684F"/>
    <w:rsid w:val="001E686E"/>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F85"/>
    <w:rsid w:val="001F41F9"/>
    <w:rsid w:val="001F45E8"/>
    <w:rsid w:val="001F4AE1"/>
    <w:rsid w:val="001F4E57"/>
    <w:rsid w:val="001F5210"/>
    <w:rsid w:val="001F53A2"/>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AF9"/>
    <w:rsid w:val="00207BB9"/>
    <w:rsid w:val="00207D64"/>
    <w:rsid w:val="00207EB6"/>
    <w:rsid w:val="00210018"/>
    <w:rsid w:val="00210174"/>
    <w:rsid w:val="00210234"/>
    <w:rsid w:val="0021079C"/>
    <w:rsid w:val="002107F2"/>
    <w:rsid w:val="002109D5"/>
    <w:rsid w:val="00210A2E"/>
    <w:rsid w:val="00210B8F"/>
    <w:rsid w:val="00210C84"/>
    <w:rsid w:val="00210C91"/>
    <w:rsid w:val="00210F42"/>
    <w:rsid w:val="00211042"/>
    <w:rsid w:val="0021105C"/>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0CF"/>
    <w:rsid w:val="0021586D"/>
    <w:rsid w:val="00216286"/>
    <w:rsid w:val="002162EA"/>
    <w:rsid w:val="002165F9"/>
    <w:rsid w:val="00216685"/>
    <w:rsid w:val="002168FA"/>
    <w:rsid w:val="00216B17"/>
    <w:rsid w:val="00216BBF"/>
    <w:rsid w:val="00216C0C"/>
    <w:rsid w:val="00216EEB"/>
    <w:rsid w:val="00216FA9"/>
    <w:rsid w:val="00217135"/>
    <w:rsid w:val="0021737B"/>
    <w:rsid w:val="00217412"/>
    <w:rsid w:val="00217CE8"/>
    <w:rsid w:val="00217DB1"/>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E71"/>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734"/>
    <w:rsid w:val="00233B04"/>
    <w:rsid w:val="00233CAE"/>
    <w:rsid w:val="002344C8"/>
    <w:rsid w:val="002349C5"/>
    <w:rsid w:val="00234F06"/>
    <w:rsid w:val="00235581"/>
    <w:rsid w:val="00235698"/>
    <w:rsid w:val="00235724"/>
    <w:rsid w:val="00235FDC"/>
    <w:rsid w:val="00236BDF"/>
    <w:rsid w:val="00236DF0"/>
    <w:rsid w:val="00236F55"/>
    <w:rsid w:val="00236F71"/>
    <w:rsid w:val="002373FC"/>
    <w:rsid w:val="0023776F"/>
    <w:rsid w:val="002377F2"/>
    <w:rsid w:val="00237C6F"/>
    <w:rsid w:val="00237D22"/>
    <w:rsid w:val="002402B5"/>
    <w:rsid w:val="00240B7D"/>
    <w:rsid w:val="00240BFE"/>
    <w:rsid w:val="00240F76"/>
    <w:rsid w:val="0024103F"/>
    <w:rsid w:val="002419F7"/>
    <w:rsid w:val="00241C7B"/>
    <w:rsid w:val="00241FA4"/>
    <w:rsid w:val="002421F2"/>
    <w:rsid w:val="00242B2A"/>
    <w:rsid w:val="00242CAE"/>
    <w:rsid w:val="0024396F"/>
    <w:rsid w:val="002439EC"/>
    <w:rsid w:val="00243ACD"/>
    <w:rsid w:val="00243DCC"/>
    <w:rsid w:val="002443C2"/>
    <w:rsid w:val="002443E1"/>
    <w:rsid w:val="00244606"/>
    <w:rsid w:val="00244924"/>
    <w:rsid w:val="0024502D"/>
    <w:rsid w:val="00245492"/>
    <w:rsid w:val="00245A41"/>
    <w:rsid w:val="00245B70"/>
    <w:rsid w:val="00245D7D"/>
    <w:rsid w:val="00245E39"/>
    <w:rsid w:val="00245EB3"/>
    <w:rsid w:val="00245FBA"/>
    <w:rsid w:val="00246342"/>
    <w:rsid w:val="00246754"/>
    <w:rsid w:val="00246BBE"/>
    <w:rsid w:val="00246C52"/>
    <w:rsid w:val="00246EB6"/>
    <w:rsid w:val="002471AB"/>
    <w:rsid w:val="0024785A"/>
    <w:rsid w:val="002478F5"/>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691"/>
    <w:rsid w:val="00252E1D"/>
    <w:rsid w:val="002530CC"/>
    <w:rsid w:val="002530D6"/>
    <w:rsid w:val="002530D9"/>
    <w:rsid w:val="0025325D"/>
    <w:rsid w:val="00253399"/>
    <w:rsid w:val="002533FF"/>
    <w:rsid w:val="00253400"/>
    <w:rsid w:val="002537F5"/>
    <w:rsid w:val="0025389E"/>
    <w:rsid w:val="00253A89"/>
    <w:rsid w:val="00253D64"/>
    <w:rsid w:val="00254ACA"/>
    <w:rsid w:val="00254F30"/>
    <w:rsid w:val="002558B7"/>
    <w:rsid w:val="00255C71"/>
    <w:rsid w:val="00256F02"/>
    <w:rsid w:val="002570F4"/>
    <w:rsid w:val="002571C8"/>
    <w:rsid w:val="002572F1"/>
    <w:rsid w:val="00257A62"/>
    <w:rsid w:val="00257E4E"/>
    <w:rsid w:val="00260156"/>
    <w:rsid w:val="0026075E"/>
    <w:rsid w:val="00260FAD"/>
    <w:rsid w:val="002612A1"/>
    <w:rsid w:val="00261410"/>
    <w:rsid w:val="00261D05"/>
    <w:rsid w:val="002623AC"/>
    <w:rsid w:val="0026276C"/>
    <w:rsid w:val="0026281E"/>
    <w:rsid w:val="00262979"/>
    <w:rsid w:val="00262CEB"/>
    <w:rsid w:val="00262E69"/>
    <w:rsid w:val="00262FA8"/>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6F2"/>
    <w:rsid w:val="0026716C"/>
    <w:rsid w:val="0026744F"/>
    <w:rsid w:val="00267E20"/>
    <w:rsid w:val="00270C63"/>
    <w:rsid w:val="00270C98"/>
    <w:rsid w:val="00270E57"/>
    <w:rsid w:val="00271248"/>
    <w:rsid w:val="00271738"/>
    <w:rsid w:val="0027193C"/>
    <w:rsid w:val="00271B1E"/>
    <w:rsid w:val="00271E97"/>
    <w:rsid w:val="00271EEF"/>
    <w:rsid w:val="0027242C"/>
    <w:rsid w:val="00272474"/>
    <w:rsid w:val="00272D06"/>
    <w:rsid w:val="00272FEB"/>
    <w:rsid w:val="0027309D"/>
    <w:rsid w:val="002738C9"/>
    <w:rsid w:val="00273B2D"/>
    <w:rsid w:val="00273CFB"/>
    <w:rsid w:val="00273F6A"/>
    <w:rsid w:val="00274D08"/>
    <w:rsid w:val="00275435"/>
    <w:rsid w:val="00275464"/>
    <w:rsid w:val="0027568B"/>
    <w:rsid w:val="002756D5"/>
    <w:rsid w:val="00276001"/>
    <w:rsid w:val="002764FB"/>
    <w:rsid w:val="00277892"/>
    <w:rsid w:val="00277C12"/>
    <w:rsid w:val="00277E66"/>
    <w:rsid w:val="002801E2"/>
    <w:rsid w:val="002803E7"/>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7DE"/>
    <w:rsid w:val="00287C28"/>
    <w:rsid w:val="00287C45"/>
    <w:rsid w:val="00290254"/>
    <w:rsid w:val="00290463"/>
    <w:rsid w:val="0029178F"/>
    <w:rsid w:val="00291B01"/>
    <w:rsid w:val="002931AA"/>
    <w:rsid w:val="00293504"/>
    <w:rsid w:val="00293C51"/>
    <w:rsid w:val="0029444E"/>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737"/>
    <w:rsid w:val="002A1960"/>
    <w:rsid w:val="002A1A57"/>
    <w:rsid w:val="002A1DA1"/>
    <w:rsid w:val="002A1DF9"/>
    <w:rsid w:val="002A205B"/>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FC1"/>
    <w:rsid w:val="002A60B6"/>
    <w:rsid w:val="002A6B20"/>
    <w:rsid w:val="002A732C"/>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7E"/>
    <w:rsid w:val="002B2F85"/>
    <w:rsid w:val="002B3081"/>
    <w:rsid w:val="002B318B"/>
    <w:rsid w:val="002B32BC"/>
    <w:rsid w:val="002B340B"/>
    <w:rsid w:val="002B34AE"/>
    <w:rsid w:val="002B3A00"/>
    <w:rsid w:val="002B3D90"/>
    <w:rsid w:val="002B4287"/>
    <w:rsid w:val="002B45EB"/>
    <w:rsid w:val="002B4C39"/>
    <w:rsid w:val="002B4C3A"/>
    <w:rsid w:val="002B53AA"/>
    <w:rsid w:val="002B5976"/>
    <w:rsid w:val="002B601E"/>
    <w:rsid w:val="002B61C9"/>
    <w:rsid w:val="002B6246"/>
    <w:rsid w:val="002B6397"/>
    <w:rsid w:val="002B64A8"/>
    <w:rsid w:val="002B64FE"/>
    <w:rsid w:val="002B651D"/>
    <w:rsid w:val="002B6890"/>
    <w:rsid w:val="002B694E"/>
    <w:rsid w:val="002C04C2"/>
    <w:rsid w:val="002C0818"/>
    <w:rsid w:val="002C0863"/>
    <w:rsid w:val="002C0DD0"/>
    <w:rsid w:val="002C0E0A"/>
    <w:rsid w:val="002C13D3"/>
    <w:rsid w:val="002C1DF1"/>
    <w:rsid w:val="002C203A"/>
    <w:rsid w:val="002C2911"/>
    <w:rsid w:val="002C2E8A"/>
    <w:rsid w:val="002C2FCD"/>
    <w:rsid w:val="002C3295"/>
    <w:rsid w:val="002C36D3"/>
    <w:rsid w:val="002C3766"/>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102F"/>
    <w:rsid w:val="002D1371"/>
    <w:rsid w:val="002D13B7"/>
    <w:rsid w:val="002D145B"/>
    <w:rsid w:val="002D15C0"/>
    <w:rsid w:val="002D2057"/>
    <w:rsid w:val="002D2B4E"/>
    <w:rsid w:val="002D3526"/>
    <w:rsid w:val="002D3968"/>
    <w:rsid w:val="002D425A"/>
    <w:rsid w:val="002D4322"/>
    <w:rsid w:val="002D44A3"/>
    <w:rsid w:val="002D4A54"/>
    <w:rsid w:val="002D4AEE"/>
    <w:rsid w:val="002D4E37"/>
    <w:rsid w:val="002D51E3"/>
    <w:rsid w:val="002D52E0"/>
    <w:rsid w:val="002D5DEA"/>
    <w:rsid w:val="002D6127"/>
    <w:rsid w:val="002D68C3"/>
    <w:rsid w:val="002D6C69"/>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53F3"/>
    <w:rsid w:val="002E58E1"/>
    <w:rsid w:val="002E5BDD"/>
    <w:rsid w:val="002E5C56"/>
    <w:rsid w:val="002E679D"/>
    <w:rsid w:val="002E723B"/>
    <w:rsid w:val="002E72FD"/>
    <w:rsid w:val="002E7321"/>
    <w:rsid w:val="002E734A"/>
    <w:rsid w:val="002E788C"/>
    <w:rsid w:val="002E7894"/>
    <w:rsid w:val="002E7946"/>
    <w:rsid w:val="002E7975"/>
    <w:rsid w:val="002E79E9"/>
    <w:rsid w:val="002E7C27"/>
    <w:rsid w:val="002F0045"/>
    <w:rsid w:val="002F00F0"/>
    <w:rsid w:val="002F025B"/>
    <w:rsid w:val="002F0684"/>
    <w:rsid w:val="002F0ADB"/>
    <w:rsid w:val="002F1086"/>
    <w:rsid w:val="002F1CE2"/>
    <w:rsid w:val="002F249E"/>
    <w:rsid w:val="002F2AE0"/>
    <w:rsid w:val="002F32DF"/>
    <w:rsid w:val="002F3770"/>
    <w:rsid w:val="002F381D"/>
    <w:rsid w:val="002F3879"/>
    <w:rsid w:val="002F3961"/>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1C9"/>
    <w:rsid w:val="002F6319"/>
    <w:rsid w:val="002F65CC"/>
    <w:rsid w:val="002F6BDA"/>
    <w:rsid w:val="002F6EA2"/>
    <w:rsid w:val="002F6F74"/>
    <w:rsid w:val="002F77B8"/>
    <w:rsid w:val="002F78C3"/>
    <w:rsid w:val="002F7B6D"/>
    <w:rsid w:val="002F7D48"/>
    <w:rsid w:val="002F7EC5"/>
    <w:rsid w:val="00300132"/>
    <w:rsid w:val="003003AD"/>
    <w:rsid w:val="003004CC"/>
    <w:rsid w:val="003004F4"/>
    <w:rsid w:val="003011C0"/>
    <w:rsid w:val="00301B65"/>
    <w:rsid w:val="00301EE4"/>
    <w:rsid w:val="003024AF"/>
    <w:rsid w:val="003024DE"/>
    <w:rsid w:val="00302701"/>
    <w:rsid w:val="00302739"/>
    <w:rsid w:val="0030286B"/>
    <w:rsid w:val="00302DB5"/>
    <w:rsid w:val="0030361B"/>
    <w:rsid w:val="00303FB7"/>
    <w:rsid w:val="00304549"/>
    <w:rsid w:val="003048E8"/>
    <w:rsid w:val="00304AC5"/>
    <w:rsid w:val="00304FCA"/>
    <w:rsid w:val="00305FBF"/>
    <w:rsid w:val="0030658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95"/>
    <w:rsid w:val="003235DC"/>
    <w:rsid w:val="00323FAD"/>
    <w:rsid w:val="003246EF"/>
    <w:rsid w:val="00324731"/>
    <w:rsid w:val="003249F8"/>
    <w:rsid w:val="003253EA"/>
    <w:rsid w:val="0032649F"/>
    <w:rsid w:val="003264AC"/>
    <w:rsid w:val="003266A1"/>
    <w:rsid w:val="0032695B"/>
    <w:rsid w:val="00326BBA"/>
    <w:rsid w:val="003271E3"/>
    <w:rsid w:val="003272D0"/>
    <w:rsid w:val="003273DE"/>
    <w:rsid w:val="00327470"/>
    <w:rsid w:val="003278C7"/>
    <w:rsid w:val="0032793B"/>
    <w:rsid w:val="00327AEA"/>
    <w:rsid w:val="00330130"/>
    <w:rsid w:val="003308C4"/>
    <w:rsid w:val="00330C30"/>
    <w:rsid w:val="00330DE8"/>
    <w:rsid w:val="00331514"/>
    <w:rsid w:val="00331BCC"/>
    <w:rsid w:val="0033203E"/>
    <w:rsid w:val="003321C3"/>
    <w:rsid w:val="00332962"/>
    <w:rsid w:val="00333240"/>
    <w:rsid w:val="00333331"/>
    <w:rsid w:val="0033425A"/>
    <w:rsid w:val="00334EEA"/>
    <w:rsid w:val="00335250"/>
    <w:rsid w:val="0033592C"/>
    <w:rsid w:val="00335E2A"/>
    <w:rsid w:val="00336225"/>
    <w:rsid w:val="00336780"/>
    <w:rsid w:val="003367C5"/>
    <w:rsid w:val="003370D3"/>
    <w:rsid w:val="00337644"/>
    <w:rsid w:val="00337C71"/>
    <w:rsid w:val="0034005C"/>
    <w:rsid w:val="00340224"/>
    <w:rsid w:val="00340E16"/>
    <w:rsid w:val="00340E58"/>
    <w:rsid w:val="00341087"/>
    <w:rsid w:val="00341CDF"/>
    <w:rsid w:val="00341E13"/>
    <w:rsid w:val="003421F6"/>
    <w:rsid w:val="00342420"/>
    <w:rsid w:val="0034243C"/>
    <w:rsid w:val="0034246D"/>
    <w:rsid w:val="003426DE"/>
    <w:rsid w:val="0034305B"/>
    <w:rsid w:val="003430E0"/>
    <w:rsid w:val="00343752"/>
    <w:rsid w:val="00343AEA"/>
    <w:rsid w:val="00343C24"/>
    <w:rsid w:val="0034437B"/>
    <w:rsid w:val="00344685"/>
    <w:rsid w:val="00344725"/>
    <w:rsid w:val="00344C44"/>
    <w:rsid w:val="0034511B"/>
    <w:rsid w:val="003461F5"/>
    <w:rsid w:val="0034623F"/>
    <w:rsid w:val="00346345"/>
    <w:rsid w:val="003471DC"/>
    <w:rsid w:val="003473F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310"/>
    <w:rsid w:val="00353461"/>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4FB"/>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3A5A"/>
    <w:rsid w:val="00363EC0"/>
    <w:rsid w:val="00364688"/>
    <w:rsid w:val="00364725"/>
    <w:rsid w:val="003648D2"/>
    <w:rsid w:val="00364A63"/>
    <w:rsid w:val="0036605F"/>
    <w:rsid w:val="00366CED"/>
    <w:rsid w:val="00367C1B"/>
    <w:rsid w:val="00367D2F"/>
    <w:rsid w:val="003700A7"/>
    <w:rsid w:val="00370285"/>
    <w:rsid w:val="003703FD"/>
    <w:rsid w:val="003704EE"/>
    <w:rsid w:val="00370880"/>
    <w:rsid w:val="00370B39"/>
    <w:rsid w:val="00370EFD"/>
    <w:rsid w:val="00371137"/>
    <w:rsid w:val="00371766"/>
    <w:rsid w:val="00371831"/>
    <w:rsid w:val="003719F5"/>
    <w:rsid w:val="00371C11"/>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CF"/>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A2E"/>
    <w:rsid w:val="00383B6E"/>
    <w:rsid w:val="00383D4B"/>
    <w:rsid w:val="00383DDB"/>
    <w:rsid w:val="003842A8"/>
    <w:rsid w:val="003848D9"/>
    <w:rsid w:val="00385192"/>
    <w:rsid w:val="003852CB"/>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495"/>
    <w:rsid w:val="00387675"/>
    <w:rsid w:val="00387771"/>
    <w:rsid w:val="003878EC"/>
    <w:rsid w:val="00387995"/>
    <w:rsid w:val="00387B2B"/>
    <w:rsid w:val="003904B1"/>
    <w:rsid w:val="003907D2"/>
    <w:rsid w:val="003908D2"/>
    <w:rsid w:val="00390B8F"/>
    <w:rsid w:val="00390C56"/>
    <w:rsid w:val="0039113C"/>
    <w:rsid w:val="0039122C"/>
    <w:rsid w:val="0039124D"/>
    <w:rsid w:val="003914C2"/>
    <w:rsid w:val="00391A46"/>
    <w:rsid w:val="00391A92"/>
    <w:rsid w:val="00391D3B"/>
    <w:rsid w:val="00391F40"/>
    <w:rsid w:val="0039200A"/>
    <w:rsid w:val="003926BE"/>
    <w:rsid w:val="00392DB8"/>
    <w:rsid w:val="00393B78"/>
    <w:rsid w:val="00394467"/>
    <w:rsid w:val="00394775"/>
    <w:rsid w:val="00394B44"/>
    <w:rsid w:val="0039502C"/>
    <w:rsid w:val="0039505F"/>
    <w:rsid w:val="003956CC"/>
    <w:rsid w:val="003956FE"/>
    <w:rsid w:val="0039598F"/>
    <w:rsid w:val="00395EB7"/>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E0"/>
    <w:rsid w:val="003A1C17"/>
    <w:rsid w:val="003A1DD5"/>
    <w:rsid w:val="003A2019"/>
    <w:rsid w:val="003A2215"/>
    <w:rsid w:val="003A2C8B"/>
    <w:rsid w:val="003A2D39"/>
    <w:rsid w:val="003A2FE7"/>
    <w:rsid w:val="003A3F84"/>
    <w:rsid w:val="003A40C7"/>
    <w:rsid w:val="003A42BB"/>
    <w:rsid w:val="003A45FB"/>
    <w:rsid w:val="003A48FC"/>
    <w:rsid w:val="003A4E82"/>
    <w:rsid w:val="003A590E"/>
    <w:rsid w:val="003A5DE5"/>
    <w:rsid w:val="003A5F18"/>
    <w:rsid w:val="003A6330"/>
    <w:rsid w:val="003A67EA"/>
    <w:rsid w:val="003A69F2"/>
    <w:rsid w:val="003A6BC9"/>
    <w:rsid w:val="003A76A9"/>
    <w:rsid w:val="003A7747"/>
    <w:rsid w:val="003B028D"/>
    <w:rsid w:val="003B0299"/>
    <w:rsid w:val="003B0901"/>
    <w:rsid w:val="003B0B4D"/>
    <w:rsid w:val="003B1046"/>
    <w:rsid w:val="003B14B8"/>
    <w:rsid w:val="003B1575"/>
    <w:rsid w:val="003B188F"/>
    <w:rsid w:val="003B1B1F"/>
    <w:rsid w:val="003B1C27"/>
    <w:rsid w:val="003B1CC2"/>
    <w:rsid w:val="003B21B1"/>
    <w:rsid w:val="003B26B5"/>
    <w:rsid w:val="003B2A22"/>
    <w:rsid w:val="003B2B79"/>
    <w:rsid w:val="003B3E66"/>
    <w:rsid w:val="003B4482"/>
    <w:rsid w:val="003B4FC5"/>
    <w:rsid w:val="003B570F"/>
    <w:rsid w:val="003B5B57"/>
    <w:rsid w:val="003B5B7E"/>
    <w:rsid w:val="003B5E30"/>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03"/>
    <w:rsid w:val="003C0985"/>
    <w:rsid w:val="003C0BDE"/>
    <w:rsid w:val="003C0D37"/>
    <w:rsid w:val="003C1305"/>
    <w:rsid w:val="003C14E7"/>
    <w:rsid w:val="003C1EC9"/>
    <w:rsid w:val="003C2983"/>
    <w:rsid w:val="003C2C9D"/>
    <w:rsid w:val="003C3B73"/>
    <w:rsid w:val="003C4250"/>
    <w:rsid w:val="003C4952"/>
    <w:rsid w:val="003C4CE0"/>
    <w:rsid w:val="003C4D16"/>
    <w:rsid w:val="003C4D8C"/>
    <w:rsid w:val="003C4F25"/>
    <w:rsid w:val="003C4FCD"/>
    <w:rsid w:val="003C52D9"/>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C6"/>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70FE"/>
    <w:rsid w:val="003D736F"/>
    <w:rsid w:val="003D79E8"/>
    <w:rsid w:val="003D7AE8"/>
    <w:rsid w:val="003D7C41"/>
    <w:rsid w:val="003D7C5F"/>
    <w:rsid w:val="003E005D"/>
    <w:rsid w:val="003E0355"/>
    <w:rsid w:val="003E089F"/>
    <w:rsid w:val="003E09A7"/>
    <w:rsid w:val="003E09CE"/>
    <w:rsid w:val="003E0ADB"/>
    <w:rsid w:val="003E0CE4"/>
    <w:rsid w:val="003E10E5"/>
    <w:rsid w:val="003E1304"/>
    <w:rsid w:val="003E1748"/>
    <w:rsid w:val="003E1C39"/>
    <w:rsid w:val="003E1CF4"/>
    <w:rsid w:val="003E240A"/>
    <w:rsid w:val="003E2BF4"/>
    <w:rsid w:val="003E2C8A"/>
    <w:rsid w:val="003E34E1"/>
    <w:rsid w:val="003E3524"/>
    <w:rsid w:val="003E3703"/>
    <w:rsid w:val="003E3C5B"/>
    <w:rsid w:val="003E3D11"/>
    <w:rsid w:val="003E40C9"/>
    <w:rsid w:val="003E4999"/>
    <w:rsid w:val="003E4CDB"/>
    <w:rsid w:val="003E4DAB"/>
    <w:rsid w:val="003E52EB"/>
    <w:rsid w:val="003E574E"/>
    <w:rsid w:val="003E64CC"/>
    <w:rsid w:val="003E6592"/>
    <w:rsid w:val="003E697A"/>
    <w:rsid w:val="003E6AC8"/>
    <w:rsid w:val="003E703E"/>
    <w:rsid w:val="003E73BC"/>
    <w:rsid w:val="003E747B"/>
    <w:rsid w:val="003E74FB"/>
    <w:rsid w:val="003E775F"/>
    <w:rsid w:val="003E781C"/>
    <w:rsid w:val="003E7842"/>
    <w:rsid w:val="003E7A07"/>
    <w:rsid w:val="003E7B84"/>
    <w:rsid w:val="003F0656"/>
    <w:rsid w:val="003F0905"/>
    <w:rsid w:val="003F16E1"/>
    <w:rsid w:val="003F1B6D"/>
    <w:rsid w:val="003F1D73"/>
    <w:rsid w:val="003F200C"/>
    <w:rsid w:val="003F2057"/>
    <w:rsid w:val="003F20E2"/>
    <w:rsid w:val="003F2244"/>
    <w:rsid w:val="003F23A7"/>
    <w:rsid w:val="003F2564"/>
    <w:rsid w:val="003F2624"/>
    <w:rsid w:val="003F2711"/>
    <w:rsid w:val="003F2A22"/>
    <w:rsid w:val="003F2A56"/>
    <w:rsid w:val="003F2BE5"/>
    <w:rsid w:val="003F3865"/>
    <w:rsid w:val="003F3A55"/>
    <w:rsid w:val="003F4933"/>
    <w:rsid w:val="003F4977"/>
    <w:rsid w:val="003F4A81"/>
    <w:rsid w:val="003F4E1C"/>
    <w:rsid w:val="003F4E39"/>
    <w:rsid w:val="003F536B"/>
    <w:rsid w:val="003F562A"/>
    <w:rsid w:val="003F586D"/>
    <w:rsid w:val="003F60EF"/>
    <w:rsid w:val="003F62B4"/>
    <w:rsid w:val="003F6830"/>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EF7"/>
    <w:rsid w:val="00403F25"/>
    <w:rsid w:val="004045E4"/>
    <w:rsid w:val="004047BE"/>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658"/>
    <w:rsid w:val="00407A0E"/>
    <w:rsid w:val="00407A66"/>
    <w:rsid w:val="00407C9E"/>
    <w:rsid w:val="0041029D"/>
    <w:rsid w:val="00410713"/>
    <w:rsid w:val="0041079E"/>
    <w:rsid w:val="00411230"/>
    <w:rsid w:val="00411758"/>
    <w:rsid w:val="004118C9"/>
    <w:rsid w:val="0041195D"/>
    <w:rsid w:val="00412697"/>
    <w:rsid w:val="00412751"/>
    <w:rsid w:val="00412C87"/>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B1"/>
    <w:rsid w:val="00420F26"/>
    <w:rsid w:val="00421078"/>
    <w:rsid w:val="0042110F"/>
    <w:rsid w:val="004213E8"/>
    <w:rsid w:val="0042156E"/>
    <w:rsid w:val="00421EC5"/>
    <w:rsid w:val="00421F4F"/>
    <w:rsid w:val="004222BF"/>
    <w:rsid w:val="00422399"/>
    <w:rsid w:val="00422544"/>
    <w:rsid w:val="004228B8"/>
    <w:rsid w:val="00422A01"/>
    <w:rsid w:val="00422A9C"/>
    <w:rsid w:val="00422DB5"/>
    <w:rsid w:val="0042307B"/>
    <w:rsid w:val="00423221"/>
    <w:rsid w:val="00423326"/>
    <w:rsid w:val="0042480A"/>
    <w:rsid w:val="00425159"/>
    <w:rsid w:val="00425B47"/>
    <w:rsid w:val="00425C97"/>
    <w:rsid w:val="00425FFD"/>
    <w:rsid w:val="004262F8"/>
    <w:rsid w:val="00426442"/>
    <w:rsid w:val="0042654A"/>
    <w:rsid w:val="00426A93"/>
    <w:rsid w:val="00426DFA"/>
    <w:rsid w:val="004276E3"/>
    <w:rsid w:val="004278A7"/>
    <w:rsid w:val="004279ED"/>
    <w:rsid w:val="00427E67"/>
    <w:rsid w:val="00427FEA"/>
    <w:rsid w:val="00430178"/>
    <w:rsid w:val="004302E0"/>
    <w:rsid w:val="00430495"/>
    <w:rsid w:val="00430634"/>
    <w:rsid w:val="00430680"/>
    <w:rsid w:val="00430773"/>
    <w:rsid w:val="00430A72"/>
    <w:rsid w:val="0043119E"/>
    <w:rsid w:val="004314E7"/>
    <w:rsid w:val="00431798"/>
    <w:rsid w:val="0043189C"/>
    <w:rsid w:val="00431CB1"/>
    <w:rsid w:val="00431DB5"/>
    <w:rsid w:val="0043270B"/>
    <w:rsid w:val="00432780"/>
    <w:rsid w:val="00432DB9"/>
    <w:rsid w:val="00432DF6"/>
    <w:rsid w:val="00432E64"/>
    <w:rsid w:val="00432F8F"/>
    <w:rsid w:val="00432F9E"/>
    <w:rsid w:val="00433106"/>
    <w:rsid w:val="00433108"/>
    <w:rsid w:val="004337EA"/>
    <w:rsid w:val="00433C6F"/>
    <w:rsid w:val="00433DC4"/>
    <w:rsid w:val="00433E84"/>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37D18"/>
    <w:rsid w:val="00440170"/>
    <w:rsid w:val="004402A7"/>
    <w:rsid w:val="0044035D"/>
    <w:rsid w:val="00440EA5"/>
    <w:rsid w:val="0044131C"/>
    <w:rsid w:val="0044142F"/>
    <w:rsid w:val="004417D2"/>
    <w:rsid w:val="00441F08"/>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7BA"/>
    <w:rsid w:val="004518D5"/>
    <w:rsid w:val="004519BF"/>
    <w:rsid w:val="00451B06"/>
    <w:rsid w:val="00451BEB"/>
    <w:rsid w:val="00452256"/>
    <w:rsid w:val="0045254B"/>
    <w:rsid w:val="004527C0"/>
    <w:rsid w:val="00452EF6"/>
    <w:rsid w:val="004537A5"/>
    <w:rsid w:val="00453871"/>
    <w:rsid w:val="00453DEF"/>
    <w:rsid w:val="004540C5"/>
    <w:rsid w:val="004543E4"/>
    <w:rsid w:val="00454402"/>
    <w:rsid w:val="004548E5"/>
    <w:rsid w:val="00454BA3"/>
    <w:rsid w:val="00454C06"/>
    <w:rsid w:val="00454F08"/>
    <w:rsid w:val="00455105"/>
    <w:rsid w:val="004553C8"/>
    <w:rsid w:val="00455C09"/>
    <w:rsid w:val="00455EF7"/>
    <w:rsid w:val="00455FBE"/>
    <w:rsid w:val="00456114"/>
    <w:rsid w:val="00456971"/>
    <w:rsid w:val="00456B9B"/>
    <w:rsid w:val="0045742D"/>
    <w:rsid w:val="00457A8E"/>
    <w:rsid w:val="00457BA1"/>
    <w:rsid w:val="00457C5E"/>
    <w:rsid w:val="0046026D"/>
    <w:rsid w:val="0046027A"/>
    <w:rsid w:val="004603C2"/>
    <w:rsid w:val="004605CC"/>
    <w:rsid w:val="00460612"/>
    <w:rsid w:val="0046072D"/>
    <w:rsid w:val="00460921"/>
    <w:rsid w:val="00460958"/>
    <w:rsid w:val="00460A6F"/>
    <w:rsid w:val="00460F1E"/>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1E4"/>
    <w:rsid w:val="00463448"/>
    <w:rsid w:val="00463731"/>
    <w:rsid w:val="00463D48"/>
    <w:rsid w:val="0046434B"/>
    <w:rsid w:val="00464513"/>
    <w:rsid w:val="00464919"/>
    <w:rsid w:val="00464EE0"/>
    <w:rsid w:val="00465461"/>
    <w:rsid w:val="00465467"/>
    <w:rsid w:val="00465573"/>
    <w:rsid w:val="00465758"/>
    <w:rsid w:val="004658C3"/>
    <w:rsid w:val="00465E9A"/>
    <w:rsid w:val="00465EB3"/>
    <w:rsid w:val="0046645E"/>
    <w:rsid w:val="00467838"/>
    <w:rsid w:val="00467EE8"/>
    <w:rsid w:val="0047041E"/>
    <w:rsid w:val="00470750"/>
    <w:rsid w:val="00470893"/>
    <w:rsid w:val="00470A0E"/>
    <w:rsid w:val="00470E35"/>
    <w:rsid w:val="004710AA"/>
    <w:rsid w:val="00471236"/>
    <w:rsid w:val="0047166D"/>
    <w:rsid w:val="00471856"/>
    <w:rsid w:val="004719A1"/>
    <w:rsid w:val="00471A65"/>
    <w:rsid w:val="00471DB0"/>
    <w:rsid w:val="00471F3B"/>
    <w:rsid w:val="00471FAB"/>
    <w:rsid w:val="00472ACB"/>
    <w:rsid w:val="0047303A"/>
    <w:rsid w:val="0047375D"/>
    <w:rsid w:val="00473D1D"/>
    <w:rsid w:val="00473F5F"/>
    <w:rsid w:val="0047410D"/>
    <w:rsid w:val="00474516"/>
    <w:rsid w:val="00474FB4"/>
    <w:rsid w:val="00475131"/>
    <w:rsid w:val="00475260"/>
    <w:rsid w:val="004753FC"/>
    <w:rsid w:val="004755D5"/>
    <w:rsid w:val="0047574D"/>
    <w:rsid w:val="00475A1B"/>
    <w:rsid w:val="00475D3E"/>
    <w:rsid w:val="00475E50"/>
    <w:rsid w:val="00475F90"/>
    <w:rsid w:val="00476413"/>
    <w:rsid w:val="0047643E"/>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36B"/>
    <w:rsid w:val="00483B97"/>
    <w:rsid w:val="00483D11"/>
    <w:rsid w:val="00483D20"/>
    <w:rsid w:val="0048406D"/>
    <w:rsid w:val="0048410E"/>
    <w:rsid w:val="0048423B"/>
    <w:rsid w:val="00484C46"/>
    <w:rsid w:val="00484EE0"/>
    <w:rsid w:val="004850D7"/>
    <w:rsid w:val="00485969"/>
    <w:rsid w:val="0048598C"/>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B5"/>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0FC"/>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69"/>
    <w:rsid w:val="004A7276"/>
    <w:rsid w:val="004A7ED0"/>
    <w:rsid w:val="004A7EE7"/>
    <w:rsid w:val="004A7FB0"/>
    <w:rsid w:val="004B05D7"/>
    <w:rsid w:val="004B0706"/>
    <w:rsid w:val="004B0787"/>
    <w:rsid w:val="004B0826"/>
    <w:rsid w:val="004B1313"/>
    <w:rsid w:val="004B1349"/>
    <w:rsid w:val="004B169E"/>
    <w:rsid w:val="004B1B53"/>
    <w:rsid w:val="004B1C42"/>
    <w:rsid w:val="004B1DFC"/>
    <w:rsid w:val="004B1F62"/>
    <w:rsid w:val="004B2700"/>
    <w:rsid w:val="004B2B31"/>
    <w:rsid w:val="004B2C33"/>
    <w:rsid w:val="004B2CDB"/>
    <w:rsid w:val="004B2EDD"/>
    <w:rsid w:val="004B3C3F"/>
    <w:rsid w:val="004B4042"/>
    <w:rsid w:val="004B45A2"/>
    <w:rsid w:val="004B4A0F"/>
    <w:rsid w:val="004B4AA2"/>
    <w:rsid w:val="004B4C67"/>
    <w:rsid w:val="004B4D8A"/>
    <w:rsid w:val="004B50E0"/>
    <w:rsid w:val="004B5522"/>
    <w:rsid w:val="004B55EC"/>
    <w:rsid w:val="004B6301"/>
    <w:rsid w:val="004B6AB9"/>
    <w:rsid w:val="004B6FFB"/>
    <w:rsid w:val="004B701E"/>
    <w:rsid w:val="004B795F"/>
    <w:rsid w:val="004B7BA5"/>
    <w:rsid w:val="004B7E4B"/>
    <w:rsid w:val="004C0346"/>
    <w:rsid w:val="004C03CC"/>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7FE"/>
    <w:rsid w:val="004C4BCE"/>
    <w:rsid w:val="004C4BF3"/>
    <w:rsid w:val="004C4F33"/>
    <w:rsid w:val="004C521E"/>
    <w:rsid w:val="004C5C61"/>
    <w:rsid w:val="004C5EF0"/>
    <w:rsid w:val="004C6004"/>
    <w:rsid w:val="004C63D6"/>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9D8"/>
    <w:rsid w:val="004D1A33"/>
    <w:rsid w:val="004D1BA1"/>
    <w:rsid w:val="004D1D64"/>
    <w:rsid w:val="004D2474"/>
    <w:rsid w:val="004D24F2"/>
    <w:rsid w:val="004D27C4"/>
    <w:rsid w:val="004D2E1A"/>
    <w:rsid w:val="004D2E57"/>
    <w:rsid w:val="004D3251"/>
    <w:rsid w:val="004D3B9B"/>
    <w:rsid w:val="004D4968"/>
    <w:rsid w:val="004D4977"/>
    <w:rsid w:val="004D4A8A"/>
    <w:rsid w:val="004D4B31"/>
    <w:rsid w:val="004D4BEA"/>
    <w:rsid w:val="004D50CC"/>
    <w:rsid w:val="004D535A"/>
    <w:rsid w:val="004D58D1"/>
    <w:rsid w:val="004D59ED"/>
    <w:rsid w:val="004D5F02"/>
    <w:rsid w:val="004D5F41"/>
    <w:rsid w:val="004D68C0"/>
    <w:rsid w:val="004D710C"/>
    <w:rsid w:val="004D7448"/>
    <w:rsid w:val="004D7458"/>
    <w:rsid w:val="004E0033"/>
    <w:rsid w:val="004E03BE"/>
    <w:rsid w:val="004E0CD0"/>
    <w:rsid w:val="004E1260"/>
    <w:rsid w:val="004E1CBB"/>
    <w:rsid w:val="004E1D07"/>
    <w:rsid w:val="004E1DED"/>
    <w:rsid w:val="004E209D"/>
    <w:rsid w:val="004E21D3"/>
    <w:rsid w:val="004E29A9"/>
    <w:rsid w:val="004E2A9E"/>
    <w:rsid w:val="004E2C41"/>
    <w:rsid w:val="004E2E33"/>
    <w:rsid w:val="004E2F51"/>
    <w:rsid w:val="004E2F60"/>
    <w:rsid w:val="004E3579"/>
    <w:rsid w:val="004E35DC"/>
    <w:rsid w:val="004E3892"/>
    <w:rsid w:val="004E3B44"/>
    <w:rsid w:val="004E3FD8"/>
    <w:rsid w:val="004E4445"/>
    <w:rsid w:val="004E471C"/>
    <w:rsid w:val="004E53AE"/>
    <w:rsid w:val="004E5449"/>
    <w:rsid w:val="004E5C61"/>
    <w:rsid w:val="004E611B"/>
    <w:rsid w:val="004E6158"/>
    <w:rsid w:val="004E6184"/>
    <w:rsid w:val="004E63C9"/>
    <w:rsid w:val="004E6743"/>
    <w:rsid w:val="004E67DC"/>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59A"/>
    <w:rsid w:val="004F3608"/>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CFB"/>
    <w:rsid w:val="00502FCA"/>
    <w:rsid w:val="005035AE"/>
    <w:rsid w:val="005035E7"/>
    <w:rsid w:val="0050388B"/>
    <w:rsid w:val="005038A7"/>
    <w:rsid w:val="00503C88"/>
    <w:rsid w:val="00503FAD"/>
    <w:rsid w:val="00504547"/>
    <w:rsid w:val="00504639"/>
    <w:rsid w:val="005050F8"/>
    <w:rsid w:val="00505168"/>
    <w:rsid w:val="0050560E"/>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D40"/>
    <w:rsid w:val="00511E67"/>
    <w:rsid w:val="00512747"/>
    <w:rsid w:val="005132C3"/>
    <w:rsid w:val="00513F8F"/>
    <w:rsid w:val="00514455"/>
    <w:rsid w:val="005147E7"/>
    <w:rsid w:val="00514882"/>
    <w:rsid w:val="005149A2"/>
    <w:rsid w:val="00514BFC"/>
    <w:rsid w:val="00514CEE"/>
    <w:rsid w:val="00514ECC"/>
    <w:rsid w:val="005150E4"/>
    <w:rsid w:val="00515907"/>
    <w:rsid w:val="00515A98"/>
    <w:rsid w:val="00515E2B"/>
    <w:rsid w:val="0051682D"/>
    <w:rsid w:val="00516A5F"/>
    <w:rsid w:val="00516B96"/>
    <w:rsid w:val="005173A4"/>
    <w:rsid w:val="005176C8"/>
    <w:rsid w:val="0051770E"/>
    <w:rsid w:val="0052001B"/>
    <w:rsid w:val="005205C8"/>
    <w:rsid w:val="00520D15"/>
    <w:rsid w:val="00521564"/>
    <w:rsid w:val="00521845"/>
    <w:rsid w:val="00521D65"/>
    <w:rsid w:val="005221A4"/>
    <w:rsid w:val="00523366"/>
    <w:rsid w:val="00523509"/>
    <w:rsid w:val="0052394C"/>
    <w:rsid w:val="00523E18"/>
    <w:rsid w:val="00523F32"/>
    <w:rsid w:val="0052422C"/>
    <w:rsid w:val="005244D5"/>
    <w:rsid w:val="005248C4"/>
    <w:rsid w:val="00524AD1"/>
    <w:rsid w:val="00524D3A"/>
    <w:rsid w:val="00524D8E"/>
    <w:rsid w:val="00524E6A"/>
    <w:rsid w:val="005251DA"/>
    <w:rsid w:val="00525407"/>
    <w:rsid w:val="00525D2F"/>
    <w:rsid w:val="00525F16"/>
    <w:rsid w:val="00525F71"/>
    <w:rsid w:val="00526270"/>
    <w:rsid w:val="00526313"/>
    <w:rsid w:val="005269C2"/>
    <w:rsid w:val="00526B92"/>
    <w:rsid w:val="00526C8A"/>
    <w:rsid w:val="00527489"/>
    <w:rsid w:val="0053012B"/>
    <w:rsid w:val="0053058D"/>
    <w:rsid w:val="00530AFD"/>
    <w:rsid w:val="00531093"/>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B2A"/>
    <w:rsid w:val="00534C83"/>
    <w:rsid w:val="005354EE"/>
    <w:rsid w:val="00535777"/>
    <w:rsid w:val="00535A27"/>
    <w:rsid w:val="0053637E"/>
    <w:rsid w:val="0053658B"/>
    <w:rsid w:val="005365AD"/>
    <w:rsid w:val="00536918"/>
    <w:rsid w:val="00536AEE"/>
    <w:rsid w:val="00536DE5"/>
    <w:rsid w:val="00537BE9"/>
    <w:rsid w:val="00537DA3"/>
    <w:rsid w:val="00537E22"/>
    <w:rsid w:val="00540147"/>
    <w:rsid w:val="00540EB6"/>
    <w:rsid w:val="005417A0"/>
    <w:rsid w:val="00541DD2"/>
    <w:rsid w:val="00541E2B"/>
    <w:rsid w:val="005422F1"/>
    <w:rsid w:val="0054232A"/>
    <w:rsid w:val="00542430"/>
    <w:rsid w:val="0054293D"/>
    <w:rsid w:val="005429E8"/>
    <w:rsid w:val="005436D7"/>
    <w:rsid w:val="00543703"/>
    <w:rsid w:val="00543A66"/>
    <w:rsid w:val="00543A83"/>
    <w:rsid w:val="00544045"/>
    <w:rsid w:val="00544118"/>
    <w:rsid w:val="00544220"/>
    <w:rsid w:val="005444D2"/>
    <w:rsid w:val="00544535"/>
    <w:rsid w:val="00544880"/>
    <w:rsid w:val="00544C33"/>
    <w:rsid w:val="0054556F"/>
    <w:rsid w:val="00545C3D"/>
    <w:rsid w:val="00545E6A"/>
    <w:rsid w:val="00546167"/>
    <w:rsid w:val="00546310"/>
    <w:rsid w:val="005464FD"/>
    <w:rsid w:val="00546738"/>
    <w:rsid w:val="005467D6"/>
    <w:rsid w:val="00546942"/>
    <w:rsid w:val="00547123"/>
    <w:rsid w:val="00547750"/>
    <w:rsid w:val="005504D9"/>
    <w:rsid w:val="00550A7B"/>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6EF3"/>
    <w:rsid w:val="005570E7"/>
    <w:rsid w:val="0055718D"/>
    <w:rsid w:val="00557464"/>
    <w:rsid w:val="005576F4"/>
    <w:rsid w:val="0055771C"/>
    <w:rsid w:val="00557AA7"/>
    <w:rsid w:val="00557CAB"/>
    <w:rsid w:val="00557DC5"/>
    <w:rsid w:val="00560AC9"/>
    <w:rsid w:val="00560DDA"/>
    <w:rsid w:val="00561250"/>
    <w:rsid w:val="005612C6"/>
    <w:rsid w:val="0056134D"/>
    <w:rsid w:val="005613E6"/>
    <w:rsid w:val="005617E8"/>
    <w:rsid w:val="00561A95"/>
    <w:rsid w:val="00561BF6"/>
    <w:rsid w:val="00561E4A"/>
    <w:rsid w:val="005629EA"/>
    <w:rsid w:val="00562CDC"/>
    <w:rsid w:val="0056376B"/>
    <w:rsid w:val="00563855"/>
    <w:rsid w:val="00563CF6"/>
    <w:rsid w:val="00563FD2"/>
    <w:rsid w:val="0056434D"/>
    <w:rsid w:val="00565672"/>
    <w:rsid w:val="00565679"/>
    <w:rsid w:val="00566734"/>
    <w:rsid w:val="0056719E"/>
    <w:rsid w:val="005701C5"/>
    <w:rsid w:val="005703E3"/>
    <w:rsid w:val="0057054C"/>
    <w:rsid w:val="005706C1"/>
    <w:rsid w:val="00570825"/>
    <w:rsid w:val="005708C3"/>
    <w:rsid w:val="005708C6"/>
    <w:rsid w:val="00570C83"/>
    <w:rsid w:val="0057119F"/>
    <w:rsid w:val="00571358"/>
    <w:rsid w:val="00571382"/>
    <w:rsid w:val="00571765"/>
    <w:rsid w:val="00572583"/>
    <w:rsid w:val="00572643"/>
    <w:rsid w:val="00572E58"/>
    <w:rsid w:val="00572F26"/>
    <w:rsid w:val="005730FF"/>
    <w:rsid w:val="00573387"/>
    <w:rsid w:val="0057380A"/>
    <w:rsid w:val="00573948"/>
    <w:rsid w:val="00573BB0"/>
    <w:rsid w:val="00573D2B"/>
    <w:rsid w:val="00573F24"/>
    <w:rsid w:val="00574167"/>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1315"/>
    <w:rsid w:val="005815D2"/>
    <w:rsid w:val="005818D4"/>
    <w:rsid w:val="005819D7"/>
    <w:rsid w:val="00581F00"/>
    <w:rsid w:val="00581F40"/>
    <w:rsid w:val="005829CC"/>
    <w:rsid w:val="00582DD4"/>
    <w:rsid w:val="00582E3D"/>
    <w:rsid w:val="00582EBA"/>
    <w:rsid w:val="00582F23"/>
    <w:rsid w:val="00583147"/>
    <w:rsid w:val="005831F4"/>
    <w:rsid w:val="00583298"/>
    <w:rsid w:val="005836D0"/>
    <w:rsid w:val="00583C6C"/>
    <w:rsid w:val="00583CAA"/>
    <w:rsid w:val="00583E78"/>
    <w:rsid w:val="00584496"/>
    <w:rsid w:val="00585932"/>
    <w:rsid w:val="00585C3A"/>
    <w:rsid w:val="0058628A"/>
    <w:rsid w:val="005863AF"/>
    <w:rsid w:val="00586897"/>
    <w:rsid w:val="00587117"/>
    <w:rsid w:val="00587196"/>
    <w:rsid w:val="0058759B"/>
    <w:rsid w:val="0058764D"/>
    <w:rsid w:val="0058799C"/>
    <w:rsid w:val="00587C73"/>
    <w:rsid w:val="00590203"/>
    <w:rsid w:val="0059030A"/>
    <w:rsid w:val="0059071D"/>
    <w:rsid w:val="00590BF6"/>
    <w:rsid w:val="00591777"/>
    <w:rsid w:val="00591B9C"/>
    <w:rsid w:val="00592160"/>
    <w:rsid w:val="005923C9"/>
    <w:rsid w:val="0059284F"/>
    <w:rsid w:val="00593044"/>
    <w:rsid w:val="00593C95"/>
    <w:rsid w:val="00594131"/>
    <w:rsid w:val="005943C6"/>
    <w:rsid w:val="0059486D"/>
    <w:rsid w:val="005954F2"/>
    <w:rsid w:val="00595596"/>
    <w:rsid w:val="00595777"/>
    <w:rsid w:val="00595E99"/>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B6"/>
    <w:rsid w:val="005A1310"/>
    <w:rsid w:val="005A1D03"/>
    <w:rsid w:val="005A2196"/>
    <w:rsid w:val="005A2229"/>
    <w:rsid w:val="005A24DB"/>
    <w:rsid w:val="005A27D1"/>
    <w:rsid w:val="005A2E08"/>
    <w:rsid w:val="005A320D"/>
    <w:rsid w:val="005A36E3"/>
    <w:rsid w:val="005A3A31"/>
    <w:rsid w:val="005A3B1E"/>
    <w:rsid w:val="005A40D5"/>
    <w:rsid w:val="005A4999"/>
    <w:rsid w:val="005A4BEC"/>
    <w:rsid w:val="005A4E38"/>
    <w:rsid w:val="005A50CE"/>
    <w:rsid w:val="005A588D"/>
    <w:rsid w:val="005A58C3"/>
    <w:rsid w:val="005A599A"/>
    <w:rsid w:val="005A59CF"/>
    <w:rsid w:val="005A6A3A"/>
    <w:rsid w:val="005A6A40"/>
    <w:rsid w:val="005A6BAA"/>
    <w:rsid w:val="005A6FA1"/>
    <w:rsid w:val="005A72C5"/>
    <w:rsid w:val="005A7933"/>
    <w:rsid w:val="005A7F72"/>
    <w:rsid w:val="005B0787"/>
    <w:rsid w:val="005B0FB4"/>
    <w:rsid w:val="005B173A"/>
    <w:rsid w:val="005B18EC"/>
    <w:rsid w:val="005B18F8"/>
    <w:rsid w:val="005B1E41"/>
    <w:rsid w:val="005B23D3"/>
    <w:rsid w:val="005B256B"/>
    <w:rsid w:val="005B291B"/>
    <w:rsid w:val="005B2D4D"/>
    <w:rsid w:val="005B2EB8"/>
    <w:rsid w:val="005B355C"/>
    <w:rsid w:val="005B3C58"/>
    <w:rsid w:val="005B3C7C"/>
    <w:rsid w:val="005B4911"/>
    <w:rsid w:val="005B4C5C"/>
    <w:rsid w:val="005B4E3D"/>
    <w:rsid w:val="005B4E83"/>
    <w:rsid w:val="005B541A"/>
    <w:rsid w:val="005B5425"/>
    <w:rsid w:val="005B54FE"/>
    <w:rsid w:val="005B5A55"/>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058"/>
    <w:rsid w:val="005C2144"/>
    <w:rsid w:val="005C2391"/>
    <w:rsid w:val="005C2D84"/>
    <w:rsid w:val="005C34ED"/>
    <w:rsid w:val="005C376D"/>
    <w:rsid w:val="005C3A65"/>
    <w:rsid w:val="005C3CDF"/>
    <w:rsid w:val="005C4B4D"/>
    <w:rsid w:val="005C4DE3"/>
    <w:rsid w:val="005C50C6"/>
    <w:rsid w:val="005C5379"/>
    <w:rsid w:val="005C55A1"/>
    <w:rsid w:val="005C5849"/>
    <w:rsid w:val="005C6295"/>
    <w:rsid w:val="005C6B35"/>
    <w:rsid w:val="005C70C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CCC"/>
    <w:rsid w:val="005D5E46"/>
    <w:rsid w:val="005D609E"/>
    <w:rsid w:val="005D623F"/>
    <w:rsid w:val="005D64A5"/>
    <w:rsid w:val="005D6929"/>
    <w:rsid w:val="005D6B30"/>
    <w:rsid w:val="005D6E1C"/>
    <w:rsid w:val="005D7741"/>
    <w:rsid w:val="005D782C"/>
    <w:rsid w:val="005D7DD1"/>
    <w:rsid w:val="005D7E04"/>
    <w:rsid w:val="005E0082"/>
    <w:rsid w:val="005E07C1"/>
    <w:rsid w:val="005E0CDE"/>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235"/>
    <w:rsid w:val="005E66F1"/>
    <w:rsid w:val="005E6888"/>
    <w:rsid w:val="005E6AFB"/>
    <w:rsid w:val="005E7698"/>
    <w:rsid w:val="005F031E"/>
    <w:rsid w:val="005F09B8"/>
    <w:rsid w:val="005F0B4C"/>
    <w:rsid w:val="005F0B53"/>
    <w:rsid w:val="005F0C46"/>
    <w:rsid w:val="005F1233"/>
    <w:rsid w:val="005F1FE4"/>
    <w:rsid w:val="005F327D"/>
    <w:rsid w:val="005F35BA"/>
    <w:rsid w:val="005F369B"/>
    <w:rsid w:val="005F39DC"/>
    <w:rsid w:val="005F3F27"/>
    <w:rsid w:val="005F3F7F"/>
    <w:rsid w:val="005F40E5"/>
    <w:rsid w:val="005F450D"/>
    <w:rsid w:val="005F46D9"/>
    <w:rsid w:val="005F4950"/>
    <w:rsid w:val="005F509E"/>
    <w:rsid w:val="005F51AB"/>
    <w:rsid w:val="005F5816"/>
    <w:rsid w:val="005F58F5"/>
    <w:rsid w:val="005F5AD4"/>
    <w:rsid w:val="005F627A"/>
    <w:rsid w:val="005F660A"/>
    <w:rsid w:val="005F6697"/>
    <w:rsid w:val="005F6F9C"/>
    <w:rsid w:val="005F6FFC"/>
    <w:rsid w:val="005F7213"/>
    <w:rsid w:val="005F75F1"/>
    <w:rsid w:val="005F78FD"/>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46D"/>
    <w:rsid w:val="00607039"/>
    <w:rsid w:val="006074B1"/>
    <w:rsid w:val="006076CD"/>
    <w:rsid w:val="006079D8"/>
    <w:rsid w:val="00607ADE"/>
    <w:rsid w:val="00607E68"/>
    <w:rsid w:val="0061024A"/>
    <w:rsid w:val="006102C6"/>
    <w:rsid w:val="006103F0"/>
    <w:rsid w:val="006107E3"/>
    <w:rsid w:val="006113A9"/>
    <w:rsid w:val="006115B1"/>
    <w:rsid w:val="00611CFB"/>
    <w:rsid w:val="00611D38"/>
    <w:rsid w:val="00611EAD"/>
    <w:rsid w:val="006122BE"/>
    <w:rsid w:val="00612450"/>
    <w:rsid w:val="006129B8"/>
    <w:rsid w:val="00612C73"/>
    <w:rsid w:val="00613036"/>
    <w:rsid w:val="006134CE"/>
    <w:rsid w:val="006135B6"/>
    <w:rsid w:val="006138D8"/>
    <w:rsid w:val="00613951"/>
    <w:rsid w:val="00614064"/>
    <w:rsid w:val="006141D8"/>
    <w:rsid w:val="00614BA1"/>
    <w:rsid w:val="00614C4B"/>
    <w:rsid w:val="00614CB4"/>
    <w:rsid w:val="00614D1E"/>
    <w:rsid w:val="0061524B"/>
    <w:rsid w:val="0061565F"/>
    <w:rsid w:val="00615BDB"/>
    <w:rsid w:val="00616885"/>
    <w:rsid w:val="0061717F"/>
    <w:rsid w:val="006171DC"/>
    <w:rsid w:val="006175CF"/>
    <w:rsid w:val="00617F4F"/>
    <w:rsid w:val="006201A2"/>
    <w:rsid w:val="00620254"/>
    <w:rsid w:val="00620459"/>
    <w:rsid w:val="00620686"/>
    <w:rsid w:val="006209E8"/>
    <w:rsid w:val="00621B6A"/>
    <w:rsid w:val="00621C0B"/>
    <w:rsid w:val="00621C72"/>
    <w:rsid w:val="00621CAD"/>
    <w:rsid w:val="00622064"/>
    <w:rsid w:val="0062245F"/>
    <w:rsid w:val="0062286B"/>
    <w:rsid w:val="00622900"/>
    <w:rsid w:val="00623081"/>
    <w:rsid w:val="00623427"/>
    <w:rsid w:val="00623EF3"/>
    <w:rsid w:val="00624AFA"/>
    <w:rsid w:val="00624C6E"/>
    <w:rsid w:val="00624FB3"/>
    <w:rsid w:val="00625783"/>
    <w:rsid w:val="00625B24"/>
    <w:rsid w:val="0062604A"/>
    <w:rsid w:val="0062657C"/>
    <w:rsid w:val="00626C25"/>
    <w:rsid w:val="00626E64"/>
    <w:rsid w:val="0062732C"/>
    <w:rsid w:val="006274DD"/>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885"/>
    <w:rsid w:val="00632927"/>
    <w:rsid w:val="00632A0E"/>
    <w:rsid w:val="00632A4C"/>
    <w:rsid w:val="00633951"/>
    <w:rsid w:val="00633965"/>
    <w:rsid w:val="00633B5E"/>
    <w:rsid w:val="00633C0A"/>
    <w:rsid w:val="00633D62"/>
    <w:rsid w:val="00633EAC"/>
    <w:rsid w:val="0063405E"/>
    <w:rsid w:val="006341AD"/>
    <w:rsid w:val="006347F5"/>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1DB2"/>
    <w:rsid w:val="00642D10"/>
    <w:rsid w:val="0064369D"/>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143"/>
    <w:rsid w:val="00655223"/>
    <w:rsid w:val="00655780"/>
    <w:rsid w:val="0065594D"/>
    <w:rsid w:val="006561FF"/>
    <w:rsid w:val="0065643B"/>
    <w:rsid w:val="00656846"/>
    <w:rsid w:val="00656D6F"/>
    <w:rsid w:val="00657005"/>
    <w:rsid w:val="006578D9"/>
    <w:rsid w:val="00657F67"/>
    <w:rsid w:val="006601F9"/>
    <w:rsid w:val="006602D1"/>
    <w:rsid w:val="006605DC"/>
    <w:rsid w:val="006607E4"/>
    <w:rsid w:val="00661239"/>
    <w:rsid w:val="00661386"/>
    <w:rsid w:val="00661636"/>
    <w:rsid w:val="00661CC2"/>
    <w:rsid w:val="00662166"/>
    <w:rsid w:val="00662BB0"/>
    <w:rsid w:val="00662DBF"/>
    <w:rsid w:val="00662FA2"/>
    <w:rsid w:val="0066322E"/>
    <w:rsid w:val="006632A5"/>
    <w:rsid w:val="006633F6"/>
    <w:rsid w:val="006635DC"/>
    <w:rsid w:val="006637C8"/>
    <w:rsid w:val="00663908"/>
    <w:rsid w:val="0066402E"/>
    <w:rsid w:val="006646F4"/>
    <w:rsid w:val="006649FF"/>
    <w:rsid w:val="00664D95"/>
    <w:rsid w:val="00664EA4"/>
    <w:rsid w:val="00665229"/>
    <w:rsid w:val="00665316"/>
    <w:rsid w:val="006654E8"/>
    <w:rsid w:val="0066568F"/>
    <w:rsid w:val="00665CCE"/>
    <w:rsid w:val="00665D36"/>
    <w:rsid w:val="0066611A"/>
    <w:rsid w:val="006672FC"/>
    <w:rsid w:val="00667A27"/>
    <w:rsid w:val="00667B91"/>
    <w:rsid w:val="00667BE4"/>
    <w:rsid w:val="00667E82"/>
    <w:rsid w:val="006704BF"/>
    <w:rsid w:val="00670AD6"/>
    <w:rsid w:val="00670C94"/>
    <w:rsid w:val="00670ECD"/>
    <w:rsid w:val="00671C8F"/>
    <w:rsid w:val="00672190"/>
    <w:rsid w:val="00672494"/>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4C54"/>
    <w:rsid w:val="00685725"/>
    <w:rsid w:val="00685D3B"/>
    <w:rsid w:val="00685F67"/>
    <w:rsid w:val="006860F8"/>
    <w:rsid w:val="0068623E"/>
    <w:rsid w:val="00686366"/>
    <w:rsid w:val="0068653A"/>
    <w:rsid w:val="00686552"/>
    <w:rsid w:val="0068669B"/>
    <w:rsid w:val="0068673B"/>
    <w:rsid w:val="00686962"/>
    <w:rsid w:val="00686C10"/>
    <w:rsid w:val="0068721F"/>
    <w:rsid w:val="00687C1B"/>
    <w:rsid w:val="00687F6F"/>
    <w:rsid w:val="00690215"/>
    <w:rsid w:val="00690360"/>
    <w:rsid w:val="00690686"/>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43ED"/>
    <w:rsid w:val="0069447C"/>
    <w:rsid w:val="006949AD"/>
    <w:rsid w:val="00695E5D"/>
    <w:rsid w:val="00695E95"/>
    <w:rsid w:val="00696244"/>
    <w:rsid w:val="006969D6"/>
    <w:rsid w:val="00696D23"/>
    <w:rsid w:val="00696D82"/>
    <w:rsid w:val="0069703D"/>
    <w:rsid w:val="006974AE"/>
    <w:rsid w:val="006974C3"/>
    <w:rsid w:val="0069755C"/>
    <w:rsid w:val="006979DC"/>
    <w:rsid w:val="00697C2C"/>
    <w:rsid w:val="006A05EF"/>
    <w:rsid w:val="006A07D7"/>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4ED6"/>
    <w:rsid w:val="006A5185"/>
    <w:rsid w:val="006A5210"/>
    <w:rsid w:val="006A56A5"/>
    <w:rsid w:val="006A5A45"/>
    <w:rsid w:val="006A5CA3"/>
    <w:rsid w:val="006A5E26"/>
    <w:rsid w:val="006A64B2"/>
    <w:rsid w:val="006A6725"/>
    <w:rsid w:val="006A69D7"/>
    <w:rsid w:val="006A6B69"/>
    <w:rsid w:val="006A7574"/>
    <w:rsid w:val="006A778B"/>
    <w:rsid w:val="006A7B4A"/>
    <w:rsid w:val="006A7BF2"/>
    <w:rsid w:val="006A7C40"/>
    <w:rsid w:val="006A7FDD"/>
    <w:rsid w:val="006B0489"/>
    <w:rsid w:val="006B0C66"/>
    <w:rsid w:val="006B0CF4"/>
    <w:rsid w:val="006B1317"/>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E55"/>
    <w:rsid w:val="006B4381"/>
    <w:rsid w:val="006B4D4E"/>
    <w:rsid w:val="006B6452"/>
    <w:rsid w:val="006B6AD0"/>
    <w:rsid w:val="006B6BA3"/>
    <w:rsid w:val="006B6C95"/>
    <w:rsid w:val="006B725C"/>
    <w:rsid w:val="006B74CA"/>
    <w:rsid w:val="006B7864"/>
    <w:rsid w:val="006B789D"/>
    <w:rsid w:val="006C03B2"/>
    <w:rsid w:val="006C0921"/>
    <w:rsid w:val="006C09DD"/>
    <w:rsid w:val="006C09EE"/>
    <w:rsid w:val="006C0A1A"/>
    <w:rsid w:val="006C1343"/>
    <w:rsid w:val="006C1B3F"/>
    <w:rsid w:val="006C2E30"/>
    <w:rsid w:val="006C346E"/>
    <w:rsid w:val="006C375B"/>
    <w:rsid w:val="006C377A"/>
    <w:rsid w:val="006C3A11"/>
    <w:rsid w:val="006C3B3C"/>
    <w:rsid w:val="006C3F40"/>
    <w:rsid w:val="006C4277"/>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A90"/>
    <w:rsid w:val="006C6E92"/>
    <w:rsid w:val="006C736E"/>
    <w:rsid w:val="006C74D4"/>
    <w:rsid w:val="006C75C9"/>
    <w:rsid w:val="006C7AAA"/>
    <w:rsid w:val="006C7AE7"/>
    <w:rsid w:val="006D0233"/>
    <w:rsid w:val="006D03CD"/>
    <w:rsid w:val="006D0A70"/>
    <w:rsid w:val="006D0AD9"/>
    <w:rsid w:val="006D0DED"/>
    <w:rsid w:val="006D167C"/>
    <w:rsid w:val="006D19ED"/>
    <w:rsid w:val="006D1A23"/>
    <w:rsid w:val="006D1F1A"/>
    <w:rsid w:val="006D21FF"/>
    <w:rsid w:val="006D2627"/>
    <w:rsid w:val="006D2851"/>
    <w:rsid w:val="006D28C9"/>
    <w:rsid w:val="006D31AF"/>
    <w:rsid w:val="006D31DD"/>
    <w:rsid w:val="006D34D2"/>
    <w:rsid w:val="006D35A7"/>
    <w:rsid w:val="006D369C"/>
    <w:rsid w:val="006D444E"/>
    <w:rsid w:val="006D457F"/>
    <w:rsid w:val="006D492A"/>
    <w:rsid w:val="006D493C"/>
    <w:rsid w:val="006D4E73"/>
    <w:rsid w:val="006D4E7E"/>
    <w:rsid w:val="006D4F72"/>
    <w:rsid w:val="006D53E3"/>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3D3A"/>
    <w:rsid w:val="006E459B"/>
    <w:rsid w:val="006E4ECC"/>
    <w:rsid w:val="006E512D"/>
    <w:rsid w:val="006E5151"/>
    <w:rsid w:val="006E51E8"/>
    <w:rsid w:val="006E54EC"/>
    <w:rsid w:val="006E554E"/>
    <w:rsid w:val="006E5C88"/>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E7F98"/>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5462"/>
    <w:rsid w:val="006F557B"/>
    <w:rsid w:val="006F5B41"/>
    <w:rsid w:val="006F6418"/>
    <w:rsid w:val="006F6689"/>
    <w:rsid w:val="006F6740"/>
    <w:rsid w:val="006F746D"/>
    <w:rsid w:val="006F7A92"/>
    <w:rsid w:val="006F7C53"/>
    <w:rsid w:val="006F7E42"/>
    <w:rsid w:val="00700042"/>
    <w:rsid w:val="0070023A"/>
    <w:rsid w:val="0070024B"/>
    <w:rsid w:val="00700958"/>
    <w:rsid w:val="007009C9"/>
    <w:rsid w:val="00700F43"/>
    <w:rsid w:val="0070144C"/>
    <w:rsid w:val="007017EA"/>
    <w:rsid w:val="0070181F"/>
    <w:rsid w:val="0070193E"/>
    <w:rsid w:val="00701B27"/>
    <w:rsid w:val="00702706"/>
    <w:rsid w:val="00702BFC"/>
    <w:rsid w:val="00702C35"/>
    <w:rsid w:val="00702E65"/>
    <w:rsid w:val="007034BC"/>
    <w:rsid w:val="007035F6"/>
    <w:rsid w:val="007036E5"/>
    <w:rsid w:val="007041F5"/>
    <w:rsid w:val="007047A7"/>
    <w:rsid w:val="00704A33"/>
    <w:rsid w:val="00704DEB"/>
    <w:rsid w:val="00705584"/>
    <w:rsid w:val="007055ED"/>
    <w:rsid w:val="00705E96"/>
    <w:rsid w:val="0070614A"/>
    <w:rsid w:val="00706DB6"/>
    <w:rsid w:val="00706E08"/>
    <w:rsid w:val="00706E34"/>
    <w:rsid w:val="0070711F"/>
    <w:rsid w:val="00707308"/>
    <w:rsid w:val="0070743B"/>
    <w:rsid w:val="00707A4A"/>
    <w:rsid w:val="007101EE"/>
    <w:rsid w:val="007107A6"/>
    <w:rsid w:val="00710879"/>
    <w:rsid w:val="0071090C"/>
    <w:rsid w:val="00710994"/>
    <w:rsid w:val="007109CD"/>
    <w:rsid w:val="00710A3E"/>
    <w:rsid w:val="00710D33"/>
    <w:rsid w:val="00710EE6"/>
    <w:rsid w:val="007110FE"/>
    <w:rsid w:val="00711760"/>
    <w:rsid w:val="007117D6"/>
    <w:rsid w:val="0071196B"/>
    <w:rsid w:val="00711A0F"/>
    <w:rsid w:val="00711AE4"/>
    <w:rsid w:val="00711D10"/>
    <w:rsid w:val="00711D73"/>
    <w:rsid w:val="00711E0C"/>
    <w:rsid w:val="0071233C"/>
    <w:rsid w:val="0071254C"/>
    <w:rsid w:val="00712A0F"/>
    <w:rsid w:val="00712C53"/>
    <w:rsid w:val="00712CA7"/>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309"/>
    <w:rsid w:val="00722B72"/>
    <w:rsid w:val="007232CD"/>
    <w:rsid w:val="00723701"/>
    <w:rsid w:val="00723CEA"/>
    <w:rsid w:val="00723EC3"/>
    <w:rsid w:val="007243EB"/>
    <w:rsid w:val="00724426"/>
    <w:rsid w:val="00725068"/>
    <w:rsid w:val="0072528B"/>
    <w:rsid w:val="007254B1"/>
    <w:rsid w:val="007254BF"/>
    <w:rsid w:val="0072560E"/>
    <w:rsid w:val="00725CB6"/>
    <w:rsid w:val="00725D75"/>
    <w:rsid w:val="00725DC5"/>
    <w:rsid w:val="0072602E"/>
    <w:rsid w:val="00726281"/>
    <w:rsid w:val="0072665F"/>
    <w:rsid w:val="00726B86"/>
    <w:rsid w:val="00727E9F"/>
    <w:rsid w:val="00730302"/>
    <w:rsid w:val="00730360"/>
    <w:rsid w:val="0073128B"/>
    <w:rsid w:val="00731328"/>
    <w:rsid w:val="0073171A"/>
    <w:rsid w:val="00731A41"/>
    <w:rsid w:val="00731D37"/>
    <w:rsid w:val="00731E4B"/>
    <w:rsid w:val="00732321"/>
    <w:rsid w:val="00732588"/>
    <w:rsid w:val="00732853"/>
    <w:rsid w:val="00733315"/>
    <w:rsid w:val="00733858"/>
    <w:rsid w:val="00733A74"/>
    <w:rsid w:val="00733A80"/>
    <w:rsid w:val="00733AA9"/>
    <w:rsid w:val="00733BCB"/>
    <w:rsid w:val="00733F4E"/>
    <w:rsid w:val="0073497A"/>
    <w:rsid w:val="007356D0"/>
    <w:rsid w:val="007361BE"/>
    <w:rsid w:val="0073637C"/>
    <w:rsid w:val="00736D7B"/>
    <w:rsid w:val="00737131"/>
    <w:rsid w:val="00737774"/>
    <w:rsid w:val="007377ED"/>
    <w:rsid w:val="007379C8"/>
    <w:rsid w:val="00740698"/>
    <w:rsid w:val="007406C0"/>
    <w:rsid w:val="00740AC1"/>
    <w:rsid w:val="00740CD3"/>
    <w:rsid w:val="0074108B"/>
    <w:rsid w:val="007413E6"/>
    <w:rsid w:val="00741B48"/>
    <w:rsid w:val="007420C9"/>
    <w:rsid w:val="00742235"/>
    <w:rsid w:val="007424DD"/>
    <w:rsid w:val="007424E2"/>
    <w:rsid w:val="00742695"/>
    <w:rsid w:val="00742A51"/>
    <w:rsid w:val="00742BFB"/>
    <w:rsid w:val="00742DB6"/>
    <w:rsid w:val="00742EC0"/>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BD8"/>
    <w:rsid w:val="00747E09"/>
    <w:rsid w:val="00747F05"/>
    <w:rsid w:val="0075038A"/>
    <w:rsid w:val="0075038D"/>
    <w:rsid w:val="0075051D"/>
    <w:rsid w:val="007506B4"/>
    <w:rsid w:val="007509F9"/>
    <w:rsid w:val="007514DA"/>
    <w:rsid w:val="007515C8"/>
    <w:rsid w:val="007517D1"/>
    <w:rsid w:val="00751DCF"/>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D52"/>
    <w:rsid w:val="00757E8E"/>
    <w:rsid w:val="00757FE8"/>
    <w:rsid w:val="007600CF"/>
    <w:rsid w:val="007603C7"/>
    <w:rsid w:val="007604E2"/>
    <w:rsid w:val="00760756"/>
    <w:rsid w:val="00760D76"/>
    <w:rsid w:val="00760D79"/>
    <w:rsid w:val="00760E75"/>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B4C"/>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EFC"/>
    <w:rsid w:val="007721AD"/>
    <w:rsid w:val="00772D15"/>
    <w:rsid w:val="00772DC3"/>
    <w:rsid w:val="007733C4"/>
    <w:rsid w:val="00773A61"/>
    <w:rsid w:val="00774099"/>
    <w:rsid w:val="0077409B"/>
    <w:rsid w:val="007743A1"/>
    <w:rsid w:val="007744EF"/>
    <w:rsid w:val="00774CE2"/>
    <w:rsid w:val="007750DC"/>
    <w:rsid w:val="00775330"/>
    <w:rsid w:val="007753FA"/>
    <w:rsid w:val="0077585B"/>
    <w:rsid w:val="00775BAA"/>
    <w:rsid w:val="00775EFD"/>
    <w:rsid w:val="00775F11"/>
    <w:rsid w:val="007762CD"/>
    <w:rsid w:val="007768F2"/>
    <w:rsid w:val="00776B6B"/>
    <w:rsid w:val="00776E9E"/>
    <w:rsid w:val="00777053"/>
    <w:rsid w:val="007775E9"/>
    <w:rsid w:val="007777B4"/>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57C2"/>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199"/>
    <w:rsid w:val="007912CC"/>
    <w:rsid w:val="007916D2"/>
    <w:rsid w:val="00791ADE"/>
    <w:rsid w:val="00791B11"/>
    <w:rsid w:val="00791BEA"/>
    <w:rsid w:val="00792385"/>
    <w:rsid w:val="00792458"/>
    <w:rsid w:val="007926B7"/>
    <w:rsid w:val="00792E78"/>
    <w:rsid w:val="00792ECC"/>
    <w:rsid w:val="007932AF"/>
    <w:rsid w:val="0079373B"/>
    <w:rsid w:val="007939C7"/>
    <w:rsid w:val="00793F70"/>
    <w:rsid w:val="007947FB"/>
    <w:rsid w:val="007954AC"/>
    <w:rsid w:val="0079567D"/>
    <w:rsid w:val="00795A2E"/>
    <w:rsid w:val="00795B38"/>
    <w:rsid w:val="0079601B"/>
    <w:rsid w:val="007962E1"/>
    <w:rsid w:val="0079663F"/>
    <w:rsid w:val="00796866"/>
    <w:rsid w:val="00796E15"/>
    <w:rsid w:val="00796E86"/>
    <w:rsid w:val="00796F91"/>
    <w:rsid w:val="00796FEC"/>
    <w:rsid w:val="00797BB2"/>
    <w:rsid w:val="00797DAA"/>
    <w:rsid w:val="00797FCF"/>
    <w:rsid w:val="007A0480"/>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4FE3"/>
    <w:rsid w:val="007A5067"/>
    <w:rsid w:val="007A5288"/>
    <w:rsid w:val="007A5D12"/>
    <w:rsid w:val="007A618D"/>
    <w:rsid w:val="007A621C"/>
    <w:rsid w:val="007A6333"/>
    <w:rsid w:val="007A6477"/>
    <w:rsid w:val="007A6909"/>
    <w:rsid w:val="007A6ADF"/>
    <w:rsid w:val="007A75A3"/>
    <w:rsid w:val="007B01A3"/>
    <w:rsid w:val="007B0253"/>
    <w:rsid w:val="007B06FD"/>
    <w:rsid w:val="007B073B"/>
    <w:rsid w:val="007B0865"/>
    <w:rsid w:val="007B09ED"/>
    <w:rsid w:val="007B0B92"/>
    <w:rsid w:val="007B1061"/>
    <w:rsid w:val="007B1E9D"/>
    <w:rsid w:val="007B1F9A"/>
    <w:rsid w:val="007B21A9"/>
    <w:rsid w:val="007B2638"/>
    <w:rsid w:val="007B2DD3"/>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5C8"/>
    <w:rsid w:val="007C56CE"/>
    <w:rsid w:val="007C575C"/>
    <w:rsid w:val="007C592E"/>
    <w:rsid w:val="007C5AB0"/>
    <w:rsid w:val="007C5CE6"/>
    <w:rsid w:val="007C5D5C"/>
    <w:rsid w:val="007C5DB6"/>
    <w:rsid w:val="007C5F0B"/>
    <w:rsid w:val="007C61E0"/>
    <w:rsid w:val="007C624B"/>
    <w:rsid w:val="007C64BC"/>
    <w:rsid w:val="007C6761"/>
    <w:rsid w:val="007C6939"/>
    <w:rsid w:val="007C6941"/>
    <w:rsid w:val="007C6D8A"/>
    <w:rsid w:val="007C73D8"/>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DA3"/>
    <w:rsid w:val="007D4FF2"/>
    <w:rsid w:val="007D512C"/>
    <w:rsid w:val="007D526F"/>
    <w:rsid w:val="007D59AF"/>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347E"/>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F03D5"/>
    <w:rsid w:val="007F05E0"/>
    <w:rsid w:val="007F0B77"/>
    <w:rsid w:val="007F0DD3"/>
    <w:rsid w:val="007F1107"/>
    <w:rsid w:val="007F18C0"/>
    <w:rsid w:val="007F1E33"/>
    <w:rsid w:val="007F22A5"/>
    <w:rsid w:val="007F237A"/>
    <w:rsid w:val="007F243A"/>
    <w:rsid w:val="007F2DBB"/>
    <w:rsid w:val="007F2ED4"/>
    <w:rsid w:val="007F3DE6"/>
    <w:rsid w:val="007F3FB0"/>
    <w:rsid w:val="007F43A9"/>
    <w:rsid w:val="007F44A4"/>
    <w:rsid w:val="007F5608"/>
    <w:rsid w:val="007F5874"/>
    <w:rsid w:val="007F5A61"/>
    <w:rsid w:val="007F5D4A"/>
    <w:rsid w:val="007F6562"/>
    <w:rsid w:val="007F65F2"/>
    <w:rsid w:val="007F70D6"/>
    <w:rsid w:val="007F7864"/>
    <w:rsid w:val="007F795B"/>
    <w:rsid w:val="007F7B6D"/>
    <w:rsid w:val="007F7C2F"/>
    <w:rsid w:val="007F7C4A"/>
    <w:rsid w:val="007F7ED9"/>
    <w:rsid w:val="007F7F04"/>
    <w:rsid w:val="00800104"/>
    <w:rsid w:val="00800184"/>
    <w:rsid w:val="00800994"/>
    <w:rsid w:val="00800D5F"/>
    <w:rsid w:val="008013B8"/>
    <w:rsid w:val="0080179D"/>
    <w:rsid w:val="00801838"/>
    <w:rsid w:val="00801BA2"/>
    <w:rsid w:val="00801FBC"/>
    <w:rsid w:val="0080211F"/>
    <w:rsid w:val="00802410"/>
    <w:rsid w:val="00802587"/>
    <w:rsid w:val="008029C7"/>
    <w:rsid w:val="00803E2E"/>
    <w:rsid w:val="008041E1"/>
    <w:rsid w:val="00804867"/>
    <w:rsid w:val="00804B2F"/>
    <w:rsid w:val="00805F8B"/>
    <w:rsid w:val="00806611"/>
    <w:rsid w:val="008066E3"/>
    <w:rsid w:val="00806979"/>
    <w:rsid w:val="0080699F"/>
    <w:rsid w:val="00806BCF"/>
    <w:rsid w:val="00806D29"/>
    <w:rsid w:val="008070DA"/>
    <w:rsid w:val="008072BC"/>
    <w:rsid w:val="008076A7"/>
    <w:rsid w:val="0080770D"/>
    <w:rsid w:val="00807D28"/>
    <w:rsid w:val="00807D5E"/>
    <w:rsid w:val="00807E1B"/>
    <w:rsid w:val="00807E85"/>
    <w:rsid w:val="0081012C"/>
    <w:rsid w:val="008104AD"/>
    <w:rsid w:val="00810A25"/>
    <w:rsid w:val="00810C3E"/>
    <w:rsid w:val="00810DE9"/>
    <w:rsid w:val="00810EAE"/>
    <w:rsid w:val="00811036"/>
    <w:rsid w:val="00811EF6"/>
    <w:rsid w:val="008123D5"/>
    <w:rsid w:val="008124FE"/>
    <w:rsid w:val="008127B0"/>
    <w:rsid w:val="0081389D"/>
    <w:rsid w:val="00813B1C"/>
    <w:rsid w:val="00813CE0"/>
    <w:rsid w:val="00813DBF"/>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27FFC"/>
    <w:rsid w:val="0083056F"/>
    <w:rsid w:val="00830680"/>
    <w:rsid w:val="00830B40"/>
    <w:rsid w:val="00830F16"/>
    <w:rsid w:val="00831198"/>
    <w:rsid w:val="00831287"/>
    <w:rsid w:val="00831404"/>
    <w:rsid w:val="008314BC"/>
    <w:rsid w:val="00831C31"/>
    <w:rsid w:val="00831EA0"/>
    <w:rsid w:val="00832142"/>
    <w:rsid w:val="00832C18"/>
    <w:rsid w:val="00832CAF"/>
    <w:rsid w:val="00833056"/>
    <w:rsid w:val="008330DB"/>
    <w:rsid w:val="00833CB3"/>
    <w:rsid w:val="00833EF5"/>
    <w:rsid w:val="0083417A"/>
    <w:rsid w:val="00834463"/>
    <w:rsid w:val="00834512"/>
    <w:rsid w:val="008346A5"/>
    <w:rsid w:val="00834746"/>
    <w:rsid w:val="008349E7"/>
    <w:rsid w:val="008354F3"/>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87B"/>
    <w:rsid w:val="00845E4D"/>
    <w:rsid w:val="00845F51"/>
    <w:rsid w:val="00845F6D"/>
    <w:rsid w:val="00846106"/>
    <w:rsid w:val="008461CB"/>
    <w:rsid w:val="008462E7"/>
    <w:rsid w:val="008463DD"/>
    <w:rsid w:val="00846467"/>
    <w:rsid w:val="0084656D"/>
    <w:rsid w:val="00846CC4"/>
    <w:rsid w:val="008473B0"/>
    <w:rsid w:val="008476ED"/>
    <w:rsid w:val="00847991"/>
    <w:rsid w:val="00847C4E"/>
    <w:rsid w:val="008504BA"/>
    <w:rsid w:val="00850568"/>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207"/>
    <w:rsid w:val="00861730"/>
    <w:rsid w:val="00861B41"/>
    <w:rsid w:val="00861D65"/>
    <w:rsid w:val="00861DA1"/>
    <w:rsid w:val="008620C2"/>
    <w:rsid w:val="00862173"/>
    <w:rsid w:val="008621D8"/>
    <w:rsid w:val="00862290"/>
    <w:rsid w:val="008626B0"/>
    <w:rsid w:val="00862967"/>
    <w:rsid w:val="00862988"/>
    <w:rsid w:val="00862AB3"/>
    <w:rsid w:val="00863089"/>
    <w:rsid w:val="00863479"/>
    <w:rsid w:val="00863AA0"/>
    <w:rsid w:val="00864A9F"/>
    <w:rsid w:val="008650AB"/>
    <w:rsid w:val="00865696"/>
    <w:rsid w:val="00865D4C"/>
    <w:rsid w:val="00865DE1"/>
    <w:rsid w:val="00866024"/>
    <w:rsid w:val="00866453"/>
    <w:rsid w:val="00866781"/>
    <w:rsid w:val="00867F66"/>
    <w:rsid w:val="00870018"/>
    <w:rsid w:val="00870588"/>
    <w:rsid w:val="00870793"/>
    <w:rsid w:val="00870A1C"/>
    <w:rsid w:val="00870A26"/>
    <w:rsid w:val="00870E13"/>
    <w:rsid w:val="00871029"/>
    <w:rsid w:val="00871096"/>
    <w:rsid w:val="008710EF"/>
    <w:rsid w:val="00871171"/>
    <w:rsid w:val="008712B8"/>
    <w:rsid w:val="0087138A"/>
    <w:rsid w:val="00871AD1"/>
    <w:rsid w:val="00871CDF"/>
    <w:rsid w:val="00871D14"/>
    <w:rsid w:val="00872151"/>
    <w:rsid w:val="0087229F"/>
    <w:rsid w:val="008722B0"/>
    <w:rsid w:val="0087250F"/>
    <w:rsid w:val="008734E7"/>
    <w:rsid w:val="00873820"/>
    <w:rsid w:val="00873BF0"/>
    <w:rsid w:val="008741FF"/>
    <w:rsid w:val="008745AE"/>
    <w:rsid w:val="00874779"/>
    <w:rsid w:val="00874D5F"/>
    <w:rsid w:val="00874E33"/>
    <w:rsid w:val="00874FAC"/>
    <w:rsid w:val="0087504C"/>
    <w:rsid w:val="008750C0"/>
    <w:rsid w:val="00875905"/>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60"/>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981"/>
    <w:rsid w:val="008852C8"/>
    <w:rsid w:val="0088579F"/>
    <w:rsid w:val="0088591B"/>
    <w:rsid w:val="0088599D"/>
    <w:rsid w:val="00885D5D"/>
    <w:rsid w:val="00885F46"/>
    <w:rsid w:val="00885FAE"/>
    <w:rsid w:val="00886116"/>
    <w:rsid w:val="0088651F"/>
    <w:rsid w:val="00887771"/>
    <w:rsid w:val="008878DF"/>
    <w:rsid w:val="0089003F"/>
    <w:rsid w:val="008901D5"/>
    <w:rsid w:val="0089023A"/>
    <w:rsid w:val="0089035C"/>
    <w:rsid w:val="00890689"/>
    <w:rsid w:val="008907B2"/>
    <w:rsid w:val="00890B03"/>
    <w:rsid w:val="00890BCD"/>
    <w:rsid w:val="00890F04"/>
    <w:rsid w:val="00890F2B"/>
    <w:rsid w:val="008911A2"/>
    <w:rsid w:val="008911D5"/>
    <w:rsid w:val="0089163D"/>
    <w:rsid w:val="00891E90"/>
    <w:rsid w:val="00891F63"/>
    <w:rsid w:val="0089207F"/>
    <w:rsid w:val="008922DC"/>
    <w:rsid w:val="008922DF"/>
    <w:rsid w:val="0089253E"/>
    <w:rsid w:val="00893024"/>
    <w:rsid w:val="00893676"/>
    <w:rsid w:val="00893747"/>
    <w:rsid w:val="00893862"/>
    <w:rsid w:val="00893B3B"/>
    <w:rsid w:val="00893EEE"/>
    <w:rsid w:val="00894304"/>
    <w:rsid w:val="00895243"/>
    <w:rsid w:val="008953A0"/>
    <w:rsid w:val="00895A0C"/>
    <w:rsid w:val="00896A6F"/>
    <w:rsid w:val="00896D10"/>
    <w:rsid w:val="00896DF5"/>
    <w:rsid w:val="00897C45"/>
    <w:rsid w:val="008A0173"/>
    <w:rsid w:val="008A0339"/>
    <w:rsid w:val="008A03A0"/>
    <w:rsid w:val="008A0473"/>
    <w:rsid w:val="008A04C7"/>
    <w:rsid w:val="008A07AE"/>
    <w:rsid w:val="008A111D"/>
    <w:rsid w:val="008A1707"/>
    <w:rsid w:val="008A197B"/>
    <w:rsid w:val="008A1C65"/>
    <w:rsid w:val="008A1C6C"/>
    <w:rsid w:val="008A1EA1"/>
    <w:rsid w:val="008A24BD"/>
    <w:rsid w:val="008A26BA"/>
    <w:rsid w:val="008A2AAE"/>
    <w:rsid w:val="008A2F26"/>
    <w:rsid w:val="008A2F9B"/>
    <w:rsid w:val="008A35D6"/>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B2C"/>
    <w:rsid w:val="008B5C96"/>
    <w:rsid w:val="008B60AC"/>
    <w:rsid w:val="008B60E9"/>
    <w:rsid w:val="008B60ED"/>
    <w:rsid w:val="008B6B1B"/>
    <w:rsid w:val="008B6E5C"/>
    <w:rsid w:val="008B723B"/>
    <w:rsid w:val="008B72B4"/>
    <w:rsid w:val="008B760B"/>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794"/>
    <w:rsid w:val="008C489B"/>
    <w:rsid w:val="008C4AED"/>
    <w:rsid w:val="008C4B47"/>
    <w:rsid w:val="008C5042"/>
    <w:rsid w:val="008C5436"/>
    <w:rsid w:val="008C59D5"/>
    <w:rsid w:val="008C5B10"/>
    <w:rsid w:val="008C6154"/>
    <w:rsid w:val="008C6C7A"/>
    <w:rsid w:val="008C6F4F"/>
    <w:rsid w:val="008C7050"/>
    <w:rsid w:val="008C74CC"/>
    <w:rsid w:val="008C7F77"/>
    <w:rsid w:val="008D02CB"/>
    <w:rsid w:val="008D0459"/>
    <w:rsid w:val="008D0498"/>
    <w:rsid w:val="008D05D2"/>
    <w:rsid w:val="008D0F7C"/>
    <w:rsid w:val="008D11FC"/>
    <w:rsid w:val="008D13DC"/>
    <w:rsid w:val="008D149D"/>
    <w:rsid w:val="008D15B5"/>
    <w:rsid w:val="008D1E23"/>
    <w:rsid w:val="008D2461"/>
    <w:rsid w:val="008D2B43"/>
    <w:rsid w:val="008D3208"/>
    <w:rsid w:val="008D3858"/>
    <w:rsid w:val="008D38E6"/>
    <w:rsid w:val="008D3B9E"/>
    <w:rsid w:val="008D3F21"/>
    <w:rsid w:val="008D4277"/>
    <w:rsid w:val="008D453F"/>
    <w:rsid w:val="008D508F"/>
    <w:rsid w:val="008D538D"/>
    <w:rsid w:val="008D592F"/>
    <w:rsid w:val="008D5EEC"/>
    <w:rsid w:val="008D5FCD"/>
    <w:rsid w:val="008D6733"/>
    <w:rsid w:val="008D6EDF"/>
    <w:rsid w:val="008D6F90"/>
    <w:rsid w:val="008D72A4"/>
    <w:rsid w:val="008D7378"/>
    <w:rsid w:val="008D7554"/>
    <w:rsid w:val="008D7615"/>
    <w:rsid w:val="008D76A0"/>
    <w:rsid w:val="008D78C3"/>
    <w:rsid w:val="008D7DEB"/>
    <w:rsid w:val="008E037E"/>
    <w:rsid w:val="008E042C"/>
    <w:rsid w:val="008E04B5"/>
    <w:rsid w:val="008E099F"/>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E3B"/>
    <w:rsid w:val="008E737D"/>
    <w:rsid w:val="008E7DB3"/>
    <w:rsid w:val="008F013E"/>
    <w:rsid w:val="008F01AB"/>
    <w:rsid w:val="008F0460"/>
    <w:rsid w:val="008F094C"/>
    <w:rsid w:val="008F0D27"/>
    <w:rsid w:val="008F1088"/>
    <w:rsid w:val="008F1144"/>
    <w:rsid w:val="008F1824"/>
    <w:rsid w:val="008F1CF8"/>
    <w:rsid w:val="008F20D9"/>
    <w:rsid w:val="008F2201"/>
    <w:rsid w:val="008F22AA"/>
    <w:rsid w:val="008F2595"/>
    <w:rsid w:val="008F2B4B"/>
    <w:rsid w:val="008F2D29"/>
    <w:rsid w:val="008F3D2D"/>
    <w:rsid w:val="008F3D7C"/>
    <w:rsid w:val="008F3DC9"/>
    <w:rsid w:val="008F4107"/>
    <w:rsid w:val="008F43BE"/>
    <w:rsid w:val="008F473A"/>
    <w:rsid w:val="008F4BFE"/>
    <w:rsid w:val="008F4E3F"/>
    <w:rsid w:val="008F5184"/>
    <w:rsid w:val="008F54C5"/>
    <w:rsid w:val="008F55C0"/>
    <w:rsid w:val="008F595E"/>
    <w:rsid w:val="008F6188"/>
    <w:rsid w:val="008F65F2"/>
    <w:rsid w:val="008F6649"/>
    <w:rsid w:val="008F6CD1"/>
    <w:rsid w:val="008F7BD6"/>
    <w:rsid w:val="008F7BE9"/>
    <w:rsid w:val="008F7CEF"/>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CA8"/>
    <w:rsid w:val="00903F59"/>
    <w:rsid w:val="009040F3"/>
    <w:rsid w:val="0090411E"/>
    <w:rsid w:val="00904234"/>
    <w:rsid w:val="009045C7"/>
    <w:rsid w:val="0090480E"/>
    <w:rsid w:val="00904A52"/>
    <w:rsid w:val="00904A62"/>
    <w:rsid w:val="00904B6D"/>
    <w:rsid w:val="009051D5"/>
    <w:rsid w:val="0090542D"/>
    <w:rsid w:val="00905A04"/>
    <w:rsid w:val="00905A06"/>
    <w:rsid w:val="00906100"/>
    <w:rsid w:val="009067B8"/>
    <w:rsid w:val="00906EED"/>
    <w:rsid w:val="00907071"/>
    <w:rsid w:val="0090715C"/>
    <w:rsid w:val="009072C0"/>
    <w:rsid w:val="00907595"/>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DCD"/>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ABA"/>
    <w:rsid w:val="00923C66"/>
    <w:rsid w:val="00924108"/>
    <w:rsid w:val="0092434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19C"/>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5C1"/>
    <w:rsid w:val="009355F0"/>
    <w:rsid w:val="00935B52"/>
    <w:rsid w:val="00936951"/>
    <w:rsid w:val="00936A90"/>
    <w:rsid w:val="00936F28"/>
    <w:rsid w:val="009370A6"/>
    <w:rsid w:val="009370BD"/>
    <w:rsid w:val="0093734E"/>
    <w:rsid w:val="00937AC7"/>
    <w:rsid w:val="00937B1C"/>
    <w:rsid w:val="00937D15"/>
    <w:rsid w:val="009406F4"/>
    <w:rsid w:val="00940A5D"/>
    <w:rsid w:val="00940BCB"/>
    <w:rsid w:val="00940D85"/>
    <w:rsid w:val="00940DF4"/>
    <w:rsid w:val="00940FB5"/>
    <w:rsid w:val="0094134C"/>
    <w:rsid w:val="0094148B"/>
    <w:rsid w:val="00941813"/>
    <w:rsid w:val="00941A1C"/>
    <w:rsid w:val="00941B97"/>
    <w:rsid w:val="009426B3"/>
    <w:rsid w:val="009427D6"/>
    <w:rsid w:val="00942A23"/>
    <w:rsid w:val="00942BB8"/>
    <w:rsid w:val="0094335F"/>
    <w:rsid w:val="00943D09"/>
    <w:rsid w:val="00943D95"/>
    <w:rsid w:val="009440AC"/>
    <w:rsid w:val="00944202"/>
    <w:rsid w:val="00944335"/>
    <w:rsid w:val="00944710"/>
    <w:rsid w:val="0094478B"/>
    <w:rsid w:val="009447DC"/>
    <w:rsid w:val="00944AF4"/>
    <w:rsid w:val="00944D54"/>
    <w:rsid w:val="00945E49"/>
    <w:rsid w:val="00945F63"/>
    <w:rsid w:val="0094607E"/>
    <w:rsid w:val="009462D8"/>
    <w:rsid w:val="00946388"/>
    <w:rsid w:val="00946C56"/>
    <w:rsid w:val="00946F9F"/>
    <w:rsid w:val="00947019"/>
    <w:rsid w:val="00950062"/>
    <w:rsid w:val="0095036C"/>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641"/>
    <w:rsid w:val="009537A7"/>
    <w:rsid w:val="00953B1F"/>
    <w:rsid w:val="009548C3"/>
    <w:rsid w:val="0095506D"/>
    <w:rsid w:val="009550DC"/>
    <w:rsid w:val="009555E2"/>
    <w:rsid w:val="009557DF"/>
    <w:rsid w:val="00955A2E"/>
    <w:rsid w:val="00956101"/>
    <w:rsid w:val="00956481"/>
    <w:rsid w:val="00957060"/>
    <w:rsid w:val="009572D6"/>
    <w:rsid w:val="00957487"/>
    <w:rsid w:val="00957D9C"/>
    <w:rsid w:val="00957F69"/>
    <w:rsid w:val="00957F72"/>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ABC"/>
    <w:rsid w:val="0096336E"/>
    <w:rsid w:val="009637E5"/>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0C0"/>
    <w:rsid w:val="00971190"/>
    <w:rsid w:val="009714FA"/>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D3C"/>
    <w:rsid w:val="00973E47"/>
    <w:rsid w:val="00973F29"/>
    <w:rsid w:val="00974182"/>
    <w:rsid w:val="009744FF"/>
    <w:rsid w:val="00974520"/>
    <w:rsid w:val="0097487A"/>
    <w:rsid w:val="00974A81"/>
    <w:rsid w:val="00974EBD"/>
    <w:rsid w:val="00974EC4"/>
    <w:rsid w:val="009751BA"/>
    <w:rsid w:val="009751D6"/>
    <w:rsid w:val="009752A3"/>
    <w:rsid w:val="00975859"/>
    <w:rsid w:val="009775C2"/>
    <w:rsid w:val="009777AA"/>
    <w:rsid w:val="00977852"/>
    <w:rsid w:val="009778AB"/>
    <w:rsid w:val="00977A89"/>
    <w:rsid w:val="00980403"/>
    <w:rsid w:val="009804CB"/>
    <w:rsid w:val="009809DD"/>
    <w:rsid w:val="00980F14"/>
    <w:rsid w:val="00981329"/>
    <w:rsid w:val="0098172B"/>
    <w:rsid w:val="009817F9"/>
    <w:rsid w:val="0098183B"/>
    <w:rsid w:val="009822AF"/>
    <w:rsid w:val="009823A3"/>
    <w:rsid w:val="00982AB4"/>
    <w:rsid w:val="00982B3A"/>
    <w:rsid w:val="00982D69"/>
    <w:rsid w:val="00982E67"/>
    <w:rsid w:val="00983061"/>
    <w:rsid w:val="00983223"/>
    <w:rsid w:val="00983799"/>
    <w:rsid w:val="009838CE"/>
    <w:rsid w:val="00983B21"/>
    <w:rsid w:val="00983C41"/>
    <w:rsid w:val="00984206"/>
    <w:rsid w:val="00984499"/>
    <w:rsid w:val="009850E7"/>
    <w:rsid w:val="0098511E"/>
    <w:rsid w:val="009852B3"/>
    <w:rsid w:val="0098541D"/>
    <w:rsid w:val="0098549A"/>
    <w:rsid w:val="009855C1"/>
    <w:rsid w:val="00985CA4"/>
    <w:rsid w:val="00986956"/>
    <w:rsid w:val="00987225"/>
    <w:rsid w:val="0098725F"/>
    <w:rsid w:val="009876A0"/>
    <w:rsid w:val="009879B5"/>
    <w:rsid w:val="009879F4"/>
    <w:rsid w:val="009903AE"/>
    <w:rsid w:val="009907F2"/>
    <w:rsid w:val="009914A2"/>
    <w:rsid w:val="009917F3"/>
    <w:rsid w:val="00991F39"/>
    <w:rsid w:val="0099200D"/>
    <w:rsid w:val="00992624"/>
    <w:rsid w:val="009927C4"/>
    <w:rsid w:val="00992B8A"/>
    <w:rsid w:val="00992BD7"/>
    <w:rsid w:val="009930C0"/>
    <w:rsid w:val="0099324C"/>
    <w:rsid w:val="00993627"/>
    <w:rsid w:val="00993658"/>
    <w:rsid w:val="0099367D"/>
    <w:rsid w:val="009936F0"/>
    <w:rsid w:val="00993720"/>
    <w:rsid w:val="00993DA5"/>
    <w:rsid w:val="009945CF"/>
    <w:rsid w:val="00994615"/>
    <w:rsid w:val="00994E8E"/>
    <w:rsid w:val="00995306"/>
    <w:rsid w:val="00995360"/>
    <w:rsid w:val="009954AD"/>
    <w:rsid w:val="00995A51"/>
    <w:rsid w:val="00995AEC"/>
    <w:rsid w:val="00996031"/>
    <w:rsid w:val="00996546"/>
    <w:rsid w:val="00996A8B"/>
    <w:rsid w:val="00996CD1"/>
    <w:rsid w:val="00996CD4"/>
    <w:rsid w:val="0099713E"/>
    <w:rsid w:val="0099731A"/>
    <w:rsid w:val="009979D6"/>
    <w:rsid w:val="00997CA3"/>
    <w:rsid w:val="009A0212"/>
    <w:rsid w:val="009A031F"/>
    <w:rsid w:val="009A041C"/>
    <w:rsid w:val="009A0560"/>
    <w:rsid w:val="009A1349"/>
    <w:rsid w:val="009A1E77"/>
    <w:rsid w:val="009A20F1"/>
    <w:rsid w:val="009A2180"/>
    <w:rsid w:val="009A23F3"/>
    <w:rsid w:val="009A246A"/>
    <w:rsid w:val="009A29D7"/>
    <w:rsid w:val="009A3183"/>
    <w:rsid w:val="009A37AC"/>
    <w:rsid w:val="009A3AB5"/>
    <w:rsid w:val="009A3F77"/>
    <w:rsid w:val="009A4DB0"/>
    <w:rsid w:val="009A516A"/>
    <w:rsid w:val="009A528E"/>
    <w:rsid w:val="009A558F"/>
    <w:rsid w:val="009A5692"/>
    <w:rsid w:val="009A5D17"/>
    <w:rsid w:val="009A6127"/>
    <w:rsid w:val="009A637B"/>
    <w:rsid w:val="009A6456"/>
    <w:rsid w:val="009A6BAA"/>
    <w:rsid w:val="009A6C74"/>
    <w:rsid w:val="009A7154"/>
    <w:rsid w:val="009A78D1"/>
    <w:rsid w:val="009B003C"/>
    <w:rsid w:val="009B0097"/>
    <w:rsid w:val="009B0F9A"/>
    <w:rsid w:val="009B1185"/>
    <w:rsid w:val="009B169B"/>
    <w:rsid w:val="009B1D1C"/>
    <w:rsid w:val="009B28A7"/>
    <w:rsid w:val="009B29DA"/>
    <w:rsid w:val="009B3221"/>
    <w:rsid w:val="009B346F"/>
    <w:rsid w:val="009B3745"/>
    <w:rsid w:val="009B3AF2"/>
    <w:rsid w:val="009B3C79"/>
    <w:rsid w:val="009B41A8"/>
    <w:rsid w:val="009B4821"/>
    <w:rsid w:val="009B4BED"/>
    <w:rsid w:val="009B4C24"/>
    <w:rsid w:val="009B4E42"/>
    <w:rsid w:val="009B4FDD"/>
    <w:rsid w:val="009B5821"/>
    <w:rsid w:val="009B59B0"/>
    <w:rsid w:val="009B616B"/>
    <w:rsid w:val="009B64C2"/>
    <w:rsid w:val="009B6824"/>
    <w:rsid w:val="009B68AD"/>
    <w:rsid w:val="009B6C13"/>
    <w:rsid w:val="009B7BB7"/>
    <w:rsid w:val="009B7FF4"/>
    <w:rsid w:val="009B7FFA"/>
    <w:rsid w:val="009C00EF"/>
    <w:rsid w:val="009C0BC1"/>
    <w:rsid w:val="009C0DBE"/>
    <w:rsid w:val="009C1031"/>
    <w:rsid w:val="009C10DF"/>
    <w:rsid w:val="009C13B0"/>
    <w:rsid w:val="009C1A35"/>
    <w:rsid w:val="009C1D4B"/>
    <w:rsid w:val="009C1E0C"/>
    <w:rsid w:val="009C264C"/>
    <w:rsid w:val="009C281C"/>
    <w:rsid w:val="009C29B8"/>
    <w:rsid w:val="009C2A64"/>
    <w:rsid w:val="009C2CC3"/>
    <w:rsid w:val="009C3D88"/>
    <w:rsid w:val="009C3E09"/>
    <w:rsid w:val="009C4332"/>
    <w:rsid w:val="009C46E0"/>
    <w:rsid w:val="009C47AE"/>
    <w:rsid w:val="009C4E8E"/>
    <w:rsid w:val="009C50F7"/>
    <w:rsid w:val="009C51D5"/>
    <w:rsid w:val="009C520B"/>
    <w:rsid w:val="009C5785"/>
    <w:rsid w:val="009C5874"/>
    <w:rsid w:val="009C5DD3"/>
    <w:rsid w:val="009C60E5"/>
    <w:rsid w:val="009C60E7"/>
    <w:rsid w:val="009C62D0"/>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2EC"/>
    <w:rsid w:val="009D0361"/>
    <w:rsid w:val="009D0720"/>
    <w:rsid w:val="009D079F"/>
    <w:rsid w:val="009D0897"/>
    <w:rsid w:val="009D0AFE"/>
    <w:rsid w:val="009D0C30"/>
    <w:rsid w:val="009D12B0"/>
    <w:rsid w:val="009D1745"/>
    <w:rsid w:val="009D2118"/>
    <w:rsid w:val="009D22EA"/>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0CD"/>
    <w:rsid w:val="009D75A4"/>
    <w:rsid w:val="009D7BC8"/>
    <w:rsid w:val="009E06E3"/>
    <w:rsid w:val="009E0F55"/>
    <w:rsid w:val="009E11A9"/>
    <w:rsid w:val="009E1287"/>
    <w:rsid w:val="009E176B"/>
    <w:rsid w:val="009E176E"/>
    <w:rsid w:val="009E1E13"/>
    <w:rsid w:val="009E1F70"/>
    <w:rsid w:val="009E1FFC"/>
    <w:rsid w:val="009E27DD"/>
    <w:rsid w:val="009E2F97"/>
    <w:rsid w:val="009E30BA"/>
    <w:rsid w:val="009E3235"/>
    <w:rsid w:val="009E36F2"/>
    <w:rsid w:val="009E3790"/>
    <w:rsid w:val="009E3B2A"/>
    <w:rsid w:val="009E4149"/>
    <w:rsid w:val="009E4301"/>
    <w:rsid w:val="009E44C7"/>
    <w:rsid w:val="009E457F"/>
    <w:rsid w:val="009E479C"/>
    <w:rsid w:val="009E53AA"/>
    <w:rsid w:val="009E53D6"/>
    <w:rsid w:val="009E5656"/>
    <w:rsid w:val="009E5A2E"/>
    <w:rsid w:val="009E5AB4"/>
    <w:rsid w:val="009E605E"/>
    <w:rsid w:val="009E641D"/>
    <w:rsid w:val="009E6861"/>
    <w:rsid w:val="009E6F6E"/>
    <w:rsid w:val="009E788A"/>
    <w:rsid w:val="009E798E"/>
    <w:rsid w:val="009E7EB4"/>
    <w:rsid w:val="009F06F6"/>
    <w:rsid w:val="009F0C38"/>
    <w:rsid w:val="009F0CD1"/>
    <w:rsid w:val="009F1033"/>
    <w:rsid w:val="009F187B"/>
    <w:rsid w:val="009F1933"/>
    <w:rsid w:val="009F196E"/>
    <w:rsid w:val="009F2E7E"/>
    <w:rsid w:val="009F2F76"/>
    <w:rsid w:val="009F300E"/>
    <w:rsid w:val="009F3A4B"/>
    <w:rsid w:val="009F3DA4"/>
    <w:rsid w:val="009F418E"/>
    <w:rsid w:val="009F41E1"/>
    <w:rsid w:val="009F4375"/>
    <w:rsid w:val="009F4834"/>
    <w:rsid w:val="009F4F05"/>
    <w:rsid w:val="009F5260"/>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0C"/>
    <w:rsid w:val="00A01AD8"/>
    <w:rsid w:val="00A02345"/>
    <w:rsid w:val="00A0253F"/>
    <w:rsid w:val="00A02B26"/>
    <w:rsid w:val="00A0365B"/>
    <w:rsid w:val="00A03893"/>
    <w:rsid w:val="00A0394B"/>
    <w:rsid w:val="00A0400E"/>
    <w:rsid w:val="00A041F0"/>
    <w:rsid w:val="00A04331"/>
    <w:rsid w:val="00A04541"/>
    <w:rsid w:val="00A04846"/>
    <w:rsid w:val="00A04A92"/>
    <w:rsid w:val="00A04E89"/>
    <w:rsid w:val="00A0559E"/>
    <w:rsid w:val="00A05A1F"/>
    <w:rsid w:val="00A05BA9"/>
    <w:rsid w:val="00A05DFF"/>
    <w:rsid w:val="00A05E7D"/>
    <w:rsid w:val="00A05F48"/>
    <w:rsid w:val="00A05FF8"/>
    <w:rsid w:val="00A06F57"/>
    <w:rsid w:val="00A07654"/>
    <w:rsid w:val="00A07B16"/>
    <w:rsid w:val="00A07E25"/>
    <w:rsid w:val="00A07EA6"/>
    <w:rsid w:val="00A105DB"/>
    <w:rsid w:val="00A106FE"/>
    <w:rsid w:val="00A1077A"/>
    <w:rsid w:val="00A10B48"/>
    <w:rsid w:val="00A1127C"/>
    <w:rsid w:val="00A112F8"/>
    <w:rsid w:val="00A114B5"/>
    <w:rsid w:val="00A115BF"/>
    <w:rsid w:val="00A11ACA"/>
    <w:rsid w:val="00A11B72"/>
    <w:rsid w:val="00A11E0F"/>
    <w:rsid w:val="00A121EA"/>
    <w:rsid w:val="00A12206"/>
    <w:rsid w:val="00A12301"/>
    <w:rsid w:val="00A1260C"/>
    <w:rsid w:val="00A12618"/>
    <w:rsid w:val="00A12A73"/>
    <w:rsid w:val="00A12BEE"/>
    <w:rsid w:val="00A12D39"/>
    <w:rsid w:val="00A12EE8"/>
    <w:rsid w:val="00A12F5C"/>
    <w:rsid w:val="00A131A4"/>
    <w:rsid w:val="00A13511"/>
    <w:rsid w:val="00A13715"/>
    <w:rsid w:val="00A13918"/>
    <w:rsid w:val="00A13CF1"/>
    <w:rsid w:val="00A141D2"/>
    <w:rsid w:val="00A145D0"/>
    <w:rsid w:val="00A14743"/>
    <w:rsid w:val="00A14B5D"/>
    <w:rsid w:val="00A152CD"/>
    <w:rsid w:val="00A1562F"/>
    <w:rsid w:val="00A157EC"/>
    <w:rsid w:val="00A15954"/>
    <w:rsid w:val="00A16150"/>
    <w:rsid w:val="00A1630A"/>
    <w:rsid w:val="00A1637F"/>
    <w:rsid w:val="00A16A02"/>
    <w:rsid w:val="00A1712D"/>
    <w:rsid w:val="00A17345"/>
    <w:rsid w:val="00A1789B"/>
    <w:rsid w:val="00A20253"/>
    <w:rsid w:val="00A2049C"/>
    <w:rsid w:val="00A205BF"/>
    <w:rsid w:val="00A206B5"/>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4150"/>
    <w:rsid w:val="00A241A0"/>
    <w:rsid w:val="00A2470A"/>
    <w:rsid w:val="00A2481C"/>
    <w:rsid w:val="00A24CCF"/>
    <w:rsid w:val="00A253B0"/>
    <w:rsid w:val="00A25A28"/>
    <w:rsid w:val="00A25C80"/>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350"/>
    <w:rsid w:val="00A325C2"/>
    <w:rsid w:val="00A325CC"/>
    <w:rsid w:val="00A327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1009"/>
    <w:rsid w:val="00A41179"/>
    <w:rsid w:val="00A41357"/>
    <w:rsid w:val="00A41666"/>
    <w:rsid w:val="00A41772"/>
    <w:rsid w:val="00A42659"/>
    <w:rsid w:val="00A42721"/>
    <w:rsid w:val="00A42897"/>
    <w:rsid w:val="00A429DE"/>
    <w:rsid w:val="00A42C47"/>
    <w:rsid w:val="00A4339C"/>
    <w:rsid w:val="00A436C3"/>
    <w:rsid w:val="00A43A36"/>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36B"/>
    <w:rsid w:val="00A514EB"/>
    <w:rsid w:val="00A521E0"/>
    <w:rsid w:val="00A523EC"/>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872"/>
    <w:rsid w:val="00A63A37"/>
    <w:rsid w:val="00A63A89"/>
    <w:rsid w:val="00A64196"/>
    <w:rsid w:val="00A64985"/>
    <w:rsid w:val="00A64BC7"/>
    <w:rsid w:val="00A64EB1"/>
    <w:rsid w:val="00A650EB"/>
    <w:rsid w:val="00A65117"/>
    <w:rsid w:val="00A65354"/>
    <w:rsid w:val="00A657CF"/>
    <w:rsid w:val="00A65FBF"/>
    <w:rsid w:val="00A66089"/>
    <w:rsid w:val="00A66821"/>
    <w:rsid w:val="00A66A5A"/>
    <w:rsid w:val="00A66C25"/>
    <w:rsid w:val="00A6753B"/>
    <w:rsid w:val="00A677C1"/>
    <w:rsid w:val="00A67951"/>
    <w:rsid w:val="00A67A8E"/>
    <w:rsid w:val="00A67AC6"/>
    <w:rsid w:val="00A67BE4"/>
    <w:rsid w:val="00A67FF1"/>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C0E"/>
    <w:rsid w:val="00A8048F"/>
    <w:rsid w:val="00A804DB"/>
    <w:rsid w:val="00A806D6"/>
    <w:rsid w:val="00A808C3"/>
    <w:rsid w:val="00A80E52"/>
    <w:rsid w:val="00A8127A"/>
    <w:rsid w:val="00A8135C"/>
    <w:rsid w:val="00A81396"/>
    <w:rsid w:val="00A81633"/>
    <w:rsid w:val="00A8221B"/>
    <w:rsid w:val="00A82665"/>
    <w:rsid w:val="00A826A2"/>
    <w:rsid w:val="00A829EA"/>
    <w:rsid w:val="00A831F0"/>
    <w:rsid w:val="00A834EC"/>
    <w:rsid w:val="00A83BF1"/>
    <w:rsid w:val="00A83C06"/>
    <w:rsid w:val="00A84298"/>
    <w:rsid w:val="00A84EB2"/>
    <w:rsid w:val="00A8500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930"/>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A70"/>
    <w:rsid w:val="00A94F2E"/>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F8B"/>
    <w:rsid w:val="00AA139F"/>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AA1"/>
    <w:rsid w:val="00AA3B44"/>
    <w:rsid w:val="00AA3FF1"/>
    <w:rsid w:val="00AA40A4"/>
    <w:rsid w:val="00AA429B"/>
    <w:rsid w:val="00AA461D"/>
    <w:rsid w:val="00AA4757"/>
    <w:rsid w:val="00AA4853"/>
    <w:rsid w:val="00AA4B1B"/>
    <w:rsid w:val="00AA4C94"/>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99"/>
    <w:rsid w:val="00AB1F48"/>
    <w:rsid w:val="00AB2857"/>
    <w:rsid w:val="00AB2B21"/>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4EFA"/>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3084"/>
    <w:rsid w:val="00AC3343"/>
    <w:rsid w:val="00AC3431"/>
    <w:rsid w:val="00AC38E9"/>
    <w:rsid w:val="00AC39F9"/>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259"/>
    <w:rsid w:val="00AD11E4"/>
    <w:rsid w:val="00AD12BD"/>
    <w:rsid w:val="00AD163D"/>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7B9"/>
    <w:rsid w:val="00AD59CE"/>
    <w:rsid w:val="00AD5C46"/>
    <w:rsid w:val="00AD5E90"/>
    <w:rsid w:val="00AD5EE7"/>
    <w:rsid w:val="00AD693A"/>
    <w:rsid w:val="00AD6C7F"/>
    <w:rsid w:val="00AD70C9"/>
    <w:rsid w:val="00AD71B1"/>
    <w:rsid w:val="00AD732B"/>
    <w:rsid w:val="00AD75A6"/>
    <w:rsid w:val="00AD7927"/>
    <w:rsid w:val="00AD7DBA"/>
    <w:rsid w:val="00AE05C6"/>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23D"/>
    <w:rsid w:val="00AE7492"/>
    <w:rsid w:val="00AE7992"/>
    <w:rsid w:val="00AF0801"/>
    <w:rsid w:val="00AF1414"/>
    <w:rsid w:val="00AF147F"/>
    <w:rsid w:val="00AF1788"/>
    <w:rsid w:val="00AF24AE"/>
    <w:rsid w:val="00AF28B0"/>
    <w:rsid w:val="00AF2DED"/>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F09"/>
    <w:rsid w:val="00B00291"/>
    <w:rsid w:val="00B002BA"/>
    <w:rsid w:val="00B00306"/>
    <w:rsid w:val="00B00D62"/>
    <w:rsid w:val="00B010D3"/>
    <w:rsid w:val="00B01A7A"/>
    <w:rsid w:val="00B01CC2"/>
    <w:rsid w:val="00B01D8E"/>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77"/>
    <w:rsid w:val="00B075EC"/>
    <w:rsid w:val="00B07CBE"/>
    <w:rsid w:val="00B07F35"/>
    <w:rsid w:val="00B07F3B"/>
    <w:rsid w:val="00B103B4"/>
    <w:rsid w:val="00B10408"/>
    <w:rsid w:val="00B1093D"/>
    <w:rsid w:val="00B10BD1"/>
    <w:rsid w:val="00B10CE4"/>
    <w:rsid w:val="00B111BF"/>
    <w:rsid w:val="00B114C4"/>
    <w:rsid w:val="00B1156E"/>
    <w:rsid w:val="00B11882"/>
    <w:rsid w:val="00B11E29"/>
    <w:rsid w:val="00B1220F"/>
    <w:rsid w:val="00B12514"/>
    <w:rsid w:val="00B125F3"/>
    <w:rsid w:val="00B1274F"/>
    <w:rsid w:val="00B12F78"/>
    <w:rsid w:val="00B1339B"/>
    <w:rsid w:val="00B13487"/>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A0B"/>
    <w:rsid w:val="00B21CA7"/>
    <w:rsid w:val="00B21D72"/>
    <w:rsid w:val="00B21D85"/>
    <w:rsid w:val="00B21DF9"/>
    <w:rsid w:val="00B21F49"/>
    <w:rsid w:val="00B22329"/>
    <w:rsid w:val="00B2262B"/>
    <w:rsid w:val="00B22B8D"/>
    <w:rsid w:val="00B233A9"/>
    <w:rsid w:val="00B238F1"/>
    <w:rsid w:val="00B239CC"/>
    <w:rsid w:val="00B23FBD"/>
    <w:rsid w:val="00B24BFF"/>
    <w:rsid w:val="00B24F49"/>
    <w:rsid w:val="00B254EC"/>
    <w:rsid w:val="00B25585"/>
    <w:rsid w:val="00B25A70"/>
    <w:rsid w:val="00B25BD8"/>
    <w:rsid w:val="00B25DE8"/>
    <w:rsid w:val="00B25E1D"/>
    <w:rsid w:val="00B25F9A"/>
    <w:rsid w:val="00B2613A"/>
    <w:rsid w:val="00B26462"/>
    <w:rsid w:val="00B266B9"/>
    <w:rsid w:val="00B268A4"/>
    <w:rsid w:val="00B269CE"/>
    <w:rsid w:val="00B26E5B"/>
    <w:rsid w:val="00B2757B"/>
    <w:rsid w:val="00B27D54"/>
    <w:rsid w:val="00B3000F"/>
    <w:rsid w:val="00B30568"/>
    <w:rsid w:val="00B305C0"/>
    <w:rsid w:val="00B31E5F"/>
    <w:rsid w:val="00B32607"/>
    <w:rsid w:val="00B326BE"/>
    <w:rsid w:val="00B32821"/>
    <w:rsid w:val="00B32CE3"/>
    <w:rsid w:val="00B32E87"/>
    <w:rsid w:val="00B33595"/>
    <w:rsid w:val="00B3396B"/>
    <w:rsid w:val="00B34886"/>
    <w:rsid w:val="00B3488B"/>
    <w:rsid w:val="00B34FEB"/>
    <w:rsid w:val="00B3511C"/>
    <w:rsid w:val="00B3539A"/>
    <w:rsid w:val="00B35522"/>
    <w:rsid w:val="00B358AF"/>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8B3"/>
    <w:rsid w:val="00B44BDE"/>
    <w:rsid w:val="00B44D90"/>
    <w:rsid w:val="00B44FC2"/>
    <w:rsid w:val="00B45698"/>
    <w:rsid w:val="00B459C6"/>
    <w:rsid w:val="00B459CD"/>
    <w:rsid w:val="00B45A61"/>
    <w:rsid w:val="00B462D6"/>
    <w:rsid w:val="00B46BBB"/>
    <w:rsid w:val="00B471E8"/>
    <w:rsid w:val="00B47784"/>
    <w:rsid w:val="00B4783F"/>
    <w:rsid w:val="00B47CEF"/>
    <w:rsid w:val="00B47F98"/>
    <w:rsid w:val="00B5025E"/>
    <w:rsid w:val="00B504F7"/>
    <w:rsid w:val="00B50719"/>
    <w:rsid w:val="00B51420"/>
    <w:rsid w:val="00B514E1"/>
    <w:rsid w:val="00B51526"/>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54"/>
    <w:rsid w:val="00B555B8"/>
    <w:rsid w:val="00B55A8F"/>
    <w:rsid w:val="00B55ACA"/>
    <w:rsid w:val="00B5612F"/>
    <w:rsid w:val="00B56466"/>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1AE"/>
    <w:rsid w:val="00B652B0"/>
    <w:rsid w:val="00B65530"/>
    <w:rsid w:val="00B657B5"/>
    <w:rsid w:val="00B65C0C"/>
    <w:rsid w:val="00B65D1C"/>
    <w:rsid w:val="00B6626F"/>
    <w:rsid w:val="00B6643F"/>
    <w:rsid w:val="00B664EC"/>
    <w:rsid w:val="00B66801"/>
    <w:rsid w:val="00B6796C"/>
    <w:rsid w:val="00B67B2B"/>
    <w:rsid w:val="00B7000B"/>
    <w:rsid w:val="00B70333"/>
    <w:rsid w:val="00B70A49"/>
    <w:rsid w:val="00B70AA5"/>
    <w:rsid w:val="00B70EDB"/>
    <w:rsid w:val="00B71A5D"/>
    <w:rsid w:val="00B72184"/>
    <w:rsid w:val="00B7273B"/>
    <w:rsid w:val="00B727B8"/>
    <w:rsid w:val="00B72E31"/>
    <w:rsid w:val="00B73259"/>
    <w:rsid w:val="00B73453"/>
    <w:rsid w:val="00B737C7"/>
    <w:rsid w:val="00B741DB"/>
    <w:rsid w:val="00B742E3"/>
    <w:rsid w:val="00B74A0D"/>
    <w:rsid w:val="00B74EC0"/>
    <w:rsid w:val="00B7538B"/>
    <w:rsid w:val="00B75667"/>
    <w:rsid w:val="00B75C09"/>
    <w:rsid w:val="00B75D20"/>
    <w:rsid w:val="00B75F07"/>
    <w:rsid w:val="00B76709"/>
    <w:rsid w:val="00B76727"/>
    <w:rsid w:val="00B76FC1"/>
    <w:rsid w:val="00B7703E"/>
    <w:rsid w:val="00B77062"/>
    <w:rsid w:val="00B7709F"/>
    <w:rsid w:val="00B774CC"/>
    <w:rsid w:val="00B77B2A"/>
    <w:rsid w:val="00B77D8A"/>
    <w:rsid w:val="00B804DC"/>
    <w:rsid w:val="00B8053A"/>
    <w:rsid w:val="00B8053B"/>
    <w:rsid w:val="00B80795"/>
    <w:rsid w:val="00B80F5B"/>
    <w:rsid w:val="00B80FD4"/>
    <w:rsid w:val="00B81578"/>
    <w:rsid w:val="00B81684"/>
    <w:rsid w:val="00B817F4"/>
    <w:rsid w:val="00B81F47"/>
    <w:rsid w:val="00B8206A"/>
    <w:rsid w:val="00B821AB"/>
    <w:rsid w:val="00B830F7"/>
    <w:rsid w:val="00B8321E"/>
    <w:rsid w:val="00B83364"/>
    <w:rsid w:val="00B83AC3"/>
    <w:rsid w:val="00B83DF6"/>
    <w:rsid w:val="00B8408E"/>
    <w:rsid w:val="00B84165"/>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B04"/>
    <w:rsid w:val="00B90DC8"/>
    <w:rsid w:val="00B91356"/>
    <w:rsid w:val="00B91B1F"/>
    <w:rsid w:val="00B91E0F"/>
    <w:rsid w:val="00B92433"/>
    <w:rsid w:val="00B92521"/>
    <w:rsid w:val="00B926E0"/>
    <w:rsid w:val="00B928B6"/>
    <w:rsid w:val="00B92ED6"/>
    <w:rsid w:val="00B92FE9"/>
    <w:rsid w:val="00B937FC"/>
    <w:rsid w:val="00B93B55"/>
    <w:rsid w:val="00B93C36"/>
    <w:rsid w:val="00B94054"/>
    <w:rsid w:val="00B94253"/>
    <w:rsid w:val="00B9436E"/>
    <w:rsid w:val="00B943BB"/>
    <w:rsid w:val="00B946CB"/>
    <w:rsid w:val="00B94BC0"/>
    <w:rsid w:val="00B94FF9"/>
    <w:rsid w:val="00B950E8"/>
    <w:rsid w:val="00B95242"/>
    <w:rsid w:val="00B952D1"/>
    <w:rsid w:val="00B954FC"/>
    <w:rsid w:val="00B95A04"/>
    <w:rsid w:val="00B95C49"/>
    <w:rsid w:val="00B95EEF"/>
    <w:rsid w:val="00B96228"/>
    <w:rsid w:val="00B96276"/>
    <w:rsid w:val="00B96313"/>
    <w:rsid w:val="00B9660A"/>
    <w:rsid w:val="00B96ABF"/>
    <w:rsid w:val="00B96CBF"/>
    <w:rsid w:val="00B96CF0"/>
    <w:rsid w:val="00B96D78"/>
    <w:rsid w:val="00B96DA2"/>
    <w:rsid w:val="00B977E6"/>
    <w:rsid w:val="00B97B85"/>
    <w:rsid w:val="00BA067F"/>
    <w:rsid w:val="00BA0A33"/>
    <w:rsid w:val="00BA0CA4"/>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17E"/>
    <w:rsid w:val="00BA48E0"/>
    <w:rsid w:val="00BA5346"/>
    <w:rsid w:val="00BA54FB"/>
    <w:rsid w:val="00BA5C97"/>
    <w:rsid w:val="00BA5EFB"/>
    <w:rsid w:val="00BA6282"/>
    <w:rsid w:val="00BA659A"/>
    <w:rsid w:val="00BA66A6"/>
    <w:rsid w:val="00BA68C1"/>
    <w:rsid w:val="00BA6B48"/>
    <w:rsid w:val="00BA6CFD"/>
    <w:rsid w:val="00BA7423"/>
    <w:rsid w:val="00BA7541"/>
    <w:rsid w:val="00BA7688"/>
    <w:rsid w:val="00BA7EB0"/>
    <w:rsid w:val="00BB0528"/>
    <w:rsid w:val="00BB070E"/>
    <w:rsid w:val="00BB08AA"/>
    <w:rsid w:val="00BB0B3E"/>
    <w:rsid w:val="00BB0D75"/>
    <w:rsid w:val="00BB0E9B"/>
    <w:rsid w:val="00BB1966"/>
    <w:rsid w:val="00BB1A52"/>
    <w:rsid w:val="00BB1B24"/>
    <w:rsid w:val="00BB1C4F"/>
    <w:rsid w:val="00BB1D50"/>
    <w:rsid w:val="00BB1FA0"/>
    <w:rsid w:val="00BB225D"/>
    <w:rsid w:val="00BB2733"/>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370"/>
    <w:rsid w:val="00BB56F2"/>
    <w:rsid w:val="00BB56F3"/>
    <w:rsid w:val="00BB5FC7"/>
    <w:rsid w:val="00BB614B"/>
    <w:rsid w:val="00BB61DC"/>
    <w:rsid w:val="00BB6431"/>
    <w:rsid w:val="00BB6472"/>
    <w:rsid w:val="00BB6C81"/>
    <w:rsid w:val="00BB6D58"/>
    <w:rsid w:val="00BB7034"/>
    <w:rsid w:val="00BB71EC"/>
    <w:rsid w:val="00BB723D"/>
    <w:rsid w:val="00BB724B"/>
    <w:rsid w:val="00BB728E"/>
    <w:rsid w:val="00BB7634"/>
    <w:rsid w:val="00BB7FD2"/>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31"/>
    <w:rsid w:val="00BC5759"/>
    <w:rsid w:val="00BC58CC"/>
    <w:rsid w:val="00BC5CE2"/>
    <w:rsid w:val="00BC62DD"/>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B01"/>
    <w:rsid w:val="00BD2F55"/>
    <w:rsid w:val="00BD2FD7"/>
    <w:rsid w:val="00BD317C"/>
    <w:rsid w:val="00BD33B7"/>
    <w:rsid w:val="00BD3837"/>
    <w:rsid w:val="00BD386B"/>
    <w:rsid w:val="00BD3C69"/>
    <w:rsid w:val="00BD3D7A"/>
    <w:rsid w:val="00BD46C5"/>
    <w:rsid w:val="00BD5122"/>
    <w:rsid w:val="00BD52A8"/>
    <w:rsid w:val="00BD5888"/>
    <w:rsid w:val="00BD5A26"/>
    <w:rsid w:val="00BD5FA4"/>
    <w:rsid w:val="00BD628D"/>
    <w:rsid w:val="00BD63BA"/>
    <w:rsid w:val="00BD6509"/>
    <w:rsid w:val="00BD689C"/>
    <w:rsid w:val="00BD6A22"/>
    <w:rsid w:val="00BD6B35"/>
    <w:rsid w:val="00BD7A82"/>
    <w:rsid w:val="00BD7BBA"/>
    <w:rsid w:val="00BD7F9E"/>
    <w:rsid w:val="00BE072F"/>
    <w:rsid w:val="00BE0DA0"/>
    <w:rsid w:val="00BE13B8"/>
    <w:rsid w:val="00BE16C6"/>
    <w:rsid w:val="00BE1959"/>
    <w:rsid w:val="00BE197A"/>
    <w:rsid w:val="00BE1A06"/>
    <w:rsid w:val="00BE269D"/>
    <w:rsid w:val="00BE26A0"/>
    <w:rsid w:val="00BE28FE"/>
    <w:rsid w:val="00BE312F"/>
    <w:rsid w:val="00BE3327"/>
    <w:rsid w:val="00BE3EA0"/>
    <w:rsid w:val="00BE403F"/>
    <w:rsid w:val="00BE417E"/>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E4"/>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6C8C"/>
    <w:rsid w:val="00C0766F"/>
    <w:rsid w:val="00C07A6C"/>
    <w:rsid w:val="00C07AE3"/>
    <w:rsid w:val="00C07AE4"/>
    <w:rsid w:val="00C07D3E"/>
    <w:rsid w:val="00C10599"/>
    <w:rsid w:val="00C106DF"/>
    <w:rsid w:val="00C1114F"/>
    <w:rsid w:val="00C11183"/>
    <w:rsid w:val="00C11186"/>
    <w:rsid w:val="00C11197"/>
    <w:rsid w:val="00C117C5"/>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6502"/>
    <w:rsid w:val="00C1662C"/>
    <w:rsid w:val="00C1689C"/>
    <w:rsid w:val="00C17099"/>
    <w:rsid w:val="00C1733B"/>
    <w:rsid w:val="00C1741D"/>
    <w:rsid w:val="00C174EC"/>
    <w:rsid w:val="00C17593"/>
    <w:rsid w:val="00C17D7E"/>
    <w:rsid w:val="00C17D89"/>
    <w:rsid w:val="00C202D5"/>
    <w:rsid w:val="00C205E4"/>
    <w:rsid w:val="00C2068D"/>
    <w:rsid w:val="00C206C4"/>
    <w:rsid w:val="00C206EC"/>
    <w:rsid w:val="00C20953"/>
    <w:rsid w:val="00C20F77"/>
    <w:rsid w:val="00C21B1D"/>
    <w:rsid w:val="00C21B31"/>
    <w:rsid w:val="00C21B66"/>
    <w:rsid w:val="00C21C3A"/>
    <w:rsid w:val="00C21E35"/>
    <w:rsid w:val="00C222CF"/>
    <w:rsid w:val="00C22759"/>
    <w:rsid w:val="00C22FF4"/>
    <w:rsid w:val="00C232DD"/>
    <w:rsid w:val="00C23A2E"/>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9DE"/>
    <w:rsid w:val="00C33AA7"/>
    <w:rsid w:val="00C33DCE"/>
    <w:rsid w:val="00C342DB"/>
    <w:rsid w:val="00C3435D"/>
    <w:rsid w:val="00C344E9"/>
    <w:rsid w:val="00C3463A"/>
    <w:rsid w:val="00C3463F"/>
    <w:rsid w:val="00C346BB"/>
    <w:rsid w:val="00C346C1"/>
    <w:rsid w:val="00C34A97"/>
    <w:rsid w:val="00C34C05"/>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1D2E"/>
    <w:rsid w:val="00C42130"/>
    <w:rsid w:val="00C4216A"/>
    <w:rsid w:val="00C4223B"/>
    <w:rsid w:val="00C42631"/>
    <w:rsid w:val="00C42784"/>
    <w:rsid w:val="00C4284A"/>
    <w:rsid w:val="00C429E1"/>
    <w:rsid w:val="00C42FE2"/>
    <w:rsid w:val="00C433C1"/>
    <w:rsid w:val="00C439F0"/>
    <w:rsid w:val="00C43CE7"/>
    <w:rsid w:val="00C43EC0"/>
    <w:rsid w:val="00C44086"/>
    <w:rsid w:val="00C44189"/>
    <w:rsid w:val="00C4464F"/>
    <w:rsid w:val="00C4471E"/>
    <w:rsid w:val="00C44733"/>
    <w:rsid w:val="00C447FB"/>
    <w:rsid w:val="00C44ADA"/>
    <w:rsid w:val="00C45001"/>
    <w:rsid w:val="00C45682"/>
    <w:rsid w:val="00C45A9C"/>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3E68"/>
    <w:rsid w:val="00C53FA3"/>
    <w:rsid w:val="00C54C62"/>
    <w:rsid w:val="00C55619"/>
    <w:rsid w:val="00C55ADC"/>
    <w:rsid w:val="00C5616B"/>
    <w:rsid w:val="00C5638E"/>
    <w:rsid w:val="00C56918"/>
    <w:rsid w:val="00C569CA"/>
    <w:rsid w:val="00C5707E"/>
    <w:rsid w:val="00C57208"/>
    <w:rsid w:val="00C5759C"/>
    <w:rsid w:val="00C57CC6"/>
    <w:rsid w:val="00C601EB"/>
    <w:rsid w:val="00C60EC1"/>
    <w:rsid w:val="00C60F4F"/>
    <w:rsid w:val="00C62027"/>
    <w:rsid w:val="00C62163"/>
    <w:rsid w:val="00C6234F"/>
    <w:rsid w:val="00C624EB"/>
    <w:rsid w:val="00C6295D"/>
    <w:rsid w:val="00C62997"/>
    <w:rsid w:val="00C62A8E"/>
    <w:rsid w:val="00C62BE7"/>
    <w:rsid w:val="00C62C31"/>
    <w:rsid w:val="00C633AB"/>
    <w:rsid w:val="00C633BD"/>
    <w:rsid w:val="00C6343A"/>
    <w:rsid w:val="00C64376"/>
    <w:rsid w:val="00C64626"/>
    <w:rsid w:val="00C64849"/>
    <w:rsid w:val="00C64960"/>
    <w:rsid w:val="00C64DA1"/>
    <w:rsid w:val="00C64EDC"/>
    <w:rsid w:val="00C65A31"/>
    <w:rsid w:val="00C65A6F"/>
    <w:rsid w:val="00C65D24"/>
    <w:rsid w:val="00C65F58"/>
    <w:rsid w:val="00C66571"/>
    <w:rsid w:val="00C666DB"/>
    <w:rsid w:val="00C667F6"/>
    <w:rsid w:val="00C668C2"/>
    <w:rsid w:val="00C6691D"/>
    <w:rsid w:val="00C66B89"/>
    <w:rsid w:val="00C66C34"/>
    <w:rsid w:val="00C67076"/>
    <w:rsid w:val="00C67231"/>
    <w:rsid w:val="00C6737D"/>
    <w:rsid w:val="00C674EA"/>
    <w:rsid w:val="00C67B0A"/>
    <w:rsid w:val="00C67E0E"/>
    <w:rsid w:val="00C7040D"/>
    <w:rsid w:val="00C70B8C"/>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98E"/>
    <w:rsid w:val="00C769E3"/>
    <w:rsid w:val="00C76A56"/>
    <w:rsid w:val="00C76A6B"/>
    <w:rsid w:val="00C76F15"/>
    <w:rsid w:val="00C7731D"/>
    <w:rsid w:val="00C777D9"/>
    <w:rsid w:val="00C7799E"/>
    <w:rsid w:val="00C77DF7"/>
    <w:rsid w:val="00C80547"/>
    <w:rsid w:val="00C805A9"/>
    <w:rsid w:val="00C80AFE"/>
    <w:rsid w:val="00C812B3"/>
    <w:rsid w:val="00C8172E"/>
    <w:rsid w:val="00C8198E"/>
    <w:rsid w:val="00C81B30"/>
    <w:rsid w:val="00C81FBF"/>
    <w:rsid w:val="00C82387"/>
    <w:rsid w:val="00C839C6"/>
    <w:rsid w:val="00C84ACC"/>
    <w:rsid w:val="00C84E61"/>
    <w:rsid w:val="00C852B8"/>
    <w:rsid w:val="00C8534D"/>
    <w:rsid w:val="00C8559C"/>
    <w:rsid w:val="00C8624E"/>
    <w:rsid w:val="00C86379"/>
    <w:rsid w:val="00C864DB"/>
    <w:rsid w:val="00C8742E"/>
    <w:rsid w:val="00C8781D"/>
    <w:rsid w:val="00C901A9"/>
    <w:rsid w:val="00C905AC"/>
    <w:rsid w:val="00C90607"/>
    <w:rsid w:val="00C90B43"/>
    <w:rsid w:val="00C90C65"/>
    <w:rsid w:val="00C90C82"/>
    <w:rsid w:val="00C90E2F"/>
    <w:rsid w:val="00C90F7A"/>
    <w:rsid w:val="00C91707"/>
    <w:rsid w:val="00C91CFB"/>
    <w:rsid w:val="00C91FAC"/>
    <w:rsid w:val="00C9220C"/>
    <w:rsid w:val="00C92215"/>
    <w:rsid w:val="00C922B3"/>
    <w:rsid w:val="00C922C5"/>
    <w:rsid w:val="00C92352"/>
    <w:rsid w:val="00C923C4"/>
    <w:rsid w:val="00C9288D"/>
    <w:rsid w:val="00C92C2A"/>
    <w:rsid w:val="00C9318C"/>
    <w:rsid w:val="00C93297"/>
    <w:rsid w:val="00C932F5"/>
    <w:rsid w:val="00C93C84"/>
    <w:rsid w:val="00C93E65"/>
    <w:rsid w:val="00C945EC"/>
    <w:rsid w:val="00C94C81"/>
    <w:rsid w:val="00C94E45"/>
    <w:rsid w:val="00C95300"/>
    <w:rsid w:val="00C95548"/>
    <w:rsid w:val="00C95730"/>
    <w:rsid w:val="00C95962"/>
    <w:rsid w:val="00C95A2D"/>
    <w:rsid w:val="00C95CD4"/>
    <w:rsid w:val="00C9653B"/>
    <w:rsid w:val="00C96C97"/>
    <w:rsid w:val="00C96FE0"/>
    <w:rsid w:val="00C97AF1"/>
    <w:rsid w:val="00CA09AA"/>
    <w:rsid w:val="00CA0BAF"/>
    <w:rsid w:val="00CA1129"/>
    <w:rsid w:val="00CA114D"/>
    <w:rsid w:val="00CA1225"/>
    <w:rsid w:val="00CA18D2"/>
    <w:rsid w:val="00CA1987"/>
    <w:rsid w:val="00CA1FFD"/>
    <w:rsid w:val="00CA2919"/>
    <w:rsid w:val="00CA2C56"/>
    <w:rsid w:val="00CA3186"/>
    <w:rsid w:val="00CA33A8"/>
    <w:rsid w:val="00CA3920"/>
    <w:rsid w:val="00CA3CF1"/>
    <w:rsid w:val="00CA3D1A"/>
    <w:rsid w:val="00CA41A3"/>
    <w:rsid w:val="00CA464C"/>
    <w:rsid w:val="00CA4A3F"/>
    <w:rsid w:val="00CA4C14"/>
    <w:rsid w:val="00CA4FE7"/>
    <w:rsid w:val="00CA51A0"/>
    <w:rsid w:val="00CA51DC"/>
    <w:rsid w:val="00CA5F22"/>
    <w:rsid w:val="00CA6164"/>
    <w:rsid w:val="00CA6262"/>
    <w:rsid w:val="00CA73B2"/>
    <w:rsid w:val="00CA74E8"/>
    <w:rsid w:val="00CA7ED4"/>
    <w:rsid w:val="00CB019B"/>
    <w:rsid w:val="00CB047F"/>
    <w:rsid w:val="00CB0C2A"/>
    <w:rsid w:val="00CB11BD"/>
    <w:rsid w:val="00CB1368"/>
    <w:rsid w:val="00CB1D3D"/>
    <w:rsid w:val="00CB1F2A"/>
    <w:rsid w:val="00CB22E0"/>
    <w:rsid w:val="00CB2836"/>
    <w:rsid w:val="00CB2D7E"/>
    <w:rsid w:val="00CB3622"/>
    <w:rsid w:val="00CB4449"/>
    <w:rsid w:val="00CB464B"/>
    <w:rsid w:val="00CB480A"/>
    <w:rsid w:val="00CB4FA5"/>
    <w:rsid w:val="00CB5495"/>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AF4"/>
    <w:rsid w:val="00CC1C42"/>
    <w:rsid w:val="00CC1E3E"/>
    <w:rsid w:val="00CC1E40"/>
    <w:rsid w:val="00CC2559"/>
    <w:rsid w:val="00CC27F5"/>
    <w:rsid w:val="00CC2D18"/>
    <w:rsid w:val="00CC2EFE"/>
    <w:rsid w:val="00CC2FBF"/>
    <w:rsid w:val="00CC3D6B"/>
    <w:rsid w:val="00CC3E8C"/>
    <w:rsid w:val="00CC400F"/>
    <w:rsid w:val="00CC4365"/>
    <w:rsid w:val="00CC4C5E"/>
    <w:rsid w:val="00CC4CBA"/>
    <w:rsid w:val="00CC4CCF"/>
    <w:rsid w:val="00CC4F58"/>
    <w:rsid w:val="00CC57AE"/>
    <w:rsid w:val="00CC58FD"/>
    <w:rsid w:val="00CC606C"/>
    <w:rsid w:val="00CC6B0F"/>
    <w:rsid w:val="00CC6C99"/>
    <w:rsid w:val="00CC6FBD"/>
    <w:rsid w:val="00CC728B"/>
    <w:rsid w:val="00CC7356"/>
    <w:rsid w:val="00CC74D5"/>
    <w:rsid w:val="00CC7A6D"/>
    <w:rsid w:val="00CC7BD9"/>
    <w:rsid w:val="00CC7DF0"/>
    <w:rsid w:val="00CC7DF5"/>
    <w:rsid w:val="00CC7F11"/>
    <w:rsid w:val="00CD007B"/>
    <w:rsid w:val="00CD04B6"/>
    <w:rsid w:val="00CD04FE"/>
    <w:rsid w:val="00CD0740"/>
    <w:rsid w:val="00CD0768"/>
    <w:rsid w:val="00CD0BA9"/>
    <w:rsid w:val="00CD1394"/>
    <w:rsid w:val="00CD13B0"/>
    <w:rsid w:val="00CD14CB"/>
    <w:rsid w:val="00CD179D"/>
    <w:rsid w:val="00CD1CD0"/>
    <w:rsid w:val="00CD1E74"/>
    <w:rsid w:val="00CD223B"/>
    <w:rsid w:val="00CD2437"/>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4D28"/>
    <w:rsid w:val="00CD5040"/>
    <w:rsid w:val="00CD5C02"/>
    <w:rsid w:val="00CD5E69"/>
    <w:rsid w:val="00CD61E3"/>
    <w:rsid w:val="00CD66BD"/>
    <w:rsid w:val="00CD6814"/>
    <w:rsid w:val="00CD6883"/>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3A41"/>
    <w:rsid w:val="00CE5245"/>
    <w:rsid w:val="00CE560E"/>
    <w:rsid w:val="00CE5E50"/>
    <w:rsid w:val="00CE65BD"/>
    <w:rsid w:val="00CE697C"/>
    <w:rsid w:val="00CE69F3"/>
    <w:rsid w:val="00CE6AD5"/>
    <w:rsid w:val="00CE6CEC"/>
    <w:rsid w:val="00CE6E24"/>
    <w:rsid w:val="00CE76BD"/>
    <w:rsid w:val="00CE79BC"/>
    <w:rsid w:val="00CE7A8D"/>
    <w:rsid w:val="00CF02AC"/>
    <w:rsid w:val="00CF057C"/>
    <w:rsid w:val="00CF0698"/>
    <w:rsid w:val="00CF06E6"/>
    <w:rsid w:val="00CF173E"/>
    <w:rsid w:val="00CF18AB"/>
    <w:rsid w:val="00CF1AA6"/>
    <w:rsid w:val="00CF20C8"/>
    <w:rsid w:val="00CF233B"/>
    <w:rsid w:val="00CF23D5"/>
    <w:rsid w:val="00CF2639"/>
    <w:rsid w:val="00CF277A"/>
    <w:rsid w:val="00CF2A2A"/>
    <w:rsid w:val="00CF2A8A"/>
    <w:rsid w:val="00CF2FBF"/>
    <w:rsid w:val="00CF33BA"/>
    <w:rsid w:val="00CF3F01"/>
    <w:rsid w:val="00CF46E1"/>
    <w:rsid w:val="00CF50A9"/>
    <w:rsid w:val="00CF5E66"/>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641"/>
    <w:rsid w:val="00D03A58"/>
    <w:rsid w:val="00D03B70"/>
    <w:rsid w:val="00D03E48"/>
    <w:rsid w:val="00D04226"/>
    <w:rsid w:val="00D04FC8"/>
    <w:rsid w:val="00D05245"/>
    <w:rsid w:val="00D05393"/>
    <w:rsid w:val="00D05482"/>
    <w:rsid w:val="00D05C19"/>
    <w:rsid w:val="00D05FD4"/>
    <w:rsid w:val="00D06088"/>
    <w:rsid w:val="00D061E8"/>
    <w:rsid w:val="00D0675C"/>
    <w:rsid w:val="00D067A6"/>
    <w:rsid w:val="00D06800"/>
    <w:rsid w:val="00D06A63"/>
    <w:rsid w:val="00D06B22"/>
    <w:rsid w:val="00D06D78"/>
    <w:rsid w:val="00D06DED"/>
    <w:rsid w:val="00D070B9"/>
    <w:rsid w:val="00D0735B"/>
    <w:rsid w:val="00D078A9"/>
    <w:rsid w:val="00D078C9"/>
    <w:rsid w:val="00D07DCA"/>
    <w:rsid w:val="00D105EB"/>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3601"/>
    <w:rsid w:val="00D13880"/>
    <w:rsid w:val="00D13BBC"/>
    <w:rsid w:val="00D13CCD"/>
    <w:rsid w:val="00D14204"/>
    <w:rsid w:val="00D148D3"/>
    <w:rsid w:val="00D15731"/>
    <w:rsid w:val="00D15D9D"/>
    <w:rsid w:val="00D1617E"/>
    <w:rsid w:val="00D1624D"/>
    <w:rsid w:val="00D16BA8"/>
    <w:rsid w:val="00D174E5"/>
    <w:rsid w:val="00D17AF9"/>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019"/>
    <w:rsid w:val="00D25EC2"/>
    <w:rsid w:val="00D261FB"/>
    <w:rsid w:val="00D26283"/>
    <w:rsid w:val="00D263B5"/>
    <w:rsid w:val="00D26586"/>
    <w:rsid w:val="00D26DBE"/>
    <w:rsid w:val="00D27112"/>
    <w:rsid w:val="00D27526"/>
    <w:rsid w:val="00D27F01"/>
    <w:rsid w:val="00D30281"/>
    <w:rsid w:val="00D303CA"/>
    <w:rsid w:val="00D306A9"/>
    <w:rsid w:val="00D30C46"/>
    <w:rsid w:val="00D30C70"/>
    <w:rsid w:val="00D30FC7"/>
    <w:rsid w:val="00D31873"/>
    <w:rsid w:val="00D31B9F"/>
    <w:rsid w:val="00D31BEA"/>
    <w:rsid w:val="00D329BC"/>
    <w:rsid w:val="00D32B6E"/>
    <w:rsid w:val="00D32DA8"/>
    <w:rsid w:val="00D32E19"/>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04C"/>
    <w:rsid w:val="00D37B0F"/>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3E6"/>
    <w:rsid w:val="00D42832"/>
    <w:rsid w:val="00D42868"/>
    <w:rsid w:val="00D429DA"/>
    <w:rsid w:val="00D42B71"/>
    <w:rsid w:val="00D43319"/>
    <w:rsid w:val="00D435FC"/>
    <w:rsid w:val="00D43613"/>
    <w:rsid w:val="00D43888"/>
    <w:rsid w:val="00D440D2"/>
    <w:rsid w:val="00D4429F"/>
    <w:rsid w:val="00D44336"/>
    <w:rsid w:val="00D448BD"/>
    <w:rsid w:val="00D44A5C"/>
    <w:rsid w:val="00D44D8B"/>
    <w:rsid w:val="00D45581"/>
    <w:rsid w:val="00D45C69"/>
    <w:rsid w:val="00D45CB7"/>
    <w:rsid w:val="00D463D6"/>
    <w:rsid w:val="00D4646E"/>
    <w:rsid w:val="00D466E5"/>
    <w:rsid w:val="00D467C7"/>
    <w:rsid w:val="00D4688E"/>
    <w:rsid w:val="00D46F2D"/>
    <w:rsid w:val="00D4719B"/>
    <w:rsid w:val="00D471E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96"/>
    <w:rsid w:val="00D5303A"/>
    <w:rsid w:val="00D5372E"/>
    <w:rsid w:val="00D53768"/>
    <w:rsid w:val="00D53B84"/>
    <w:rsid w:val="00D53C63"/>
    <w:rsid w:val="00D53D8F"/>
    <w:rsid w:val="00D53FA9"/>
    <w:rsid w:val="00D54A87"/>
    <w:rsid w:val="00D54C59"/>
    <w:rsid w:val="00D54D88"/>
    <w:rsid w:val="00D55090"/>
    <w:rsid w:val="00D55115"/>
    <w:rsid w:val="00D5521C"/>
    <w:rsid w:val="00D552BA"/>
    <w:rsid w:val="00D554E6"/>
    <w:rsid w:val="00D55723"/>
    <w:rsid w:val="00D55B68"/>
    <w:rsid w:val="00D55C37"/>
    <w:rsid w:val="00D56330"/>
    <w:rsid w:val="00D563C2"/>
    <w:rsid w:val="00D56450"/>
    <w:rsid w:val="00D567D6"/>
    <w:rsid w:val="00D56C31"/>
    <w:rsid w:val="00D56D65"/>
    <w:rsid w:val="00D56DA5"/>
    <w:rsid w:val="00D572B2"/>
    <w:rsid w:val="00D573C4"/>
    <w:rsid w:val="00D578C5"/>
    <w:rsid w:val="00D57C20"/>
    <w:rsid w:val="00D57F0A"/>
    <w:rsid w:val="00D600BE"/>
    <w:rsid w:val="00D60207"/>
    <w:rsid w:val="00D60BCB"/>
    <w:rsid w:val="00D60CB2"/>
    <w:rsid w:val="00D60DD4"/>
    <w:rsid w:val="00D61C2D"/>
    <w:rsid w:val="00D61C6E"/>
    <w:rsid w:val="00D61E85"/>
    <w:rsid w:val="00D62243"/>
    <w:rsid w:val="00D623C6"/>
    <w:rsid w:val="00D6278F"/>
    <w:rsid w:val="00D62949"/>
    <w:rsid w:val="00D62A3C"/>
    <w:rsid w:val="00D62DEC"/>
    <w:rsid w:val="00D631EA"/>
    <w:rsid w:val="00D63BAD"/>
    <w:rsid w:val="00D63C2C"/>
    <w:rsid w:val="00D63C5F"/>
    <w:rsid w:val="00D6410E"/>
    <w:rsid w:val="00D6433E"/>
    <w:rsid w:val="00D64346"/>
    <w:rsid w:val="00D6447E"/>
    <w:rsid w:val="00D647F9"/>
    <w:rsid w:val="00D6485C"/>
    <w:rsid w:val="00D64CB8"/>
    <w:rsid w:val="00D64CE7"/>
    <w:rsid w:val="00D6525A"/>
    <w:rsid w:val="00D65404"/>
    <w:rsid w:val="00D655B0"/>
    <w:rsid w:val="00D6575A"/>
    <w:rsid w:val="00D65837"/>
    <w:rsid w:val="00D65AAD"/>
    <w:rsid w:val="00D66022"/>
    <w:rsid w:val="00D66065"/>
    <w:rsid w:val="00D662E2"/>
    <w:rsid w:val="00D66DAA"/>
    <w:rsid w:val="00D671B4"/>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9C5"/>
    <w:rsid w:val="00D77A16"/>
    <w:rsid w:val="00D77B6A"/>
    <w:rsid w:val="00D800A1"/>
    <w:rsid w:val="00D80161"/>
    <w:rsid w:val="00D80226"/>
    <w:rsid w:val="00D8036A"/>
    <w:rsid w:val="00D80633"/>
    <w:rsid w:val="00D80AB8"/>
    <w:rsid w:val="00D80C93"/>
    <w:rsid w:val="00D80CCB"/>
    <w:rsid w:val="00D81307"/>
    <w:rsid w:val="00D81664"/>
    <w:rsid w:val="00D817FD"/>
    <w:rsid w:val="00D81E9C"/>
    <w:rsid w:val="00D820F3"/>
    <w:rsid w:val="00D829AC"/>
    <w:rsid w:val="00D82AB1"/>
    <w:rsid w:val="00D82D29"/>
    <w:rsid w:val="00D83401"/>
    <w:rsid w:val="00D84268"/>
    <w:rsid w:val="00D846C5"/>
    <w:rsid w:val="00D85D83"/>
    <w:rsid w:val="00D860B3"/>
    <w:rsid w:val="00D865D6"/>
    <w:rsid w:val="00D86B37"/>
    <w:rsid w:val="00D86ED1"/>
    <w:rsid w:val="00D87154"/>
    <w:rsid w:val="00D8778A"/>
    <w:rsid w:val="00D87CD9"/>
    <w:rsid w:val="00D90542"/>
    <w:rsid w:val="00D91009"/>
    <w:rsid w:val="00D91116"/>
    <w:rsid w:val="00D9120D"/>
    <w:rsid w:val="00D9126A"/>
    <w:rsid w:val="00D912DF"/>
    <w:rsid w:val="00D9156E"/>
    <w:rsid w:val="00D919D7"/>
    <w:rsid w:val="00D91B8C"/>
    <w:rsid w:val="00D91C54"/>
    <w:rsid w:val="00D91E52"/>
    <w:rsid w:val="00D91E9C"/>
    <w:rsid w:val="00D91F8C"/>
    <w:rsid w:val="00D920D8"/>
    <w:rsid w:val="00D92265"/>
    <w:rsid w:val="00D9230B"/>
    <w:rsid w:val="00D923B9"/>
    <w:rsid w:val="00D924B0"/>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5CA0"/>
    <w:rsid w:val="00D95F11"/>
    <w:rsid w:val="00D96193"/>
    <w:rsid w:val="00D963CE"/>
    <w:rsid w:val="00D96D80"/>
    <w:rsid w:val="00D96DD2"/>
    <w:rsid w:val="00D978B9"/>
    <w:rsid w:val="00D97E86"/>
    <w:rsid w:val="00DA0F2D"/>
    <w:rsid w:val="00DA0FC0"/>
    <w:rsid w:val="00DA1480"/>
    <w:rsid w:val="00DA1A2A"/>
    <w:rsid w:val="00DA1D80"/>
    <w:rsid w:val="00DA1E7E"/>
    <w:rsid w:val="00DA1F6F"/>
    <w:rsid w:val="00DA2046"/>
    <w:rsid w:val="00DA23D2"/>
    <w:rsid w:val="00DA2796"/>
    <w:rsid w:val="00DA294E"/>
    <w:rsid w:val="00DA29C4"/>
    <w:rsid w:val="00DA2CD7"/>
    <w:rsid w:val="00DA2D90"/>
    <w:rsid w:val="00DA2E9E"/>
    <w:rsid w:val="00DA3404"/>
    <w:rsid w:val="00DA3B43"/>
    <w:rsid w:val="00DA3BE7"/>
    <w:rsid w:val="00DA3E94"/>
    <w:rsid w:val="00DA3F00"/>
    <w:rsid w:val="00DA43CA"/>
    <w:rsid w:val="00DA450B"/>
    <w:rsid w:val="00DA492A"/>
    <w:rsid w:val="00DA4D11"/>
    <w:rsid w:val="00DA5A53"/>
    <w:rsid w:val="00DA5CA9"/>
    <w:rsid w:val="00DA5E7E"/>
    <w:rsid w:val="00DA714A"/>
    <w:rsid w:val="00DA71AF"/>
    <w:rsid w:val="00DA727D"/>
    <w:rsid w:val="00DA7709"/>
    <w:rsid w:val="00DA7A85"/>
    <w:rsid w:val="00DA7BC7"/>
    <w:rsid w:val="00DA7E4C"/>
    <w:rsid w:val="00DB00B4"/>
    <w:rsid w:val="00DB0216"/>
    <w:rsid w:val="00DB0487"/>
    <w:rsid w:val="00DB0564"/>
    <w:rsid w:val="00DB0AA0"/>
    <w:rsid w:val="00DB1311"/>
    <w:rsid w:val="00DB1539"/>
    <w:rsid w:val="00DB18C2"/>
    <w:rsid w:val="00DB19C5"/>
    <w:rsid w:val="00DB1E21"/>
    <w:rsid w:val="00DB1F98"/>
    <w:rsid w:val="00DB2551"/>
    <w:rsid w:val="00DB2802"/>
    <w:rsid w:val="00DB35C7"/>
    <w:rsid w:val="00DB36F0"/>
    <w:rsid w:val="00DB39DE"/>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EFA"/>
    <w:rsid w:val="00DC22B7"/>
    <w:rsid w:val="00DC257F"/>
    <w:rsid w:val="00DC2898"/>
    <w:rsid w:val="00DC28A6"/>
    <w:rsid w:val="00DC28EC"/>
    <w:rsid w:val="00DC3936"/>
    <w:rsid w:val="00DC3CE5"/>
    <w:rsid w:val="00DC3E1F"/>
    <w:rsid w:val="00DC4298"/>
    <w:rsid w:val="00DC4422"/>
    <w:rsid w:val="00DC4B46"/>
    <w:rsid w:val="00DC4B72"/>
    <w:rsid w:val="00DC4D82"/>
    <w:rsid w:val="00DC4E9C"/>
    <w:rsid w:val="00DC522F"/>
    <w:rsid w:val="00DC588E"/>
    <w:rsid w:val="00DC65D8"/>
    <w:rsid w:val="00DC6A94"/>
    <w:rsid w:val="00DC7073"/>
    <w:rsid w:val="00DC70ED"/>
    <w:rsid w:val="00DC74B4"/>
    <w:rsid w:val="00DC765F"/>
    <w:rsid w:val="00DC7722"/>
    <w:rsid w:val="00DC7829"/>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FE5"/>
    <w:rsid w:val="00DD3401"/>
    <w:rsid w:val="00DD3430"/>
    <w:rsid w:val="00DD3480"/>
    <w:rsid w:val="00DD3565"/>
    <w:rsid w:val="00DD4699"/>
    <w:rsid w:val="00DD497E"/>
    <w:rsid w:val="00DD49D3"/>
    <w:rsid w:val="00DD4CE2"/>
    <w:rsid w:val="00DD625B"/>
    <w:rsid w:val="00DD6396"/>
    <w:rsid w:val="00DD6C70"/>
    <w:rsid w:val="00DD6CED"/>
    <w:rsid w:val="00DD6DA2"/>
    <w:rsid w:val="00DD761C"/>
    <w:rsid w:val="00DD77BB"/>
    <w:rsid w:val="00DD7DF3"/>
    <w:rsid w:val="00DE0171"/>
    <w:rsid w:val="00DE0333"/>
    <w:rsid w:val="00DE0558"/>
    <w:rsid w:val="00DE0963"/>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4DF"/>
    <w:rsid w:val="00DF7AC3"/>
    <w:rsid w:val="00E004D1"/>
    <w:rsid w:val="00E00A07"/>
    <w:rsid w:val="00E00A59"/>
    <w:rsid w:val="00E00EFF"/>
    <w:rsid w:val="00E019EA"/>
    <w:rsid w:val="00E028E6"/>
    <w:rsid w:val="00E02C20"/>
    <w:rsid w:val="00E02D8C"/>
    <w:rsid w:val="00E032C1"/>
    <w:rsid w:val="00E032CD"/>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B8"/>
    <w:rsid w:val="00E125EE"/>
    <w:rsid w:val="00E12775"/>
    <w:rsid w:val="00E12A5A"/>
    <w:rsid w:val="00E12AB6"/>
    <w:rsid w:val="00E12AD0"/>
    <w:rsid w:val="00E12DAD"/>
    <w:rsid w:val="00E12E1E"/>
    <w:rsid w:val="00E13648"/>
    <w:rsid w:val="00E136AE"/>
    <w:rsid w:val="00E139D0"/>
    <w:rsid w:val="00E13B3B"/>
    <w:rsid w:val="00E1411B"/>
    <w:rsid w:val="00E143F1"/>
    <w:rsid w:val="00E145E0"/>
    <w:rsid w:val="00E14913"/>
    <w:rsid w:val="00E150B1"/>
    <w:rsid w:val="00E15352"/>
    <w:rsid w:val="00E154A1"/>
    <w:rsid w:val="00E15C76"/>
    <w:rsid w:val="00E1626E"/>
    <w:rsid w:val="00E164E8"/>
    <w:rsid w:val="00E1654E"/>
    <w:rsid w:val="00E167D4"/>
    <w:rsid w:val="00E16B15"/>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14"/>
    <w:rsid w:val="00E2486E"/>
    <w:rsid w:val="00E24AAB"/>
    <w:rsid w:val="00E24F9A"/>
    <w:rsid w:val="00E2507C"/>
    <w:rsid w:val="00E250DB"/>
    <w:rsid w:val="00E25B48"/>
    <w:rsid w:val="00E25F49"/>
    <w:rsid w:val="00E2617B"/>
    <w:rsid w:val="00E2690E"/>
    <w:rsid w:val="00E26DA3"/>
    <w:rsid w:val="00E27009"/>
    <w:rsid w:val="00E272FE"/>
    <w:rsid w:val="00E273D3"/>
    <w:rsid w:val="00E30517"/>
    <w:rsid w:val="00E3070A"/>
    <w:rsid w:val="00E30A72"/>
    <w:rsid w:val="00E30B49"/>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BC"/>
    <w:rsid w:val="00E369C5"/>
    <w:rsid w:val="00E375B2"/>
    <w:rsid w:val="00E377BF"/>
    <w:rsid w:val="00E37A69"/>
    <w:rsid w:val="00E37C25"/>
    <w:rsid w:val="00E400AB"/>
    <w:rsid w:val="00E40362"/>
    <w:rsid w:val="00E40B67"/>
    <w:rsid w:val="00E40CCF"/>
    <w:rsid w:val="00E40DAE"/>
    <w:rsid w:val="00E41A3E"/>
    <w:rsid w:val="00E41D2F"/>
    <w:rsid w:val="00E42FF3"/>
    <w:rsid w:val="00E432AE"/>
    <w:rsid w:val="00E4356E"/>
    <w:rsid w:val="00E43693"/>
    <w:rsid w:val="00E43F1E"/>
    <w:rsid w:val="00E43FBE"/>
    <w:rsid w:val="00E441C7"/>
    <w:rsid w:val="00E442A9"/>
    <w:rsid w:val="00E443FF"/>
    <w:rsid w:val="00E445F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A05"/>
    <w:rsid w:val="00E51D1B"/>
    <w:rsid w:val="00E51E23"/>
    <w:rsid w:val="00E52CCE"/>
    <w:rsid w:val="00E52F76"/>
    <w:rsid w:val="00E5315C"/>
    <w:rsid w:val="00E538E0"/>
    <w:rsid w:val="00E53C58"/>
    <w:rsid w:val="00E544DE"/>
    <w:rsid w:val="00E54A98"/>
    <w:rsid w:val="00E54D33"/>
    <w:rsid w:val="00E5552B"/>
    <w:rsid w:val="00E55696"/>
    <w:rsid w:val="00E55DDF"/>
    <w:rsid w:val="00E5711F"/>
    <w:rsid w:val="00E5739C"/>
    <w:rsid w:val="00E5765B"/>
    <w:rsid w:val="00E5768D"/>
    <w:rsid w:val="00E578A1"/>
    <w:rsid w:val="00E57FC3"/>
    <w:rsid w:val="00E6000E"/>
    <w:rsid w:val="00E602AC"/>
    <w:rsid w:val="00E602C9"/>
    <w:rsid w:val="00E602F9"/>
    <w:rsid w:val="00E608B7"/>
    <w:rsid w:val="00E60F80"/>
    <w:rsid w:val="00E60F8A"/>
    <w:rsid w:val="00E613FB"/>
    <w:rsid w:val="00E61DAC"/>
    <w:rsid w:val="00E624DA"/>
    <w:rsid w:val="00E629F9"/>
    <w:rsid w:val="00E62AF2"/>
    <w:rsid w:val="00E62FB1"/>
    <w:rsid w:val="00E630F7"/>
    <w:rsid w:val="00E63DFF"/>
    <w:rsid w:val="00E6412A"/>
    <w:rsid w:val="00E64286"/>
    <w:rsid w:val="00E64763"/>
    <w:rsid w:val="00E649CE"/>
    <w:rsid w:val="00E65E6B"/>
    <w:rsid w:val="00E6640D"/>
    <w:rsid w:val="00E6648F"/>
    <w:rsid w:val="00E6682F"/>
    <w:rsid w:val="00E66D59"/>
    <w:rsid w:val="00E7033C"/>
    <w:rsid w:val="00E705E5"/>
    <w:rsid w:val="00E70B0C"/>
    <w:rsid w:val="00E713E9"/>
    <w:rsid w:val="00E71454"/>
    <w:rsid w:val="00E71488"/>
    <w:rsid w:val="00E7190E"/>
    <w:rsid w:val="00E71DF1"/>
    <w:rsid w:val="00E72198"/>
    <w:rsid w:val="00E722EF"/>
    <w:rsid w:val="00E723D3"/>
    <w:rsid w:val="00E7242A"/>
    <w:rsid w:val="00E7245A"/>
    <w:rsid w:val="00E72614"/>
    <w:rsid w:val="00E727C7"/>
    <w:rsid w:val="00E728C6"/>
    <w:rsid w:val="00E72A25"/>
    <w:rsid w:val="00E72ABE"/>
    <w:rsid w:val="00E72BCC"/>
    <w:rsid w:val="00E72BDB"/>
    <w:rsid w:val="00E73065"/>
    <w:rsid w:val="00E7306F"/>
    <w:rsid w:val="00E73C65"/>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B7C"/>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2FA2"/>
    <w:rsid w:val="00E83280"/>
    <w:rsid w:val="00E832C9"/>
    <w:rsid w:val="00E83330"/>
    <w:rsid w:val="00E83469"/>
    <w:rsid w:val="00E83E6E"/>
    <w:rsid w:val="00E84036"/>
    <w:rsid w:val="00E850F7"/>
    <w:rsid w:val="00E85157"/>
    <w:rsid w:val="00E85337"/>
    <w:rsid w:val="00E85483"/>
    <w:rsid w:val="00E859CA"/>
    <w:rsid w:val="00E86057"/>
    <w:rsid w:val="00E861F7"/>
    <w:rsid w:val="00E86647"/>
    <w:rsid w:val="00E86BA9"/>
    <w:rsid w:val="00E86C65"/>
    <w:rsid w:val="00E86F96"/>
    <w:rsid w:val="00E87565"/>
    <w:rsid w:val="00E879F0"/>
    <w:rsid w:val="00E87AE6"/>
    <w:rsid w:val="00E87DCE"/>
    <w:rsid w:val="00E90199"/>
    <w:rsid w:val="00E9052C"/>
    <w:rsid w:val="00E90E43"/>
    <w:rsid w:val="00E913F0"/>
    <w:rsid w:val="00E91514"/>
    <w:rsid w:val="00E915AF"/>
    <w:rsid w:val="00E915E1"/>
    <w:rsid w:val="00E91650"/>
    <w:rsid w:val="00E916CB"/>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97DDB"/>
    <w:rsid w:val="00EA0281"/>
    <w:rsid w:val="00EA070B"/>
    <w:rsid w:val="00EA0BD3"/>
    <w:rsid w:val="00EA0BFA"/>
    <w:rsid w:val="00EA0E05"/>
    <w:rsid w:val="00EA0E10"/>
    <w:rsid w:val="00EA1973"/>
    <w:rsid w:val="00EA1B4A"/>
    <w:rsid w:val="00EA1D08"/>
    <w:rsid w:val="00EA2023"/>
    <w:rsid w:val="00EA2271"/>
    <w:rsid w:val="00EA2730"/>
    <w:rsid w:val="00EA278E"/>
    <w:rsid w:val="00EA3658"/>
    <w:rsid w:val="00EA3D67"/>
    <w:rsid w:val="00EA3DB9"/>
    <w:rsid w:val="00EA40C8"/>
    <w:rsid w:val="00EA4440"/>
    <w:rsid w:val="00EA475F"/>
    <w:rsid w:val="00EA4877"/>
    <w:rsid w:val="00EA4AC2"/>
    <w:rsid w:val="00EA4C18"/>
    <w:rsid w:val="00EA4DD4"/>
    <w:rsid w:val="00EA5029"/>
    <w:rsid w:val="00EA5335"/>
    <w:rsid w:val="00EA54CA"/>
    <w:rsid w:val="00EA6506"/>
    <w:rsid w:val="00EA708C"/>
    <w:rsid w:val="00EA71F1"/>
    <w:rsid w:val="00EA7508"/>
    <w:rsid w:val="00EA7A7E"/>
    <w:rsid w:val="00EA7AF2"/>
    <w:rsid w:val="00EA7C2F"/>
    <w:rsid w:val="00EA7CE6"/>
    <w:rsid w:val="00EA7E15"/>
    <w:rsid w:val="00EA7E9E"/>
    <w:rsid w:val="00EA7EF5"/>
    <w:rsid w:val="00EA7F1F"/>
    <w:rsid w:val="00EB0073"/>
    <w:rsid w:val="00EB05A9"/>
    <w:rsid w:val="00EB05DC"/>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2C8"/>
    <w:rsid w:val="00EB4770"/>
    <w:rsid w:val="00EB4A13"/>
    <w:rsid w:val="00EB4BE4"/>
    <w:rsid w:val="00EB534C"/>
    <w:rsid w:val="00EB55D2"/>
    <w:rsid w:val="00EB57E7"/>
    <w:rsid w:val="00EB5CC3"/>
    <w:rsid w:val="00EB627D"/>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602"/>
    <w:rsid w:val="00EC36DD"/>
    <w:rsid w:val="00EC36F6"/>
    <w:rsid w:val="00EC3811"/>
    <w:rsid w:val="00EC430C"/>
    <w:rsid w:val="00EC491D"/>
    <w:rsid w:val="00EC4D77"/>
    <w:rsid w:val="00EC4D7B"/>
    <w:rsid w:val="00EC4E2E"/>
    <w:rsid w:val="00EC555C"/>
    <w:rsid w:val="00EC5826"/>
    <w:rsid w:val="00EC5A0B"/>
    <w:rsid w:val="00EC5A47"/>
    <w:rsid w:val="00EC5CFF"/>
    <w:rsid w:val="00EC5F1A"/>
    <w:rsid w:val="00EC6337"/>
    <w:rsid w:val="00EC6D68"/>
    <w:rsid w:val="00EC7106"/>
    <w:rsid w:val="00EC7183"/>
    <w:rsid w:val="00EC71AB"/>
    <w:rsid w:val="00EC7261"/>
    <w:rsid w:val="00EC7FE3"/>
    <w:rsid w:val="00ED022F"/>
    <w:rsid w:val="00ED065B"/>
    <w:rsid w:val="00ED0B74"/>
    <w:rsid w:val="00ED0DE8"/>
    <w:rsid w:val="00ED0EB9"/>
    <w:rsid w:val="00ED10FC"/>
    <w:rsid w:val="00ED1447"/>
    <w:rsid w:val="00ED19B6"/>
    <w:rsid w:val="00ED1A39"/>
    <w:rsid w:val="00ED2325"/>
    <w:rsid w:val="00ED24AE"/>
    <w:rsid w:val="00ED271A"/>
    <w:rsid w:val="00ED2FF1"/>
    <w:rsid w:val="00ED3207"/>
    <w:rsid w:val="00ED32E7"/>
    <w:rsid w:val="00ED3534"/>
    <w:rsid w:val="00ED35B9"/>
    <w:rsid w:val="00ED38BD"/>
    <w:rsid w:val="00ED38D7"/>
    <w:rsid w:val="00ED3B7D"/>
    <w:rsid w:val="00ED5122"/>
    <w:rsid w:val="00ED517B"/>
    <w:rsid w:val="00ED54F7"/>
    <w:rsid w:val="00ED58F2"/>
    <w:rsid w:val="00ED5F48"/>
    <w:rsid w:val="00ED6F2E"/>
    <w:rsid w:val="00ED74C5"/>
    <w:rsid w:val="00ED7B73"/>
    <w:rsid w:val="00EE0137"/>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AD"/>
    <w:rsid w:val="00EE3687"/>
    <w:rsid w:val="00EE3CF8"/>
    <w:rsid w:val="00EE3DCB"/>
    <w:rsid w:val="00EE4892"/>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18F"/>
    <w:rsid w:val="00EF15E6"/>
    <w:rsid w:val="00EF17A3"/>
    <w:rsid w:val="00EF18DC"/>
    <w:rsid w:val="00EF20FD"/>
    <w:rsid w:val="00EF2533"/>
    <w:rsid w:val="00EF2786"/>
    <w:rsid w:val="00EF2C3D"/>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71A"/>
    <w:rsid w:val="00EF7878"/>
    <w:rsid w:val="00F000F0"/>
    <w:rsid w:val="00F00180"/>
    <w:rsid w:val="00F006E4"/>
    <w:rsid w:val="00F00923"/>
    <w:rsid w:val="00F00AAF"/>
    <w:rsid w:val="00F00C9D"/>
    <w:rsid w:val="00F01131"/>
    <w:rsid w:val="00F011DC"/>
    <w:rsid w:val="00F017CB"/>
    <w:rsid w:val="00F0197D"/>
    <w:rsid w:val="00F01996"/>
    <w:rsid w:val="00F01A58"/>
    <w:rsid w:val="00F022B4"/>
    <w:rsid w:val="00F02319"/>
    <w:rsid w:val="00F023A1"/>
    <w:rsid w:val="00F024E9"/>
    <w:rsid w:val="00F02608"/>
    <w:rsid w:val="00F026AE"/>
    <w:rsid w:val="00F027FF"/>
    <w:rsid w:val="00F0301D"/>
    <w:rsid w:val="00F032DF"/>
    <w:rsid w:val="00F03466"/>
    <w:rsid w:val="00F0388F"/>
    <w:rsid w:val="00F03891"/>
    <w:rsid w:val="00F03E25"/>
    <w:rsid w:val="00F040EA"/>
    <w:rsid w:val="00F044CE"/>
    <w:rsid w:val="00F04551"/>
    <w:rsid w:val="00F04891"/>
    <w:rsid w:val="00F04D51"/>
    <w:rsid w:val="00F04F3E"/>
    <w:rsid w:val="00F0522E"/>
    <w:rsid w:val="00F05687"/>
    <w:rsid w:val="00F05EED"/>
    <w:rsid w:val="00F065F6"/>
    <w:rsid w:val="00F067FD"/>
    <w:rsid w:val="00F06F02"/>
    <w:rsid w:val="00F07CBF"/>
    <w:rsid w:val="00F10437"/>
    <w:rsid w:val="00F10465"/>
    <w:rsid w:val="00F10864"/>
    <w:rsid w:val="00F108F5"/>
    <w:rsid w:val="00F1127A"/>
    <w:rsid w:val="00F11595"/>
    <w:rsid w:val="00F1165E"/>
    <w:rsid w:val="00F11CF5"/>
    <w:rsid w:val="00F124CB"/>
    <w:rsid w:val="00F12A42"/>
    <w:rsid w:val="00F12B3D"/>
    <w:rsid w:val="00F12D63"/>
    <w:rsid w:val="00F1357E"/>
    <w:rsid w:val="00F13A02"/>
    <w:rsid w:val="00F13D8B"/>
    <w:rsid w:val="00F1403E"/>
    <w:rsid w:val="00F1415B"/>
    <w:rsid w:val="00F1476B"/>
    <w:rsid w:val="00F149F8"/>
    <w:rsid w:val="00F14F6F"/>
    <w:rsid w:val="00F155E9"/>
    <w:rsid w:val="00F15838"/>
    <w:rsid w:val="00F15860"/>
    <w:rsid w:val="00F159D2"/>
    <w:rsid w:val="00F16036"/>
    <w:rsid w:val="00F161A8"/>
    <w:rsid w:val="00F16413"/>
    <w:rsid w:val="00F1693D"/>
    <w:rsid w:val="00F16BB1"/>
    <w:rsid w:val="00F16F6F"/>
    <w:rsid w:val="00F175D1"/>
    <w:rsid w:val="00F17A8F"/>
    <w:rsid w:val="00F20046"/>
    <w:rsid w:val="00F206FE"/>
    <w:rsid w:val="00F20F5B"/>
    <w:rsid w:val="00F21048"/>
    <w:rsid w:val="00F210AB"/>
    <w:rsid w:val="00F21321"/>
    <w:rsid w:val="00F215C3"/>
    <w:rsid w:val="00F21857"/>
    <w:rsid w:val="00F218EF"/>
    <w:rsid w:val="00F21A0B"/>
    <w:rsid w:val="00F21F2A"/>
    <w:rsid w:val="00F2225A"/>
    <w:rsid w:val="00F2227A"/>
    <w:rsid w:val="00F22444"/>
    <w:rsid w:val="00F22452"/>
    <w:rsid w:val="00F227B6"/>
    <w:rsid w:val="00F22C96"/>
    <w:rsid w:val="00F22C9B"/>
    <w:rsid w:val="00F2357F"/>
    <w:rsid w:val="00F23BD0"/>
    <w:rsid w:val="00F23FCA"/>
    <w:rsid w:val="00F244C0"/>
    <w:rsid w:val="00F244C1"/>
    <w:rsid w:val="00F2456B"/>
    <w:rsid w:val="00F24A57"/>
    <w:rsid w:val="00F24F4D"/>
    <w:rsid w:val="00F24FA0"/>
    <w:rsid w:val="00F250CE"/>
    <w:rsid w:val="00F2511C"/>
    <w:rsid w:val="00F25157"/>
    <w:rsid w:val="00F25EB4"/>
    <w:rsid w:val="00F260D3"/>
    <w:rsid w:val="00F26121"/>
    <w:rsid w:val="00F2617C"/>
    <w:rsid w:val="00F2643A"/>
    <w:rsid w:val="00F264F4"/>
    <w:rsid w:val="00F26886"/>
    <w:rsid w:val="00F2699C"/>
    <w:rsid w:val="00F26AED"/>
    <w:rsid w:val="00F26AF5"/>
    <w:rsid w:val="00F272BD"/>
    <w:rsid w:val="00F273FC"/>
    <w:rsid w:val="00F2767B"/>
    <w:rsid w:val="00F276E5"/>
    <w:rsid w:val="00F27E0C"/>
    <w:rsid w:val="00F3002F"/>
    <w:rsid w:val="00F30031"/>
    <w:rsid w:val="00F302B6"/>
    <w:rsid w:val="00F30353"/>
    <w:rsid w:val="00F308C0"/>
    <w:rsid w:val="00F30948"/>
    <w:rsid w:val="00F30A7E"/>
    <w:rsid w:val="00F31455"/>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6D44"/>
    <w:rsid w:val="00F370CB"/>
    <w:rsid w:val="00F377A2"/>
    <w:rsid w:val="00F37922"/>
    <w:rsid w:val="00F37AEF"/>
    <w:rsid w:val="00F4125D"/>
    <w:rsid w:val="00F420E6"/>
    <w:rsid w:val="00F421BD"/>
    <w:rsid w:val="00F42910"/>
    <w:rsid w:val="00F42C2B"/>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AFE"/>
    <w:rsid w:val="00F47C91"/>
    <w:rsid w:val="00F47CBA"/>
    <w:rsid w:val="00F50020"/>
    <w:rsid w:val="00F500C2"/>
    <w:rsid w:val="00F50641"/>
    <w:rsid w:val="00F50671"/>
    <w:rsid w:val="00F50849"/>
    <w:rsid w:val="00F50BB7"/>
    <w:rsid w:val="00F513BA"/>
    <w:rsid w:val="00F51447"/>
    <w:rsid w:val="00F514EF"/>
    <w:rsid w:val="00F516F4"/>
    <w:rsid w:val="00F51BB2"/>
    <w:rsid w:val="00F51D01"/>
    <w:rsid w:val="00F51D06"/>
    <w:rsid w:val="00F5215E"/>
    <w:rsid w:val="00F52735"/>
    <w:rsid w:val="00F52756"/>
    <w:rsid w:val="00F52A47"/>
    <w:rsid w:val="00F52A4B"/>
    <w:rsid w:val="00F52C6C"/>
    <w:rsid w:val="00F52FA8"/>
    <w:rsid w:val="00F52FF0"/>
    <w:rsid w:val="00F53330"/>
    <w:rsid w:val="00F538CD"/>
    <w:rsid w:val="00F54192"/>
    <w:rsid w:val="00F542C3"/>
    <w:rsid w:val="00F542D8"/>
    <w:rsid w:val="00F548C8"/>
    <w:rsid w:val="00F55AC5"/>
    <w:rsid w:val="00F55CB4"/>
    <w:rsid w:val="00F55EDF"/>
    <w:rsid w:val="00F5683A"/>
    <w:rsid w:val="00F568FF"/>
    <w:rsid w:val="00F56918"/>
    <w:rsid w:val="00F56B25"/>
    <w:rsid w:val="00F56B54"/>
    <w:rsid w:val="00F5765A"/>
    <w:rsid w:val="00F57704"/>
    <w:rsid w:val="00F577F9"/>
    <w:rsid w:val="00F57C72"/>
    <w:rsid w:val="00F6021A"/>
    <w:rsid w:val="00F61158"/>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D0D"/>
    <w:rsid w:val="00F64F9F"/>
    <w:rsid w:val="00F650C0"/>
    <w:rsid w:val="00F6544D"/>
    <w:rsid w:val="00F65676"/>
    <w:rsid w:val="00F65931"/>
    <w:rsid w:val="00F65E5F"/>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4FC"/>
    <w:rsid w:val="00F74609"/>
    <w:rsid w:val="00F74664"/>
    <w:rsid w:val="00F74791"/>
    <w:rsid w:val="00F74A7A"/>
    <w:rsid w:val="00F7564B"/>
    <w:rsid w:val="00F76337"/>
    <w:rsid w:val="00F763DF"/>
    <w:rsid w:val="00F7660E"/>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057"/>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21"/>
    <w:rsid w:val="00F94737"/>
    <w:rsid w:val="00F9473D"/>
    <w:rsid w:val="00F9495D"/>
    <w:rsid w:val="00F94A80"/>
    <w:rsid w:val="00F94C26"/>
    <w:rsid w:val="00F94D9F"/>
    <w:rsid w:val="00F95013"/>
    <w:rsid w:val="00F9506B"/>
    <w:rsid w:val="00F951BD"/>
    <w:rsid w:val="00F9632D"/>
    <w:rsid w:val="00F9644F"/>
    <w:rsid w:val="00F965D9"/>
    <w:rsid w:val="00F96C7A"/>
    <w:rsid w:val="00F96DFD"/>
    <w:rsid w:val="00F96E7C"/>
    <w:rsid w:val="00F97376"/>
    <w:rsid w:val="00F975B5"/>
    <w:rsid w:val="00FA03DE"/>
    <w:rsid w:val="00FA04BE"/>
    <w:rsid w:val="00FA0509"/>
    <w:rsid w:val="00FA0D5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4DBC"/>
    <w:rsid w:val="00FB52E6"/>
    <w:rsid w:val="00FB52FD"/>
    <w:rsid w:val="00FB5328"/>
    <w:rsid w:val="00FB57A7"/>
    <w:rsid w:val="00FB5A6F"/>
    <w:rsid w:val="00FB6401"/>
    <w:rsid w:val="00FB6621"/>
    <w:rsid w:val="00FB68CE"/>
    <w:rsid w:val="00FB6B9D"/>
    <w:rsid w:val="00FB72CB"/>
    <w:rsid w:val="00FB77BB"/>
    <w:rsid w:val="00FB7A9C"/>
    <w:rsid w:val="00FC0083"/>
    <w:rsid w:val="00FC06DC"/>
    <w:rsid w:val="00FC0AB4"/>
    <w:rsid w:val="00FC0B9B"/>
    <w:rsid w:val="00FC0E12"/>
    <w:rsid w:val="00FC10D8"/>
    <w:rsid w:val="00FC1859"/>
    <w:rsid w:val="00FC1DC9"/>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F61"/>
    <w:rsid w:val="00FC545C"/>
    <w:rsid w:val="00FC553E"/>
    <w:rsid w:val="00FC65A0"/>
    <w:rsid w:val="00FC6B41"/>
    <w:rsid w:val="00FC6C37"/>
    <w:rsid w:val="00FC6C50"/>
    <w:rsid w:val="00FC7308"/>
    <w:rsid w:val="00FC78A6"/>
    <w:rsid w:val="00FC7F84"/>
    <w:rsid w:val="00FC7F93"/>
    <w:rsid w:val="00FD03AD"/>
    <w:rsid w:val="00FD10D2"/>
    <w:rsid w:val="00FD111E"/>
    <w:rsid w:val="00FD14E4"/>
    <w:rsid w:val="00FD2161"/>
    <w:rsid w:val="00FD26FF"/>
    <w:rsid w:val="00FD2804"/>
    <w:rsid w:val="00FD282A"/>
    <w:rsid w:val="00FD2A71"/>
    <w:rsid w:val="00FD31DE"/>
    <w:rsid w:val="00FD3905"/>
    <w:rsid w:val="00FD409D"/>
    <w:rsid w:val="00FD4620"/>
    <w:rsid w:val="00FD48FE"/>
    <w:rsid w:val="00FD4CC0"/>
    <w:rsid w:val="00FD5D21"/>
    <w:rsid w:val="00FD6318"/>
    <w:rsid w:val="00FD6481"/>
    <w:rsid w:val="00FD6A3D"/>
    <w:rsid w:val="00FD6F9D"/>
    <w:rsid w:val="00FD7001"/>
    <w:rsid w:val="00FD7240"/>
    <w:rsid w:val="00FD72D9"/>
    <w:rsid w:val="00FD73AE"/>
    <w:rsid w:val="00FD7B10"/>
    <w:rsid w:val="00FD7F6A"/>
    <w:rsid w:val="00FE04B6"/>
    <w:rsid w:val="00FE05E5"/>
    <w:rsid w:val="00FE0657"/>
    <w:rsid w:val="00FE14EA"/>
    <w:rsid w:val="00FE1AE2"/>
    <w:rsid w:val="00FE20AB"/>
    <w:rsid w:val="00FE2169"/>
    <w:rsid w:val="00FE2173"/>
    <w:rsid w:val="00FE22FE"/>
    <w:rsid w:val="00FE2614"/>
    <w:rsid w:val="00FE2912"/>
    <w:rsid w:val="00FE2B7B"/>
    <w:rsid w:val="00FE2D21"/>
    <w:rsid w:val="00FE2E2C"/>
    <w:rsid w:val="00FE2F24"/>
    <w:rsid w:val="00FE3100"/>
    <w:rsid w:val="00FE3439"/>
    <w:rsid w:val="00FE3768"/>
    <w:rsid w:val="00FE384E"/>
    <w:rsid w:val="00FE3F7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4C783B1D"/>
    <w:rsid w:val="535F6FB0"/>
    <w:rsid w:val="551904AC"/>
    <w:rsid w:val="65242B97"/>
    <w:rsid w:val="6AFD2574"/>
    <w:rsid w:val="7D095F91"/>
    <w:rsid w:val="7FA17A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64211"/>
  <w15:docId w15:val="{64DC0924-7008-4508-B787-A6C2864F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rPr>
      <w:lang w:eastAsia="zh-CN"/>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修订1"/>
    <w:hidden/>
    <w:uiPriority w:val="99"/>
    <w:semiHidden/>
    <w:qFormat/>
    <w:rPr>
      <w:rFonts w:ascii="Times New Roman" w:hAnsi="Times New Roman"/>
      <w:lang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TANChar">
    <w:name w:val="TAN Char"/>
    <w:link w:val="TAN"/>
    <w:rsid w:val="007506B4"/>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53374">
      <w:bodyDiv w:val="1"/>
      <w:marLeft w:val="0"/>
      <w:marRight w:val="0"/>
      <w:marTop w:val="0"/>
      <w:marBottom w:val="0"/>
      <w:divBdr>
        <w:top w:val="none" w:sz="0" w:space="0" w:color="auto"/>
        <w:left w:val="none" w:sz="0" w:space="0" w:color="auto"/>
        <w:bottom w:val="none" w:sz="0" w:space="0" w:color="auto"/>
        <w:right w:val="none" w:sz="0" w:space="0" w:color="auto"/>
      </w:divBdr>
    </w:div>
    <w:div w:id="369499153">
      <w:bodyDiv w:val="1"/>
      <w:marLeft w:val="0"/>
      <w:marRight w:val="0"/>
      <w:marTop w:val="0"/>
      <w:marBottom w:val="0"/>
      <w:divBdr>
        <w:top w:val="none" w:sz="0" w:space="0" w:color="auto"/>
        <w:left w:val="none" w:sz="0" w:space="0" w:color="auto"/>
        <w:bottom w:val="none" w:sz="0" w:space="0" w:color="auto"/>
        <w:right w:val="none" w:sz="0" w:space="0" w:color="auto"/>
      </w:divBdr>
    </w:div>
    <w:div w:id="1077284825">
      <w:bodyDiv w:val="1"/>
      <w:marLeft w:val="0"/>
      <w:marRight w:val="0"/>
      <w:marTop w:val="0"/>
      <w:marBottom w:val="0"/>
      <w:divBdr>
        <w:top w:val="none" w:sz="0" w:space="0" w:color="auto"/>
        <w:left w:val="none" w:sz="0" w:space="0" w:color="auto"/>
        <w:bottom w:val="none" w:sz="0" w:space="0" w:color="auto"/>
        <w:right w:val="none" w:sz="0" w:space="0" w:color="auto"/>
      </w:divBdr>
    </w:div>
    <w:div w:id="1334645653">
      <w:bodyDiv w:val="1"/>
      <w:marLeft w:val="0"/>
      <w:marRight w:val="0"/>
      <w:marTop w:val="0"/>
      <w:marBottom w:val="0"/>
      <w:divBdr>
        <w:top w:val="none" w:sz="0" w:space="0" w:color="auto"/>
        <w:left w:val="none" w:sz="0" w:space="0" w:color="auto"/>
        <w:bottom w:val="none" w:sz="0" w:space="0" w:color="auto"/>
        <w:right w:val="none" w:sz="0" w:space="0" w:color="auto"/>
      </w:divBdr>
    </w:div>
    <w:div w:id="1541161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70963" w:rsidRDefault="00A42D49">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70963" w:rsidRDefault="00A42D49">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70963" w:rsidRDefault="00A42D49">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70963" w:rsidRDefault="00A42D49">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B7"/>
    <w:rsid w:val="000274FA"/>
    <w:rsid w:val="00034292"/>
    <w:rsid w:val="000415BC"/>
    <w:rsid w:val="000A3BCD"/>
    <w:rsid w:val="000E4A7C"/>
    <w:rsid w:val="000E5B23"/>
    <w:rsid w:val="00125956"/>
    <w:rsid w:val="00135927"/>
    <w:rsid w:val="00135A55"/>
    <w:rsid w:val="001530CB"/>
    <w:rsid w:val="00161CEF"/>
    <w:rsid w:val="001824B7"/>
    <w:rsid w:val="0018681A"/>
    <w:rsid w:val="001A66E6"/>
    <w:rsid w:val="001C175A"/>
    <w:rsid w:val="001C4E52"/>
    <w:rsid w:val="001D3889"/>
    <w:rsid w:val="001D5C63"/>
    <w:rsid w:val="001E1B2F"/>
    <w:rsid w:val="00241642"/>
    <w:rsid w:val="002479A1"/>
    <w:rsid w:val="00284ACA"/>
    <w:rsid w:val="002904B9"/>
    <w:rsid w:val="002A43B7"/>
    <w:rsid w:val="002A7F29"/>
    <w:rsid w:val="002B05C2"/>
    <w:rsid w:val="002C1D0B"/>
    <w:rsid w:val="002C4BC4"/>
    <w:rsid w:val="002E2970"/>
    <w:rsid w:val="0033341A"/>
    <w:rsid w:val="00356122"/>
    <w:rsid w:val="003D43E2"/>
    <w:rsid w:val="003D54D0"/>
    <w:rsid w:val="003E5247"/>
    <w:rsid w:val="004075E7"/>
    <w:rsid w:val="00476631"/>
    <w:rsid w:val="00482C3B"/>
    <w:rsid w:val="00491BE5"/>
    <w:rsid w:val="004A0A74"/>
    <w:rsid w:val="004C1523"/>
    <w:rsid w:val="004C2D16"/>
    <w:rsid w:val="004C6CF7"/>
    <w:rsid w:val="004E4AF9"/>
    <w:rsid w:val="004F0324"/>
    <w:rsid w:val="004F4315"/>
    <w:rsid w:val="004F7AC4"/>
    <w:rsid w:val="00536EE6"/>
    <w:rsid w:val="005431B8"/>
    <w:rsid w:val="00550ADD"/>
    <w:rsid w:val="0059242C"/>
    <w:rsid w:val="005A43B9"/>
    <w:rsid w:val="005F4A85"/>
    <w:rsid w:val="006001B2"/>
    <w:rsid w:val="006131B5"/>
    <w:rsid w:val="00614BA1"/>
    <w:rsid w:val="006227B3"/>
    <w:rsid w:val="0064289C"/>
    <w:rsid w:val="00667460"/>
    <w:rsid w:val="00667A32"/>
    <w:rsid w:val="00670540"/>
    <w:rsid w:val="00671941"/>
    <w:rsid w:val="0068518C"/>
    <w:rsid w:val="00693369"/>
    <w:rsid w:val="006C170E"/>
    <w:rsid w:val="006C390A"/>
    <w:rsid w:val="00714A50"/>
    <w:rsid w:val="00760785"/>
    <w:rsid w:val="007D1FCD"/>
    <w:rsid w:val="007E2FA7"/>
    <w:rsid w:val="00804B14"/>
    <w:rsid w:val="008447D3"/>
    <w:rsid w:val="0088442B"/>
    <w:rsid w:val="00896296"/>
    <w:rsid w:val="008B1F9D"/>
    <w:rsid w:val="008E3038"/>
    <w:rsid w:val="0090443B"/>
    <w:rsid w:val="0093396E"/>
    <w:rsid w:val="00956D8C"/>
    <w:rsid w:val="00964E2D"/>
    <w:rsid w:val="009701FC"/>
    <w:rsid w:val="00991DFD"/>
    <w:rsid w:val="009F3E69"/>
    <w:rsid w:val="00A264F7"/>
    <w:rsid w:val="00A3768C"/>
    <w:rsid w:val="00A41425"/>
    <w:rsid w:val="00A42D49"/>
    <w:rsid w:val="00A43034"/>
    <w:rsid w:val="00A6098C"/>
    <w:rsid w:val="00A656AD"/>
    <w:rsid w:val="00A71EB1"/>
    <w:rsid w:val="00A90AE3"/>
    <w:rsid w:val="00AA27DE"/>
    <w:rsid w:val="00AA311C"/>
    <w:rsid w:val="00AA7185"/>
    <w:rsid w:val="00AC1D4C"/>
    <w:rsid w:val="00AD1FCF"/>
    <w:rsid w:val="00AD7AC2"/>
    <w:rsid w:val="00B007C5"/>
    <w:rsid w:val="00B312BF"/>
    <w:rsid w:val="00B322F8"/>
    <w:rsid w:val="00B54239"/>
    <w:rsid w:val="00B74A67"/>
    <w:rsid w:val="00B848F4"/>
    <w:rsid w:val="00B87B87"/>
    <w:rsid w:val="00BA5378"/>
    <w:rsid w:val="00BA7D4E"/>
    <w:rsid w:val="00BB0E8E"/>
    <w:rsid w:val="00BB0EF1"/>
    <w:rsid w:val="00BE0F6C"/>
    <w:rsid w:val="00C06B2A"/>
    <w:rsid w:val="00C174CE"/>
    <w:rsid w:val="00C2201F"/>
    <w:rsid w:val="00C23537"/>
    <w:rsid w:val="00C25F17"/>
    <w:rsid w:val="00C32A45"/>
    <w:rsid w:val="00C52BBD"/>
    <w:rsid w:val="00C613A1"/>
    <w:rsid w:val="00C773B4"/>
    <w:rsid w:val="00C81542"/>
    <w:rsid w:val="00CB319B"/>
    <w:rsid w:val="00CB6F16"/>
    <w:rsid w:val="00CD050A"/>
    <w:rsid w:val="00CE4511"/>
    <w:rsid w:val="00D17FE7"/>
    <w:rsid w:val="00D444BE"/>
    <w:rsid w:val="00D57D5D"/>
    <w:rsid w:val="00D81E96"/>
    <w:rsid w:val="00DA68A9"/>
    <w:rsid w:val="00DA7A67"/>
    <w:rsid w:val="00DB5EBB"/>
    <w:rsid w:val="00DD632D"/>
    <w:rsid w:val="00DE2F91"/>
    <w:rsid w:val="00E2328C"/>
    <w:rsid w:val="00E34D14"/>
    <w:rsid w:val="00E47A16"/>
    <w:rsid w:val="00E565C1"/>
    <w:rsid w:val="00E70963"/>
    <w:rsid w:val="00EA1780"/>
    <w:rsid w:val="00EF4D6B"/>
    <w:rsid w:val="00EF5F5C"/>
    <w:rsid w:val="00F605D0"/>
    <w:rsid w:val="00F8765A"/>
    <w:rsid w:val="00FA2D93"/>
    <w:rsid w:val="00FC2CB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 w:type="paragraph" w:customStyle="1" w:styleId="8E55DC75492444FE9F5684E6DFBCFF25">
    <w:name w:val="8E55DC75492444FE9F5684E6DFBCFF25"/>
    <w:qFormat/>
    <w:pPr>
      <w:spacing w:after="160" w:line="259" w:lineRule="auto"/>
    </w:pPr>
    <w:rPr>
      <w:sz w:val="22"/>
      <w:szCs w:val="22"/>
      <w:lang w:eastAsia="ko-KR"/>
    </w:rPr>
  </w:style>
  <w:style w:type="paragraph" w:customStyle="1" w:styleId="E8B9599D7D77407D919EFBC4F6E85C90">
    <w:name w:val="E8B9599D7D77407D919EFBC4F6E85C90"/>
    <w:pPr>
      <w:spacing w:after="160" w:line="259" w:lineRule="auto"/>
    </w:pPr>
    <w:rPr>
      <w:sz w:val="22"/>
      <w:szCs w:val="22"/>
      <w:lang w:eastAsia="ko-KR"/>
    </w:rPr>
  </w:style>
  <w:style w:type="paragraph" w:customStyle="1" w:styleId="E913CF39E3FF4CE891A9804B7B9FFBF9">
    <w:name w:val="E913CF39E3FF4CE891A9804B7B9FFBF9"/>
    <w:qFormat/>
    <w:pPr>
      <w:spacing w:after="160" w:line="259" w:lineRule="auto"/>
    </w:pPr>
    <w:rPr>
      <w:sz w:val="22"/>
      <w:szCs w:val="22"/>
      <w:lang w:eastAsia="ko-KR"/>
    </w:rPr>
  </w:style>
  <w:style w:type="paragraph" w:customStyle="1" w:styleId="2A2750F92A4D4D62850BC2CD7F9AC6F7">
    <w:name w:val="2A2750F92A4D4D62850BC2CD7F9AC6F7"/>
    <w:pPr>
      <w:spacing w:after="160" w:line="259" w:lineRule="auto"/>
    </w:pPr>
    <w:rPr>
      <w:sz w:val="22"/>
      <w:szCs w:val="22"/>
      <w:lang w:eastAsia="ko-KR"/>
    </w:rPr>
  </w:style>
  <w:style w:type="paragraph" w:customStyle="1" w:styleId="474D2A001EC4486AB619CF237E419CE8">
    <w:name w:val="474D2A001EC4486AB619CF237E419CE8"/>
    <w:qFormat/>
    <w:pPr>
      <w:spacing w:after="160" w:line="259" w:lineRule="auto"/>
    </w:pPr>
    <w:rPr>
      <w:sz w:val="22"/>
      <w:szCs w:val="22"/>
      <w:lang w:eastAsia="en-US"/>
    </w:rPr>
  </w:style>
  <w:style w:type="paragraph" w:customStyle="1" w:styleId="0733B51E92E748C4A58D229E220D977B">
    <w:name w:val="0733B51E92E748C4A58D229E220D977B"/>
    <w:qFormat/>
    <w:pPr>
      <w:spacing w:after="160" w:line="259" w:lineRule="auto"/>
    </w:pPr>
    <w:rPr>
      <w:sz w:val="22"/>
      <w:szCs w:val="22"/>
      <w:lang w:eastAsia="en-US"/>
    </w:rPr>
  </w:style>
  <w:style w:type="paragraph" w:customStyle="1" w:styleId="DE0767841540486FB37AA6AF6470425F">
    <w:name w:val="DE0767841540486FB37AA6AF6470425F"/>
    <w:qFormat/>
    <w:pPr>
      <w:spacing w:after="160" w:line="259" w:lineRule="auto"/>
    </w:pPr>
    <w:rPr>
      <w:sz w:val="22"/>
      <w:szCs w:val="22"/>
      <w:lang w:eastAsia="en-US"/>
    </w:rPr>
  </w:style>
  <w:style w:type="paragraph" w:customStyle="1" w:styleId="3272D87DAC4A4755928C6AF219219D58">
    <w:name w:val="3272D87DAC4A4755928C6AF219219D58"/>
    <w:qFormat/>
    <w:pPr>
      <w:spacing w:after="160" w:line="259" w:lineRule="auto"/>
    </w:pPr>
    <w:rPr>
      <w:sz w:val="22"/>
      <w:szCs w:val="22"/>
      <w:lang w:eastAsia="en-US"/>
    </w:rPr>
  </w:style>
  <w:style w:type="paragraph" w:customStyle="1" w:styleId="A84560F56EB54A7886D372877B013E29">
    <w:name w:val="A84560F56EB54A7886D372877B013E29"/>
    <w:qFormat/>
    <w:pPr>
      <w:spacing w:after="160" w:line="259" w:lineRule="auto"/>
    </w:pPr>
    <w:rPr>
      <w:sz w:val="22"/>
      <w:szCs w:val="22"/>
      <w:lang w:eastAsia="en-US"/>
    </w:rPr>
  </w:style>
  <w:style w:type="paragraph" w:customStyle="1" w:styleId="442F207444914887B32B19B905EF77E6">
    <w:name w:val="442F207444914887B32B19B905EF77E6"/>
    <w:qFormat/>
    <w:pPr>
      <w:spacing w:after="160" w:line="259" w:lineRule="auto"/>
    </w:pPr>
    <w:rPr>
      <w:sz w:val="22"/>
      <w:szCs w:val="22"/>
      <w:lang w:eastAsia="en-US"/>
    </w:rPr>
  </w:style>
  <w:style w:type="paragraph" w:customStyle="1" w:styleId="899F76AE48904B6690AD4E2CA7F09A15">
    <w:name w:val="899F76AE48904B6690AD4E2CA7F09A15"/>
    <w:qFormat/>
    <w:pPr>
      <w:spacing w:after="160" w:line="259" w:lineRule="auto"/>
    </w:pPr>
    <w:rPr>
      <w:sz w:val="22"/>
      <w:szCs w:val="22"/>
      <w:lang w:eastAsia="en-US"/>
    </w:rPr>
  </w:style>
  <w:style w:type="paragraph" w:customStyle="1" w:styleId="33F5EC655FDC4FF0946CD972496CE771">
    <w:name w:val="33F5EC655FDC4FF0946CD972496CE771"/>
    <w:qFormat/>
    <w:pPr>
      <w:spacing w:after="160" w:line="259" w:lineRule="auto"/>
    </w:pPr>
    <w:rPr>
      <w:sz w:val="22"/>
      <w:szCs w:val="22"/>
      <w:lang w:eastAsia="en-US"/>
    </w:rPr>
  </w:style>
  <w:style w:type="paragraph" w:customStyle="1" w:styleId="F568EF500F66448AB0EACB55EC15F2E4">
    <w:name w:val="F568EF500F66448AB0EACB55EC15F2E4"/>
    <w:qFormat/>
    <w:pPr>
      <w:spacing w:after="160" w:line="259" w:lineRule="auto"/>
    </w:pPr>
    <w:rPr>
      <w:sz w:val="22"/>
      <w:szCs w:val="22"/>
      <w:lang w:eastAsia="en-US"/>
    </w:rPr>
  </w:style>
  <w:style w:type="paragraph" w:customStyle="1" w:styleId="6A05705AEF364ECC87DC0AC66B43417B">
    <w:name w:val="6A05705AEF364ECC87DC0AC66B43417B"/>
    <w:qFormat/>
    <w:pPr>
      <w:spacing w:after="160" w:line="259" w:lineRule="auto"/>
    </w:pPr>
    <w:rPr>
      <w:sz w:val="22"/>
      <w:szCs w:val="22"/>
      <w:lang w:eastAsia="en-US"/>
    </w:rPr>
  </w:style>
  <w:style w:type="paragraph" w:customStyle="1" w:styleId="C155E0827EC74C3D9516198BAC3A1B69">
    <w:name w:val="C155E0827EC74C3D9516198BAC3A1B69"/>
    <w:qFormat/>
    <w:pPr>
      <w:spacing w:after="160" w:line="259" w:lineRule="auto"/>
    </w:pPr>
    <w:rPr>
      <w:sz w:val="22"/>
      <w:szCs w:val="22"/>
      <w:lang w:eastAsia="en-US"/>
    </w:rPr>
  </w:style>
  <w:style w:type="paragraph" w:customStyle="1" w:styleId="C6A3F023834C4050B8105B7EF10D457C">
    <w:name w:val="C6A3F023834C4050B8105B7EF10D457C"/>
    <w:qFormat/>
    <w:pPr>
      <w:spacing w:after="160" w:line="259" w:lineRule="auto"/>
    </w:pPr>
    <w:rPr>
      <w:sz w:val="22"/>
      <w:szCs w:val="22"/>
      <w:lang w:eastAsia="en-US"/>
    </w:rPr>
  </w:style>
  <w:style w:type="paragraph" w:customStyle="1" w:styleId="60D0A36BE60F4EADBF8F49A987315D83">
    <w:name w:val="60D0A36BE60F4EADBF8F49A987315D83"/>
    <w:qFormat/>
    <w:pPr>
      <w:spacing w:after="160" w:line="259" w:lineRule="auto"/>
    </w:pPr>
    <w:rPr>
      <w:sz w:val="22"/>
      <w:szCs w:val="22"/>
      <w:lang w:eastAsia="en-US"/>
    </w:rPr>
  </w:style>
  <w:style w:type="paragraph" w:customStyle="1" w:styleId="FF7270827376434FBB7508ABF504C396">
    <w:name w:val="FF7270827376434FBB7508ABF504C396"/>
    <w:qFormat/>
    <w:pPr>
      <w:spacing w:after="160" w:line="259" w:lineRule="auto"/>
    </w:pPr>
    <w:rPr>
      <w:sz w:val="22"/>
      <w:szCs w:val="22"/>
      <w:lang w:eastAsia="en-US"/>
    </w:rPr>
  </w:style>
  <w:style w:type="paragraph" w:customStyle="1" w:styleId="750D8954ECBC4B87B1E9A0539BDA8493">
    <w:name w:val="750D8954ECBC4B87B1E9A0539BDA8493"/>
    <w:qFormat/>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5AIRPNAIUNRU-1830940522-8513</_dlc_DocId>
    <_dlc_DocIdUrl xmlns="71c5aaf6-e6ce-465b-b873-5148d2a4c105">
      <Url>https://nokia.sharepoint.com/sites/c5g/5gradio/_layouts/15/DocIdRedir.aspx?ID=5AIRPNAIUNRU-1830940522-8513</Url>
      <Description>5AIRPNAIUNRU-1830940522-8513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73FF9500-0288-478E-A7E0-8D19E2B34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F1A6A1-2EC9-4840-A91B-4CCD9DE92775}">
  <ds:schemaRefs>
    <ds:schemaRef ds:uri="Microsoft.SharePoint.Taxonomy.ContentTypeSync"/>
  </ds:schemaRefs>
</ds:datastoreItem>
</file>

<file path=customXml/itemProps6.xml><?xml version="1.0" encoding="utf-8"?>
<ds:datastoreItem xmlns:ds="http://schemas.openxmlformats.org/officeDocument/2006/customXml" ds:itemID="{BB0E0A69-FA6E-45AE-A8B7-054D57D2CAC4}">
  <ds:schemaRefs>
    <ds:schemaRef ds:uri="http://schemas.microsoft.com/sharepoint/events"/>
  </ds:schemaRefs>
</ds:datastoreItem>
</file>

<file path=customXml/itemProps7.xml><?xml version="1.0" encoding="utf-8"?>
<ds:datastoreItem xmlns:ds="http://schemas.openxmlformats.org/officeDocument/2006/customXml" ds:itemID="{58E9BB56-A744-42A0-A77F-DDC676F42126}">
  <ds:schemaRefs>
    <ds:schemaRef ds:uri="http://schemas.openxmlformats.org/officeDocument/2006/bibliography"/>
  </ds:schemaRefs>
</ds:datastoreItem>
</file>

<file path=customXml/itemProps8.xml><?xml version="1.0" encoding="utf-8"?>
<ds:datastoreItem xmlns:ds="http://schemas.openxmlformats.org/officeDocument/2006/customXml" ds:itemID="{D0426515-5FC0-4DDE-B039-278E30530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115</TotalTime>
  <Pages>48</Pages>
  <Words>17295</Words>
  <Characters>98584</Characters>
  <Application>Microsoft Office Word</Application>
  <DocSecurity>0</DocSecurity>
  <Lines>821</Lines>
  <Paragraphs>231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Discussion summary #2 of [102-e-NR-52-71-Waveform-Changes]</vt:lpstr>
      <vt:lpstr>Discussion summary of [102-e-NR-52-71-Waveform-Changes]</vt:lpstr>
    </vt:vector>
  </TitlesOfParts>
  <Company>Intel</Company>
  <LinksUpToDate>false</LinksUpToDate>
  <CharactersWithSpaces>115648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[102-e-NR-52-71-Waveform-Changes]</dc:title>
  <dc:subject>R1-200xxxx</dc:subject>
  <dc:creator>Daewon Lee</dc:creator>
  <cp:keywords>CTPClassification=CTP_PUBLIC:VisualMarkings=, CTPClassification=CTP_NT</cp:keywords>
  <dc:description>e-Meeting, August 17th – 28th, 2020</dc:description>
  <cp:lastModifiedBy>Chun-Hsuan Kuo</cp:lastModifiedBy>
  <cp:revision>9</cp:revision>
  <cp:lastPrinted>2011-11-09T19:49:00Z</cp:lastPrinted>
  <dcterms:created xsi:type="dcterms:W3CDTF">2020-08-21T00:39:00Z</dcterms:created>
  <dcterms:modified xsi:type="dcterms:W3CDTF">2020-08-21T02:42:00Z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d7350595-e8c2-4bb5-ad4a-589a5e877ded</vt:lpwstr>
  </property>
  <property fmtid="{D5CDD505-2E9C-101B-9397-08002B2CF9AE}" pid="4" name="CTP_TimeStamp">
    <vt:lpwstr>2020-08-20 13:30:27Z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2052-10.8.2.6990</vt:lpwstr>
  </property>
  <property fmtid="{D5CDD505-2E9C-101B-9397-08002B2CF9AE}" pid="11" name="NSCPROP_SA">
    <vt:lpwstr>https://www.3gpp.org/ftp/TSG_RAN/WG1_RL1/TSGR1_102-e/Inbox/drafts/7.2.9/draf R1-2005942 NR e-mobilty summary v005-QCOM.docx</vt:lpwstr>
  </property>
  <property fmtid="{D5CDD505-2E9C-101B-9397-08002B2CF9AE}" pid="12" name="ContentTypeId">
    <vt:lpwstr>0x010100F72F5225BF40E546BD513D0BB4BDDD33</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1597855101</vt:lpwstr>
  </property>
  <property fmtid="{D5CDD505-2E9C-101B-9397-08002B2CF9AE}" pid="17" name="CTPClassification">
    <vt:lpwstr>CTP_NT</vt:lpwstr>
  </property>
  <property fmtid="{D5CDD505-2E9C-101B-9397-08002B2CF9AE}" pid="18" name="_dlc_DocIdItemGuid">
    <vt:lpwstr>48940567-6adf-419b-9b78-cb6bf7201dab</vt:lpwstr>
  </property>
  <property fmtid="{D5CDD505-2E9C-101B-9397-08002B2CF9AE}" pid="19" name="_AdHocReviewCycleID">
    <vt:i4>615395238</vt:i4>
  </property>
  <property fmtid="{D5CDD505-2E9C-101B-9397-08002B2CF9AE}" pid="20" name="_NewReviewCycle">
    <vt:lpwstr/>
  </property>
  <property fmtid="{D5CDD505-2E9C-101B-9397-08002B2CF9AE}" pid="21" name="_EmailSubject">
    <vt:lpwstr>discussion</vt:lpwstr>
  </property>
  <property fmtid="{D5CDD505-2E9C-101B-9397-08002B2CF9AE}" pid="22" name="_AuthorEmail">
    <vt:lpwstr>Chun-Hsuan.Kuo@mediatek.com</vt:lpwstr>
  </property>
  <property fmtid="{D5CDD505-2E9C-101B-9397-08002B2CF9AE}" pid="23" name="_AuthorEmailDisplayName">
    <vt:lpwstr>Chun-Hsuan Kuo</vt:lpwstr>
  </property>
</Properties>
</file>