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5CA4" w14:textId="77777777" w:rsidR="00531093" w:rsidRDefault="0094134C">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R1-2007038</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232A1D2" w14:textId="77777777" w:rsidR="00531093" w:rsidRDefault="0094134C">
          <w:pPr>
            <w:spacing w:after="0"/>
            <w:ind w:left="1988" w:hanging="1988"/>
            <w:jc w:val="both"/>
            <w:rPr>
              <w:rFonts w:ascii="Arial" w:hAnsi="Arial" w:cs="Arial"/>
              <w:b/>
              <w:sz w:val="24"/>
            </w:rPr>
          </w:pPr>
          <w:r>
            <w:rPr>
              <w:rFonts w:ascii="Arial" w:hAnsi="Arial" w:cs="Arial"/>
              <w:b/>
              <w:sz w:val="24"/>
            </w:rPr>
            <w:t>e-Meeting, August 17th – 28th, 2020</w:t>
          </w:r>
        </w:p>
      </w:sdtContent>
    </w:sdt>
    <w:p w14:paraId="4B76CF81" w14:textId="77777777" w:rsidR="00531093" w:rsidRDefault="00531093">
      <w:pPr>
        <w:spacing w:after="0"/>
        <w:ind w:left="1988" w:hanging="1988"/>
        <w:jc w:val="both"/>
        <w:rPr>
          <w:rFonts w:ascii="Arial" w:hAnsi="Arial" w:cs="Arial"/>
          <w:b/>
          <w:sz w:val="24"/>
        </w:rPr>
      </w:pPr>
    </w:p>
    <w:p w14:paraId="28036D05" w14:textId="77777777" w:rsidR="00531093" w:rsidRDefault="0094134C">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7A1489" w14:textId="77777777" w:rsidR="00531093" w:rsidRDefault="0094134C">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of [102-e-NR-52-71-Waveform-Changes]</w:t>
          </w:r>
        </w:sdtContent>
      </w:sdt>
    </w:p>
    <w:p w14:paraId="34729CB1" w14:textId="77777777" w:rsidR="00531093" w:rsidRDefault="0094134C">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BF212BC" w14:textId="77777777" w:rsidR="00531093" w:rsidRDefault="0094134C">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C58760" w14:textId="77777777" w:rsidR="00531093" w:rsidRDefault="00531093">
      <w:pPr>
        <w:spacing w:after="0"/>
        <w:ind w:left="2388" w:hangingChars="995" w:hanging="2388"/>
        <w:jc w:val="both"/>
        <w:rPr>
          <w:sz w:val="24"/>
        </w:rPr>
      </w:pPr>
    </w:p>
    <w:p w14:paraId="34E70F85" w14:textId="77777777" w:rsidR="00531093" w:rsidRDefault="0094134C">
      <w:pPr>
        <w:pStyle w:val="Heading1"/>
        <w:numPr>
          <w:ilvl w:val="0"/>
          <w:numId w:val="5"/>
        </w:numPr>
        <w:rPr>
          <w:rFonts w:cs="Arial"/>
          <w:sz w:val="32"/>
          <w:szCs w:val="32"/>
          <w:lang w:val="en-US"/>
        </w:rPr>
      </w:pPr>
      <w:r>
        <w:rPr>
          <w:rFonts w:cs="Arial"/>
          <w:sz w:val="32"/>
          <w:szCs w:val="32"/>
          <w:lang w:val="en-US"/>
        </w:rPr>
        <w:t>Introduction</w:t>
      </w:r>
    </w:p>
    <w:p w14:paraId="1F4B2A26" w14:textId="77777777" w:rsidR="00531093" w:rsidRDefault="0094134C">
      <w:pPr>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219CC810" w14:textId="77777777" w:rsidR="00531093" w:rsidRDefault="00531093">
      <w:pPr>
        <w:ind w:firstLine="288"/>
        <w:rPr>
          <w:sz w:val="22"/>
          <w:szCs w:val="22"/>
          <w:lang w:eastAsia="zh-CN"/>
        </w:rPr>
      </w:pPr>
    </w:p>
    <w:p w14:paraId="16B3DE40" w14:textId="77777777" w:rsidR="00531093" w:rsidRDefault="0094134C">
      <w:pPr>
        <w:pStyle w:val="Heading1"/>
        <w:numPr>
          <w:ilvl w:val="0"/>
          <w:numId w:val="5"/>
        </w:numPr>
        <w:rPr>
          <w:rFonts w:cs="Arial"/>
          <w:sz w:val="32"/>
          <w:szCs w:val="32"/>
        </w:rPr>
      </w:pPr>
      <w:r>
        <w:rPr>
          <w:rFonts w:cs="Arial"/>
          <w:sz w:val="32"/>
          <w:szCs w:val="32"/>
        </w:rPr>
        <w:t>Summary of Views on Numerology and Bandwidth</w:t>
      </w:r>
    </w:p>
    <w:p w14:paraId="0D62039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042FD0B8" w14:textId="77777777" w:rsidR="00531093" w:rsidRDefault="00531093">
      <w:pPr>
        <w:pStyle w:val="BodyText"/>
        <w:spacing w:after="0"/>
        <w:rPr>
          <w:rFonts w:ascii="Times New Roman" w:hAnsi="Times New Roman"/>
          <w:sz w:val="22"/>
          <w:szCs w:val="22"/>
          <w:lang w:eastAsia="zh-CN"/>
        </w:rPr>
      </w:pPr>
    </w:p>
    <w:p w14:paraId="3966E86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Moderator asks companies to correct or fill in any missing information in the following table using colored text (to differentiate the changes).</w:t>
      </w:r>
      <w:r>
        <w:rPr>
          <w:rFonts w:ascii="Times New Roman" w:hAnsi="Times New Roman"/>
          <w:sz w:val="22"/>
          <w:szCs w:val="22"/>
          <w:lang w:eastAsia="zh-CN"/>
        </w:rPr>
        <w:t xml:space="preserve"> Based on the summary, moderator will check if there are some aspects where companies seem to have good alignment and propose some conclusions/agreements.</w:t>
      </w:r>
    </w:p>
    <w:p w14:paraId="3BEF0A3B" w14:textId="77777777" w:rsidR="00531093" w:rsidRDefault="00531093">
      <w:pPr>
        <w:pStyle w:val="BodyText"/>
        <w:spacing w:after="0"/>
        <w:rPr>
          <w:rFonts w:ascii="Times New Roman" w:hAnsi="Times New Roman"/>
          <w:sz w:val="22"/>
          <w:szCs w:val="22"/>
          <w:lang w:eastAsia="zh-CN"/>
        </w:rPr>
      </w:pPr>
    </w:p>
    <w:p w14:paraId="5C6841D0" w14:textId="77777777" w:rsidR="00531093" w:rsidRDefault="0094134C">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531093" w14:paraId="27ED3911" w14:textId="77777777">
        <w:tc>
          <w:tcPr>
            <w:tcW w:w="1165" w:type="dxa"/>
            <w:shd w:val="clear" w:color="auto" w:fill="F2F2F2" w:themeFill="background1" w:themeFillShade="F2"/>
            <w:vAlign w:val="center"/>
          </w:tcPr>
          <w:p w14:paraId="26B1B43C"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0A5C3C50"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0F828CBA"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1E5D6FDF"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2F2F2" w:themeFill="background1" w:themeFillShade="F2"/>
            <w:vAlign w:val="center"/>
          </w:tcPr>
          <w:p w14:paraId="01998F9D"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2F2F2" w:themeFill="background1" w:themeFillShade="F2"/>
            <w:vAlign w:val="center"/>
          </w:tcPr>
          <w:p w14:paraId="7B272617"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rsidR="002F61C9" w14:paraId="249334E0" w14:textId="77777777">
        <w:tc>
          <w:tcPr>
            <w:tcW w:w="1165" w:type="dxa"/>
            <w:vAlign w:val="center"/>
          </w:tcPr>
          <w:p w14:paraId="52B3182B" w14:textId="77777777"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0DB14BB2" w14:textId="77777777"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color w:val="FF0000"/>
                <w:sz w:val="18"/>
                <w:szCs w:val="18"/>
                <w:lang w:eastAsia="zh-CN"/>
              </w:rPr>
              <w:t>≤</w:t>
            </w:r>
            <w:r>
              <w:rPr>
                <w:rFonts w:ascii="Times New Roman" w:hAnsi="Times New Roman" w:hint="eastAsia"/>
                <w:color w:val="FF0000"/>
                <w:sz w:val="18"/>
                <w:szCs w:val="18"/>
                <w:lang w:eastAsia="zh-CN"/>
              </w:rPr>
              <w:t xml:space="preserve"> </w:t>
            </w:r>
            <w:r>
              <w:rPr>
                <w:rFonts w:ascii="Times New Roman" w:hAnsi="Times New Roman"/>
                <w:sz w:val="18"/>
                <w:szCs w:val="18"/>
                <w:lang w:eastAsia="zh-CN"/>
              </w:rPr>
              <w:t>800 MHz (for 240 kHz)</w:t>
            </w:r>
          </w:p>
          <w:p w14:paraId="65B19F96" w14:textId="77777777"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color w:val="FF0000"/>
                <w:sz w:val="18"/>
                <w:szCs w:val="18"/>
                <w:lang w:eastAsia="zh-CN"/>
              </w:rPr>
              <w:t>≤</w:t>
            </w:r>
            <w:r>
              <w:rPr>
                <w:rFonts w:ascii="Times New Roman" w:hAnsi="Times New Roman" w:hint="eastAsia"/>
                <w:color w:val="FF0000"/>
                <w:sz w:val="18"/>
                <w:szCs w:val="18"/>
                <w:lang w:eastAsia="zh-CN"/>
              </w:rPr>
              <w:t xml:space="preserve"> </w:t>
            </w:r>
            <w:r>
              <w:rPr>
                <w:rFonts w:ascii="Times New Roman" w:hAnsi="Times New Roman"/>
                <w:sz w:val="18"/>
                <w:szCs w:val="18"/>
                <w:lang w:eastAsia="zh-CN"/>
              </w:rPr>
              <w:t>1.6 GHz (for 480 kHz)</w:t>
            </w:r>
          </w:p>
          <w:p w14:paraId="57BFFAF9" w14:textId="6A4438F9"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color w:val="FF0000"/>
                <w:sz w:val="18"/>
                <w:szCs w:val="18"/>
                <w:lang w:eastAsia="zh-CN"/>
              </w:rPr>
              <w:t>[≤</w:t>
            </w:r>
            <w:r>
              <w:rPr>
                <w:rFonts w:ascii="Times New Roman" w:hAnsi="Times New Roman" w:hint="eastAsia"/>
                <w:color w:val="FF0000"/>
                <w:sz w:val="18"/>
                <w:szCs w:val="18"/>
                <w:lang w:eastAsia="zh-CN"/>
              </w:rPr>
              <w:t xml:space="preserve"> </w:t>
            </w:r>
            <w:r>
              <w:rPr>
                <w:rFonts w:ascii="Times New Roman" w:hAnsi="Times New Roman"/>
                <w:color w:val="FF0000"/>
                <w:sz w:val="18"/>
                <w:szCs w:val="18"/>
                <w:lang w:eastAsia="zh-CN"/>
              </w:rPr>
              <w:t>2.1</w:t>
            </w:r>
            <w:r>
              <w:rPr>
                <w:rFonts w:ascii="Times New Roman" w:hAnsi="Times New Roman"/>
                <w:sz w:val="18"/>
                <w:szCs w:val="18"/>
                <w:lang w:eastAsia="zh-CN"/>
              </w:rPr>
              <w:t xml:space="preserve"> GHz (for 960 kHz)</w:t>
            </w:r>
            <w:r w:rsidRPr="00AB2433">
              <w:rPr>
                <w:rFonts w:ascii="Times New Roman" w:hAnsi="Times New Roman"/>
                <w:color w:val="FF0000"/>
                <w:sz w:val="18"/>
                <w:szCs w:val="18"/>
                <w:lang w:eastAsia="zh-CN"/>
              </w:rPr>
              <w:t>]</w:t>
            </w:r>
          </w:p>
        </w:tc>
        <w:tc>
          <w:tcPr>
            <w:tcW w:w="1895" w:type="dxa"/>
            <w:vAlign w:val="center"/>
          </w:tcPr>
          <w:p w14:paraId="056F5886" w14:textId="77777777"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14:paraId="1BA3C34E" w14:textId="77777777"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14:paraId="394365C4" w14:textId="74884AC5" w:rsidR="002F61C9" w:rsidRDefault="002F61C9" w:rsidP="002F61C9">
            <w:pPr>
              <w:pStyle w:val="BodyText"/>
              <w:spacing w:before="0" w:after="0" w:line="240" w:lineRule="auto"/>
              <w:jc w:val="left"/>
              <w:rPr>
                <w:rFonts w:ascii="Times New Roman" w:hAnsi="Times New Roman"/>
                <w:sz w:val="18"/>
                <w:szCs w:val="18"/>
                <w:lang w:eastAsia="zh-CN"/>
              </w:rPr>
            </w:pPr>
            <w:r w:rsidRPr="00AB2433">
              <w:rPr>
                <w:rFonts w:ascii="Times New Roman" w:hAnsi="Times New Roman"/>
                <w:color w:val="FF0000"/>
                <w:sz w:val="18"/>
                <w:szCs w:val="18"/>
                <w:lang w:eastAsia="zh-CN"/>
              </w:rPr>
              <w:t>[</w:t>
            </w:r>
            <w:r>
              <w:rPr>
                <w:rFonts w:ascii="Times New Roman" w:hAnsi="Times New Roman"/>
                <w:sz w:val="18"/>
                <w:szCs w:val="18"/>
                <w:lang w:eastAsia="zh-CN"/>
              </w:rPr>
              <w:t>960 kHz</w:t>
            </w:r>
            <w:r w:rsidRPr="00AB2433">
              <w:rPr>
                <w:rFonts w:ascii="Times New Roman" w:hAnsi="Times New Roman"/>
                <w:color w:val="FF0000"/>
                <w:sz w:val="18"/>
                <w:szCs w:val="18"/>
                <w:lang w:eastAsia="zh-CN"/>
              </w:rPr>
              <w:t>]</w:t>
            </w:r>
          </w:p>
        </w:tc>
        <w:tc>
          <w:tcPr>
            <w:tcW w:w="1425" w:type="dxa"/>
            <w:vAlign w:val="center"/>
          </w:tcPr>
          <w:p w14:paraId="69A3F5A7" w14:textId="19FC64FA"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474F9DFF" w14:textId="77777777"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65288B90" w14:textId="546D22D8"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240,480, </w:t>
            </w:r>
            <w:r w:rsidRPr="00AB2433">
              <w:rPr>
                <w:rFonts w:ascii="Times New Roman" w:hAnsi="Times New Roman"/>
                <w:color w:val="FF0000"/>
                <w:sz w:val="18"/>
                <w:szCs w:val="18"/>
                <w:lang w:eastAsia="zh-CN"/>
              </w:rPr>
              <w:t>[</w:t>
            </w:r>
            <w:r>
              <w:rPr>
                <w:rFonts w:ascii="Times New Roman" w:hAnsi="Times New Roman"/>
                <w:sz w:val="18"/>
                <w:szCs w:val="18"/>
                <w:lang w:eastAsia="zh-CN"/>
              </w:rPr>
              <w:t>960</w:t>
            </w:r>
            <w:r w:rsidRPr="00AB2433">
              <w:rPr>
                <w:rFonts w:ascii="Times New Roman" w:hAnsi="Times New Roman"/>
                <w:color w:val="FF0000"/>
                <w:sz w:val="18"/>
                <w:szCs w:val="18"/>
                <w:lang w:eastAsia="zh-CN"/>
              </w:rPr>
              <w:t>]</w:t>
            </w:r>
            <w:r>
              <w:rPr>
                <w:rFonts w:ascii="Times New Roman" w:hAnsi="Times New Roman"/>
                <w:sz w:val="18"/>
                <w:szCs w:val="18"/>
                <w:lang w:eastAsia="zh-CN"/>
              </w:rPr>
              <w:t xml:space="preserve"> kHz</w:t>
            </w:r>
          </w:p>
        </w:tc>
        <w:tc>
          <w:tcPr>
            <w:tcW w:w="1661" w:type="dxa"/>
            <w:vAlign w:val="center"/>
          </w:tcPr>
          <w:p w14:paraId="5F7EF53E" w14:textId="26CCD7EE" w:rsidR="002F61C9" w:rsidRDefault="002F61C9" w:rsidP="002F61C9">
            <w:pPr>
              <w:pStyle w:val="BodyText"/>
              <w:spacing w:before="0" w:after="0" w:line="240" w:lineRule="auto"/>
              <w:jc w:val="left"/>
              <w:rPr>
                <w:rFonts w:ascii="Times New Roman" w:hAnsi="Times New Roman"/>
                <w:sz w:val="18"/>
                <w:szCs w:val="18"/>
                <w:lang w:eastAsia="zh-CN"/>
              </w:rPr>
            </w:pPr>
            <w:r w:rsidRPr="00AB2433">
              <w:rPr>
                <w:rFonts w:ascii="Times New Roman" w:hAnsi="Times New Roman"/>
                <w:color w:val="FF0000"/>
                <w:sz w:val="18"/>
                <w:szCs w:val="18"/>
                <w:lang w:eastAsia="zh-CN"/>
              </w:rPr>
              <w:t xml:space="preserve">960kHz could be further investigated </w:t>
            </w:r>
            <w:r>
              <w:rPr>
                <w:rFonts w:ascii="Times New Roman" w:hAnsi="Times New Roman"/>
                <w:color w:val="FF0000"/>
                <w:sz w:val="18"/>
                <w:szCs w:val="18"/>
                <w:lang w:eastAsia="zh-CN"/>
              </w:rPr>
              <w:t xml:space="preserve">and </w:t>
            </w:r>
            <w:r w:rsidR="00AD5C46">
              <w:rPr>
                <w:rFonts w:ascii="Times New Roman" w:hAnsi="Times New Roman"/>
                <w:color w:val="FF0000"/>
                <w:sz w:val="18"/>
                <w:szCs w:val="18"/>
                <w:lang w:eastAsia="zh-CN"/>
              </w:rPr>
              <w:t xml:space="preserve">with </w:t>
            </w:r>
            <w:bookmarkStart w:id="0" w:name="_GoBack"/>
            <w:bookmarkEnd w:id="0"/>
            <w:r>
              <w:rPr>
                <w:rFonts w:ascii="Times New Roman" w:hAnsi="Times New Roman"/>
                <w:color w:val="FF0000"/>
                <w:sz w:val="18"/>
                <w:szCs w:val="18"/>
                <w:lang w:eastAsia="zh-CN"/>
              </w:rPr>
              <w:t>480kHz, we can also meet the occupied at least 70% of 2.16GHz channel BW requirement for unlicensed operation</w:t>
            </w:r>
          </w:p>
        </w:tc>
      </w:tr>
      <w:tr w:rsidR="00531093" w14:paraId="7F8CB1D1" w14:textId="77777777">
        <w:tc>
          <w:tcPr>
            <w:tcW w:w="1165" w:type="dxa"/>
            <w:vAlign w:val="center"/>
          </w:tcPr>
          <w:p w14:paraId="3E6037B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Huawei, HiSilicon</w:t>
            </w:r>
          </w:p>
        </w:tc>
        <w:tc>
          <w:tcPr>
            <w:tcW w:w="2155" w:type="dxa"/>
            <w:vAlign w:val="center"/>
          </w:tcPr>
          <w:p w14:paraId="675A87BB" w14:textId="77777777" w:rsidR="006D4E73" w:rsidRDefault="006D4E73" w:rsidP="006D4E73">
            <w:pPr>
              <w:pStyle w:val="BodyText"/>
              <w:spacing w:before="0" w:after="0" w:line="240" w:lineRule="auto"/>
              <w:jc w:val="left"/>
              <w:rPr>
                <w:ins w:id="1" w:author="David mazzarese" w:date="2020-08-20T00:39:00Z"/>
                <w:rFonts w:ascii="Times New Roman" w:hAnsi="Times New Roman"/>
                <w:sz w:val="18"/>
                <w:szCs w:val="18"/>
                <w:lang w:eastAsia="zh-CN"/>
              </w:rPr>
            </w:pPr>
            <w:commentRangeStart w:id="2"/>
            <w:ins w:id="3" w:author="David mazzarese" w:date="2020-08-20T00:39:00Z">
              <w:r w:rsidRPr="006D4E73">
                <w:rPr>
                  <w:rFonts w:ascii="Times New Roman" w:hAnsi="Times New Roman"/>
                  <w:sz w:val="18"/>
                  <w:szCs w:val="18"/>
                  <w:lang w:eastAsia="zh-CN"/>
                </w:rPr>
                <w:t>400 MHz (for 120 kHz)</w:t>
              </w:r>
            </w:ins>
          </w:p>
          <w:p w14:paraId="7D8DE3F6" w14:textId="1715EDEC" w:rsidR="006D4E73" w:rsidRPr="006D4E73" w:rsidRDefault="006D4E73" w:rsidP="006D4E73">
            <w:pPr>
              <w:pStyle w:val="BodyText"/>
              <w:spacing w:before="0" w:after="0" w:line="240" w:lineRule="auto"/>
              <w:jc w:val="left"/>
              <w:rPr>
                <w:ins w:id="4" w:author="David mazzarese" w:date="2020-08-20T00:39:00Z"/>
                <w:rFonts w:ascii="Times New Roman" w:hAnsi="Times New Roman"/>
                <w:sz w:val="18"/>
                <w:szCs w:val="18"/>
                <w:lang w:eastAsia="zh-CN"/>
              </w:rPr>
            </w:pPr>
            <w:ins w:id="5" w:author="David mazzarese" w:date="2020-08-20T00:39:00Z">
              <w:r w:rsidRPr="006D4E73">
                <w:rPr>
                  <w:rFonts w:ascii="Times New Roman" w:hAnsi="Times New Roman"/>
                  <w:sz w:val="18"/>
                  <w:szCs w:val="18"/>
                  <w:lang w:eastAsia="zh-CN"/>
                </w:rPr>
                <w:t>800 MHz (for 240 kHz)</w:t>
              </w:r>
            </w:ins>
          </w:p>
          <w:p w14:paraId="0C452B44" w14:textId="476F517F" w:rsidR="00531093" w:rsidRDefault="006D4E73" w:rsidP="006D4E73">
            <w:pPr>
              <w:pStyle w:val="BodyText"/>
              <w:spacing w:before="0" w:after="0" w:line="240" w:lineRule="auto"/>
              <w:jc w:val="left"/>
              <w:rPr>
                <w:rFonts w:ascii="Times New Roman" w:hAnsi="Times New Roman"/>
                <w:sz w:val="18"/>
                <w:szCs w:val="18"/>
                <w:lang w:eastAsia="zh-CN"/>
              </w:rPr>
            </w:pPr>
            <w:ins w:id="6" w:author="David mazzarese" w:date="2020-08-20T00:39:00Z">
              <w:r w:rsidRPr="006D4E73">
                <w:rPr>
                  <w:rFonts w:ascii="Times New Roman" w:hAnsi="Times New Roman"/>
                  <w:sz w:val="18"/>
                  <w:szCs w:val="18"/>
                  <w:lang w:eastAsia="zh-CN"/>
                </w:rPr>
                <w:t>larger BW using CA</w:t>
              </w:r>
            </w:ins>
          </w:p>
        </w:tc>
        <w:tc>
          <w:tcPr>
            <w:tcW w:w="1895" w:type="dxa"/>
            <w:vAlign w:val="center"/>
          </w:tcPr>
          <w:p w14:paraId="5499786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14:paraId="1EAC600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55EBF1B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57A59E4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14:paraId="07B6C41F" w14:textId="3CBCA9FC" w:rsidR="00531093" w:rsidDel="006D4E73" w:rsidRDefault="00531093">
            <w:pPr>
              <w:pStyle w:val="BodyText"/>
              <w:spacing w:before="0" w:after="0" w:line="240" w:lineRule="auto"/>
              <w:jc w:val="left"/>
              <w:rPr>
                <w:del w:id="7" w:author="David mazzarese" w:date="2020-08-20T00:39:00Z"/>
                <w:rFonts w:ascii="Times New Roman" w:hAnsi="Times New Roman"/>
                <w:sz w:val="18"/>
                <w:szCs w:val="18"/>
                <w:lang w:eastAsia="zh-CN"/>
              </w:rPr>
            </w:pPr>
          </w:p>
          <w:p w14:paraId="098E8C11" w14:textId="0E6AB062" w:rsidR="00531093" w:rsidDel="006D4E73" w:rsidRDefault="0094134C">
            <w:pPr>
              <w:pStyle w:val="BodyText"/>
              <w:spacing w:before="0" w:after="0" w:line="240" w:lineRule="auto"/>
              <w:jc w:val="left"/>
              <w:rPr>
                <w:del w:id="8" w:author="David mazzarese" w:date="2020-08-20T00:39:00Z"/>
                <w:rFonts w:ascii="Times New Roman" w:hAnsi="Times New Roman"/>
                <w:sz w:val="18"/>
                <w:szCs w:val="18"/>
                <w:lang w:eastAsia="zh-CN"/>
              </w:rPr>
            </w:pPr>
            <w:del w:id="9" w:author="David mazzarese" w:date="2020-08-20T00:39:00Z">
              <w:r w:rsidDel="006D4E73">
                <w:rPr>
                  <w:rFonts w:ascii="Times New Roman" w:hAnsi="Times New Roman"/>
                  <w:sz w:val="18"/>
                  <w:szCs w:val="18"/>
                  <w:lang w:eastAsia="zh-CN"/>
                </w:rPr>
                <w:delText>[ECP:</w:delText>
              </w:r>
            </w:del>
          </w:p>
          <w:p w14:paraId="3CA0217F" w14:textId="2DFD5C12" w:rsidR="00531093" w:rsidRDefault="0094134C">
            <w:pPr>
              <w:pStyle w:val="BodyText"/>
              <w:spacing w:before="0" w:after="0" w:line="240" w:lineRule="auto"/>
              <w:jc w:val="left"/>
              <w:rPr>
                <w:rFonts w:ascii="Times New Roman" w:hAnsi="Times New Roman"/>
                <w:sz w:val="18"/>
                <w:szCs w:val="18"/>
                <w:lang w:eastAsia="zh-CN"/>
              </w:rPr>
            </w:pPr>
            <w:del w:id="10" w:author="David mazzarese" w:date="2020-08-20T00:39:00Z">
              <w:r w:rsidDel="006D4E73">
                <w:rPr>
                  <w:rFonts w:ascii="Times New Roman" w:hAnsi="Times New Roman"/>
                  <w:sz w:val="18"/>
                  <w:szCs w:val="18"/>
                  <w:lang w:eastAsia="zh-CN"/>
                </w:rPr>
                <w:delText>480, 960 kHz]</w:delText>
              </w:r>
            </w:del>
            <w:commentRangeEnd w:id="2"/>
            <w:r w:rsidR="006D4E73">
              <w:rPr>
                <w:rStyle w:val="CommentReference"/>
                <w:rFonts w:ascii="Times New Roman" w:hAnsi="Times New Roman"/>
                <w:lang w:eastAsia="zh-CN"/>
              </w:rPr>
              <w:commentReference w:id="2"/>
            </w:r>
          </w:p>
        </w:tc>
        <w:tc>
          <w:tcPr>
            <w:tcW w:w="1661" w:type="dxa"/>
            <w:vAlign w:val="center"/>
          </w:tcPr>
          <w:p w14:paraId="6631DD4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2201D17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14:paraId="3ACDADAE"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rsidR="00531093" w14:paraId="32920E3C" w14:textId="77777777">
        <w:tc>
          <w:tcPr>
            <w:tcW w:w="1165" w:type="dxa"/>
            <w:vAlign w:val="center"/>
          </w:tcPr>
          <w:p w14:paraId="538E955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Futurewei</w:t>
            </w:r>
          </w:p>
        </w:tc>
        <w:tc>
          <w:tcPr>
            <w:tcW w:w="2155" w:type="dxa"/>
            <w:vAlign w:val="center"/>
          </w:tcPr>
          <w:p w14:paraId="2002F79B"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14:paraId="2CE1AB1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14:paraId="686E14AE"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621C4A4D"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725B45C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rsidR="00531093" w14:paraId="78324515" w14:textId="77777777">
        <w:tc>
          <w:tcPr>
            <w:tcW w:w="1165" w:type="dxa"/>
            <w:vAlign w:val="center"/>
          </w:tcPr>
          <w:p w14:paraId="2838ED57"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2AF5D868"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347BD14B"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14:paraId="0D18F6FA"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1C7884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2EC49D4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14:paraId="47D2AC8C"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176098EB" w14:textId="77777777">
        <w:tc>
          <w:tcPr>
            <w:tcW w:w="1165" w:type="dxa"/>
            <w:vAlign w:val="center"/>
          </w:tcPr>
          <w:p w14:paraId="3B9128B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4AD4F370"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668BF789"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22A43988"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13FEC6D"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C5DD927"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438768DE" w14:textId="77777777">
        <w:tc>
          <w:tcPr>
            <w:tcW w:w="1165" w:type="dxa"/>
            <w:vAlign w:val="center"/>
          </w:tcPr>
          <w:p w14:paraId="6FD72A7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2C85E35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14:paraId="276E4F1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14:paraId="4DDD6685"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14:paraId="41B2E07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14:paraId="065B3C5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14:paraId="75274F3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16384 (240 kHz)</w:t>
            </w:r>
          </w:p>
        </w:tc>
        <w:tc>
          <w:tcPr>
            <w:tcW w:w="1661" w:type="dxa"/>
            <w:vAlign w:val="center"/>
          </w:tcPr>
          <w:p w14:paraId="0015E65E"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333566C"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4D97A6EC" w14:textId="77777777">
        <w:tc>
          <w:tcPr>
            <w:tcW w:w="1165" w:type="dxa"/>
            <w:vAlign w:val="center"/>
          </w:tcPr>
          <w:p w14:paraId="3CCEE8E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ZTE, </w:t>
            </w:r>
            <w:proofErr w:type="spellStart"/>
            <w:r>
              <w:rPr>
                <w:rFonts w:ascii="Times New Roman" w:hAnsi="Times New Roman"/>
                <w:sz w:val="18"/>
                <w:szCs w:val="18"/>
                <w:lang w:eastAsia="zh-CN"/>
              </w:rPr>
              <w:t>Sanechips</w:t>
            </w:r>
            <w:proofErr w:type="spellEnd"/>
          </w:p>
        </w:tc>
        <w:tc>
          <w:tcPr>
            <w:tcW w:w="2155" w:type="dxa"/>
            <w:vAlign w:val="center"/>
          </w:tcPr>
          <w:p w14:paraId="68C916F1"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05820A86"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68DA6A87"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color w:val="FF0000"/>
                <w:sz w:val="18"/>
                <w:szCs w:val="18"/>
                <w:lang w:eastAsia="zh-CN"/>
              </w:rPr>
              <w:t>≤</w:t>
            </w:r>
            <w:r>
              <w:rPr>
                <w:rFonts w:ascii="Times New Roman" w:hAnsi="Times New Roman" w:hint="eastAsia"/>
                <w:color w:val="FF0000"/>
                <w:sz w:val="18"/>
                <w:szCs w:val="18"/>
                <w:lang w:eastAsia="zh-CN"/>
              </w:rPr>
              <w:t xml:space="preserve"> </w:t>
            </w:r>
            <w:r>
              <w:rPr>
                <w:rFonts w:ascii="Times New Roman" w:hAnsi="Times New Roman"/>
                <w:color w:val="FF0000"/>
                <w:sz w:val="18"/>
                <w:szCs w:val="18"/>
                <w:lang w:eastAsia="zh-CN"/>
              </w:rPr>
              <w:t>960 kHz</w:t>
            </w:r>
          </w:p>
        </w:tc>
        <w:tc>
          <w:tcPr>
            <w:tcW w:w="1425" w:type="dxa"/>
            <w:vAlign w:val="center"/>
          </w:tcPr>
          <w:p w14:paraId="1E35B18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0CE97FBD" w14:textId="77777777" w:rsidR="00531093" w:rsidRDefault="0094134C">
            <w:pPr>
              <w:pStyle w:val="BodyText"/>
              <w:spacing w:before="0" w:after="0" w:line="240" w:lineRule="auto"/>
              <w:jc w:val="left"/>
              <w:rPr>
                <w:rFonts w:ascii="Times New Roman" w:hAnsi="Times New Roman"/>
                <w:color w:val="FF0000"/>
                <w:sz w:val="18"/>
                <w:szCs w:val="18"/>
                <w:lang w:eastAsia="zh-CN"/>
              </w:rPr>
            </w:pPr>
            <w:r>
              <w:rPr>
                <w:rFonts w:ascii="Times New Roman" w:hAnsi="Times New Roman"/>
                <w:color w:val="FF0000"/>
                <w:sz w:val="18"/>
                <w:szCs w:val="18"/>
                <w:lang w:eastAsia="zh-CN"/>
              </w:rPr>
              <w:t xml:space="preserve">NCP: </w:t>
            </w:r>
          </w:p>
          <w:p w14:paraId="74D61F64"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color w:val="FF0000"/>
                <w:sz w:val="18"/>
                <w:szCs w:val="18"/>
                <w:lang w:eastAsia="zh-CN"/>
              </w:rPr>
              <w:t>≤</w:t>
            </w:r>
            <w:r>
              <w:rPr>
                <w:rFonts w:ascii="Times New Roman" w:hAnsi="Times New Roman" w:hint="eastAsia"/>
                <w:color w:val="FF0000"/>
                <w:sz w:val="18"/>
                <w:szCs w:val="18"/>
                <w:lang w:eastAsia="zh-CN"/>
              </w:rPr>
              <w:t xml:space="preserve"> </w:t>
            </w:r>
            <w:r>
              <w:rPr>
                <w:rFonts w:ascii="Times New Roman" w:hAnsi="Times New Roman"/>
                <w:color w:val="FF0000"/>
                <w:sz w:val="18"/>
                <w:szCs w:val="18"/>
                <w:lang w:eastAsia="zh-CN"/>
              </w:rPr>
              <w:t>960 kHz</w:t>
            </w:r>
          </w:p>
        </w:tc>
        <w:tc>
          <w:tcPr>
            <w:tcW w:w="1661" w:type="dxa"/>
            <w:vAlign w:val="center"/>
          </w:tcPr>
          <w:p w14:paraId="557F463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0EB4EA9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hint="eastAsia"/>
                <w:color w:val="FF0000"/>
                <w:sz w:val="18"/>
                <w:szCs w:val="18"/>
                <w:lang w:eastAsia="zh-CN"/>
              </w:rPr>
              <w:t>120 kHz,</w:t>
            </w:r>
            <w:r>
              <w:rPr>
                <w:rFonts w:ascii="Times New Roman" w:hAnsi="Times New Roman" w:hint="eastAsia"/>
                <w:sz w:val="18"/>
                <w:szCs w:val="18"/>
                <w:lang w:eastAsia="zh-CN"/>
              </w:rPr>
              <w:t xml:space="preserve"> </w:t>
            </w:r>
            <w:r>
              <w:rPr>
                <w:rFonts w:ascii="Times New Roman" w:hAnsi="Times New Roman"/>
                <w:sz w:val="18"/>
                <w:szCs w:val="18"/>
                <w:lang w:eastAsia="zh-CN"/>
              </w:rPr>
              <w:t>240 kHz</w:t>
            </w:r>
          </w:p>
        </w:tc>
      </w:tr>
      <w:tr w:rsidR="00531093" w14:paraId="1B3B3065" w14:textId="77777777">
        <w:tc>
          <w:tcPr>
            <w:tcW w:w="1165" w:type="dxa"/>
            <w:vAlign w:val="center"/>
          </w:tcPr>
          <w:p w14:paraId="4DEB9B4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62B1C491"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58CEE895"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14BD8A47"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466E79B8"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7405CF7"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5C3B9D2C" w14:textId="77777777">
        <w:tc>
          <w:tcPr>
            <w:tcW w:w="1165" w:type="dxa"/>
            <w:vAlign w:val="center"/>
          </w:tcPr>
          <w:p w14:paraId="48BC632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CATT</w:t>
            </w:r>
          </w:p>
        </w:tc>
        <w:tc>
          <w:tcPr>
            <w:tcW w:w="2155" w:type="dxa"/>
            <w:vAlign w:val="center"/>
          </w:tcPr>
          <w:p w14:paraId="7E351F3E"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14:paraId="56FC775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14:paraId="2E7A70E9"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2A4A789B"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0601A39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14:paraId="07EE4E39"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2207BC68" w14:textId="77777777">
        <w:tc>
          <w:tcPr>
            <w:tcW w:w="1165" w:type="dxa"/>
            <w:vAlign w:val="center"/>
          </w:tcPr>
          <w:p w14:paraId="76099139"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68153BA7"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119E70EE"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065F0639"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067E6F2F"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3B7C1393"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32F86C89" w14:textId="77777777">
        <w:tc>
          <w:tcPr>
            <w:tcW w:w="1165" w:type="dxa"/>
          </w:tcPr>
          <w:p w14:paraId="1DD398A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599330D4"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14:paraId="7EC514C5" w14:textId="2E617D9D"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ins w:id="11" w:author="王刚" w:date="2020-08-19T16:00:00Z">
              <w:r w:rsidR="005D5CCC">
                <w:rPr>
                  <w:rFonts w:ascii="Times New Roman" w:hAnsi="Times New Roman"/>
                  <w:sz w:val="18"/>
                  <w:szCs w:val="18"/>
                  <w:lang w:eastAsia="zh-CN"/>
                </w:rPr>
                <w:t>, 480 and 960KHz</w:t>
              </w:r>
            </w:ins>
          </w:p>
        </w:tc>
        <w:tc>
          <w:tcPr>
            <w:tcW w:w="1425" w:type="dxa"/>
            <w:vAlign w:val="center"/>
          </w:tcPr>
          <w:p w14:paraId="69BACF03"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3EA49343"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4AB23DC4"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0DB77E36" w14:textId="77777777">
        <w:tc>
          <w:tcPr>
            <w:tcW w:w="1165" w:type="dxa"/>
          </w:tcPr>
          <w:p w14:paraId="7F687F8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66F28F34"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14:paraId="026C9A48"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1B676E36"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9FBCDFB"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7C1A0825"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2DCED31A" w14:textId="77777777">
        <w:tc>
          <w:tcPr>
            <w:tcW w:w="1165" w:type="dxa"/>
          </w:tcPr>
          <w:p w14:paraId="5371A061"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49227D02"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4B22926A"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0857BA70"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28980A92"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BDA3923"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38A3E74D" w14:textId="77777777">
        <w:tc>
          <w:tcPr>
            <w:tcW w:w="1165" w:type="dxa"/>
          </w:tcPr>
          <w:p w14:paraId="728548C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7E454324"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422DC845"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168D335"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D7B97C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697AB37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14:paraId="2344A877"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BFF9FD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rsidR="00531093" w14:paraId="01E26990" w14:textId="77777777">
        <w:tc>
          <w:tcPr>
            <w:tcW w:w="1165" w:type="dxa"/>
          </w:tcPr>
          <w:p w14:paraId="02ED59E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669EC01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14:paraId="733C3601"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67F0BAAC"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936517F"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3E13606"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rsidR="00531093" w14:paraId="46589B20" w14:textId="77777777">
        <w:tc>
          <w:tcPr>
            <w:tcW w:w="1165" w:type="dxa"/>
          </w:tcPr>
          <w:p w14:paraId="65F8639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0510C2F8"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6F144FE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94B1AE6"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153E7A9"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AEB0CD9"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42ED7F8A" w14:textId="77777777">
        <w:tc>
          <w:tcPr>
            <w:tcW w:w="1165" w:type="dxa"/>
          </w:tcPr>
          <w:p w14:paraId="5044009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5BD7F5F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14:paraId="07035B99" w14:textId="0075797D"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w:t>
            </w:r>
            <w:r w:rsidR="00A85008" w:rsidRPr="00A85008">
              <w:rPr>
                <w:rFonts w:ascii="Times New Roman" w:hAnsi="Times New Roman"/>
                <w:color w:val="00B0F0"/>
                <w:sz w:val="18"/>
                <w:szCs w:val="18"/>
                <w:lang w:eastAsia="zh-CN"/>
              </w:rPr>
              <w:t>.</w:t>
            </w:r>
            <w:r>
              <w:rPr>
                <w:rFonts w:ascii="Times New Roman" w:hAnsi="Times New Roman"/>
                <w:sz w:val="18"/>
                <w:szCs w:val="18"/>
                <w:lang w:eastAsia="zh-CN"/>
              </w:rPr>
              <w:t>1</w:t>
            </w:r>
            <w:r w:rsidRPr="00A85008">
              <w:rPr>
                <w:rFonts w:ascii="Times New Roman" w:hAnsi="Times New Roman"/>
                <w:strike/>
                <w:color w:val="00B0F0"/>
                <w:sz w:val="18"/>
                <w:szCs w:val="18"/>
                <w:lang w:eastAsia="zh-CN"/>
              </w:rPr>
              <w:t>.</w:t>
            </w:r>
            <w:r>
              <w:rPr>
                <w:rFonts w:ascii="Times New Roman" w:hAnsi="Times New Roman"/>
                <w:sz w:val="18"/>
                <w:szCs w:val="18"/>
                <w:lang w:eastAsia="zh-CN"/>
              </w:rPr>
              <w:t>6 GHz</w:t>
            </w:r>
          </w:p>
        </w:tc>
        <w:tc>
          <w:tcPr>
            <w:tcW w:w="1895" w:type="dxa"/>
            <w:vAlign w:val="center"/>
          </w:tcPr>
          <w:p w14:paraId="26DDBAC6"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14:paraId="23530EA1"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14:paraId="44650204"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20B30E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14:paraId="325F61B6"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14:paraId="103456AA"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4B1C6B6F" w14:textId="77777777">
        <w:tc>
          <w:tcPr>
            <w:tcW w:w="1165" w:type="dxa"/>
          </w:tcPr>
          <w:p w14:paraId="2C42AB6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14B7235B"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14:paraId="50D41AB9"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411FBA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0F11F32"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D46AB09" w14:textId="77777777" w:rsidR="00531093" w:rsidRDefault="00531093">
            <w:pPr>
              <w:pStyle w:val="BodyText"/>
              <w:spacing w:before="0" w:after="0" w:line="240" w:lineRule="auto"/>
              <w:jc w:val="left"/>
              <w:rPr>
                <w:rFonts w:ascii="Times New Roman" w:hAnsi="Times New Roman"/>
                <w:sz w:val="18"/>
                <w:szCs w:val="18"/>
                <w:lang w:eastAsia="zh-CN"/>
              </w:rPr>
            </w:pPr>
          </w:p>
        </w:tc>
      </w:tr>
      <w:tr w:rsidR="00531093" w14:paraId="60609DDD" w14:textId="77777777">
        <w:tc>
          <w:tcPr>
            <w:tcW w:w="1165" w:type="dxa"/>
          </w:tcPr>
          <w:p w14:paraId="1C526236" w14:textId="77777777" w:rsidR="00531093" w:rsidRDefault="0094134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Spreadtrum</w:t>
            </w:r>
            <w:proofErr w:type="spellEnd"/>
            <w:r>
              <w:rPr>
                <w:rFonts w:ascii="Times New Roman" w:hAnsi="Times New Roman"/>
                <w:sz w:val="18"/>
                <w:szCs w:val="18"/>
              </w:rPr>
              <w:t xml:space="preserve"> </w:t>
            </w:r>
          </w:p>
        </w:tc>
        <w:tc>
          <w:tcPr>
            <w:tcW w:w="2155" w:type="dxa"/>
            <w:vAlign w:val="center"/>
          </w:tcPr>
          <w:p w14:paraId="1F8E5FC6"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33FD0493"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0CA5467C"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3B8DB6AC" w14:textId="77777777" w:rsidR="00531093"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46A5C418" w14:textId="77777777" w:rsidR="00531093" w:rsidRDefault="00531093">
            <w:pPr>
              <w:pStyle w:val="BodyText"/>
              <w:spacing w:before="0" w:after="0" w:line="240" w:lineRule="auto"/>
              <w:jc w:val="left"/>
              <w:rPr>
                <w:rFonts w:ascii="Times New Roman" w:hAnsi="Times New Roman"/>
                <w:sz w:val="18"/>
                <w:szCs w:val="18"/>
                <w:lang w:eastAsia="zh-CN"/>
              </w:rPr>
            </w:pPr>
          </w:p>
        </w:tc>
      </w:tr>
      <w:tr w:rsidR="00667E82" w14:paraId="15022617" w14:textId="77777777">
        <w:tc>
          <w:tcPr>
            <w:tcW w:w="1165" w:type="dxa"/>
          </w:tcPr>
          <w:p w14:paraId="75951C9F"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7477EAD5"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14:paraId="3778DCF3"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14:paraId="32C11B96"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14:paraId="354C2402" w14:textId="0F4AF896" w:rsidR="00667E82" w:rsidRPr="00667E82" w:rsidRDefault="00667E82" w:rsidP="00667E82">
            <w:pPr>
              <w:pStyle w:val="BodyText"/>
              <w:spacing w:before="0" w:after="0" w:line="240" w:lineRule="auto"/>
              <w:jc w:val="left"/>
              <w:rPr>
                <w:rFonts w:ascii="Times New Roman" w:hAnsi="Times New Roman"/>
                <w:sz w:val="18"/>
                <w:szCs w:val="18"/>
                <w:lang w:eastAsia="zh-CN"/>
              </w:rPr>
            </w:pPr>
            <w:r w:rsidRPr="00667E82">
              <w:rPr>
                <w:rFonts w:ascii="Times New Roman" w:eastAsiaTheme="minorEastAsia" w:hAnsi="Times New Roman" w:hint="eastAsia"/>
                <w:color w:val="FF0000"/>
                <w:sz w:val="18"/>
                <w:szCs w:val="18"/>
                <w:lang w:eastAsia="ko-KR"/>
              </w:rPr>
              <w:t>Max</w:t>
            </w:r>
            <w:r w:rsidRPr="00667E82">
              <w:rPr>
                <w:rFonts w:ascii="Times New Roman" w:eastAsiaTheme="minorEastAsia" w:hAnsi="Times New Roman"/>
                <w:color w:val="FF0000"/>
                <w:sz w:val="18"/>
                <w:szCs w:val="18"/>
                <w:lang w:eastAsia="ko-KR"/>
              </w:rPr>
              <w:t xml:space="preserve"> 4096</w:t>
            </w:r>
          </w:p>
        </w:tc>
        <w:tc>
          <w:tcPr>
            <w:tcW w:w="1661" w:type="dxa"/>
            <w:vAlign w:val="center"/>
          </w:tcPr>
          <w:p w14:paraId="450E2463" w14:textId="4A2F4A04" w:rsidR="00667E82" w:rsidRDefault="00667E82" w:rsidP="00667E82">
            <w:pPr>
              <w:pStyle w:val="BodyText"/>
              <w:spacing w:before="0" w:after="0" w:line="240" w:lineRule="auto"/>
              <w:jc w:val="left"/>
              <w:rPr>
                <w:rFonts w:ascii="Times New Roman" w:hAnsi="Times New Roman"/>
                <w:sz w:val="18"/>
                <w:szCs w:val="18"/>
                <w:lang w:eastAsia="zh-CN"/>
              </w:rPr>
            </w:pPr>
            <w:r w:rsidRPr="00667E82">
              <w:rPr>
                <w:rFonts w:ascii="Times New Roman" w:eastAsiaTheme="minorEastAsia" w:hAnsi="Times New Roman" w:hint="eastAsia"/>
                <w:color w:val="FF0000"/>
                <w:sz w:val="18"/>
                <w:szCs w:val="18"/>
                <w:lang w:eastAsia="ko-KR"/>
              </w:rPr>
              <w:t xml:space="preserve">ECP: </w:t>
            </w:r>
            <w:r w:rsidRPr="00667E82">
              <w:rPr>
                <w:rFonts w:ascii="Times New Roman" w:eastAsiaTheme="minorEastAsia" w:hAnsi="Times New Roman"/>
                <w:color w:val="FF0000"/>
                <w:sz w:val="18"/>
                <w:szCs w:val="18"/>
                <w:lang w:eastAsia="ko-KR"/>
              </w:rPr>
              <w:t>480, 960 kHz (if supported)</w:t>
            </w:r>
          </w:p>
        </w:tc>
        <w:tc>
          <w:tcPr>
            <w:tcW w:w="1661" w:type="dxa"/>
            <w:vAlign w:val="center"/>
          </w:tcPr>
          <w:p w14:paraId="4A96C4A1"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rsidR="00667E82" w14:paraId="4251C89D" w14:textId="77777777">
        <w:tc>
          <w:tcPr>
            <w:tcW w:w="1165" w:type="dxa"/>
          </w:tcPr>
          <w:p w14:paraId="0E7BEC6B" w14:textId="77777777" w:rsidR="00667E82" w:rsidRDefault="00667E82" w:rsidP="00667E82">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InterDigital</w:t>
            </w:r>
            <w:proofErr w:type="spellEnd"/>
          </w:p>
        </w:tc>
        <w:tc>
          <w:tcPr>
            <w:tcW w:w="2155" w:type="dxa"/>
            <w:vAlign w:val="center"/>
          </w:tcPr>
          <w:p w14:paraId="432970DB"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27DB4CF0"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232362B0"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1F8DC910"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14:paraId="1D673D76"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14:paraId="1CAD98C2"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14:paraId="4ACA097E" w14:textId="77777777" w:rsidR="00667E82" w:rsidRDefault="00667E82" w:rsidP="00667E82">
            <w:pPr>
              <w:pStyle w:val="BodyText"/>
              <w:spacing w:before="0" w:after="0" w:line="240" w:lineRule="auto"/>
              <w:jc w:val="left"/>
              <w:rPr>
                <w:rFonts w:ascii="Times New Roman" w:hAnsi="Times New Roman"/>
                <w:sz w:val="18"/>
                <w:szCs w:val="18"/>
                <w:lang w:eastAsia="zh-CN"/>
              </w:rPr>
            </w:pPr>
          </w:p>
        </w:tc>
        <w:tc>
          <w:tcPr>
            <w:tcW w:w="1661" w:type="dxa"/>
            <w:vAlign w:val="center"/>
          </w:tcPr>
          <w:p w14:paraId="43DAF765" w14:textId="77777777" w:rsidR="00667E82" w:rsidRDefault="00667E82" w:rsidP="00667E82">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rsidR="001E686E" w14:paraId="683D4D05" w14:textId="77777777">
        <w:tc>
          <w:tcPr>
            <w:tcW w:w="1165" w:type="dxa"/>
          </w:tcPr>
          <w:p w14:paraId="568A1097"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09AB5DBB"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14:paraId="0E377F7E"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0222ACDD" w14:textId="0AC55E54" w:rsidR="001E686E" w:rsidRDefault="001E686E" w:rsidP="001E686E">
            <w:pPr>
              <w:pStyle w:val="BodyText"/>
              <w:spacing w:before="0" w:after="0" w:line="240" w:lineRule="auto"/>
              <w:jc w:val="left"/>
              <w:rPr>
                <w:rFonts w:ascii="Times New Roman" w:hAnsi="Times New Roman"/>
                <w:sz w:val="18"/>
                <w:szCs w:val="18"/>
                <w:lang w:eastAsia="zh-CN"/>
              </w:rPr>
            </w:pPr>
            <w:r w:rsidRPr="00667E82">
              <w:rPr>
                <w:rFonts w:ascii="Times New Roman" w:eastAsiaTheme="minorEastAsia" w:hAnsi="Times New Roman" w:hint="eastAsia"/>
                <w:color w:val="FF0000"/>
                <w:sz w:val="18"/>
                <w:szCs w:val="18"/>
                <w:lang w:eastAsia="ko-KR"/>
              </w:rPr>
              <w:t>Max</w:t>
            </w:r>
            <w:r w:rsidRPr="00667E82">
              <w:rPr>
                <w:rFonts w:ascii="Times New Roman" w:eastAsiaTheme="minorEastAsia" w:hAnsi="Times New Roman"/>
                <w:color w:val="FF0000"/>
                <w:sz w:val="18"/>
                <w:szCs w:val="18"/>
                <w:lang w:eastAsia="ko-KR"/>
              </w:rPr>
              <w:t xml:space="preserve"> 4096</w:t>
            </w:r>
          </w:p>
        </w:tc>
        <w:tc>
          <w:tcPr>
            <w:tcW w:w="1661" w:type="dxa"/>
            <w:vAlign w:val="center"/>
          </w:tcPr>
          <w:p w14:paraId="074E5495" w14:textId="45530A0C" w:rsidR="001E686E" w:rsidRDefault="001E686E" w:rsidP="001E686E">
            <w:pPr>
              <w:pStyle w:val="BodyText"/>
              <w:spacing w:before="0" w:after="0" w:line="240" w:lineRule="auto"/>
              <w:jc w:val="left"/>
              <w:rPr>
                <w:rFonts w:ascii="Times New Roman" w:hAnsi="Times New Roman"/>
                <w:sz w:val="18"/>
                <w:szCs w:val="18"/>
                <w:lang w:eastAsia="zh-CN"/>
              </w:rPr>
            </w:pPr>
            <w:r w:rsidRPr="001E686E">
              <w:rPr>
                <w:rFonts w:ascii="Times New Roman" w:hAnsi="Times New Roman"/>
                <w:color w:val="FF0000"/>
                <w:sz w:val="18"/>
                <w:szCs w:val="18"/>
                <w:lang w:eastAsia="zh-CN"/>
              </w:rPr>
              <w:t>NCP</w:t>
            </w:r>
          </w:p>
        </w:tc>
        <w:tc>
          <w:tcPr>
            <w:tcW w:w="1661" w:type="dxa"/>
            <w:vAlign w:val="center"/>
          </w:tcPr>
          <w:p w14:paraId="4AA26364" w14:textId="77777777" w:rsidR="001E686E" w:rsidRPr="001E686E" w:rsidRDefault="001E686E" w:rsidP="001E686E">
            <w:pPr>
              <w:pStyle w:val="BodyText"/>
              <w:spacing w:before="0" w:after="0" w:line="240" w:lineRule="auto"/>
              <w:jc w:val="left"/>
              <w:rPr>
                <w:rFonts w:ascii="Times New Roman" w:hAnsi="Times New Roman"/>
                <w:color w:val="FF0000"/>
                <w:sz w:val="18"/>
                <w:szCs w:val="18"/>
                <w:lang w:eastAsia="zh-CN"/>
              </w:rPr>
            </w:pPr>
            <w:r w:rsidRPr="001E686E">
              <w:rPr>
                <w:rFonts w:ascii="Times New Roman" w:hAnsi="Times New Roman"/>
                <w:color w:val="FF0000"/>
                <w:sz w:val="18"/>
                <w:szCs w:val="18"/>
                <w:lang w:eastAsia="zh-CN"/>
              </w:rPr>
              <w:t>SSB SCS:</w:t>
            </w:r>
          </w:p>
          <w:p w14:paraId="630F97BE" w14:textId="52CBD7E2" w:rsidR="001E686E" w:rsidRDefault="001E686E" w:rsidP="001E686E">
            <w:pPr>
              <w:pStyle w:val="BodyText"/>
              <w:spacing w:before="0" w:after="0" w:line="240" w:lineRule="auto"/>
              <w:jc w:val="left"/>
              <w:rPr>
                <w:rFonts w:ascii="Times New Roman" w:hAnsi="Times New Roman"/>
                <w:sz w:val="18"/>
                <w:szCs w:val="18"/>
                <w:lang w:eastAsia="zh-CN"/>
              </w:rPr>
            </w:pPr>
            <w:r w:rsidRPr="001E686E">
              <w:rPr>
                <w:rFonts w:ascii="Times New Roman" w:hAnsi="Times New Roman"/>
                <w:color w:val="FF0000"/>
                <w:sz w:val="18"/>
                <w:szCs w:val="18"/>
                <w:lang w:eastAsia="zh-CN"/>
              </w:rPr>
              <w:t>120,240 kHz</w:t>
            </w:r>
          </w:p>
        </w:tc>
      </w:tr>
      <w:tr w:rsidR="001E686E" w14:paraId="2D8B65F3" w14:textId="77777777">
        <w:tc>
          <w:tcPr>
            <w:tcW w:w="1165" w:type="dxa"/>
          </w:tcPr>
          <w:p w14:paraId="12C0B726" w14:textId="77777777" w:rsidR="001E686E" w:rsidRDefault="001E686E" w:rsidP="001E686E">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Convida</w:t>
            </w:r>
            <w:proofErr w:type="spellEnd"/>
            <w:r>
              <w:rPr>
                <w:rFonts w:ascii="Times New Roman" w:hAnsi="Times New Roman"/>
                <w:sz w:val="18"/>
                <w:szCs w:val="18"/>
              </w:rPr>
              <w:t xml:space="preserve"> Wireless</w:t>
            </w:r>
          </w:p>
        </w:tc>
        <w:tc>
          <w:tcPr>
            <w:tcW w:w="2155" w:type="dxa"/>
            <w:vAlign w:val="center"/>
          </w:tcPr>
          <w:p w14:paraId="063EE9BA"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895" w:type="dxa"/>
            <w:vAlign w:val="center"/>
          </w:tcPr>
          <w:p w14:paraId="36992B89"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425" w:type="dxa"/>
            <w:vAlign w:val="center"/>
          </w:tcPr>
          <w:p w14:paraId="2D27EBA1"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6F87568D"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361061F9" w14:textId="77777777" w:rsidR="001E686E" w:rsidRDefault="001E686E" w:rsidP="001E686E">
            <w:pPr>
              <w:pStyle w:val="BodyText"/>
              <w:spacing w:before="0" w:after="0" w:line="240" w:lineRule="auto"/>
              <w:jc w:val="left"/>
              <w:rPr>
                <w:rFonts w:ascii="Times New Roman" w:hAnsi="Times New Roman"/>
                <w:sz w:val="18"/>
                <w:szCs w:val="18"/>
                <w:lang w:eastAsia="zh-CN"/>
              </w:rPr>
            </w:pPr>
          </w:p>
        </w:tc>
      </w:tr>
      <w:tr w:rsidR="001E686E" w14:paraId="2625F207" w14:textId="77777777">
        <w:tc>
          <w:tcPr>
            <w:tcW w:w="1165" w:type="dxa"/>
          </w:tcPr>
          <w:p w14:paraId="57D2E29C"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w:t>
            </w:r>
          </w:p>
        </w:tc>
        <w:tc>
          <w:tcPr>
            <w:tcW w:w="2155" w:type="dxa"/>
            <w:vAlign w:val="center"/>
          </w:tcPr>
          <w:p w14:paraId="504C5183"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895" w:type="dxa"/>
            <w:vAlign w:val="center"/>
          </w:tcPr>
          <w:p w14:paraId="1ADFFC70"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1DE4131B"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51BDB20C"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75645BE2" w14:textId="77777777" w:rsidR="001E686E" w:rsidRDefault="001E686E" w:rsidP="001E686E">
            <w:pPr>
              <w:pStyle w:val="BodyText"/>
              <w:spacing w:before="0" w:after="0" w:line="240" w:lineRule="auto"/>
              <w:jc w:val="left"/>
              <w:rPr>
                <w:rFonts w:ascii="Times New Roman" w:hAnsi="Times New Roman"/>
                <w:sz w:val="18"/>
                <w:szCs w:val="18"/>
                <w:lang w:eastAsia="zh-CN"/>
              </w:rPr>
            </w:pPr>
          </w:p>
        </w:tc>
      </w:tr>
      <w:tr w:rsidR="001E686E" w14:paraId="5CFD8575" w14:textId="77777777">
        <w:tc>
          <w:tcPr>
            <w:tcW w:w="1165" w:type="dxa"/>
          </w:tcPr>
          <w:p w14:paraId="18C2B30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005A43F9"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14:paraId="21EE5EAE"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14:paraId="50B30E08"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14:paraId="002E2273"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425" w:type="dxa"/>
            <w:vAlign w:val="center"/>
          </w:tcPr>
          <w:p w14:paraId="04EC4B94"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81C3046"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14:paraId="6C74EEE4" w14:textId="77777777" w:rsidR="001E686E" w:rsidRDefault="001E686E" w:rsidP="001E686E">
            <w:pPr>
              <w:pStyle w:val="BodyText"/>
              <w:spacing w:before="0" w:after="0" w:line="240" w:lineRule="auto"/>
              <w:jc w:val="left"/>
              <w:rPr>
                <w:rFonts w:ascii="Times New Roman" w:hAnsi="Times New Roman"/>
                <w:sz w:val="18"/>
                <w:szCs w:val="18"/>
                <w:lang w:eastAsia="zh-CN"/>
              </w:rPr>
            </w:pPr>
          </w:p>
        </w:tc>
      </w:tr>
      <w:tr w:rsidR="001E686E" w14:paraId="369DFCA2" w14:textId="77777777">
        <w:tc>
          <w:tcPr>
            <w:tcW w:w="1165" w:type="dxa"/>
          </w:tcPr>
          <w:p w14:paraId="04F5B140"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609D8C4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171AC008" w14:textId="20DC349C"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w:t>
            </w:r>
            <w:ins w:id="12" w:author="Wooseok Nam" w:date="2020-08-19T14:37:00Z">
              <w:r w:rsidR="00687F6F">
                <w:rPr>
                  <w:rFonts w:ascii="Times New Roman" w:hAnsi="Times New Roman"/>
                  <w:sz w:val="18"/>
                  <w:szCs w:val="18"/>
                  <w:lang w:eastAsia="zh-CN"/>
                </w:rPr>
                <w:t>.</w:t>
              </w:r>
            </w:ins>
            <w:r>
              <w:rPr>
                <w:rFonts w:ascii="Times New Roman" w:hAnsi="Times New Roman"/>
                <w:sz w:val="18"/>
                <w:szCs w:val="18"/>
                <w:lang w:eastAsia="zh-CN"/>
              </w:rPr>
              <w:t>1</w:t>
            </w:r>
            <w:del w:id="13" w:author="Wooseok Nam" w:date="2020-08-19T14:37:00Z">
              <w:r w:rsidDel="00687F6F">
                <w:rPr>
                  <w:rFonts w:ascii="Times New Roman" w:hAnsi="Times New Roman"/>
                  <w:sz w:val="18"/>
                  <w:szCs w:val="18"/>
                  <w:lang w:eastAsia="zh-CN"/>
                </w:rPr>
                <w:delText>.</w:delText>
              </w:r>
            </w:del>
            <w:r>
              <w:rPr>
                <w:rFonts w:ascii="Times New Roman" w:hAnsi="Times New Roman"/>
                <w:sz w:val="18"/>
                <w:szCs w:val="18"/>
                <w:lang w:eastAsia="zh-CN"/>
              </w:rPr>
              <w:t>6 GHz (960 kHz)</w:t>
            </w:r>
          </w:p>
        </w:tc>
        <w:tc>
          <w:tcPr>
            <w:tcW w:w="1895" w:type="dxa"/>
            <w:vAlign w:val="center"/>
          </w:tcPr>
          <w:p w14:paraId="7845B6A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14:paraId="257C9336"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37284C2B" w14:textId="2CA66237" w:rsidR="001E686E" w:rsidRDefault="00687F6F" w:rsidP="001E686E">
            <w:pPr>
              <w:pStyle w:val="BodyText"/>
              <w:spacing w:before="0" w:after="0" w:line="240" w:lineRule="auto"/>
              <w:jc w:val="left"/>
              <w:rPr>
                <w:rFonts w:ascii="Times New Roman" w:hAnsi="Times New Roman"/>
                <w:sz w:val="18"/>
                <w:szCs w:val="18"/>
                <w:lang w:eastAsia="zh-CN"/>
              </w:rPr>
            </w:pPr>
            <w:ins w:id="14" w:author="Wooseok Nam" w:date="2020-08-19T14:37:00Z">
              <w:r>
                <w:rPr>
                  <w:rFonts w:ascii="Times New Roman" w:hAnsi="Times New Roman"/>
                  <w:sz w:val="18"/>
                  <w:szCs w:val="18"/>
                  <w:lang w:eastAsia="zh-CN"/>
                </w:rPr>
                <w:t>Max 4096</w:t>
              </w:r>
            </w:ins>
          </w:p>
        </w:tc>
        <w:tc>
          <w:tcPr>
            <w:tcW w:w="1661" w:type="dxa"/>
            <w:vAlign w:val="center"/>
          </w:tcPr>
          <w:p w14:paraId="1FFEE763" w14:textId="6E8AC3E5" w:rsidR="001E686E" w:rsidRDefault="00687F6F" w:rsidP="001E686E">
            <w:pPr>
              <w:pStyle w:val="BodyText"/>
              <w:spacing w:before="0" w:after="0" w:line="240" w:lineRule="auto"/>
              <w:jc w:val="left"/>
              <w:rPr>
                <w:rFonts w:ascii="Times New Roman" w:hAnsi="Times New Roman"/>
                <w:sz w:val="18"/>
                <w:szCs w:val="18"/>
                <w:lang w:eastAsia="zh-CN"/>
              </w:rPr>
            </w:pPr>
            <w:ins w:id="15" w:author="Wooseok Nam" w:date="2020-08-19T14:37:00Z">
              <w:r>
                <w:rPr>
                  <w:rFonts w:ascii="Times New Roman" w:hAnsi="Times New Roman"/>
                  <w:sz w:val="18"/>
                  <w:szCs w:val="18"/>
                  <w:lang w:eastAsia="zh-CN"/>
                </w:rPr>
                <w:t>NCP</w:t>
              </w:r>
            </w:ins>
          </w:p>
        </w:tc>
        <w:tc>
          <w:tcPr>
            <w:tcW w:w="1661" w:type="dxa"/>
            <w:vAlign w:val="center"/>
          </w:tcPr>
          <w:p w14:paraId="10FF8BAC" w14:textId="3A1065EB" w:rsidR="001E686E" w:rsidRDefault="00687F6F" w:rsidP="001E686E">
            <w:pPr>
              <w:pStyle w:val="BodyText"/>
              <w:spacing w:before="0" w:after="0" w:line="240" w:lineRule="auto"/>
              <w:jc w:val="left"/>
              <w:rPr>
                <w:rFonts w:ascii="Times New Roman" w:hAnsi="Times New Roman"/>
                <w:sz w:val="18"/>
                <w:szCs w:val="18"/>
                <w:lang w:eastAsia="zh-CN"/>
              </w:rPr>
            </w:pPr>
            <w:ins w:id="16" w:author="Wooseok Nam" w:date="2020-08-19T14:37:00Z">
              <w:r>
                <w:rPr>
                  <w:rFonts w:ascii="Times New Roman" w:hAnsi="Times New Roman"/>
                  <w:sz w:val="18"/>
                  <w:szCs w:val="18"/>
                  <w:lang w:eastAsia="zh-CN"/>
                </w:rPr>
                <w:t>SSB SCS: 120kHz, 960kHz</w:t>
              </w:r>
            </w:ins>
          </w:p>
        </w:tc>
      </w:tr>
      <w:tr w:rsidR="001E686E" w14:paraId="0748F15A" w14:textId="77777777">
        <w:tc>
          <w:tcPr>
            <w:tcW w:w="1165" w:type="dxa"/>
          </w:tcPr>
          <w:p w14:paraId="65F1A0B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01AEE8AB"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895" w:type="dxa"/>
            <w:vAlign w:val="center"/>
          </w:tcPr>
          <w:p w14:paraId="2E20A258"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14:paraId="3500C29E"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14:paraId="7936FE2A"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4DC17822"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122A9954" w14:textId="77777777" w:rsidR="001E686E" w:rsidRDefault="001E686E" w:rsidP="001E686E">
            <w:pPr>
              <w:pStyle w:val="BodyText"/>
              <w:spacing w:before="0" w:after="0" w:line="240" w:lineRule="auto"/>
              <w:jc w:val="left"/>
              <w:rPr>
                <w:rFonts w:ascii="Times New Roman" w:hAnsi="Times New Roman"/>
                <w:sz w:val="18"/>
                <w:szCs w:val="18"/>
                <w:lang w:eastAsia="zh-CN"/>
              </w:rPr>
            </w:pPr>
          </w:p>
        </w:tc>
      </w:tr>
      <w:tr w:rsidR="001E686E" w14:paraId="72BE3858" w14:textId="77777777">
        <w:tc>
          <w:tcPr>
            <w:tcW w:w="1165" w:type="dxa"/>
          </w:tcPr>
          <w:p w14:paraId="145FC84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39927F84"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895" w:type="dxa"/>
            <w:vAlign w:val="center"/>
          </w:tcPr>
          <w:p w14:paraId="4432C83D"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425" w:type="dxa"/>
            <w:vAlign w:val="center"/>
          </w:tcPr>
          <w:p w14:paraId="6B38AB77"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7816F63A" w14:textId="77777777" w:rsidR="001E686E" w:rsidRDefault="001E686E" w:rsidP="001E686E">
            <w:pPr>
              <w:pStyle w:val="BodyText"/>
              <w:spacing w:before="0" w:after="0" w:line="240" w:lineRule="auto"/>
              <w:jc w:val="left"/>
              <w:rPr>
                <w:rFonts w:ascii="Times New Roman" w:hAnsi="Times New Roman"/>
                <w:sz w:val="18"/>
                <w:szCs w:val="18"/>
                <w:lang w:eastAsia="zh-CN"/>
              </w:rPr>
            </w:pPr>
          </w:p>
        </w:tc>
        <w:tc>
          <w:tcPr>
            <w:tcW w:w="1661" w:type="dxa"/>
            <w:vAlign w:val="center"/>
          </w:tcPr>
          <w:p w14:paraId="23F114F8" w14:textId="77777777" w:rsidR="001E686E" w:rsidRDefault="001E686E" w:rsidP="001E686E">
            <w:pPr>
              <w:pStyle w:val="BodyText"/>
              <w:spacing w:before="0" w:after="0" w:line="240" w:lineRule="auto"/>
              <w:jc w:val="left"/>
              <w:rPr>
                <w:rFonts w:ascii="Times New Roman" w:hAnsi="Times New Roman"/>
                <w:sz w:val="18"/>
                <w:szCs w:val="18"/>
                <w:lang w:eastAsia="zh-CN"/>
              </w:rPr>
            </w:pPr>
          </w:p>
        </w:tc>
      </w:tr>
      <w:tr w:rsidR="001E686E" w14:paraId="61B28CDA" w14:textId="77777777">
        <w:tc>
          <w:tcPr>
            <w:tcW w:w="1165" w:type="dxa"/>
          </w:tcPr>
          <w:p w14:paraId="06848866" w14:textId="77777777" w:rsidR="001E686E" w:rsidRDefault="001E686E" w:rsidP="001E686E">
            <w:pPr>
              <w:pStyle w:val="BodyText"/>
              <w:spacing w:before="0" w:after="0" w:line="240" w:lineRule="auto"/>
              <w:jc w:val="left"/>
              <w:rPr>
                <w:rFonts w:ascii="Times New Roman" w:hAnsi="Times New Roman"/>
                <w:sz w:val="18"/>
                <w:szCs w:val="18"/>
                <w:lang w:eastAsia="zh-CN"/>
              </w:rPr>
            </w:pPr>
            <w:commentRangeStart w:id="17"/>
            <w:r>
              <w:rPr>
                <w:rFonts w:ascii="Times New Roman" w:hAnsi="Times New Roman"/>
                <w:sz w:val="18"/>
                <w:szCs w:val="18"/>
              </w:rPr>
              <w:t>Nokia, Nokia Shanghai Bell</w:t>
            </w:r>
            <w:commentRangeEnd w:id="17"/>
            <w:r>
              <w:rPr>
                <w:rStyle w:val="CommentReference"/>
                <w:rFonts w:ascii="Times New Roman" w:hAnsi="Times New Roman"/>
                <w:lang w:eastAsia="zh-CN"/>
              </w:rPr>
              <w:commentReference w:id="17"/>
            </w:r>
          </w:p>
        </w:tc>
        <w:tc>
          <w:tcPr>
            <w:tcW w:w="2155" w:type="dxa"/>
            <w:vAlign w:val="center"/>
          </w:tcPr>
          <w:p w14:paraId="33DC08DA"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w:t>
            </w:r>
            <w:del w:id="18" w:author="NOKIA" w:date="2020-08-18T16:03:00Z">
              <w:r>
                <w:rPr>
                  <w:rFonts w:ascii="Times New Roman" w:hAnsi="Times New Roman"/>
                  <w:sz w:val="18"/>
                  <w:szCs w:val="18"/>
                  <w:lang w:eastAsia="zh-CN"/>
                </w:rPr>
                <w:delText>)</w:delText>
              </w:r>
            </w:del>
            <w:ins w:id="19" w:author="NOKIA" w:date="2020-08-18T16:03:00Z">
              <w:r>
                <w:rPr>
                  <w:rFonts w:ascii="Times New Roman" w:hAnsi="Times New Roman"/>
                  <w:sz w:val="18"/>
                  <w:szCs w:val="18"/>
                  <w:lang w:eastAsia="zh-CN"/>
                </w:rPr>
                <w:t>), 2.16 GHz</w:t>
              </w:r>
            </w:ins>
          </w:p>
        </w:tc>
        <w:tc>
          <w:tcPr>
            <w:tcW w:w="1895" w:type="dxa"/>
            <w:vAlign w:val="center"/>
          </w:tcPr>
          <w:p w14:paraId="1B4C5523"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14:paraId="5A6ACD32"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14:paraId="4E4EDAD1"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14:paraId="422D7418" w14:textId="77777777" w:rsidR="001E686E" w:rsidRDefault="001E686E" w:rsidP="001E686E">
            <w:pPr>
              <w:pStyle w:val="BodyText"/>
              <w:spacing w:before="0" w:after="0" w:line="240" w:lineRule="auto"/>
              <w:jc w:val="left"/>
              <w:rPr>
                <w:rFonts w:ascii="Times New Roman" w:hAnsi="Times New Roman"/>
                <w:sz w:val="18"/>
                <w:szCs w:val="18"/>
                <w:lang w:eastAsia="zh-CN"/>
              </w:rPr>
            </w:pPr>
            <w:ins w:id="20" w:author="NOKIA" w:date="2020-08-18T16:03:00Z">
              <w:r>
                <w:rPr>
                  <w:rFonts w:ascii="Times New Roman" w:hAnsi="Times New Roman"/>
                  <w:sz w:val="18"/>
                  <w:szCs w:val="18"/>
                  <w:lang w:eastAsia="zh-CN"/>
                </w:rPr>
                <w:t>Max 4096</w:t>
              </w:r>
            </w:ins>
          </w:p>
        </w:tc>
        <w:tc>
          <w:tcPr>
            <w:tcW w:w="1661" w:type="dxa"/>
            <w:vAlign w:val="center"/>
          </w:tcPr>
          <w:p w14:paraId="64CB9355" w14:textId="77777777" w:rsidR="001E686E" w:rsidRDefault="001E686E" w:rsidP="001E686E">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ECP: </w:t>
            </w:r>
            <w:ins w:id="21" w:author="NOKIA" w:date="2020-08-18T16:03:00Z">
              <w:r>
                <w:rPr>
                  <w:rFonts w:ascii="Times New Roman" w:hAnsi="Times New Roman"/>
                  <w:sz w:val="18"/>
                  <w:szCs w:val="18"/>
                  <w:lang w:eastAsia="zh-CN"/>
                </w:rPr>
                <w:t>consider only for SCS &gt;</w:t>
              </w:r>
            </w:ins>
            <w:r>
              <w:rPr>
                <w:rFonts w:ascii="Times New Roman" w:hAnsi="Times New Roman"/>
                <w:sz w:val="18"/>
                <w:szCs w:val="18"/>
                <w:lang w:eastAsia="zh-CN"/>
              </w:rPr>
              <w:t>960 kHz</w:t>
            </w:r>
          </w:p>
        </w:tc>
        <w:tc>
          <w:tcPr>
            <w:tcW w:w="1661" w:type="dxa"/>
            <w:vAlign w:val="center"/>
          </w:tcPr>
          <w:p w14:paraId="70E0232E" w14:textId="77777777" w:rsidR="001E686E" w:rsidRDefault="001E686E" w:rsidP="001E686E">
            <w:pPr>
              <w:pStyle w:val="BodyText"/>
              <w:spacing w:before="0" w:after="0" w:line="240" w:lineRule="auto"/>
              <w:jc w:val="left"/>
              <w:rPr>
                <w:rFonts w:ascii="Times New Roman" w:hAnsi="Times New Roman"/>
                <w:sz w:val="18"/>
                <w:szCs w:val="18"/>
                <w:lang w:eastAsia="zh-CN"/>
              </w:rPr>
            </w:pPr>
            <w:ins w:id="22" w:author="NOKIA" w:date="2020-08-18T16:03:00Z">
              <w:r>
                <w:rPr>
                  <w:rFonts w:ascii="Times New Roman" w:hAnsi="Times New Roman"/>
                  <w:sz w:val="18"/>
                  <w:szCs w:val="18"/>
                  <w:lang w:eastAsia="zh-CN"/>
                </w:rPr>
                <w:t>At least 120kHz and 240kHz</w:t>
              </w:r>
            </w:ins>
          </w:p>
        </w:tc>
      </w:tr>
    </w:tbl>
    <w:p w14:paraId="19D26BD4" w14:textId="77777777" w:rsidR="00531093" w:rsidRDefault="00531093">
      <w:pPr>
        <w:pStyle w:val="BodyText"/>
        <w:spacing w:after="0"/>
        <w:rPr>
          <w:rFonts w:ascii="Times New Roman" w:hAnsi="Times New Roman"/>
          <w:sz w:val="22"/>
          <w:szCs w:val="22"/>
          <w:lang w:eastAsia="zh-CN"/>
        </w:rPr>
      </w:pPr>
    </w:p>
    <w:p w14:paraId="387F5552" w14:textId="77777777" w:rsidR="00531093" w:rsidRDefault="00531093">
      <w:pPr>
        <w:pStyle w:val="BodyText"/>
        <w:spacing w:after="0"/>
        <w:rPr>
          <w:rFonts w:ascii="Times New Roman" w:hAnsi="Times New Roman"/>
          <w:sz w:val="22"/>
          <w:szCs w:val="22"/>
          <w:lang w:eastAsia="zh-CN"/>
        </w:rPr>
      </w:pPr>
    </w:p>
    <w:p w14:paraId="07F8F233" w14:textId="77777777" w:rsidR="00531093" w:rsidRDefault="0094134C">
      <w:pPr>
        <w:pStyle w:val="Heading1"/>
        <w:numPr>
          <w:ilvl w:val="0"/>
          <w:numId w:val="5"/>
        </w:numPr>
        <w:rPr>
          <w:rFonts w:cs="Arial"/>
          <w:sz w:val="32"/>
          <w:szCs w:val="32"/>
        </w:rPr>
      </w:pPr>
      <w:r>
        <w:rPr>
          <w:rFonts w:cs="Arial"/>
          <w:sz w:val="32"/>
          <w:szCs w:val="32"/>
        </w:rPr>
        <w:t>Summary of [102-e-NR-52-71-Waveform-Changes]</w:t>
      </w:r>
    </w:p>
    <w:p w14:paraId="747045F9" w14:textId="77777777" w:rsidR="00531093" w:rsidRDefault="00531093">
      <w:pPr>
        <w:pStyle w:val="BodyText"/>
        <w:spacing w:after="0"/>
        <w:rPr>
          <w:rFonts w:ascii="Times New Roman" w:hAnsi="Times New Roman"/>
          <w:sz w:val="22"/>
          <w:szCs w:val="22"/>
          <w:lang w:val="en-GB" w:eastAsia="zh-CN"/>
        </w:rPr>
      </w:pPr>
    </w:p>
    <w:p w14:paraId="12394B2F" w14:textId="77777777" w:rsidR="00531093" w:rsidRDefault="0094134C">
      <w:pPr>
        <w:pStyle w:val="Heading2"/>
        <w:rPr>
          <w:lang w:eastAsia="zh-CN"/>
        </w:rPr>
      </w:pPr>
      <w:r>
        <w:rPr>
          <w:lang w:eastAsia="zh-CN"/>
        </w:rPr>
        <w:t>3.1 General Comments on SI</w:t>
      </w:r>
    </w:p>
    <w:p w14:paraId="3B0608F1"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7191C83C" w14:textId="77777777" w:rsidR="00531093" w:rsidRDefault="00531093">
      <w:pPr>
        <w:pStyle w:val="BodyText"/>
        <w:spacing w:after="0"/>
        <w:rPr>
          <w:rFonts w:ascii="Times New Roman" w:hAnsi="Times New Roman"/>
          <w:sz w:val="22"/>
          <w:szCs w:val="22"/>
          <w:lang w:eastAsia="zh-CN"/>
        </w:rPr>
      </w:pPr>
    </w:p>
    <w:p w14:paraId="00BB98F7"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w:t>
      </w:r>
    </w:p>
    <w:p w14:paraId="37E7F64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58DEC9C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To figure out the required changes to NR using existing NR waveform, discussion on unlicensed operation can be prioritized.</w:t>
      </w:r>
    </w:p>
    <w:p w14:paraId="75EF6BA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D028EE8"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663149F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w:t>
      </w:r>
    </w:p>
    <w:p w14:paraId="0BF0B54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2C660429"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[30]:</w:t>
      </w:r>
    </w:p>
    <w:p w14:paraId="60BA5D4D"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689A4CF4"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028721C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Higher priority should be given for CA case, where above 52.6 GHz is only used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throughput boosting.</w:t>
      </w:r>
    </w:p>
    <w:p w14:paraId="1A28B5D9" w14:textId="77777777" w:rsidR="006D4E73" w:rsidRDefault="006D4E73" w:rsidP="006D4E73">
      <w:pPr>
        <w:pStyle w:val="BodyText"/>
        <w:numPr>
          <w:ilvl w:val="0"/>
          <w:numId w:val="6"/>
        </w:numPr>
        <w:spacing w:after="0"/>
        <w:rPr>
          <w:ins w:id="23" w:author="David mazzarese" w:date="2020-08-20T00:41:00Z"/>
          <w:rFonts w:ascii="Times New Roman" w:hAnsi="Times New Roman"/>
          <w:sz w:val="22"/>
          <w:szCs w:val="22"/>
          <w:lang w:eastAsia="zh-CN"/>
        </w:rPr>
      </w:pPr>
      <w:ins w:id="24" w:author="David mazzarese" w:date="2020-08-20T00:41:00Z">
        <w:r>
          <w:rPr>
            <w:rFonts w:ascii="Times New Roman" w:hAnsi="Times New Roman"/>
            <w:sz w:val="22"/>
            <w:szCs w:val="22"/>
            <w:lang w:eastAsia="zh-CN"/>
          </w:rPr>
          <w:t>From [2]:</w:t>
        </w:r>
      </w:ins>
    </w:p>
    <w:p w14:paraId="26D50F30" w14:textId="77777777" w:rsidR="006D4E73" w:rsidRDefault="006D4E73" w:rsidP="006D4E73">
      <w:pPr>
        <w:pStyle w:val="BodyText"/>
        <w:numPr>
          <w:ilvl w:val="1"/>
          <w:numId w:val="6"/>
        </w:numPr>
        <w:spacing w:after="0"/>
        <w:rPr>
          <w:ins w:id="25" w:author="David mazzarese" w:date="2020-08-20T00:41:00Z"/>
          <w:rFonts w:ascii="Times New Roman" w:hAnsi="Times New Roman"/>
          <w:sz w:val="22"/>
          <w:szCs w:val="22"/>
          <w:lang w:eastAsia="zh-CN"/>
        </w:rPr>
      </w:pPr>
      <w:ins w:id="26" w:author="David mazzarese" w:date="2020-08-20T00:41:00Z">
        <w:r w:rsidRPr="00AC406D">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ins>
    </w:p>
    <w:p w14:paraId="1526BF49" w14:textId="77777777" w:rsidR="00531093" w:rsidRPr="006D4E73" w:rsidRDefault="00531093">
      <w:pPr>
        <w:pStyle w:val="BodyText"/>
        <w:spacing w:after="0"/>
        <w:rPr>
          <w:rFonts w:ascii="Times New Roman" w:hAnsi="Times New Roman"/>
          <w:sz w:val="22"/>
          <w:szCs w:val="22"/>
          <w:lang w:eastAsia="zh-CN"/>
        </w:rPr>
      </w:pPr>
    </w:p>
    <w:p w14:paraId="0A8502A8"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BC394D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0930C8BB" w14:textId="77777777" w:rsidR="00531093" w:rsidRDefault="00531093">
      <w:pPr>
        <w:pStyle w:val="BodyText"/>
        <w:spacing w:after="0"/>
        <w:rPr>
          <w:rFonts w:ascii="Times New Roman" w:hAnsi="Times New Roman"/>
          <w:sz w:val="22"/>
          <w:szCs w:val="22"/>
          <w:lang w:eastAsia="zh-CN"/>
        </w:rPr>
      </w:pPr>
    </w:p>
    <w:p w14:paraId="2F916741"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783300BA"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57AFD0C9"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0EE99A8C" w14:textId="77777777" w:rsidR="00531093" w:rsidRDefault="00531093">
      <w:pPr>
        <w:pStyle w:val="BodyText"/>
        <w:spacing w:after="0"/>
        <w:rPr>
          <w:rFonts w:ascii="Times New Roman" w:hAnsi="Times New Roman"/>
          <w:sz w:val="22"/>
          <w:szCs w:val="22"/>
          <w:lang w:eastAsia="zh-CN"/>
        </w:rPr>
      </w:pPr>
    </w:p>
    <w:p w14:paraId="32DA9313"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8D41965" w14:textId="77777777">
        <w:tc>
          <w:tcPr>
            <w:tcW w:w="1885" w:type="dxa"/>
            <w:shd w:val="clear" w:color="auto" w:fill="E2EFD9" w:themeFill="accent6" w:themeFillTint="33"/>
          </w:tcPr>
          <w:p w14:paraId="06490BC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B56B7C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0C7B54F" w14:textId="77777777">
        <w:tc>
          <w:tcPr>
            <w:tcW w:w="1885" w:type="dxa"/>
          </w:tcPr>
          <w:p w14:paraId="4BDEE699" w14:textId="77777777" w:rsidR="00531093" w:rsidRDefault="0094134C">
            <w:pPr>
              <w:pStyle w:val="BodyText"/>
              <w:spacing w:before="0" w:after="0" w:line="240" w:lineRule="auto"/>
              <w:rPr>
                <w:rFonts w:ascii="Times New Roman" w:hAnsi="Times New Roman"/>
                <w:szCs w:val="20"/>
                <w:lang w:eastAsia="zh-CN"/>
              </w:rPr>
            </w:pPr>
            <w:ins w:id="27" w:author="NOKIA" w:date="2020-08-18T16:03:00Z">
              <w:r>
                <w:rPr>
                  <w:rFonts w:ascii="Times New Roman" w:hAnsi="Times New Roman"/>
                  <w:szCs w:val="20"/>
                  <w:lang w:eastAsia="zh-CN"/>
                </w:rPr>
                <w:t>Nokia</w:t>
              </w:r>
            </w:ins>
          </w:p>
        </w:tc>
        <w:tc>
          <w:tcPr>
            <w:tcW w:w="8077" w:type="dxa"/>
          </w:tcPr>
          <w:p w14:paraId="41414A2F" w14:textId="77777777" w:rsidR="00531093" w:rsidRDefault="0094134C">
            <w:pPr>
              <w:pStyle w:val="BodyText"/>
              <w:spacing w:before="0" w:after="0" w:line="240" w:lineRule="auto"/>
              <w:rPr>
                <w:rFonts w:ascii="Times New Roman" w:hAnsi="Times New Roman"/>
                <w:szCs w:val="20"/>
                <w:lang w:eastAsia="zh-CN"/>
              </w:rPr>
            </w:pPr>
            <w:ins w:id="28" w:author="NOKIA" w:date="2020-08-18T16:03:00Z">
              <w:r>
                <w:rPr>
                  <w:rFonts w:ascii="Times New Roman" w:hAnsi="Times New Roman"/>
                  <w:szCs w:val="20"/>
                  <w:lang w:eastAsia="zh-CN"/>
                </w:rPr>
                <w:t xml:space="preserve">We suggest to follow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ins>
          </w:p>
        </w:tc>
      </w:tr>
      <w:tr w:rsidR="00531093" w14:paraId="514B5A05" w14:textId="77777777">
        <w:tc>
          <w:tcPr>
            <w:tcW w:w="1885" w:type="dxa"/>
          </w:tcPr>
          <w:p w14:paraId="08834F13"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07D484C"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531093" w14:paraId="1EB9D7FE" w14:textId="77777777">
        <w:tc>
          <w:tcPr>
            <w:tcW w:w="1885" w:type="dxa"/>
          </w:tcPr>
          <w:p w14:paraId="52C9622C"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12C806CE"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531093" w14:paraId="622F7D3C" w14:textId="77777777">
        <w:tc>
          <w:tcPr>
            <w:tcW w:w="1885" w:type="dxa"/>
          </w:tcPr>
          <w:p w14:paraId="5A9FE5D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43425123"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473D1D" w14:paraId="4B3CD3C2" w14:textId="77777777">
        <w:tc>
          <w:tcPr>
            <w:tcW w:w="1885" w:type="dxa"/>
          </w:tcPr>
          <w:p w14:paraId="1B7876C5" w14:textId="04AC47CA" w:rsidR="00473D1D" w:rsidRDefault="00473D1D" w:rsidP="00473D1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NE</w:t>
            </w:r>
            <w:r>
              <w:rPr>
                <w:rFonts w:ascii="Times New Roman" w:hAnsi="Times New Roman"/>
                <w:szCs w:val="20"/>
                <w:lang w:eastAsia="zh-CN"/>
              </w:rPr>
              <w:t>C</w:t>
            </w:r>
          </w:p>
        </w:tc>
        <w:tc>
          <w:tcPr>
            <w:tcW w:w="8077" w:type="dxa"/>
          </w:tcPr>
          <w:p w14:paraId="777128F2" w14:textId="604AC62E" w:rsidR="00473D1D" w:rsidRDefault="00473D1D" w:rsidP="00473D1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667E82" w:rsidRPr="00E052B6" w14:paraId="78E064BF" w14:textId="77777777" w:rsidTr="00667E82">
        <w:tc>
          <w:tcPr>
            <w:tcW w:w="1885" w:type="dxa"/>
          </w:tcPr>
          <w:p w14:paraId="77B2C3BA"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00B9F06"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We support to follow the guidance from the SID.</w:t>
            </w:r>
          </w:p>
        </w:tc>
      </w:tr>
      <w:tr w:rsidR="001E686E" w:rsidRPr="00E052B6" w14:paraId="1F9EFEAA" w14:textId="77777777" w:rsidTr="00667E82">
        <w:tc>
          <w:tcPr>
            <w:tcW w:w="1885" w:type="dxa"/>
          </w:tcPr>
          <w:p w14:paraId="1B5337AC" w14:textId="1E1B52D4" w:rsidR="001E686E" w:rsidRPr="00667E82" w:rsidRDefault="001E686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28B934E" w14:textId="2C8A12CD" w:rsidR="001E686E" w:rsidRPr="00667E82" w:rsidRDefault="001E686E" w:rsidP="001E686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796E15" w:rsidRPr="00E052B6" w14:paraId="024BDBB5" w14:textId="77777777" w:rsidTr="00667E82">
        <w:tc>
          <w:tcPr>
            <w:tcW w:w="1885" w:type="dxa"/>
          </w:tcPr>
          <w:p w14:paraId="54FB244A" w14:textId="61F5D6CD"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41AC191A" w14:textId="7151BDAE"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6D4E73" w:rsidRPr="00E052B6" w14:paraId="613290D8" w14:textId="77777777" w:rsidTr="00667E82">
        <w:tc>
          <w:tcPr>
            <w:tcW w:w="1885" w:type="dxa"/>
          </w:tcPr>
          <w:p w14:paraId="6E7C4BE1" w14:textId="4E1E0A7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3177EFAD" w14:textId="55EB499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a prioritization between licensed and unlicensed operation, and suggest not spending time on discussing this. Requirements for licensed band operation are important.</w:t>
            </w:r>
          </w:p>
        </w:tc>
      </w:tr>
      <w:tr w:rsidR="00A85008" w:rsidRPr="00E052B6" w14:paraId="1B5EB3F6" w14:textId="77777777" w:rsidTr="00667E82">
        <w:tc>
          <w:tcPr>
            <w:tcW w:w="1885" w:type="dxa"/>
          </w:tcPr>
          <w:p w14:paraId="57D83548" w14:textId="3B02C809"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C80FC60" w14:textId="0AB00F99"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AD59CE" w:rsidRPr="00A84EB2" w14:paraId="4B531394" w14:textId="77777777" w:rsidTr="00AD59CE">
        <w:tc>
          <w:tcPr>
            <w:tcW w:w="1885" w:type="dxa"/>
          </w:tcPr>
          <w:p w14:paraId="56DEC523" w14:textId="77777777" w:rsidR="00AD59CE" w:rsidRPr="00A84EB2" w:rsidRDefault="00AD59CE" w:rsidP="00476514">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B3DC248" w14:textId="77777777" w:rsidR="00AD59CE" w:rsidRPr="00A84EB2" w:rsidRDefault="00AD59CE" w:rsidP="00476514">
            <w:pPr>
              <w:pStyle w:val="BodyText"/>
              <w:spacing w:before="0" w:after="0" w:line="240" w:lineRule="auto"/>
              <w:rPr>
                <w:rFonts w:ascii="Times New Roman" w:hAnsi="Times New Roman"/>
                <w:szCs w:val="20"/>
                <w:lang w:eastAsia="zh-CN"/>
              </w:rPr>
            </w:pPr>
            <w:r>
              <w:rPr>
                <w:rFonts w:ascii="Times New Roman" w:hAnsi="Times New Roman"/>
                <w:szCs w:val="20"/>
                <w:lang w:eastAsia="zh-CN"/>
              </w:rPr>
              <w:t>Although we see many evaluations are done for unlicensed bands, we don’t think an agreement on priority of bands should be made as long as we are following the SID.</w:t>
            </w:r>
          </w:p>
        </w:tc>
      </w:tr>
      <w:tr w:rsidR="0077409B" w:rsidRPr="00A84EB2" w14:paraId="69E2F18A" w14:textId="77777777" w:rsidTr="00AD59CE">
        <w:tc>
          <w:tcPr>
            <w:tcW w:w="1885" w:type="dxa"/>
          </w:tcPr>
          <w:p w14:paraId="5F15F6A3" w14:textId="3F044346" w:rsidR="0077409B" w:rsidRDefault="0077409B" w:rsidP="0077409B">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8A3AAF9" w14:textId="2195AA4D" w:rsidR="0077409B" w:rsidRDefault="0077409B" w:rsidP="0077409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2F61C9" w:rsidRPr="00A84EB2" w14:paraId="377619FE" w14:textId="77777777" w:rsidTr="00AD59CE">
        <w:tc>
          <w:tcPr>
            <w:tcW w:w="1885" w:type="dxa"/>
          </w:tcPr>
          <w:p w14:paraId="767FEF19" w14:textId="053D30AB"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50477D6" w14:textId="1780C2DA"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bl>
    <w:p w14:paraId="52E4589D" w14:textId="77777777" w:rsidR="00531093" w:rsidRPr="00667E82" w:rsidRDefault="00531093">
      <w:pPr>
        <w:pStyle w:val="BodyText"/>
        <w:spacing w:after="0"/>
        <w:rPr>
          <w:rFonts w:ascii="Times New Roman" w:hAnsi="Times New Roman"/>
          <w:sz w:val="22"/>
          <w:szCs w:val="22"/>
          <w:lang w:eastAsia="zh-CN"/>
        </w:rPr>
      </w:pPr>
    </w:p>
    <w:p w14:paraId="1D285581" w14:textId="77777777" w:rsidR="00531093" w:rsidRDefault="00531093">
      <w:pPr>
        <w:pStyle w:val="BodyText"/>
        <w:spacing w:after="0"/>
        <w:rPr>
          <w:rFonts w:ascii="Times New Roman" w:hAnsi="Times New Roman"/>
          <w:sz w:val="22"/>
          <w:szCs w:val="22"/>
          <w:lang w:eastAsia="zh-CN"/>
        </w:rPr>
      </w:pPr>
    </w:p>
    <w:p w14:paraId="2F6500DE" w14:textId="77777777" w:rsidR="00531093" w:rsidRDefault="00531093">
      <w:pPr>
        <w:pStyle w:val="BodyText"/>
        <w:spacing w:after="0"/>
        <w:rPr>
          <w:rFonts w:ascii="Times New Roman" w:hAnsi="Times New Roman"/>
          <w:sz w:val="22"/>
          <w:szCs w:val="22"/>
          <w:lang w:eastAsia="zh-CN"/>
        </w:rPr>
      </w:pPr>
    </w:p>
    <w:p w14:paraId="50DF17AB" w14:textId="77777777" w:rsidR="00531093" w:rsidRDefault="0094134C">
      <w:pPr>
        <w:pStyle w:val="Heading2"/>
        <w:rPr>
          <w:lang w:eastAsia="zh-CN"/>
        </w:rPr>
      </w:pPr>
      <w:r>
        <w:rPr>
          <w:lang w:eastAsia="zh-CN"/>
        </w:rPr>
        <w:t>3.2 General Comments on Numerology Study</w:t>
      </w:r>
    </w:p>
    <w:p w14:paraId="199BDED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0BC121F9" w14:textId="77777777" w:rsidR="00531093" w:rsidRDefault="00531093">
      <w:pPr>
        <w:pStyle w:val="BodyText"/>
        <w:spacing w:after="0"/>
        <w:rPr>
          <w:rFonts w:ascii="Times New Roman" w:hAnsi="Times New Roman"/>
          <w:sz w:val="22"/>
          <w:szCs w:val="22"/>
          <w:lang w:eastAsia="zh-CN"/>
        </w:rPr>
      </w:pPr>
    </w:p>
    <w:p w14:paraId="0B40F998"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56B3EF2B"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4FEB323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0CF34467"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6B93C8A8"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1F85B970"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w:t>
      </w:r>
    </w:p>
    <w:p w14:paraId="6827C072"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580ECF8C"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4B3D0A8C"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7FCA6AC8"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136F7744" w14:textId="77777777" w:rsidR="00531093" w:rsidRDefault="0094134C">
      <w:pPr>
        <w:pStyle w:val="ListParagraph"/>
        <w:numPr>
          <w:ilvl w:val="0"/>
          <w:numId w:val="7"/>
        </w:numPr>
        <w:rPr>
          <w:rFonts w:eastAsia="SimSun"/>
          <w:lang w:eastAsia="zh-CN"/>
        </w:rPr>
      </w:pPr>
      <w:r>
        <w:rPr>
          <w:lang w:eastAsia="zh-CN"/>
        </w:rPr>
        <w:t>From [15]:</w:t>
      </w:r>
    </w:p>
    <w:p w14:paraId="363F21E1" w14:textId="77777777" w:rsidR="00531093" w:rsidRDefault="0094134C">
      <w:pPr>
        <w:pStyle w:val="ListParagraph"/>
        <w:numPr>
          <w:ilvl w:val="1"/>
          <w:numId w:val="7"/>
        </w:numPr>
        <w:rPr>
          <w:rFonts w:eastAsia="SimSun"/>
          <w:lang w:eastAsia="zh-CN"/>
        </w:rPr>
      </w:pPr>
      <w:r>
        <w:rPr>
          <w:rFonts w:eastAsia="SimSun"/>
          <w:lang w:eastAsia="zh-CN"/>
        </w:rPr>
        <w:t>For selection of suitable SCS for the 52.6 – 71 GHz frequency range, it is important to perform link level evaluations with 90th percentile RMS delay spreads that are representative of a suitable range of deployment scenarios with different site densities, e.g., up to several tens of ns.</w:t>
      </w:r>
    </w:p>
    <w:p w14:paraId="2F0374BA" w14:textId="77777777" w:rsidR="00531093" w:rsidRDefault="0094134C">
      <w:pPr>
        <w:pStyle w:val="ListParagraph"/>
        <w:numPr>
          <w:ilvl w:val="1"/>
          <w:numId w:val="7"/>
        </w:numPr>
        <w:rPr>
          <w:rFonts w:eastAsia="SimSun"/>
          <w:lang w:eastAsia="zh-CN"/>
        </w:rPr>
      </w:pPr>
      <w:r>
        <w:rPr>
          <w:rFonts w:eastAsia="SimSun"/>
          <w:lang w:eastAsia="zh-CN"/>
        </w:rPr>
        <w:t>Sufficient margin must also be left for other sources of time synchronization error.</w:t>
      </w:r>
    </w:p>
    <w:p w14:paraId="32A1E20E"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w:t>
      </w:r>
    </w:p>
    <w:p w14:paraId="076A0ECD"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the impact of channel bandwidth and numerology to physical signal/channel, e.g. the time line, SS/PBCH block, PT-RS and PDCCH monitoring capability</w:t>
      </w:r>
    </w:p>
    <w:p w14:paraId="0AC68E8A"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w:t>
      </w:r>
    </w:p>
    <w:p w14:paraId="7E570338"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6B23794C"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4AF13F7C"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w:t>
      </w:r>
    </w:p>
    <w:p w14:paraId="241D6106"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161FE904"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613AFD04"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w:t>
      </w:r>
    </w:p>
    <w:p w14:paraId="2F0975F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19006E90"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w:t>
      </w:r>
    </w:p>
    <w:p w14:paraId="409E4342"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1287169E"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w:t>
      </w:r>
    </w:p>
    <w:p w14:paraId="637B647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0FCB1F5A"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14:paraId="7E7E708C"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[29]:</w:t>
      </w:r>
    </w:p>
    <w:p w14:paraId="53B0952F"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14:paraId="3857FC53"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2277C43C"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67B00198" w14:textId="77777777" w:rsidR="00531093" w:rsidRDefault="00531093">
      <w:pPr>
        <w:pStyle w:val="BodyText"/>
        <w:spacing w:after="0"/>
        <w:rPr>
          <w:rFonts w:ascii="Times New Roman" w:hAnsi="Times New Roman"/>
          <w:sz w:val="22"/>
          <w:szCs w:val="22"/>
          <w:lang w:eastAsia="zh-CN"/>
        </w:rPr>
      </w:pPr>
    </w:p>
    <w:p w14:paraId="663A0F37"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5C669981"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671BD29C" w14:textId="77777777" w:rsidR="00531093" w:rsidRDefault="00531093">
      <w:pPr>
        <w:pStyle w:val="BodyText"/>
        <w:spacing w:after="0"/>
        <w:rPr>
          <w:rFonts w:ascii="Times New Roman" w:hAnsi="Times New Roman"/>
          <w:sz w:val="22"/>
          <w:szCs w:val="22"/>
          <w:lang w:eastAsia="zh-CN"/>
        </w:rPr>
      </w:pPr>
    </w:p>
    <w:p w14:paraId="316BA854" w14:textId="77777777" w:rsidR="00531093" w:rsidRDefault="00531093">
      <w:pPr>
        <w:pStyle w:val="BodyText"/>
        <w:spacing w:after="0"/>
        <w:rPr>
          <w:rFonts w:ascii="Times New Roman" w:hAnsi="Times New Roman"/>
          <w:sz w:val="22"/>
          <w:szCs w:val="22"/>
          <w:lang w:eastAsia="zh-CN"/>
        </w:rPr>
      </w:pPr>
    </w:p>
    <w:p w14:paraId="0A25697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 (including if you already have some suggestions for a TP with general description about the numerology study):</w:t>
      </w:r>
    </w:p>
    <w:p w14:paraId="584B0677"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5143EB1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359E55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1630C390"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67CB32DE" w14:textId="77777777" w:rsidR="00531093" w:rsidRDefault="00531093">
      <w:pPr>
        <w:pStyle w:val="BodyText"/>
        <w:spacing w:after="0"/>
        <w:rPr>
          <w:rFonts w:ascii="Times New Roman" w:hAnsi="Times New Roman"/>
          <w:sz w:val="22"/>
          <w:szCs w:val="22"/>
          <w:lang w:eastAsia="zh-CN"/>
        </w:rPr>
      </w:pPr>
    </w:p>
    <w:p w14:paraId="796B5A64"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5300E60" w14:textId="77777777">
        <w:tc>
          <w:tcPr>
            <w:tcW w:w="1885" w:type="dxa"/>
            <w:shd w:val="clear" w:color="auto" w:fill="E2EFD9" w:themeFill="accent6" w:themeFillTint="33"/>
          </w:tcPr>
          <w:p w14:paraId="2677B62D"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lastRenderedPageBreak/>
              <w:t>Company</w:t>
            </w:r>
          </w:p>
        </w:tc>
        <w:tc>
          <w:tcPr>
            <w:tcW w:w="8077" w:type="dxa"/>
            <w:shd w:val="clear" w:color="auto" w:fill="E2EFD9" w:themeFill="accent6" w:themeFillTint="33"/>
          </w:tcPr>
          <w:p w14:paraId="59949BF6"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623E8BC" w14:textId="77777777">
        <w:tc>
          <w:tcPr>
            <w:tcW w:w="1885" w:type="dxa"/>
          </w:tcPr>
          <w:p w14:paraId="0FA442D5" w14:textId="77777777" w:rsidR="00531093" w:rsidRDefault="0094134C">
            <w:pPr>
              <w:pStyle w:val="BodyText"/>
              <w:spacing w:before="0" w:after="0" w:line="240" w:lineRule="auto"/>
              <w:rPr>
                <w:rFonts w:ascii="Times New Roman" w:hAnsi="Times New Roman"/>
                <w:szCs w:val="20"/>
                <w:lang w:eastAsia="zh-CN"/>
              </w:rPr>
            </w:pPr>
            <w:ins w:id="29" w:author="NOKIA" w:date="2020-08-18T16:03:00Z">
              <w:r>
                <w:rPr>
                  <w:rFonts w:ascii="Times New Roman" w:hAnsi="Times New Roman"/>
                  <w:szCs w:val="20"/>
                  <w:lang w:eastAsia="zh-CN"/>
                </w:rPr>
                <w:t>Nokia</w:t>
              </w:r>
            </w:ins>
          </w:p>
        </w:tc>
        <w:tc>
          <w:tcPr>
            <w:tcW w:w="8077" w:type="dxa"/>
          </w:tcPr>
          <w:p w14:paraId="2BA4A392" w14:textId="77777777" w:rsidR="00531093" w:rsidRDefault="0094134C">
            <w:pPr>
              <w:pStyle w:val="BodyText"/>
              <w:spacing w:before="0" w:after="0" w:line="240" w:lineRule="auto"/>
              <w:rPr>
                <w:rFonts w:ascii="Times New Roman" w:hAnsi="Times New Roman"/>
                <w:szCs w:val="20"/>
                <w:lang w:eastAsia="zh-CN"/>
              </w:rPr>
            </w:pPr>
            <w:ins w:id="30" w:author="NOKIA" w:date="2020-08-18T16:03:00Z">
              <w:r>
                <w:rPr>
                  <w:rFonts w:ascii="Times New Roman" w:hAnsi="Times New Roman"/>
                  <w:szCs w:val="20"/>
                  <w:lang w:eastAsia="zh-CN"/>
                </w:rPr>
                <w:t xml:space="preserve">Agree, the current text covers the main points.  One could add implementation complexity and coexistence as further aspects raised in many </w:t>
              </w:r>
              <w:proofErr w:type="spellStart"/>
              <w:r>
                <w:rPr>
                  <w:rFonts w:ascii="Times New Roman" w:hAnsi="Times New Roman"/>
                  <w:szCs w:val="20"/>
                  <w:lang w:eastAsia="zh-CN"/>
                </w:rPr>
                <w:t>Tdocs</w:t>
              </w:r>
              <w:proofErr w:type="spellEnd"/>
              <w:r>
                <w:rPr>
                  <w:rFonts w:ascii="Times New Roman" w:hAnsi="Times New Roman"/>
                  <w:szCs w:val="20"/>
                  <w:lang w:eastAsia="zh-CN"/>
                </w:rPr>
                <w:t>.</w:t>
              </w:r>
            </w:ins>
          </w:p>
        </w:tc>
      </w:tr>
      <w:tr w:rsidR="00531093" w14:paraId="3FED8442" w14:textId="77777777">
        <w:tc>
          <w:tcPr>
            <w:tcW w:w="1885" w:type="dxa"/>
          </w:tcPr>
          <w:p w14:paraId="0AA46631"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FF11CD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531093" w14:paraId="27DDE460" w14:textId="77777777">
        <w:tc>
          <w:tcPr>
            <w:tcW w:w="1885" w:type="dxa"/>
          </w:tcPr>
          <w:p w14:paraId="15F7AB60"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9763BB8"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531093" w14:paraId="4CDCB608" w14:textId="77777777">
        <w:tc>
          <w:tcPr>
            <w:tcW w:w="1885" w:type="dxa"/>
          </w:tcPr>
          <w:p w14:paraId="068F0B40" w14:textId="77777777" w:rsidR="00531093" w:rsidRDefault="0094134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r>
              <w:rPr>
                <w:rFonts w:ascii="Times New Roman" w:hAnsi="Times New Roman" w:hint="eastAsia"/>
                <w:szCs w:val="20"/>
                <w:lang w:eastAsia="zh-CN"/>
              </w:rPr>
              <w:t xml:space="preserve"> </w:t>
            </w:r>
          </w:p>
        </w:tc>
        <w:tc>
          <w:tcPr>
            <w:tcW w:w="8077" w:type="dxa"/>
          </w:tcPr>
          <w:p w14:paraId="38AF3798" w14:textId="77777777" w:rsidR="00531093" w:rsidRDefault="0094134C">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34F4958A" w14:textId="77777777" w:rsidR="00531093" w:rsidRDefault="0094134C">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proofErr w:type="spellStart"/>
            <w:r>
              <w:t>Δf</w:t>
            </w:r>
            <w:proofErr w:type="spellEnd"/>
            <w:r>
              <w:t xml:space="preserve">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2619A860" w14:textId="77777777" w:rsidR="00531093" w:rsidRDefault="0094134C">
            <w:pPr>
              <w:widowControl w:val="0"/>
              <w:spacing w:afterLines="30" w:after="72"/>
              <w:rPr>
                <w:lang w:eastAsia="zh-CN"/>
              </w:rPr>
            </w:pPr>
            <w:r>
              <w:rPr>
                <w:rFonts w:hint="eastAsia"/>
                <w:lang w:eastAsia="zh-CN"/>
              </w:rPr>
              <w:t>-      Larger SCS(s) may be needed to support larger bandwidth and handle phase noise.</w:t>
            </w:r>
          </w:p>
          <w:p w14:paraId="415D2B2A" w14:textId="77777777" w:rsidR="00531093" w:rsidRDefault="0094134C">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2E4DBE41" w14:textId="77777777" w:rsidR="00531093" w:rsidRDefault="0094134C">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77888ED7" w14:textId="77777777" w:rsidR="00531093" w:rsidRDefault="00531093">
            <w:pPr>
              <w:pStyle w:val="BodyText"/>
              <w:spacing w:before="0" w:after="0" w:line="240" w:lineRule="auto"/>
              <w:rPr>
                <w:rFonts w:ascii="Times New Roman" w:eastAsia="MS Mincho" w:hAnsi="Times New Roman"/>
                <w:szCs w:val="20"/>
                <w:lang w:eastAsia="ja-JP"/>
              </w:rPr>
            </w:pPr>
          </w:p>
        </w:tc>
      </w:tr>
      <w:tr w:rsidR="0018120D" w14:paraId="7308C30C" w14:textId="77777777">
        <w:tc>
          <w:tcPr>
            <w:tcW w:w="1885" w:type="dxa"/>
          </w:tcPr>
          <w:p w14:paraId="2F228876" w14:textId="0792CB96"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AD9DD39" w14:textId="2598DE49" w:rsidR="0018120D" w:rsidRDefault="0018120D" w:rsidP="0018120D">
            <w:pPr>
              <w:widowControl w:val="0"/>
              <w:spacing w:afterLines="30" w:after="72"/>
              <w:rPr>
                <w:rFonts w:eastAsia="MS Mincho"/>
                <w:lang w:eastAsia="ja-JP"/>
              </w:rPr>
            </w:pPr>
            <w:r>
              <w:rPr>
                <w:rFonts w:hint="eastAsia"/>
                <w:lang w:eastAsia="zh-CN"/>
              </w:rPr>
              <w:t>A</w:t>
            </w:r>
            <w:r>
              <w:rPr>
                <w:lang w:eastAsia="zh-CN"/>
              </w:rPr>
              <w:t>gree with the proposal.</w:t>
            </w:r>
          </w:p>
        </w:tc>
      </w:tr>
      <w:tr w:rsidR="00667E82" w:rsidRPr="00E052B6" w14:paraId="785918B1" w14:textId="77777777" w:rsidTr="00667E82">
        <w:tc>
          <w:tcPr>
            <w:tcW w:w="1885" w:type="dxa"/>
          </w:tcPr>
          <w:p w14:paraId="3D09F6D6"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424F5412"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t>
            </w:r>
            <w:r w:rsidRPr="00667E82">
              <w:rPr>
                <w:rFonts w:ascii="Times New Roman" w:eastAsiaTheme="minorEastAsia" w:hAnsi="Times New Roman"/>
                <w:szCs w:val="20"/>
                <w:lang w:eastAsia="ko-KR"/>
              </w:rPr>
              <w:t>with Moderator’s proposal.</w:t>
            </w:r>
          </w:p>
        </w:tc>
      </w:tr>
      <w:tr w:rsidR="00EC3811" w:rsidRPr="00E052B6" w14:paraId="1F06C9B8" w14:textId="77777777" w:rsidTr="00667E82">
        <w:tc>
          <w:tcPr>
            <w:tcW w:w="1885" w:type="dxa"/>
          </w:tcPr>
          <w:p w14:paraId="32F18E86" w14:textId="7B359E05"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7F577ED" w14:textId="1585B2AC"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moderator’s proposal. The list of potential issues should be exhaustive and include both technical (e.g. performance in the presence of phase noise and advanced signal processing techniques) and non-technical (e.g. change of maximum BW and sampling rate in 38.211 )</w:t>
            </w:r>
          </w:p>
        </w:tc>
      </w:tr>
      <w:tr w:rsidR="00796E15" w:rsidRPr="00E052B6" w14:paraId="35CDD05A" w14:textId="77777777" w:rsidTr="00667E82">
        <w:tc>
          <w:tcPr>
            <w:tcW w:w="1885" w:type="dxa"/>
          </w:tcPr>
          <w:p w14:paraId="6405A624" w14:textId="133AC935"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47C398E8" w14:textId="187F7B41"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proposal. The list of criteria should include reuse </w:t>
            </w:r>
            <w:r w:rsidR="00C4284A">
              <w:rPr>
                <w:rFonts w:ascii="Times New Roman" w:hAnsi="Times New Roman"/>
                <w:szCs w:val="20"/>
                <w:lang w:eastAsia="zh-CN"/>
              </w:rPr>
              <w:t xml:space="preserve">of </w:t>
            </w:r>
            <w:r>
              <w:rPr>
                <w:rFonts w:ascii="Times New Roman" w:hAnsi="Times New Roman"/>
                <w:szCs w:val="20"/>
                <w:lang w:eastAsia="zh-CN"/>
              </w:rPr>
              <w:t xml:space="preserve">the existing NR design </w:t>
            </w:r>
            <w:r w:rsidR="00C668C2">
              <w:rPr>
                <w:rFonts w:ascii="Times New Roman" w:hAnsi="Times New Roman"/>
                <w:szCs w:val="20"/>
                <w:lang w:eastAsia="zh-CN"/>
              </w:rPr>
              <w:t>where</w:t>
            </w:r>
            <w:r>
              <w:rPr>
                <w:rFonts w:ascii="Times New Roman" w:hAnsi="Times New Roman"/>
                <w:szCs w:val="20"/>
                <w:lang w:eastAsia="zh-CN"/>
              </w:rPr>
              <w:t xml:space="preserve"> is possible</w:t>
            </w:r>
            <w:r w:rsidR="00C668C2">
              <w:rPr>
                <w:rFonts w:ascii="Times New Roman" w:hAnsi="Times New Roman"/>
                <w:szCs w:val="20"/>
                <w:lang w:eastAsia="zh-CN"/>
              </w:rPr>
              <w:t xml:space="preserve"> (maintain the maximum FFT size)</w:t>
            </w:r>
            <w:r>
              <w:rPr>
                <w:rFonts w:ascii="Times New Roman" w:hAnsi="Times New Roman"/>
                <w:szCs w:val="20"/>
                <w:lang w:eastAsia="zh-CN"/>
              </w:rPr>
              <w:t xml:space="preserve">, </w:t>
            </w:r>
            <w:r w:rsidR="00C668C2">
              <w:rPr>
                <w:rFonts w:ascii="Times New Roman" w:hAnsi="Times New Roman"/>
                <w:szCs w:val="20"/>
                <w:lang w:eastAsia="zh-CN"/>
              </w:rPr>
              <w:t xml:space="preserve"> </w:t>
            </w:r>
            <w:r>
              <w:rPr>
                <w:rFonts w:ascii="Times New Roman" w:hAnsi="Times New Roman"/>
                <w:szCs w:val="20"/>
                <w:lang w:eastAsia="zh-CN"/>
              </w:rPr>
              <w:t>reduced complexity</w:t>
            </w:r>
            <w:r w:rsidR="00C668C2">
              <w:rPr>
                <w:rFonts w:ascii="Times New Roman" w:hAnsi="Times New Roman"/>
                <w:szCs w:val="20"/>
                <w:lang w:eastAsia="zh-CN"/>
              </w:rPr>
              <w:t xml:space="preserve"> (add only one additional SCS if necessary that can operate in multiple scenarios), consider specifics of 60GHz band (such as PN, high propagation loss</w:t>
            </w:r>
            <w:r w:rsidR="00C4284A">
              <w:rPr>
                <w:rFonts w:ascii="Times New Roman" w:hAnsi="Times New Roman"/>
                <w:szCs w:val="20"/>
                <w:lang w:eastAsia="zh-CN"/>
              </w:rPr>
              <w:t>, delay spread</w:t>
            </w:r>
            <w:r w:rsidR="00C668C2">
              <w:rPr>
                <w:rFonts w:ascii="Times New Roman" w:hAnsi="Times New Roman"/>
                <w:szCs w:val="20"/>
                <w:lang w:eastAsia="zh-CN"/>
              </w:rPr>
              <w:t>), consider spectrum regulations (OCB requirements, PSD and ERP limits)</w:t>
            </w:r>
          </w:p>
        </w:tc>
      </w:tr>
      <w:tr w:rsidR="006D4E73" w:rsidRPr="00E052B6" w14:paraId="2D989C73" w14:textId="77777777" w:rsidTr="00667E82">
        <w:tc>
          <w:tcPr>
            <w:tcW w:w="1885" w:type="dxa"/>
          </w:tcPr>
          <w:p w14:paraId="2A2E92DB" w14:textId="03B99412"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01722141"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12725C42" w14:textId="4719DCA2" w:rsidR="006D4E73"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In any case, </w:t>
            </w:r>
            <w:r>
              <w:rPr>
                <w:rFonts w:ascii="Times New Roman" w:hAnsi="Times New Roman"/>
                <w:szCs w:val="20"/>
                <w:lang w:eastAsia="zh-CN"/>
              </w:rPr>
              <w:t>t</w:t>
            </w:r>
            <w:r w:rsidRPr="00554BB2">
              <w:rPr>
                <w:rFonts w:ascii="Times New Roman" w:hAnsi="Times New Roman"/>
                <w:szCs w:val="20"/>
                <w:lang w:eastAsia="zh-CN"/>
              </w:rPr>
              <w:t>here need</w:t>
            </w:r>
            <w:r>
              <w:rPr>
                <w:rFonts w:ascii="Times New Roman" w:hAnsi="Times New Roman"/>
                <w:szCs w:val="20"/>
                <w:lang w:eastAsia="zh-CN"/>
              </w:rPr>
              <w:t>s</w:t>
            </w:r>
            <w:r w:rsidRPr="00554BB2">
              <w:rPr>
                <w:rFonts w:ascii="Times New Roman" w:hAnsi="Times New Roman"/>
                <w:szCs w:val="20"/>
                <w:lang w:eastAsia="zh-CN"/>
              </w:rPr>
              <w:t xml:space="preserve">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w:t>
            </w:r>
            <w:r>
              <w:rPr>
                <w:rFonts w:ascii="Times New Roman" w:hAnsi="Times New Roman"/>
                <w:szCs w:val="20"/>
                <w:lang w:eastAsia="zh-CN"/>
              </w:rPr>
              <w:t xml:space="preserve">For example, as in many </w:t>
            </w:r>
            <w:proofErr w:type="spellStart"/>
            <w:r>
              <w:rPr>
                <w:rFonts w:ascii="Times New Roman" w:hAnsi="Times New Roman"/>
                <w:szCs w:val="20"/>
                <w:lang w:eastAsia="zh-CN"/>
              </w:rPr>
              <w:t>Tdocs</w:t>
            </w:r>
            <w:proofErr w:type="spellEnd"/>
            <w:r>
              <w:rPr>
                <w:rFonts w:ascii="Times New Roman" w:hAnsi="Times New Roman"/>
                <w:szCs w:val="20"/>
                <w:lang w:eastAsia="zh-CN"/>
              </w:rPr>
              <w:t>, observations on the robustness of the various numerologies to phase noise with various receiver assumptions should be discussed and captured in the TR. Same thing for the impact on the coverage, the robustness to timing alignment errors, etc.</w:t>
            </w:r>
          </w:p>
          <w:p w14:paraId="57C4A271" w14:textId="46321EF9" w:rsidR="006D4E73"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We do not see any immediate need for the second bullet as the existing candidates for the numerology are limited and </w:t>
            </w:r>
            <w:r>
              <w:rPr>
                <w:rFonts w:ascii="Times New Roman" w:hAnsi="Times New Roman"/>
                <w:szCs w:val="20"/>
                <w:lang w:eastAsia="zh-CN"/>
              </w:rPr>
              <w:t xml:space="preserve">all </w:t>
            </w:r>
            <w:r w:rsidRPr="00554BB2">
              <w:rPr>
                <w:rFonts w:ascii="Times New Roman" w:hAnsi="Times New Roman"/>
                <w:szCs w:val="20"/>
                <w:lang w:eastAsia="zh-CN"/>
              </w:rPr>
              <w:t>companies agree on the value of 2^mu * 15.</w:t>
            </w:r>
          </w:p>
        </w:tc>
      </w:tr>
      <w:tr w:rsidR="00A85008" w:rsidRPr="00E052B6" w14:paraId="72C8FFE9" w14:textId="77777777" w:rsidTr="00667E82">
        <w:tc>
          <w:tcPr>
            <w:tcW w:w="1885" w:type="dxa"/>
          </w:tcPr>
          <w:p w14:paraId="581C507E" w14:textId="00EC710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148D966" w14:textId="546355FE" w:rsidR="00A85008" w:rsidRPr="00554BB2"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AD59CE" w:rsidRPr="00A84EB2" w14:paraId="76BA5192" w14:textId="77777777" w:rsidTr="00AD59CE">
        <w:tc>
          <w:tcPr>
            <w:tcW w:w="1885" w:type="dxa"/>
          </w:tcPr>
          <w:p w14:paraId="0486D0AF" w14:textId="77777777" w:rsidR="00AD59CE" w:rsidRPr="00A84EB2" w:rsidRDefault="00AD59CE" w:rsidP="00476514">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3007003" w14:textId="77777777" w:rsidR="00AD59CE" w:rsidRDefault="00AD59CE" w:rsidP="00476514">
            <w:pPr>
              <w:pStyle w:val="BodyText"/>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sidRPr="00B250DD">
              <w:rPr>
                <w:rFonts w:ascii="Times New Roman" w:hAnsi="Times New Roman"/>
                <w:szCs w:val="20"/>
                <w:lang w:eastAsia="zh-CN"/>
              </w:rPr>
              <w:t>numerology study</w:t>
            </w:r>
            <w:r>
              <w:rPr>
                <w:rFonts w:ascii="Times New Roman" w:hAnsi="Times New Roman"/>
                <w:szCs w:val="20"/>
                <w:lang w:eastAsia="zh-CN"/>
              </w:rPr>
              <w:t>.</w:t>
            </w:r>
          </w:p>
          <w:p w14:paraId="02D603E7" w14:textId="77777777" w:rsidR="00AD59CE" w:rsidRDefault="00AD59CE" w:rsidP="00476514">
            <w:pPr>
              <w:pStyle w:val="BodyText"/>
              <w:spacing w:before="0" w:after="0" w:line="240" w:lineRule="auto"/>
              <w:rPr>
                <w:rFonts w:ascii="Times New Roman" w:hAnsi="Times New Roman"/>
                <w:szCs w:val="20"/>
                <w:lang w:eastAsia="zh-CN"/>
              </w:rPr>
            </w:pPr>
          </w:p>
          <w:p w14:paraId="67605C1A" w14:textId="77777777" w:rsidR="00AD59CE" w:rsidRPr="00A84EB2" w:rsidRDefault="00AD59CE" w:rsidP="00476514">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253399" w:rsidRPr="00A84EB2" w14:paraId="259BD6A3" w14:textId="77777777" w:rsidTr="00AD59CE">
        <w:tc>
          <w:tcPr>
            <w:tcW w:w="1885" w:type="dxa"/>
          </w:tcPr>
          <w:p w14:paraId="72BA2D35" w14:textId="174BDBD1" w:rsidR="00253399" w:rsidRDefault="00253399" w:rsidP="00253399">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6B653B2B" w14:textId="543C9DD7" w:rsidR="00253399" w:rsidRDefault="00253399" w:rsidP="0025339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2F61C9" w:rsidRPr="00A84EB2" w14:paraId="2B4DF33B" w14:textId="77777777" w:rsidTr="00AD59CE">
        <w:tc>
          <w:tcPr>
            <w:tcW w:w="1885" w:type="dxa"/>
          </w:tcPr>
          <w:p w14:paraId="2541D03A" w14:textId="41597321"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FA29E72" w14:textId="77777777" w:rsidR="002F61C9" w:rsidRDefault="002F61C9" w:rsidP="002F61C9">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3CA52CA4" w14:textId="77777777" w:rsidR="002F61C9" w:rsidRDefault="002F61C9" w:rsidP="002F61C9">
            <w:pPr>
              <w:pStyle w:val="BodyText"/>
              <w:spacing w:before="0" w:after="0" w:line="240" w:lineRule="auto"/>
              <w:rPr>
                <w:rFonts w:ascii="Times New Roman" w:hAnsi="Times New Roman"/>
                <w:szCs w:val="20"/>
                <w:lang w:eastAsia="zh-CN"/>
              </w:rPr>
            </w:pPr>
          </w:p>
          <w:p w14:paraId="27AE7662" w14:textId="77777777" w:rsidR="002F61C9" w:rsidRDefault="002F61C9" w:rsidP="002F61C9">
            <w:pPr>
              <w:pStyle w:val="BodyText"/>
              <w:spacing w:before="0" w:after="0" w:line="240" w:lineRule="auto"/>
              <w:rPr>
                <w:rFonts w:ascii="Times New Roman" w:hAnsi="Times New Roman"/>
                <w:szCs w:val="20"/>
                <w:lang w:eastAsia="zh-CN"/>
              </w:rPr>
            </w:pPr>
            <w:r w:rsidRPr="009D1266">
              <w:rPr>
                <w:rFonts w:ascii="Times New Roman" w:hAnsi="Times New Roman"/>
                <w:szCs w:val="20"/>
                <w:lang w:eastAsia="zh-CN"/>
              </w:rPr>
              <w:t>For supporting NR operation in both licensed and unlicensed band in the frequency range from 52.6GHz to 71GHz, additional numerologies beyond that supported currently in NR are studied. Existing framework for numerology scaling is considered i.e.  2</w:t>
            </w:r>
            <w:r w:rsidRPr="009D1266">
              <w:rPr>
                <w:rFonts w:ascii="Times New Roman" w:hAnsi="Times New Roman"/>
                <w:szCs w:val="20"/>
                <w:vertAlign w:val="superscript"/>
                <w:lang w:eastAsia="zh-CN"/>
              </w:rPr>
              <w:t>μ</w:t>
            </w:r>
            <w:r w:rsidRPr="009D1266">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w:t>
            </w:r>
            <w:r>
              <w:rPr>
                <w:rFonts w:ascii="Times New Roman" w:hAnsi="Times New Roman"/>
                <w:szCs w:val="20"/>
                <w:lang w:eastAsia="zh-CN"/>
              </w:rPr>
              <w:t>, beam-management</w:t>
            </w:r>
            <w:r w:rsidRPr="009D1266">
              <w:rPr>
                <w:rFonts w:ascii="Times New Roman" w:hAnsi="Times New Roman"/>
                <w:szCs w:val="20"/>
                <w:lang w:eastAsia="zh-CN"/>
              </w:rPr>
              <w:t xml:space="preserve"> and reference signal design. For investigating the need for higher numerologies, one of the key aspects </w:t>
            </w:r>
            <w:r>
              <w:rPr>
                <w:rFonts w:ascii="Times New Roman" w:hAnsi="Times New Roman"/>
                <w:szCs w:val="20"/>
                <w:lang w:eastAsia="zh-CN"/>
              </w:rPr>
              <w:t>that is studied is the phase noise impact. Based on the evaluations, following aspects have been identified:</w:t>
            </w:r>
          </w:p>
          <w:p w14:paraId="6B00492B" w14:textId="77777777" w:rsidR="002F61C9" w:rsidRDefault="002F61C9" w:rsidP="002F61C9">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68DE180F" w14:textId="2B32A55E" w:rsidR="002F61C9" w:rsidRDefault="002F61C9" w:rsidP="001510F2">
            <w:pPr>
              <w:pStyle w:val="BodyText"/>
              <w:numPr>
                <w:ilvl w:val="0"/>
                <w:numId w:val="30"/>
              </w:numPr>
              <w:spacing w:after="0" w:line="240" w:lineRule="auto"/>
              <w:rPr>
                <w:rFonts w:ascii="Times New Roman" w:hAnsi="Times New Roman"/>
                <w:szCs w:val="20"/>
                <w:lang w:eastAsia="zh-CN"/>
              </w:rPr>
            </w:pPr>
            <w:r>
              <w:rPr>
                <w:rFonts w:ascii="Times New Roman" w:hAnsi="Times New Roman"/>
                <w:szCs w:val="20"/>
                <w:lang w:eastAsia="zh-CN"/>
              </w:rPr>
              <w:t xml:space="preserve">Normal CP is sufficient </w:t>
            </w:r>
            <w:r w:rsidR="000D4FDA">
              <w:rPr>
                <w:rFonts w:ascii="Times New Roman" w:hAnsi="Times New Roman"/>
                <w:szCs w:val="20"/>
                <w:lang w:eastAsia="zh-CN"/>
              </w:rPr>
              <w:t>at least for SCS up to 480kHz</w:t>
            </w:r>
          </w:p>
        </w:tc>
      </w:tr>
    </w:tbl>
    <w:p w14:paraId="4A402859" w14:textId="77777777" w:rsidR="00531093" w:rsidRDefault="00531093">
      <w:pPr>
        <w:pStyle w:val="BodyText"/>
        <w:spacing w:after="0"/>
        <w:rPr>
          <w:rFonts w:ascii="Times New Roman" w:hAnsi="Times New Roman"/>
          <w:sz w:val="22"/>
          <w:szCs w:val="22"/>
          <w:lang w:eastAsia="zh-CN"/>
        </w:rPr>
      </w:pPr>
    </w:p>
    <w:p w14:paraId="1A58B733" w14:textId="77777777" w:rsidR="00531093" w:rsidRDefault="00531093">
      <w:pPr>
        <w:pStyle w:val="BodyText"/>
        <w:spacing w:after="0"/>
        <w:rPr>
          <w:rFonts w:ascii="Times New Roman" w:hAnsi="Times New Roman"/>
          <w:sz w:val="22"/>
          <w:szCs w:val="22"/>
          <w:lang w:eastAsia="zh-CN"/>
        </w:rPr>
      </w:pPr>
    </w:p>
    <w:p w14:paraId="5878E356" w14:textId="77777777" w:rsidR="00531093" w:rsidRDefault="00531093">
      <w:pPr>
        <w:pStyle w:val="BodyText"/>
        <w:spacing w:after="0"/>
        <w:rPr>
          <w:rFonts w:ascii="Times New Roman" w:hAnsi="Times New Roman"/>
          <w:sz w:val="22"/>
          <w:szCs w:val="22"/>
          <w:lang w:eastAsia="zh-CN"/>
        </w:rPr>
      </w:pPr>
    </w:p>
    <w:p w14:paraId="30B642D8" w14:textId="77777777" w:rsidR="00531093" w:rsidRDefault="00531093">
      <w:pPr>
        <w:pStyle w:val="BodyText"/>
        <w:spacing w:after="0"/>
        <w:rPr>
          <w:rFonts w:ascii="Times New Roman" w:hAnsi="Times New Roman"/>
          <w:sz w:val="22"/>
          <w:szCs w:val="22"/>
          <w:lang w:eastAsia="zh-CN"/>
        </w:rPr>
      </w:pPr>
    </w:p>
    <w:p w14:paraId="5B2F21D2" w14:textId="77777777" w:rsidR="00531093" w:rsidRDefault="0094134C">
      <w:pPr>
        <w:pStyle w:val="Heading2"/>
        <w:rPr>
          <w:lang w:eastAsia="zh-CN"/>
        </w:rPr>
      </w:pPr>
      <w:r>
        <w:rPr>
          <w:lang w:eastAsia="zh-CN"/>
        </w:rPr>
        <w:t>3.3 SSB pattern and SSB/CORESET multiplexing</w:t>
      </w:r>
    </w:p>
    <w:p w14:paraId="3A316ED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15755FF5" w14:textId="77777777" w:rsidR="00531093" w:rsidRDefault="00531093">
      <w:pPr>
        <w:pStyle w:val="BodyText"/>
        <w:spacing w:after="0"/>
        <w:rPr>
          <w:rFonts w:ascii="Times New Roman" w:hAnsi="Times New Roman"/>
          <w:sz w:val="22"/>
          <w:szCs w:val="22"/>
          <w:lang w:eastAsia="zh-CN"/>
        </w:rPr>
      </w:pPr>
    </w:p>
    <w:p w14:paraId="52EF0289"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w:t>
      </w:r>
    </w:p>
    <w:p w14:paraId="36411504"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79D00CB9"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[7]:</w:t>
      </w:r>
    </w:p>
    <w:p w14:paraId="3D84FFF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325D13E1"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[12]:</w:t>
      </w:r>
    </w:p>
    <w:p w14:paraId="37D07475"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53107E8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3AD3BD17"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809FB56" w14:textId="77777777" w:rsidR="00531093" w:rsidRDefault="0094134C">
      <w:pPr>
        <w:pStyle w:val="ListParagraph"/>
        <w:numPr>
          <w:ilvl w:val="0"/>
          <w:numId w:val="8"/>
        </w:numPr>
        <w:rPr>
          <w:rFonts w:eastAsia="SimSun"/>
          <w:lang w:eastAsia="zh-CN"/>
        </w:rPr>
      </w:pPr>
      <w:r>
        <w:rPr>
          <w:lang w:eastAsia="zh-CN"/>
        </w:rPr>
        <w:t>From [14]:</w:t>
      </w:r>
    </w:p>
    <w:p w14:paraId="61FC063B" w14:textId="77777777" w:rsidR="00531093" w:rsidRDefault="0094134C">
      <w:pPr>
        <w:pStyle w:val="ListParagraph"/>
        <w:numPr>
          <w:ilvl w:val="1"/>
          <w:numId w:val="8"/>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1C87E62B" w14:textId="77777777" w:rsidR="00531093" w:rsidRDefault="0094134C">
      <w:pPr>
        <w:pStyle w:val="ListParagraph"/>
        <w:numPr>
          <w:ilvl w:val="0"/>
          <w:numId w:val="8"/>
        </w:numPr>
        <w:rPr>
          <w:rFonts w:eastAsia="SimSun"/>
          <w:lang w:eastAsia="zh-CN"/>
        </w:rPr>
      </w:pPr>
      <w:r>
        <w:rPr>
          <w:lang w:eastAsia="zh-CN"/>
        </w:rPr>
        <w:t>From [15]:</w:t>
      </w:r>
    </w:p>
    <w:p w14:paraId="2495C635" w14:textId="77777777" w:rsidR="00531093" w:rsidRDefault="0094134C">
      <w:pPr>
        <w:pStyle w:val="ListParagraph"/>
        <w:numPr>
          <w:ilvl w:val="1"/>
          <w:numId w:val="8"/>
        </w:numPr>
        <w:rPr>
          <w:rFonts w:eastAsia="SimSun"/>
          <w:lang w:eastAsia="zh-CN"/>
        </w:rPr>
      </w:pPr>
      <w:r>
        <w:rPr>
          <w:lang w:eastAsia="zh-CN"/>
        </w:rPr>
        <w:t xml:space="preserve">Do not design for SS/PBCH block sliding within a transmission window for &gt;52.6 GHz operation. </w:t>
      </w:r>
    </w:p>
    <w:p w14:paraId="20E196C7" w14:textId="77777777" w:rsidR="00531093" w:rsidRDefault="0094134C">
      <w:pPr>
        <w:pStyle w:val="ListParagraph"/>
        <w:numPr>
          <w:ilvl w:val="1"/>
          <w:numId w:val="8"/>
        </w:numPr>
        <w:rPr>
          <w:rFonts w:eastAsia="SimSun"/>
          <w:lang w:eastAsia="zh-CN"/>
        </w:rPr>
      </w:pPr>
      <w:r>
        <w:rPr>
          <w:lang w:eastAsia="zh-CN"/>
        </w:rPr>
        <w:t xml:space="preserve">For NR operations in the 52.6 – 71 GHz band, consider only 120 and 240 kHz SCS for SS/PBCH blocks, as already supported in Rel-15/16. </w:t>
      </w:r>
    </w:p>
    <w:p w14:paraId="09621AA0" w14:textId="77777777" w:rsidR="00531093" w:rsidRDefault="0094134C">
      <w:pPr>
        <w:pStyle w:val="ListParagraph"/>
        <w:numPr>
          <w:ilvl w:val="1"/>
          <w:numId w:val="8"/>
        </w:numPr>
        <w:rPr>
          <w:rFonts w:eastAsia="SimSun"/>
          <w:lang w:eastAsia="zh-CN"/>
        </w:rPr>
      </w:pPr>
      <w:r>
        <w:rPr>
          <w:lang w:eastAsia="zh-CN"/>
        </w:rPr>
        <w:t xml:space="preserve">Consider reusing the SS/PBCH / CORSET0 multiplexing patterns as much as possible. </w:t>
      </w:r>
    </w:p>
    <w:p w14:paraId="13A426CC" w14:textId="77777777" w:rsidR="00531093" w:rsidRDefault="0094134C">
      <w:pPr>
        <w:pStyle w:val="ListParagraph"/>
        <w:numPr>
          <w:ilvl w:val="1"/>
          <w:numId w:val="8"/>
        </w:numPr>
        <w:rPr>
          <w:rFonts w:eastAsia="SimSun"/>
          <w:lang w:eastAsia="zh-CN"/>
        </w:rPr>
      </w:pPr>
      <w:r>
        <w:rPr>
          <w:lang w:eastAsia="zh-CN"/>
        </w:rPr>
        <w:lastRenderedPageBreak/>
        <w:t>If minor, targeted, enhancements to particular pattern(s) are beneficial, these can be considered.</w:t>
      </w:r>
    </w:p>
    <w:p w14:paraId="1B711C34" w14:textId="77777777" w:rsidR="00531093" w:rsidRDefault="0094134C">
      <w:pPr>
        <w:pStyle w:val="ListParagraph"/>
        <w:numPr>
          <w:ilvl w:val="2"/>
          <w:numId w:val="8"/>
        </w:numPr>
        <w:rPr>
          <w:rFonts w:eastAsia="SimSun"/>
          <w:lang w:eastAsia="zh-CN"/>
        </w:rPr>
      </w:pPr>
      <w:r>
        <w:rPr>
          <w:lang w:eastAsia="zh-CN"/>
        </w:rPr>
        <w:t>SS/PBCH / CORESET0 multiplexing patterns 2 and 3 are restricted to very small RMSI payloads due to the small number (2) of available OFDM symbols for RMSI PDSCH.</w:t>
      </w:r>
    </w:p>
    <w:p w14:paraId="5D53C44A" w14:textId="77777777" w:rsidR="00531093" w:rsidRDefault="0094134C">
      <w:pPr>
        <w:pStyle w:val="ListParagraph"/>
        <w:numPr>
          <w:ilvl w:val="2"/>
          <w:numId w:val="8"/>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719E3D12" w14:textId="77777777" w:rsidR="00531093" w:rsidRDefault="0094134C">
      <w:pPr>
        <w:pStyle w:val="ListParagraph"/>
        <w:numPr>
          <w:ilvl w:val="1"/>
          <w:numId w:val="8"/>
        </w:numPr>
        <w:rPr>
          <w:rFonts w:eastAsia="SimSun"/>
          <w:lang w:eastAsia="zh-CN"/>
        </w:rPr>
      </w:pPr>
      <w:r>
        <w:rPr>
          <w:rFonts w:eastAsia="SimSun"/>
          <w:lang w:eastAsia="zh-CN"/>
        </w:rPr>
        <w:t>Consider enhancements to SS/PBCH / CORESET0 multiplexing Pattern 1 as follows:</w:t>
      </w:r>
    </w:p>
    <w:p w14:paraId="5E99D4D9" w14:textId="77777777" w:rsidR="00531093" w:rsidRDefault="0094134C">
      <w:pPr>
        <w:pStyle w:val="ListParagraph"/>
        <w:numPr>
          <w:ilvl w:val="2"/>
          <w:numId w:val="8"/>
        </w:numPr>
        <w:rPr>
          <w:rFonts w:eastAsia="SimSun"/>
          <w:lang w:eastAsia="zh-CN"/>
        </w:rPr>
      </w:pPr>
      <w:r>
        <w:rPr>
          <w:rFonts w:eastAsia="SimSun"/>
          <w:lang w:eastAsia="zh-CN"/>
        </w:rPr>
        <w:t>(1) Allow (240 kHz, 240 kHz) SCS,</w:t>
      </w:r>
    </w:p>
    <w:p w14:paraId="4E8765AB" w14:textId="77777777" w:rsidR="00531093" w:rsidRDefault="0094134C">
      <w:pPr>
        <w:pStyle w:val="ListParagraph"/>
        <w:numPr>
          <w:ilvl w:val="2"/>
          <w:numId w:val="8"/>
        </w:numPr>
        <w:rPr>
          <w:rFonts w:eastAsia="SimSun"/>
          <w:lang w:eastAsia="zh-CN"/>
        </w:rPr>
      </w:pPr>
      <w:r>
        <w:rPr>
          <w:rFonts w:eastAsia="SimSun"/>
          <w:lang w:eastAsia="zh-CN"/>
        </w:rPr>
        <w:t>(2) Support 6 symbol SLIV in Default Table A starting at OFDM symbols 2 and 8.</w:t>
      </w:r>
    </w:p>
    <w:p w14:paraId="3B542CFC" w14:textId="77777777" w:rsidR="00531093" w:rsidRDefault="0094134C">
      <w:pPr>
        <w:pStyle w:val="ListParagraph"/>
        <w:numPr>
          <w:ilvl w:val="0"/>
          <w:numId w:val="8"/>
        </w:numPr>
        <w:rPr>
          <w:rFonts w:eastAsia="SimSun"/>
          <w:lang w:eastAsia="zh-CN"/>
        </w:rPr>
      </w:pPr>
      <w:r>
        <w:rPr>
          <w:lang w:eastAsia="zh-CN"/>
        </w:rPr>
        <w:t xml:space="preserve">From </w:t>
      </w:r>
      <w:r>
        <w:rPr>
          <w:rFonts w:eastAsia="SimSun"/>
          <w:lang w:eastAsia="zh-CN"/>
        </w:rPr>
        <w:t>[17]:</w:t>
      </w:r>
    </w:p>
    <w:p w14:paraId="274E8D8D" w14:textId="77777777" w:rsidR="00531093" w:rsidRDefault="0094134C">
      <w:pPr>
        <w:pStyle w:val="ListParagraph"/>
        <w:numPr>
          <w:ilvl w:val="1"/>
          <w:numId w:val="8"/>
        </w:numPr>
        <w:rPr>
          <w:rFonts w:eastAsia="SimSun"/>
          <w:lang w:eastAsia="zh-CN"/>
        </w:rPr>
      </w:pPr>
      <w:r>
        <w:rPr>
          <w:rFonts w:eastAsia="SimSun"/>
          <w:lang w:eastAsia="zh-CN"/>
        </w:rPr>
        <w:t>RAN1 shall study the SS/PBCH block pattern for the new numerology, taking into account the beam switching time between neighboring SS/PBCH blocks.</w:t>
      </w:r>
    </w:p>
    <w:p w14:paraId="0B991113" w14:textId="77777777" w:rsidR="00531093" w:rsidRDefault="0094134C">
      <w:pPr>
        <w:pStyle w:val="ListParagraph"/>
        <w:numPr>
          <w:ilvl w:val="0"/>
          <w:numId w:val="8"/>
        </w:numPr>
        <w:rPr>
          <w:rFonts w:eastAsia="SimSun"/>
          <w:lang w:eastAsia="zh-CN"/>
        </w:rPr>
      </w:pPr>
      <w:r>
        <w:rPr>
          <w:lang w:eastAsia="zh-CN"/>
        </w:rPr>
        <w:t xml:space="preserve">From </w:t>
      </w:r>
      <w:r>
        <w:rPr>
          <w:rFonts w:eastAsia="SimSun"/>
          <w:lang w:eastAsia="zh-CN"/>
        </w:rPr>
        <w:t>[20]:</w:t>
      </w:r>
    </w:p>
    <w:p w14:paraId="0A30B7E2" w14:textId="77777777" w:rsidR="00531093" w:rsidRDefault="0094134C">
      <w:pPr>
        <w:pStyle w:val="ListParagraph"/>
        <w:numPr>
          <w:ilvl w:val="1"/>
          <w:numId w:val="8"/>
        </w:numPr>
        <w:rPr>
          <w:rFonts w:eastAsia="SimSun"/>
          <w:lang w:eastAsia="zh-CN"/>
        </w:rPr>
      </w:pPr>
      <w:r>
        <w:rPr>
          <w:rFonts w:eastAsia="SimSun"/>
          <w:lang w:eastAsia="zh-CN"/>
        </w:rPr>
        <w:t>Consider the enhancements for the SSB transmission to provide more opportunities in FR-X unlicensed band.</w:t>
      </w:r>
    </w:p>
    <w:p w14:paraId="0A0B1280" w14:textId="77777777" w:rsidR="00531093" w:rsidRDefault="0094134C">
      <w:pPr>
        <w:pStyle w:val="ListParagraph"/>
        <w:numPr>
          <w:ilvl w:val="1"/>
          <w:numId w:val="8"/>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65D1713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[25]:</w:t>
      </w:r>
    </w:p>
    <w:p w14:paraId="2EF15E71"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7CC0DA82"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0D8B95AE"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3EF9EFC8"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15708EA5"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1A1D1241"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685217EF"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What are minimum channel bandwidth, minimum required CORESET#0 bandwidth and minimum required bandwidth for RMSI PDSCH;</w:t>
      </w:r>
    </w:p>
    <w:p w14:paraId="306D213D"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65A0ECD6"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[27]:</w:t>
      </w:r>
    </w:p>
    <w:p w14:paraId="69AAB91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558C728A" w14:textId="77777777" w:rsidR="00531093" w:rsidRDefault="0094134C">
      <w:pPr>
        <w:pStyle w:val="ListParagraph"/>
        <w:numPr>
          <w:ilvl w:val="0"/>
          <w:numId w:val="8"/>
        </w:numPr>
        <w:rPr>
          <w:rFonts w:eastAsia="SimSun"/>
          <w:lang w:eastAsia="zh-CN"/>
        </w:rPr>
      </w:pPr>
      <w:r>
        <w:rPr>
          <w:lang w:eastAsia="zh-CN"/>
        </w:rPr>
        <w:t>From [28]:</w:t>
      </w:r>
    </w:p>
    <w:p w14:paraId="0812EC48" w14:textId="77777777" w:rsidR="00531093" w:rsidRDefault="0094134C">
      <w:pPr>
        <w:pStyle w:val="ListParagraph"/>
        <w:numPr>
          <w:ilvl w:val="1"/>
          <w:numId w:val="8"/>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58FF38F5" w14:textId="77777777" w:rsidR="00531093" w:rsidRDefault="0094134C">
      <w:pPr>
        <w:pStyle w:val="ListParagraph"/>
        <w:numPr>
          <w:ilvl w:val="1"/>
          <w:numId w:val="8"/>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5238EEB0"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6D29AE0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730719F0"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727AF7B5"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If SSB design is needed for 960 kHz SCS, changes would be needed to SSB and RMSI multiplexing patterns, and more specifically on the CORESET Type0-PDCCH time domain allocation to take into potentially required beam switching and/or LBT gap.</w:t>
      </w:r>
    </w:p>
    <w:p w14:paraId="727DCDC4"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[31]:</w:t>
      </w:r>
    </w:p>
    <w:p w14:paraId="5F4BD183"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Study the window duration/timing granularity to search a SSB set.</w:t>
      </w:r>
    </w:p>
    <w:p w14:paraId="7AB16B6C" w14:textId="77777777" w:rsidR="00531093" w:rsidRDefault="00531093">
      <w:pPr>
        <w:pStyle w:val="BodyText"/>
        <w:spacing w:after="0"/>
        <w:rPr>
          <w:rFonts w:ascii="Times New Roman" w:hAnsi="Times New Roman"/>
          <w:sz w:val="22"/>
          <w:szCs w:val="22"/>
          <w:lang w:eastAsia="zh-CN"/>
        </w:rPr>
      </w:pPr>
    </w:p>
    <w:p w14:paraId="03731077" w14:textId="77777777" w:rsidR="00531093" w:rsidRDefault="00531093">
      <w:pPr>
        <w:pStyle w:val="BodyText"/>
        <w:spacing w:after="0"/>
        <w:rPr>
          <w:rFonts w:ascii="Times New Roman" w:hAnsi="Times New Roman"/>
          <w:sz w:val="22"/>
          <w:szCs w:val="22"/>
          <w:lang w:eastAsia="zh-CN"/>
        </w:rPr>
      </w:pPr>
    </w:p>
    <w:p w14:paraId="704B4D04" w14:textId="77777777" w:rsidR="00531093" w:rsidRDefault="00531093">
      <w:pPr>
        <w:pStyle w:val="BodyText"/>
        <w:spacing w:after="0"/>
        <w:rPr>
          <w:rFonts w:ascii="Times New Roman" w:hAnsi="Times New Roman"/>
          <w:sz w:val="22"/>
          <w:szCs w:val="22"/>
          <w:lang w:eastAsia="zh-CN"/>
        </w:rPr>
      </w:pPr>
    </w:p>
    <w:p w14:paraId="13D67D9B"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69D4D32"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7BA73F3E" w14:textId="77777777" w:rsidR="00531093" w:rsidRDefault="00531093">
      <w:pPr>
        <w:pStyle w:val="BodyText"/>
        <w:spacing w:after="0"/>
        <w:rPr>
          <w:rFonts w:ascii="Times New Roman" w:hAnsi="Times New Roman"/>
          <w:sz w:val="22"/>
          <w:szCs w:val="22"/>
          <w:lang w:eastAsia="zh-CN"/>
        </w:rPr>
      </w:pPr>
    </w:p>
    <w:p w14:paraId="5A3223AF" w14:textId="77777777" w:rsidR="00531093" w:rsidRDefault="00531093">
      <w:pPr>
        <w:pStyle w:val="BodyText"/>
        <w:spacing w:after="0"/>
        <w:rPr>
          <w:rFonts w:ascii="Times New Roman" w:hAnsi="Times New Roman"/>
          <w:sz w:val="22"/>
          <w:szCs w:val="22"/>
          <w:lang w:eastAsia="zh-CN"/>
        </w:rPr>
      </w:pPr>
    </w:p>
    <w:p w14:paraId="508FDBA5"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39EA386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6983DEF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030D0E5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26EAB41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150C4DA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140AA72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7BA52B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4203F306"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2C8EFE07" w14:textId="77777777" w:rsidR="00531093" w:rsidRDefault="00531093">
      <w:pPr>
        <w:pStyle w:val="BodyText"/>
        <w:spacing w:after="0"/>
        <w:rPr>
          <w:rFonts w:ascii="Times New Roman" w:hAnsi="Times New Roman"/>
          <w:sz w:val="22"/>
          <w:szCs w:val="22"/>
          <w:lang w:eastAsia="zh-CN"/>
        </w:rPr>
      </w:pPr>
    </w:p>
    <w:p w14:paraId="04B42C0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0F091DEC"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4163C3F0" w14:textId="77777777">
        <w:tc>
          <w:tcPr>
            <w:tcW w:w="1885" w:type="dxa"/>
            <w:shd w:val="clear" w:color="auto" w:fill="E2EFD9" w:themeFill="accent6" w:themeFillTint="33"/>
          </w:tcPr>
          <w:p w14:paraId="6BCDAE5D"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CA7188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1AFB870" w14:textId="77777777">
        <w:tc>
          <w:tcPr>
            <w:tcW w:w="1885" w:type="dxa"/>
          </w:tcPr>
          <w:p w14:paraId="2B609512" w14:textId="77777777" w:rsidR="00531093" w:rsidRDefault="0094134C">
            <w:pPr>
              <w:pStyle w:val="BodyText"/>
              <w:spacing w:before="0" w:after="0" w:line="240" w:lineRule="auto"/>
              <w:rPr>
                <w:rFonts w:ascii="Times New Roman" w:hAnsi="Times New Roman"/>
                <w:szCs w:val="20"/>
                <w:lang w:eastAsia="zh-CN"/>
              </w:rPr>
            </w:pPr>
            <w:ins w:id="31" w:author="NOKIA" w:date="2020-08-18T16:03:00Z">
              <w:r>
                <w:rPr>
                  <w:rFonts w:ascii="Times New Roman" w:hAnsi="Times New Roman"/>
                  <w:szCs w:val="20"/>
                  <w:lang w:eastAsia="zh-CN"/>
                </w:rPr>
                <w:t>Nokia</w:t>
              </w:r>
            </w:ins>
          </w:p>
        </w:tc>
        <w:tc>
          <w:tcPr>
            <w:tcW w:w="8077" w:type="dxa"/>
          </w:tcPr>
          <w:p w14:paraId="3343A6EF" w14:textId="77777777" w:rsidR="00531093" w:rsidRDefault="0094134C">
            <w:pPr>
              <w:pStyle w:val="BodyText"/>
              <w:spacing w:before="0" w:after="0" w:line="240" w:lineRule="auto"/>
              <w:rPr>
                <w:ins w:id="32" w:author="NOKIA" w:date="2020-08-18T16:03:00Z"/>
                <w:rFonts w:ascii="Times New Roman" w:hAnsi="Times New Roman"/>
                <w:szCs w:val="20"/>
                <w:lang w:eastAsia="zh-CN"/>
              </w:rPr>
            </w:pPr>
            <w:ins w:id="33" w:author="NOKIA" w:date="2020-08-18T16:03:00Z">
              <w:r>
                <w:rPr>
                  <w:rFonts w:ascii="Times New Roman" w:hAnsi="Times New Roman"/>
                  <w:szCs w:val="20"/>
                  <w:lang w:eastAsia="zh-CN"/>
                </w:rPr>
                <w:t>Bullets regarding beam switching gap and time granularity could be amended by “, if new SCS is supported”.</w:t>
              </w:r>
            </w:ins>
          </w:p>
          <w:p w14:paraId="4567FF08" w14:textId="77777777" w:rsidR="00531093" w:rsidRDefault="0094134C">
            <w:pPr>
              <w:pStyle w:val="BodyText"/>
              <w:spacing w:before="0" w:after="0" w:line="240" w:lineRule="auto"/>
              <w:rPr>
                <w:rFonts w:ascii="Times New Roman" w:hAnsi="Times New Roman"/>
                <w:lang w:eastAsia="zh-CN"/>
              </w:rPr>
            </w:pPr>
            <w:ins w:id="34" w:author="NOKIA" w:date="2020-08-18T16:03:00Z">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ins>
          </w:p>
        </w:tc>
      </w:tr>
      <w:tr w:rsidR="00531093" w14:paraId="6DDB5F6B" w14:textId="77777777">
        <w:tc>
          <w:tcPr>
            <w:tcW w:w="1885" w:type="dxa"/>
          </w:tcPr>
          <w:p w14:paraId="0D43750F"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FEE8827" w14:textId="77777777" w:rsidR="00531093" w:rsidRDefault="0094134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2CEA39DA"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30BA3970"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733A3DF9"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1C6873D1"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6E2FE43A"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3E5373F7"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Multiplexing of PDCCH (for system information, and possible others) with SSB</w:t>
            </w:r>
          </w:p>
          <w:p w14:paraId="22949DFA"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3A7D5218"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4C32720" w14:textId="77777777" w:rsidR="00531093" w:rsidRDefault="00531093">
            <w:pPr>
              <w:pStyle w:val="BodyText"/>
              <w:spacing w:before="0" w:after="0" w:line="240" w:lineRule="auto"/>
              <w:rPr>
                <w:rFonts w:ascii="Times New Roman" w:hAnsi="Times New Roman"/>
                <w:szCs w:val="20"/>
                <w:lang w:eastAsia="zh-CN"/>
              </w:rPr>
            </w:pPr>
          </w:p>
          <w:p w14:paraId="7DC0F09B" w14:textId="77777777" w:rsidR="00531093" w:rsidRDefault="00531093">
            <w:pPr>
              <w:pStyle w:val="BodyText"/>
              <w:spacing w:before="0" w:after="0" w:line="240" w:lineRule="auto"/>
              <w:rPr>
                <w:rFonts w:ascii="Times New Roman" w:hAnsi="Times New Roman"/>
                <w:szCs w:val="20"/>
                <w:lang w:eastAsia="zh-CN"/>
              </w:rPr>
            </w:pPr>
          </w:p>
        </w:tc>
      </w:tr>
      <w:tr w:rsidR="00531093" w14:paraId="5AD093E9" w14:textId="77777777">
        <w:tc>
          <w:tcPr>
            <w:tcW w:w="1885" w:type="dxa"/>
          </w:tcPr>
          <w:p w14:paraId="13E8887B"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5AC88CDB"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to prioritize the discussion the reuse of the existing SSB and/or SSB and CORESET multiplexing pattern.</w:t>
            </w:r>
          </w:p>
        </w:tc>
      </w:tr>
      <w:tr w:rsidR="00531093" w14:paraId="551E3892" w14:textId="77777777">
        <w:tc>
          <w:tcPr>
            <w:tcW w:w="1885" w:type="dxa"/>
          </w:tcPr>
          <w:p w14:paraId="0EC73022" w14:textId="77777777" w:rsidR="00531093" w:rsidRDefault="0094134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0A8E3DB4" w14:textId="77777777" w:rsidR="00531093" w:rsidRDefault="0094134C">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0DE1E275"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2DB96198"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proofErr w:type="spellStart"/>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w:t>
            </w:r>
            <w:proofErr w:type="spellEnd"/>
            <w:r>
              <w:rPr>
                <w:rFonts w:ascii="Times New Roman" w:hAnsi="Times New Roman"/>
                <w:strike/>
                <w:color w:val="FF0000"/>
                <w:sz w:val="22"/>
                <w:szCs w:val="22"/>
                <w:lang w:eastAsia="zh-CN"/>
              </w:rPr>
              <w:t>/or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3BE1DBCF"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62BA7B00"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270D90EF" w14:textId="77777777" w:rsidR="00531093" w:rsidRDefault="0094134C">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4E7DE3CF" w14:textId="77777777" w:rsidR="00531093" w:rsidRDefault="0094134C">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4E9964E0" w14:textId="77777777" w:rsidR="00531093" w:rsidRDefault="0094134C">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6DBFB5B2"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6EAA6313"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w:t>
            </w:r>
            <w:proofErr w:type="spellStart"/>
            <w:r>
              <w:rPr>
                <w:rFonts w:ascii="Times New Roman" w:hAnsi="Times New Roman" w:hint="eastAsia"/>
                <w:color w:val="FF0000"/>
                <w:sz w:val="22"/>
                <w:szCs w:val="22"/>
                <w:lang w:eastAsia="zh-CN"/>
              </w:rPr>
              <w:t>channels</w:t>
            </w:r>
            <w:r>
              <w:rPr>
                <w:rFonts w:ascii="Times New Roman" w:hAnsi="Times New Roman"/>
                <w:strike/>
                <w:color w:val="FF0000"/>
                <w:sz w:val="22"/>
                <w:szCs w:val="22"/>
                <w:lang w:eastAsia="zh-CN"/>
              </w:rPr>
              <w:t>system</w:t>
            </w:r>
            <w:proofErr w:type="spellEnd"/>
            <w:r>
              <w:rPr>
                <w:rFonts w:ascii="Times New Roman" w:hAnsi="Times New Roman"/>
                <w:strike/>
                <w:color w:val="FF0000"/>
                <w:sz w:val="22"/>
                <w:szCs w:val="22"/>
                <w:lang w:eastAsia="zh-CN"/>
              </w:rPr>
              <w:t xml:space="preserve">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19A7C205" w14:textId="77777777" w:rsidR="00531093" w:rsidRDefault="0094134C">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53CB05DE" w14:textId="77777777" w:rsidR="00531093" w:rsidRDefault="0094134C">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2EACFD80" w14:textId="77777777" w:rsidR="00531093" w:rsidRDefault="0094134C">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3D85E7E6" w14:textId="77777777" w:rsidR="00531093" w:rsidRDefault="00531093">
            <w:pPr>
              <w:pStyle w:val="BodyText"/>
              <w:spacing w:before="0" w:after="0" w:line="240" w:lineRule="auto"/>
              <w:rPr>
                <w:rFonts w:ascii="Times New Roman" w:eastAsia="MS Mincho" w:hAnsi="Times New Roman"/>
                <w:szCs w:val="20"/>
                <w:lang w:eastAsia="ja-JP"/>
              </w:rPr>
            </w:pPr>
          </w:p>
        </w:tc>
      </w:tr>
      <w:tr w:rsidR="0018120D" w14:paraId="028ED409" w14:textId="77777777">
        <w:tc>
          <w:tcPr>
            <w:tcW w:w="1885" w:type="dxa"/>
          </w:tcPr>
          <w:p w14:paraId="0B347B11" w14:textId="18C085E3"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761EB5A" w14:textId="2CDD0EB6" w:rsidR="0018120D" w:rsidRDefault="0018120D" w:rsidP="0018120D">
            <w:pPr>
              <w:pStyle w:val="BodyText"/>
              <w:spacing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016FAE2C" w14:textId="77777777" w:rsidTr="00667E82">
        <w:tc>
          <w:tcPr>
            <w:tcW w:w="1885" w:type="dxa"/>
          </w:tcPr>
          <w:p w14:paraId="5A68C4A0"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004C1288"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with </w:t>
            </w:r>
            <w:proofErr w:type="spellStart"/>
            <w:r w:rsidRPr="00667E82">
              <w:rPr>
                <w:rFonts w:ascii="Times New Roman" w:eastAsiaTheme="minorEastAsia" w:hAnsi="Times New Roman" w:hint="eastAsia"/>
                <w:szCs w:val="20"/>
                <w:lang w:eastAsia="ko-KR"/>
              </w:rPr>
              <w:t>Inter</w:t>
            </w:r>
            <w:r w:rsidRPr="00667E82">
              <w:rPr>
                <w:rFonts w:ascii="Times New Roman" w:eastAsiaTheme="minorEastAsia" w:hAnsi="Times New Roman"/>
                <w:szCs w:val="20"/>
                <w:lang w:eastAsia="ko-KR"/>
              </w:rPr>
              <w:t>Digital’s</w:t>
            </w:r>
            <w:proofErr w:type="spellEnd"/>
            <w:r w:rsidRPr="00667E82">
              <w:rPr>
                <w:rFonts w:ascii="Times New Roman" w:eastAsiaTheme="minorEastAsia" w:hAnsi="Times New Roman"/>
                <w:szCs w:val="20"/>
                <w:lang w:eastAsia="ko-KR"/>
              </w:rPr>
              <w:t xml:space="preserve"> structure in that legacy SSB/CORESET design is prioritized.</w:t>
            </w:r>
          </w:p>
        </w:tc>
      </w:tr>
      <w:tr w:rsidR="00EC3811" w:rsidRPr="00E052B6" w14:paraId="4ED2B0BF" w14:textId="77777777" w:rsidTr="00667E82">
        <w:tc>
          <w:tcPr>
            <w:tcW w:w="1885" w:type="dxa"/>
          </w:tcPr>
          <w:p w14:paraId="05F1E25F" w14:textId="1C5D4FD0"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B86009F" w14:textId="1F0BEC40"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C668C2" w:rsidRPr="00E052B6" w14:paraId="035C12AB" w14:textId="77777777" w:rsidTr="00667E82">
        <w:tc>
          <w:tcPr>
            <w:tcW w:w="1885" w:type="dxa"/>
          </w:tcPr>
          <w:p w14:paraId="53053FFA" w14:textId="0387EB00" w:rsidR="00C668C2" w:rsidRDefault="00C668C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77" w:type="dxa"/>
          </w:tcPr>
          <w:p w14:paraId="0B742FD7" w14:textId="335DB2EC" w:rsidR="00C668C2" w:rsidRDefault="00C668C2"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w:t>
            </w:r>
            <w:r w:rsidR="00B651AE">
              <w:rPr>
                <w:rFonts w:ascii="Times New Roman" w:eastAsiaTheme="minorEastAsia" w:hAnsi="Times New Roman"/>
                <w:szCs w:val="20"/>
                <w:lang w:eastAsia="ko-KR"/>
              </w:rPr>
              <w:t xml:space="preserve"> the</w:t>
            </w:r>
            <w:r>
              <w:rPr>
                <w:rFonts w:ascii="Times New Roman" w:eastAsiaTheme="minorEastAsia" w:hAnsi="Times New Roman"/>
                <w:szCs w:val="20"/>
                <w:lang w:eastAsia="ko-KR"/>
              </w:rPr>
              <w:t xml:space="preserve"> list with </w:t>
            </w:r>
            <w:r w:rsidR="00B651AE">
              <w:rPr>
                <w:rFonts w:ascii="Times New Roman" w:eastAsiaTheme="minorEastAsia" w:hAnsi="Times New Roman"/>
                <w:szCs w:val="20"/>
                <w:lang w:eastAsia="ko-KR"/>
              </w:rPr>
              <w:t xml:space="preserve">the emphasize that the </w:t>
            </w:r>
            <w:r>
              <w:rPr>
                <w:rFonts w:ascii="Times New Roman" w:eastAsiaTheme="minorEastAsia" w:hAnsi="Times New Roman"/>
                <w:szCs w:val="20"/>
                <w:lang w:eastAsia="ko-KR"/>
              </w:rPr>
              <w:t>chang</w:t>
            </w:r>
            <w:r w:rsidR="00B651AE">
              <w:rPr>
                <w:rFonts w:ascii="Times New Roman" w:eastAsiaTheme="minorEastAsia" w:hAnsi="Times New Roman"/>
                <w:szCs w:val="20"/>
                <w:lang w:eastAsia="ko-KR"/>
              </w:rPr>
              <w:t xml:space="preserve">e of </w:t>
            </w:r>
            <w:r>
              <w:rPr>
                <w:rFonts w:ascii="Times New Roman" w:eastAsiaTheme="minorEastAsia" w:hAnsi="Times New Roman"/>
                <w:szCs w:val="20"/>
                <w:lang w:eastAsia="ko-KR"/>
              </w:rPr>
              <w:t xml:space="preserve">the legacy design only if necessary. </w:t>
            </w:r>
          </w:p>
        </w:tc>
      </w:tr>
      <w:tr w:rsidR="006D4E73" w:rsidRPr="00E052B6" w14:paraId="2DC9760A" w14:textId="77777777" w:rsidTr="00667E82">
        <w:tc>
          <w:tcPr>
            <w:tcW w:w="1885" w:type="dxa"/>
          </w:tcPr>
          <w:p w14:paraId="35B13488" w14:textId="06297019"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BE29F9"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We believe that, due to its importance, the discussion regarding SSB pattern design can be benefit from more structure. We find that SSB and CORESET for Type0-PDCCH multiplexing schemes would be </w:t>
            </w:r>
            <w:r>
              <w:rPr>
                <w:rFonts w:ascii="Times New Roman" w:hAnsi="Times New Roman"/>
                <w:szCs w:val="20"/>
                <w:lang w:eastAsia="zh-CN"/>
              </w:rPr>
              <w:t>a second step decision</w:t>
            </w:r>
            <w:r w:rsidRPr="00554BB2">
              <w:rPr>
                <w:rFonts w:ascii="Times New Roman" w:hAnsi="Times New Roman"/>
                <w:szCs w:val="20"/>
                <w:lang w:eastAsia="zh-CN"/>
              </w:rPr>
              <w:t>. We suggest the following discussions:</w:t>
            </w:r>
          </w:p>
          <w:p w14:paraId="605D2CD1" w14:textId="77777777" w:rsidR="006D4E73" w:rsidRPr="00554BB2" w:rsidRDefault="006D4E73" w:rsidP="006D4E73">
            <w:pPr>
              <w:pStyle w:val="BodyText"/>
              <w:spacing w:after="0" w:line="240" w:lineRule="auto"/>
              <w:rPr>
                <w:rFonts w:ascii="Times New Roman" w:hAnsi="Times New Roman"/>
                <w:szCs w:val="20"/>
                <w:lang w:eastAsia="zh-CN"/>
              </w:rPr>
            </w:pPr>
          </w:p>
          <w:p w14:paraId="718D3566"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1) Whether or not different SSB patterns should be supported for licensed and unlicensed bands.</w:t>
            </w:r>
          </w:p>
          <w:p w14:paraId="51468456"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2) List of considerations for SSB pattern design in licensed band.</w:t>
            </w:r>
          </w:p>
          <w:p w14:paraId="194FC1DE"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Note: Can include the discussion on whether or not FR2 SSB patterns for 120 kHz and 240 kHz are reusable if 120 kHz or 240 kHz SCS for SSB are </w:t>
            </w:r>
            <w:r>
              <w:rPr>
                <w:rFonts w:ascii="Times New Roman" w:hAnsi="Times New Roman"/>
                <w:szCs w:val="20"/>
                <w:lang w:eastAsia="zh-CN"/>
              </w:rPr>
              <w:t>used for data/control</w:t>
            </w:r>
            <w:r w:rsidRPr="00554BB2">
              <w:rPr>
                <w:rFonts w:ascii="Times New Roman" w:hAnsi="Times New Roman"/>
                <w:szCs w:val="20"/>
                <w:lang w:eastAsia="zh-CN"/>
              </w:rPr>
              <w:t>.</w:t>
            </w:r>
          </w:p>
          <w:p w14:paraId="23CD2755"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3) List of considerations for SSB pattern design in unlicensed band if different from 2.</w:t>
            </w:r>
          </w:p>
          <w:p w14:paraId="106ABEE0"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4) Consideration for multiplexing SSB and CORESET for Type0-PDCCH.</w:t>
            </w:r>
          </w:p>
          <w:p w14:paraId="6A39283C" w14:textId="6A29466D" w:rsidR="006D4E73" w:rsidRDefault="006D4E73" w:rsidP="006D4E73">
            <w:pPr>
              <w:pStyle w:val="BodyText"/>
              <w:spacing w:after="0" w:line="240" w:lineRule="auto"/>
              <w:rPr>
                <w:rFonts w:ascii="Times New Roman" w:eastAsiaTheme="minorEastAsia" w:hAnsi="Times New Roman"/>
                <w:szCs w:val="20"/>
                <w:lang w:eastAsia="ko-KR"/>
              </w:rPr>
            </w:pPr>
            <w:r w:rsidRPr="00554BB2">
              <w:rPr>
                <w:rFonts w:ascii="Times New Roman" w:hAnsi="Times New Roman"/>
                <w:szCs w:val="20"/>
                <w:lang w:eastAsia="zh-CN"/>
              </w:rPr>
              <w:t>Note: Include the discussion on whether (a subset of) current 3 MUX patterns in FR2 are reusable or new patterns are required.</w:t>
            </w:r>
          </w:p>
        </w:tc>
      </w:tr>
      <w:tr w:rsidR="00A85008" w:rsidRPr="00E052B6" w14:paraId="145CA2F7" w14:textId="77777777" w:rsidTr="00667E82">
        <w:tc>
          <w:tcPr>
            <w:tcW w:w="1885" w:type="dxa"/>
          </w:tcPr>
          <w:p w14:paraId="251500FB" w14:textId="5E6217E9"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43C3A61" w14:textId="77777777" w:rsidR="00A85008" w:rsidRDefault="00A85008" w:rsidP="00A85008">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45989B4A" w14:textId="77777777" w:rsidR="00A85008" w:rsidRDefault="00A85008" w:rsidP="00A85008">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The main bullet: “for a given SCS” is not clear, since there can be different SCS for SSB and CORESET#0 (at least we didn’t discuss this point yet), so suggest to remove</w:t>
            </w:r>
          </w:p>
          <w:p w14:paraId="0A8A500F" w14:textId="77777777" w:rsidR="00A85008" w:rsidRDefault="00A85008" w:rsidP="00A85008">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First, Fourth and Seventh </w:t>
            </w:r>
            <w:proofErr w:type="spellStart"/>
            <w:r>
              <w:rPr>
                <w:rFonts w:ascii="Times New Roman" w:hAnsi="Times New Roman"/>
                <w:szCs w:val="20"/>
                <w:lang w:eastAsia="zh-CN"/>
              </w:rPr>
              <w:t>subbullets</w:t>
            </w:r>
            <w:proofErr w:type="spellEnd"/>
            <w:r>
              <w:rPr>
                <w:rFonts w:ascii="Times New Roman" w:hAnsi="Times New Roman"/>
                <w:szCs w:val="20"/>
                <w:lang w:eastAsia="zh-CN"/>
              </w:rPr>
              <w:t xml:space="preserve"> are all talking about multiplexing of SSB and CORESET#0, so they can merged (also some wording are not correct)</w:t>
            </w:r>
          </w:p>
          <w:p w14:paraId="772E11AF" w14:textId="77777777" w:rsidR="00A85008" w:rsidRDefault="00A85008" w:rsidP="00A85008">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3D69564B" w14:textId="77777777" w:rsidR="00A85008" w:rsidRDefault="00A85008" w:rsidP="00A85008">
            <w:pPr>
              <w:pStyle w:val="BodyText"/>
              <w:spacing w:before="0" w:after="0" w:line="240" w:lineRule="auto"/>
              <w:rPr>
                <w:rFonts w:ascii="Times New Roman" w:hAnsi="Times New Roman"/>
                <w:szCs w:val="20"/>
                <w:lang w:eastAsia="zh-CN"/>
              </w:rPr>
            </w:pPr>
          </w:p>
          <w:p w14:paraId="0D204E7F" w14:textId="77777777" w:rsidR="00A85008" w:rsidRDefault="00A85008" w:rsidP="00A85008">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2B700A0C" w14:textId="77777777" w:rsidR="00A85008" w:rsidRPr="00351E02" w:rsidRDefault="00A85008" w:rsidP="00A85008">
            <w:pPr>
              <w:pStyle w:val="BodyText"/>
              <w:numPr>
                <w:ilvl w:val="0"/>
                <w:numId w:val="6"/>
              </w:numPr>
              <w:spacing w:after="0" w:line="280" w:lineRule="atLeast"/>
              <w:rPr>
                <w:rFonts w:ascii="Times New Roman" w:hAnsi="Times New Roman"/>
                <w:szCs w:val="20"/>
                <w:lang w:eastAsia="zh-CN"/>
              </w:rPr>
            </w:pPr>
            <w:r w:rsidRPr="00351E02">
              <w:rPr>
                <w:rFonts w:ascii="Times New Roman" w:hAnsi="Times New Roman"/>
                <w:szCs w:val="20"/>
                <w:lang w:eastAsia="zh-CN"/>
              </w:rPr>
              <w:t xml:space="preserve">Consider the following aspects for SSB and CORESET#0 design </w:t>
            </w:r>
            <w:r w:rsidRPr="00351E02">
              <w:rPr>
                <w:rFonts w:ascii="Times New Roman" w:hAnsi="Times New Roman"/>
                <w:strike/>
                <w:color w:val="FF0000"/>
                <w:szCs w:val="20"/>
                <w:lang w:eastAsia="zh-CN"/>
              </w:rPr>
              <w:t>for a given SCS</w:t>
            </w:r>
          </w:p>
          <w:p w14:paraId="043E32C6" w14:textId="77777777" w:rsidR="00A85008" w:rsidRDefault="00A85008" w:rsidP="00A85008">
            <w:pPr>
              <w:pStyle w:val="BodyText"/>
              <w:numPr>
                <w:ilvl w:val="1"/>
                <w:numId w:val="6"/>
              </w:numPr>
              <w:spacing w:after="0" w:line="280" w:lineRule="atLeast"/>
              <w:rPr>
                <w:rFonts w:ascii="Times New Roman" w:hAnsi="Times New Roman"/>
                <w:strike/>
                <w:color w:val="FF0000"/>
                <w:szCs w:val="20"/>
                <w:lang w:eastAsia="zh-CN"/>
              </w:rPr>
            </w:pPr>
            <w:r w:rsidRPr="00351E02">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14:paraId="612E832F" w14:textId="77777777" w:rsidR="00A85008" w:rsidRPr="00351E02" w:rsidRDefault="00A85008" w:rsidP="00A85008">
            <w:pPr>
              <w:pStyle w:val="BodyText"/>
              <w:numPr>
                <w:ilvl w:val="1"/>
                <w:numId w:val="6"/>
              </w:numPr>
              <w:spacing w:after="0" w:line="280" w:lineRule="atLeast"/>
              <w:rPr>
                <w:rFonts w:ascii="Times New Roman" w:hAnsi="Times New Roman"/>
                <w:color w:val="FF0000"/>
                <w:szCs w:val="20"/>
                <w:lang w:eastAsia="zh-CN"/>
              </w:rPr>
            </w:pPr>
            <w:r w:rsidRPr="00351E02">
              <w:rPr>
                <w:rFonts w:ascii="Times New Roman" w:hAnsi="Times New Roman"/>
                <w:color w:val="FF0000"/>
                <w:szCs w:val="20"/>
                <w:lang w:eastAsia="zh-CN"/>
              </w:rPr>
              <w:t>Multiplexing pattern of SSB and its associated CORESET#0</w:t>
            </w:r>
            <w:r>
              <w:rPr>
                <w:rFonts w:ascii="Times New Roman" w:hAnsi="Times New Roman"/>
                <w:color w:val="FF0000"/>
                <w:szCs w:val="20"/>
                <w:lang w:eastAsia="zh-CN"/>
              </w:rPr>
              <w:t>, including e.g.  whether existing patterns are sufficient or modification/enhancement is needed</w:t>
            </w:r>
          </w:p>
          <w:p w14:paraId="506B9730" w14:textId="77777777" w:rsidR="00A85008" w:rsidRPr="00351E02" w:rsidRDefault="00A85008" w:rsidP="00A85008">
            <w:pPr>
              <w:pStyle w:val="BodyText"/>
              <w:numPr>
                <w:ilvl w:val="1"/>
                <w:numId w:val="6"/>
              </w:numPr>
              <w:spacing w:after="0" w:line="280" w:lineRule="atLeast"/>
              <w:rPr>
                <w:rFonts w:ascii="Times New Roman" w:hAnsi="Times New Roman"/>
                <w:szCs w:val="20"/>
                <w:lang w:eastAsia="zh-CN"/>
              </w:rPr>
            </w:pPr>
            <w:r w:rsidRPr="00351E02">
              <w:rPr>
                <w:rFonts w:ascii="Times New Roman" w:hAnsi="Times New Roman"/>
                <w:szCs w:val="20"/>
                <w:lang w:eastAsia="zh-CN"/>
              </w:rPr>
              <w:t>Beam switching gap for signal(s)/channel(s)</w:t>
            </w:r>
          </w:p>
          <w:p w14:paraId="4A93E29B" w14:textId="77777777" w:rsidR="00A85008" w:rsidRPr="00351E02" w:rsidRDefault="00A85008" w:rsidP="00A85008">
            <w:pPr>
              <w:pStyle w:val="BodyText"/>
              <w:numPr>
                <w:ilvl w:val="1"/>
                <w:numId w:val="6"/>
              </w:numPr>
              <w:spacing w:after="0" w:line="280" w:lineRule="atLeast"/>
              <w:rPr>
                <w:rFonts w:ascii="Times New Roman" w:hAnsi="Times New Roman"/>
                <w:szCs w:val="20"/>
                <w:lang w:eastAsia="zh-CN"/>
              </w:rPr>
            </w:pPr>
            <w:r w:rsidRPr="00351E02">
              <w:rPr>
                <w:rFonts w:ascii="Times New Roman" w:hAnsi="Times New Roman"/>
                <w:strike/>
                <w:color w:val="FF0000"/>
                <w:szCs w:val="20"/>
                <w:lang w:eastAsia="zh-CN"/>
              </w:rPr>
              <w:t>Time granularity of placement of SSB</w:t>
            </w:r>
            <w:r w:rsidRPr="00351E02">
              <w:rPr>
                <w:rFonts w:ascii="Times New Roman" w:hAnsi="Times New Roman"/>
                <w:color w:val="FF0000"/>
                <w:szCs w:val="20"/>
                <w:lang w:eastAsia="zh-CN"/>
              </w:rPr>
              <w:t xml:space="preserve"> </w:t>
            </w:r>
            <w:proofErr w:type="spellStart"/>
            <w:r>
              <w:rPr>
                <w:rFonts w:ascii="Times New Roman" w:hAnsi="Times New Roman"/>
                <w:szCs w:val="20"/>
                <w:lang w:eastAsia="zh-CN"/>
              </w:rPr>
              <w:t>SSB</w:t>
            </w:r>
            <w:proofErr w:type="spellEnd"/>
            <w:r>
              <w:rPr>
                <w:rFonts w:ascii="Times New Roman" w:hAnsi="Times New Roman"/>
                <w:szCs w:val="20"/>
                <w:lang w:eastAsia="zh-CN"/>
              </w:rPr>
              <w:t xml:space="preserve"> pattern in time domain</w:t>
            </w:r>
          </w:p>
          <w:p w14:paraId="266929CE" w14:textId="77777777" w:rsidR="00A85008" w:rsidRPr="00351E02" w:rsidRDefault="00A85008" w:rsidP="00A85008">
            <w:pPr>
              <w:pStyle w:val="BodyText"/>
              <w:numPr>
                <w:ilvl w:val="1"/>
                <w:numId w:val="6"/>
              </w:numPr>
              <w:spacing w:after="0" w:line="280" w:lineRule="atLeast"/>
              <w:rPr>
                <w:rFonts w:ascii="Times New Roman" w:hAnsi="Times New Roman"/>
                <w:strike/>
                <w:color w:val="FF0000"/>
                <w:szCs w:val="20"/>
                <w:lang w:eastAsia="zh-CN"/>
              </w:rPr>
            </w:pPr>
            <w:r w:rsidRPr="00351E02">
              <w:rPr>
                <w:rFonts w:ascii="Times New Roman" w:hAnsi="Times New Roman"/>
                <w:strike/>
                <w:color w:val="FF0000"/>
                <w:szCs w:val="20"/>
                <w:lang w:eastAsia="zh-CN"/>
              </w:rPr>
              <w:t>Multiplexing of system information (e.g. RMSI, SIB1) with SSB</w:t>
            </w:r>
          </w:p>
          <w:p w14:paraId="2B7580FB" w14:textId="77777777" w:rsidR="00A85008" w:rsidRPr="00351E02" w:rsidRDefault="00A85008" w:rsidP="00A85008">
            <w:pPr>
              <w:pStyle w:val="BodyText"/>
              <w:numPr>
                <w:ilvl w:val="1"/>
                <w:numId w:val="6"/>
              </w:numPr>
              <w:spacing w:after="0" w:line="280" w:lineRule="atLeast"/>
              <w:rPr>
                <w:rFonts w:ascii="Times New Roman" w:hAnsi="Times New Roman"/>
                <w:szCs w:val="20"/>
                <w:lang w:eastAsia="zh-CN"/>
              </w:rPr>
            </w:pPr>
            <w:r w:rsidRPr="00351E02">
              <w:rPr>
                <w:rFonts w:ascii="Times New Roman" w:hAnsi="Times New Roman"/>
                <w:szCs w:val="20"/>
                <w:lang w:eastAsia="zh-CN"/>
              </w:rPr>
              <w:t>Multiplexing of PDCCH (for system information, and possible others) with SSB</w:t>
            </w:r>
          </w:p>
          <w:p w14:paraId="55E1D90D" w14:textId="77777777" w:rsidR="00A85008" w:rsidRPr="00351E02" w:rsidRDefault="00A85008" w:rsidP="00A85008">
            <w:pPr>
              <w:pStyle w:val="BodyText"/>
              <w:numPr>
                <w:ilvl w:val="1"/>
                <w:numId w:val="6"/>
              </w:numPr>
              <w:spacing w:after="0" w:line="280" w:lineRule="atLeast"/>
              <w:rPr>
                <w:rFonts w:ascii="Times New Roman" w:hAnsi="Times New Roman"/>
                <w:szCs w:val="20"/>
                <w:lang w:eastAsia="zh-CN"/>
              </w:rPr>
            </w:pPr>
            <w:r w:rsidRPr="00351E02">
              <w:rPr>
                <w:rFonts w:ascii="Times New Roman" w:hAnsi="Times New Roman"/>
                <w:szCs w:val="20"/>
                <w:lang w:eastAsia="zh-CN"/>
              </w:rPr>
              <w:t xml:space="preserve">Number of </w:t>
            </w:r>
            <w:r w:rsidRPr="00351E02">
              <w:rPr>
                <w:rFonts w:ascii="Times New Roman" w:hAnsi="Times New Roman"/>
                <w:color w:val="FF0000"/>
                <w:szCs w:val="20"/>
                <w:lang w:eastAsia="zh-CN"/>
              </w:rPr>
              <w:t xml:space="preserve">SSB </w:t>
            </w:r>
            <w:r w:rsidRPr="00351E02">
              <w:rPr>
                <w:rFonts w:ascii="Times New Roman" w:hAnsi="Times New Roman"/>
                <w:szCs w:val="20"/>
                <w:lang w:eastAsia="zh-CN"/>
              </w:rPr>
              <w:t>transmission opportunities within a transmission window (such as DRS window)</w:t>
            </w:r>
          </w:p>
          <w:p w14:paraId="5450A695" w14:textId="77777777" w:rsidR="00A85008" w:rsidRPr="00351E02" w:rsidRDefault="00A85008" w:rsidP="00A85008">
            <w:pPr>
              <w:pStyle w:val="BodyText"/>
              <w:numPr>
                <w:ilvl w:val="1"/>
                <w:numId w:val="6"/>
              </w:numPr>
              <w:spacing w:after="0" w:line="280" w:lineRule="atLeast"/>
              <w:rPr>
                <w:rFonts w:ascii="Times New Roman" w:hAnsi="Times New Roman"/>
                <w:strike/>
                <w:color w:val="FF0000"/>
                <w:szCs w:val="20"/>
                <w:lang w:eastAsia="zh-CN"/>
              </w:rPr>
            </w:pPr>
            <w:r w:rsidRPr="00351E02">
              <w:rPr>
                <w:rFonts w:ascii="Times New Roman" w:hAnsi="Times New Roman"/>
                <w:strike/>
                <w:color w:val="FF0000"/>
                <w:szCs w:val="20"/>
                <w:lang w:eastAsia="zh-CN"/>
              </w:rPr>
              <w:t>Supported multiplexing pattern type (either 0, 1, or 2) for SSB and CORESET#0 multiplexing.</w:t>
            </w:r>
          </w:p>
          <w:p w14:paraId="31D35B27" w14:textId="77777777" w:rsidR="00A85008" w:rsidRPr="00554BB2" w:rsidRDefault="00A85008" w:rsidP="00A85008">
            <w:pPr>
              <w:pStyle w:val="BodyText"/>
              <w:spacing w:after="0" w:line="240" w:lineRule="auto"/>
              <w:rPr>
                <w:rFonts w:ascii="Times New Roman" w:hAnsi="Times New Roman"/>
                <w:szCs w:val="20"/>
                <w:lang w:eastAsia="zh-CN"/>
              </w:rPr>
            </w:pPr>
          </w:p>
        </w:tc>
      </w:tr>
      <w:tr w:rsidR="00AD59CE" w:rsidRPr="00E052B6" w14:paraId="31275D95" w14:textId="77777777" w:rsidTr="00AD59CE">
        <w:tc>
          <w:tcPr>
            <w:tcW w:w="1885" w:type="dxa"/>
          </w:tcPr>
          <w:p w14:paraId="0AEE181B" w14:textId="77777777" w:rsidR="00AD59CE" w:rsidRDefault="00AD59CE" w:rsidP="00476514">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B1F770F" w14:textId="77777777" w:rsidR="00AD59CE" w:rsidRPr="00554BB2" w:rsidRDefault="00AD59CE" w:rsidP="00476514">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436E4" w:rsidRPr="00E052B6" w14:paraId="6FD3F9CF" w14:textId="77777777" w:rsidTr="00AD59CE">
        <w:tc>
          <w:tcPr>
            <w:tcW w:w="1885" w:type="dxa"/>
          </w:tcPr>
          <w:p w14:paraId="645C6320" w14:textId="0CF702E5" w:rsidR="001436E4" w:rsidRDefault="001436E4" w:rsidP="001436E4">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753AB00" w14:textId="7B36B393" w:rsidR="001436E4" w:rsidRDefault="001436E4" w:rsidP="001436E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share a similar view with </w:t>
            </w:r>
            <w:proofErr w:type="spellStart"/>
            <w:r>
              <w:rPr>
                <w:rFonts w:ascii="Times New Roman" w:hAnsi="Times New Roman"/>
                <w:szCs w:val="20"/>
                <w:lang w:eastAsia="zh-CN"/>
              </w:rPr>
              <w:t>InterDigital</w:t>
            </w:r>
            <w:proofErr w:type="spellEnd"/>
            <w:r>
              <w:rPr>
                <w:rFonts w:ascii="Times New Roman" w:hAnsi="Times New Roman"/>
                <w:szCs w:val="20"/>
                <w:lang w:eastAsia="zh-CN"/>
              </w:rPr>
              <w:t xml:space="preserve">: the discussion may be split into two parts. 1) Re-using </w:t>
            </w:r>
            <w:r w:rsidRPr="007C3625">
              <w:rPr>
                <w:rFonts w:ascii="Times New Roman" w:hAnsi="Times New Roman"/>
                <w:szCs w:val="20"/>
                <w:lang w:eastAsia="zh-CN"/>
              </w:rPr>
              <w:t xml:space="preserve">existing SSB </w:t>
            </w:r>
            <w:r>
              <w:rPr>
                <w:rFonts w:ascii="Times New Roman" w:hAnsi="Times New Roman"/>
                <w:szCs w:val="20"/>
                <w:lang w:eastAsia="zh-CN"/>
              </w:rPr>
              <w:t xml:space="preserve">SCS(s) </w:t>
            </w:r>
            <w:r w:rsidRPr="007C3625">
              <w:rPr>
                <w:rFonts w:ascii="Times New Roman" w:hAnsi="Times New Roman"/>
                <w:szCs w:val="20"/>
                <w:lang w:eastAsia="zh-CN"/>
              </w:rPr>
              <w:t>and/or SSB and CORESET multiplexing pattern</w:t>
            </w:r>
            <w:r>
              <w:rPr>
                <w:rFonts w:ascii="Times New Roman" w:hAnsi="Times New Roman"/>
                <w:szCs w:val="20"/>
                <w:lang w:eastAsia="zh-CN"/>
              </w:rPr>
              <w:t>, 2) introducing new SSB SCS(s) that are not supported in Rel-15/16 NR and/or the associated design aspects (i.e., sub-bullets in the proposal). The study on the new SSB SCS(s) doesn’t need to be conditional to the case that “</w:t>
            </w:r>
            <w:r w:rsidRPr="00837726">
              <w:rPr>
                <w:rFonts w:ascii="Times New Roman" w:hAnsi="Times New Roman"/>
                <w:szCs w:val="20"/>
                <w:lang w:eastAsia="zh-CN"/>
              </w:rPr>
              <w:t>re-use of some or all of existing SSB and/or SSB and CORESET multiplexing pattern is not possible</w:t>
            </w:r>
            <w:r>
              <w:rPr>
                <w:rFonts w:ascii="Times New Roman" w:hAnsi="Times New Roman"/>
                <w:szCs w:val="20"/>
                <w:lang w:eastAsia="zh-CN"/>
              </w:rPr>
              <w:t>”.</w:t>
            </w:r>
          </w:p>
        </w:tc>
      </w:tr>
      <w:tr w:rsidR="002F61C9" w:rsidRPr="00E052B6" w14:paraId="0ED99EBB" w14:textId="77777777" w:rsidTr="00AD59CE">
        <w:tc>
          <w:tcPr>
            <w:tcW w:w="1885" w:type="dxa"/>
          </w:tcPr>
          <w:p w14:paraId="4AA02BA9" w14:textId="02B18B27"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7DB7CA52" w14:textId="7033FEE1"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bl>
    <w:p w14:paraId="036D26F6" w14:textId="77777777" w:rsidR="00531093" w:rsidRPr="00667E82" w:rsidRDefault="00531093">
      <w:pPr>
        <w:pStyle w:val="BodyText"/>
        <w:spacing w:after="0"/>
        <w:rPr>
          <w:rFonts w:ascii="Times New Roman" w:hAnsi="Times New Roman"/>
          <w:sz w:val="22"/>
          <w:szCs w:val="22"/>
          <w:lang w:eastAsia="zh-CN"/>
        </w:rPr>
      </w:pPr>
    </w:p>
    <w:p w14:paraId="0D7C70C1" w14:textId="77777777" w:rsidR="00531093" w:rsidRDefault="00531093">
      <w:pPr>
        <w:pStyle w:val="BodyText"/>
        <w:spacing w:after="0"/>
        <w:rPr>
          <w:rFonts w:ascii="Times New Roman" w:hAnsi="Times New Roman"/>
          <w:sz w:val="22"/>
          <w:szCs w:val="22"/>
          <w:lang w:eastAsia="zh-CN"/>
        </w:rPr>
      </w:pPr>
    </w:p>
    <w:p w14:paraId="79FE573A" w14:textId="77777777" w:rsidR="00531093" w:rsidRDefault="00531093">
      <w:pPr>
        <w:pStyle w:val="BodyText"/>
        <w:spacing w:after="0"/>
        <w:rPr>
          <w:rFonts w:ascii="Times New Roman" w:hAnsi="Times New Roman"/>
          <w:sz w:val="22"/>
          <w:szCs w:val="22"/>
          <w:lang w:eastAsia="zh-CN"/>
        </w:rPr>
      </w:pPr>
    </w:p>
    <w:p w14:paraId="2D655856" w14:textId="77777777" w:rsidR="00531093" w:rsidRDefault="00531093">
      <w:pPr>
        <w:pStyle w:val="BodyText"/>
        <w:spacing w:after="0"/>
        <w:rPr>
          <w:rFonts w:ascii="Times New Roman" w:hAnsi="Times New Roman"/>
          <w:sz w:val="22"/>
          <w:szCs w:val="22"/>
          <w:lang w:eastAsia="zh-CN"/>
        </w:rPr>
      </w:pPr>
    </w:p>
    <w:p w14:paraId="23FAB648" w14:textId="77777777" w:rsidR="00531093" w:rsidRDefault="0094134C">
      <w:pPr>
        <w:pStyle w:val="Heading2"/>
        <w:rPr>
          <w:lang w:eastAsia="zh-CN"/>
        </w:rPr>
      </w:pPr>
      <w:r>
        <w:rPr>
          <w:lang w:eastAsia="zh-CN"/>
        </w:rPr>
        <w:t>3.4 SSB numerology</w:t>
      </w:r>
    </w:p>
    <w:p w14:paraId="642FB63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156ED99E" w14:textId="77777777" w:rsidR="00531093" w:rsidRDefault="0094134C">
      <w:pPr>
        <w:pStyle w:val="Heading3"/>
        <w:rPr>
          <w:lang w:eastAsia="zh-CN"/>
        </w:rPr>
      </w:pPr>
      <w:r>
        <w:rPr>
          <w:lang w:eastAsia="zh-CN"/>
        </w:rPr>
        <w:t>3.4.1 General aspects on SSB numerology</w:t>
      </w:r>
    </w:p>
    <w:p w14:paraId="589F3041"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6E0B0DBE"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SSB numerology would better to be determined after BWP numerology is selected and supported (SSB, corset 0) numerology pairs need to be determined as well by considering </w:t>
      </w:r>
      <w:proofErr w:type="spellStart"/>
      <w:r>
        <w:rPr>
          <w:rFonts w:ascii="Times New Roman" w:hAnsi="Times New Roman"/>
          <w:sz w:val="22"/>
          <w:szCs w:val="22"/>
          <w:lang w:eastAsia="zh-CN"/>
        </w:rPr>
        <w:t>koffset</w:t>
      </w:r>
      <w:proofErr w:type="spellEnd"/>
      <w:r>
        <w:rPr>
          <w:rFonts w:ascii="Times New Roman" w:hAnsi="Times New Roman"/>
          <w:sz w:val="22"/>
          <w:szCs w:val="22"/>
          <w:lang w:eastAsia="zh-CN"/>
        </w:rPr>
        <w:t xml:space="preserve"> indication and SSB-Coreset 0 multiplexing pattern.</w:t>
      </w:r>
    </w:p>
    <w:p w14:paraId="391B33F3"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[15]:</w:t>
      </w:r>
    </w:p>
    <w:p w14:paraId="63A4C9EA"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There are several sources of frequency errors, e.g. inter-gNB frequency accuracy, UE initial frequency accuracy, UE frequency drift and Doppler shift, all which scales with the carrier frequency. </w:t>
      </w:r>
    </w:p>
    <w:p w14:paraId="43E311A4"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9288F2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24099FF2" w14:textId="77777777" w:rsidR="00531093" w:rsidRDefault="0094134C">
      <w:pPr>
        <w:pStyle w:val="ListParagraph"/>
        <w:numPr>
          <w:ilvl w:val="1"/>
          <w:numId w:val="8"/>
        </w:numPr>
        <w:rPr>
          <w:rFonts w:eastAsia="SimSun"/>
          <w:lang w:eastAsia="zh-CN"/>
        </w:rPr>
      </w:pPr>
      <w:r>
        <w:rPr>
          <w:rFonts w:eastAsia="SimSun"/>
          <w:lang w:eastAsia="zh-CN"/>
        </w:rPr>
        <w:t xml:space="preserve">A higher UL SCS puts tighter requirements on UE UL timing accuracy. </w:t>
      </w:r>
    </w:p>
    <w:p w14:paraId="2049BE4A" w14:textId="77777777" w:rsidR="00531093" w:rsidRDefault="0094134C">
      <w:pPr>
        <w:pStyle w:val="ListParagraph"/>
        <w:numPr>
          <w:ilvl w:val="1"/>
          <w:numId w:val="8"/>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4815D946" w14:textId="77777777" w:rsidR="00531093" w:rsidRDefault="0094134C">
      <w:pPr>
        <w:pStyle w:val="ListParagraph"/>
        <w:numPr>
          <w:ilvl w:val="1"/>
          <w:numId w:val="8"/>
        </w:numPr>
        <w:rPr>
          <w:rFonts w:eastAsia="SimSun"/>
          <w:lang w:eastAsia="zh-CN"/>
        </w:rPr>
      </w:pPr>
      <w:r>
        <w:rPr>
          <w:rFonts w:eastAsia="SimSun"/>
          <w:lang w:eastAsia="zh-CN"/>
        </w:rPr>
        <w:t>This motivates selection of UL SCS to be no greater than 480 kHz assuming the maximum SSB SCS of 240 kHz in the spec today.</w:t>
      </w:r>
    </w:p>
    <w:p w14:paraId="093D3BB5" w14:textId="77777777" w:rsidR="00531093" w:rsidRDefault="0094134C">
      <w:pPr>
        <w:pStyle w:val="ListParagraph"/>
        <w:numPr>
          <w:ilvl w:val="1"/>
          <w:numId w:val="8"/>
        </w:numPr>
        <w:rPr>
          <w:rFonts w:eastAsia="SimSun"/>
          <w:lang w:eastAsia="zh-CN"/>
        </w:rPr>
      </w:pPr>
      <w:r>
        <w:rPr>
          <w:rFonts w:eastAsia="SimSun"/>
          <w:lang w:eastAsia="zh-CN"/>
        </w:rPr>
        <w:t>Extended CP need not be considered for NR operation in 52.6 to 71 GHz.</w:t>
      </w:r>
    </w:p>
    <w:p w14:paraId="0D284A1A"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[16]:</w:t>
      </w:r>
    </w:p>
    <w:p w14:paraId="5DAF7586"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2F3C8AB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40A2840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35B0739C"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4D500ACD"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528D85E5" w14:textId="77777777" w:rsidR="006D4E73" w:rsidRDefault="006D4E73" w:rsidP="006D4E73">
      <w:pPr>
        <w:pStyle w:val="BodyText"/>
        <w:numPr>
          <w:ilvl w:val="0"/>
          <w:numId w:val="8"/>
        </w:numPr>
        <w:spacing w:after="0"/>
        <w:rPr>
          <w:ins w:id="35" w:author="David mazzarese" w:date="2020-08-20T00:44:00Z"/>
          <w:rFonts w:ascii="Times New Roman" w:hAnsi="Times New Roman"/>
          <w:sz w:val="22"/>
          <w:szCs w:val="22"/>
          <w:lang w:eastAsia="zh-CN"/>
        </w:rPr>
      </w:pPr>
      <w:ins w:id="36" w:author="David mazzarese" w:date="2020-08-20T00:44:00Z">
        <w:r>
          <w:rPr>
            <w:rFonts w:ascii="Times New Roman" w:hAnsi="Times New Roman"/>
            <w:sz w:val="22"/>
            <w:szCs w:val="22"/>
            <w:lang w:eastAsia="zh-CN"/>
          </w:rPr>
          <w:t>From [2]:</w:t>
        </w:r>
      </w:ins>
    </w:p>
    <w:p w14:paraId="1A567DE8" w14:textId="77777777" w:rsidR="006D4E73" w:rsidRDefault="006D4E73" w:rsidP="006D4E73">
      <w:pPr>
        <w:pStyle w:val="BodyText"/>
        <w:numPr>
          <w:ilvl w:val="1"/>
          <w:numId w:val="8"/>
        </w:numPr>
        <w:spacing w:after="0"/>
        <w:rPr>
          <w:ins w:id="37" w:author="David mazzarese" w:date="2020-08-20T00:44:00Z"/>
          <w:rFonts w:ascii="Times New Roman" w:hAnsi="Times New Roman"/>
          <w:sz w:val="22"/>
          <w:szCs w:val="22"/>
          <w:lang w:eastAsia="zh-CN"/>
        </w:rPr>
      </w:pPr>
      <w:ins w:id="38" w:author="David mazzarese" w:date="2020-08-20T00:44:00Z">
        <w:r w:rsidRPr="00554BB2">
          <w:rPr>
            <w:rFonts w:ascii="Times New Roman" w:hAnsi="Times New Roman"/>
            <w:sz w:val="22"/>
            <w:szCs w:val="22"/>
            <w:lang w:eastAsia="zh-CN"/>
          </w:rPr>
          <w:t>Observation 6: SSB with 120 kHz or 240 kHz SCS in FR2 is suitable for licensed band and SSB with 240 kHz SCS is suitable for NR-U-60</w:t>
        </w:r>
      </w:ins>
    </w:p>
    <w:p w14:paraId="12BB403A" w14:textId="77777777" w:rsidR="00531093" w:rsidRPr="006D4E73" w:rsidRDefault="00531093">
      <w:pPr>
        <w:pStyle w:val="BodyText"/>
        <w:spacing w:after="0"/>
        <w:rPr>
          <w:rFonts w:ascii="Times New Roman" w:hAnsi="Times New Roman"/>
          <w:sz w:val="22"/>
          <w:szCs w:val="22"/>
          <w:lang w:eastAsia="zh-CN"/>
        </w:rPr>
      </w:pPr>
    </w:p>
    <w:p w14:paraId="349BBE2C" w14:textId="77777777" w:rsidR="00531093" w:rsidRDefault="0094134C">
      <w:pPr>
        <w:pStyle w:val="Heading3"/>
        <w:rPr>
          <w:lang w:eastAsia="zh-CN"/>
        </w:rPr>
      </w:pPr>
      <w:r>
        <w:rPr>
          <w:lang w:eastAsia="zh-CN"/>
        </w:rPr>
        <w:t>3.4.2 Cell Search Complexity</w:t>
      </w:r>
    </w:p>
    <w:p w14:paraId="55DB744D" w14:textId="77777777" w:rsidR="00531093" w:rsidRDefault="0094134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[4]:</w:t>
      </w:r>
    </w:p>
    <w:p w14:paraId="5F099167" w14:textId="77777777" w:rsidR="00531093" w:rsidRDefault="0094134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0D1BF7AF" w14:textId="77777777" w:rsidR="00531093" w:rsidRDefault="0094134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aspects should be studied for SSB design: (1) Frequency domain offset estimation; (2) Amount of buffering SSB samples; (3) Beam switching for contiguous candidate SSBs.</w:t>
      </w:r>
    </w:p>
    <w:p w14:paraId="04F9B132" w14:textId="77777777" w:rsidR="00531093" w:rsidRDefault="00531093">
      <w:pPr>
        <w:pStyle w:val="BodyText"/>
        <w:spacing w:after="0"/>
        <w:rPr>
          <w:rFonts w:ascii="Times New Roman" w:hAnsi="Times New Roman"/>
          <w:sz w:val="22"/>
          <w:szCs w:val="22"/>
          <w:lang w:eastAsia="zh-CN"/>
        </w:rPr>
      </w:pPr>
    </w:p>
    <w:p w14:paraId="7A0F7C9D" w14:textId="77777777" w:rsidR="00531093" w:rsidRDefault="00531093">
      <w:pPr>
        <w:pStyle w:val="BodyText"/>
        <w:spacing w:after="0"/>
        <w:rPr>
          <w:rFonts w:ascii="Times New Roman" w:hAnsi="Times New Roman"/>
          <w:sz w:val="22"/>
          <w:szCs w:val="22"/>
          <w:lang w:eastAsia="zh-CN"/>
        </w:rPr>
      </w:pPr>
    </w:p>
    <w:p w14:paraId="3F2C8EBE" w14:textId="77777777" w:rsidR="00531093" w:rsidRDefault="0094134C">
      <w:pPr>
        <w:pStyle w:val="Heading3"/>
        <w:rPr>
          <w:lang w:eastAsia="zh-CN"/>
        </w:rPr>
      </w:pPr>
      <w:r>
        <w:rPr>
          <w:lang w:eastAsia="zh-CN"/>
        </w:rPr>
        <w:t>3.4.3 Discussion</w:t>
      </w:r>
    </w:p>
    <w:p w14:paraId="2B6CE4AB"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0B8D3F34" w14:textId="77777777" w:rsidR="00531093" w:rsidRDefault="00531093">
      <w:pPr>
        <w:pStyle w:val="BodyText"/>
        <w:spacing w:after="0"/>
        <w:rPr>
          <w:rFonts w:ascii="Times New Roman" w:hAnsi="Times New Roman"/>
          <w:sz w:val="22"/>
          <w:szCs w:val="22"/>
          <w:lang w:eastAsia="zh-CN"/>
        </w:rPr>
      </w:pPr>
    </w:p>
    <w:p w14:paraId="44BE6184" w14:textId="77777777" w:rsidR="00531093" w:rsidRDefault="00531093">
      <w:pPr>
        <w:pStyle w:val="BodyText"/>
        <w:spacing w:after="0"/>
        <w:rPr>
          <w:rFonts w:ascii="Times New Roman" w:hAnsi="Times New Roman"/>
          <w:sz w:val="22"/>
          <w:szCs w:val="22"/>
          <w:lang w:eastAsia="zh-CN"/>
        </w:rPr>
      </w:pPr>
    </w:p>
    <w:p w14:paraId="56AFE49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34E03976"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190932D8"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10F04D2E"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6DCDA6D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5866ABD"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10B9860B"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3857FC02" w14:textId="77777777" w:rsidR="00531093" w:rsidRDefault="00531093">
      <w:pPr>
        <w:pStyle w:val="BodyText"/>
        <w:spacing w:after="0"/>
        <w:rPr>
          <w:rFonts w:ascii="Times New Roman" w:hAnsi="Times New Roman"/>
          <w:sz w:val="22"/>
          <w:szCs w:val="22"/>
          <w:lang w:eastAsia="zh-CN"/>
        </w:rPr>
      </w:pPr>
    </w:p>
    <w:p w14:paraId="226BB26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18A8769C"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477BF57" w14:textId="77777777">
        <w:tc>
          <w:tcPr>
            <w:tcW w:w="1885" w:type="dxa"/>
            <w:shd w:val="clear" w:color="auto" w:fill="E2EFD9" w:themeFill="accent6" w:themeFillTint="33"/>
          </w:tcPr>
          <w:p w14:paraId="11DAF9F1"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18B360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54413887" w14:textId="77777777">
        <w:tc>
          <w:tcPr>
            <w:tcW w:w="1885" w:type="dxa"/>
          </w:tcPr>
          <w:p w14:paraId="70F43B6D" w14:textId="77777777" w:rsidR="00531093" w:rsidRDefault="0094134C">
            <w:pPr>
              <w:pStyle w:val="BodyText"/>
              <w:spacing w:before="0" w:after="0" w:line="240" w:lineRule="auto"/>
              <w:rPr>
                <w:rFonts w:ascii="Times New Roman" w:hAnsi="Times New Roman"/>
                <w:szCs w:val="20"/>
                <w:lang w:eastAsia="zh-CN"/>
              </w:rPr>
            </w:pPr>
            <w:ins w:id="39" w:author="NOKIA" w:date="2020-08-18T16:03:00Z">
              <w:r>
                <w:rPr>
                  <w:rFonts w:ascii="Times New Roman" w:hAnsi="Times New Roman"/>
                  <w:szCs w:val="20"/>
                  <w:lang w:eastAsia="zh-CN"/>
                </w:rPr>
                <w:t>Nokia</w:t>
              </w:r>
            </w:ins>
          </w:p>
        </w:tc>
        <w:tc>
          <w:tcPr>
            <w:tcW w:w="8077" w:type="dxa"/>
          </w:tcPr>
          <w:p w14:paraId="6498C818" w14:textId="77777777" w:rsidR="00531093" w:rsidRDefault="0094134C">
            <w:pPr>
              <w:pStyle w:val="BodyText"/>
              <w:spacing w:before="0" w:after="0" w:line="240" w:lineRule="auto"/>
              <w:rPr>
                <w:rFonts w:ascii="Times New Roman" w:hAnsi="Times New Roman"/>
                <w:szCs w:val="20"/>
                <w:lang w:eastAsia="zh-CN"/>
              </w:rPr>
            </w:pPr>
            <w:ins w:id="40" w:author="NOKIA" w:date="2020-08-18T16:03:00Z">
              <w:r>
                <w:rPr>
                  <w:rFonts w:ascii="Times New Roman" w:hAnsi="Times New Roman"/>
                  <w:szCs w:val="20"/>
                  <w:lang w:eastAsia="zh-CN"/>
                </w:rPr>
                <w:t>Agree</w:t>
              </w:r>
            </w:ins>
          </w:p>
        </w:tc>
      </w:tr>
      <w:tr w:rsidR="00531093" w14:paraId="174CC981" w14:textId="77777777">
        <w:tc>
          <w:tcPr>
            <w:tcW w:w="1885" w:type="dxa"/>
          </w:tcPr>
          <w:p w14:paraId="65227DE4"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7446E6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5C7A0E24" w14:textId="77777777">
        <w:tc>
          <w:tcPr>
            <w:tcW w:w="1885" w:type="dxa"/>
          </w:tcPr>
          <w:p w14:paraId="77DB0A0A"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91D19F8"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6E1A5311" w14:textId="77777777">
        <w:tc>
          <w:tcPr>
            <w:tcW w:w="1885" w:type="dxa"/>
          </w:tcPr>
          <w:p w14:paraId="517D6D1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3D00345"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51B1E539" w14:textId="77777777">
        <w:tc>
          <w:tcPr>
            <w:tcW w:w="1885" w:type="dxa"/>
          </w:tcPr>
          <w:p w14:paraId="11FDBE23" w14:textId="70908EDB"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E73F604" w14:textId="74C54FC8"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75C3D76D" w14:textId="77777777" w:rsidTr="00667E82">
        <w:tc>
          <w:tcPr>
            <w:tcW w:w="1885" w:type="dxa"/>
          </w:tcPr>
          <w:p w14:paraId="146B44A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234FC66"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9EF5C49" w14:textId="77777777" w:rsidTr="00667E82">
        <w:tc>
          <w:tcPr>
            <w:tcW w:w="1885" w:type="dxa"/>
          </w:tcPr>
          <w:p w14:paraId="55AE9155" w14:textId="4DC49F1F"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50A5F1B" w14:textId="2BFA798D"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B651AE" w:rsidRPr="00E052B6" w14:paraId="6E990A24" w14:textId="77777777" w:rsidTr="00667E82">
        <w:tc>
          <w:tcPr>
            <w:tcW w:w="1885" w:type="dxa"/>
          </w:tcPr>
          <w:p w14:paraId="1FDDA5C1" w14:textId="7F075F67" w:rsidR="00B651AE" w:rsidRDefault="00B651A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152CB143" w14:textId="138D6B65" w:rsidR="00B651AE" w:rsidRDefault="00B651AE"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2D61A95F" w14:textId="77777777" w:rsidTr="00667E82">
        <w:tc>
          <w:tcPr>
            <w:tcW w:w="1885" w:type="dxa"/>
          </w:tcPr>
          <w:p w14:paraId="57CFBCD4" w14:textId="7D8718F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42D4D215" w14:textId="77777777" w:rsidR="006D4E73" w:rsidRPr="000069EE"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w:t>
            </w:r>
            <w:r w:rsidRPr="000069EE">
              <w:rPr>
                <w:rFonts w:ascii="Times New Roman" w:hAnsi="Times New Roman"/>
                <w:szCs w:val="20"/>
                <w:lang w:eastAsia="zh-CN"/>
              </w:rPr>
              <w:t xml:space="preserve"> suggest add</w:t>
            </w:r>
            <w:r>
              <w:rPr>
                <w:rFonts w:ascii="Times New Roman" w:hAnsi="Times New Roman"/>
                <w:szCs w:val="20"/>
                <w:lang w:eastAsia="zh-CN"/>
              </w:rPr>
              <w:t>ing the following bullets:</w:t>
            </w:r>
          </w:p>
          <w:p w14:paraId="798C4545" w14:textId="77777777" w:rsidR="006D4E73" w:rsidRPr="000069EE" w:rsidRDefault="006D4E73" w:rsidP="006D4E73">
            <w:pPr>
              <w:pStyle w:val="BodyText"/>
              <w:spacing w:after="0" w:line="240" w:lineRule="auto"/>
              <w:rPr>
                <w:rFonts w:ascii="Times New Roman" w:hAnsi="Times New Roman"/>
                <w:szCs w:val="20"/>
                <w:lang w:eastAsia="zh-CN"/>
              </w:rPr>
            </w:pPr>
            <w:r w:rsidRPr="000069EE">
              <w:rPr>
                <w:rFonts w:ascii="Times New Roman" w:hAnsi="Times New Roman" w:hint="eastAsia"/>
                <w:szCs w:val="20"/>
                <w:lang w:eastAsia="zh-CN"/>
              </w:rPr>
              <w:t>•</w:t>
            </w:r>
            <w:r w:rsidRPr="000069EE">
              <w:rPr>
                <w:rFonts w:ascii="Times New Roman" w:hAnsi="Times New Roman"/>
                <w:szCs w:val="20"/>
                <w:lang w:eastAsia="zh-CN"/>
              </w:rPr>
              <w:tab/>
              <w:t xml:space="preserve"> SSB coverage requirement</w:t>
            </w:r>
          </w:p>
          <w:p w14:paraId="578BE875" w14:textId="154A5983" w:rsidR="006D4E73" w:rsidRDefault="006D4E73" w:rsidP="006D4E73">
            <w:pPr>
              <w:pStyle w:val="BodyText"/>
              <w:spacing w:after="0" w:line="240" w:lineRule="auto"/>
              <w:rPr>
                <w:rFonts w:ascii="Times New Roman" w:eastAsiaTheme="minorEastAsia" w:hAnsi="Times New Roman"/>
                <w:szCs w:val="20"/>
                <w:lang w:eastAsia="ko-KR"/>
              </w:rPr>
            </w:pPr>
            <w:r w:rsidRPr="000069EE">
              <w:rPr>
                <w:rFonts w:ascii="Times New Roman" w:hAnsi="Times New Roman" w:hint="eastAsia"/>
                <w:szCs w:val="20"/>
                <w:lang w:eastAsia="zh-CN"/>
              </w:rPr>
              <w:t>•</w:t>
            </w:r>
            <w:r w:rsidRPr="000069EE">
              <w:rPr>
                <w:rFonts w:ascii="Times New Roman" w:hAnsi="Times New Roman"/>
                <w:szCs w:val="20"/>
                <w:lang w:eastAsia="zh-CN"/>
              </w:rPr>
              <w:tab/>
              <w:t>Multi-TRP delay considerations</w:t>
            </w:r>
          </w:p>
        </w:tc>
      </w:tr>
      <w:tr w:rsidR="00A85008" w:rsidRPr="00E052B6" w14:paraId="63DE2893" w14:textId="77777777" w:rsidTr="00667E82">
        <w:tc>
          <w:tcPr>
            <w:tcW w:w="1885" w:type="dxa"/>
          </w:tcPr>
          <w:p w14:paraId="779551C7" w14:textId="4920AB0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366F38AD" w14:textId="054CFD1D"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last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can be moved to 3.3 since it’s not a determining aspect for SSB numerology, but SSB/CORESET#0 multiplexing. </w:t>
            </w:r>
          </w:p>
        </w:tc>
      </w:tr>
      <w:tr w:rsidR="00AD59CE" w:rsidRPr="00E052B6" w14:paraId="50F77C94" w14:textId="77777777" w:rsidTr="00AD59CE">
        <w:tc>
          <w:tcPr>
            <w:tcW w:w="1885" w:type="dxa"/>
          </w:tcPr>
          <w:p w14:paraId="6D209547" w14:textId="77777777" w:rsidR="00AD59CE" w:rsidRDefault="00AD59CE" w:rsidP="00476514">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60BB99C" w14:textId="77777777" w:rsidR="00AD59CE" w:rsidRDefault="00AD59CE" w:rsidP="00476514">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5ADC500A" w14:textId="77777777" w:rsidR="00AD59CE" w:rsidRPr="00554BB2" w:rsidRDefault="00AD59CE" w:rsidP="0047651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BB2733" w:rsidRPr="00E052B6" w14:paraId="263FA5DF" w14:textId="77777777" w:rsidTr="00AD59CE">
        <w:tc>
          <w:tcPr>
            <w:tcW w:w="1885" w:type="dxa"/>
          </w:tcPr>
          <w:p w14:paraId="75758BF9" w14:textId="30792069"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1DD1850" w14:textId="77777777"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3987B536" w14:textId="09FA896F"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2F61C9" w:rsidRPr="00E052B6" w14:paraId="244E21B3" w14:textId="77777777" w:rsidTr="00AD59CE">
        <w:tc>
          <w:tcPr>
            <w:tcW w:w="1885" w:type="dxa"/>
          </w:tcPr>
          <w:p w14:paraId="2F26A149" w14:textId="6464B5C7"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780649E7" w14:textId="069E8470"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bl>
    <w:p w14:paraId="02F1ADB0" w14:textId="77777777" w:rsidR="00531093" w:rsidRDefault="00531093">
      <w:pPr>
        <w:pStyle w:val="BodyText"/>
        <w:spacing w:after="0"/>
        <w:rPr>
          <w:rFonts w:ascii="Times New Roman" w:hAnsi="Times New Roman"/>
          <w:sz w:val="22"/>
          <w:szCs w:val="22"/>
          <w:lang w:eastAsia="zh-CN"/>
        </w:rPr>
      </w:pPr>
    </w:p>
    <w:p w14:paraId="0CA0EBD1" w14:textId="77777777" w:rsidR="00531093" w:rsidRDefault="00531093">
      <w:pPr>
        <w:pStyle w:val="BodyText"/>
        <w:spacing w:after="0"/>
        <w:rPr>
          <w:rFonts w:ascii="Times New Roman" w:hAnsi="Times New Roman"/>
          <w:sz w:val="22"/>
          <w:szCs w:val="22"/>
          <w:lang w:eastAsia="zh-CN"/>
        </w:rPr>
      </w:pPr>
    </w:p>
    <w:p w14:paraId="14837138" w14:textId="77777777" w:rsidR="00531093" w:rsidRDefault="00531093">
      <w:pPr>
        <w:pStyle w:val="BodyText"/>
        <w:spacing w:after="0"/>
        <w:rPr>
          <w:rFonts w:ascii="Times New Roman" w:hAnsi="Times New Roman"/>
          <w:sz w:val="22"/>
          <w:szCs w:val="22"/>
          <w:lang w:eastAsia="zh-CN"/>
        </w:rPr>
      </w:pPr>
    </w:p>
    <w:p w14:paraId="119B35F9" w14:textId="77777777" w:rsidR="00531093" w:rsidRDefault="0094134C">
      <w:pPr>
        <w:pStyle w:val="Heading2"/>
        <w:rPr>
          <w:lang w:eastAsia="zh-CN"/>
        </w:rPr>
      </w:pPr>
      <w:r>
        <w:rPr>
          <w:lang w:eastAsia="zh-CN"/>
        </w:rPr>
        <w:t>3.8 PRACH</w:t>
      </w:r>
    </w:p>
    <w:p w14:paraId="0A72446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5CB5C777" w14:textId="77777777" w:rsidR="00531093" w:rsidRDefault="00531093">
      <w:pPr>
        <w:pStyle w:val="BodyText"/>
        <w:spacing w:after="0"/>
        <w:rPr>
          <w:rFonts w:ascii="Times New Roman" w:hAnsi="Times New Roman"/>
          <w:sz w:val="22"/>
          <w:szCs w:val="22"/>
          <w:lang w:eastAsia="zh-CN"/>
        </w:rPr>
      </w:pPr>
    </w:p>
    <w:p w14:paraId="44B20559"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w:t>
      </w:r>
    </w:p>
    <w:p w14:paraId="7C83F2B5" w14:textId="77777777" w:rsidR="00531093" w:rsidRDefault="0094134C">
      <w:pPr>
        <w:pStyle w:val="BodyText"/>
        <w:numPr>
          <w:ilvl w:val="1"/>
          <w:numId w:val="10"/>
        </w:numPr>
        <w:spacing w:after="0"/>
        <w:rPr>
          <w:ins w:id="41" w:author="David mazzarese" w:date="2020-08-20T00:45:00Z"/>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448C9F55" w14:textId="46494026" w:rsidR="006D4E73" w:rsidRDefault="006D4E73" w:rsidP="006D4E73">
      <w:pPr>
        <w:pStyle w:val="BodyText"/>
        <w:numPr>
          <w:ilvl w:val="1"/>
          <w:numId w:val="10"/>
        </w:numPr>
        <w:spacing w:after="0"/>
        <w:rPr>
          <w:rFonts w:ascii="Times New Roman" w:hAnsi="Times New Roman"/>
          <w:sz w:val="22"/>
          <w:szCs w:val="22"/>
          <w:lang w:eastAsia="zh-CN"/>
        </w:rPr>
      </w:pPr>
      <w:ins w:id="42" w:author="David mazzarese" w:date="2020-08-20T00:45:00Z">
        <w:r w:rsidRPr="006D4E73">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w:t>
        </w:r>
        <w:r>
          <w:rPr>
            <w:rFonts w:ascii="Times New Roman" w:hAnsi="Times New Roman"/>
            <w:sz w:val="22"/>
            <w:szCs w:val="22"/>
            <w:lang w:eastAsia="zh-CN"/>
          </w:rPr>
          <w:t xml:space="preserve"> radius</w:t>
        </w:r>
      </w:ins>
    </w:p>
    <w:p w14:paraId="6D02FF9D"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[4]:</w:t>
      </w:r>
    </w:p>
    <w:p w14:paraId="27151F99"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706A0A45" w14:textId="77777777" w:rsidR="00531093" w:rsidRDefault="0094134C">
      <w:pPr>
        <w:pStyle w:val="ListParagraph"/>
        <w:numPr>
          <w:ilvl w:val="0"/>
          <w:numId w:val="10"/>
        </w:numPr>
        <w:rPr>
          <w:rFonts w:eastAsia="SimSun"/>
          <w:lang w:eastAsia="zh-CN"/>
        </w:rPr>
      </w:pPr>
      <w:r>
        <w:rPr>
          <w:lang w:eastAsia="zh-CN"/>
        </w:rPr>
        <w:t>From [14]:</w:t>
      </w:r>
    </w:p>
    <w:p w14:paraId="2F18E32B" w14:textId="77777777" w:rsidR="00531093" w:rsidRDefault="0094134C">
      <w:pPr>
        <w:pStyle w:val="ListParagraph"/>
        <w:numPr>
          <w:ilvl w:val="1"/>
          <w:numId w:val="10"/>
        </w:numPr>
        <w:rPr>
          <w:rFonts w:eastAsia="SimSun"/>
          <w:lang w:eastAsia="zh-CN"/>
        </w:rPr>
      </w:pPr>
      <w:r>
        <w:rPr>
          <w:rFonts w:eastAsia="SimSun"/>
          <w:lang w:eastAsia="zh-CN"/>
        </w:rPr>
        <w:t xml:space="preserve">When a large subcarrier spacing is defined, PRACH configuration related aspects need to be investigated. </w:t>
      </w:r>
    </w:p>
    <w:p w14:paraId="68CFA3E3"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[17]:</w:t>
      </w:r>
    </w:p>
    <w:p w14:paraId="00CF2F4F"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27569622"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[25]:</w:t>
      </w:r>
    </w:p>
    <w:p w14:paraId="3FCA652D"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529857FC"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[29]:</w:t>
      </w:r>
    </w:p>
    <w:p w14:paraId="39743E9B"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3B9294E7" w14:textId="77777777" w:rsidR="00531093" w:rsidRDefault="00531093">
      <w:pPr>
        <w:pStyle w:val="BodyText"/>
        <w:spacing w:after="0"/>
        <w:rPr>
          <w:rFonts w:ascii="Times New Roman" w:hAnsi="Times New Roman"/>
          <w:sz w:val="22"/>
          <w:szCs w:val="22"/>
          <w:lang w:eastAsia="zh-CN"/>
        </w:rPr>
      </w:pPr>
    </w:p>
    <w:p w14:paraId="01673E89"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0D6AE5C"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6EC0026" w14:textId="77777777" w:rsidR="00531093" w:rsidRDefault="00531093">
      <w:pPr>
        <w:pStyle w:val="BodyText"/>
        <w:spacing w:after="0"/>
        <w:rPr>
          <w:rFonts w:ascii="Times New Roman" w:hAnsi="Times New Roman"/>
          <w:sz w:val="22"/>
          <w:szCs w:val="22"/>
          <w:lang w:eastAsia="zh-CN"/>
        </w:rPr>
      </w:pPr>
    </w:p>
    <w:p w14:paraId="56CE996E"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4EE0F2E4"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26D2FE2E"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076DED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1F2ACF81" w14:textId="77777777" w:rsidR="00531093" w:rsidRDefault="00531093">
      <w:pPr>
        <w:pStyle w:val="BodyText"/>
        <w:spacing w:after="0"/>
        <w:rPr>
          <w:rFonts w:ascii="Times New Roman" w:hAnsi="Times New Roman"/>
          <w:sz w:val="22"/>
          <w:szCs w:val="22"/>
          <w:lang w:eastAsia="zh-CN"/>
        </w:rPr>
      </w:pPr>
    </w:p>
    <w:p w14:paraId="486756E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3F7E1AB0"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B115985" w14:textId="77777777">
        <w:tc>
          <w:tcPr>
            <w:tcW w:w="1885" w:type="dxa"/>
            <w:shd w:val="clear" w:color="auto" w:fill="E2EFD9" w:themeFill="accent6" w:themeFillTint="33"/>
          </w:tcPr>
          <w:p w14:paraId="63D296F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20F5A6EB"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6C0783F" w14:textId="77777777">
        <w:tc>
          <w:tcPr>
            <w:tcW w:w="1885" w:type="dxa"/>
          </w:tcPr>
          <w:p w14:paraId="33A3F61E" w14:textId="77777777" w:rsidR="00531093" w:rsidRDefault="0094134C">
            <w:pPr>
              <w:pStyle w:val="BodyText"/>
              <w:spacing w:before="0" w:after="0" w:line="240" w:lineRule="auto"/>
              <w:rPr>
                <w:rFonts w:ascii="Times New Roman" w:hAnsi="Times New Roman"/>
                <w:szCs w:val="20"/>
                <w:lang w:eastAsia="zh-CN"/>
              </w:rPr>
            </w:pPr>
            <w:ins w:id="43" w:author="NOKIA" w:date="2020-08-18T16:03:00Z">
              <w:r>
                <w:rPr>
                  <w:rFonts w:ascii="Times New Roman" w:hAnsi="Times New Roman"/>
                  <w:szCs w:val="20"/>
                  <w:lang w:eastAsia="zh-CN"/>
                </w:rPr>
                <w:t>Nokia</w:t>
              </w:r>
            </w:ins>
          </w:p>
        </w:tc>
        <w:tc>
          <w:tcPr>
            <w:tcW w:w="8077" w:type="dxa"/>
          </w:tcPr>
          <w:p w14:paraId="3425BC95" w14:textId="77777777" w:rsidR="00531093" w:rsidRDefault="0094134C">
            <w:pPr>
              <w:pStyle w:val="BodyText"/>
              <w:spacing w:before="0" w:after="0" w:line="240" w:lineRule="auto"/>
              <w:rPr>
                <w:rFonts w:ascii="Times New Roman" w:hAnsi="Times New Roman"/>
                <w:szCs w:val="20"/>
                <w:lang w:eastAsia="zh-CN"/>
              </w:rPr>
            </w:pPr>
            <w:ins w:id="44" w:author="NOKIA" w:date="2020-08-18T16:03:00Z">
              <w:r>
                <w:rPr>
                  <w:rFonts w:ascii="Times New Roman" w:hAnsi="Times New Roman"/>
                  <w:szCs w:val="20"/>
                  <w:lang w:eastAsia="zh-CN"/>
                </w:rPr>
                <w:t>Agree</w:t>
              </w:r>
            </w:ins>
          </w:p>
        </w:tc>
      </w:tr>
      <w:tr w:rsidR="00531093" w14:paraId="52C628C8" w14:textId="77777777">
        <w:tc>
          <w:tcPr>
            <w:tcW w:w="1885" w:type="dxa"/>
          </w:tcPr>
          <w:p w14:paraId="40D1D3BE"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CB4E51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6B32DE9" w14:textId="77777777">
        <w:tc>
          <w:tcPr>
            <w:tcW w:w="1885" w:type="dxa"/>
          </w:tcPr>
          <w:p w14:paraId="171750A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747EFCB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75FA979D" w14:textId="77777777">
        <w:tc>
          <w:tcPr>
            <w:tcW w:w="1885" w:type="dxa"/>
          </w:tcPr>
          <w:p w14:paraId="62F52DAB"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2E5D3C8"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39A63F39" w14:textId="77777777">
        <w:tc>
          <w:tcPr>
            <w:tcW w:w="1885" w:type="dxa"/>
          </w:tcPr>
          <w:p w14:paraId="184ACCDA" w14:textId="6D037634" w:rsidR="0018120D" w:rsidRDefault="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08A1938D" w14:textId="3A86A9B8" w:rsidR="0018120D" w:rsidRDefault="0018120D">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749DBADD" w14:textId="77777777" w:rsidTr="00667E82">
        <w:tc>
          <w:tcPr>
            <w:tcW w:w="1885" w:type="dxa"/>
          </w:tcPr>
          <w:p w14:paraId="0E49297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7C967BE"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E4D20B9" w14:textId="77777777" w:rsidTr="00667E82">
        <w:tc>
          <w:tcPr>
            <w:tcW w:w="1885" w:type="dxa"/>
          </w:tcPr>
          <w:p w14:paraId="3437AAEE" w14:textId="79AE406B"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6A54B78" w14:textId="2E45668F"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651AE" w:rsidRPr="00E052B6" w14:paraId="4E6C2A5D" w14:textId="77777777" w:rsidTr="00667E82">
        <w:tc>
          <w:tcPr>
            <w:tcW w:w="1885" w:type="dxa"/>
          </w:tcPr>
          <w:p w14:paraId="000AF75C" w14:textId="0442729C" w:rsidR="00B651AE" w:rsidRDefault="00B651A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3FC046E2" w14:textId="2BCF91BC" w:rsidR="00B651AE" w:rsidRDefault="00B651AE"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F975B9C" w14:textId="77777777" w:rsidTr="00667E82">
        <w:tc>
          <w:tcPr>
            <w:tcW w:w="1885" w:type="dxa"/>
          </w:tcPr>
          <w:p w14:paraId="3A7761D4" w14:textId="5A63F94C"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10F0C3E1" w14:textId="485FCB8D"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A85008" w:rsidRPr="00E052B6" w14:paraId="66DBA5B1" w14:textId="77777777" w:rsidTr="00667E82">
        <w:tc>
          <w:tcPr>
            <w:tcW w:w="1885" w:type="dxa"/>
          </w:tcPr>
          <w:p w14:paraId="09582DCC" w14:textId="16285924"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6E19346" w14:textId="35D5DBB3"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Add one more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LBT gap between ROs. </w:t>
            </w:r>
          </w:p>
        </w:tc>
      </w:tr>
      <w:tr w:rsidR="00AD59CE" w:rsidRPr="0059312E" w14:paraId="32665552" w14:textId="77777777" w:rsidTr="00AD59CE">
        <w:tc>
          <w:tcPr>
            <w:tcW w:w="1885" w:type="dxa"/>
          </w:tcPr>
          <w:p w14:paraId="37DCEF57" w14:textId="77777777" w:rsidR="00AD59CE" w:rsidRPr="0059312E" w:rsidRDefault="00AD59CE" w:rsidP="00476514">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t>vivo</w:t>
            </w:r>
          </w:p>
        </w:tc>
        <w:tc>
          <w:tcPr>
            <w:tcW w:w="8077" w:type="dxa"/>
          </w:tcPr>
          <w:p w14:paraId="31D69CE5" w14:textId="77777777" w:rsidR="00AD59CE" w:rsidRPr="0059312E" w:rsidRDefault="00AD59CE" w:rsidP="00476514">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t>Not sure why it explicitly lists  “(possibly other than what is supported in Rel-15 and 16 NR)” in the 1</w:t>
            </w:r>
            <w:r w:rsidRPr="0059312E">
              <w:rPr>
                <w:rFonts w:ascii="Times New Roman" w:hAnsi="Times New Roman"/>
                <w:szCs w:val="20"/>
                <w:vertAlign w:val="superscript"/>
                <w:lang w:eastAsia="zh-CN"/>
              </w:rPr>
              <w:t>st</w:t>
            </w:r>
            <w:r w:rsidRPr="0059312E">
              <w:rPr>
                <w:rFonts w:ascii="Times New Roman" w:hAnsi="Times New Roman"/>
                <w:szCs w:val="20"/>
                <w:lang w:eastAsia="zh-CN"/>
              </w:rPr>
              <w:t xml:space="preserve"> sub-bullet.  Whether it’s the same or different from what is supported in Rel-16, the impact on coverage and capacity should be studied.</w:t>
            </w:r>
          </w:p>
          <w:p w14:paraId="114DD130" w14:textId="77777777" w:rsidR="00AD59CE" w:rsidRPr="0059312E" w:rsidRDefault="00AD59CE" w:rsidP="00476514">
            <w:pPr>
              <w:pStyle w:val="BodyText"/>
              <w:spacing w:before="0" w:after="0" w:line="240" w:lineRule="auto"/>
              <w:rPr>
                <w:rFonts w:ascii="Times New Roman" w:hAnsi="Times New Roman"/>
                <w:szCs w:val="20"/>
                <w:lang w:eastAsia="zh-CN"/>
              </w:rPr>
            </w:pPr>
          </w:p>
          <w:p w14:paraId="715EE9AA" w14:textId="77777777" w:rsidR="00AD59CE" w:rsidRPr="0059312E" w:rsidRDefault="00AD59CE" w:rsidP="00476514">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t>We suggest to a rewording of the 1</w:t>
            </w:r>
            <w:r w:rsidRPr="0059312E">
              <w:rPr>
                <w:rFonts w:ascii="Times New Roman" w:hAnsi="Times New Roman"/>
                <w:szCs w:val="20"/>
                <w:vertAlign w:val="superscript"/>
                <w:lang w:eastAsia="zh-CN"/>
              </w:rPr>
              <w:t>st</w:t>
            </w:r>
            <w:r w:rsidRPr="0059312E">
              <w:rPr>
                <w:rFonts w:ascii="Times New Roman" w:hAnsi="Times New Roman"/>
                <w:szCs w:val="20"/>
                <w:lang w:eastAsia="zh-CN"/>
              </w:rPr>
              <w:t xml:space="preserve"> sub-bullet:</w:t>
            </w:r>
          </w:p>
          <w:p w14:paraId="613706AF" w14:textId="77777777" w:rsidR="00AD59CE" w:rsidRPr="0059312E" w:rsidRDefault="00AD59CE" w:rsidP="00476514">
            <w:pPr>
              <w:pStyle w:val="BodyText"/>
              <w:numPr>
                <w:ilvl w:val="1"/>
                <w:numId w:val="6"/>
              </w:numPr>
              <w:spacing w:after="0" w:line="280" w:lineRule="atLeast"/>
              <w:rPr>
                <w:rFonts w:ascii="Times New Roman" w:hAnsi="Times New Roman"/>
                <w:szCs w:val="20"/>
                <w:lang w:eastAsia="zh-CN"/>
              </w:rPr>
            </w:pPr>
            <w:r w:rsidRPr="0059312E">
              <w:rPr>
                <w:rFonts w:ascii="Times New Roman" w:hAnsi="Times New Roman"/>
                <w:szCs w:val="20"/>
                <w:lang w:eastAsia="zh-CN"/>
              </w:rPr>
              <w:t xml:space="preserve">Sequence lengths and impact on </w:t>
            </w:r>
            <w:r>
              <w:rPr>
                <w:rFonts w:ascii="Times New Roman" w:hAnsi="Times New Roman"/>
                <w:szCs w:val="20"/>
                <w:lang w:eastAsia="zh-CN"/>
              </w:rPr>
              <w:t xml:space="preserve">PRACH </w:t>
            </w:r>
            <w:r w:rsidRPr="0059312E">
              <w:rPr>
                <w:rFonts w:ascii="Times New Roman" w:hAnsi="Times New Roman"/>
                <w:szCs w:val="20"/>
                <w:lang w:eastAsia="zh-CN"/>
              </w:rPr>
              <w:t>coverage and capacity for NR operation in 52.6 to 71 GHz</w:t>
            </w:r>
          </w:p>
          <w:p w14:paraId="17083F05" w14:textId="77777777" w:rsidR="00AD59CE" w:rsidRPr="0059312E" w:rsidRDefault="00AD59CE" w:rsidP="00476514">
            <w:pPr>
              <w:pStyle w:val="BodyText"/>
              <w:spacing w:before="0" w:after="0" w:line="240" w:lineRule="auto"/>
              <w:rPr>
                <w:rFonts w:ascii="Times New Roman" w:hAnsi="Times New Roman"/>
                <w:szCs w:val="20"/>
                <w:lang w:eastAsia="zh-CN"/>
              </w:rPr>
            </w:pPr>
          </w:p>
        </w:tc>
      </w:tr>
      <w:tr w:rsidR="00D05245" w:rsidRPr="0059312E" w14:paraId="45439017" w14:textId="77777777" w:rsidTr="00AD59CE">
        <w:tc>
          <w:tcPr>
            <w:tcW w:w="1885" w:type="dxa"/>
          </w:tcPr>
          <w:p w14:paraId="6613835F" w14:textId="313837B5" w:rsidR="00D05245" w:rsidRPr="0059312E" w:rsidRDefault="00D05245" w:rsidP="00D0524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A3BAD7" w14:textId="54BDEF32" w:rsidR="00D05245" w:rsidRPr="0059312E" w:rsidRDefault="00D05245" w:rsidP="00D05245">
            <w:pPr>
              <w:pStyle w:val="BodyText"/>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2F61C9" w:rsidRPr="0059312E" w14:paraId="19833D63" w14:textId="77777777" w:rsidTr="00AD59CE">
        <w:tc>
          <w:tcPr>
            <w:tcW w:w="1885" w:type="dxa"/>
          </w:tcPr>
          <w:p w14:paraId="49435C53" w14:textId="01EF3A56"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839B937" w14:textId="519DB0CF"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bl>
    <w:p w14:paraId="29975AE5" w14:textId="77777777" w:rsidR="00531093" w:rsidRDefault="00531093">
      <w:pPr>
        <w:pStyle w:val="BodyText"/>
        <w:spacing w:after="0"/>
        <w:rPr>
          <w:rFonts w:ascii="Times New Roman" w:hAnsi="Times New Roman"/>
          <w:sz w:val="22"/>
          <w:szCs w:val="22"/>
          <w:lang w:eastAsia="zh-CN"/>
        </w:rPr>
      </w:pPr>
    </w:p>
    <w:p w14:paraId="2E86DC95" w14:textId="77777777" w:rsidR="00531093" w:rsidRDefault="00531093">
      <w:pPr>
        <w:pStyle w:val="BodyText"/>
        <w:spacing w:after="0"/>
        <w:rPr>
          <w:rFonts w:ascii="Times New Roman" w:hAnsi="Times New Roman"/>
          <w:sz w:val="22"/>
          <w:szCs w:val="22"/>
          <w:lang w:eastAsia="zh-CN"/>
        </w:rPr>
      </w:pPr>
    </w:p>
    <w:p w14:paraId="06C90E5C" w14:textId="77777777" w:rsidR="00531093" w:rsidRDefault="00531093">
      <w:pPr>
        <w:pStyle w:val="BodyText"/>
        <w:spacing w:after="0"/>
        <w:rPr>
          <w:rFonts w:ascii="Times New Roman" w:hAnsi="Times New Roman"/>
          <w:sz w:val="22"/>
          <w:szCs w:val="22"/>
          <w:lang w:eastAsia="zh-CN"/>
        </w:rPr>
      </w:pPr>
    </w:p>
    <w:p w14:paraId="6A3884CF" w14:textId="77777777" w:rsidR="00531093" w:rsidRDefault="00531093">
      <w:pPr>
        <w:pStyle w:val="BodyText"/>
        <w:spacing w:after="0"/>
        <w:ind w:left="720"/>
        <w:rPr>
          <w:rFonts w:ascii="Times New Roman" w:hAnsi="Times New Roman"/>
          <w:sz w:val="22"/>
          <w:szCs w:val="22"/>
          <w:lang w:eastAsia="zh-CN"/>
        </w:rPr>
      </w:pPr>
    </w:p>
    <w:p w14:paraId="154BEB8B" w14:textId="77777777" w:rsidR="00531093" w:rsidRDefault="0094134C">
      <w:pPr>
        <w:pStyle w:val="Heading2"/>
        <w:rPr>
          <w:lang w:eastAsia="zh-CN"/>
        </w:rPr>
      </w:pPr>
      <w:r>
        <w:rPr>
          <w:lang w:eastAsia="zh-CN"/>
        </w:rPr>
        <w:t>3.9 PT-RS</w:t>
      </w:r>
    </w:p>
    <w:p w14:paraId="1C97EE05"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0B92E3FA" w14:textId="77777777" w:rsidR="00531093" w:rsidRDefault="00531093">
      <w:pPr>
        <w:pStyle w:val="BodyText"/>
        <w:spacing w:after="0"/>
        <w:rPr>
          <w:rFonts w:ascii="Times New Roman" w:hAnsi="Times New Roman"/>
          <w:sz w:val="22"/>
          <w:szCs w:val="22"/>
          <w:lang w:eastAsia="zh-CN"/>
        </w:rPr>
      </w:pPr>
    </w:p>
    <w:p w14:paraId="1D409D1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w:t>
      </w:r>
    </w:p>
    <w:p w14:paraId="52D7B986"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38F523AB"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w:t>
      </w:r>
    </w:p>
    <w:p w14:paraId="2F6636BB"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F4E7514"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[4]:</w:t>
      </w:r>
    </w:p>
    <w:p w14:paraId="7FEE759A"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7A22802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[8]:</w:t>
      </w:r>
    </w:p>
    <w:p w14:paraId="189BC8C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2B71C445"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[13]:</w:t>
      </w:r>
    </w:p>
    <w:p w14:paraId="4683665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Investigate PT-RS patterns allowing for ICI compensation for CP-OFDM. Support block-based PTRS patterns for OFDM waveform. Support density extension of current Rel.15 PTRS for </w:t>
      </w:r>
      <w:proofErr w:type="spellStart"/>
      <w:r>
        <w:rPr>
          <w:rFonts w:ascii="Times New Roman" w:hAnsi="Times New Roman"/>
          <w:sz w:val="22"/>
          <w:szCs w:val="22"/>
          <w:lang w:eastAsia="zh-CN"/>
        </w:rPr>
        <w:t>DFTsOFDM</w:t>
      </w:r>
      <w:proofErr w:type="spellEnd"/>
      <w:r>
        <w:rPr>
          <w:rFonts w:ascii="Times New Roman" w:hAnsi="Times New Roman"/>
          <w:sz w:val="22"/>
          <w:szCs w:val="22"/>
          <w:lang w:eastAsia="zh-CN"/>
        </w:rPr>
        <w:t xml:space="preserve"> waveform.</w:t>
      </w:r>
    </w:p>
    <w:p w14:paraId="39F9877F"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[16]:</w:t>
      </w:r>
    </w:p>
    <w:p w14:paraId="34CFEAF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277567FC"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[17]:</w:t>
      </w:r>
    </w:p>
    <w:p w14:paraId="5E23041D"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0061B703"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[22]:</w:t>
      </w:r>
    </w:p>
    <w:p w14:paraId="3FB6A5D6"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5D04E1F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[23]:</w:t>
      </w:r>
    </w:p>
    <w:p w14:paraId="1F5E16E1"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77A06E28"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[25]:</w:t>
      </w:r>
    </w:p>
    <w:p w14:paraId="60AEEC1D"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31A510D8"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[29]:</w:t>
      </w:r>
    </w:p>
    <w:p w14:paraId="2483EF0F"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7476DBF3" w14:textId="77777777" w:rsidR="00531093" w:rsidRDefault="00531093">
      <w:pPr>
        <w:pStyle w:val="BodyText"/>
        <w:spacing w:after="0"/>
        <w:rPr>
          <w:rFonts w:ascii="Times New Roman" w:hAnsi="Times New Roman"/>
          <w:sz w:val="22"/>
          <w:szCs w:val="22"/>
          <w:lang w:eastAsia="zh-CN"/>
        </w:rPr>
      </w:pPr>
    </w:p>
    <w:p w14:paraId="0EE100C0"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8E688CF"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PT-RS is very integral to the phase noise compensation and overall performance for NR operating in the 60 GHz band. Several companies has brought information on new potential method to process with PT-RS for inter-carrier interference (ICI) other than common phase error (CPE) compensation, or new PT-RS design that potentially help with ICI from phase noise. Other several companies has commented about density and configurations based on existing PT-RS design.</w:t>
      </w:r>
    </w:p>
    <w:p w14:paraId="6F1B5CD7" w14:textId="77777777" w:rsidR="00531093" w:rsidRDefault="00531093">
      <w:pPr>
        <w:pStyle w:val="BodyText"/>
        <w:spacing w:after="0"/>
        <w:rPr>
          <w:rFonts w:ascii="Times New Roman" w:hAnsi="Times New Roman"/>
          <w:sz w:val="22"/>
          <w:szCs w:val="22"/>
          <w:lang w:eastAsia="zh-CN"/>
        </w:rPr>
      </w:pPr>
    </w:p>
    <w:p w14:paraId="07C596AD" w14:textId="77777777" w:rsidR="00531093" w:rsidRDefault="00531093">
      <w:pPr>
        <w:pStyle w:val="BodyText"/>
        <w:spacing w:after="0"/>
        <w:rPr>
          <w:rFonts w:ascii="Times New Roman" w:hAnsi="Times New Roman"/>
          <w:sz w:val="22"/>
          <w:szCs w:val="22"/>
          <w:lang w:eastAsia="zh-CN"/>
        </w:rPr>
      </w:pPr>
    </w:p>
    <w:p w14:paraId="423213FC"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163579AD"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45"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PT-RS design for a given SCS</w:t>
      </w:r>
    </w:p>
    <w:p w14:paraId="1C898E2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641E6F3D"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9E5C8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1C50EAC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674AD909" w14:textId="77777777" w:rsidR="00531093" w:rsidRDefault="00531093">
      <w:pPr>
        <w:pStyle w:val="BodyText"/>
        <w:spacing w:after="0"/>
        <w:rPr>
          <w:rFonts w:ascii="Times New Roman" w:hAnsi="Times New Roman"/>
          <w:sz w:val="22"/>
          <w:szCs w:val="22"/>
          <w:lang w:eastAsia="zh-CN"/>
        </w:rPr>
      </w:pPr>
    </w:p>
    <w:p w14:paraId="3D750FD4"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4EECFE86"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F59D8A4" w14:textId="77777777">
        <w:tc>
          <w:tcPr>
            <w:tcW w:w="1885" w:type="dxa"/>
            <w:shd w:val="clear" w:color="auto" w:fill="E2EFD9" w:themeFill="accent6" w:themeFillTint="33"/>
          </w:tcPr>
          <w:p w14:paraId="74ED319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A9489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2A55F0F" w14:textId="77777777">
        <w:tc>
          <w:tcPr>
            <w:tcW w:w="1885" w:type="dxa"/>
          </w:tcPr>
          <w:p w14:paraId="74D8D228" w14:textId="77777777" w:rsidR="00531093" w:rsidRDefault="0094134C">
            <w:pPr>
              <w:pStyle w:val="BodyText"/>
              <w:spacing w:before="0" w:after="0" w:line="240" w:lineRule="auto"/>
              <w:rPr>
                <w:rFonts w:ascii="Times New Roman" w:hAnsi="Times New Roman"/>
                <w:szCs w:val="20"/>
                <w:lang w:eastAsia="zh-CN"/>
              </w:rPr>
            </w:pPr>
            <w:ins w:id="46" w:author="NOKIA" w:date="2020-08-18T16:03:00Z">
              <w:r>
                <w:rPr>
                  <w:rFonts w:ascii="Times New Roman" w:hAnsi="Times New Roman"/>
                  <w:szCs w:val="20"/>
                  <w:lang w:eastAsia="zh-CN"/>
                </w:rPr>
                <w:t>Nokia</w:t>
              </w:r>
            </w:ins>
          </w:p>
        </w:tc>
        <w:tc>
          <w:tcPr>
            <w:tcW w:w="8077" w:type="dxa"/>
          </w:tcPr>
          <w:p w14:paraId="3D034CC8" w14:textId="77777777" w:rsidR="00531093" w:rsidRDefault="0094134C">
            <w:pPr>
              <w:pStyle w:val="BodyText"/>
              <w:spacing w:before="0" w:after="0" w:line="240" w:lineRule="auto"/>
              <w:rPr>
                <w:rFonts w:ascii="Times New Roman" w:hAnsi="Times New Roman"/>
                <w:szCs w:val="20"/>
                <w:lang w:eastAsia="zh-CN"/>
              </w:rPr>
            </w:pPr>
            <w:ins w:id="47" w:author="NOKIA" w:date="2020-08-18T16:03:00Z">
              <w:r>
                <w:rPr>
                  <w:rFonts w:ascii="Times New Roman" w:hAnsi="Times New Roman"/>
                  <w:szCs w:val="20"/>
                  <w:lang w:eastAsia="zh-CN"/>
                </w:rPr>
                <w:t>Agree</w:t>
              </w:r>
            </w:ins>
          </w:p>
        </w:tc>
      </w:tr>
      <w:tr w:rsidR="00531093" w14:paraId="0E23AC92" w14:textId="77777777">
        <w:tc>
          <w:tcPr>
            <w:tcW w:w="1885" w:type="dxa"/>
          </w:tcPr>
          <w:p w14:paraId="5D3CAA73"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B63DC1C"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szCs w:val="20"/>
                <w:lang w:eastAsia="zh-CN"/>
              </w:rPr>
              <w:t>We propose following updates:</w:t>
            </w:r>
          </w:p>
          <w:p w14:paraId="41001250"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 xml:space="preserve">Consider the following aspects </w:t>
            </w:r>
            <w:ins w:id="48" w:author="NOKIA" w:date="2020-08-18T16:03:00Z">
              <w:r>
                <w:rPr>
                  <w:rFonts w:ascii="Times New Roman" w:hAnsi="Times New Roman"/>
                  <w:szCs w:val="20"/>
                  <w:lang w:eastAsia="zh-CN"/>
                </w:rPr>
                <w:t xml:space="preserve">of </w:t>
              </w:r>
            </w:ins>
            <w:r>
              <w:rPr>
                <w:rFonts w:ascii="Times New Roman" w:hAnsi="Times New Roman"/>
                <w:szCs w:val="20"/>
                <w:lang w:eastAsia="zh-CN"/>
              </w:rPr>
              <w:t>PT-RS design for a given SCS</w:t>
            </w:r>
          </w:p>
          <w:p w14:paraId="3ACB4F85"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24B66D9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lastRenderedPageBreak/>
              <w:t>Study of need of any modification/changes to existing PT-RS design</w:t>
            </w:r>
          </w:p>
          <w:p w14:paraId="0597369D"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1516E913"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2AF82EAF" w14:textId="77777777" w:rsidR="00531093" w:rsidRDefault="00531093">
            <w:pPr>
              <w:pStyle w:val="BodyText"/>
              <w:spacing w:before="0" w:after="0" w:line="240" w:lineRule="auto"/>
              <w:rPr>
                <w:rFonts w:ascii="Times New Roman" w:hAnsi="Times New Roman"/>
                <w:szCs w:val="20"/>
                <w:lang w:eastAsia="zh-CN"/>
              </w:rPr>
            </w:pPr>
          </w:p>
        </w:tc>
      </w:tr>
      <w:tr w:rsidR="00531093" w14:paraId="16D45C9C" w14:textId="77777777">
        <w:tc>
          <w:tcPr>
            <w:tcW w:w="1885" w:type="dxa"/>
          </w:tcPr>
          <w:p w14:paraId="09A00AF9"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5BD1B332" w14:textId="77777777" w:rsidR="00531093" w:rsidRDefault="0094134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2AE8B1D1" w14:textId="77777777">
        <w:tc>
          <w:tcPr>
            <w:tcW w:w="1885" w:type="dxa"/>
          </w:tcPr>
          <w:p w14:paraId="6BF17F2C"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AA8A529"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22D4D83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5A773993" w14:textId="77777777" w:rsidR="00531093" w:rsidRDefault="00531093">
            <w:pPr>
              <w:pStyle w:val="BodyText"/>
              <w:spacing w:after="0" w:line="280" w:lineRule="atLeast"/>
              <w:rPr>
                <w:rFonts w:ascii="Times New Roman" w:hAnsi="Times New Roman"/>
                <w:szCs w:val="20"/>
                <w:lang w:eastAsia="zh-CN"/>
              </w:rPr>
            </w:pPr>
          </w:p>
        </w:tc>
      </w:tr>
      <w:tr w:rsidR="0018120D" w14:paraId="55C20903" w14:textId="77777777">
        <w:tc>
          <w:tcPr>
            <w:tcW w:w="1885" w:type="dxa"/>
          </w:tcPr>
          <w:p w14:paraId="1920FBFC" w14:textId="48EBC713"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216FB6BC" w14:textId="184100F7" w:rsidR="0018120D" w:rsidRDefault="0018120D" w:rsidP="0018120D">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4AA9E9F1" w14:textId="77777777" w:rsidTr="00667E82">
        <w:tc>
          <w:tcPr>
            <w:tcW w:w="1885" w:type="dxa"/>
          </w:tcPr>
          <w:p w14:paraId="52C20D70"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98A5348" w14:textId="786CD71C" w:rsidR="00667E82" w:rsidRPr="00667E82" w:rsidRDefault="00667E82" w:rsidP="00667E82">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 xml:space="preserve">Support </w:t>
            </w:r>
            <w:proofErr w:type="spellStart"/>
            <w:r w:rsidRPr="00667E82">
              <w:rPr>
                <w:rFonts w:ascii="Times New Roman" w:eastAsiaTheme="minorEastAsia" w:hAnsi="Times New Roman"/>
                <w:szCs w:val="20"/>
                <w:lang w:eastAsia="ko-KR"/>
              </w:rPr>
              <w:t>InterDigital’s</w:t>
            </w:r>
            <w:proofErr w:type="spellEnd"/>
            <w:r w:rsidRPr="00667E82">
              <w:rPr>
                <w:rFonts w:ascii="Times New Roman" w:eastAsiaTheme="minorEastAsia" w:hAnsi="Times New Roman"/>
                <w:szCs w:val="20"/>
                <w:lang w:eastAsia="ko-KR"/>
              </w:rPr>
              <w:t xml:space="preserve"> update.</w:t>
            </w:r>
          </w:p>
        </w:tc>
      </w:tr>
      <w:tr w:rsidR="00EC3811" w:rsidRPr="00E052B6" w14:paraId="7F8A9A9F" w14:textId="77777777" w:rsidTr="00667E82">
        <w:tc>
          <w:tcPr>
            <w:tcW w:w="1885" w:type="dxa"/>
          </w:tcPr>
          <w:p w14:paraId="54B9E666" w14:textId="53D0545B"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AC8AC65" w14:textId="289C2FF6" w:rsidR="00EC3811" w:rsidRPr="00667E82" w:rsidRDefault="00EC3811" w:rsidP="00667E8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651AE" w:rsidRPr="00E052B6" w14:paraId="759BAA43" w14:textId="77777777" w:rsidTr="00667E82">
        <w:tc>
          <w:tcPr>
            <w:tcW w:w="1885" w:type="dxa"/>
          </w:tcPr>
          <w:p w14:paraId="51411610" w14:textId="2266F657" w:rsidR="00B651AE" w:rsidRDefault="00B651A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48F8387B" w14:textId="71BA75A1" w:rsidR="00B651AE" w:rsidRDefault="00B651AE" w:rsidP="00667E8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801BA2" w:rsidRPr="00E052B6" w14:paraId="63BE2270" w14:textId="77777777" w:rsidTr="00667E82">
        <w:tc>
          <w:tcPr>
            <w:tcW w:w="1885" w:type="dxa"/>
          </w:tcPr>
          <w:p w14:paraId="3F58778F" w14:textId="43ACE301"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3FEF8B41" w14:textId="0B57B3DA" w:rsidR="00801BA2" w:rsidRDefault="00801BA2" w:rsidP="00801BA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6D4E73" w:rsidRPr="00E052B6" w14:paraId="55BF098C" w14:textId="77777777" w:rsidTr="00667E82">
        <w:tc>
          <w:tcPr>
            <w:tcW w:w="1885" w:type="dxa"/>
          </w:tcPr>
          <w:p w14:paraId="17F3E05A" w14:textId="372E444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01F2AC0C" w14:textId="6999ED99"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A85008" w:rsidRPr="00E052B6" w14:paraId="5F1272D5" w14:textId="77777777" w:rsidTr="00667E82">
        <w:tc>
          <w:tcPr>
            <w:tcW w:w="1885" w:type="dxa"/>
          </w:tcPr>
          <w:p w14:paraId="32598935" w14:textId="382A61A3"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FF181EF" w14:textId="4CF07FDB"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1D645CDF" w14:textId="77777777" w:rsidTr="00AD59CE">
        <w:tc>
          <w:tcPr>
            <w:tcW w:w="1885" w:type="dxa"/>
          </w:tcPr>
          <w:p w14:paraId="35CDCB76" w14:textId="77777777" w:rsidR="00AD59CE" w:rsidRPr="00A84EB2" w:rsidRDefault="00AD59CE" w:rsidP="00476514">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3035160" w14:textId="77777777" w:rsidR="00AD59CE" w:rsidRDefault="00AD59CE" w:rsidP="0047651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sidRPr="00616E94">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21558BBF" w14:textId="77777777" w:rsidR="00AD59CE" w:rsidRDefault="00AD59CE" w:rsidP="00476514">
            <w:pPr>
              <w:pStyle w:val="BodyText"/>
              <w:spacing w:before="0" w:after="0" w:line="240" w:lineRule="auto"/>
              <w:rPr>
                <w:rFonts w:ascii="Times New Roman" w:hAnsi="Times New Roman"/>
                <w:szCs w:val="20"/>
                <w:lang w:eastAsia="zh-CN"/>
              </w:rPr>
            </w:pPr>
          </w:p>
          <w:p w14:paraId="69DED6E1" w14:textId="77777777" w:rsidR="00AD59CE" w:rsidRDefault="00AD59CE" w:rsidP="00476514">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propose the following updates on top of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p w14:paraId="24E6744B" w14:textId="77777777" w:rsidR="00AD59CE" w:rsidRDefault="00AD59CE" w:rsidP="00476514">
            <w:pPr>
              <w:pStyle w:val="BodyText"/>
              <w:spacing w:before="0" w:after="0" w:line="240" w:lineRule="auto"/>
              <w:rPr>
                <w:rFonts w:ascii="Times New Roman" w:hAnsi="Times New Roman"/>
                <w:szCs w:val="20"/>
                <w:lang w:eastAsia="zh-CN"/>
              </w:rPr>
            </w:pPr>
          </w:p>
          <w:p w14:paraId="38083312" w14:textId="77777777" w:rsidR="00AD59CE" w:rsidRDefault="00AD59CE" w:rsidP="00476514">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2D9BFA81" w14:textId="77777777" w:rsidR="00AD59CE" w:rsidRDefault="00AD59CE" w:rsidP="00476514">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53E5ECD8" w14:textId="77777777" w:rsidR="00AD59CE" w:rsidRDefault="00AD59CE" w:rsidP="00476514">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36BC0D56" w14:textId="77777777" w:rsidR="00AD59CE" w:rsidRDefault="00AD59CE" w:rsidP="00476514">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6758612D" w14:textId="77777777" w:rsidR="00AD59CE" w:rsidRDefault="00AD59CE" w:rsidP="00476514">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14:paraId="4494D962" w14:textId="77777777" w:rsidR="00AD59CE" w:rsidRPr="00A84EB2" w:rsidRDefault="00AD59CE" w:rsidP="00476514">
            <w:pPr>
              <w:pStyle w:val="BodyText"/>
              <w:spacing w:before="0" w:after="0" w:line="240" w:lineRule="auto"/>
              <w:rPr>
                <w:rFonts w:ascii="Times New Roman" w:hAnsi="Times New Roman"/>
                <w:szCs w:val="20"/>
                <w:lang w:eastAsia="zh-CN"/>
              </w:rPr>
            </w:pPr>
          </w:p>
        </w:tc>
      </w:tr>
      <w:tr w:rsidR="00884981" w:rsidRPr="00A84EB2" w14:paraId="54B21E23" w14:textId="77777777" w:rsidTr="00AD59CE">
        <w:tc>
          <w:tcPr>
            <w:tcW w:w="1885" w:type="dxa"/>
          </w:tcPr>
          <w:p w14:paraId="28A99FD2" w14:textId="088D8927" w:rsidR="00884981" w:rsidRDefault="00884981" w:rsidP="00884981">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E65065F" w14:textId="38D3549E" w:rsidR="00884981" w:rsidRDefault="00884981" w:rsidP="00884981">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2F61C9" w:rsidRPr="00A84EB2" w14:paraId="18F0AF7F" w14:textId="77777777" w:rsidTr="00AD59CE">
        <w:tc>
          <w:tcPr>
            <w:tcW w:w="1885" w:type="dxa"/>
          </w:tcPr>
          <w:p w14:paraId="315D9564" w14:textId="5DD62474"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E38ED33" w14:textId="7B415AD7"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bl>
    <w:p w14:paraId="3BFA6A9B" w14:textId="77777777" w:rsidR="00531093" w:rsidRPr="00667E82" w:rsidRDefault="00531093">
      <w:pPr>
        <w:pStyle w:val="BodyText"/>
        <w:spacing w:after="0"/>
        <w:rPr>
          <w:rFonts w:ascii="Times New Roman" w:hAnsi="Times New Roman"/>
          <w:sz w:val="22"/>
          <w:szCs w:val="22"/>
          <w:lang w:eastAsia="zh-CN"/>
        </w:rPr>
      </w:pPr>
    </w:p>
    <w:p w14:paraId="10D88152" w14:textId="77777777" w:rsidR="00531093" w:rsidRDefault="0094134C">
      <w:pPr>
        <w:pStyle w:val="Heading2"/>
        <w:rPr>
          <w:lang w:eastAsia="zh-CN"/>
        </w:rPr>
      </w:pPr>
      <w:r>
        <w:rPr>
          <w:lang w:eastAsia="zh-CN"/>
        </w:rPr>
        <w:lastRenderedPageBreak/>
        <w:t>3.10 DM-RS</w:t>
      </w:r>
    </w:p>
    <w:p w14:paraId="5CE5E56D"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7A9F811A" w14:textId="77777777" w:rsidR="00531093" w:rsidRDefault="00531093">
      <w:pPr>
        <w:pStyle w:val="BodyText"/>
        <w:spacing w:after="0"/>
        <w:rPr>
          <w:rFonts w:ascii="Times New Roman" w:hAnsi="Times New Roman"/>
          <w:sz w:val="22"/>
          <w:szCs w:val="22"/>
          <w:lang w:eastAsia="zh-CN"/>
        </w:rPr>
      </w:pPr>
    </w:p>
    <w:p w14:paraId="5428C1F9"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w:t>
      </w:r>
    </w:p>
    <w:p w14:paraId="3AA64D4A"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18EFF5F0"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48BABACC"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[20]:</w:t>
      </w:r>
    </w:p>
    <w:p w14:paraId="3E9D104E"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2A876544"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[21]:</w:t>
      </w:r>
    </w:p>
    <w:p w14:paraId="2744AEE2"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10F5CB07"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407A847D"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37398B0C"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35982AD2"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29AF7D80" w14:textId="77777777" w:rsidR="00531093" w:rsidRDefault="00531093">
      <w:pPr>
        <w:pStyle w:val="BodyText"/>
        <w:spacing w:after="0"/>
        <w:rPr>
          <w:rFonts w:ascii="Times New Roman" w:hAnsi="Times New Roman"/>
          <w:sz w:val="22"/>
          <w:szCs w:val="22"/>
          <w:lang w:eastAsia="zh-CN"/>
        </w:rPr>
      </w:pPr>
    </w:p>
    <w:p w14:paraId="4C6E6EB7"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439A4CCE"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11814B03" w14:textId="77777777" w:rsidR="00531093" w:rsidRDefault="00531093">
      <w:pPr>
        <w:pStyle w:val="BodyText"/>
        <w:spacing w:after="0"/>
        <w:rPr>
          <w:rFonts w:ascii="Times New Roman" w:hAnsi="Times New Roman"/>
          <w:sz w:val="22"/>
          <w:szCs w:val="22"/>
          <w:lang w:eastAsia="zh-CN"/>
        </w:rPr>
      </w:pPr>
    </w:p>
    <w:p w14:paraId="28277334"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0C7B65D0"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49"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DM-RS design for a given SCS</w:t>
      </w:r>
    </w:p>
    <w:p w14:paraId="74FDA0D2" w14:textId="77777777" w:rsidR="00531093" w:rsidRDefault="0094134C">
      <w:pPr>
        <w:pStyle w:val="BodyText"/>
        <w:numPr>
          <w:ilvl w:val="1"/>
          <w:numId w:val="6"/>
        </w:numPr>
        <w:spacing w:after="0"/>
        <w:rPr>
          <w:rFonts w:ascii="Times New Roman" w:hAnsi="Times New Roman"/>
          <w:sz w:val="22"/>
          <w:szCs w:val="22"/>
          <w:lang w:eastAsia="zh-CN"/>
        </w:rPr>
      </w:pPr>
      <w:commentRangeStart w:id="50"/>
      <w:r>
        <w:rPr>
          <w:rFonts w:ascii="Times New Roman" w:hAnsi="Times New Roman"/>
          <w:sz w:val="22"/>
          <w:szCs w:val="22"/>
          <w:lang w:eastAsia="zh-CN"/>
        </w:rPr>
        <w:t>Validate any issues for</w:t>
      </w:r>
      <w:commentRangeEnd w:id="50"/>
      <w:r>
        <w:rPr>
          <w:rStyle w:val="CommentReference"/>
          <w:rFonts w:ascii="Times New Roman" w:hAnsi="Times New Roman"/>
          <w:lang w:eastAsia="zh-CN"/>
        </w:rPr>
        <w:commentReference w:id="50"/>
      </w:r>
      <w:r>
        <w:rPr>
          <w:rFonts w:ascii="Times New Roman" w:hAnsi="Times New Roman"/>
          <w:sz w:val="22"/>
          <w:szCs w:val="22"/>
          <w:lang w:eastAsia="zh-CN"/>
        </w:rPr>
        <w:t xml:space="preserve"> current DM-RS design supported in Rel-15/16 NR.</w:t>
      </w:r>
    </w:p>
    <w:p w14:paraId="0B54AE6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4AB2C8F5" w14:textId="77777777" w:rsidR="00531093" w:rsidRDefault="00531093">
      <w:pPr>
        <w:pStyle w:val="BodyText"/>
        <w:spacing w:after="0"/>
        <w:rPr>
          <w:rFonts w:ascii="Times New Roman" w:hAnsi="Times New Roman"/>
          <w:sz w:val="22"/>
          <w:szCs w:val="22"/>
          <w:lang w:eastAsia="zh-CN"/>
        </w:rPr>
      </w:pPr>
    </w:p>
    <w:p w14:paraId="47D4334C"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32C0D1B6"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3F75DBD" w14:textId="77777777">
        <w:tc>
          <w:tcPr>
            <w:tcW w:w="1885" w:type="dxa"/>
            <w:shd w:val="clear" w:color="auto" w:fill="E2EFD9" w:themeFill="accent6" w:themeFillTint="33"/>
          </w:tcPr>
          <w:p w14:paraId="2A3A0A8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FB3E8D1"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D5B82D1" w14:textId="77777777">
        <w:tc>
          <w:tcPr>
            <w:tcW w:w="1885" w:type="dxa"/>
          </w:tcPr>
          <w:p w14:paraId="43D3DDE6" w14:textId="77777777" w:rsidR="00531093" w:rsidRDefault="0094134C">
            <w:pPr>
              <w:pStyle w:val="BodyText"/>
              <w:spacing w:before="0" w:after="0" w:line="240" w:lineRule="auto"/>
              <w:rPr>
                <w:rFonts w:ascii="Times New Roman" w:hAnsi="Times New Roman"/>
                <w:szCs w:val="20"/>
                <w:lang w:eastAsia="zh-CN"/>
              </w:rPr>
            </w:pPr>
            <w:ins w:id="51" w:author="NOKIA" w:date="2020-08-18T16:03:00Z">
              <w:r>
                <w:rPr>
                  <w:rFonts w:ascii="Times New Roman" w:hAnsi="Times New Roman"/>
                  <w:szCs w:val="20"/>
                  <w:lang w:eastAsia="zh-CN"/>
                </w:rPr>
                <w:t>Nokia</w:t>
              </w:r>
            </w:ins>
          </w:p>
        </w:tc>
        <w:tc>
          <w:tcPr>
            <w:tcW w:w="8077" w:type="dxa"/>
          </w:tcPr>
          <w:p w14:paraId="31F489E9" w14:textId="77777777" w:rsidR="00531093" w:rsidRDefault="0094134C">
            <w:pPr>
              <w:pStyle w:val="BodyText"/>
              <w:spacing w:before="0" w:after="0" w:line="240" w:lineRule="auto"/>
              <w:rPr>
                <w:rFonts w:ascii="Times New Roman" w:hAnsi="Times New Roman"/>
                <w:szCs w:val="20"/>
                <w:lang w:eastAsia="zh-CN"/>
              </w:rPr>
            </w:pPr>
            <w:ins w:id="52" w:author="NOKIA" w:date="2020-08-18T16:03:00Z">
              <w:r>
                <w:rPr>
                  <w:rFonts w:ascii="Times New Roman" w:hAnsi="Times New Roman"/>
                  <w:szCs w:val="20"/>
                  <w:lang w:eastAsia="zh-CN"/>
                </w:rPr>
                <w:t>Agree</w:t>
              </w:r>
            </w:ins>
          </w:p>
        </w:tc>
      </w:tr>
      <w:tr w:rsidR="00531093" w14:paraId="336C9A6C" w14:textId="77777777">
        <w:tc>
          <w:tcPr>
            <w:tcW w:w="1885" w:type="dxa"/>
          </w:tcPr>
          <w:p w14:paraId="0AB6573B"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03D3AF8"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180BE8FB"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 xml:space="preserve">Consider the following aspects </w:t>
            </w:r>
            <w:ins w:id="53" w:author="NOKIA" w:date="2020-08-18T16:03:00Z">
              <w:r>
                <w:rPr>
                  <w:rFonts w:ascii="Times New Roman" w:hAnsi="Times New Roman"/>
                  <w:szCs w:val="20"/>
                  <w:lang w:eastAsia="zh-CN"/>
                </w:rPr>
                <w:t xml:space="preserve">of </w:t>
              </w:r>
            </w:ins>
            <w:r>
              <w:rPr>
                <w:rFonts w:ascii="Times New Roman" w:hAnsi="Times New Roman"/>
                <w:szCs w:val="20"/>
                <w:lang w:eastAsia="zh-CN"/>
              </w:rPr>
              <w:t>DM-RS design for a given SCS</w:t>
            </w:r>
          </w:p>
          <w:p w14:paraId="1BF5911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36CC0A21"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4CAD679C"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Cs w:val="20"/>
                <w:lang w:eastAsia="zh-CN"/>
              </w:rPr>
              <w:lastRenderedPageBreak/>
              <w:t>Potential modification to the DM-RS pattern, configuration or indication to aid performance improvement for CP-OFDM and DFT-S OFDM waveforms (if needed)</w:t>
            </w:r>
          </w:p>
        </w:tc>
      </w:tr>
      <w:tr w:rsidR="00531093" w14:paraId="5F757126" w14:textId="77777777">
        <w:tc>
          <w:tcPr>
            <w:tcW w:w="1885" w:type="dxa"/>
          </w:tcPr>
          <w:p w14:paraId="686CF766"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375BFFE9" w14:textId="77777777" w:rsidR="00531093" w:rsidRDefault="0094134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30F98B2E" w14:textId="77777777">
        <w:tc>
          <w:tcPr>
            <w:tcW w:w="1885" w:type="dxa"/>
          </w:tcPr>
          <w:p w14:paraId="3782A109"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968B521"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Agree.</w:t>
            </w:r>
          </w:p>
        </w:tc>
      </w:tr>
      <w:tr w:rsidR="0018120D" w14:paraId="69F2A686" w14:textId="77777777">
        <w:tc>
          <w:tcPr>
            <w:tcW w:w="1885" w:type="dxa"/>
          </w:tcPr>
          <w:p w14:paraId="458F3699" w14:textId="11350536"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222E6C04" w14:textId="3A159221" w:rsidR="0018120D" w:rsidRDefault="0018120D" w:rsidP="0018120D">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13631CB7" w14:textId="77777777" w:rsidTr="00667E82">
        <w:tc>
          <w:tcPr>
            <w:tcW w:w="1885" w:type="dxa"/>
          </w:tcPr>
          <w:p w14:paraId="266FC29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288863A3" w14:textId="77777777" w:rsidR="00667E82" w:rsidRPr="00667E82" w:rsidRDefault="00667E82" w:rsidP="001E686E">
            <w:pPr>
              <w:pStyle w:val="BodyText"/>
              <w:spacing w:before="0" w:after="0" w:line="240" w:lineRule="auto"/>
              <w:rPr>
                <w:rFonts w:ascii="Times New Roman" w:hAnsi="Times New Roman"/>
                <w:szCs w:val="20"/>
                <w:lang w:eastAsia="ko-KR"/>
              </w:rPr>
            </w:pPr>
            <w:r w:rsidRPr="00667E82">
              <w:rPr>
                <w:rFonts w:ascii="Times New Roman" w:hAnsi="Times New Roman"/>
                <w:szCs w:val="20"/>
                <w:lang w:eastAsia="zh-CN"/>
              </w:rPr>
              <w:t xml:space="preserve">Agree with Moderator’s proposal. </w:t>
            </w:r>
            <w:proofErr w:type="spellStart"/>
            <w:r w:rsidRPr="00667E82">
              <w:rPr>
                <w:rFonts w:ascii="Times New Roman" w:hAnsi="Times New Roman"/>
                <w:szCs w:val="20"/>
                <w:lang w:eastAsia="zh-CN"/>
              </w:rPr>
              <w:t>InterDigital’s</w:t>
            </w:r>
            <w:proofErr w:type="spellEnd"/>
            <w:r w:rsidRPr="00667E82">
              <w:rPr>
                <w:rFonts w:ascii="Times New Roman" w:hAnsi="Times New Roman"/>
                <w:szCs w:val="20"/>
                <w:lang w:eastAsia="zh-CN"/>
              </w:rPr>
              <w:t xml:space="preserve"> update is also ok.</w:t>
            </w:r>
          </w:p>
        </w:tc>
      </w:tr>
      <w:tr w:rsidR="00EC3811" w:rsidRPr="00E052B6" w14:paraId="05B7233F" w14:textId="77777777" w:rsidTr="00667E82">
        <w:tc>
          <w:tcPr>
            <w:tcW w:w="1885" w:type="dxa"/>
          </w:tcPr>
          <w:p w14:paraId="75FD5DCC" w14:textId="71FFAF79"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404582B" w14:textId="6A4ADDCD"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Also fine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B651AE" w:rsidRPr="00E052B6" w14:paraId="48E69549" w14:textId="77777777" w:rsidTr="00667E82">
        <w:tc>
          <w:tcPr>
            <w:tcW w:w="1885" w:type="dxa"/>
          </w:tcPr>
          <w:p w14:paraId="5AC53492" w14:textId="467E435D" w:rsidR="00B651AE" w:rsidRDefault="00B651A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5A7EAE03" w14:textId="7445DE50" w:rsidR="00B651AE"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801BA2" w:rsidRPr="00E052B6" w14:paraId="5C11E0BD" w14:textId="77777777" w:rsidTr="00667E82">
        <w:tc>
          <w:tcPr>
            <w:tcW w:w="1885" w:type="dxa"/>
          </w:tcPr>
          <w:p w14:paraId="31207B62" w14:textId="0CFA4192"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462A33CC" w14:textId="30063428"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6D4E73" w:rsidRPr="00E052B6" w14:paraId="5C0892A9" w14:textId="77777777" w:rsidTr="00667E82">
        <w:tc>
          <w:tcPr>
            <w:tcW w:w="1885" w:type="dxa"/>
          </w:tcPr>
          <w:p w14:paraId="221CB570" w14:textId="57562839"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42694854" w14:textId="09ABB2FD"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agree that it is useful to capture these considerations for the next steps of the study. </w:t>
            </w:r>
            <w:proofErr w:type="spellStart"/>
            <w:r w:rsidRPr="006D4E73">
              <w:rPr>
                <w:rFonts w:ascii="Times New Roman" w:hAnsi="Times New Roman"/>
                <w:szCs w:val="20"/>
                <w:lang w:eastAsia="zh-CN"/>
              </w:rPr>
              <w:t>InterDigital’s</w:t>
            </w:r>
            <w:proofErr w:type="spellEnd"/>
            <w:r w:rsidRPr="006D4E73">
              <w:rPr>
                <w:rFonts w:ascii="Times New Roman" w:hAnsi="Times New Roman"/>
                <w:szCs w:val="20"/>
                <w:lang w:eastAsia="zh-CN"/>
              </w:rPr>
              <w:t xml:space="preserve"> update is also ok.</w:t>
            </w:r>
          </w:p>
        </w:tc>
      </w:tr>
      <w:tr w:rsidR="00A85008" w:rsidRPr="00E052B6" w14:paraId="21DF1412" w14:textId="77777777" w:rsidTr="00667E82">
        <w:tc>
          <w:tcPr>
            <w:tcW w:w="1885" w:type="dxa"/>
          </w:tcPr>
          <w:p w14:paraId="4BCC1835" w14:textId="07F9300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FC98ACF" w14:textId="7DB32C77"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43FBBFBA" w14:textId="77777777" w:rsidTr="00AD59CE">
        <w:tc>
          <w:tcPr>
            <w:tcW w:w="1885" w:type="dxa"/>
          </w:tcPr>
          <w:p w14:paraId="7E7CE104" w14:textId="77777777" w:rsidR="00AD59CE" w:rsidRPr="00A84EB2" w:rsidRDefault="00AD59CE" w:rsidP="00476514">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7D15BFA" w14:textId="77777777" w:rsidR="00AD59CE" w:rsidRDefault="00AD59CE" w:rsidP="00476514">
            <w:pPr>
              <w:pStyle w:val="BodyText"/>
              <w:spacing w:before="0" w:after="0" w:line="240" w:lineRule="auto"/>
            </w:pPr>
            <w:r>
              <w:t>Agree with Nokia on the wording “</w:t>
            </w:r>
            <w:r>
              <w:rPr>
                <w:rStyle w:val="CommentReference"/>
              </w:rPr>
              <w:annotationRef/>
            </w:r>
            <w:r>
              <w:t>Further study whether there is any issue with” for the 1</w:t>
            </w:r>
            <w:r w:rsidRPr="0059312E">
              <w:rPr>
                <w:vertAlign w:val="superscript"/>
              </w:rPr>
              <w:t>st</w:t>
            </w:r>
            <w:r>
              <w:t xml:space="preserve"> sub-bullet of moderator’s proposal.</w:t>
            </w:r>
          </w:p>
          <w:p w14:paraId="55C25385" w14:textId="77777777" w:rsidR="00AD59CE" w:rsidRDefault="00AD59CE" w:rsidP="00476514">
            <w:pPr>
              <w:pStyle w:val="BodyText"/>
              <w:spacing w:before="0" w:after="0" w:line="240" w:lineRule="auto"/>
            </w:pPr>
          </w:p>
          <w:p w14:paraId="1B0AFD05" w14:textId="77777777" w:rsidR="00AD59CE" w:rsidRDefault="00AD59CE" w:rsidP="00476514">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Also okay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version with the following wording changes:</w:t>
            </w:r>
          </w:p>
          <w:p w14:paraId="0F996B48" w14:textId="77777777" w:rsidR="00AD59CE" w:rsidRDefault="00AD59CE" w:rsidP="00476514">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0BB5610E" w14:textId="77777777" w:rsidR="00AD59CE" w:rsidRDefault="00AD59CE" w:rsidP="00476514">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48591CE5" w14:textId="77777777" w:rsidR="00AD59CE" w:rsidRDefault="00AD59CE" w:rsidP="00476514">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whether there is a need of any modification/changes to existing DM-RS design</w:t>
            </w:r>
          </w:p>
          <w:p w14:paraId="1DB6499F" w14:textId="77777777" w:rsidR="00AD59CE" w:rsidRPr="00E4729E" w:rsidRDefault="00AD59CE" w:rsidP="00476514">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w:t>
            </w:r>
            <w:r w:rsidRPr="00E4729E">
              <w:rPr>
                <w:rFonts w:ascii="Times New Roman" w:hAnsi="Times New Roman"/>
                <w:szCs w:val="20"/>
                <w:lang w:eastAsia="zh-CN"/>
              </w:rPr>
              <w:t>otential modification to the DM-RS pattern, configuration or indication to aid performance improvement for CP-OFDM and DFT-S OFDM waveforms (if needed)</w:t>
            </w:r>
          </w:p>
          <w:p w14:paraId="753316B9" w14:textId="77777777" w:rsidR="00AD59CE" w:rsidRPr="00A84EB2" w:rsidRDefault="00AD59CE" w:rsidP="00476514">
            <w:pPr>
              <w:pStyle w:val="BodyText"/>
              <w:spacing w:before="0" w:after="0" w:line="240" w:lineRule="auto"/>
              <w:rPr>
                <w:rFonts w:ascii="Times New Roman" w:hAnsi="Times New Roman"/>
                <w:szCs w:val="20"/>
                <w:lang w:eastAsia="zh-CN"/>
              </w:rPr>
            </w:pPr>
          </w:p>
        </w:tc>
      </w:tr>
      <w:tr w:rsidR="00BB5370" w:rsidRPr="00A84EB2" w14:paraId="5D218D3C" w14:textId="77777777" w:rsidTr="00AD59CE">
        <w:tc>
          <w:tcPr>
            <w:tcW w:w="1885" w:type="dxa"/>
          </w:tcPr>
          <w:p w14:paraId="3ACA9549" w14:textId="6B9DFF3B" w:rsidR="00BB5370" w:rsidRDefault="00BB5370" w:rsidP="00BB5370">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8CDE046" w14:textId="275558B2" w:rsidR="00BB5370" w:rsidRDefault="00BB5370" w:rsidP="00BB5370">
            <w:pPr>
              <w:pStyle w:val="BodyText"/>
              <w:spacing w:before="0" w:after="0" w:line="240" w:lineRule="auto"/>
            </w:pPr>
            <w:r>
              <w:rPr>
                <w:rFonts w:ascii="Times New Roman" w:hAnsi="Times New Roman"/>
                <w:szCs w:val="20"/>
                <w:lang w:eastAsia="zh-CN"/>
              </w:rPr>
              <w:t>We agree with the proposal.</w:t>
            </w:r>
          </w:p>
        </w:tc>
      </w:tr>
      <w:tr w:rsidR="002F61C9" w:rsidRPr="00A84EB2" w14:paraId="0C618A04" w14:textId="77777777" w:rsidTr="00AD59CE">
        <w:tc>
          <w:tcPr>
            <w:tcW w:w="1885" w:type="dxa"/>
          </w:tcPr>
          <w:p w14:paraId="530D30C6" w14:textId="6FA1C33F"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BCC4877" w14:textId="77777777" w:rsidR="002F61C9" w:rsidRPr="00B12DA5" w:rsidRDefault="002F61C9" w:rsidP="002F61C9">
            <w:pPr>
              <w:pStyle w:val="BodyText"/>
              <w:spacing w:after="0" w:line="240" w:lineRule="auto"/>
              <w:rPr>
                <w:rFonts w:ascii="Times New Roman" w:eastAsiaTheme="minorEastAsia" w:hAnsi="Times New Roman"/>
                <w:szCs w:val="20"/>
                <w:lang w:eastAsia="ko-KR"/>
              </w:rPr>
            </w:pPr>
            <w:r w:rsidRPr="00B12DA5">
              <w:rPr>
                <w:rFonts w:ascii="Times New Roman" w:eastAsiaTheme="minorEastAsia" w:hAnsi="Times New Roman"/>
                <w:szCs w:val="20"/>
                <w:lang w:eastAsia="ko-KR"/>
              </w:rPr>
              <w:t>Agree with the moderator’s proposal</w:t>
            </w:r>
          </w:p>
          <w:p w14:paraId="5704CB61" w14:textId="77777777" w:rsidR="002F61C9" w:rsidRPr="00B12DA5" w:rsidRDefault="002F61C9" w:rsidP="002F61C9">
            <w:pPr>
              <w:pStyle w:val="BodyText"/>
              <w:spacing w:before="0" w:after="0" w:line="240" w:lineRule="auto"/>
              <w:rPr>
                <w:rFonts w:ascii="Times New Roman" w:hAnsi="Times New Roman"/>
                <w:szCs w:val="20"/>
                <w:lang w:eastAsia="zh-CN"/>
              </w:rPr>
            </w:pPr>
            <w:r w:rsidRPr="00B12DA5">
              <w:rPr>
                <w:rFonts w:ascii="Times New Roman" w:hAnsi="Times New Roman"/>
                <w:szCs w:val="20"/>
                <w:lang w:eastAsia="zh-CN"/>
              </w:rPr>
              <w:t>In addition, following sub-bullets to the second bullet could be added:</w:t>
            </w:r>
          </w:p>
          <w:p w14:paraId="6DFB3362" w14:textId="77777777" w:rsidR="002F61C9" w:rsidRPr="00B12DA5" w:rsidRDefault="002F61C9" w:rsidP="002F61C9">
            <w:pPr>
              <w:pStyle w:val="BodyText"/>
              <w:numPr>
                <w:ilvl w:val="1"/>
                <w:numId w:val="6"/>
              </w:numPr>
              <w:spacing w:after="0" w:line="280" w:lineRule="atLeast"/>
              <w:rPr>
                <w:rFonts w:ascii="Times New Roman" w:hAnsi="Times New Roman"/>
                <w:szCs w:val="20"/>
                <w:lang w:eastAsia="zh-CN"/>
              </w:rPr>
            </w:pPr>
            <w:r w:rsidRPr="00B12DA5">
              <w:rPr>
                <w:rFonts w:ascii="Times New Roman" w:hAnsi="Times New Roman"/>
                <w:szCs w:val="20"/>
                <w:lang w:eastAsia="zh-CN"/>
              </w:rPr>
              <w:t>Study of new DM-RS configurations</w:t>
            </w:r>
          </w:p>
          <w:p w14:paraId="3C14FE03" w14:textId="58EF2D10" w:rsidR="002F61C9" w:rsidRDefault="002F61C9" w:rsidP="002F61C9">
            <w:pPr>
              <w:pStyle w:val="BodyText"/>
              <w:spacing w:after="0" w:line="240" w:lineRule="auto"/>
              <w:rPr>
                <w:rFonts w:ascii="Times New Roman" w:hAnsi="Times New Roman"/>
                <w:szCs w:val="20"/>
                <w:lang w:eastAsia="zh-CN"/>
              </w:rPr>
            </w:pPr>
            <w:r w:rsidRPr="00B12DA5">
              <w:rPr>
                <w:rFonts w:ascii="Times New Roman" w:hAnsi="Times New Roman"/>
                <w:szCs w:val="20"/>
                <w:lang w:eastAsia="zh-CN"/>
              </w:rPr>
              <w:t xml:space="preserve">Study the need to restrict/limit the existing DM-RS configurations for </w:t>
            </w:r>
            <w:r>
              <w:rPr>
                <w:rFonts w:ascii="Times New Roman" w:hAnsi="Times New Roman"/>
                <w:szCs w:val="20"/>
                <w:lang w:eastAsia="zh-CN"/>
              </w:rPr>
              <w:t>different physical</w:t>
            </w:r>
            <w:r w:rsidRPr="00B12DA5">
              <w:rPr>
                <w:rFonts w:ascii="Times New Roman" w:hAnsi="Times New Roman"/>
                <w:szCs w:val="20"/>
                <w:lang w:eastAsia="zh-CN"/>
              </w:rPr>
              <w:t xml:space="preserve"> channel</w:t>
            </w:r>
            <w:r>
              <w:rPr>
                <w:rFonts w:ascii="Times New Roman" w:hAnsi="Times New Roman"/>
                <w:szCs w:val="20"/>
                <w:lang w:eastAsia="zh-CN"/>
              </w:rPr>
              <w:t>s</w:t>
            </w:r>
          </w:p>
        </w:tc>
      </w:tr>
    </w:tbl>
    <w:p w14:paraId="705D3588" w14:textId="77777777" w:rsidR="00531093" w:rsidRPr="00667E82" w:rsidRDefault="00531093">
      <w:pPr>
        <w:pStyle w:val="BodyText"/>
        <w:spacing w:after="0"/>
        <w:rPr>
          <w:rFonts w:ascii="Times New Roman" w:hAnsi="Times New Roman"/>
          <w:sz w:val="22"/>
          <w:szCs w:val="22"/>
          <w:lang w:eastAsia="zh-CN"/>
        </w:rPr>
      </w:pPr>
    </w:p>
    <w:p w14:paraId="42DB89BC" w14:textId="77777777" w:rsidR="00531093" w:rsidRDefault="00531093">
      <w:pPr>
        <w:pStyle w:val="BodyText"/>
        <w:spacing w:after="0"/>
        <w:rPr>
          <w:rFonts w:ascii="Times New Roman" w:hAnsi="Times New Roman"/>
          <w:sz w:val="22"/>
          <w:szCs w:val="22"/>
          <w:lang w:eastAsia="zh-CN"/>
        </w:rPr>
      </w:pPr>
    </w:p>
    <w:p w14:paraId="7B3FB75A" w14:textId="77777777" w:rsidR="00531093" w:rsidRDefault="0094134C">
      <w:pPr>
        <w:pStyle w:val="Heading2"/>
        <w:rPr>
          <w:lang w:eastAsia="zh-CN"/>
        </w:rPr>
      </w:pPr>
      <w:r>
        <w:rPr>
          <w:lang w:eastAsia="zh-CN"/>
        </w:rPr>
        <w:t>3.11 Processing Timelines</w:t>
      </w:r>
    </w:p>
    <w:p w14:paraId="5669F187"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3963AF5F" w14:textId="77777777" w:rsidR="00531093" w:rsidRDefault="0094134C">
      <w:pPr>
        <w:pStyle w:val="Heading3"/>
        <w:rPr>
          <w:lang w:eastAsia="zh-CN"/>
        </w:rPr>
      </w:pPr>
      <w:r>
        <w:rPr>
          <w:lang w:eastAsia="zh-CN"/>
        </w:rPr>
        <w:t>3.11.1 Processing Timelines - General</w:t>
      </w:r>
    </w:p>
    <w:p w14:paraId="404B957F" w14:textId="416860B6"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w:t>
      </w:r>
      <w:del w:id="54" w:author="David mazzarese" w:date="2020-08-20T00:48:00Z">
        <w:r w:rsidDel="006D4E73">
          <w:rPr>
            <w:rFonts w:ascii="Times New Roman" w:hAnsi="Times New Roman"/>
            <w:sz w:val="22"/>
            <w:szCs w:val="22"/>
            <w:lang w:eastAsia="zh-CN"/>
          </w:rPr>
          <w:delText>3</w:delText>
        </w:r>
      </w:del>
      <w:ins w:id="55" w:author="David mazzarese" w:date="2020-08-20T00:48:00Z">
        <w:r w:rsidR="006D4E73">
          <w:rPr>
            <w:rFonts w:ascii="Times New Roman" w:hAnsi="Times New Roman"/>
            <w:sz w:val="22"/>
            <w:szCs w:val="22"/>
            <w:lang w:eastAsia="zh-CN"/>
          </w:rPr>
          <w:t>2</w:t>
        </w:r>
      </w:ins>
      <w:r>
        <w:rPr>
          <w:rFonts w:ascii="Times New Roman" w:hAnsi="Times New Roman"/>
          <w:sz w:val="22"/>
          <w:szCs w:val="22"/>
          <w:lang w:eastAsia="zh-CN"/>
        </w:rPr>
        <w:t>]:</w:t>
      </w:r>
    </w:p>
    <w:p w14:paraId="2EB2F5A4"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22865984"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[4]:</w:t>
      </w:r>
    </w:p>
    <w:p w14:paraId="1724D4A1"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7AFDD663"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[7]:</w:t>
      </w:r>
    </w:p>
    <w:p w14:paraId="7716931D"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3816C92E"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[10]:</w:t>
      </w:r>
    </w:p>
    <w:p w14:paraId="5D30B71C"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30ED9F5D"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270785BC"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66A233B1"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77A6088E"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37A32812"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09451761" w14:textId="77777777" w:rsidR="00531093" w:rsidRDefault="0094134C">
      <w:pPr>
        <w:pStyle w:val="ListParagraph"/>
        <w:numPr>
          <w:ilvl w:val="0"/>
          <w:numId w:val="13"/>
        </w:numPr>
        <w:rPr>
          <w:rFonts w:eastAsia="SimSun"/>
          <w:lang w:eastAsia="zh-CN"/>
        </w:rPr>
      </w:pPr>
      <w:r>
        <w:rPr>
          <w:lang w:eastAsia="zh-CN"/>
        </w:rPr>
        <w:t xml:space="preserve">From [14]: </w:t>
      </w:r>
    </w:p>
    <w:p w14:paraId="3A9E99BD" w14:textId="77777777" w:rsidR="00531093" w:rsidRDefault="0094134C">
      <w:pPr>
        <w:pStyle w:val="ListParagraph"/>
        <w:numPr>
          <w:ilvl w:val="1"/>
          <w:numId w:val="13"/>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717CB5A8" w14:textId="77777777" w:rsidR="00531093" w:rsidRDefault="0094134C">
      <w:pPr>
        <w:pStyle w:val="ListParagraph"/>
        <w:numPr>
          <w:ilvl w:val="0"/>
          <w:numId w:val="13"/>
        </w:numPr>
        <w:rPr>
          <w:rFonts w:eastAsia="SimSun"/>
          <w:lang w:eastAsia="zh-CN"/>
        </w:rPr>
      </w:pPr>
      <w:r>
        <w:rPr>
          <w:lang w:eastAsia="zh-CN"/>
        </w:rPr>
        <w:t xml:space="preserve">From [15]: </w:t>
      </w:r>
    </w:p>
    <w:p w14:paraId="5851F19B" w14:textId="77777777" w:rsidR="00531093" w:rsidRDefault="0094134C">
      <w:pPr>
        <w:pStyle w:val="ListParagraph"/>
        <w:numPr>
          <w:ilvl w:val="1"/>
          <w:numId w:val="13"/>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5AAE9FA6" w14:textId="77777777" w:rsidR="00531093" w:rsidRDefault="0094134C">
      <w:pPr>
        <w:pStyle w:val="ListParagraph"/>
        <w:numPr>
          <w:ilvl w:val="1"/>
          <w:numId w:val="13"/>
        </w:numPr>
        <w:rPr>
          <w:rFonts w:eastAsia="SimSun"/>
          <w:lang w:eastAsia="zh-CN"/>
        </w:rPr>
      </w:pPr>
      <w:r>
        <w:rPr>
          <w:rFonts w:eastAsia="SimSun"/>
          <w:lang w:eastAsia="zh-CN"/>
        </w:rPr>
        <w:t xml:space="preserve">The times provisioned for UE processing grow exponentially with the numerology. </w:t>
      </w:r>
    </w:p>
    <w:p w14:paraId="782F830F" w14:textId="77777777" w:rsidR="00531093" w:rsidRDefault="0094134C">
      <w:pPr>
        <w:pStyle w:val="ListParagraph"/>
        <w:numPr>
          <w:ilvl w:val="1"/>
          <w:numId w:val="13"/>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51C3DBE5" w14:textId="77777777" w:rsidR="00531093" w:rsidRDefault="0094134C">
      <w:pPr>
        <w:pStyle w:val="ListParagraph"/>
        <w:numPr>
          <w:ilvl w:val="1"/>
          <w:numId w:val="13"/>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61D7CD5C" w14:textId="77777777" w:rsidR="00531093" w:rsidRDefault="0094134C">
      <w:pPr>
        <w:pStyle w:val="ListParagraph"/>
        <w:numPr>
          <w:ilvl w:val="0"/>
          <w:numId w:val="13"/>
        </w:numPr>
        <w:rPr>
          <w:rFonts w:eastAsia="SimSun"/>
          <w:lang w:eastAsia="zh-CN"/>
        </w:rPr>
      </w:pPr>
      <w:r>
        <w:rPr>
          <w:rFonts w:eastAsia="SimSun"/>
          <w:lang w:eastAsia="zh-CN"/>
        </w:rPr>
        <w:t xml:space="preserve">From [17]: </w:t>
      </w:r>
    </w:p>
    <w:p w14:paraId="2EEE3537" w14:textId="77777777" w:rsidR="00531093" w:rsidRDefault="0094134C">
      <w:pPr>
        <w:pStyle w:val="ListParagraph"/>
        <w:numPr>
          <w:ilvl w:val="1"/>
          <w:numId w:val="13"/>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037C3CF3" w14:textId="77777777" w:rsidR="00531093" w:rsidRDefault="0094134C">
      <w:pPr>
        <w:pStyle w:val="ListParagraph"/>
        <w:numPr>
          <w:ilvl w:val="1"/>
          <w:numId w:val="13"/>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503AF212" w14:textId="77777777" w:rsidR="00531093" w:rsidRDefault="0094134C">
      <w:pPr>
        <w:pStyle w:val="ListParagraph"/>
        <w:numPr>
          <w:ilvl w:val="0"/>
          <w:numId w:val="13"/>
        </w:numPr>
        <w:rPr>
          <w:rFonts w:eastAsia="SimSun"/>
          <w:lang w:eastAsia="zh-CN"/>
        </w:rPr>
      </w:pPr>
      <w:r>
        <w:rPr>
          <w:rFonts w:eastAsia="SimSun"/>
          <w:lang w:eastAsia="zh-CN"/>
        </w:rPr>
        <w:t xml:space="preserve">From [20]: </w:t>
      </w:r>
    </w:p>
    <w:p w14:paraId="0065746F" w14:textId="77777777" w:rsidR="00531093" w:rsidRDefault="0094134C">
      <w:pPr>
        <w:pStyle w:val="ListParagraph"/>
        <w:numPr>
          <w:ilvl w:val="1"/>
          <w:numId w:val="13"/>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4F307C46" w14:textId="77777777" w:rsidR="00531093" w:rsidRDefault="0094134C">
      <w:pPr>
        <w:pStyle w:val="ListParagraph"/>
        <w:numPr>
          <w:ilvl w:val="0"/>
          <w:numId w:val="13"/>
        </w:numPr>
        <w:rPr>
          <w:rFonts w:eastAsia="SimSun"/>
          <w:lang w:eastAsia="zh-CN"/>
        </w:rPr>
      </w:pPr>
      <w:r>
        <w:rPr>
          <w:rFonts w:eastAsia="SimSun"/>
          <w:lang w:eastAsia="zh-CN"/>
        </w:rPr>
        <w:t xml:space="preserve">From [21]: </w:t>
      </w:r>
    </w:p>
    <w:p w14:paraId="121C5AE2" w14:textId="77777777" w:rsidR="00531093" w:rsidRDefault="0094134C">
      <w:pPr>
        <w:pStyle w:val="ListParagraph"/>
        <w:numPr>
          <w:ilvl w:val="1"/>
          <w:numId w:val="13"/>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64D73C9B"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3D0277"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2F94683F"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[25]: </w:t>
      </w:r>
    </w:p>
    <w:p w14:paraId="6B700AA2"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4454C936"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03B7E6E0" w14:textId="77777777" w:rsidR="00531093" w:rsidRDefault="00531093">
      <w:pPr>
        <w:pStyle w:val="BodyText"/>
        <w:spacing w:after="0"/>
        <w:rPr>
          <w:rFonts w:ascii="Times New Roman" w:hAnsi="Times New Roman"/>
          <w:sz w:val="22"/>
          <w:szCs w:val="22"/>
          <w:lang w:eastAsia="zh-CN"/>
        </w:rPr>
      </w:pPr>
    </w:p>
    <w:p w14:paraId="4120D313" w14:textId="77777777" w:rsidR="00531093" w:rsidRDefault="00531093">
      <w:pPr>
        <w:pStyle w:val="BodyText"/>
        <w:spacing w:after="0"/>
        <w:rPr>
          <w:rFonts w:ascii="Times New Roman" w:hAnsi="Times New Roman"/>
          <w:sz w:val="22"/>
          <w:szCs w:val="22"/>
          <w:lang w:eastAsia="zh-CN"/>
        </w:rPr>
      </w:pPr>
    </w:p>
    <w:p w14:paraId="234E667B" w14:textId="77777777" w:rsidR="00531093" w:rsidRDefault="0094134C">
      <w:pPr>
        <w:pStyle w:val="Heading3"/>
        <w:rPr>
          <w:lang w:eastAsia="zh-CN"/>
        </w:rPr>
      </w:pPr>
      <w:r>
        <w:rPr>
          <w:lang w:eastAsia="zh-CN"/>
        </w:rPr>
        <w:t>3.11.2 Processing Timelines – CSI Specific</w:t>
      </w:r>
    </w:p>
    <w:p w14:paraId="11BE49B7"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w:t>
      </w:r>
    </w:p>
    <w:p w14:paraId="4C1E9A77"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4D18AEC8"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46F6098B"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67D8FFFF" w14:textId="77777777" w:rsidR="00531093" w:rsidRDefault="00531093">
      <w:pPr>
        <w:pStyle w:val="BodyText"/>
        <w:spacing w:after="0"/>
        <w:rPr>
          <w:rFonts w:ascii="Times New Roman" w:hAnsi="Times New Roman"/>
          <w:sz w:val="22"/>
          <w:szCs w:val="22"/>
          <w:lang w:eastAsia="zh-CN"/>
        </w:rPr>
      </w:pPr>
    </w:p>
    <w:p w14:paraId="0AE1C610" w14:textId="77777777" w:rsidR="00531093" w:rsidRDefault="00531093">
      <w:pPr>
        <w:pStyle w:val="BodyText"/>
        <w:spacing w:after="0"/>
        <w:rPr>
          <w:rFonts w:ascii="Times New Roman" w:hAnsi="Times New Roman"/>
          <w:sz w:val="22"/>
          <w:szCs w:val="22"/>
          <w:lang w:eastAsia="zh-CN"/>
        </w:rPr>
      </w:pPr>
    </w:p>
    <w:p w14:paraId="127800EC" w14:textId="77777777" w:rsidR="00531093" w:rsidRDefault="0094134C">
      <w:pPr>
        <w:pStyle w:val="Heading3"/>
        <w:rPr>
          <w:lang w:eastAsia="zh-CN"/>
        </w:rPr>
      </w:pPr>
      <w:r>
        <w:rPr>
          <w:lang w:eastAsia="zh-CN"/>
        </w:rPr>
        <w:t>3.11.3 Discussion</w:t>
      </w:r>
    </w:p>
    <w:p w14:paraId="20C81E8D"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3848BF45"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56"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processing timelines for given SCS</w:t>
      </w:r>
    </w:p>
    <w:p w14:paraId="59DE8ECF"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4A1985BF"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502CD577"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63061157"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7AD43202"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398F7D26"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50C0EF8C"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4B2B869" w14:textId="77777777" w:rsidR="00531093" w:rsidRDefault="00531093">
      <w:pPr>
        <w:pStyle w:val="BodyText"/>
        <w:spacing w:after="0"/>
        <w:rPr>
          <w:rFonts w:ascii="Times New Roman" w:hAnsi="Times New Roman"/>
          <w:sz w:val="22"/>
          <w:szCs w:val="22"/>
          <w:lang w:eastAsia="zh-CN"/>
        </w:rPr>
      </w:pPr>
    </w:p>
    <w:p w14:paraId="275952DD"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28CC9D09"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9A6F1DB" w14:textId="77777777">
        <w:tc>
          <w:tcPr>
            <w:tcW w:w="1885" w:type="dxa"/>
            <w:shd w:val="clear" w:color="auto" w:fill="E2EFD9" w:themeFill="accent6" w:themeFillTint="33"/>
          </w:tcPr>
          <w:p w14:paraId="4CB1375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5A3D81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30C70EA" w14:textId="77777777">
        <w:tc>
          <w:tcPr>
            <w:tcW w:w="1885" w:type="dxa"/>
          </w:tcPr>
          <w:p w14:paraId="54993B2B" w14:textId="77777777" w:rsidR="00531093" w:rsidRDefault="0094134C">
            <w:pPr>
              <w:pStyle w:val="BodyText"/>
              <w:spacing w:before="0" w:after="0" w:line="240" w:lineRule="auto"/>
              <w:rPr>
                <w:rFonts w:ascii="Times New Roman" w:hAnsi="Times New Roman"/>
                <w:szCs w:val="20"/>
                <w:lang w:eastAsia="zh-CN"/>
              </w:rPr>
            </w:pPr>
            <w:ins w:id="57" w:author="NOKIA" w:date="2020-08-18T16:03:00Z">
              <w:r>
                <w:rPr>
                  <w:rFonts w:ascii="Times New Roman" w:hAnsi="Times New Roman"/>
                  <w:szCs w:val="20"/>
                  <w:lang w:eastAsia="zh-CN"/>
                </w:rPr>
                <w:t>Nokia</w:t>
              </w:r>
            </w:ins>
          </w:p>
        </w:tc>
        <w:tc>
          <w:tcPr>
            <w:tcW w:w="8077" w:type="dxa"/>
          </w:tcPr>
          <w:p w14:paraId="157FCDF2" w14:textId="77777777" w:rsidR="00531093" w:rsidRDefault="0094134C">
            <w:pPr>
              <w:pStyle w:val="BodyText"/>
              <w:spacing w:before="0" w:after="0" w:line="240" w:lineRule="auto"/>
              <w:rPr>
                <w:rFonts w:ascii="Times New Roman" w:hAnsi="Times New Roman"/>
                <w:szCs w:val="20"/>
                <w:lang w:eastAsia="zh-CN"/>
              </w:rPr>
            </w:pPr>
            <w:ins w:id="58" w:author="NOKIA" w:date="2020-08-18T16:03:00Z">
              <w:r>
                <w:rPr>
                  <w:rFonts w:ascii="Times New Roman" w:hAnsi="Times New Roman"/>
                  <w:szCs w:val="20"/>
                  <w:lang w:eastAsia="zh-CN"/>
                </w:rPr>
                <w:t>Agree</w:t>
              </w:r>
            </w:ins>
          </w:p>
        </w:tc>
      </w:tr>
      <w:tr w:rsidR="00531093" w14:paraId="66BBBEF8" w14:textId="77777777">
        <w:tc>
          <w:tcPr>
            <w:tcW w:w="1885" w:type="dxa"/>
          </w:tcPr>
          <w:p w14:paraId="6F549D18"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C1B84A0"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531093" w14:paraId="64E08317" w14:textId="77777777">
        <w:tc>
          <w:tcPr>
            <w:tcW w:w="1885" w:type="dxa"/>
          </w:tcPr>
          <w:p w14:paraId="4B9A2FEC"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52D45ED"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UE processing capability(</w:t>
            </w:r>
            <w:proofErr w:type="spellStart"/>
            <w:r>
              <w:rPr>
                <w:rFonts w:ascii="Times New Roman" w:eastAsia="MS Mincho" w:hAnsi="Times New Roman"/>
                <w:szCs w:val="20"/>
                <w:lang w:eastAsia="ja-JP"/>
              </w:rPr>
              <w:t>ies</w:t>
            </w:r>
            <w:proofErr w:type="spellEnd"/>
            <w:r>
              <w:rPr>
                <w:rFonts w:ascii="Times New Roman" w:eastAsia="MS Mincho" w:hAnsi="Times New Roman"/>
                <w:szCs w:val="20"/>
                <w:lang w:eastAsia="ja-JP"/>
              </w:rPr>
              <w:t xml:space="preserve">) would need to be clarified at first in our view. </w:t>
            </w:r>
          </w:p>
        </w:tc>
      </w:tr>
      <w:tr w:rsidR="00531093" w14:paraId="4C3B2CD5" w14:textId="77777777">
        <w:tc>
          <w:tcPr>
            <w:tcW w:w="1885" w:type="dxa"/>
          </w:tcPr>
          <w:p w14:paraId="1411FC13"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1001BE7"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57329D91" w14:textId="77777777">
        <w:tc>
          <w:tcPr>
            <w:tcW w:w="1885" w:type="dxa"/>
          </w:tcPr>
          <w:p w14:paraId="5AEDE0C2" w14:textId="3CB6C6A3"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2D457A1" w14:textId="4AEF31C2"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w:t>
            </w:r>
            <w:r w:rsidRPr="001D19E2">
              <w:rPr>
                <w:rFonts w:ascii="Times New Roman" w:hAnsi="Times New Roman"/>
                <w:szCs w:val="20"/>
                <w:lang w:eastAsia="zh-CN"/>
              </w:rPr>
              <w:t xml:space="preserve">he </w:t>
            </w:r>
            <w:r>
              <w:rPr>
                <w:rFonts w:ascii="Times New Roman" w:hAnsi="Times New Roman"/>
                <w:szCs w:val="20"/>
                <w:lang w:eastAsia="zh-CN"/>
              </w:rPr>
              <w:t>“</w:t>
            </w:r>
            <w:r w:rsidRPr="001D19E2">
              <w:rPr>
                <w:rFonts w:ascii="Times New Roman" w:hAnsi="Times New Roman"/>
                <w:szCs w:val="20"/>
                <w:lang w:eastAsia="zh-CN"/>
              </w:rPr>
              <w:t>minimum guard period between two SRS resources of an SRS resource set for antenna switching</w:t>
            </w:r>
            <w:r>
              <w:rPr>
                <w:rFonts w:ascii="Times New Roman" w:hAnsi="Times New Roman"/>
                <w:szCs w:val="20"/>
                <w:lang w:eastAsia="zh-CN"/>
              </w:rPr>
              <w:t>” may be studied for new SCS.</w:t>
            </w:r>
          </w:p>
        </w:tc>
      </w:tr>
      <w:tr w:rsidR="00667E82" w:rsidRPr="00E052B6" w14:paraId="35799116" w14:textId="77777777" w:rsidTr="00667E82">
        <w:tc>
          <w:tcPr>
            <w:tcW w:w="1885" w:type="dxa"/>
          </w:tcPr>
          <w:p w14:paraId="252372F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BFDDFA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The list seems fine for us. In addition, “any potential limitation to CPU occupation configuration to help UE complexity (if needed)” could be considered as further aspects.</w:t>
            </w:r>
          </w:p>
        </w:tc>
      </w:tr>
      <w:tr w:rsidR="00EC3811" w:rsidRPr="00E052B6" w14:paraId="74660622" w14:textId="77777777" w:rsidTr="00667E82">
        <w:tc>
          <w:tcPr>
            <w:tcW w:w="1885" w:type="dxa"/>
          </w:tcPr>
          <w:p w14:paraId="2CAEDC93" w14:textId="41A9BF79"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B50C36D" w14:textId="3B3ECCA0" w:rsidR="00EC3811"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w:t>
            </w:r>
            <w:r w:rsidR="00EC3811">
              <w:rPr>
                <w:rFonts w:ascii="Times New Roman" w:hAnsi="Times New Roman"/>
                <w:szCs w:val="20"/>
                <w:lang w:eastAsia="zh-CN"/>
              </w:rPr>
              <w:t xml:space="preserve">N1 (PDSCH processing time), and N2 (PUSCH processing time). </w:t>
            </w:r>
            <w:r>
              <w:rPr>
                <w:rFonts w:ascii="Times New Roman" w:hAnsi="Times New Roman"/>
                <w:szCs w:val="20"/>
                <w:lang w:eastAsia="zh-CN"/>
              </w:rPr>
              <w:t>In addition, we should</w:t>
            </w:r>
            <w:r w:rsidR="00EC3811">
              <w:rPr>
                <w:rFonts w:ascii="Times New Roman" w:hAnsi="Times New Roman"/>
                <w:szCs w:val="20"/>
                <w:lang w:eastAsia="zh-CN"/>
              </w:rPr>
              <w:t xml:space="preserve"> add N3 (timeline for HARQ-ACK multiplexing). </w:t>
            </w:r>
          </w:p>
        </w:tc>
      </w:tr>
      <w:tr w:rsidR="00431798" w:rsidRPr="00E052B6" w14:paraId="287B7D71" w14:textId="77777777" w:rsidTr="00667E82">
        <w:tc>
          <w:tcPr>
            <w:tcW w:w="1885" w:type="dxa"/>
          </w:tcPr>
          <w:p w14:paraId="2604C96E" w14:textId="17DFA5DC"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77" w:type="dxa"/>
          </w:tcPr>
          <w:p w14:paraId="20B05A0E" w14:textId="4009EEAE"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E052B6" w14:paraId="48833E73" w14:textId="77777777" w:rsidTr="00667E82">
        <w:tc>
          <w:tcPr>
            <w:tcW w:w="1885" w:type="dxa"/>
          </w:tcPr>
          <w:p w14:paraId="024193CD" w14:textId="11129E9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1259D8BA"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w:t>
            </w:r>
            <w:r w:rsidRPr="00E70AEB">
              <w:rPr>
                <w:rFonts w:ascii="Times New Roman" w:hAnsi="Times New Roman"/>
                <w:szCs w:val="20"/>
                <w:lang w:eastAsia="zh-CN"/>
              </w:rPr>
              <w:t>uggest chang</w:t>
            </w:r>
            <w:r>
              <w:rPr>
                <w:rFonts w:ascii="Times New Roman" w:hAnsi="Times New Roman"/>
                <w:szCs w:val="20"/>
                <w:lang w:eastAsia="zh-CN"/>
              </w:rPr>
              <w:t>ing</w:t>
            </w:r>
            <w:r w:rsidRPr="00E70AEB">
              <w:rPr>
                <w:rFonts w:ascii="Times New Roman" w:hAnsi="Times New Roman"/>
                <w:szCs w:val="20"/>
                <w:lang w:eastAsia="zh-CN"/>
              </w:rPr>
              <w:t xml:space="preserve"> “PUSCH preparation time” to “PUSCH/SRS preparation time”</w:t>
            </w:r>
            <w:r>
              <w:rPr>
                <w:rFonts w:ascii="Times New Roman" w:hAnsi="Times New Roman"/>
                <w:szCs w:val="20"/>
                <w:lang w:eastAsia="zh-CN"/>
              </w:rPr>
              <w:t>. HARQ scheduling timeline may also need to be considered.</w:t>
            </w:r>
          </w:p>
          <w:p w14:paraId="28CFD74C" w14:textId="1BDC05F4"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A85008" w:rsidRPr="00E052B6" w14:paraId="51A0EBFA" w14:textId="77777777" w:rsidTr="00667E82">
        <w:tc>
          <w:tcPr>
            <w:tcW w:w="1885" w:type="dxa"/>
          </w:tcPr>
          <w:p w14:paraId="3459A3B6" w14:textId="598880E7"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DEA53E2" w14:textId="64C60CCF"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27F992A5" w14:textId="77777777" w:rsidTr="00AD59CE">
        <w:tc>
          <w:tcPr>
            <w:tcW w:w="1885" w:type="dxa"/>
          </w:tcPr>
          <w:p w14:paraId="40FDAC61" w14:textId="77777777" w:rsidR="00AD59CE" w:rsidRPr="00A84EB2" w:rsidRDefault="00AD59CE" w:rsidP="00476514">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5ECADFD3" w14:textId="77777777" w:rsidR="00AD59CE" w:rsidRPr="00A84EB2" w:rsidRDefault="00AD59CE" w:rsidP="0047651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6295D" w:rsidRPr="00A84EB2" w14:paraId="5C282678" w14:textId="77777777" w:rsidTr="00AD59CE">
        <w:tc>
          <w:tcPr>
            <w:tcW w:w="1885" w:type="dxa"/>
          </w:tcPr>
          <w:p w14:paraId="02A7A95D" w14:textId="400EFB25" w:rsidR="00C6295D" w:rsidRDefault="00C6295D" w:rsidP="00C6295D">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51906D6" w14:textId="19C59196" w:rsidR="00C6295D" w:rsidRDefault="00C6295D" w:rsidP="00C6295D">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FD2161" w:rsidRPr="00A84EB2" w14:paraId="0B8D4CCA" w14:textId="77777777" w:rsidTr="00AD59CE">
        <w:tc>
          <w:tcPr>
            <w:tcW w:w="1885" w:type="dxa"/>
          </w:tcPr>
          <w:p w14:paraId="282E4317" w14:textId="22AC510A" w:rsidR="00FD2161" w:rsidRDefault="00FD2161" w:rsidP="00FD2161">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D73865B" w14:textId="77777777" w:rsidR="00FD2161" w:rsidRDefault="00FD2161" w:rsidP="00FD2161">
            <w:pPr>
              <w:pStyle w:val="BodyText"/>
              <w:spacing w:after="0" w:line="240" w:lineRule="auto"/>
              <w:rPr>
                <w:rFonts w:ascii="Times New Roman" w:hAnsi="Times New Roman"/>
                <w:szCs w:val="20"/>
                <w:lang w:eastAsia="zh-CN"/>
              </w:rPr>
            </w:pPr>
            <w:r>
              <w:rPr>
                <w:rFonts w:ascii="Times New Roman" w:hAnsi="Times New Roman"/>
                <w:szCs w:val="20"/>
                <w:lang w:eastAsia="zh-CN"/>
              </w:rPr>
              <w:t>Based on our contribution and also what LGE suggested, we propose following update to the CSI processing bullet:</w:t>
            </w:r>
          </w:p>
          <w:p w14:paraId="11D09FC0" w14:textId="406C4607" w:rsidR="00FD2161" w:rsidRPr="00FD2161" w:rsidRDefault="00FD2161" w:rsidP="00FD2161">
            <w:pPr>
              <w:pStyle w:val="BodyText"/>
              <w:numPr>
                <w:ilvl w:val="0"/>
                <w:numId w:val="31"/>
              </w:numPr>
              <w:spacing w:after="0" w:line="240" w:lineRule="auto"/>
              <w:rPr>
                <w:rFonts w:ascii="Times New Roman" w:hAnsi="Times New Roman"/>
                <w:szCs w:val="20"/>
                <w:lang w:eastAsia="zh-CN"/>
              </w:rPr>
            </w:pPr>
            <w:r>
              <w:rPr>
                <w:rFonts w:ascii="Times New Roman" w:hAnsi="Times New Roman"/>
                <w:sz w:val="22"/>
                <w:szCs w:val="22"/>
                <w:lang w:eastAsia="zh-CN"/>
              </w:rPr>
              <w:t xml:space="preserve">CSI processing </w:t>
            </w:r>
            <w:r w:rsidRPr="00FD2161">
              <w:rPr>
                <w:rFonts w:ascii="Times New Roman" w:hAnsi="Times New Roman"/>
                <w:sz w:val="22"/>
                <w:szCs w:val="22"/>
                <w:lang w:eastAsia="zh-CN"/>
              </w:rPr>
              <w:t>time, Z1, Z2, and Z3:</w:t>
            </w:r>
            <w:r w:rsidRPr="00FD2161">
              <w:rPr>
                <w:rFonts w:ascii="Times New Roman" w:hAnsi="Times New Roman"/>
                <w:sz w:val="22"/>
                <w:szCs w:val="22"/>
                <w:lang w:eastAsia="zh-CN"/>
              </w:rPr>
              <w:t xml:space="preserve"> and CSI processing units</w:t>
            </w:r>
          </w:p>
        </w:tc>
      </w:tr>
    </w:tbl>
    <w:p w14:paraId="1533BEE6" w14:textId="77777777" w:rsidR="00531093" w:rsidRPr="00667E82" w:rsidRDefault="00531093">
      <w:pPr>
        <w:pStyle w:val="BodyText"/>
        <w:spacing w:after="0"/>
        <w:rPr>
          <w:rFonts w:ascii="Times New Roman" w:hAnsi="Times New Roman"/>
          <w:sz w:val="22"/>
          <w:szCs w:val="22"/>
          <w:lang w:eastAsia="zh-CN"/>
        </w:rPr>
      </w:pPr>
    </w:p>
    <w:p w14:paraId="7D2F3705" w14:textId="77777777" w:rsidR="00531093" w:rsidRDefault="00531093">
      <w:pPr>
        <w:pStyle w:val="BodyText"/>
        <w:spacing w:after="0"/>
        <w:rPr>
          <w:rFonts w:ascii="Times New Roman" w:hAnsi="Times New Roman"/>
          <w:sz w:val="22"/>
          <w:szCs w:val="22"/>
          <w:lang w:eastAsia="zh-CN"/>
        </w:rPr>
      </w:pPr>
    </w:p>
    <w:p w14:paraId="175EC73C" w14:textId="77777777" w:rsidR="00531093" w:rsidRDefault="0094134C">
      <w:pPr>
        <w:pStyle w:val="Heading2"/>
        <w:rPr>
          <w:lang w:eastAsia="zh-CN"/>
        </w:rPr>
      </w:pPr>
      <w:r>
        <w:rPr>
          <w:lang w:eastAsia="zh-CN"/>
        </w:rPr>
        <w:t>3.12 PDCCH Monitoring</w:t>
      </w:r>
    </w:p>
    <w:p w14:paraId="2A0E0B8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7DE40B7" w14:textId="77777777" w:rsidR="00531093" w:rsidRDefault="00531093">
      <w:pPr>
        <w:pStyle w:val="BodyText"/>
        <w:spacing w:after="0"/>
        <w:rPr>
          <w:rFonts w:ascii="Times New Roman" w:hAnsi="Times New Roman"/>
          <w:sz w:val="22"/>
          <w:szCs w:val="22"/>
          <w:lang w:eastAsia="zh-CN"/>
        </w:rPr>
      </w:pPr>
    </w:p>
    <w:p w14:paraId="2465AF88"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6C0BC267"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1A2DECFF"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6EE9A49D"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145CFACC" w14:textId="77777777" w:rsidR="00531093" w:rsidRDefault="0094134C">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4E0E1CFB" w14:textId="77777777" w:rsidR="00531093" w:rsidRDefault="0094134C">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0E7A9DDB" w14:textId="77777777" w:rsidR="00531093" w:rsidRDefault="0094134C">
      <w:pPr>
        <w:pStyle w:val="ListParagraph"/>
        <w:numPr>
          <w:ilvl w:val="0"/>
          <w:numId w:val="14"/>
        </w:numPr>
        <w:rPr>
          <w:rFonts w:eastAsia="SimSun"/>
          <w:lang w:eastAsia="zh-CN"/>
        </w:rPr>
      </w:pPr>
      <w:r>
        <w:rPr>
          <w:lang w:eastAsia="zh-CN"/>
        </w:rPr>
        <w:t xml:space="preserve">From [14]: </w:t>
      </w:r>
    </w:p>
    <w:p w14:paraId="110697C7" w14:textId="77777777" w:rsidR="00531093" w:rsidRDefault="0094134C">
      <w:pPr>
        <w:pStyle w:val="ListParagraph"/>
        <w:numPr>
          <w:ilvl w:val="1"/>
          <w:numId w:val="14"/>
        </w:numPr>
        <w:rPr>
          <w:rFonts w:eastAsia="SimSun"/>
          <w:lang w:eastAsia="zh-CN"/>
        </w:rPr>
      </w:pPr>
      <w:r>
        <w:rPr>
          <w:rFonts w:eastAsia="SimSun"/>
          <w:lang w:eastAsia="zh-CN"/>
        </w:rPr>
        <w:t xml:space="preserve">When a large subcarrier spacing is defined, maximum number of BDs/CCEs for PDCCH monitoring needs to be investigated. </w:t>
      </w:r>
    </w:p>
    <w:p w14:paraId="44F97021"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4F7CBA"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7470C422"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5214104"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07C80941"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2017AB14"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470AD50A" w14:textId="77777777" w:rsidR="00531093" w:rsidRDefault="00531093">
      <w:pPr>
        <w:pStyle w:val="BodyText"/>
        <w:spacing w:after="0"/>
        <w:rPr>
          <w:rFonts w:ascii="Times New Roman" w:hAnsi="Times New Roman"/>
          <w:sz w:val="22"/>
          <w:szCs w:val="22"/>
          <w:lang w:eastAsia="zh-CN"/>
        </w:rPr>
      </w:pPr>
    </w:p>
    <w:p w14:paraId="059BB202" w14:textId="77777777" w:rsidR="00531093" w:rsidRDefault="00531093">
      <w:pPr>
        <w:pStyle w:val="BodyText"/>
        <w:spacing w:after="0"/>
        <w:rPr>
          <w:rFonts w:ascii="Times New Roman" w:hAnsi="Times New Roman"/>
          <w:sz w:val="22"/>
          <w:szCs w:val="22"/>
          <w:lang w:eastAsia="zh-CN"/>
        </w:rPr>
      </w:pPr>
    </w:p>
    <w:p w14:paraId="4108B43E" w14:textId="77777777" w:rsidR="00531093" w:rsidRDefault="00531093">
      <w:pPr>
        <w:pStyle w:val="BodyText"/>
        <w:spacing w:after="0"/>
        <w:rPr>
          <w:rFonts w:ascii="Times New Roman" w:hAnsi="Times New Roman"/>
          <w:sz w:val="22"/>
          <w:szCs w:val="22"/>
          <w:lang w:eastAsia="zh-CN"/>
        </w:rPr>
      </w:pPr>
    </w:p>
    <w:p w14:paraId="05F78D3D"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Discussion:</w:t>
      </w:r>
    </w:p>
    <w:p w14:paraId="04F2010E"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531F29C9" w14:textId="77777777" w:rsidR="00531093" w:rsidRDefault="00531093">
      <w:pPr>
        <w:pStyle w:val="BodyText"/>
        <w:spacing w:after="0"/>
        <w:rPr>
          <w:rFonts w:ascii="Times New Roman" w:hAnsi="Times New Roman"/>
          <w:sz w:val="22"/>
          <w:szCs w:val="22"/>
          <w:lang w:eastAsia="zh-CN"/>
        </w:rPr>
      </w:pPr>
    </w:p>
    <w:p w14:paraId="6D92EA98" w14:textId="77777777" w:rsidR="00531093" w:rsidRDefault="00531093">
      <w:pPr>
        <w:pStyle w:val="BodyText"/>
        <w:spacing w:after="0"/>
        <w:rPr>
          <w:rFonts w:ascii="Times New Roman" w:hAnsi="Times New Roman"/>
          <w:sz w:val="22"/>
          <w:szCs w:val="22"/>
          <w:lang w:eastAsia="zh-CN"/>
        </w:rPr>
      </w:pPr>
    </w:p>
    <w:p w14:paraId="383EBC9C"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59D67C05"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59"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PDCCH monitoring for a given SCS</w:t>
      </w:r>
    </w:p>
    <w:p w14:paraId="1460B35F"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5CCDF809"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64B157C5"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02810CFE" w14:textId="77777777" w:rsidR="00531093" w:rsidRDefault="00531093">
      <w:pPr>
        <w:pStyle w:val="BodyText"/>
        <w:spacing w:after="0"/>
        <w:rPr>
          <w:rFonts w:ascii="Times New Roman" w:hAnsi="Times New Roman"/>
          <w:sz w:val="22"/>
          <w:szCs w:val="22"/>
          <w:lang w:eastAsia="zh-CN"/>
        </w:rPr>
      </w:pPr>
    </w:p>
    <w:p w14:paraId="2BDC1962"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proofErr w:type="spellStart"/>
      <w:r>
        <w:rPr>
          <w:rFonts w:ascii="Times New Roman" w:hAnsi="Times New Roman"/>
          <w:sz w:val="22"/>
          <w:szCs w:val="22"/>
          <w:lang w:eastAsia="zh-CN"/>
        </w:rPr>
        <w:t>monitroing</w:t>
      </w:r>
      <w:proofErr w:type="spellEnd"/>
      <w:r>
        <w:rPr>
          <w:rFonts w:ascii="Times New Roman" w:hAnsi="Times New Roman"/>
          <w:sz w:val="22"/>
          <w:szCs w:val="22"/>
          <w:lang w:eastAsia="zh-CN"/>
        </w:rPr>
        <w:t xml:space="preserve"> aspects, please provide comments. Also, if there are (sub-)bullet that is missing or needs correction, please comment as well.</w:t>
      </w:r>
    </w:p>
    <w:p w14:paraId="35C6856B"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62D9F484" w14:textId="77777777">
        <w:tc>
          <w:tcPr>
            <w:tcW w:w="1885" w:type="dxa"/>
            <w:shd w:val="clear" w:color="auto" w:fill="E2EFD9" w:themeFill="accent6" w:themeFillTint="33"/>
          </w:tcPr>
          <w:p w14:paraId="1BF928EC"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0A3B16A"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6A9700" w14:textId="77777777">
        <w:tc>
          <w:tcPr>
            <w:tcW w:w="1885" w:type="dxa"/>
          </w:tcPr>
          <w:p w14:paraId="5E8650F4" w14:textId="77777777" w:rsidR="00531093" w:rsidRDefault="0094134C">
            <w:pPr>
              <w:pStyle w:val="BodyText"/>
              <w:spacing w:before="0" w:after="0" w:line="240" w:lineRule="auto"/>
              <w:rPr>
                <w:rFonts w:ascii="Times New Roman" w:hAnsi="Times New Roman"/>
                <w:szCs w:val="20"/>
                <w:lang w:eastAsia="zh-CN"/>
              </w:rPr>
            </w:pPr>
            <w:ins w:id="60" w:author="NOKIA" w:date="2020-08-18T16:03:00Z">
              <w:r>
                <w:rPr>
                  <w:rFonts w:ascii="Times New Roman" w:hAnsi="Times New Roman"/>
                  <w:szCs w:val="20"/>
                  <w:lang w:eastAsia="zh-CN"/>
                </w:rPr>
                <w:t>Nokia</w:t>
              </w:r>
            </w:ins>
          </w:p>
        </w:tc>
        <w:tc>
          <w:tcPr>
            <w:tcW w:w="8077" w:type="dxa"/>
          </w:tcPr>
          <w:p w14:paraId="61DC9B26" w14:textId="77777777" w:rsidR="00531093" w:rsidRDefault="0094134C">
            <w:pPr>
              <w:pStyle w:val="BodyText"/>
              <w:spacing w:after="0" w:line="280" w:lineRule="atLeast"/>
              <w:rPr>
                <w:ins w:id="61" w:author="NOKIA" w:date="2020-08-18T16:03:00Z"/>
                <w:rFonts w:ascii="Times New Roman" w:hAnsi="Times New Roman"/>
                <w:sz w:val="22"/>
                <w:szCs w:val="22"/>
                <w:lang w:eastAsia="zh-CN"/>
              </w:rPr>
            </w:pPr>
            <w:ins w:id="62" w:author="NOKIA" w:date="2020-08-18T16:03:00Z">
              <w:r>
                <w:rPr>
                  <w:rFonts w:ascii="Times New Roman" w:hAnsi="Times New Roman"/>
                  <w:sz w:val="22"/>
                  <w:szCs w:val="22"/>
                  <w:lang w:eastAsia="zh-CN"/>
                </w:rPr>
                <w:t>Agree. Increased minimum PDCCH monitoring unit could be explicitly mentioned as a way to reduce the PDCCH monitoring complexity:</w:t>
              </w:r>
            </w:ins>
          </w:p>
          <w:p w14:paraId="6738D9F8" w14:textId="77777777" w:rsidR="00531093" w:rsidRDefault="0094134C">
            <w:pPr>
              <w:pStyle w:val="BodyText"/>
              <w:numPr>
                <w:ilvl w:val="0"/>
                <w:numId w:val="6"/>
              </w:numPr>
              <w:spacing w:after="0" w:line="280" w:lineRule="atLeast"/>
              <w:rPr>
                <w:ins w:id="63" w:author="NOKIA" w:date="2020-08-18T16:03:00Z"/>
                <w:rFonts w:ascii="Times New Roman" w:hAnsi="Times New Roman"/>
                <w:sz w:val="22"/>
                <w:szCs w:val="22"/>
                <w:lang w:eastAsia="zh-CN"/>
              </w:rPr>
            </w:pPr>
            <w:ins w:id="64" w:author="NOKIA" w:date="2020-08-18T16:03:00Z">
              <w:r>
                <w:rPr>
                  <w:rFonts w:ascii="Times New Roman" w:hAnsi="Times New Roman"/>
                  <w:sz w:val="22"/>
                  <w:szCs w:val="22"/>
                  <w:lang w:eastAsia="zh-CN"/>
                </w:rPr>
                <w:t>For new SCS not supported in Rel-15/16 NR,</w:t>
              </w:r>
            </w:ins>
          </w:p>
          <w:p w14:paraId="0B0EDEC8" w14:textId="77777777" w:rsidR="00531093" w:rsidRDefault="0094134C">
            <w:pPr>
              <w:pStyle w:val="BodyText"/>
              <w:numPr>
                <w:ilvl w:val="1"/>
                <w:numId w:val="6"/>
              </w:numPr>
              <w:spacing w:after="0" w:line="280" w:lineRule="atLeast"/>
              <w:rPr>
                <w:ins w:id="65" w:author="NOKIA" w:date="2020-08-18T16:03:00Z"/>
                <w:rFonts w:ascii="Times New Roman" w:hAnsi="Times New Roman"/>
                <w:sz w:val="22"/>
                <w:szCs w:val="22"/>
                <w:lang w:eastAsia="zh-CN"/>
              </w:rPr>
            </w:pPr>
            <w:ins w:id="66" w:author="NOKIA" w:date="2020-08-18T16:03:00Z">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ins>
          </w:p>
          <w:p w14:paraId="54855068" w14:textId="77777777" w:rsidR="00531093" w:rsidRDefault="0094134C">
            <w:pPr>
              <w:pStyle w:val="BodyText"/>
              <w:numPr>
                <w:ilvl w:val="2"/>
                <w:numId w:val="6"/>
              </w:numPr>
              <w:spacing w:before="0" w:after="0" w:line="240" w:lineRule="auto"/>
              <w:rPr>
                <w:rFonts w:ascii="Times New Roman" w:hAnsi="Times New Roman"/>
                <w:sz w:val="18"/>
                <w:szCs w:val="20"/>
                <w:lang w:eastAsia="zh-CN"/>
              </w:rPr>
              <w:pPrChange w:id="67" w:author="Unknown" w:date="2020-08-18T16:03:00Z">
                <w:pPr>
                  <w:pStyle w:val="BodyText"/>
                  <w:keepNext/>
                  <w:keepLines/>
                  <w:spacing w:before="0" w:after="0" w:line="240" w:lineRule="auto"/>
                </w:pPr>
              </w:pPrChange>
            </w:pPr>
            <w:ins w:id="68" w:author="NOKIA" w:date="2020-08-18T16:03:00Z">
              <w:r>
                <w:rPr>
                  <w:rFonts w:ascii="Times New Roman" w:hAnsi="Times New Roman"/>
                  <w:szCs w:val="20"/>
                  <w:lang w:eastAsia="zh-CN"/>
                </w:rPr>
                <w:t>e.g. increased minimum PDCCH monitoring unit</w:t>
              </w:r>
            </w:ins>
          </w:p>
        </w:tc>
      </w:tr>
      <w:tr w:rsidR="00531093" w14:paraId="3204B0F8" w14:textId="77777777">
        <w:tc>
          <w:tcPr>
            <w:tcW w:w="1885" w:type="dxa"/>
          </w:tcPr>
          <w:p w14:paraId="292FA016"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31D319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1CFDF1D" w14:textId="77777777">
        <w:tc>
          <w:tcPr>
            <w:tcW w:w="1885" w:type="dxa"/>
          </w:tcPr>
          <w:p w14:paraId="7905F3A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606A03"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531093" w14:paraId="15BA4BF1" w14:textId="77777777">
        <w:tc>
          <w:tcPr>
            <w:tcW w:w="1885" w:type="dxa"/>
          </w:tcPr>
          <w:p w14:paraId="0EAF3647"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2C1F3F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3D72B66E" w14:textId="77777777">
        <w:tc>
          <w:tcPr>
            <w:tcW w:w="1885" w:type="dxa"/>
          </w:tcPr>
          <w:p w14:paraId="5CC384D3" w14:textId="6C5FD1A4"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53CB6872" w14:textId="32FA6FFF"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65C9EDBB" w14:textId="77777777" w:rsidTr="00667E82">
        <w:tc>
          <w:tcPr>
            <w:tcW w:w="1885" w:type="dxa"/>
          </w:tcPr>
          <w:p w14:paraId="6F3B8F4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AF43609"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Support Nokia</w:t>
            </w:r>
            <w:r w:rsidRPr="00667E82">
              <w:rPr>
                <w:rFonts w:ascii="Times New Roman" w:eastAsiaTheme="minorEastAsia" w:hAnsi="Times New Roman"/>
                <w:szCs w:val="20"/>
                <w:lang w:eastAsia="ko-KR"/>
              </w:rPr>
              <w:t>’s update.</w:t>
            </w:r>
          </w:p>
        </w:tc>
      </w:tr>
      <w:tr w:rsidR="00C805A9" w:rsidRPr="00E052B6" w14:paraId="44BBC30D" w14:textId="77777777" w:rsidTr="00667E82">
        <w:tc>
          <w:tcPr>
            <w:tcW w:w="1885" w:type="dxa"/>
          </w:tcPr>
          <w:p w14:paraId="1AA9F616" w14:textId="76BE0539"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555FE6E" w14:textId="0C20B9C1" w:rsidR="00C805A9" w:rsidRDefault="00C805A9" w:rsidP="00C805A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3F0E8D90" w14:textId="77777777" w:rsidR="00C805A9" w:rsidRPr="00C805A9" w:rsidRDefault="00C805A9" w:rsidP="00C805A9">
            <w:pPr>
              <w:pStyle w:val="BodyText"/>
              <w:numPr>
                <w:ilvl w:val="0"/>
                <w:numId w:val="6"/>
              </w:numPr>
              <w:spacing w:after="0" w:line="280" w:lineRule="atLeast"/>
              <w:rPr>
                <w:rFonts w:ascii="Times New Roman" w:eastAsiaTheme="minorEastAsia" w:hAnsi="Times New Roman"/>
                <w:szCs w:val="20"/>
                <w:lang w:eastAsia="ko-KR"/>
              </w:rPr>
            </w:pPr>
            <w:r w:rsidRPr="00C805A9">
              <w:rPr>
                <w:rFonts w:ascii="Times New Roman" w:eastAsiaTheme="minorEastAsia" w:hAnsi="Times New Roman"/>
                <w:szCs w:val="20"/>
                <w:lang w:eastAsia="ko-KR"/>
              </w:rPr>
              <w:t xml:space="preserve">any potential limitation to PDCCH monitoring configurations (e.g. search spaces, DCI formats, </w:t>
            </w:r>
            <w:r w:rsidRPr="00C805A9">
              <w:rPr>
                <w:rFonts w:ascii="Times New Roman" w:eastAsiaTheme="minorEastAsia" w:hAnsi="Times New Roman"/>
                <w:color w:val="FF0000"/>
                <w:szCs w:val="20"/>
                <w:lang w:eastAsia="ko-KR"/>
              </w:rPr>
              <w:t xml:space="preserve">overbooking/dropping </w:t>
            </w:r>
            <w:proofErr w:type="spellStart"/>
            <w:r w:rsidRPr="00C805A9">
              <w:rPr>
                <w:rFonts w:ascii="Times New Roman" w:eastAsiaTheme="minorEastAsia" w:hAnsi="Times New Roman"/>
                <w:szCs w:val="20"/>
                <w:lang w:eastAsia="ko-KR"/>
              </w:rPr>
              <w:t>etc</w:t>
            </w:r>
            <w:proofErr w:type="spellEnd"/>
            <w:r w:rsidRPr="00C805A9">
              <w:rPr>
                <w:rFonts w:ascii="Times New Roman" w:eastAsiaTheme="minorEastAsia" w:hAnsi="Times New Roman"/>
                <w:szCs w:val="20"/>
                <w:lang w:eastAsia="ko-KR"/>
              </w:rPr>
              <w:t>) to help with UE processing (if needed)</w:t>
            </w:r>
          </w:p>
          <w:p w14:paraId="2C59B1B8" w14:textId="110EE23A" w:rsidR="00C805A9" w:rsidRPr="00C805A9" w:rsidRDefault="00C805A9" w:rsidP="00C805A9">
            <w:pPr>
              <w:pStyle w:val="BodyText"/>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A</w:t>
            </w:r>
            <w:r w:rsidRPr="00C805A9">
              <w:rPr>
                <w:rFonts w:ascii="Times New Roman" w:eastAsiaTheme="minorEastAsia" w:hAnsi="Times New Roman"/>
                <w:szCs w:val="20"/>
                <w:lang w:eastAsia="ko-KR"/>
              </w:rPr>
              <w:t>gree with Nokia on the</w:t>
            </w:r>
            <w:r>
              <w:rPr>
                <w:rFonts w:ascii="Times New Roman" w:eastAsiaTheme="minorEastAsia" w:hAnsi="Times New Roman"/>
                <w:szCs w:val="20"/>
                <w:lang w:eastAsia="ko-KR"/>
              </w:rPr>
              <w:t xml:space="preserve"> modification of the </w:t>
            </w:r>
            <w:r w:rsidRPr="00C805A9">
              <w:rPr>
                <w:rFonts w:ascii="Times New Roman" w:eastAsiaTheme="minorEastAsia" w:hAnsi="Times New Roman"/>
                <w:szCs w:val="20"/>
                <w:lang w:eastAsia="ko-KR"/>
              </w:rPr>
              <w:t xml:space="preserve"> PDCCH monitoring unit</w:t>
            </w:r>
            <w:r>
              <w:rPr>
                <w:rFonts w:ascii="Times New Roman" w:eastAsiaTheme="minorEastAsia" w:hAnsi="Times New Roman"/>
                <w:szCs w:val="20"/>
                <w:lang w:eastAsia="ko-KR"/>
              </w:rPr>
              <w:t xml:space="preserve"> which we term as a </w:t>
            </w:r>
            <w:r w:rsidRPr="00C805A9">
              <w:rPr>
                <w:rFonts w:ascii="Times New Roman" w:eastAsiaTheme="minorEastAsia" w:hAnsi="Times New Roman"/>
                <w:szCs w:val="20"/>
                <w:lang w:eastAsia="ko-KR"/>
              </w:rPr>
              <w:t>“slot group”. Essentially we are defining PDCCH monitoring limits (and monitoring occasions) over a group of slots as opposed to a slot  in Rel-15 or a span (&lt; slot) in Rel-16.</w:t>
            </w:r>
          </w:p>
          <w:p w14:paraId="05526365" w14:textId="4A0823E6" w:rsidR="00C805A9" w:rsidRPr="00667E82" w:rsidRDefault="00C805A9" w:rsidP="00C805A9">
            <w:pPr>
              <w:pStyle w:val="BodyText"/>
              <w:spacing w:after="0" w:line="240" w:lineRule="auto"/>
              <w:rPr>
                <w:rFonts w:ascii="Times New Roman" w:eastAsiaTheme="minorEastAsia" w:hAnsi="Times New Roman"/>
                <w:szCs w:val="20"/>
                <w:lang w:eastAsia="ko-KR"/>
              </w:rPr>
            </w:pPr>
          </w:p>
        </w:tc>
      </w:tr>
      <w:tr w:rsidR="00431798" w:rsidRPr="00E052B6" w14:paraId="23C096EF" w14:textId="77777777" w:rsidTr="00667E82">
        <w:tc>
          <w:tcPr>
            <w:tcW w:w="1885" w:type="dxa"/>
          </w:tcPr>
          <w:p w14:paraId="54318CE6" w14:textId="373C0DCF"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0BF727DA" w14:textId="0CEA82FF" w:rsidR="00431798" w:rsidRDefault="00431798" w:rsidP="00C805A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132D397B" w14:textId="77777777" w:rsidTr="00667E82">
        <w:tc>
          <w:tcPr>
            <w:tcW w:w="1885" w:type="dxa"/>
          </w:tcPr>
          <w:p w14:paraId="14B9850D" w14:textId="667A8619"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2C31F268" w14:textId="0577583C"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maximum number of BDs/CCEs for each candidate SCS, etc. This should be a first step, rather than doing the actual design for each numerology (which should come in the WI phase if needed).</w:t>
            </w:r>
          </w:p>
        </w:tc>
      </w:tr>
      <w:tr w:rsidR="00A85008" w:rsidRPr="00E052B6" w14:paraId="329EFBF1" w14:textId="77777777" w:rsidTr="00667E82">
        <w:tc>
          <w:tcPr>
            <w:tcW w:w="1885" w:type="dxa"/>
          </w:tcPr>
          <w:p w14:paraId="3B936155" w14:textId="33BDD2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4DD750A" w14:textId="777777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2009CA34" w14:textId="6D7AB429" w:rsidR="00A85008" w:rsidRDefault="00A85008" w:rsidP="00A85008">
            <w:pPr>
              <w:pStyle w:val="BodyText"/>
              <w:numPr>
                <w:ilvl w:val="0"/>
                <w:numId w:val="29"/>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w:t>
            </w:r>
            <w:r w:rsidRPr="007E347E">
              <w:rPr>
                <w:rFonts w:ascii="Times New Roman" w:hAnsi="Times New Roman"/>
                <w:sz w:val="22"/>
                <w:szCs w:val="22"/>
                <w:lang w:eastAsia="zh-CN"/>
              </w:rPr>
              <w:t xml:space="preserve">maximum number of BDs/CCEs for </w:t>
            </w:r>
            <w:r>
              <w:rPr>
                <w:rFonts w:ascii="Times New Roman" w:hAnsi="Times New Roman"/>
                <w:sz w:val="22"/>
                <w:szCs w:val="22"/>
                <w:lang w:eastAsia="zh-CN"/>
              </w:rPr>
              <w:t xml:space="preserve">PDCCH monitoring </w:t>
            </w:r>
            <w:r w:rsidRPr="00A85008">
              <w:rPr>
                <w:rFonts w:ascii="Times New Roman" w:hAnsi="Times New Roman"/>
                <w:color w:val="FF0000"/>
                <w:sz w:val="22"/>
                <w:szCs w:val="22"/>
                <w:lang w:eastAsia="zh-CN"/>
              </w:rPr>
              <w:t>per time unit (e.g. slot as Rel-15, or new scheduling/monitoring unit)</w:t>
            </w:r>
          </w:p>
        </w:tc>
      </w:tr>
      <w:tr w:rsidR="00AD59CE" w:rsidRPr="00A84EB2" w14:paraId="68086746" w14:textId="77777777" w:rsidTr="00AD59CE">
        <w:tc>
          <w:tcPr>
            <w:tcW w:w="1885" w:type="dxa"/>
          </w:tcPr>
          <w:p w14:paraId="2295C796" w14:textId="77777777" w:rsidR="00AD59CE" w:rsidRPr="00A84EB2" w:rsidRDefault="00AD59CE" w:rsidP="00476514">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lastRenderedPageBreak/>
              <w:t>vivo</w:t>
            </w:r>
          </w:p>
        </w:tc>
        <w:tc>
          <w:tcPr>
            <w:tcW w:w="8077" w:type="dxa"/>
          </w:tcPr>
          <w:p w14:paraId="671692BE" w14:textId="77777777" w:rsidR="00AD59CE" w:rsidRPr="00A84EB2" w:rsidRDefault="00AD59CE" w:rsidP="0047651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A0253F" w:rsidRPr="00A84EB2" w14:paraId="3408AE40" w14:textId="77777777" w:rsidTr="00AD59CE">
        <w:tc>
          <w:tcPr>
            <w:tcW w:w="1885" w:type="dxa"/>
          </w:tcPr>
          <w:p w14:paraId="3EA7ED6A" w14:textId="5D8EDA44" w:rsidR="00A0253F" w:rsidRDefault="00A0253F" w:rsidP="00A0253F">
            <w:pPr>
              <w:pStyle w:val="BodyText"/>
              <w:spacing w:before="0" w:after="0" w:line="240" w:lineRule="auto"/>
              <w:rPr>
                <w:rFonts w:ascii="Times New Roman" w:hAnsi="Times New Roman"/>
                <w:szCs w:val="20"/>
                <w:lang w:eastAsia="zh-CN"/>
              </w:rPr>
            </w:pPr>
            <w:r w:rsidRPr="006F225C">
              <w:rPr>
                <w:rFonts w:ascii="Times New Roman" w:hAnsi="Times New Roman"/>
                <w:szCs w:val="20"/>
                <w:lang w:eastAsia="zh-CN"/>
              </w:rPr>
              <w:t>Qualcomm</w:t>
            </w:r>
          </w:p>
        </w:tc>
        <w:tc>
          <w:tcPr>
            <w:tcW w:w="8077" w:type="dxa"/>
          </w:tcPr>
          <w:p w14:paraId="4B4BBFC4" w14:textId="4C583FD7" w:rsidR="00A0253F" w:rsidRDefault="00A0253F" w:rsidP="00A025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the proposal. Additionally, </w:t>
            </w:r>
            <w:r w:rsidRPr="006F225C">
              <w:rPr>
                <w:rFonts w:ascii="Times New Roman" w:hAnsi="Times New Roman"/>
                <w:szCs w:val="20"/>
                <w:lang w:eastAsia="zh-CN"/>
              </w:rPr>
              <w:t>“Related UE capability(</w:t>
            </w:r>
            <w:proofErr w:type="spellStart"/>
            <w:r w:rsidRPr="006F225C">
              <w:rPr>
                <w:rFonts w:ascii="Times New Roman" w:hAnsi="Times New Roman"/>
                <w:szCs w:val="20"/>
                <w:lang w:eastAsia="zh-CN"/>
              </w:rPr>
              <w:t>ies</w:t>
            </w:r>
            <w:proofErr w:type="spellEnd"/>
            <w:r w:rsidRPr="006F225C">
              <w:rPr>
                <w:rFonts w:ascii="Times New Roman" w:hAnsi="Times New Roman"/>
                <w:szCs w:val="20"/>
                <w:lang w:eastAsia="zh-CN"/>
              </w:rPr>
              <w:t>) for PDCCH processing” would be captured as a sub-bullet. For example, instead of the per-slot-based PDCCH processing capability, a multi-slot-based capability may be considered.</w:t>
            </w:r>
          </w:p>
        </w:tc>
      </w:tr>
      <w:tr w:rsidR="003E64CC" w:rsidRPr="00A84EB2" w14:paraId="0E831D3C" w14:textId="77777777" w:rsidTr="00AD59CE">
        <w:tc>
          <w:tcPr>
            <w:tcW w:w="1885" w:type="dxa"/>
          </w:tcPr>
          <w:p w14:paraId="30FE7547" w14:textId="1E28E77C" w:rsidR="003E64CC" w:rsidRPr="006F225C" w:rsidRDefault="003E64CC" w:rsidP="003E64C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24539D2" w14:textId="77777777" w:rsidR="003E64CC" w:rsidRDefault="003E64CC" w:rsidP="003E64C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2CE5FF62" w14:textId="54C7E27D" w:rsidR="003E64CC" w:rsidRDefault="003E64CC" w:rsidP="003E64C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bl>
    <w:p w14:paraId="270008FC" w14:textId="77777777" w:rsidR="00531093" w:rsidRDefault="00531093">
      <w:pPr>
        <w:pStyle w:val="BodyText"/>
        <w:spacing w:after="0"/>
        <w:rPr>
          <w:rFonts w:ascii="Times New Roman" w:hAnsi="Times New Roman"/>
          <w:sz w:val="22"/>
          <w:szCs w:val="22"/>
          <w:lang w:eastAsia="zh-CN"/>
        </w:rPr>
      </w:pPr>
    </w:p>
    <w:p w14:paraId="47657A5F" w14:textId="77777777" w:rsidR="00531093" w:rsidRDefault="00531093">
      <w:pPr>
        <w:pStyle w:val="BodyText"/>
        <w:spacing w:after="0"/>
        <w:rPr>
          <w:rFonts w:ascii="Times New Roman" w:hAnsi="Times New Roman"/>
          <w:sz w:val="22"/>
          <w:szCs w:val="22"/>
          <w:lang w:eastAsia="zh-CN"/>
        </w:rPr>
      </w:pPr>
    </w:p>
    <w:p w14:paraId="1B146BA6" w14:textId="77777777" w:rsidR="00531093" w:rsidRDefault="00531093">
      <w:pPr>
        <w:pStyle w:val="BodyText"/>
        <w:spacing w:after="0"/>
        <w:rPr>
          <w:rFonts w:ascii="Times New Roman" w:hAnsi="Times New Roman"/>
          <w:sz w:val="22"/>
          <w:szCs w:val="22"/>
          <w:lang w:eastAsia="zh-CN"/>
        </w:rPr>
      </w:pPr>
    </w:p>
    <w:p w14:paraId="797290AC" w14:textId="77777777" w:rsidR="00531093" w:rsidRDefault="0094134C">
      <w:pPr>
        <w:pStyle w:val="Heading2"/>
        <w:rPr>
          <w:lang w:eastAsia="zh-CN"/>
        </w:rPr>
      </w:pPr>
      <w:r>
        <w:rPr>
          <w:lang w:eastAsia="zh-CN"/>
        </w:rPr>
        <w:t>3.13 Scheduling and DCI Formats</w:t>
      </w:r>
    </w:p>
    <w:p w14:paraId="3B2520B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1A655E5B"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[14]:</w:t>
      </w:r>
    </w:p>
    <w:p w14:paraId="3DE19A48"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12E8921A"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7F39B008"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632312C6"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Consider a gNB initiated polling approach for UL traffic management to reduce UL data latency</w:t>
      </w:r>
    </w:p>
    <w:p w14:paraId="5394171C"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73477D90"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[17]:</w:t>
      </w:r>
    </w:p>
    <w:p w14:paraId="18A8E8D6"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22F92665"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B42C390"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5B55411B"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70AF81D2" w14:textId="77777777" w:rsidR="00531093" w:rsidRDefault="00531093">
      <w:pPr>
        <w:pStyle w:val="BodyText"/>
        <w:spacing w:after="0"/>
        <w:rPr>
          <w:rFonts w:ascii="Times New Roman" w:hAnsi="Times New Roman"/>
          <w:sz w:val="22"/>
          <w:szCs w:val="22"/>
          <w:lang w:eastAsia="zh-CN"/>
        </w:rPr>
      </w:pPr>
    </w:p>
    <w:p w14:paraId="18144D67" w14:textId="77777777" w:rsidR="00531093" w:rsidRDefault="00531093">
      <w:pPr>
        <w:pStyle w:val="BodyText"/>
        <w:spacing w:after="0"/>
        <w:rPr>
          <w:rFonts w:ascii="Times New Roman" w:hAnsi="Times New Roman"/>
          <w:sz w:val="22"/>
          <w:szCs w:val="22"/>
          <w:lang w:eastAsia="zh-CN"/>
        </w:rPr>
      </w:pPr>
    </w:p>
    <w:p w14:paraId="5DEA227C"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A39E67B"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1A4BEB0E" w14:textId="77777777" w:rsidR="00531093" w:rsidRDefault="00531093">
      <w:pPr>
        <w:pStyle w:val="BodyText"/>
        <w:spacing w:after="0"/>
        <w:rPr>
          <w:rFonts w:ascii="Times New Roman" w:hAnsi="Times New Roman"/>
          <w:sz w:val="22"/>
          <w:szCs w:val="22"/>
          <w:lang w:eastAsia="zh-CN"/>
        </w:rPr>
      </w:pPr>
    </w:p>
    <w:p w14:paraId="6D8540FD" w14:textId="77777777" w:rsidR="00531093" w:rsidRDefault="00531093">
      <w:pPr>
        <w:pStyle w:val="BodyText"/>
        <w:spacing w:after="0"/>
        <w:rPr>
          <w:rFonts w:ascii="Times New Roman" w:hAnsi="Times New Roman"/>
          <w:sz w:val="22"/>
          <w:szCs w:val="22"/>
          <w:lang w:eastAsia="zh-CN"/>
        </w:rPr>
      </w:pPr>
    </w:p>
    <w:p w14:paraId="2C1B200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27A75DAB"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ins w:id="69" w:author="NOKIA" w:date="2020-08-18T16:03:00Z">
        <w:r>
          <w:rPr>
            <w:rFonts w:ascii="Times New Roman" w:hAnsi="Times New Roman"/>
            <w:sz w:val="22"/>
            <w:szCs w:val="22"/>
            <w:lang w:eastAsia="zh-CN"/>
          </w:rPr>
          <w:t xml:space="preserve">of </w:t>
        </w:r>
      </w:ins>
      <w:r>
        <w:rPr>
          <w:rFonts w:ascii="Times New Roman" w:hAnsi="Times New Roman"/>
          <w:sz w:val="22"/>
          <w:szCs w:val="22"/>
          <w:lang w:eastAsia="zh-CN"/>
        </w:rPr>
        <w:t>scheduling for BWP with a given SCS</w:t>
      </w:r>
    </w:p>
    <w:p w14:paraId="5AC12F6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40446ACB"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1BC1C890" w14:textId="77777777" w:rsidR="00531093" w:rsidRDefault="00531093">
      <w:pPr>
        <w:pStyle w:val="BodyText"/>
        <w:spacing w:after="0"/>
        <w:rPr>
          <w:rFonts w:ascii="Times New Roman" w:hAnsi="Times New Roman"/>
          <w:sz w:val="22"/>
          <w:szCs w:val="22"/>
          <w:lang w:eastAsia="zh-CN"/>
        </w:rPr>
      </w:pPr>
    </w:p>
    <w:p w14:paraId="7437F57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21D1603A"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26061C97" w14:textId="77777777">
        <w:tc>
          <w:tcPr>
            <w:tcW w:w="1885" w:type="dxa"/>
            <w:shd w:val="clear" w:color="auto" w:fill="E2EFD9" w:themeFill="accent6" w:themeFillTint="33"/>
          </w:tcPr>
          <w:p w14:paraId="7865645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lastRenderedPageBreak/>
              <w:t>Company</w:t>
            </w:r>
          </w:p>
        </w:tc>
        <w:tc>
          <w:tcPr>
            <w:tcW w:w="8077" w:type="dxa"/>
            <w:shd w:val="clear" w:color="auto" w:fill="E2EFD9" w:themeFill="accent6" w:themeFillTint="33"/>
          </w:tcPr>
          <w:p w14:paraId="64C649B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71F075" w14:textId="77777777">
        <w:tc>
          <w:tcPr>
            <w:tcW w:w="1885" w:type="dxa"/>
          </w:tcPr>
          <w:p w14:paraId="5383880C" w14:textId="77777777" w:rsidR="00531093" w:rsidRDefault="0094134C">
            <w:pPr>
              <w:pStyle w:val="BodyText"/>
              <w:spacing w:before="0" w:after="0" w:line="240" w:lineRule="auto"/>
              <w:rPr>
                <w:rFonts w:ascii="Times New Roman" w:hAnsi="Times New Roman"/>
                <w:szCs w:val="20"/>
                <w:lang w:eastAsia="zh-CN"/>
              </w:rPr>
            </w:pPr>
            <w:ins w:id="70" w:author="NOKIA" w:date="2020-08-18T16:03:00Z">
              <w:r>
                <w:rPr>
                  <w:rFonts w:ascii="Times New Roman" w:hAnsi="Times New Roman"/>
                  <w:szCs w:val="20"/>
                  <w:lang w:eastAsia="zh-CN"/>
                </w:rPr>
                <w:t>Nokia</w:t>
              </w:r>
            </w:ins>
          </w:p>
        </w:tc>
        <w:tc>
          <w:tcPr>
            <w:tcW w:w="8077" w:type="dxa"/>
          </w:tcPr>
          <w:p w14:paraId="7807213A" w14:textId="77777777" w:rsidR="00531093" w:rsidRDefault="0094134C">
            <w:pPr>
              <w:pStyle w:val="BodyText"/>
              <w:spacing w:after="0" w:line="280" w:lineRule="atLeast"/>
              <w:rPr>
                <w:ins w:id="71" w:author="NOKIA" w:date="2020-08-18T16:03:00Z"/>
                <w:rFonts w:ascii="Times New Roman" w:hAnsi="Times New Roman"/>
                <w:sz w:val="22"/>
                <w:szCs w:val="22"/>
                <w:lang w:eastAsia="zh-CN"/>
              </w:rPr>
            </w:pPr>
            <w:ins w:id="72" w:author="NOKIA" w:date="2020-08-18T16:03:00Z">
              <w:r>
                <w:rPr>
                  <w:rFonts w:ascii="Times New Roman" w:hAnsi="Times New Roman"/>
                  <w:sz w:val="22"/>
                  <w:szCs w:val="22"/>
                  <w:lang w:eastAsia="zh-CN"/>
                </w:rPr>
                <w:t>Agree. The following candidate solutions discussed in the contributions could also be mentioned:</w:t>
              </w:r>
            </w:ins>
          </w:p>
          <w:p w14:paraId="4492AB5A" w14:textId="77777777" w:rsidR="00531093" w:rsidRDefault="0094134C">
            <w:pPr>
              <w:pStyle w:val="BodyText"/>
              <w:numPr>
                <w:ilvl w:val="0"/>
                <w:numId w:val="6"/>
              </w:numPr>
              <w:spacing w:after="0" w:line="280" w:lineRule="atLeast"/>
              <w:rPr>
                <w:ins w:id="73" w:author="NOKIA" w:date="2020-08-18T16:03:00Z"/>
                <w:rFonts w:ascii="Times New Roman" w:hAnsi="Times New Roman"/>
                <w:sz w:val="22"/>
                <w:szCs w:val="22"/>
                <w:lang w:eastAsia="zh-CN"/>
              </w:rPr>
            </w:pPr>
            <w:ins w:id="74" w:author="NOKIA" w:date="2020-08-18T16:03:00Z">
              <w:r>
                <w:rPr>
                  <w:rFonts w:ascii="Times New Roman" w:hAnsi="Times New Roman"/>
                  <w:sz w:val="22"/>
                  <w:szCs w:val="22"/>
                  <w:lang w:eastAsia="zh-CN"/>
                </w:rPr>
                <w:t>Study of time domain scheduling enhancements, such as</w:t>
              </w:r>
            </w:ins>
          </w:p>
          <w:p w14:paraId="49C46A25" w14:textId="77777777" w:rsidR="00531093" w:rsidRDefault="0094134C">
            <w:pPr>
              <w:pStyle w:val="BodyText"/>
              <w:numPr>
                <w:ilvl w:val="1"/>
                <w:numId w:val="6"/>
              </w:numPr>
              <w:spacing w:after="0" w:line="280" w:lineRule="atLeast"/>
              <w:rPr>
                <w:ins w:id="75" w:author="NOKIA" w:date="2020-08-18T16:03:00Z"/>
                <w:rFonts w:ascii="Times New Roman" w:hAnsi="Times New Roman"/>
                <w:sz w:val="22"/>
                <w:szCs w:val="22"/>
                <w:lang w:eastAsia="zh-CN"/>
              </w:rPr>
            </w:pPr>
            <w:ins w:id="76" w:author="NOKIA" w:date="2020-08-18T16:03:00Z">
              <w:r>
                <w:rPr>
                  <w:rFonts w:ascii="Times New Roman" w:hAnsi="Times New Roman"/>
                  <w:sz w:val="22"/>
                  <w:szCs w:val="22"/>
                  <w:lang w:eastAsia="zh-CN"/>
                </w:rPr>
                <w:t>Increased minimum scheduling unit in time</w:t>
              </w:r>
            </w:ins>
          </w:p>
          <w:p w14:paraId="0F28EE1A" w14:textId="77777777" w:rsidR="00531093" w:rsidRDefault="0094134C">
            <w:pPr>
              <w:pStyle w:val="BodyText"/>
              <w:numPr>
                <w:ilvl w:val="1"/>
                <w:numId w:val="6"/>
              </w:numPr>
              <w:spacing w:after="0" w:line="280" w:lineRule="atLeast"/>
              <w:rPr>
                <w:ins w:id="77" w:author="NOKIA" w:date="2020-08-18T16:03:00Z"/>
                <w:rFonts w:ascii="Times New Roman" w:hAnsi="Times New Roman"/>
                <w:sz w:val="22"/>
                <w:szCs w:val="22"/>
                <w:lang w:eastAsia="zh-CN"/>
              </w:rPr>
            </w:pPr>
            <w:ins w:id="78" w:author="NOKIA" w:date="2020-08-18T16:03:00Z">
              <w:r>
                <w:rPr>
                  <w:rFonts w:ascii="Times New Roman" w:hAnsi="Times New Roman"/>
                  <w:sz w:val="22"/>
                  <w:szCs w:val="22"/>
                  <w:lang w:eastAsia="zh-CN"/>
                </w:rPr>
                <w:t>Support for multi-PDSCH DCI</w:t>
              </w:r>
            </w:ins>
          </w:p>
          <w:p w14:paraId="30431B10" w14:textId="77777777" w:rsidR="00531093" w:rsidRDefault="00531093">
            <w:pPr>
              <w:pStyle w:val="BodyText"/>
              <w:spacing w:before="0" w:after="0" w:line="240" w:lineRule="auto"/>
              <w:rPr>
                <w:rFonts w:ascii="Times New Roman" w:hAnsi="Times New Roman"/>
                <w:szCs w:val="20"/>
                <w:lang w:eastAsia="zh-CN"/>
              </w:rPr>
            </w:pPr>
          </w:p>
        </w:tc>
      </w:tr>
      <w:tr w:rsidR="00531093" w14:paraId="275CBB26" w14:textId="77777777">
        <w:tc>
          <w:tcPr>
            <w:tcW w:w="1885" w:type="dxa"/>
          </w:tcPr>
          <w:p w14:paraId="43228275"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DF3A70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2F6A84F" w14:textId="77777777">
        <w:tc>
          <w:tcPr>
            <w:tcW w:w="1885" w:type="dxa"/>
          </w:tcPr>
          <w:p w14:paraId="2B846C5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23CD65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531093" w14:paraId="2DECC0A1" w14:textId="77777777">
        <w:tc>
          <w:tcPr>
            <w:tcW w:w="1885" w:type="dxa"/>
          </w:tcPr>
          <w:p w14:paraId="0BA3B219"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1F422E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9D12B0" w14:paraId="4A82ADCE" w14:textId="77777777">
        <w:tc>
          <w:tcPr>
            <w:tcW w:w="1885" w:type="dxa"/>
          </w:tcPr>
          <w:p w14:paraId="6A8D096D" w14:textId="3D9AA61B" w:rsidR="009D12B0" w:rsidRDefault="009D12B0" w:rsidP="009D12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FAF7E07" w14:textId="70E3343F" w:rsidR="009D12B0" w:rsidRDefault="009D12B0" w:rsidP="009D12B0">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066A0155" w14:textId="77777777" w:rsidTr="00667E82">
        <w:tc>
          <w:tcPr>
            <w:tcW w:w="1885" w:type="dxa"/>
          </w:tcPr>
          <w:p w14:paraId="1462F231"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32F1EEFC"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’s proposal.</w:t>
            </w:r>
          </w:p>
        </w:tc>
      </w:tr>
      <w:tr w:rsidR="00C805A9" w:rsidRPr="00E052B6" w14:paraId="6188F9B2" w14:textId="77777777" w:rsidTr="00667E82">
        <w:tc>
          <w:tcPr>
            <w:tcW w:w="1885" w:type="dxa"/>
          </w:tcPr>
          <w:p w14:paraId="70DDD9BC" w14:textId="203B4EAC"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9F6F105" w14:textId="1F5229B5" w:rsidR="00C805A9" w:rsidRPr="00667E82" w:rsidRDefault="00C805A9"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431798" w:rsidRPr="00E052B6" w14:paraId="0126B331" w14:textId="77777777" w:rsidTr="00667E82">
        <w:tc>
          <w:tcPr>
            <w:tcW w:w="1885" w:type="dxa"/>
          </w:tcPr>
          <w:p w14:paraId="1FE1D32C" w14:textId="009A6593"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356F1288" w14:textId="22A30D8B" w:rsidR="00431798" w:rsidRDefault="00431798"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98C4CE0" w14:textId="77777777" w:rsidTr="00667E82">
        <w:tc>
          <w:tcPr>
            <w:tcW w:w="1885" w:type="dxa"/>
          </w:tcPr>
          <w:p w14:paraId="1F4A5D0D" w14:textId="5595EA4E"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02E07F9D" w14:textId="734A9922"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FDRA and TDRA for each candidate SCS. This should be a first step, rather than doing the actual design for each numerology (which should come in the WI phase if needed).</w:t>
            </w:r>
          </w:p>
        </w:tc>
      </w:tr>
      <w:tr w:rsidR="00A85008" w:rsidRPr="00E052B6" w14:paraId="52899F99" w14:textId="77777777" w:rsidTr="00667E82">
        <w:tc>
          <w:tcPr>
            <w:tcW w:w="1885" w:type="dxa"/>
          </w:tcPr>
          <w:p w14:paraId="0A5A91C1" w14:textId="3615EB6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D39B5F6" w14:textId="7EECC331" w:rsidR="00A85008" w:rsidRPr="00A85008" w:rsidRDefault="00A85008" w:rsidP="00A85008">
            <w:pPr>
              <w:pStyle w:val="BodyText"/>
              <w:spacing w:before="0" w:after="0" w:line="240" w:lineRule="auto"/>
              <w:rPr>
                <w:rFonts w:ascii="Times New Roman" w:hAnsi="Times New Roman"/>
                <w:szCs w:val="20"/>
                <w:lang w:eastAsia="zh-CN"/>
              </w:rPr>
            </w:pPr>
            <w:r w:rsidRPr="00A85008">
              <w:rPr>
                <w:rFonts w:ascii="Times New Roman" w:hAnsi="Times New Roman"/>
                <w:szCs w:val="20"/>
                <w:lang w:eastAsia="zh-CN"/>
              </w:rPr>
              <w:t xml:space="preserve">OK with the proposal. </w:t>
            </w:r>
            <w:r>
              <w:rPr>
                <w:rFonts w:ascii="Times New Roman" w:hAnsi="Times New Roman"/>
                <w:szCs w:val="20"/>
                <w:lang w:eastAsia="zh-CN"/>
              </w:rPr>
              <w:t xml:space="preserve">Some more details can be clarified: </w:t>
            </w:r>
          </w:p>
          <w:p w14:paraId="598F1801" w14:textId="7F968A04" w:rsidR="00A85008" w:rsidRPr="00A85008" w:rsidRDefault="00A85008" w:rsidP="00A85008">
            <w:pPr>
              <w:pStyle w:val="BodyText"/>
              <w:numPr>
                <w:ilvl w:val="0"/>
                <w:numId w:val="29"/>
              </w:numPr>
              <w:spacing w:before="0" w:after="0" w:line="240" w:lineRule="auto"/>
              <w:rPr>
                <w:rFonts w:ascii="Times New Roman" w:hAnsi="Times New Roman"/>
                <w:szCs w:val="20"/>
                <w:lang w:eastAsia="zh-CN"/>
              </w:rPr>
            </w:pPr>
            <w:r w:rsidRPr="00A85008">
              <w:rPr>
                <w:rFonts w:ascii="Times New Roman" w:hAnsi="Times New Roman"/>
                <w:szCs w:val="20"/>
                <w:lang w:eastAsia="zh-CN"/>
              </w:rPr>
              <w:t>Study of frequency domain scheduling enhancements/optimization</w:t>
            </w:r>
          </w:p>
          <w:p w14:paraId="6198B25B"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hint="eastAsia"/>
                <w:color w:val="FF0000"/>
                <w:szCs w:val="20"/>
                <w:lang w:eastAsia="zh-CN"/>
              </w:rPr>
              <w:t>S</w:t>
            </w:r>
            <w:r w:rsidRPr="00A85008">
              <w:rPr>
                <w:rFonts w:ascii="Times New Roman" w:hAnsi="Times New Roman"/>
                <w:color w:val="FF0000"/>
                <w:szCs w:val="20"/>
                <w:lang w:eastAsia="zh-CN"/>
              </w:rPr>
              <w:t>ubcarrier bundling/sub-PRB</w:t>
            </w:r>
            <w:r w:rsidRPr="00A85008">
              <w:rPr>
                <w:rFonts w:ascii="Times New Roman" w:hAnsi="Times New Roman" w:hint="eastAsia"/>
                <w:color w:val="FF0000"/>
                <w:szCs w:val="20"/>
                <w:lang w:eastAsia="zh-CN"/>
              </w:rPr>
              <w:t xml:space="preserve"> based;</w:t>
            </w:r>
          </w:p>
          <w:p w14:paraId="39FF3EA7" w14:textId="77777777" w:rsidR="00A85008" w:rsidRPr="00A85008" w:rsidRDefault="00A85008" w:rsidP="00A85008">
            <w:pPr>
              <w:pStyle w:val="BodyText"/>
              <w:numPr>
                <w:ilvl w:val="0"/>
                <w:numId w:val="6"/>
              </w:numPr>
              <w:spacing w:after="0" w:line="280" w:lineRule="atLeast"/>
              <w:rPr>
                <w:rFonts w:ascii="Times New Roman" w:hAnsi="Times New Roman"/>
                <w:szCs w:val="20"/>
                <w:lang w:eastAsia="zh-CN"/>
              </w:rPr>
            </w:pPr>
            <w:r w:rsidRPr="00A85008">
              <w:rPr>
                <w:rFonts w:ascii="Times New Roman" w:hAnsi="Times New Roman"/>
                <w:szCs w:val="20"/>
                <w:lang w:eastAsia="zh-CN"/>
              </w:rPr>
              <w:t>Study of time domain scheduling enhancements</w:t>
            </w:r>
          </w:p>
          <w:p w14:paraId="10134E3C"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color w:val="FF0000"/>
                <w:szCs w:val="20"/>
                <w:lang w:eastAsia="zh-CN"/>
              </w:rPr>
              <w:t>Slot</w:t>
            </w:r>
            <w:r w:rsidRPr="00A85008">
              <w:rPr>
                <w:rFonts w:ascii="Times New Roman" w:hAnsi="Times New Roman" w:hint="eastAsia"/>
                <w:color w:val="FF0000"/>
                <w:szCs w:val="20"/>
                <w:lang w:eastAsia="zh-CN"/>
              </w:rPr>
              <w:t>/TTI</w:t>
            </w:r>
            <w:r w:rsidRPr="00A85008">
              <w:rPr>
                <w:rFonts w:ascii="Times New Roman" w:hAnsi="Times New Roman"/>
                <w:color w:val="FF0000"/>
                <w:szCs w:val="20"/>
                <w:lang w:eastAsia="zh-CN"/>
              </w:rPr>
              <w:t xml:space="preserve"> bundling</w:t>
            </w:r>
          </w:p>
          <w:p w14:paraId="4FAD04CD"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color w:val="FF0000"/>
                <w:szCs w:val="20"/>
                <w:lang w:eastAsia="zh-CN"/>
              </w:rPr>
              <w:t>M</w:t>
            </w:r>
            <w:r w:rsidRPr="00A85008">
              <w:rPr>
                <w:rFonts w:ascii="Times New Roman" w:hAnsi="Times New Roman" w:hint="eastAsia"/>
                <w:color w:val="FF0000"/>
                <w:szCs w:val="20"/>
                <w:lang w:eastAsia="zh-CN"/>
              </w:rPr>
              <w:t>ulti-PDSCH scheduling</w:t>
            </w:r>
          </w:p>
          <w:p w14:paraId="3B9DFE5F" w14:textId="77777777" w:rsidR="00A85008" w:rsidRDefault="00A85008" w:rsidP="00A85008">
            <w:pPr>
              <w:pStyle w:val="BodyText"/>
              <w:spacing w:before="0" w:after="0" w:line="240" w:lineRule="auto"/>
              <w:rPr>
                <w:rFonts w:ascii="Times New Roman" w:hAnsi="Times New Roman"/>
                <w:szCs w:val="20"/>
                <w:lang w:eastAsia="zh-CN"/>
              </w:rPr>
            </w:pPr>
          </w:p>
          <w:p w14:paraId="4F9642B3" w14:textId="77777777" w:rsidR="00A85008" w:rsidRDefault="00A85008" w:rsidP="00A85008">
            <w:pPr>
              <w:pStyle w:val="BodyText"/>
              <w:spacing w:after="0" w:line="240" w:lineRule="auto"/>
              <w:rPr>
                <w:rFonts w:ascii="Times New Roman" w:hAnsi="Times New Roman"/>
                <w:szCs w:val="20"/>
                <w:lang w:eastAsia="zh-CN"/>
              </w:rPr>
            </w:pPr>
          </w:p>
        </w:tc>
      </w:tr>
      <w:tr w:rsidR="00AD59CE" w:rsidRPr="00A84EB2" w14:paraId="7DCDB160" w14:textId="77777777" w:rsidTr="00AD59CE">
        <w:tc>
          <w:tcPr>
            <w:tcW w:w="1885" w:type="dxa"/>
          </w:tcPr>
          <w:p w14:paraId="2FED6950" w14:textId="77777777" w:rsidR="00AD59CE" w:rsidRPr="00A84EB2" w:rsidRDefault="00AD59CE" w:rsidP="00476514">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1EDEAAB" w14:textId="77777777" w:rsidR="00AD59CE" w:rsidRDefault="00AD59CE" w:rsidP="00476514">
            <w:pPr>
              <w:pStyle w:val="BodyText"/>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sidRPr="00262FA8">
              <w:rPr>
                <w:rFonts w:ascii="Times New Roman" w:hAnsi="Times New Roman"/>
                <w:sz w:val="22"/>
                <w:szCs w:val="22"/>
              </w:rPr>
              <w:t>(if needed)</w:t>
            </w:r>
            <w:r>
              <w:rPr>
                <w:rFonts w:ascii="Times New Roman" w:hAnsi="Times New Roman"/>
                <w:sz w:val="22"/>
                <w:szCs w:val="22"/>
              </w:rPr>
              <w:t>” as for other enhancements.</w:t>
            </w:r>
          </w:p>
          <w:p w14:paraId="5F507C55" w14:textId="77777777" w:rsidR="00AD59CE" w:rsidRDefault="00AD59CE" w:rsidP="00476514">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2DBEBD65" w14:textId="77777777" w:rsidR="00AD59CE" w:rsidRDefault="00AD59CE" w:rsidP="00476514">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(if needed)</w:t>
            </w:r>
          </w:p>
          <w:p w14:paraId="0974907B" w14:textId="77777777" w:rsidR="00AD59CE" w:rsidRDefault="00AD59CE" w:rsidP="00476514">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57D7686B" w14:textId="77777777" w:rsidR="00AD59CE" w:rsidRPr="00A84EB2" w:rsidRDefault="00AD59CE" w:rsidP="00476514">
            <w:pPr>
              <w:pStyle w:val="BodyText"/>
              <w:spacing w:before="0" w:after="0" w:line="240" w:lineRule="auto"/>
              <w:rPr>
                <w:rFonts w:ascii="Times New Roman" w:hAnsi="Times New Roman"/>
                <w:szCs w:val="20"/>
                <w:lang w:eastAsia="zh-CN"/>
              </w:rPr>
            </w:pPr>
          </w:p>
        </w:tc>
      </w:tr>
      <w:tr w:rsidR="00273F6A" w:rsidRPr="00A84EB2" w14:paraId="38498F19" w14:textId="77777777" w:rsidTr="00AD59CE">
        <w:tc>
          <w:tcPr>
            <w:tcW w:w="1885" w:type="dxa"/>
          </w:tcPr>
          <w:p w14:paraId="44EBEA9C" w14:textId="4636B484" w:rsidR="00273F6A" w:rsidRDefault="00273F6A" w:rsidP="00273F6A">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99445E1" w14:textId="3BB7F742" w:rsidR="00273F6A" w:rsidRDefault="00273F6A" w:rsidP="00273F6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E915AF" w:rsidRPr="00A84EB2" w14:paraId="4B068EB4" w14:textId="77777777" w:rsidTr="00AD59CE">
        <w:tc>
          <w:tcPr>
            <w:tcW w:w="1885" w:type="dxa"/>
          </w:tcPr>
          <w:p w14:paraId="13BD4AF5" w14:textId="100B66C9"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FF166ED" w14:textId="2072F16E"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bl>
    <w:p w14:paraId="6EA6B4DB" w14:textId="77777777" w:rsidR="00531093" w:rsidRDefault="00531093">
      <w:pPr>
        <w:pStyle w:val="BodyText"/>
        <w:spacing w:after="0"/>
        <w:rPr>
          <w:rFonts w:ascii="Times New Roman" w:hAnsi="Times New Roman"/>
          <w:sz w:val="22"/>
          <w:szCs w:val="22"/>
          <w:lang w:eastAsia="zh-CN"/>
        </w:rPr>
      </w:pPr>
    </w:p>
    <w:p w14:paraId="0C7523A2" w14:textId="77777777" w:rsidR="00531093" w:rsidRDefault="00531093">
      <w:pPr>
        <w:pStyle w:val="BodyText"/>
        <w:spacing w:after="0"/>
        <w:rPr>
          <w:rFonts w:ascii="Times New Roman" w:hAnsi="Times New Roman"/>
          <w:sz w:val="22"/>
          <w:szCs w:val="22"/>
          <w:lang w:eastAsia="zh-CN"/>
        </w:rPr>
      </w:pPr>
    </w:p>
    <w:p w14:paraId="04E4AAE3" w14:textId="77777777" w:rsidR="00531093" w:rsidRDefault="0094134C">
      <w:pPr>
        <w:pStyle w:val="Heading2"/>
        <w:rPr>
          <w:lang w:eastAsia="zh-CN"/>
        </w:rPr>
      </w:pPr>
      <w:r>
        <w:rPr>
          <w:lang w:eastAsia="zh-CN"/>
        </w:rPr>
        <w:t>3.14 UL specific aspects</w:t>
      </w:r>
    </w:p>
    <w:p w14:paraId="537C804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6A53393A" w14:textId="77777777" w:rsidR="00531093" w:rsidRDefault="00531093">
      <w:pPr>
        <w:pStyle w:val="BodyText"/>
        <w:spacing w:after="0"/>
        <w:rPr>
          <w:rFonts w:ascii="Times New Roman" w:hAnsi="Times New Roman"/>
          <w:sz w:val="22"/>
          <w:szCs w:val="22"/>
          <w:lang w:eastAsia="zh-CN"/>
        </w:rPr>
      </w:pPr>
    </w:p>
    <w:p w14:paraId="15C760CE" w14:textId="77777777" w:rsidR="00531093" w:rsidRDefault="0094134C">
      <w:pPr>
        <w:pStyle w:val="Heading3"/>
        <w:rPr>
          <w:lang w:eastAsia="zh-CN"/>
        </w:rPr>
      </w:pPr>
      <w:r>
        <w:rPr>
          <w:lang w:eastAsia="zh-CN"/>
        </w:rPr>
        <w:t>3.14.1 PUCCH</w:t>
      </w:r>
    </w:p>
    <w:p w14:paraId="1CD9868B" w14:textId="77777777" w:rsidR="00531093" w:rsidRDefault="0094134C">
      <w:pPr>
        <w:pStyle w:val="ListParagraph"/>
        <w:numPr>
          <w:ilvl w:val="0"/>
          <w:numId w:val="16"/>
        </w:numPr>
        <w:rPr>
          <w:rFonts w:eastAsia="SimSun"/>
          <w:lang w:eastAsia="zh-CN"/>
        </w:rPr>
      </w:pPr>
      <w:r>
        <w:rPr>
          <w:lang w:eastAsia="zh-CN"/>
        </w:rPr>
        <w:t>From [15]:</w:t>
      </w:r>
    </w:p>
    <w:p w14:paraId="600B55D1" w14:textId="77777777" w:rsidR="00531093" w:rsidRDefault="0094134C">
      <w:pPr>
        <w:pStyle w:val="ListParagraph"/>
        <w:numPr>
          <w:ilvl w:val="1"/>
          <w:numId w:val="16"/>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2DE80C2B" w14:textId="77777777" w:rsidR="00531093" w:rsidRDefault="0094134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[26]:</w:t>
      </w:r>
    </w:p>
    <w:p w14:paraId="3A278DE9" w14:textId="77777777" w:rsidR="00531093" w:rsidRDefault="0094134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1A7BF7A4" w14:textId="77777777" w:rsidR="00531093" w:rsidRDefault="0094134C">
      <w:pPr>
        <w:pStyle w:val="ListParagraph"/>
        <w:numPr>
          <w:ilvl w:val="0"/>
          <w:numId w:val="16"/>
        </w:numPr>
        <w:rPr>
          <w:rFonts w:eastAsia="SimSun"/>
          <w:lang w:eastAsia="zh-CN"/>
        </w:rPr>
      </w:pPr>
      <w:r>
        <w:rPr>
          <w:rFonts w:eastAsia="SimSun"/>
          <w:lang w:eastAsia="zh-CN"/>
        </w:rPr>
        <w:t>From [29]:</w:t>
      </w:r>
    </w:p>
    <w:p w14:paraId="20D819CF" w14:textId="77777777" w:rsidR="00531093" w:rsidRDefault="0094134C">
      <w:pPr>
        <w:pStyle w:val="ListParagraph"/>
        <w:numPr>
          <w:ilvl w:val="1"/>
          <w:numId w:val="16"/>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1D62DBC4" w14:textId="77777777" w:rsidR="00531093" w:rsidRDefault="00531093">
      <w:pPr>
        <w:pStyle w:val="BodyText"/>
        <w:spacing w:after="0"/>
        <w:rPr>
          <w:rFonts w:ascii="Times New Roman" w:hAnsi="Times New Roman"/>
          <w:sz w:val="22"/>
          <w:szCs w:val="22"/>
          <w:lang w:eastAsia="zh-CN"/>
        </w:rPr>
      </w:pPr>
    </w:p>
    <w:p w14:paraId="74959F34" w14:textId="77777777" w:rsidR="00531093" w:rsidRDefault="0094134C">
      <w:pPr>
        <w:pStyle w:val="Heading3"/>
        <w:rPr>
          <w:lang w:eastAsia="zh-CN"/>
        </w:rPr>
      </w:pPr>
      <w:r>
        <w:rPr>
          <w:lang w:eastAsia="zh-CN"/>
        </w:rPr>
        <w:t>3.14.2 UL Interlace Transmission</w:t>
      </w:r>
    </w:p>
    <w:p w14:paraId="2B098627"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276C4E2D"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00FFDD2F"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w:t>
      </w:r>
    </w:p>
    <w:p w14:paraId="72D4F677"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6F001B61"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7227500C"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6936C748"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7587F6C9"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7C1370DB"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10DD7ADF" w14:textId="77777777" w:rsidR="00531093" w:rsidRDefault="0094134C">
      <w:pPr>
        <w:pStyle w:val="ListParagraph"/>
        <w:numPr>
          <w:ilvl w:val="0"/>
          <w:numId w:val="17"/>
        </w:numPr>
        <w:rPr>
          <w:rFonts w:eastAsia="SimSun"/>
          <w:lang w:eastAsia="zh-CN"/>
        </w:rPr>
      </w:pPr>
      <w:r>
        <w:rPr>
          <w:lang w:eastAsia="zh-CN"/>
        </w:rPr>
        <w:t xml:space="preserve">From [15]: </w:t>
      </w:r>
    </w:p>
    <w:p w14:paraId="1BBF737D" w14:textId="77777777" w:rsidR="00531093" w:rsidRDefault="0094134C">
      <w:pPr>
        <w:pStyle w:val="ListParagraph"/>
        <w:numPr>
          <w:ilvl w:val="1"/>
          <w:numId w:val="17"/>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79" w:name="_Toc47712032"/>
      <w:r>
        <w:rPr>
          <w:lang w:eastAsia="zh-CN"/>
        </w:rPr>
        <w:t>Sub-PRB interlacing is not beneficial for SCS ≥ 960 kHz</w:t>
      </w:r>
      <w:bookmarkEnd w:id="79"/>
      <w:r>
        <w:rPr>
          <w:lang w:eastAsia="zh-CN"/>
        </w:rPr>
        <w:t>.</w:t>
      </w:r>
    </w:p>
    <w:p w14:paraId="1ABE37E9" w14:textId="77777777" w:rsidR="00531093" w:rsidRDefault="0094134C">
      <w:pPr>
        <w:pStyle w:val="ListParagraph"/>
        <w:numPr>
          <w:ilvl w:val="1"/>
          <w:numId w:val="17"/>
        </w:numPr>
        <w:rPr>
          <w:rFonts w:eastAsia="SimSun"/>
          <w:lang w:eastAsia="zh-CN"/>
        </w:rPr>
      </w:pPr>
      <w:bookmarkStart w:id="80" w:name="_Toc47712033"/>
      <w:r>
        <w:rPr>
          <w:lang w:eastAsia="zh-CN"/>
        </w:rPr>
        <w:t>Both PRB and sub-PRB interlacing is not beneficial for large frequency allocations</w:t>
      </w:r>
      <w:bookmarkEnd w:id="80"/>
      <w:r>
        <w:rPr>
          <w:lang w:eastAsia="zh-CN"/>
        </w:rPr>
        <w:t>.</w:t>
      </w:r>
    </w:p>
    <w:p w14:paraId="0E73B3A6" w14:textId="77777777" w:rsidR="00531093" w:rsidRDefault="0094134C">
      <w:pPr>
        <w:pStyle w:val="ListParagraph"/>
        <w:numPr>
          <w:ilvl w:val="1"/>
          <w:numId w:val="17"/>
        </w:numPr>
        <w:rPr>
          <w:rFonts w:eastAsia="SimSun"/>
          <w:lang w:eastAsia="zh-CN"/>
        </w:rPr>
      </w:pPr>
      <w:r>
        <w:t>The support of UL interlace allocation is not considered for operation in &gt;52.6 GHz spectrum</w:t>
      </w:r>
    </w:p>
    <w:p w14:paraId="07BF9E28"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5D23168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262358FD"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35199AA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324DFF96" w14:textId="77777777" w:rsidR="00531093" w:rsidRDefault="0094134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552E2F3" w14:textId="77777777" w:rsidR="00531093" w:rsidRDefault="0094134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07D96CBB"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3B2CFD81"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480600D9"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[29]: </w:t>
      </w:r>
    </w:p>
    <w:p w14:paraId="295B6D8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No interlaced transmission is defined for 60 GHz </w:t>
      </w:r>
      <w:proofErr w:type="spellStart"/>
      <w:r>
        <w:rPr>
          <w:rFonts w:ascii="Times New Roman" w:hAnsi="Times New Roman"/>
          <w:sz w:val="22"/>
          <w:szCs w:val="22"/>
          <w:lang w:eastAsia="zh-CN"/>
        </w:rPr>
        <w:t>unlicenced</w:t>
      </w:r>
      <w:proofErr w:type="spellEnd"/>
      <w:r>
        <w:rPr>
          <w:rFonts w:ascii="Times New Roman" w:hAnsi="Times New Roman"/>
          <w:sz w:val="22"/>
          <w:szCs w:val="22"/>
          <w:lang w:eastAsia="zh-CN"/>
        </w:rPr>
        <w:t xml:space="preserve"> band.</w:t>
      </w:r>
    </w:p>
    <w:p w14:paraId="3384E48D" w14:textId="77777777" w:rsidR="00531093" w:rsidRDefault="00531093">
      <w:pPr>
        <w:pStyle w:val="BodyText"/>
        <w:spacing w:after="0"/>
        <w:rPr>
          <w:rFonts w:ascii="Times New Roman" w:hAnsi="Times New Roman"/>
          <w:sz w:val="22"/>
          <w:szCs w:val="22"/>
          <w:lang w:eastAsia="zh-CN"/>
        </w:rPr>
      </w:pPr>
    </w:p>
    <w:p w14:paraId="0C40C447" w14:textId="77777777" w:rsidR="00531093" w:rsidRDefault="0094134C">
      <w:pPr>
        <w:pStyle w:val="Heading3"/>
        <w:rPr>
          <w:lang w:eastAsia="zh-CN"/>
        </w:rPr>
      </w:pPr>
      <w:r>
        <w:rPr>
          <w:lang w:eastAsia="zh-CN"/>
        </w:rPr>
        <w:t>3.14.3 Discussion</w:t>
      </w:r>
    </w:p>
    <w:p w14:paraId="2BB67D1C"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12EA602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4478A9B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6413A5A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w:t>
      </w:r>
      <w:ins w:id="81" w:author="NOKIA" w:date="2020-08-18T16:03:00Z">
        <w:r>
          <w:rPr>
            <w:rFonts w:ascii="Times New Roman" w:hAnsi="Times New Roman"/>
            <w:sz w:val="22"/>
            <w:szCs w:val="22"/>
            <w:lang w:eastAsia="zh-CN"/>
          </w:rPr>
          <w:t xml:space="preserve">to </w:t>
        </w:r>
      </w:ins>
      <w:r>
        <w:rPr>
          <w:rFonts w:ascii="Times New Roman" w:hAnsi="Times New Roman"/>
          <w:sz w:val="22"/>
          <w:szCs w:val="22"/>
          <w:lang w:eastAsia="zh-CN"/>
        </w:rPr>
        <w:t>uplink interlace design for PUCCH/PUSCH including on whether uplink interlace needs to be supported at all for unlicensed operation in 60 GHz band.</w:t>
      </w:r>
    </w:p>
    <w:p w14:paraId="60C5C44A" w14:textId="77777777" w:rsidR="00531093" w:rsidRDefault="00531093">
      <w:pPr>
        <w:pStyle w:val="BodyText"/>
        <w:spacing w:after="0"/>
        <w:rPr>
          <w:rFonts w:ascii="Times New Roman" w:hAnsi="Times New Roman"/>
          <w:sz w:val="22"/>
          <w:szCs w:val="22"/>
          <w:lang w:eastAsia="zh-CN"/>
        </w:rPr>
      </w:pPr>
    </w:p>
    <w:p w14:paraId="1E082A92"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3A55D4CB"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C625784" w14:textId="77777777">
        <w:tc>
          <w:tcPr>
            <w:tcW w:w="1885" w:type="dxa"/>
            <w:shd w:val="clear" w:color="auto" w:fill="E2EFD9" w:themeFill="accent6" w:themeFillTint="33"/>
          </w:tcPr>
          <w:p w14:paraId="09D13A9A"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AC1EB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3036F796" w14:textId="77777777">
        <w:tc>
          <w:tcPr>
            <w:tcW w:w="1885" w:type="dxa"/>
          </w:tcPr>
          <w:p w14:paraId="23C432FB" w14:textId="77777777" w:rsidR="00531093" w:rsidRDefault="0094134C">
            <w:pPr>
              <w:pStyle w:val="BodyText"/>
              <w:spacing w:before="0" w:after="0" w:line="240" w:lineRule="auto"/>
              <w:rPr>
                <w:rFonts w:ascii="Times New Roman" w:hAnsi="Times New Roman"/>
                <w:szCs w:val="20"/>
                <w:lang w:eastAsia="zh-CN"/>
              </w:rPr>
            </w:pPr>
            <w:ins w:id="82" w:author="NOKIA" w:date="2020-08-18T16:03:00Z">
              <w:r>
                <w:rPr>
                  <w:rFonts w:ascii="Times New Roman" w:hAnsi="Times New Roman"/>
                  <w:szCs w:val="20"/>
                  <w:lang w:eastAsia="zh-CN"/>
                </w:rPr>
                <w:t>Nokia</w:t>
              </w:r>
            </w:ins>
          </w:p>
        </w:tc>
        <w:tc>
          <w:tcPr>
            <w:tcW w:w="8077" w:type="dxa"/>
          </w:tcPr>
          <w:p w14:paraId="38E47A5C" w14:textId="77777777" w:rsidR="00531093" w:rsidRDefault="0094134C">
            <w:pPr>
              <w:pStyle w:val="BodyText"/>
              <w:spacing w:before="0" w:after="0" w:line="240" w:lineRule="auto"/>
              <w:rPr>
                <w:rFonts w:ascii="Times New Roman" w:hAnsi="Times New Roman"/>
                <w:szCs w:val="20"/>
                <w:lang w:eastAsia="zh-CN"/>
              </w:rPr>
            </w:pPr>
            <w:ins w:id="83" w:author="NOKIA" w:date="2020-08-18T16:03:00Z">
              <w:r>
                <w:rPr>
                  <w:rFonts w:ascii="Times New Roman" w:hAnsi="Times New Roman"/>
                  <w:szCs w:val="20"/>
                  <w:lang w:eastAsia="zh-CN"/>
                </w:rPr>
                <w:t>Proposed text is acceptable for us. We do not see a need for supporting and re-designing interlaced UL allocation for 60 GHz band.</w:t>
              </w:r>
            </w:ins>
          </w:p>
        </w:tc>
      </w:tr>
      <w:tr w:rsidR="00531093" w14:paraId="67531431" w14:textId="77777777">
        <w:tc>
          <w:tcPr>
            <w:tcW w:w="1885" w:type="dxa"/>
          </w:tcPr>
          <w:p w14:paraId="47C4F901"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A91681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FC9B0A7" w14:textId="77777777">
        <w:tc>
          <w:tcPr>
            <w:tcW w:w="1885" w:type="dxa"/>
          </w:tcPr>
          <w:p w14:paraId="793A93D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746522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1C9EF155" w14:textId="77777777">
        <w:tc>
          <w:tcPr>
            <w:tcW w:w="1885" w:type="dxa"/>
          </w:tcPr>
          <w:p w14:paraId="378AC964"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25CC92F"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8D0498" w14:paraId="344F3C68" w14:textId="77777777">
        <w:tc>
          <w:tcPr>
            <w:tcW w:w="1885" w:type="dxa"/>
          </w:tcPr>
          <w:p w14:paraId="52ACF3C7" w14:textId="49E8948E" w:rsidR="008D0498" w:rsidRDefault="008D0498" w:rsidP="008D049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010EC8A" w14:textId="7A97D83C" w:rsidR="008D0498" w:rsidRDefault="008D0498" w:rsidP="008D049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667E82" w:rsidRPr="00E052B6" w14:paraId="7F5D870E" w14:textId="77777777" w:rsidTr="00667E82">
        <w:tc>
          <w:tcPr>
            <w:tcW w:w="1885" w:type="dxa"/>
          </w:tcPr>
          <w:p w14:paraId="5BD19F3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13D577B1"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szCs w:val="20"/>
                <w:lang w:eastAsia="ko-KR"/>
              </w:rPr>
              <w:t>We suggest to add PUSCH also for the first bullet.</w:t>
            </w:r>
          </w:p>
        </w:tc>
      </w:tr>
      <w:tr w:rsidR="00C805A9" w:rsidRPr="00E052B6" w14:paraId="40DB17DF" w14:textId="77777777" w:rsidTr="00667E82">
        <w:tc>
          <w:tcPr>
            <w:tcW w:w="1885" w:type="dxa"/>
          </w:tcPr>
          <w:p w14:paraId="0192754F" w14:textId="3F9FC2BF"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AAB1896" w14:textId="6A2F3246" w:rsidR="00C805A9" w:rsidRPr="00667E82" w:rsidRDefault="00C805A9"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431798" w:rsidRPr="00E052B6" w14:paraId="1C69DFF7" w14:textId="77777777" w:rsidTr="00667E82">
        <w:tc>
          <w:tcPr>
            <w:tcW w:w="1885" w:type="dxa"/>
          </w:tcPr>
          <w:p w14:paraId="662F1F74" w14:textId="3A36D44C"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38D69DA0" w14:textId="2EC32FD9" w:rsidR="00431798" w:rsidRDefault="00431798"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C4E4DAE" w14:textId="77777777" w:rsidTr="00667E82">
        <w:tc>
          <w:tcPr>
            <w:tcW w:w="1885" w:type="dxa"/>
          </w:tcPr>
          <w:p w14:paraId="33D1336E" w14:textId="7C1EFCF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4BDA7F7E"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7BAECF29" w14:textId="1859EBCD" w:rsidR="006D4E73" w:rsidRDefault="006D4E73" w:rsidP="006D4E73">
            <w:pPr>
              <w:pStyle w:val="BodyText"/>
              <w:spacing w:after="0" w:line="240" w:lineRule="auto"/>
              <w:rPr>
                <w:rFonts w:ascii="Times New Roman" w:eastAsiaTheme="minorEastAsia" w:hAnsi="Times New Roman"/>
                <w:szCs w:val="20"/>
                <w:lang w:eastAsia="ko-KR"/>
              </w:rPr>
            </w:pPr>
            <w:r w:rsidRPr="003C67F2">
              <w:rPr>
                <w:rFonts w:ascii="Times New Roman" w:hAnsi="Times New Roman" w:hint="eastAsia"/>
                <w:szCs w:val="20"/>
                <w:lang w:eastAsia="zh-CN"/>
              </w:rPr>
              <w:t>•</w:t>
            </w:r>
            <w:r w:rsidRPr="003C67F2">
              <w:rPr>
                <w:rFonts w:ascii="Times New Roman" w:hAnsi="Times New Roman"/>
                <w:szCs w:val="20"/>
                <w:lang w:eastAsia="zh-CN"/>
              </w:rPr>
              <w:tab/>
              <w:t xml:space="preserve"> Study the interlace design for SRS if PUCCH/PUSCH interlaced mapping is supported.</w:t>
            </w:r>
          </w:p>
        </w:tc>
      </w:tr>
      <w:tr w:rsidR="00A85008" w:rsidRPr="00E052B6" w14:paraId="28E4EE0A" w14:textId="77777777" w:rsidTr="00667E82">
        <w:tc>
          <w:tcPr>
            <w:tcW w:w="1885" w:type="dxa"/>
          </w:tcPr>
          <w:p w14:paraId="0C4D2348" w14:textId="5D3707EA"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B46C57B" w14:textId="777777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4EC2E47B" w14:textId="77777777" w:rsidR="00A85008" w:rsidRDefault="00A85008" w:rsidP="00A8500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sidRPr="00851EB3">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064F3D07" w14:textId="21B581F1" w:rsidR="00A85008" w:rsidRDefault="00A85008" w:rsidP="006D4E73">
            <w:pPr>
              <w:pStyle w:val="BodyText"/>
              <w:spacing w:after="0" w:line="240" w:lineRule="auto"/>
              <w:rPr>
                <w:rFonts w:ascii="Times New Roman" w:hAnsi="Times New Roman"/>
                <w:szCs w:val="20"/>
                <w:lang w:eastAsia="zh-CN"/>
              </w:rPr>
            </w:pPr>
          </w:p>
        </w:tc>
      </w:tr>
      <w:tr w:rsidR="00AD59CE" w:rsidRPr="004256FF" w14:paraId="3EBC3BA2" w14:textId="77777777" w:rsidTr="00AD59CE">
        <w:tc>
          <w:tcPr>
            <w:tcW w:w="1885" w:type="dxa"/>
          </w:tcPr>
          <w:p w14:paraId="0556B967" w14:textId="77777777" w:rsidR="00AD59CE" w:rsidRPr="004256FF" w:rsidRDefault="00AD59CE" w:rsidP="00476514">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vivo</w:t>
            </w:r>
          </w:p>
        </w:tc>
        <w:tc>
          <w:tcPr>
            <w:tcW w:w="8077" w:type="dxa"/>
          </w:tcPr>
          <w:p w14:paraId="6B13550B" w14:textId="77777777" w:rsidR="00AD59CE" w:rsidRPr="004256FF" w:rsidRDefault="00AD59CE" w:rsidP="00476514">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Our understanding is that interlaced uplink design for NR-U i</w:t>
            </w:r>
            <w:r>
              <w:rPr>
                <w:rFonts w:ascii="Times New Roman" w:hAnsi="Times New Roman"/>
                <w:szCs w:val="20"/>
                <w:lang w:eastAsia="zh-CN"/>
              </w:rPr>
              <w:t>n</w:t>
            </w:r>
            <w:r w:rsidRPr="004256FF">
              <w:rPr>
                <w:rFonts w:ascii="Times New Roman" w:hAnsi="Times New Roman"/>
                <w:szCs w:val="20"/>
                <w:lang w:eastAsia="zh-CN"/>
              </w:rPr>
              <w:t xml:space="preserve"> 5</w:t>
            </w:r>
            <w:r>
              <w:rPr>
                <w:rFonts w:ascii="Times New Roman" w:hAnsi="Times New Roman"/>
                <w:szCs w:val="20"/>
                <w:lang w:eastAsia="zh-CN"/>
              </w:rPr>
              <w:t xml:space="preserve"> or </w:t>
            </w:r>
            <w:r w:rsidRPr="004256FF">
              <w:rPr>
                <w:rFonts w:ascii="Times New Roman" w:hAnsi="Times New Roman"/>
                <w:szCs w:val="20"/>
                <w:lang w:eastAsia="zh-CN"/>
              </w:rPr>
              <w:t>6 GHz is not automatically supported</w:t>
            </w:r>
            <w:r>
              <w:rPr>
                <w:rFonts w:ascii="Times New Roman" w:hAnsi="Times New Roman"/>
                <w:szCs w:val="20"/>
                <w:lang w:eastAsia="zh-CN"/>
              </w:rPr>
              <w:t xml:space="preserve"> for NR in 52.6 to 71 GHz</w:t>
            </w:r>
            <w:r w:rsidRPr="004256FF">
              <w:rPr>
                <w:rFonts w:ascii="Times New Roman" w:hAnsi="Times New Roman"/>
                <w:szCs w:val="20"/>
                <w:lang w:eastAsia="zh-CN"/>
              </w:rPr>
              <w:t>.  Suggest the following rewording.</w:t>
            </w:r>
          </w:p>
          <w:p w14:paraId="5FB282C7" w14:textId="77777777" w:rsidR="00AD59CE" w:rsidRPr="004256FF" w:rsidRDefault="00AD59CE" w:rsidP="00476514">
            <w:pPr>
              <w:pStyle w:val="BodyText"/>
              <w:numPr>
                <w:ilvl w:val="0"/>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Consider the following aspects for uplink transmission</w:t>
            </w:r>
          </w:p>
          <w:p w14:paraId="5E4FE8D4" w14:textId="77777777" w:rsidR="00AD59CE" w:rsidRPr="004256FF" w:rsidRDefault="00AD59CE" w:rsidP="00476514">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of potential enhancements for PUCCH/PRACH transmissions to achieve higher transmit power (when transmit power spectral density limits apply) (if needed)</w:t>
            </w:r>
          </w:p>
          <w:p w14:paraId="3AA3F35E" w14:textId="77777777" w:rsidR="00AD59CE" w:rsidRPr="004256FF" w:rsidRDefault="00AD59CE" w:rsidP="00476514">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rsidR="005176C8" w:rsidRPr="004256FF" w14:paraId="252104BB" w14:textId="77777777" w:rsidTr="00AD59CE">
        <w:tc>
          <w:tcPr>
            <w:tcW w:w="1885" w:type="dxa"/>
          </w:tcPr>
          <w:p w14:paraId="31EED4E4" w14:textId="45458B0E" w:rsidR="005176C8" w:rsidRPr="004256FF" w:rsidRDefault="005176C8" w:rsidP="005176C8">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3269EFCB" w14:textId="17F481D0" w:rsidR="005176C8" w:rsidRPr="004256FF" w:rsidRDefault="005176C8" w:rsidP="005176C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E915AF" w:rsidRPr="004256FF" w14:paraId="61024B15" w14:textId="77777777" w:rsidTr="00AD59CE">
        <w:tc>
          <w:tcPr>
            <w:tcW w:w="1885" w:type="dxa"/>
          </w:tcPr>
          <w:p w14:paraId="5AE79917" w14:textId="5A2FBCB1"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1E8F4C1" w14:textId="7466A7CB"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bl>
    <w:p w14:paraId="189D1AE1" w14:textId="77777777" w:rsidR="00531093" w:rsidRPr="00667E82" w:rsidRDefault="00531093">
      <w:pPr>
        <w:pStyle w:val="BodyText"/>
        <w:spacing w:after="0"/>
        <w:rPr>
          <w:rFonts w:ascii="Times New Roman" w:hAnsi="Times New Roman"/>
          <w:sz w:val="22"/>
          <w:szCs w:val="22"/>
          <w:lang w:eastAsia="zh-CN"/>
        </w:rPr>
      </w:pPr>
    </w:p>
    <w:p w14:paraId="5E1CEAC6" w14:textId="77777777" w:rsidR="00531093" w:rsidRDefault="00531093">
      <w:pPr>
        <w:pStyle w:val="BodyText"/>
        <w:spacing w:after="0"/>
        <w:rPr>
          <w:rFonts w:ascii="Times New Roman" w:hAnsi="Times New Roman"/>
          <w:sz w:val="22"/>
          <w:szCs w:val="22"/>
          <w:lang w:eastAsia="zh-CN"/>
        </w:rPr>
      </w:pPr>
    </w:p>
    <w:p w14:paraId="1667A13F" w14:textId="77777777" w:rsidR="00531093" w:rsidRDefault="00531093">
      <w:pPr>
        <w:pStyle w:val="BodyText"/>
        <w:spacing w:after="0"/>
        <w:rPr>
          <w:rFonts w:ascii="Times New Roman" w:hAnsi="Times New Roman"/>
          <w:sz w:val="22"/>
          <w:szCs w:val="22"/>
          <w:lang w:eastAsia="zh-CN"/>
        </w:rPr>
      </w:pPr>
    </w:p>
    <w:p w14:paraId="20A1B645" w14:textId="77777777" w:rsidR="00531093" w:rsidRDefault="0094134C">
      <w:pPr>
        <w:pStyle w:val="Heading2"/>
        <w:rPr>
          <w:lang w:eastAsia="zh-CN"/>
        </w:rPr>
      </w:pPr>
      <w:r>
        <w:rPr>
          <w:lang w:eastAsia="zh-CN"/>
        </w:rPr>
        <w:t>3.15 Multi-Carrier Operations</w:t>
      </w:r>
    </w:p>
    <w:p w14:paraId="76DA3A5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2CFE4F64"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[6]:</w:t>
      </w:r>
    </w:p>
    <w:p w14:paraId="333872FD"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Silicon footprint for having large single FFT (using one CC) and multiple smaller FFT (using CA) could be </w:t>
      </w:r>
      <w:proofErr w:type="spellStart"/>
      <w:r>
        <w:rPr>
          <w:rFonts w:ascii="Times New Roman" w:hAnsi="Times New Roman"/>
          <w:sz w:val="22"/>
          <w:szCs w:val="22"/>
          <w:lang w:eastAsia="zh-CN"/>
        </w:rPr>
        <w:t>compariable</w:t>
      </w:r>
      <w:proofErr w:type="spellEnd"/>
    </w:p>
    <w:p w14:paraId="17A02E94"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7278EFF"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Consider carrier-group based operation for NR unlicensed band in frequency range above 52.6 GHz, with consideration of multi-RAT coexistence as well as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efficiency.</w:t>
      </w:r>
    </w:p>
    <w:p w14:paraId="43A5C56C"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49939295"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3D6B2982"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3242FBA"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2E47C1B2"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11DE9C50"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241F69F4" w14:textId="77777777" w:rsidR="00531093" w:rsidRDefault="00531093">
      <w:pPr>
        <w:pStyle w:val="BodyText"/>
        <w:spacing w:after="0"/>
        <w:rPr>
          <w:rFonts w:ascii="Times New Roman" w:hAnsi="Times New Roman"/>
          <w:sz w:val="22"/>
          <w:szCs w:val="22"/>
          <w:lang w:eastAsia="zh-CN"/>
        </w:rPr>
      </w:pPr>
    </w:p>
    <w:p w14:paraId="643074A7" w14:textId="77777777" w:rsidR="00531093" w:rsidRDefault="00531093">
      <w:pPr>
        <w:pStyle w:val="BodyText"/>
        <w:spacing w:after="0"/>
        <w:rPr>
          <w:rFonts w:ascii="Times New Roman" w:hAnsi="Times New Roman"/>
          <w:sz w:val="22"/>
          <w:szCs w:val="22"/>
          <w:lang w:eastAsia="zh-CN"/>
        </w:rPr>
      </w:pPr>
    </w:p>
    <w:p w14:paraId="31F821A8"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172FEE98"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24E0F86A" w14:textId="77777777" w:rsidR="00531093" w:rsidRDefault="00531093">
      <w:pPr>
        <w:pStyle w:val="BodyText"/>
        <w:spacing w:after="0"/>
        <w:rPr>
          <w:rFonts w:ascii="Times New Roman" w:hAnsi="Times New Roman"/>
          <w:sz w:val="22"/>
          <w:szCs w:val="22"/>
          <w:lang w:eastAsia="zh-CN"/>
        </w:rPr>
      </w:pPr>
    </w:p>
    <w:p w14:paraId="65A6C103" w14:textId="77777777" w:rsidR="00531093" w:rsidRDefault="00531093">
      <w:pPr>
        <w:pStyle w:val="BodyText"/>
        <w:spacing w:after="0"/>
        <w:rPr>
          <w:rFonts w:ascii="Times New Roman" w:hAnsi="Times New Roman"/>
          <w:sz w:val="22"/>
          <w:szCs w:val="22"/>
          <w:lang w:eastAsia="zh-CN"/>
        </w:rPr>
      </w:pPr>
    </w:p>
    <w:p w14:paraId="49478D5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590743F6"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06C715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1E7E6D2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732E7989" w14:textId="77777777" w:rsidR="00531093" w:rsidRDefault="00531093">
      <w:pPr>
        <w:pStyle w:val="BodyText"/>
        <w:spacing w:after="0"/>
        <w:rPr>
          <w:rFonts w:ascii="Times New Roman" w:hAnsi="Times New Roman"/>
          <w:sz w:val="22"/>
          <w:szCs w:val="22"/>
          <w:lang w:eastAsia="zh-CN"/>
        </w:rPr>
      </w:pPr>
    </w:p>
    <w:p w14:paraId="58F96D16"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73DAC99E"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1F0B3AB4" w14:textId="77777777">
        <w:tc>
          <w:tcPr>
            <w:tcW w:w="1885" w:type="dxa"/>
            <w:shd w:val="clear" w:color="auto" w:fill="E2EFD9" w:themeFill="accent6" w:themeFillTint="33"/>
          </w:tcPr>
          <w:p w14:paraId="2B75B06E"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CFE3384"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2E558FD" w14:textId="77777777">
        <w:tc>
          <w:tcPr>
            <w:tcW w:w="1885" w:type="dxa"/>
          </w:tcPr>
          <w:p w14:paraId="0CD7C683" w14:textId="77777777" w:rsidR="00531093" w:rsidRDefault="0094134C">
            <w:pPr>
              <w:pStyle w:val="BodyText"/>
              <w:spacing w:before="0" w:after="0" w:line="240" w:lineRule="auto"/>
              <w:rPr>
                <w:rFonts w:ascii="Times New Roman" w:hAnsi="Times New Roman"/>
                <w:szCs w:val="20"/>
                <w:lang w:eastAsia="zh-CN"/>
              </w:rPr>
            </w:pPr>
            <w:ins w:id="84" w:author="NOKIA" w:date="2020-08-18T16:03:00Z">
              <w:r>
                <w:rPr>
                  <w:rFonts w:ascii="Times New Roman" w:hAnsi="Times New Roman"/>
                  <w:szCs w:val="20"/>
                  <w:lang w:eastAsia="zh-CN"/>
                </w:rPr>
                <w:t>Nokia</w:t>
              </w:r>
            </w:ins>
          </w:p>
        </w:tc>
        <w:tc>
          <w:tcPr>
            <w:tcW w:w="8077" w:type="dxa"/>
          </w:tcPr>
          <w:p w14:paraId="4CE74F21" w14:textId="77777777" w:rsidR="00531093" w:rsidRDefault="0094134C">
            <w:pPr>
              <w:pStyle w:val="BodyText"/>
              <w:spacing w:before="0" w:after="0" w:line="240" w:lineRule="auto"/>
              <w:rPr>
                <w:ins w:id="85" w:author="NOKIA" w:date="2020-08-18T16:03:00Z"/>
                <w:rFonts w:ascii="Times New Roman" w:hAnsi="Times New Roman"/>
                <w:szCs w:val="20"/>
                <w:lang w:eastAsia="zh-CN"/>
              </w:rPr>
            </w:pPr>
            <w:ins w:id="86" w:author="NOKIA" w:date="2020-08-18T16:03:00Z">
              <w:r>
                <w:rPr>
                  <w:rFonts w:ascii="Times New Roman" w:hAnsi="Times New Roman"/>
                  <w:szCs w:val="20"/>
                  <w:lang w:eastAsia="zh-CN"/>
                </w:rPr>
                <w:t>Agree. Carrier aggregation within a 2.16 GHz channel could also be mentioned (e.g. Nx400 MHz)</w:t>
              </w:r>
            </w:ins>
          </w:p>
          <w:p w14:paraId="60D38006" w14:textId="77777777" w:rsidR="00531093" w:rsidRDefault="00531093">
            <w:pPr>
              <w:pStyle w:val="BodyText"/>
              <w:spacing w:before="0" w:after="0" w:line="240" w:lineRule="auto"/>
              <w:rPr>
                <w:ins w:id="87" w:author="NOKIA" w:date="2020-08-18T16:03:00Z"/>
                <w:rFonts w:ascii="Times New Roman" w:hAnsi="Times New Roman"/>
                <w:szCs w:val="20"/>
                <w:lang w:eastAsia="zh-CN"/>
              </w:rPr>
            </w:pPr>
          </w:p>
          <w:p w14:paraId="2CE35A9F" w14:textId="77777777" w:rsidR="00531093" w:rsidRDefault="0094134C">
            <w:pPr>
              <w:pStyle w:val="BodyText"/>
              <w:numPr>
                <w:ilvl w:val="0"/>
                <w:numId w:val="19"/>
              </w:numPr>
              <w:spacing w:after="0" w:line="280" w:lineRule="atLeast"/>
              <w:rPr>
                <w:ins w:id="88" w:author="NOKIA" w:date="2020-08-18T16:03:00Z"/>
                <w:rFonts w:ascii="Times New Roman" w:hAnsi="Times New Roman"/>
                <w:sz w:val="22"/>
                <w:szCs w:val="22"/>
                <w:lang w:eastAsia="zh-CN"/>
              </w:rPr>
            </w:pPr>
            <w:ins w:id="89" w:author="NOKIA" w:date="2020-08-18T16:03:00Z">
              <w:r>
                <w:rPr>
                  <w:rFonts w:ascii="Times New Roman" w:hAnsi="Times New Roman"/>
                  <w:sz w:val="22"/>
                  <w:szCs w:val="22"/>
                  <w:lang w:eastAsia="zh-CN"/>
                </w:rPr>
                <w:lastRenderedPageBreak/>
                <w:t>Study of multi-carrier operation to facilitate larger aggregate bandwidths (e.g. Nx400 MHz or Mx2.16 GHz)</w:t>
              </w:r>
            </w:ins>
          </w:p>
          <w:p w14:paraId="29184394" w14:textId="77777777" w:rsidR="00531093" w:rsidRDefault="00531093">
            <w:pPr>
              <w:pStyle w:val="BodyText"/>
              <w:spacing w:before="0" w:after="0" w:line="240" w:lineRule="auto"/>
              <w:ind w:left="720"/>
              <w:rPr>
                <w:rFonts w:ascii="Times New Roman" w:hAnsi="Times New Roman"/>
                <w:szCs w:val="20"/>
                <w:lang w:eastAsia="zh-CN"/>
              </w:rPr>
              <w:pPrChange w:id="90" w:author="Unknown" w:date="2020-08-18T16:03:00Z">
                <w:pPr>
                  <w:pStyle w:val="BodyText"/>
                  <w:spacing w:before="0" w:after="0" w:line="240" w:lineRule="auto"/>
                </w:pPr>
              </w:pPrChange>
            </w:pPr>
          </w:p>
        </w:tc>
      </w:tr>
      <w:tr w:rsidR="00531093" w14:paraId="7CF6AD6B" w14:textId="77777777">
        <w:tc>
          <w:tcPr>
            <w:tcW w:w="1885" w:type="dxa"/>
          </w:tcPr>
          <w:p w14:paraId="53939BAE"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60C83DC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0C89E9CD" w14:textId="77777777">
        <w:tc>
          <w:tcPr>
            <w:tcW w:w="1885" w:type="dxa"/>
          </w:tcPr>
          <w:p w14:paraId="1E67CF92"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F92C48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531093" w14:paraId="62812606" w14:textId="77777777">
        <w:tc>
          <w:tcPr>
            <w:tcW w:w="1885" w:type="dxa"/>
          </w:tcPr>
          <w:p w14:paraId="21DB1BE4"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DC9B911" w14:textId="77777777" w:rsidR="00531093" w:rsidRDefault="0094134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6ECDA6B3" w14:textId="77777777" w:rsidR="00531093" w:rsidRDefault="00531093">
            <w:pPr>
              <w:pStyle w:val="BodyText"/>
              <w:spacing w:after="0" w:line="240" w:lineRule="auto"/>
              <w:rPr>
                <w:rFonts w:ascii="Times New Roman" w:eastAsia="MS Mincho" w:hAnsi="Times New Roman"/>
                <w:szCs w:val="20"/>
                <w:lang w:eastAsia="ja-JP"/>
              </w:rPr>
            </w:pPr>
          </w:p>
        </w:tc>
      </w:tr>
      <w:tr w:rsidR="003473FC" w14:paraId="0B3799EC" w14:textId="77777777">
        <w:tc>
          <w:tcPr>
            <w:tcW w:w="1885" w:type="dxa"/>
          </w:tcPr>
          <w:p w14:paraId="1F3B799C" w14:textId="281F4B48" w:rsidR="003473FC" w:rsidRDefault="003473FC" w:rsidP="003473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7B5241F" w14:textId="5397DBF3" w:rsidR="003473FC" w:rsidRDefault="003473FC" w:rsidP="003473F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E052B6" w14:paraId="087A2230" w14:textId="77777777" w:rsidTr="00667E82">
        <w:tc>
          <w:tcPr>
            <w:tcW w:w="1885" w:type="dxa"/>
          </w:tcPr>
          <w:p w14:paraId="56FB5A8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03CDC7E4" w14:textId="6ACD36DC"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E052B6" w14:paraId="4B75DD23" w14:textId="77777777" w:rsidTr="00667E82">
        <w:tc>
          <w:tcPr>
            <w:tcW w:w="1885" w:type="dxa"/>
          </w:tcPr>
          <w:p w14:paraId="116E25C2" w14:textId="59B6B152"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9AB4B55" w14:textId="274D22DA"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431798" w:rsidRPr="00E052B6" w14:paraId="5829C209" w14:textId="77777777" w:rsidTr="00667E82">
        <w:tc>
          <w:tcPr>
            <w:tcW w:w="1885" w:type="dxa"/>
          </w:tcPr>
          <w:p w14:paraId="60D54318" w14:textId="5D309550"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707BCB0E" w14:textId="140CB211"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Nx400  MHz update.</w:t>
            </w:r>
          </w:p>
        </w:tc>
      </w:tr>
      <w:tr w:rsidR="006D4E73" w:rsidRPr="00E052B6" w14:paraId="5A0E57E2" w14:textId="77777777" w:rsidTr="00667E82">
        <w:tc>
          <w:tcPr>
            <w:tcW w:w="1885" w:type="dxa"/>
          </w:tcPr>
          <w:p w14:paraId="21B7605B" w14:textId="44A7ECD3"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9353B9B"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second sub-bullet point should rather indicate what RAN1 needs to study for comparing the approach of a single large carrier vs. carrier aggregation. So all the aspects listed are equally relevant to be investigated for a single large carrier. We suggest re-wording the bullet as follows:</w:t>
            </w:r>
          </w:p>
          <w:p w14:paraId="0A3CAB2A" w14:textId="77777777" w:rsidR="006D4E73" w:rsidRDefault="006D4E73" w:rsidP="006D4E73">
            <w:pPr>
              <w:pStyle w:val="BodyText"/>
              <w:spacing w:before="0" w:after="0" w:line="240" w:lineRule="auto"/>
              <w:rPr>
                <w:rFonts w:ascii="Times New Roman" w:hAnsi="Times New Roman"/>
                <w:szCs w:val="20"/>
                <w:lang w:eastAsia="zh-CN"/>
              </w:rPr>
            </w:pPr>
          </w:p>
          <w:p w14:paraId="547F157E" w14:textId="77777777" w:rsidR="006D4E73" w:rsidRDefault="006D4E73" w:rsidP="006D4E73">
            <w:pPr>
              <w:pStyle w:val="BodyText"/>
              <w:spacing w:before="0" w:after="0" w:line="240" w:lineRule="auto"/>
              <w:rPr>
                <w:rFonts w:ascii="Times New Roman" w:hAnsi="Times New Roman"/>
                <w:szCs w:val="20"/>
                <w:lang w:eastAsia="zh-CN"/>
              </w:rPr>
            </w:pPr>
            <w:r w:rsidRPr="003C67F2">
              <w:rPr>
                <w:rFonts w:ascii="Times New Roman" w:hAnsi="Times New Roman" w:hint="eastAsia"/>
                <w:szCs w:val="20"/>
                <w:lang w:eastAsia="zh-CN"/>
              </w:rPr>
              <w:t>•</w:t>
            </w:r>
            <w:r w:rsidRPr="003C67F2">
              <w:rPr>
                <w:rFonts w:ascii="Times New Roman" w:hAnsi="Times New Roman"/>
                <w:szCs w:val="20"/>
                <w:lang w:eastAsia="zh-CN"/>
              </w:rPr>
              <w:tab/>
              <w:t xml:space="preserve">Study and compare single </w:t>
            </w:r>
            <w:r>
              <w:rPr>
                <w:rFonts w:ascii="Times New Roman" w:hAnsi="Times New Roman"/>
                <w:szCs w:val="20"/>
                <w:lang w:eastAsia="zh-CN"/>
              </w:rPr>
              <w:t>c</w:t>
            </w:r>
            <w:r w:rsidRPr="003C67F2">
              <w:rPr>
                <w:rFonts w:ascii="Times New Roman" w:hAnsi="Times New Roman"/>
                <w:szCs w:val="20"/>
                <w:lang w:eastAsia="zh-CN"/>
              </w:rPr>
              <w:t>arrier vs multi-carrier operation to support larger bandwidths (e.g., 2.16 GHz or larger) in respect to coverage, CP length, TAE, beam switching time, processing timeline, multi-TRP delay requirements</w:t>
            </w:r>
            <w:r>
              <w:rPr>
                <w:rFonts w:ascii="Times New Roman" w:hAnsi="Times New Roman"/>
                <w:szCs w:val="20"/>
                <w:lang w:eastAsia="zh-CN"/>
              </w:rPr>
              <w:t>, control signaling efficiency, transceiver complexity.</w:t>
            </w:r>
          </w:p>
          <w:p w14:paraId="2A685532" w14:textId="77777777" w:rsidR="006D4E73" w:rsidRDefault="006D4E73" w:rsidP="006D4E73">
            <w:pPr>
              <w:pStyle w:val="BodyText"/>
              <w:spacing w:before="0" w:after="0" w:line="240" w:lineRule="auto"/>
              <w:rPr>
                <w:rFonts w:ascii="Times New Roman" w:hAnsi="Times New Roman"/>
                <w:szCs w:val="20"/>
                <w:lang w:eastAsia="zh-CN"/>
              </w:rPr>
            </w:pPr>
          </w:p>
          <w:p w14:paraId="12F848D2" w14:textId="7F993182"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987225" w:rsidRPr="00E052B6" w14:paraId="61E9BC6F" w14:textId="77777777" w:rsidTr="00667E82">
        <w:tc>
          <w:tcPr>
            <w:tcW w:w="1885" w:type="dxa"/>
          </w:tcPr>
          <w:p w14:paraId="6BC3F8E8" w14:textId="3D261D10"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830C45B" w14:textId="470F5271"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525BDBDD" w14:textId="77777777" w:rsidTr="00AD59CE">
        <w:tc>
          <w:tcPr>
            <w:tcW w:w="1885" w:type="dxa"/>
          </w:tcPr>
          <w:p w14:paraId="45A4A464" w14:textId="77777777" w:rsidR="00AD59CE" w:rsidRPr="004256FF" w:rsidRDefault="00AD59CE" w:rsidP="00476514">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vivo</w:t>
            </w:r>
          </w:p>
        </w:tc>
        <w:tc>
          <w:tcPr>
            <w:tcW w:w="8077" w:type="dxa"/>
          </w:tcPr>
          <w:p w14:paraId="58437900" w14:textId="77777777" w:rsidR="00AD59CE" w:rsidRPr="004256FF" w:rsidRDefault="00AD59CE" w:rsidP="00476514">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Prefer a more general description “</w:t>
            </w:r>
            <w:r>
              <w:rPr>
                <w:rFonts w:ascii="Times New Roman" w:hAnsi="Times New Roman"/>
                <w:szCs w:val="20"/>
                <w:lang w:eastAsia="zh-CN"/>
              </w:rPr>
              <w:t xml:space="preserve">on </w:t>
            </w:r>
            <w:r w:rsidRPr="004256FF">
              <w:rPr>
                <w:rFonts w:ascii="Times New Roman" w:hAnsi="Times New Roman"/>
                <w:szCs w:val="20"/>
                <w:lang w:eastAsia="zh-CN"/>
              </w:rPr>
              <w:t>the support of large system bandwidth operation” instead of “multi-carrier”.</w:t>
            </w:r>
            <w:r>
              <w:rPr>
                <w:rFonts w:ascii="Times New Roman" w:hAnsi="Times New Roman"/>
                <w:szCs w:val="20"/>
                <w:lang w:eastAsia="zh-CN"/>
              </w:rPr>
              <w:t xml:space="preserve"> Suggest the following update.</w:t>
            </w:r>
          </w:p>
          <w:p w14:paraId="2F85EBB0" w14:textId="77777777" w:rsidR="00AD59CE" w:rsidRPr="004256FF" w:rsidRDefault="00AD59CE" w:rsidP="00476514">
            <w:pPr>
              <w:pStyle w:val="BodyText"/>
              <w:numPr>
                <w:ilvl w:val="0"/>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Consider the following aspects on the support of large system bandwidth operation</w:t>
            </w:r>
          </w:p>
          <w:p w14:paraId="3FAF8DFD" w14:textId="77777777" w:rsidR="00AD59CE" w:rsidRPr="004256FF" w:rsidRDefault="00AD59CE" w:rsidP="00476514">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 xml:space="preserve">Study of control signaling efficiency, transceiver complexity, and multi-RAT coexistence </w:t>
            </w:r>
            <w:r>
              <w:rPr>
                <w:rFonts w:ascii="Times New Roman" w:hAnsi="Times New Roman"/>
                <w:szCs w:val="20"/>
                <w:lang w:eastAsia="zh-CN"/>
              </w:rPr>
              <w:t>for</w:t>
            </w:r>
            <w:r w:rsidRPr="004256FF">
              <w:rPr>
                <w:rFonts w:ascii="Times New Roman" w:hAnsi="Times New Roman"/>
                <w:szCs w:val="20"/>
                <w:lang w:eastAsia="zh-CN"/>
              </w:rPr>
              <w:t xml:space="preserve"> multi-carrier </w:t>
            </w:r>
            <w:r>
              <w:rPr>
                <w:rFonts w:ascii="Times New Roman" w:hAnsi="Times New Roman"/>
                <w:szCs w:val="20"/>
                <w:lang w:eastAsia="zh-CN"/>
              </w:rPr>
              <w:t xml:space="preserve">and </w:t>
            </w:r>
            <w:r w:rsidRPr="004256FF">
              <w:rPr>
                <w:rFonts w:ascii="Times New Roman" w:hAnsi="Times New Roman"/>
                <w:szCs w:val="20"/>
                <w:lang w:eastAsia="zh-CN"/>
              </w:rPr>
              <w:t>a single wideband carrier operation.</w:t>
            </w:r>
          </w:p>
          <w:p w14:paraId="4CE6EE96" w14:textId="77777777" w:rsidR="00AD59CE" w:rsidRPr="009927F1" w:rsidRDefault="00AD59CE" w:rsidP="00476514">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of multi-carrier operation to facilitate larger aggregate bandwidths (e.g. 2.16 GHz or larger)</w:t>
            </w:r>
          </w:p>
        </w:tc>
      </w:tr>
      <w:tr w:rsidR="00427FEA" w:rsidRPr="00A84EB2" w14:paraId="53AC3976" w14:textId="77777777" w:rsidTr="00AD59CE">
        <w:tc>
          <w:tcPr>
            <w:tcW w:w="1885" w:type="dxa"/>
          </w:tcPr>
          <w:p w14:paraId="360C91F9" w14:textId="03DA911E" w:rsidR="00427FEA" w:rsidRPr="004256FF" w:rsidRDefault="00427FEA" w:rsidP="00427FEA">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B48D1FB" w14:textId="72FDEEA8" w:rsidR="00427FEA" w:rsidRPr="004256FF" w:rsidRDefault="00427FEA" w:rsidP="00427FE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E915AF" w:rsidRPr="00A84EB2" w14:paraId="5F356EAE" w14:textId="77777777" w:rsidTr="00AD59CE">
        <w:tc>
          <w:tcPr>
            <w:tcW w:w="1885" w:type="dxa"/>
          </w:tcPr>
          <w:p w14:paraId="69EE3AD1" w14:textId="6D0A03F9"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35356CA" w14:textId="344756E0"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bl>
    <w:p w14:paraId="0F9C9DE8" w14:textId="77777777" w:rsidR="00531093" w:rsidRPr="00667E82" w:rsidRDefault="00531093">
      <w:pPr>
        <w:pStyle w:val="BodyText"/>
        <w:spacing w:after="0"/>
        <w:rPr>
          <w:rFonts w:ascii="Times New Roman" w:hAnsi="Times New Roman"/>
          <w:sz w:val="22"/>
          <w:szCs w:val="22"/>
          <w:lang w:eastAsia="zh-CN"/>
        </w:rPr>
      </w:pPr>
    </w:p>
    <w:p w14:paraId="06628C13" w14:textId="77777777" w:rsidR="00531093" w:rsidRDefault="00531093">
      <w:pPr>
        <w:pStyle w:val="BodyText"/>
        <w:spacing w:after="0"/>
        <w:rPr>
          <w:rFonts w:ascii="Times New Roman" w:hAnsi="Times New Roman"/>
          <w:sz w:val="22"/>
          <w:szCs w:val="22"/>
          <w:lang w:eastAsia="zh-CN"/>
        </w:rPr>
      </w:pPr>
    </w:p>
    <w:p w14:paraId="0DA470A0" w14:textId="77777777" w:rsidR="00531093" w:rsidRDefault="00531093">
      <w:pPr>
        <w:pStyle w:val="BodyText"/>
        <w:spacing w:after="0"/>
        <w:rPr>
          <w:rFonts w:ascii="Times New Roman" w:hAnsi="Times New Roman"/>
          <w:sz w:val="22"/>
          <w:szCs w:val="22"/>
          <w:lang w:eastAsia="zh-CN"/>
        </w:rPr>
      </w:pPr>
    </w:p>
    <w:p w14:paraId="788154AE" w14:textId="77777777" w:rsidR="00531093" w:rsidRDefault="0094134C">
      <w:pPr>
        <w:pStyle w:val="Heading2"/>
        <w:rPr>
          <w:lang w:eastAsia="zh-CN"/>
        </w:rPr>
      </w:pPr>
      <w:r>
        <w:rPr>
          <w:lang w:eastAsia="zh-CN"/>
        </w:rPr>
        <w:t>3.16 Beam related issues/aspects</w:t>
      </w:r>
    </w:p>
    <w:p w14:paraId="149A9E0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0AAC83E1" w14:textId="77777777" w:rsidR="00531093" w:rsidRDefault="0094134C">
      <w:pPr>
        <w:pStyle w:val="Heading3"/>
        <w:rPr>
          <w:lang w:eastAsia="zh-CN"/>
        </w:rPr>
      </w:pPr>
      <w:r>
        <w:rPr>
          <w:lang w:eastAsia="zh-CN"/>
        </w:rPr>
        <w:t>3.16.1 Beam Switching</w:t>
      </w:r>
    </w:p>
    <w:p w14:paraId="174BF75A" w14:textId="77777777" w:rsidR="00531093" w:rsidRDefault="0094134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585CFC67" w14:textId="77777777" w:rsidR="00531093" w:rsidRDefault="0094134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sufficient time gap for beam switching between transmissions/receptions with different beam directions may be necessary in case of high SCS.</w:t>
      </w:r>
    </w:p>
    <w:p w14:paraId="024BEAEA" w14:textId="77777777" w:rsidR="00531093" w:rsidRDefault="0094134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[29]: </w:t>
      </w:r>
    </w:p>
    <w:p w14:paraId="357FD146" w14:textId="77777777" w:rsidR="00531093" w:rsidRDefault="0094134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038C421A" w14:textId="77777777" w:rsidR="00531093" w:rsidRDefault="0094134C">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36D0977E" w14:textId="77777777" w:rsidR="00531093" w:rsidRDefault="0094134C">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7B509184" w14:textId="77777777" w:rsidR="00531093" w:rsidRDefault="00531093">
      <w:pPr>
        <w:pStyle w:val="BodyText"/>
        <w:spacing w:after="0"/>
        <w:rPr>
          <w:rFonts w:ascii="Times New Roman" w:hAnsi="Times New Roman"/>
          <w:sz w:val="22"/>
          <w:szCs w:val="22"/>
          <w:lang w:eastAsia="zh-CN"/>
        </w:rPr>
      </w:pPr>
    </w:p>
    <w:p w14:paraId="5CEB5F80" w14:textId="77777777" w:rsidR="00531093" w:rsidRDefault="0094134C">
      <w:pPr>
        <w:pStyle w:val="Heading3"/>
        <w:rPr>
          <w:lang w:eastAsia="zh-CN"/>
        </w:rPr>
      </w:pPr>
      <w:r>
        <w:rPr>
          <w:lang w:eastAsia="zh-CN"/>
        </w:rPr>
        <w:t>3.16.2 Beam Management</w:t>
      </w:r>
    </w:p>
    <w:p w14:paraId="4CBB96BA"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5392469E"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2DAC0E91"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3CB78B1F"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6860F1CF"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6A299253"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potential enhancements for beam management CSI-RS or SRS considering beam switching time and coverage loss for large SCS.</w:t>
      </w:r>
    </w:p>
    <w:p w14:paraId="57DF6B38"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312120DB"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5EF63F68"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27EB6E6C"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0DF7DF75"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 xml:space="preserve">The minimum time gap to apply new beam configuration after receiving BFR response from gNB; Simultaneous update of beam configuration for multiple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14:paraId="79444426"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4AF74BEE"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[29]:</w:t>
      </w:r>
    </w:p>
    <w:p w14:paraId="0C28D97B"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162C0C5E"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32E32CF8"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mis-alignment increases with decreasing </w:t>
      </w:r>
      <w:proofErr w:type="spellStart"/>
      <w:r>
        <w:rPr>
          <w:rFonts w:ascii="Times New Roman" w:hAnsi="Times New Roman"/>
          <w:sz w:val="22"/>
          <w:szCs w:val="22"/>
          <w:lang w:eastAsia="zh-CN"/>
        </w:rPr>
        <w:t>beamwidths</w:t>
      </w:r>
      <w:proofErr w:type="spellEnd"/>
      <w:r>
        <w:rPr>
          <w:rFonts w:ascii="Times New Roman" w:hAnsi="Times New Roman"/>
          <w:sz w:val="22"/>
          <w:szCs w:val="22"/>
          <w:lang w:eastAsia="zh-CN"/>
        </w:rPr>
        <w:t xml:space="preserve"> used by the gNB. </w:t>
      </w:r>
    </w:p>
    <w:p w14:paraId="5040F01F"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6648C0C8" w14:textId="77777777" w:rsidR="00531093" w:rsidRDefault="00531093">
      <w:pPr>
        <w:pStyle w:val="BodyText"/>
        <w:spacing w:after="0"/>
        <w:rPr>
          <w:rFonts w:ascii="Times New Roman" w:hAnsi="Times New Roman"/>
          <w:sz w:val="22"/>
          <w:szCs w:val="22"/>
          <w:lang w:eastAsia="zh-CN"/>
        </w:rPr>
      </w:pPr>
    </w:p>
    <w:p w14:paraId="1018AB99" w14:textId="77777777" w:rsidR="00531093" w:rsidRDefault="00531093">
      <w:pPr>
        <w:pStyle w:val="BodyText"/>
        <w:spacing w:after="0"/>
        <w:rPr>
          <w:rFonts w:ascii="Times New Roman" w:hAnsi="Times New Roman"/>
          <w:sz w:val="22"/>
          <w:szCs w:val="22"/>
          <w:lang w:eastAsia="zh-CN"/>
        </w:rPr>
      </w:pPr>
    </w:p>
    <w:p w14:paraId="1D7BD87D" w14:textId="77777777" w:rsidR="00531093" w:rsidRDefault="0094134C">
      <w:pPr>
        <w:pStyle w:val="Heading3"/>
        <w:rPr>
          <w:lang w:eastAsia="zh-CN"/>
        </w:rPr>
      </w:pPr>
      <w:r>
        <w:rPr>
          <w:lang w:eastAsia="zh-CN"/>
        </w:rPr>
        <w:t>3.16.3 Discussion</w:t>
      </w:r>
    </w:p>
    <w:p w14:paraId="332CE6F6"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5CA54402" w14:textId="77777777" w:rsidR="00531093" w:rsidRDefault="00531093">
      <w:pPr>
        <w:pStyle w:val="BodyText"/>
        <w:spacing w:after="0"/>
        <w:rPr>
          <w:rFonts w:ascii="Times New Roman" w:hAnsi="Times New Roman"/>
          <w:sz w:val="22"/>
          <w:szCs w:val="22"/>
          <w:lang w:eastAsia="zh-CN"/>
        </w:rPr>
      </w:pPr>
    </w:p>
    <w:p w14:paraId="4B2ED5F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5ED4663C"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1562FA6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112CAC1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9D1C49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7F6ED7F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5A5F670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190185F0" w14:textId="77777777" w:rsidR="00531093" w:rsidRDefault="00531093">
      <w:pPr>
        <w:pStyle w:val="BodyText"/>
        <w:spacing w:after="0"/>
        <w:rPr>
          <w:rFonts w:ascii="Times New Roman" w:hAnsi="Times New Roman"/>
          <w:sz w:val="22"/>
          <w:szCs w:val="22"/>
          <w:lang w:eastAsia="zh-CN"/>
        </w:rPr>
      </w:pPr>
    </w:p>
    <w:p w14:paraId="6A7C19B5"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35F32692"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DFF8575" w14:textId="77777777">
        <w:tc>
          <w:tcPr>
            <w:tcW w:w="1885" w:type="dxa"/>
            <w:shd w:val="clear" w:color="auto" w:fill="E2EFD9" w:themeFill="accent6" w:themeFillTint="33"/>
          </w:tcPr>
          <w:p w14:paraId="4C1B858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6DD973B"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7B532683" w14:textId="77777777">
        <w:tc>
          <w:tcPr>
            <w:tcW w:w="1885" w:type="dxa"/>
          </w:tcPr>
          <w:p w14:paraId="1EAF96DF" w14:textId="77777777" w:rsidR="00531093" w:rsidRDefault="0094134C">
            <w:pPr>
              <w:pStyle w:val="BodyText"/>
              <w:spacing w:before="0" w:after="0" w:line="240" w:lineRule="auto"/>
              <w:rPr>
                <w:rFonts w:ascii="Times New Roman" w:hAnsi="Times New Roman"/>
                <w:szCs w:val="20"/>
                <w:lang w:eastAsia="zh-CN"/>
              </w:rPr>
            </w:pPr>
            <w:ins w:id="91" w:author="NOKIA" w:date="2020-08-18T16:03:00Z">
              <w:r>
                <w:rPr>
                  <w:rFonts w:ascii="Times New Roman" w:hAnsi="Times New Roman"/>
                  <w:szCs w:val="20"/>
                  <w:lang w:eastAsia="zh-CN"/>
                </w:rPr>
                <w:t>Nokia</w:t>
              </w:r>
            </w:ins>
          </w:p>
        </w:tc>
        <w:tc>
          <w:tcPr>
            <w:tcW w:w="8077" w:type="dxa"/>
          </w:tcPr>
          <w:p w14:paraId="513BB9C9" w14:textId="77777777" w:rsidR="00531093" w:rsidRDefault="0094134C">
            <w:pPr>
              <w:pStyle w:val="BodyText"/>
              <w:spacing w:before="0" w:after="0" w:line="240" w:lineRule="auto"/>
              <w:rPr>
                <w:rFonts w:ascii="Times New Roman" w:hAnsi="Times New Roman"/>
                <w:szCs w:val="20"/>
                <w:lang w:eastAsia="zh-CN"/>
              </w:rPr>
            </w:pPr>
            <w:ins w:id="92" w:author="NOKIA" w:date="2020-08-18T16:03:00Z">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ins>
          </w:p>
        </w:tc>
      </w:tr>
      <w:tr w:rsidR="00531093" w14:paraId="668D2BBF" w14:textId="77777777">
        <w:tc>
          <w:tcPr>
            <w:tcW w:w="1885" w:type="dxa"/>
          </w:tcPr>
          <w:p w14:paraId="3FF96F45"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F2E7152"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13BE4D07"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14:paraId="069DD126"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 xml:space="preserve">Study the BFR mechanism </w:t>
            </w:r>
          </w:p>
          <w:p w14:paraId="6F6D5CD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518FB39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14:paraId="10E9A211"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6DFB2377"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568C7C66" w14:textId="77777777" w:rsidR="00531093" w:rsidRDefault="00531093">
            <w:pPr>
              <w:pStyle w:val="BodyText"/>
              <w:spacing w:before="0" w:after="0" w:line="240" w:lineRule="auto"/>
              <w:rPr>
                <w:rFonts w:ascii="Times New Roman" w:hAnsi="Times New Roman"/>
                <w:szCs w:val="20"/>
                <w:lang w:eastAsia="zh-CN"/>
              </w:rPr>
            </w:pPr>
          </w:p>
        </w:tc>
      </w:tr>
      <w:tr w:rsidR="00531093" w14:paraId="7BCBE58E" w14:textId="77777777">
        <w:tc>
          <w:tcPr>
            <w:tcW w:w="1885" w:type="dxa"/>
          </w:tcPr>
          <w:p w14:paraId="50D41E4B"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9B1044"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w:t>
            </w:r>
            <w:proofErr w:type="spellStart"/>
            <w:r>
              <w:rPr>
                <w:rFonts w:ascii="Times New Roman" w:eastAsia="MS Mincho" w:hAnsi="Times New Roman"/>
                <w:szCs w:val="20"/>
                <w:lang w:eastAsia="ja-JP"/>
              </w:rPr>
              <w:t>InterDigitral’s</w:t>
            </w:r>
            <w:proofErr w:type="spellEnd"/>
            <w:r>
              <w:rPr>
                <w:rFonts w:ascii="Times New Roman" w:eastAsia="MS Mincho" w:hAnsi="Times New Roman"/>
                <w:szCs w:val="20"/>
                <w:lang w:eastAsia="ja-JP"/>
              </w:rPr>
              <w:t xml:space="preserve"> update, and prefer to have wider scope for BFR  in high SCS. </w:t>
            </w:r>
          </w:p>
        </w:tc>
      </w:tr>
      <w:tr w:rsidR="00531093" w14:paraId="69D7D9C5" w14:textId="77777777">
        <w:tc>
          <w:tcPr>
            <w:tcW w:w="1885" w:type="dxa"/>
          </w:tcPr>
          <w:p w14:paraId="5832654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06550C2"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D44D8B" w14:paraId="12C1F19D" w14:textId="77777777">
        <w:tc>
          <w:tcPr>
            <w:tcW w:w="1885" w:type="dxa"/>
          </w:tcPr>
          <w:p w14:paraId="79E3597B" w14:textId="250C472D" w:rsidR="00D44D8B" w:rsidRDefault="00D44D8B" w:rsidP="00D44D8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21ECC157" w14:textId="63134B35" w:rsidR="00D44D8B" w:rsidRDefault="00D44D8B" w:rsidP="00D44D8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877B1A" w14:paraId="61A8C13F" w14:textId="77777777" w:rsidTr="00667E82">
        <w:tc>
          <w:tcPr>
            <w:tcW w:w="1885" w:type="dxa"/>
          </w:tcPr>
          <w:p w14:paraId="0AE3773A" w14:textId="363AC21F"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3619548"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C805A9" w:rsidRPr="00877B1A" w14:paraId="34C3554F" w14:textId="77777777" w:rsidTr="00667E82">
        <w:tc>
          <w:tcPr>
            <w:tcW w:w="1885" w:type="dxa"/>
          </w:tcPr>
          <w:p w14:paraId="67057C28" w14:textId="37A9FB1F"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878FE5F" w14:textId="3805CB0C"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431798" w:rsidRPr="00877B1A" w14:paraId="012A5E72" w14:textId="77777777" w:rsidTr="00667E82">
        <w:tc>
          <w:tcPr>
            <w:tcW w:w="1885" w:type="dxa"/>
          </w:tcPr>
          <w:p w14:paraId="2617A336" w14:textId="2C26C499"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3DD0589" w14:textId="0FD6F82E"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877B1A" w14:paraId="4266F4B1" w14:textId="77777777" w:rsidTr="00667E82">
        <w:tc>
          <w:tcPr>
            <w:tcW w:w="1885" w:type="dxa"/>
          </w:tcPr>
          <w:p w14:paraId="46BD8C16" w14:textId="2081514C"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1C1890D3" w14:textId="28D63104"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4th</w:t>
            </w:r>
            <w:r>
              <w:rPr>
                <w:rFonts w:ascii="Times New Roman" w:hAnsi="Times New Roman" w:hint="eastAsia"/>
                <w:szCs w:val="20"/>
                <w:lang w:eastAsia="zh-CN"/>
              </w:rPr>
              <w:t xml:space="preserve"> </w:t>
            </w:r>
            <w:r>
              <w:rPr>
                <w:rFonts w:ascii="Times New Roman" w:hAnsi="Times New Roman"/>
                <w:szCs w:val="20"/>
                <w:lang w:eastAsia="zh-CN"/>
              </w:rPr>
              <w:t>bullet point:</w:t>
            </w:r>
          </w:p>
          <w:p w14:paraId="42EBACB0" w14:textId="77777777" w:rsidR="006D4E73" w:rsidRDefault="006D4E73" w:rsidP="006D4E73">
            <w:pPr>
              <w:pStyle w:val="BodyText"/>
              <w:numPr>
                <w:ilvl w:val="0"/>
                <w:numId w:val="28"/>
              </w:numPr>
              <w:spacing w:after="0" w:line="240" w:lineRule="auto"/>
              <w:rPr>
                <w:rFonts w:ascii="Times New Roman" w:hAnsi="Times New Roman"/>
                <w:szCs w:val="20"/>
                <w:lang w:eastAsia="zh-CN"/>
              </w:rPr>
            </w:pPr>
            <w:r w:rsidRPr="006D4E73">
              <w:rPr>
                <w:rFonts w:ascii="Times New Roman" w:hAnsi="Times New Roman"/>
                <w:szCs w:val="20"/>
                <w:lang w:eastAsia="zh-CN"/>
              </w:rPr>
              <w:t>Study of periodic RS (e.g., P-TRSs) enhancement in beam management to cope with LBT failure.</w:t>
            </w:r>
          </w:p>
          <w:p w14:paraId="70B3F265" w14:textId="300C30A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987225" w:rsidRPr="00877B1A" w14:paraId="7B9D2064" w14:textId="77777777" w:rsidTr="00667E82">
        <w:tc>
          <w:tcPr>
            <w:tcW w:w="1885" w:type="dxa"/>
          </w:tcPr>
          <w:p w14:paraId="08C08D83" w14:textId="6D758097"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E0186CC" w14:textId="1383533C"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877B1A" w14:paraId="26525E90" w14:textId="77777777" w:rsidTr="00AD59CE">
        <w:tc>
          <w:tcPr>
            <w:tcW w:w="1885" w:type="dxa"/>
          </w:tcPr>
          <w:p w14:paraId="47D18D70" w14:textId="77777777" w:rsidR="00AD59CE" w:rsidRDefault="00AD59CE" w:rsidP="00476514">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D2BD9E1" w14:textId="77777777" w:rsidR="00AD59CE" w:rsidRDefault="00AD59CE" w:rsidP="00476514">
            <w:pPr>
              <w:pStyle w:val="BodyText"/>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57119F" w:rsidRPr="00877B1A" w14:paraId="522F83B3" w14:textId="77777777" w:rsidTr="00AD59CE">
        <w:tc>
          <w:tcPr>
            <w:tcW w:w="1885" w:type="dxa"/>
          </w:tcPr>
          <w:p w14:paraId="41AF159B" w14:textId="57F1256A" w:rsidR="0057119F" w:rsidRDefault="0057119F" w:rsidP="0057119F">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4DCB598" w14:textId="5935422D" w:rsidR="0057119F" w:rsidRDefault="0057119F" w:rsidP="0057119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and FG 2-28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may be added.</w:t>
            </w:r>
          </w:p>
        </w:tc>
      </w:tr>
      <w:tr w:rsidR="00E915AF" w:rsidRPr="00877B1A" w14:paraId="47982541" w14:textId="77777777" w:rsidTr="00AD59CE">
        <w:tc>
          <w:tcPr>
            <w:tcW w:w="1885" w:type="dxa"/>
          </w:tcPr>
          <w:p w14:paraId="08F127EC" w14:textId="1F6FBC8B"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CA0F432" w14:textId="77777777" w:rsidR="00E915AF" w:rsidRPr="00147AFA" w:rsidRDefault="00E915AF" w:rsidP="00E915AF">
            <w:pPr>
              <w:pStyle w:val="BodyText"/>
              <w:spacing w:before="0" w:after="0" w:line="240" w:lineRule="auto"/>
              <w:rPr>
                <w:rFonts w:ascii="Times New Roman" w:hAnsi="Times New Roman"/>
                <w:szCs w:val="20"/>
                <w:lang w:eastAsia="zh-CN"/>
              </w:rPr>
            </w:pPr>
            <w:r w:rsidRPr="00147AFA">
              <w:rPr>
                <w:rFonts w:ascii="Times New Roman" w:hAnsi="Times New Roman"/>
                <w:szCs w:val="20"/>
                <w:lang w:eastAsia="zh-CN"/>
              </w:rPr>
              <w:t xml:space="preserve">We generally agree with the listed bullets, but with following update to </w:t>
            </w:r>
            <w:r>
              <w:rPr>
                <w:rFonts w:ascii="Times New Roman" w:hAnsi="Times New Roman"/>
                <w:szCs w:val="20"/>
                <w:lang w:eastAsia="zh-CN"/>
              </w:rPr>
              <w:t xml:space="preserve">generalize </w:t>
            </w:r>
            <w:r w:rsidRPr="00147AFA">
              <w:rPr>
                <w:rFonts w:ascii="Times New Roman" w:hAnsi="Times New Roman"/>
                <w:szCs w:val="20"/>
                <w:lang w:eastAsia="zh-CN"/>
              </w:rPr>
              <w:t>the last sub-bullet of first main bullet:</w:t>
            </w:r>
          </w:p>
          <w:p w14:paraId="26954581" w14:textId="65C4D184" w:rsidR="00E915AF" w:rsidRDefault="00E915AF" w:rsidP="00E915AF">
            <w:pPr>
              <w:pStyle w:val="BodyText"/>
              <w:spacing w:after="0" w:line="240" w:lineRule="auto"/>
              <w:rPr>
                <w:rFonts w:ascii="Times New Roman" w:hAnsi="Times New Roman"/>
                <w:szCs w:val="20"/>
                <w:lang w:eastAsia="zh-CN"/>
              </w:rPr>
            </w:pPr>
            <w:r w:rsidRPr="00147AFA">
              <w:rPr>
                <w:rFonts w:ascii="Times New Roman" w:hAnsi="Times New Roman"/>
                <w:szCs w:val="20"/>
                <w:lang w:eastAsia="zh-CN"/>
              </w:rPr>
              <w:t xml:space="preserve">study of a mechanism to transmit </w:t>
            </w:r>
            <w:r w:rsidRPr="00147AFA">
              <w:rPr>
                <w:rFonts w:ascii="Times New Roman" w:hAnsi="Times New Roman"/>
                <w:strike/>
                <w:szCs w:val="20"/>
                <w:lang w:eastAsia="zh-CN"/>
              </w:rPr>
              <w:t>P-TRSs</w:t>
            </w:r>
            <w:r w:rsidRPr="00147AFA">
              <w:rPr>
                <w:rFonts w:ascii="Times New Roman" w:hAnsi="Times New Roman"/>
                <w:szCs w:val="20"/>
                <w:lang w:eastAsia="zh-CN"/>
              </w:rPr>
              <w:t xml:space="preserve"> </w:t>
            </w:r>
            <w:r w:rsidRPr="00A95FA4">
              <w:rPr>
                <w:rFonts w:ascii="Times New Roman" w:hAnsi="Times New Roman"/>
                <w:szCs w:val="20"/>
                <w:u w:val="single"/>
                <w:lang w:eastAsia="zh-CN"/>
              </w:rPr>
              <w:t xml:space="preserve">periodic CSI-RS </w:t>
            </w:r>
            <w:r w:rsidRPr="00147AFA">
              <w:rPr>
                <w:rFonts w:ascii="Times New Roman" w:hAnsi="Times New Roman"/>
                <w:szCs w:val="20"/>
                <w:lang w:eastAsia="zh-CN"/>
              </w:rPr>
              <w:t>that are potentially dropped due to LBT failure</w:t>
            </w:r>
          </w:p>
        </w:tc>
      </w:tr>
    </w:tbl>
    <w:p w14:paraId="18CA5CB8" w14:textId="77777777" w:rsidR="00531093" w:rsidRPr="00667E82" w:rsidRDefault="00531093">
      <w:pPr>
        <w:pStyle w:val="BodyText"/>
        <w:spacing w:after="0"/>
        <w:rPr>
          <w:rFonts w:ascii="Times New Roman" w:hAnsi="Times New Roman"/>
          <w:sz w:val="22"/>
          <w:szCs w:val="22"/>
          <w:lang w:eastAsia="zh-CN"/>
        </w:rPr>
      </w:pPr>
    </w:p>
    <w:p w14:paraId="2653C5E1" w14:textId="77777777" w:rsidR="00531093" w:rsidRDefault="00531093">
      <w:pPr>
        <w:pStyle w:val="BodyText"/>
        <w:spacing w:after="0"/>
        <w:rPr>
          <w:rFonts w:ascii="Times New Roman" w:hAnsi="Times New Roman"/>
          <w:sz w:val="22"/>
          <w:szCs w:val="22"/>
          <w:lang w:eastAsia="zh-CN"/>
        </w:rPr>
      </w:pPr>
    </w:p>
    <w:p w14:paraId="76DB03B4" w14:textId="77777777" w:rsidR="00531093" w:rsidRDefault="00531093">
      <w:pPr>
        <w:pStyle w:val="BodyText"/>
        <w:spacing w:after="0"/>
        <w:rPr>
          <w:rFonts w:ascii="Times New Roman" w:hAnsi="Times New Roman"/>
          <w:sz w:val="22"/>
          <w:szCs w:val="22"/>
          <w:lang w:eastAsia="zh-CN"/>
        </w:rPr>
      </w:pPr>
    </w:p>
    <w:p w14:paraId="4B2A0EB8" w14:textId="77777777" w:rsidR="00531093" w:rsidRDefault="0094134C">
      <w:pPr>
        <w:pStyle w:val="Heading2"/>
        <w:rPr>
          <w:lang w:eastAsia="zh-CN"/>
        </w:rPr>
      </w:pPr>
      <w:r>
        <w:rPr>
          <w:lang w:eastAsia="zh-CN"/>
        </w:rPr>
        <w:lastRenderedPageBreak/>
        <w:t>3.17 Other Issues/Aspects</w:t>
      </w:r>
    </w:p>
    <w:p w14:paraId="27838C47"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CA934B0" w14:textId="77777777" w:rsidR="00531093" w:rsidRDefault="00531093">
      <w:pPr>
        <w:pStyle w:val="BodyText"/>
        <w:spacing w:after="0"/>
        <w:rPr>
          <w:rFonts w:ascii="Times New Roman" w:hAnsi="Times New Roman"/>
          <w:sz w:val="22"/>
          <w:szCs w:val="22"/>
          <w:lang w:eastAsia="zh-CN"/>
        </w:rPr>
      </w:pPr>
    </w:p>
    <w:p w14:paraId="02574D49" w14:textId="77777777" w:rsidR="00531093" w:rsidRDefault="0094134C">
      <w:pPr>
        <w:pStyle w:val="Heading3"/>
        <w:rPr>
          <w:lang w:eastAsia="zh-CN"/>
        </w:rPr>
      </w:pPr>
      <w:r>
        <w:rPr>
          <w:lang w:eastAsia="zh-CN"/>
        </w:rPr>
        <w:t>3.17.1 TDD Transition Time</w:t>
      </w:r>
    </w:p>
    <w:p w14:paraId="6A3C9B0B" w14:textId="77777777" w:rsidR="00531093" w:rsidRDefault="0094134C">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[3]:</w:t>
      </w:r>
    </w:p>
    <w:p w14:paraId="3214F7AD" w14:textId="77777777" w:rsidR="00531093" w:rsidRDefault="0094134C">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696E69EF" w14:textId="77777777" w:rsidR="00531093" w:rsidRDefault="0094134C">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4BE2D79B" w14:textId="77777777" w:rsidR="00531093" w:rsidRDefault="00531093">
      <w:pPr>
        <w:pStyle w:val="BodyText"/>
        <w:spacing w:after="0"/>
        <w:rPr>
          <w:rFonts w:ascii="Times New Roman" w:hAnsi="Times New Roman"/>
          <w:sz w:val="22"/>
          <w:szCs w:val="22"/>
          <w:lang w:eastAsia="zh-CN"/>
        </w:rPr>
      </w:pPr>
    </w:p>
    <w:p w14:paraId="587630B8" w14:textId="77777777" w:rsidR="00531093" w:rsidRDefault="0094134C">
      <w:pPr>
        <w:pStyle w:val="Heading3"/>
        <w:rPr>
          <w:lang w:eastAsia="zh-CN"/>
        </w:rPr>
      </w:pPr>
      <w:r>
        <w:rPr>
          <w:lang w:eastAsia="zh-CN"/>
        </w:rPr>
        <w:t>3.17.2 Cell Coverage</w:t>
      </w:r>
    </w:p>
    <w:p w14:paraId="4937F3C3"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028F4F6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4EE66B9A"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78BAC17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2F9D1739"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3890BEA6"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23EEB116"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170C571C"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4F7696E7" w14:textId="77777777" w:rsidR="00531093" w:rsidRDefault="00531093">
      <w:pPr>
        <w:pStyle w:val="BodyText"/>
        <w:spacing w:after="0"/>
        <w:rPr>
          <w:rFonts w:ascii="Times New Roman" w:hAnsi="Times New Roman"/>
          <w:sz w:val="22"/>
          <w:szCs w:val="22"/>
          <w:lang w:eastAsia="zh-CN"/>
        </w:rPr>
      </w:pPr>
    </w:p>
    <w:p w14:paraId="1387EB92" w14:textId="77777777" w:rsidR="00531093" w:rsidRDefault="0094134C">
      <w:pPr>
        <w:pStyle w:val="Heading3"/>
        <w:rPr>
          <w:lang w:eastAsia="zh-CN"/>
        </w:rPr>
      </w:pPr>
      <w:r>
        <w:rPr>
          <w:lang w:eastAsia="zh-CN"/>
        </w:rPr>
        <w:t>3.17.3 Transmission Rank</w:t>
      </w:r>
    </w:p>
    <w:p w14:paraId="6064F6BC" w14:textId="77777777" w:rsidR="00531093" w:rsidRDefault="00531093">
      <w:pPr>
        <w:pStyle w:val="BodyText"/>
        <w:spacing w:after="0"/>
        <w:rPr>
          <w:rFonts w:ascii="Times New Roman" w:hAnsi="Times New Roman"/>
          <w:sz w:val="22"/>
          <w:szCs w:val="22"/>
          <w:lang w:eastAsia="zh-CN"/>
        </w:rPr>
      </w:pPr>
    </w:p>
    <w:p w14:paraId="1C5A7B11" w14:textId="77777777" w:rsidR="00531093" w:rsidRDefault="0094134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62FFCD0" w14:textId="77777777" w:rsidR="00531093" w:rsidRDefault="0094134C">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0A0295E7" w14:textId="77777777" w:rsidR="00531093" w:rsidRDefault="00531093">
      <w:pPr>
        <w:pStyle w:val="BodyText"/>
        <w:spacing w:after="0"/>
        <w:rPr>
          <w:rFonts w:ascii="Times New Roman" w:hAnsi="Times New Roman"/>
          <w:sz w:val="22"/>
          <w:szCs w:val="22"/>
          <w:lang w:eastAsia="zh-CN"/>
        </w:rPr>
      </w:pPr>
    </w:p>
    <w:p w14:paraId="203D6655" w14:textId="77777777" w:rsidR="00531093" w:rsidRDefault="00531093">
      <w:pPr>
        <w:pStyle w:val="BodyText"/>
        <w:spacing w:after="0"/>
        <w:rPr>
          <w:rFonts w:ascii="Times New Roman" w:hAnsi="Times New Roman"/>
          <w:sz w:val="22"/>
          <w:szCs w:val="22"/>
          <w:lang w:eastAsia="zh-CN"/>
        </w:rPr>
      </w:pPr>
    </w:p>
    <w:p w14:paraId="6E8B932F" w14:textId="77777777" w:rsidR="00531093" w:rsidRDefault="0094134C">
      <w:pPr>
        <w:pStyle w:val="Heading3"/>
        <w:rPr>
          <w:lang w:eastAsia="zh-CN"/>
        </w:rPr>
      </w:pPr>
      <w:r>
        <w:rPr>
          <w:lang w:eastAsia="zh-CN"/>
        </w:rPr>
        <w:t>3.17.4 Channelization</w:t>
      </w:r>
    </w:p>
    <w:p w14:paraId="7B9A56C6" w14:textId="77777777" w:rsidR="00531093" w:rsidRDefault="0094134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6AFFEEED"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777DE3D2"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3399D485"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2F7AB514" w14:textId="77777777" w:rsidR="00531093" w:rsidRDefault="0094134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1181940A"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3318F9F5" w14:textId="77777777" w:rsidR="00531093" w:rsidRDefault="00531093">
      <w:pPr>
        <w:pStyle w:val="BodyText"/>
        <w:spacing w:after="0"/>
        <w:rPr>
          <w:rFonts w:ascii="Times New Roman" w:hAnsi="Times New Roman"/>
          <w:sz w:val="22"/>
          <w:szCs w:val="22"/>
          <w:lang w:eastAsia="zh-CN"/>
        </w:rPr>
      </w:pPr>
    </w:p>
    <w:p w14:paraId="6039F9ED" w14:textId="77777777" w:rsidR="00531093" w:rsidRDefault="0094134C">
      <w:pPr>
        <w:pStyle w:val="Heading3"/>
        <w:rPr>
          <w:lang w:eastAsia="zh-CN"/>
        </w:rPr>
      </w:pPr>
      <w:r>
        <w:rPr>
          <w:lang w:eastAsia="zh-CN"/>
        </w:rPr>
        <w:t>3.17.5 MAC Buffering</w:t>
      </w:r>
    </w:p>
    <w:p w14:paraId="2B35F5B4" w14:textId="77777777" w:rsidR="00531093" w:rsidRDefault="0094134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From [15]:</w:t>
      </w:r>
    </w:p>
    <w:p w14:paraId="501FD6DA" w14:textId="77777777" w:rsidR="00531093" w:rsidRDefault="0094134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70824894" w14:textId="77777777" w:rsidR="00531093" w:rsidRDefault="00531093">
      <w:pPr>
        <w:pStyle w:val="BodyText"/>
        <w:spacing w:after="0"/>
        <w:rPr>
          <w:rFonts w:ascii="Times New Roman" w:hAnsi="Times New Roman"/>
          <w:sz w:val="22"/>
          <w:szCs w:val="22"/>
          <w:lang w:eastAsia="zh-CN"/>
        </w:rPr>
      </w:pPr>
    </w:p>
    <w:p w14:paraId="5127385F" w14:textId="77777777" w:rsidR="00531093" w:rsidRDefault="0094134C">
      <w:pPr>
        <w:pStyle w:val="Heading3"/>
        <w:rPr>
          <w:lang w:eastAsia="zh-CN"/>
        </w:rPr>
      </w:pPr>
      <w:r>
        <w:rPr>
          <w:lang w:eastAsia="zh-CN"/>
        </w:rPr>
        <w:t>3.17.6 HARQ Processes</w:t>
      </w:r>
    </w:p>
    <w:p w14:paraId="68AA6FD9" w14:textId="77777777" w:rsidR="00531093" w:rsidRDefault="0094134C">
      <w:pPr>
        <w:pStyle w:val="BodyText"/>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6D91C1C7"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0BC3E95B"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75DBF77C" w14:textId="77777777" w:rsidR="00531093" w:rsidRDefault="0094134C">
      <w:pPr>
        <w:pStyle w:val="BodyText"/>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12B24F6E"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5D9DDA58" w14:textId="77777777" w:rsidR="00531093" w:rsidRDefault="00531093">
      <w:pPr>
        <w:pStyle w:val="BodyText"/>
        <w:spacing w:after="0"/>
        <w:rPr>
          <w:rFonts w:ascii="Times New Roman" w:hAnsi="Times New Roman"/>
          <w:sz w:val="22"/>
          <w:szCs w:val="22"/>
          <w:lang w:eastAsia="zh-CN"/>
        </w:rPr>
      </w:pPr>
    </w:p>
    <w:p w14:paraId="0BCE4254" w14:textId="77777777" w:rsidR="00531093" w:rsidRDefault="00531093">
      <w:pPr>
        <w:pStyle w:val="BodyText"/>
        <w:spacing w:after="0"/>
        <w:rPr>
          <w:rFonts w:ascii="Times New Roman" w:hAnsi="Times New Roman"/>
          <w:sz w:val="22"/>
          <w:szCs w:val="22"/>
          <w:lang w:eastAsia="zh-CN"/>
        </w:rPr>
      </w:pPr>
    </w:p>
    <w:p w14:paraId="02D35AA0" w14:textId="77777777" w:rsidR="00531093" w:rsidRDefault="0094134C">
      <w:pPr>
        <w:pStyle w:val="Heading3"/>
        <w:rPr>
          <w:lang w:eastAsia="zh-CN"/>
        </w:rPr>
      </w:pPr>
      <w:r>
        <w:rPr>
          <w:lang w:eastAsia="zh-CN"/>
        </w:rPr>
        <w:t>3.17.7 Additional RF Impairments</w:t>
      </w:r>
    </w:p>
    <w:p w14:paraId="014851E5" w14:textId="77777777" w:rsidR="00531093" w:rsidRDefault="0094134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[4]:</w:t>
      </w:r>
    </w:p>
    <w:p w14:paraId="4E7A6049" w14:textId="77777777" w:rsidR="00531093" w:rsidRDefault="0094134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47CCB3CB" w14:textId="77777777" w:rsidR="00531093" w:rsidRDefault="0094134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131A5355" w14:textId="77777777" w:rsidR="00531093" w:rsidRDefault="00531093">
      <w:pPr>
        <w:pStyle w:val="BodyText"/>
        <w:spacing w:after="0"/>
        <w:rPr>
          <w:rFonts w:ascii="Times New Roman" w:hAnsi="Times New Roman"/>
          <w:sz w:val="22"/>
          <w:szCs w:val="22"/>
          <w:lang w:eastAsia="zh-CN"/>
        </w:rPr>
      </w:pPr>
    </w:p>
    <w:p w14:paraId="73FB9C86" w14:textId="77777777" w:rsidR="00531093" w:rsidRDefault="00531093">
      <w:pPr>
        <w:pStyle w:val="BodyText"/>
        <w:spacing w:after="0"/>
        <w:rPr>
          <w:rFonts w:ascii="Times New Roman" w:hAnsi="Times New Roman"/>
          <w:sz w:val="22"/>
          <w:szCs w:val="22"/>
          <w:lang w:eastAsia="zh-CN"/>
        </w:rPr>
      </w:pPr>
    </w:p>
    <w:p w14:paraId="16B0A6CF" w14:textId="77777777" w:rsidR="00531093" w:rsidRDefault="0094134C">
      <w:pPr>
        <w:pStyle w:val="Heading3"/>
        <w:rPr>
          <w:lang w:eastAsia="zh-CN"/>
        </w:rPr>
      </w:pPr>
      <w:r>
        <w:rPr>
          <w:lang w:eastAsia="zh-CN"/>
        </w:rPr>
        <w:t>3.17.8 Discussion</w:t>
      </w:r>
    </w:p>
    <w:p w14:paraId="11FC1CD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For issues that were provided by few companies, moderator has put all of them to the other issues and aspects. Please note, this does not mean these issues are less important. Moderator has try to summarize all the mentioned aspects below.</w:t>
      </w:r>
    </w:p>
    <w:p w14:paraId="0FEBC63E" w14:textId="77777777" w:rsidR="00531093" w:rsidRDefault="00531093">
      <w:pPr>
        <w:pStyle w:val="BodyText"/>
        <w:spacing w:after="0"/>
        <w:rPr>
          <w:rFonts w:ascii="Times New Roman" w:hAnsi="Times New Roman"/>
          <w:sz w:val="22"/>
          <w:szCs w:val="22"/>
          <w:lang w:eastAsia="zh-CN"/>
        </w:rPr>
      </w:pPr>
    </w:p>
    <w:p w14:paraId="6320F357"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Please comment further on the following:</w:t>
      </w:r>
    </w:p>
    <w:p w14:paraId="02244101"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43DE622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45688B7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56BB83D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2BE862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122C9FD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54FBEA4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5F572EA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2EA4E753" w14:textId="77777777" w:rsidR="00531093" w:rsidRDefault="00531093">
      <w:pPr>
        <w:pStyle w:val="BodyText"/>
        <w:spacing w:after="0"/>
        <w:rPr>
          <w:rFonts w:ascii="Times New Roman" w:hAnsi="Times New Roman"/>
          <w:sz w:val="22"/>
          <w:szCs w:val="22"/>
          <w:lang w:eastAsia="zh-CN"/>
        </w:rPr>
      </w:pPr>
    </w:p>
    <w:p w14:paraId="074B3944"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6BE09E92"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FA277D7" w14:textId="77777777">
        <w:tc>
          <w:tcPr>
            <w:tcW w:w="1885" w:type="dxa"/>
            <w:shd w:val="clear" w:color="auto" w:fill="E2EFD9" w:themeFill="accent6" w:themeFillTint="33"/>
          </w:tcPr>
          <w:p w14:paraId="23304213"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D639046"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4D71875" w14:textId="77777777">
        <w:tc>
          <w:tcPr>
            <w:tcW w:w="1885" w:type="dxa"/>
          </w:tcPr>
          <w:p w14:paraId="56DC459A" w14:textId="77777777" w:rsidR="00531093" w:rsidRDefault="0094134C">
            <w:pPr>
              <w:pStyle w:val="BodyText"/>
              <w:spacing w:before="0" w:after="0" w:line="240" w:lineRule="auto"/>
              <w:rPr>
                <w:rFonts w:ascii="Times New Roman" w:hAnsi="Times New Roman"/>
                <w:szCs w:val="20"/>
                <w:lang w:eastAsia="zh-CN"/>
              </w:rPr>
            </w:pPr>
            <w:ins w:id="93" w:author="NOKIA" w:date="2020-08-18T16:03:00Z">
              <w:r>
                <w:rPr>
                  <w:rFonts w:ascii="Times New Roman" w:hAnsi="Times New Roman"/>
                  <w:szCs w:val="20"/>
                  <w:lang w:eastAsia="zh-CN"/>
                </w:rPr>
                <w:t>Nokia</w:t>
              </w:r>
            </w:ins>
          </w:p>
        </w:tc>
        <w:tc>
          <w:tcPr>
            <w:tcW w:w="8077" w:type="dxa"/>
          </w:tcPr>
          <w:p w14:paraId="5B66FE42" w14:textId="77777777" w:rsidR="00531093" w:rsidRDefault="0094134C">
            <w:pPr>
              <w:pStyle w:val="BodyText"/>
              <w:numPr>
                <w:ilvl w:val="0"/>
                <w:numId w:val="6"/>
              </w:numPr>
              <w:spacing w:after="0" w:line="280" w:lineRule="atLeast"/>
              <w:rPr>
                <w:ins w:id="94" w:author="NOKIA" w:date="2020-08-18T16:03:00Z"/>
                <w:rFonts w:ascii="Times New Roman" w:hAnsi="Times New Roman"/>
                <w:sz w:val="22"/>
                <w:szCs w:val="22"/>
                <w:lang w:eastAsia="zh-CN"/>
              </w:rPr>
            </w:pPr>
            <w:ins w:id="95" w:author="NOKIA" w:date="2020-08-18T16:03:00Z">
              <w:r>
                <w:rPr>
                  <w:rFonts w:ascii="Times New Roman" w:hAnsi="Times New Roman"/>
                  <w:sz w:val="22"/>
                  <w:szCs w:val="22"/>
                  <w:lang w:eastAsia="zh-CN"/>
                </w:rPr>
                <w:t>Channelization/sub-channelization and impact from potential alignment or misalignment with 11ad channels</w:t>
              </w:r>
            </w:ins>
          </w:p>
          <w:p w14:paraId="19351799" w14:textId="77777777" w:rsidR="00531093" w:rsidRDefault="00531093">
            <w:pPr>
              <w:pStyle w:val="BodyText"/>
              <w:spacing w:before="0" w:after="0" w:line="240" w:lineRule="auto"/>
              <w:rPr>
                <w:rFonts w:ascii="Times New Roman" w:hAnsi="Times New Roman"/>
                <w:szCs w:val="20"/>
                <w:lang w:eastAsia="zh-CN"/>
              </w:rPr>
            </w:pPr>
          </w:p>
        </w:tc>
      </w:tr>
      <w:tr w:rsidR="00531093" w14:paraId="59A39CBE" w14:textId="77777777">
        <w:tc>
          <w:tcPr>
            <w:tcW w:w="1885" w:type="dxa"/>
          </w:tcPr>
          <w:p w14:paraId="6AD20C1B"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7274C37"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11215054" w14:textId="77777777">
        <w:tc>
          <w:tcPr>
            <w:tcW w:w="1885" w:type="dxa"/>
          </w:tcPr>
          <w:p w14:paraId="74C0F8CA"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2A15606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58619469" w14:textId="77777777">
        <w:tc>
          <w:tcPr>
            <w:tcW w:w="1885" w:type="dxa"/>
          </w:tcPr>
          <w:p w14:paraId="46135D5D" w14:textId="77777777" w:rsidR="00531093" w:rsidRDefault="0094134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6FF1911F" w14:textId="77777777" w:rsidR="00531093" w:rsidRDefault="0094134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2159586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7BA086D5" w14:textId="77777777" w:rsidR="00531093" w:rsidRDefault="00531093">
            <w:pPr>
              <w:pStyle w:val="BodyText"/>
              <w:spacing w:before="0" w:after="0" w:line="240" w:lineRule="auto"/>
              <w:rPr>
                <w:rFonts w:ascii="Times New Roman" w:eastAsia="MS Mincho" w:hAnsi="Times New Roman"/>
                <w:szCs w:val="20"/>
                <w:lang w:eastAsia="ja-JP"/>
              </w:rPr>
            </w:pPr>
          </w:p>
        </w:tc>
      </w:tr>
      <w:tr w:rsidR="00B23FBD" w14:paraId="2F3A5177" w14:textId="77777777">
        <w:tc>
          <w:tcPr>
            <w:tcW w:w="1885" w:type="dxa"/>
          </w:tcPr>
          <w:p w14:paraId="5855CE99" w14:textId="427AE439" w:rsidR="00B23FBD" w:rsidRDefault="00B23FBD" w:rsidP="00B23FB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6EE3AB94" w14:textId="7F924954" w:rsidR="00B23FBD" w:rsidRDefault="00B23FBD" w:rsidP="00B23FBD">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841C09" w14:paraId="1F03412C" w14:textId="77777777" w:rsidTr="00667E82">
        <w:tc>
          <w:tcPr>
            <w:tcW w:w="1885" w:type="dxa"/>
          </w:tcPr>
          <w:p w14:paraId="379E87C2" w14:textId="39F8EAC5"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7CAED6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841C09" w14:paraId="0C07F1EE" w14:textId="77777777" w:rsidTr="00667E82">
        <w:tc>
          <w:tcPr>
            <w:tcW w:w="1885" w:type="dxa"/>
          </w:tcPr>
          <w:p w14:paraId="1AD2EE27" w14:textId="17BB363E"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906FC40" w14:textId="199357C0"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EB4BE4" w:rsidRPr="00841C09" w14:paraId="0ADFB513" w14:textId="77777777" w:rsidTr="00667E82">
        <w:tc>
          <w:tcPr>
            <w:tcW w:w="1885" w:type="dxa"/>
          </w:tcPr>
          <w:p w14:paraId="743E3462" w14:textId="50E8FB7A" w:rsidR="00EB4BE4" w:rsidRDefault="00EB4BE4"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116C82B9" w14:textId="05738314" w:rsidR="00EB4BE4" w:rsidRDefault="00EB4BE4"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841C09" w14:paraId="43897555" w14:textId="77777777" w:rsidTr="00667E82">
        <w:tc>
          <w:tcPr>
            <w:tcW w:w="1885" w:type="dxa"/>
          </w:tcPr>
          <w:p w14:paraId="34E8F27F" w14:textId="0A0C01CA" w:rsidR="006D4E73" w:rsidRDefault="006D4E73" w:rsidP="001E686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67ABC3F5" w14:textId="55542237" w:rsidR="006D4E73" w:rsidRDefault="006D4E73" w:rsidP="00CD1CD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sidR="00CD1CD0">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 xml:space="preserve">Before any of these considerations are captured in the TR, </w:t>
            </w:r>
            <w:r w:rsidR="00CD1CD0">
              <w:rPr>
                <w:rFonts w:ascii="Times New Roman" w:hAnsi="Times New Roman"/>
                <w:szCs w:val="20"/>
                <w:lang w:eastAsia="zh-CN"/>
              </w:rPr>
              <w:t>their justification and potential benefits</w:t>
            </w:r>
            <w:r>
              <w:rPr>
                <w:rFonts w:ascii="Times New Roman" w:hAnsi="Times New Roman"/>
                <w:szCs w:val="20"/>
                <w:lang w:eastAsia="zh-CN"/>
              </w:rPr>
              <w:t xml:space="preserve"> should first be determined based on further discussion.</w:t>
            </w:r>
            <w:r w:rsidR="00CD1CD0">
              <w:rPr>
                <w:rFonts w:ascii="Times New Roman" w:hAnsi="Times New Roman"/>
                <w:szCs w:val="20"/>
                <w:lang w:eastAsia="zh-CN"/>
              </w:rPr>
              <w:t xml:space="preserve"> The list is a mixture of considerations on complexity aspects and proposals for optimization of the performance.</w:t>
            </w:r>
          </w:p>
        </w:tc>
      </w:tr>
      <w:tr w:rsidR="00987225" w:rsidRPr="00841C09" w14:paraId="0A0B0839" w14:textId="77777777" w:rsidTr="00667E82">
        <w:tc>
          <w:tcPr>
            <w:tcW w:w="1885" w:type="dxa"/>
          </w:tcPr>
          <w:p w14:paraId="34B9ABA3" w14:textId="6FDE8634" w:rsidR="00987225" w:rsidRDefault="0098722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1FA4A8E" w14:textId="5DE72EA7" w:rsidR="00987225" w:rsidRDefault="00987225" w:rsidP="00CD1CD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AD59CE" w14:paraId="266EFC2C" w14:textId="77777777" w:rsidTr="00AD59CE">
        <w:tc>
          <w:tcPr>
            <w:tcW w:w="1885" w:type="dxa"/>
          </w:tcPr>
          <w:p w14:paraId="4825950B" w14:textId="77777777" w:rsidR="00AD59CE" w:rsidRDefault="00AD59CE" w:rsidP="00476514">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4D3A507" w14:textId="77777777" w:rsidR="00AD59CE" w:rsidRDefault="00AD59CE" w:rsidP="00476514">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9A23F3" w14:paraId="71E9C8BA" w14:textId="77777777" w:rsidTr="00AD59CE">
        <w:tc>
          <w:tcPr>
            <w:tcW w:w="1885" w:type="dxa"/>
          </w:tcPr>
          <w:p w14:paraId="30039B1B" w14:textId="7194FEC6" w:rsidR="009A23F3" w:rsidRDefault="009A23F3" w:rsidP="009A23F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6229C9" w14:textId="7BFEF6C6" w:rsidR="009A23F3" w:rsidRDefault="009A23F3" w:rsidP="009A23F3">
            <w:pPr>
              <w:pStyle w:val="BodyText"/>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622064" w14:paraId="072303F4" w14:textId="77777777" w:rsidTr="00AD59CE">
        <w:tc>
          <w:tcPr>
            <w:tcW w:w="1885" w:type="dxa"/>
          </w:tcPr>
          <w:p w14:paraId="683BA3D1" w14:textId="4F1DDBE1" w:rsidR="00622064" w:rsidRDefault="00622064" w:rsidP="00622064">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10472D5" w14:textId="7991055C" w:rsidR="00622064" w:rsidRPr="0094540C" w:rsidRDefault="00622064" w:rsidP="00622064">
            <w:pPr>
              <w:pStyle w:val="BodyText"/>
              <w:spacing w:before="0" w:after="0" w:line="240" w:lineRule="auto"/>
              <w:rPr>
                <w:rFonts w:ascii="Times New Roman" w:hAnsi="Times New Roman"/>
                <w:szCs w:val="20"/>
                <w:lang w:eastAsia="zh-CN"/>
              </w:rPr>
            </w:pPr>
            <w:r w:rsidRPr="0094540C">
              <w:rPr>
                <w:rFonts w:ascii="Times New Roman" w:hAnsi="Times New Roman"/>
                <w:szCs w:val="20"/>
                <w:lang w:eastAsia="zh-CN"/>
              </w:rPr>
              <w:t>We are okay to capture the listed bullets</w:t>
            </w:r>
            <w:r w:rsidRPr="00497BD3">
              <w:rPr>
                <w:rFonts w:ascii="Times New Roman" w:hAnsi="Times New Roman"/>
                <w:szCs w:val="20"/>
                <w:lang w:eastAsia="zh-CN"/>
              </w:rPr>
              <w:t xml:space="preserve">. In addition, </w:t>
            </w:r>
            <w:r w:rsidR="001C0E4A">
              <w:rPr>
                <w:rFonts w:ascii="Times New Roman" w:hAnsi="Times New Roman"/>
                <w:szCs w:val="20"/>
                <w:lang w:eastAsia="zh-CN"/>
              </w:rPr>
              <w:t xml:space="preserve">we </w:t>
            </w:r>
            <w:r>
              <w:rPr>
                <w:rFonts w:ascii="Times New Roman" w:hAnsi="Times New Roman"/>
                <w:szCs w:val="20"/>
                <w:lang w:eastAsia="zh-CN"/>
              </w:rPr>
              <w:t>propose to add following two bullets:</w:t>
            </w:r>
          </w:p>
          <w:p w14:paraId="1E351CA5" w14:textId="1ECB41F2" w:rsidR="00622064" w:rsidRDefault="00622064" w:rsidP="00622064">
            <w:pPr>
              <w:pStyle w:val="CommentText"/>
              <w:numPr>
                <w:ilvl w:val="0"/>
                <w:numId w:val="31"/>
              </w:numPr>
              <w:spacing w:after="0"/>
            </w:pPr>
            <w:r>
              <w:t>Impact on BWP switching procedure due to new higher SCS</w:t>
            </w:r>
            <w:r w:rsidR="001C0E4A">
              <w:t xml:space="preserve"> </w:t>
            </w:r>
          </w:p>
          <w:p w14:paraId="53087951" w14:textId="2DDD4F3A" w:rsidR="00622064" w:rsidRDefault="00622064" w:rsidP="00622064">
            <w:pPr>
              <w:pStyle w:val="CommentText"/>
              <w:numPr>
                <w:ilvl w:val="0"/>
                <w:numId w:val="31"/>
              </w:numPr>
            </w:pPr>
            <w:r>
              <w:t>Other aspects and impacts due to introduction of higher SCS are not precluded.</w:t>
            </w:r>
          </w:p>
        </w:tc>
      </w:tr>
    </w:tbl>
    <w:p w14:paraId="328763E0" w14:textId="77777777" w:rsidR="00531093" w:rsidRDefault="00531093">
      <w:pPr>
        <w:pStyle w:val="BodyText"/>
        <w:spacing w:after="0"/>
        <w:rPr>
          <w:rFonts w:ascii="Times New Roman" w:hAnsi="Times New Roman"/>
          <w:sz w:val="22"/>
          <w:szCs w:val="22"/>
          <w:lang w:eastAsia="zh-CN"/>
        </w:rPr>
      </w:pPr>
    </w:p>
    <w:p w14:paraId="0F0F5927" w14:textId="77777777" w:rsidR="00531093" w:rsidRDefault="00531093">
      <w:pPr>
        <w:pStyle w:val="BodyText"/>
        <w:spacing w:after="0"/>
        <w:rPr>
          <w:rFonts w:ascii="Times New Roman" w:hAnsi="Times New Roman"/>
          <w:sz w:val="22"/>
          <w:szCs w:val="22"/>
          <w:lang w:eastAsia="zh-CN"/>
        </w:rPr>
      </w:pPr>
    </w:p>
    <w:p w14:paraId="5ADBD94D" w14:textId="77777777" w:rsidR="00531093" w:rsidRDefault="0094134C">
      <w:pPr>
        <w:pStyle w:val="Heading1"/>
        <w:textAlignment w:val="auto"/>
        <w:rPr>
          <w:rFonts w:cs="Arial"/>
          <w:sz w:val="32"/>
          <w:szCs w:val="32"/>
          <w:lang w:val="en-US"/>
        </w:rPr>
      </w:pPr>
      <w:r>
        <w:rPr>
          <w:rFonts w:cs="Arial"/>
          <w:sz w:val="32"/>
          <w:szCs w:val="32"/>
          <w:lang w:val="en-US"/>
        </w:rPr>
        <w:t>Reference</w:t>
      </w:r>
    </w:p>
    <w:p w14:paraId="3F2C384A" w14:textId="77777777" w:rsidR="00531093" w:rsidRDefault="0094134C">
      <w:pPr>
        <w:pStyle w:val="ListParagraph"/>
        <w:numPr>
          <w:ilvl w:val="0"/>
          <w:numId w:val="27"/>
        </w:numPr>
        <w:ind w:left="540" w:hanging="540"/>
        <w:rPr>
          <w:rFonts w:eastAsia="Calibri"/>
          <w:lang w:eastAsia="zh-CN"/>
        </w:rPr>
      </w:pPr>
      <w:r>
        <w:rPr>
          <w:rFonts w:eastAsia="Calibri"/>
          <w:lang w:eastAsia="zh-CN"/>
        </w:rPr>
        <w:t>R1-2005239, “Discussion on potential physical layer impacts for NR beyond 52.6 GHz,” Lenovo, Motorola Mobility</w:t>
      </w:r>
    </w:p>
    <w:p w14:paraId="1E783624" w14:textId="77777777" w:rsidR="00531093" w:rsidRDefault="0094134C">
      <w:pPr>
        <w:pStyle w:val="ListParagraph"/>
        <w:numPr>
          <w:ilvl w:val="0"/>
          <w:numId w:val="27"/>
        </w:numPr>
        <w:ind w:left="540" w:hanging="540"/>
        <w:rPr>
          <w:rFonts w:eastAsia="Calibri"/>
          <w:lang w:eastAsia="zh-CN"/>
        </w:rPr>
      </w:pPr>
      <w:r>
        <w:rPr>
          <w:rFonts w:eastAsia="Calibri"/>
          <w:lang w:eastAsia="zh-CN"/>
        </w:rPr>
        <w:t>R1-2005241, “PHY design in 52.6-71 GHz using NR waveform,” Huawei, HiSilicon</w:t>
      </w:r>
    </w:p>
    <w:p w14:paraId="04C1D2F5" w14:textId="77777777" w:rsidR="00531093" w:rsidRDefault="0094134C">
      <w:pPr>
        <w:pStyle w:val="ListParagraph"/>
        <w:numPr>
          <w:ilvl w:val="0"/>
          <w:numId w:val="27"/>
        </w:numPr>
        <w:ind w:left="540" w:hanging="540"/>
        <w:rPr>
          <w:rFonts w:eastAsia="Calibri"/>
          <w:lang w:eastAsia="zh-CN"/>
        </w:rPr>
      </w:pPr>
      <w:r>
        <w:rPr>
          <w:rFonts w:eastAsia="Calibri"/>
          <w:lang w:eastAsia="zh-CN"/>
        </w:rPr>
        <w:t>R1-2005280, “Considerations on phase noise for numerology selection,” FUTUREWEI</w:t>
      </w:r>
    </w:p>
    <w:p w14:paraId="1AC6A63F"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R1-2005371, “Discussion on </w:t>
      </w:r>
      <w:proofErr w:type="spellStart"/>
      <w:r>
        <w:rPr>
          <w:rFonts w:eastAsia="Calibri"/>
          <w:lang w:eastAsia="zh-CN"/>
        </w:rPr>
        <w:t>requried</w:t>
      </w:r>
      <w:proofErr w:type="spellEnd"/>
      <w:r>
        <w:rPr>
          <w:rFonts w:eastAsia="Calibri"/>
          <w:lang w:eastAsia="zh-CN"/>
        </w:rPr>
        <w:t xml:space="preserve"> changes to NR using existing DL/UL NR waveform,” vivo</w:t>
      </w:r>
    </w:p>
    <w:p w14:paraId="51E47CED" w14:textId="77777777" w:rsidR="00531093" w:rsidRDefault="0094134C">
      <w:pPr>
        <w:pStyle w:val="ListParagraph"/>
        <w:numPr>
          <w:ilvl w:val="0"/>
          <w:numId w:val="27"/>
        </w:numPr>
        <w:ind w:left="540" w:hanging="540"/>
        <w:rPr>
          <w:rFonts w:eastAsia="Calibri"/>
          <w:lang w:eastAsia="zh-CN"/>
        </w:rPr>
      </w:pPr>
      <w:r>
        <w:rPr>
          <w:rFonts w:eastAsia="Calibri"/>
          <w:lang w:eastAsia="zh-CN"/>
        </w:rPr>
        <w:t>R1-2005543, “Consideration on required changes to NR using existing NR waveform,” Fujitsu</w:t>
      </w:r>
    </w:p>
    <w:p w14:paraId="4599793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R1-2005567, “Considerations on bandwidth and subcarrier spacing for above 52.6 GHz,” Sony</w:t>
      </w:r>
    </w:p>
    <w:p w14:paraId="2BCC537A"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R1-2005607, “Discussion on the required changes to NR for above 52.6GHz,” ZTE, </w:t>
      </w:r>
      <w:proofErr w:type="spellStart"/>
      <w:r>
        <w:rPr>
          <w:rFonts w:eastAsia="Calibri"/>
          <w:lang w:eastAsia="zh-CN"/>
        </w:rPr>
        <w:t>Sanechips</w:t>
      </w:r>
      <w:proofErr w:type="spellEnd"/>
    </w:p>
    <w:p w14:paraId="58AB4C01" w14:textId="77777777" w:rsidR="00531093" w:rsidRDefault="0094134C">
      <w:pPr>
        <w:pStyle w:val="ListParagraph"/>
        <w:numPr>
          <w:ilvl w:val="0"/>
          <w:numId w:val="27"/>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3E8FB6A7" w14:textId="77777777" w:rsidR="00531093" w:rsidRDefault="0094134C">
      <w:pPr>
        <w:pStyle w:val="ListParagraph"/>
        <w:numPr>
          <w:ilvl w:val="0"/>
          <w:numId w:val="27"/>
        </w:numPr>
        <w:ind w:left="540" w:hanging="540"/>
        <w:rPr>
          <w:rFonts w:eastAsia="Calibri"/>
          <w:lang w:eastAsia="zh-CN"/>
        </w:rPr>
      </w:pPr>
      <w:r>
        <w:rPr>
          <w:rFonts w:eastAsia="Calibri"/>
          <w:lang w:eastAsia="zh-CN"/>
        </w:rPr>
        <w:lastRenderedPageBreak/>
        <w:t xml:space="preserve">R1-2005699, “System Analysis of NR </w:t>
      </w:r>
      <w:proofErr w:type="spellStart"/>
      <w:r>
        <w:rPr>
          <w:rFonts w:eastAsia="Calibri"/>
          <w:lang w:eastAsia="zh-CN"/>
        </w:rPr>
        <w:t>opration</w:t>
      </w:r>
      <w:proofErr w:type="spellEnd"/>
      <w:r>
        <w:rPr>
          <w:rFonts w:eastAsia="Calibri"/>
          <w:lang w:eastAsia="zh-CN"/>
        </w:rPr>
        <w:t xml:space="preserve"> in 52.6 to 71 GHz,” CATT</w:t>
      </w:r>
    </w:p>
    <w:p w14:paraId="2A5EFAE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R1-2005734, “Physical layer design for NR 52.6-71GHz,” Beijing Xiaomi Software Tech</w:t>
      </w:r>
    </w:p>
    <w:p w14:paraId="18CC991C"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R1-2005764, “Study on the required changes to NR using existing DL/UL NR waveform,” NEC</w:t>
      </w:r>
    </w:p>
    <w:p w14:paraId="7C1A8030"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R1-2005766, “Required changes to NR using existing DL/UL NR waveform,” TCL Communication Ltd.</w:t>
      </w:r>
    </w:p>
    <w:p w14:paraId="1FB4BA6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R1-2005787, “On phase noise compensation for NR from 52.6GHz to 71GHz,” Mitsubishi Electric RCE</w:t>
      </w:r>
    </w:p>
    <w:p w14:paraId="7360031E" w14:textId="77777777" w:rsidR="00531093" w:rsidRDefault="0094134C">
      <w:pPr>
        <w:pStyle w:val="ListParagraph"/>
        <w:numPr>
          <w:ilvl w:val="0"/>
          <w:numId w:val="27"/>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45647FD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R1-2005920, “On NR operations in 52.6 to 71 GHz,” Ericsson</w:t>
      </w:r>
    </w:p>
    <w:p w14:paraId="3B897BAD" w14:textId="77777777" w:rsidR="00531093" w:rsidRDefault="0094134C">
      <w:pPr>
        <w:pStyle w:val="ListParagraph"/>
        <w:numPr>
          <w:ilvl w:val="0"/>
          <w:numId w:val="27"/>
        </w:numPr>
        <w:ind w:left="540" w:hanging="540"/>
        <w:rPr>
          <w:rFonts w:eastAsia="Calibri"/>
          <w:lang w:eastAsia="zh-CN"/>
        </w:rPr>
      </w:pPr>
      <w:r>
        <w:rPr>
          <w:rFonts w:eastAsia="Calibri"/>
          <w:lang w:eastAsia="zh-CN"/>
        </w:rPr>
        <w:t>R1-2006026, “</w:t>
      </w:r>
      <w:proofErr w:type="spellStart"/>
      <w:r>
        <w:rPr>
          <w:rFonts w:eastAsia="Calibri"/>
          <w:lang w:eastAsia="zh-CN"/>
        </w:rPr>
        <w:t>discusson</w:t>
      </w:r>
      <w:proofErr w:type="spellEnd"/>
      <w:r>
        <w:rPr>
          <w:rFonts w:eastAsia="Calibri"/>
          <w:lang w:eastAsia="zh-CN"/>
        </w:rPr>
        <w:t xml:space="preserve"> on DL/UL NR waveform for 52.6GHz to 71GHz,” OPPO</w:t>
      </w:r>
    </w:p>
    <w:p w14:paraId="245A7F81" w14:textId="77777777" w:rsidR="00531093" w:rsidRDefault="0094134C">
      <w:pPr>
        <w:pStyle w:val="ListParagraph"/>
        <w:numPr>
          <w:ilvl w:val="0"/>
          <w:numId w:val="27"/>
        </w:numPr>
        <w:ind w:left="540" w:hanging="540"/>
        <w:rPr>
          <w:rFonts w:eastAsia="Calibri"/>
          <w:lang w:eastAsia="zh-CN"/>
        </w:rPr>
      </w:pPr>
      <w:r>
        <w:rPr>
          <w:rFonts w:eastAsia="Calibri"/>
          <w:lang w:eastAsia="zh-CN"/>
        </w:rPr>
        <w:t>R1-2006136, “Design aspects for extending NR to up to 71 GHz,” Samsung</w:t>
      </w:r>
    </w:p>
    <w:p w14:paraId="3EDA41AB" w14:textId="77777777" w:rsidR="00531093" w:rsidRDefault="0094134C">
      <w:pPr>
        <w:pStyle w:val="ListParagraph"/>
        <w:numPr>
          <w:ilvl w:val="0"/>
          <w:numId w:val="27"/>
        </w:numPr>
        <w:ind w:left="540" w:hanging="540"/>
        <w:rPr>
          <w:rFonts w:eastAsia="Calibri"/>
          <w:lang w:eastAsia="zh-CN"/>
        </w:rPr>
      </w:pPr>
      <w:r>
        <w:rPr>
          <w:rFonts w:eastAsia="Calibri"/>
          <w:lang w:eastAsia="zh-CN"/>
        </w:rPr>
        <w:t>R1-2006237, “Required changes to NR using existing DL/UL NR waveform in 52.6GHz ~ 71GHz,” CMCC</w:t>
      </w:r>
    </w:p>
    <w:p w14:paraId="561613BD"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R1-2006274, “Discussion on required changes to NR using existing NR waveform,” </w:t>
      </w:r>
      <w:proofErr w:type="spellStart"/>
      <w:r>
        <w:rPr>
          <w:rFonts w:eastAsia="Calibri"/>
          <w:lang w:eastAsia="zh-CN"/>
        </w:rPr>
        <w:t>Spreadtrum</w:t>
      </w:r>
      <w:proofErr w:type="spellEnd"/>
      <w:r>
        <w:rPr>
          <w:rFonts w:eastAsia="Calibri"/>
          <w:lang w:eastAsia="zh-CN"/>
        </w:rPr>
        <w:t xml:space="preserve"> Communications</w:t>
      </w:r>
    </w:p>
    <w:p w14:paraId="2800129A" w14:textId="77777777" w:rsidR="00531093" w:rsidRDefault="0094134C">
      <w:pPr>
        <w:pStyle w:val="ListParagraph"/>
        <w:numPr>
          <w:ilvl w:val="0"/>
          <w:numId w:val="27"/>
        </w:numPr>
        <w:ind w:left="540" w:hanging="540"/>
        <w:rPr>
          <w:rFonts w:eastAsia="Calibri"/>
          <w:lang w:eastAsia="zh-CN"/>
        </w:rPr>
      </w:pPr>
      <w:r>
        <w:rPr>
          <w:rFonts w:eastAsia="Calibri"/>
          <w:lang w:eastAsia="zh-CN"/>
        </w:rPr>
        <w:t>R1-2006304, “Consideration on required physical layer changes to support NR above 52.6 GHz,” LG Electronics</w:t>
      </w:r>
    </w:p>
    <w:p w14:paraId="25D668BA"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R1-2006452, “Consideration on supporting above 52.6GHz in NR,” </w:t>
      </w:r>
      <w:proofErr w:type="spellStart"/>
      <w:r>
        <w:rPr>
          <w:rFonts w:eastAsia="Calibri"/>
          <w:lang w:eastAsia="zh-CN"/>
        </w:rPr>
        <w:t>InterDigital</w:t>
      </w:r>
      <w:proofErr w:type="spellEnd"/>
      <w:r>
        <w:rPr>
          <w:rFonts w:eastAsia="Calibri"/>
          <w:lang w:eastAsia="zh-CN"/>
        </w:rPr>
        <w:t>, Inc.</w:t>
      </w:r>
    </w:p>
    <w:p w14:paraId="2D7C65B0" w14:textId="77777777" w:rsidR="00531093" w:rsidRDefault="0094134C">
      <w:pPr>
        <w:pStyle w:val="ListParagraph"/>
        <w:numPr>
          <w:ilvl w:val="0"/>
          <w:numId w:val="27"/>
        </w:numPr>
        <w:ind w:left="540" w:hanging="540"/>
        <w:rPr>
          <w:rFonts w:eastAsia="Calibri"/>
          <w:lang w:eastAsia="zh-CN"/>
        </w:rPr>
      </w:pPr>
      <w:r>
        <w:rPr>
          <w:rFonts w:eastAsia="Calibri"/>
          <w:lang w:eastAsia="zh-CN"/>
        </w:rPr>
        <w:t>R1-2006512, “On Required changes to NR above 52.6 GHz using the existing DL/UL NR Waveform,” Apple</w:t>
      </w:r>
    </w:p>
    <w:p w14:paraId="1855DAAB"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R1-2006628, “On NR operation between 52.6 GHz and 71 GHz,” </w:t>
      </w:r>
      <w:proofErr w:type="spellStart"/>
      <w:r>
        <w:rPr>
          <w:rFonts w:eastAsia="Calibri"/>
          <w:lang w:eastAsia="zh-CN"/>
        </w:rPr>
        <w:t>Convida</w:t>
      </w:r>
      <w:proofErr w:type="spellEnd"/>
      <w:r>
        <w:rPr>
          <w:rFonts w:eastAsia="Calibri"/>
          <w:lang w:eastAsia="zh-CN"/>
        </w:rPr>
        <w:t xml:space="preserve"> Wireless</w:t>
      </w:r>
    </w:p>
    <w:p w14:paraId="30B2A1C5" w14:textId="77777777" w:rsidR="00531093" w:rsidRDefault="0094134C">
      <w:pPr>
        <w:pStyle w:val="ListParagraph"/>
        <w:numPr>
          <w:ilvl w:val="0"/>
          <w:numId w:val="27"/>
        </w:numPr>
        <w:ind w:left="540" w:hanging="540"/>
        <w:rPr>
          <w:rFonts w:eastAsia="Calibri"/>
          <w:lang w:eastAsia="zh-CN"/>
        </w:rPr>
      </w:pPr>
      <w:r>
        <w:rPr>
          <w:rFonts w:eastAsia="Calibri"/>
          <w:lang w:eastAsia="zh-CN"/>
        </w:rPr>
        <w:t>R1-2006649, “60 GHz DL and UL waveform evaluations,” Charter Communications</w:t>
      </w:r>
    </w:p>
    <w:p w14:paraId="4FF4DFA0" w14:textId="77777777" w:rsidR="00531093" w:rsidRDefault="0094134C">
      <w:pPr>
        <w:pStyle w:val="ListParagraph"/>
        <w:numPr>
          <w:ilvl w:val="0"/>
          <w:numId w:val="27"/>
        </w:numPr>
        <w:ind w:left="540" w:hanging="540"/>
        <w:rPr>
          <w:rFonts w:eastAsia="Calibri"/>
          <w:lang w:eastAsia="zh-CN"/>
        </w:rPr>
      </w:pPr>
      <w:r>
        <w:rPr>
          <w:rFonts w:eastAsia="Calibri"/>
          <w:lang w:eastAsia="zh-CN"/>
        </w:rPr>
        <w:t>R1-2006725, “Evaluation Methodology and Required Changes on NR from 52.6 to 71 GHz,” NTT DOCOMO, INC.</w:t>
      </w:r>
    </w:p>
    <w:p w14:paraId="0033EDE5" w14:textId="77777777" w:rsidR="00531093" w:rsidRDefault="0094134C">
      <w:pPr>
        <w:pStyle w:val="ListParagraph"/>
        <w:numPr>
          <w:ilvl w:val="0"/>
          <w:numId w:val="27"/>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633A2BD4" w14:textId="77777777" w:rsidR="00531093" w:rsidRDefault="0094134C">
      <w:pPr>
        <w:pStyle w:val="ListParagraph"/>
        <w:numPr>
          <w:ilvl w:val="0"/>
          <w:numId w:val="27"/>
        </w:numPr>
        <w:ind w:left="540" w:hanging="540"/>
        <w:rPr>
          <w:rFonts w:eastAsia="Calibri"/>
          <w:lang w:eastAsia="zh-CN"/>
        </w:rPr>
      </w:pPr>
      <w:r>
        <w:rPr>
          <w:rFonts w:eastAsia="Calibri"/>
          <w:lang w:eastAsia="zh-CN"/>
        </w:rPr>
        <w:t>R1-2006853, “Discussions on required changes on supporting NR from 52.6GHz to 71 GHz,” CAICT</w:t>
      </w:r>
    </w:p>
    <w:p w14:paraId="49B0425A" w14:textId="77777777" w:rsidR="00531093" w:rsidRDefault="0094134C">
      <w:pPr>
        <w:pStyle w:val="ListParagraph"/>
        <w:numPr>
          <w:ilvl w:val="0"/>
          <w:numId w:val="27"/>
        </w:numPr>
        <w:ind w:left="540" w:hanging="540"/>
        <w:rPr>
          <w:rFonts w:eastAsia="Calibri"/>
          <w:lang w:eastAsia="zh-CN"/>
        </w:rPr>
      </w:pPr>
      <w:r>
        <w:rPr>
          <w:rFonts w:eastAsia="Calibri"/>
          <w:lang w:eastAsia="zh-CN"/>
        </w:rPr>
        <w:t>R1-2006885, “Discussion on physical layer aspects for NR beyond 52.6GHz,” WILUS Inc.</w:t>
      </w:r>
    </w:p>
    <w:p w14:paraId="09EE52DC" w14:textId="77777777" w:rsidR="00531093" w:rsidRDefault="0094134C">
      <w:pPr>
        <w:pStyle w:val="ListParagraph"/>
        <w:numPr>
          <w:ilvl w:val="0"/>
          <w:numId w:val="27"/>
        </w:numPr>
        <w:ind w:left="540" w:hanging="540"/>
        <w:rPr>
          <w:lang w:eastAsia="zh-CN"/>
        </w:rPr>
      </w:pPr>
      <w:r>
        <w:rPr>
          <w:rFonts w:eastAsia="Calibri"/>
          <w:lang w:eastAsia="zh-CN"/>
        </w:rPr>
        <w:t>R1-2006907, “Required changes to NR using existing DL/UL NR waveform,” Nokia, Nokia Shanghai Bell</w:t>
      </w:r>
    </w:p>
    <w:p w14:paraId="16ED856F" w14:textId="77777777" w:rsidR="00531093" w:rsidRDefault="0094134C">
      <w:pPr>
        <w:pStyle w:val="ListParagraph"/>
        <w:numPr>
          <w:ilvl w:val="0"/>
          <w:numId w:val="27"/>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3124C00D" w14:textId="77777777" w:rsidR="00531093" w:rsidRDefault="0094134C">
      <w:pPr>
        <w:pStyle w:val="ListParagraph"/>
        <w:numPr>
          <w:ilvl w:val="0"/>
          <w:numId w:val="27"/>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69E88C8F" w14:textId="77777777" w:rsidR="00531093" w:rsidRDefault="00531093">
      <w:pPr>
        <w:rPr>
          <w:lang w:eastAsia="zh-CN"/>
        </w:rPr>
      </w:pPr>
    </w:p>
    <w:p w14:paraId="196541FD" w14:textId="77777777" w:rsidR="00531093" w:rsidRDefault="00531093">
      <w:pPr>
        <w:rPr>
          <w:lang w:eastAsia="zh-CN"/>
        </w:rPr>
      </w:pPr>
    </w:p>
    <w:sectPr w:rsidR="00531093">
      <w:headerReference w:type="even" r:id="rId19"/>
      <w:footerReference w:type="even" r:id="rId20"/>
      <w:footerReference w:type="default" r:id="rId21"/>
      <w:footnotePr>
        <w:numRestart w:val="eachSect"/>
      </w:footnotePr>
      <w:type w:val="continuous"/>
      <w:pgSz w:w="12240" w:h="15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avid mazzarese" w:date="2020-08-20T00:40:00Z" w:initials="Dm">
    <w:p w14:paraId="6BC1E86A" w14:textId="40551BA7" w:rsidR="00A85008" w:rsidRDefault="00A85008">
      <w:pPr>
        <w:pStyle w:val="CommentText"/>
      </w:pPr>
      <w:r>
        <w:rPr>
          <w:rStyle w:val="CommentReference"/>
        </w:rPr>
        <w:annotationRef/>
      </w:r>
      <w:r>
        <w:rPr>
          <w:rFonts w:hint="eastAsia"/>
        </w:rPr>
        <w:t>Clarif</w:t>
      </w:r>
      <w:r>
        <w:t>ications to Huawei’s position from our Tdoc</w:t>
      </w:r>
    </w:p>
  </w:comment>
  <w:comment w:id="17" w:author="NOKIA" w:date="2020-08-18T16:04:00Z" w:initials="NOK">
    <w:p w14:paraId="1B0066A4" w14:textId="77777777" w:rsidR="00A85008" w:rsidRDefault="00A85008">
      <w:pPr>
        <w:pStyle w:val="CommentText"/>
      </w:pPr>
      <w:r>
        <w:t>Nokia position was not correctly captured</w:t>
      </w:r>
    </w:p>
    <w:p w14:paraId="147E6ED7" w14:textId="77777777" w:rsidR="00A85008" w:rsidRDefault="00A85008">
      <w:pPr>
        <w:pStyle w:val="CommentText"/>
      </w:pPr>
    </w:p>
  </w:comment>
  <w:comment w:id="50" w:author="NOKIA" w:date="2020-08-18T16:05:00Z" w:initials="NOK">
    <w:p w14:paraId="06702438" w14:textId="77777777" w:rsidR="00A85008" w:rsidRDefault="00A85008">
      <w:pPr>
        <w:pStyle w:val="CommentText"/>
      </w:pPr>
      <w:r>
        <w:t>“Further study whether there is any issue with” could be better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C1E86A" w15:done="0"/>
  <w15:commentEx w15:paraId="147E6ED7" w15:done="0"/>
  <w15:commentEx w15:paraId="067024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1E86A" w16cid:durableId="22E7B773"/>
  <w16cid:commentId w16cid:paraId="147E6ED7" w16cid:durableId="22E70E84"/>
  <w16cid:commentId w16cid:paraId="06702438" w16cid:durableId="22E70E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78EEC" w14:textId="77777777" w:rsidR="00ED271A" w:rsidRDefault="00ED271A">
      <w:pPr>
        <w:spacing w:after="0" w:line="240" w:lineRule="auto"/>
      </w:pPr>
      <w:r>
        <w:separator/>
      </w:r>
    </w:p>
  </w:endnote>
  <w:endnote w:type="continuationSeparator" w:id="0">
    <w:p w14:paraId="7A9A5F85" w14:textId="77777777" w:rsidR="00ED271A" w:rsidRDefault="00ED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7014" w14:textId="77777777" w:rsidR="00A85008" w:rsidRDefault="00A850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6A940" w14:textId="77777777" w:rsidR="00A85008" w:rsidRDefault="00A850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0EEF" w14:textId="20CCD64C" w:rsidR="00A85008" w:rsidRDefault="00A85008">
    <w:pPr>
      <w:pStyle w:val="Footer"/>
      <w:ind w:right="360"/>
    </w:pPr>
    <w:r>
      <w:rPr>
        <w:rStyle w:val="PageNumber"/>
      </w:rPr>
      <w:fldChar w:fldCharType="begin"/>
    </w:r>
    <w:r>
      <w:rPr>
        <w:rStyle w:val="PageNumber"/>
      </w:rPr>
      <w:instrText xml:space="preserve"> PAGE </w:instrText>
    </w:r>
    <w:r>
      <w:rPr>
        <w:rStyle w:val="PageNumber"/>
      </w:rPr>
      <w:fldChar w:fldCharType="separate"/>
    </w:r>
    <w:r w:rsidR="00AD59CE">
      <w:rPr>
        <w:rStyle w:val="PageNumber"/>
        <w:noProof/>
      </w:rPr>
      <w:t>34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59CE">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55A41" w14:textId="77777777" w:rsidR="00ED271A" w:rsidRDefault="00ED271A">
      <w:pPr>
        <w:spacing w:after="0" w:line="240" w:lineRule="auto"/>
      </w:pPr>
      <w:r>
        <w:separator/>
      </w:r>
    </w:p>
  </w:footnote>
  <w:footnote w:type="continuationSeparator" w:id="0">
    <w:p w14:paraId="223C363A" w14:textId="77777777" w:rsidR="00ED271A" w:rsidRDefault="00ED2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094E" w14:textId="77777777" w:rsidR="00A85008" w:rsidRDefault="00A8500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A962E4"/>
    <w:multiLevelType w:val="hybridMultilevel"/>
    <w:tmpl w:val="76482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3E37D0"/>
    <w:multiLevelType w:val="hybridMultilevel"/>
    <w:tmpl w:val="540A70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20D4030"/>
    <w:multiLevelType w:val="hybridMultilevel"/>
    <w:tmpl w:val="781651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71479DF"/>
    <w:multiLevelType w:val="hybridMultilevel"/>
    <w:tmpl w:val="AFE6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17"/>
  </w:num>
  <w:num w:numId="7">
    <w:abstractNumId w:val="5"/>
  </w:num>
  <w:num w:numId="8">
    <w:abstractNumId w:val="25"/>
  </w:num>
  <w:num w:numId="9">
    <w:abstractNumId w:val="7"/>
  </w:num>
  <w:num w:numId="10">
    <w:abstractNumId w:val="4"/>
  </w:num>
  <w:num w:numId="11">
    <w:abstractNumId w:val="2"/>
  </w:num>
  <w:num w:numId="12">
    <w:abstractNumId w:val="12"/>
  </w:num>
  <w:num w:numId="13">
    <w:abstractNumId w:val="8"/>
  </w:num>
  <w:num w:numId="14">
    <w:abstractNumId w:val="9"/>
  </w:num>
  <w:num w:numId="15">
    <w:abstractNumId w:val="29"/>
  </w:num>
  <w:num w:numId="16">
    <w:abstractNumId w:val="24"/>
  </w:num>
  <w:num w:numId="17">
    <w:abstractNumId w:val="6"/>
  </w:num>
  <w:num w:numId="18">
    <w:abstractNumId w:val="3"/>
  </w:num>
  <w:num w:numId="19">
    <w:abstractNumId w:val="21"/>
  </w:num>
  <w:num w:numId="20">
    <w:abstractNumId w:val="16"/>
  </w:num>
  <w:num w:numId="21">
    <w:abstractNumId w:val="14"/>
  </w:num>
  <w:num w:numId="22">
    <w:abstractNumId w:val="20"/>
  </w:num>
  <w:num w:numId="23">
    <w:abstractNumId w:val="22"/>
  </w:num>
  <w:num w:numId="24">
    <w:abstractNumId w:val="13"/>
  </w:num>
  <w:num w:numId="25">
    <w:abstractNumId w:val="0"/>
  </w:num>
  <w:num w:numId="26">
    <w:abstractNumId w:val="27"/>
  </w:num>
  <w:num w:numId="27">
    <w:abstractNumId w:val="30"/>
  </w:num>
  <w:num w:numId="28">
    <w:abstractNumId w:val="26"/>
  </w:num>
  <w:num w:numId="29">
    <w:abstractNumId w:val="28"/>
  </w:num>
  <w:num w:numId="30">
    <w:abstractNumId w:val="10"/>
  </w:num>
  <w:num w:numId="3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azzarese">
    <w15:presenceInfo w15:providerId="AD" w15:userId="S-1-5-21-147214757-305610072-1517763936-888365"/>
  </w15:person>
  <w15:person w15:author="王刚">
    <w15:presenceInfo w15:providerId="AD" w15:userId="S-1-5-21-1964742161-1982937267-3716773025-1468"/>
  </w15:person>
  <w15:person w15:author="Wooseok Nam">
    <w15:presenceInfo w15:providerId="AD" w15:userId="S::wnam@qti.qualcomm.com::4577c8af-b031-42ba-b8d9-ca10d6797c4f"/>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E3"/>
    <w:rsid w:val="000000A2"/>
    <w:rsid w:val="000004CA"/>
    <w:rsid w:val="00000515"/>
    <w:rsid w:val="00000D04"/>
    <w:rsid w:val="00000ECA"/>
    <w:rsid w:val="00000F2A"/>
    <w:rsid w:val="00001B45"/>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780"/>
    <w:rsid w:val="00006917"/>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232"/>
    <w:rsid w:val="000572A7"/>
    <w:rsid w:val="00057460"/>
    <w:rsid w:val="00057511"/>
    <w:rsid w:val="00057957"/>
    <w:rsid w:val="00057AD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E0C"/>
    <w:rsid w:val="00062E81"/>
    <w:rsid w:val="000630FF"/>
    <w:rsid w:val="0006326D"/>
    <w:rsid w:val="00063485"/>
    <w:rsid w:val="00063BBD"/>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30"/>
    <w:rsid w:val="000A05CA"/>
    <w:rsid w:val="000A0CA1"/>
    <w:rsid w:val="000A0E99"/>
    <w:rsid w:val="000A19DC"/>
    <w:rsid w:val="000A1AD3"/>
    <w:rsid w:val="000A1D49"/>
    <w:rsid w:val="000A23B7"/>
    <w:rsid w:val="000A27D4"/>
    <w:rsid w:val="000A2D70"/>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5A2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485"/>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3D9"/>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3F"/>
    <w:rsid w:val="000F4CAF"/>
    <w:rsid w:val="000F4F44"/>
    <w:rsid w:val="000F53CB"/>
    <w:rsid w:val="000F61C4"/>
    <w:rsid w:val="000F6646"/>
    <w:rsid w:val="000F687E"/>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18A"/>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6E4"/>
    <w:rsid w:val="0014371C"/>
    <w:rsid w:val="00143B9A"/>
    <w:rsid w:val="00143E78"/>
    <w:rsid w:val="00143FFE"/>
    <w:rsid w:val="0014471E"/>
    <w:rsid w:val="0014491B"/>
    <w:rsid w:val="00144B3F"/>
    <w:rsid w:val="00144E04"/>
    <w:rsid w:val="001454C4"/>
    <w:rsid w:val="00146129"/>
    <w:rsid w:val="0014624C"/>
    <w:rsid w:val="0014652F"/>
    <w:rsid w:val="00146BC8"/>
    <w:rsid w:val="001472EE"/>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69"/>
    <w:rsid w:val="001738A5"/>
    <w:rsid w:val="00173A00"/>
    <w:rsid w:val="00174160"/>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E59"/>
    <w:rsid w:val="00185F10"/>
    <w:rsid w:val="00186395"/>
    <w:rsid w:val="0018639F"/>
    <w:rsid w:val="00186B4D"/>
    <w:rsid w:val="0018731B"/>
    <w:rsid w:val="0018767B"/>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C28"/>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AFE"/>
    <w:rsid w:val="001B5F67"/>
    <w:rsid w:val="001B6488"/>
    <w:rsid w:val="001B6535"/>
    <w:rsid w:val="001B6C77"/>
    <w:rsid w:val="001B70CF"/>
    <w:rsid w:val="001B716B"/>
    <w:rsid w:val="001B748B"/>
    <w:rsid w:val="001C002C"/>
    <w:rsid w:val="001C0085"/>
    <w:rsid w:val="001C04E1"/>
    <w:rsid w:val="001C063F"/>
    <w:rsid w:val="001C0883"/>
    <w:rsid w:val="001C0E4A"/>
    <w:rsid w:val="001C16A9"/>
    <w:rsid w:val="001C1E53"/>
    <w:rsid w:val="001C211D"/>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79C"/>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EEB"/>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BDF"/>
    <w:rsid w:val="00236DF0"/>
    <w:rsid w:val="00236F55"/>
    <w:rsid w:val="00236F71"/>
    <w:rsid w:val="002373FC"/>
    <w:rsid w:val="0023776F"/>
    <w:rsid w:val="00237C6F"/>
    <w:rsid w:val="00237D22"/>
    <w:rsid w:val="002402B5"/>
    <w:rsid w:val="00240B7D"/>
    <w:rsid w:val="00240BFE"/>
    <w:rsid w:val="00240F76"/>
    <w:rsid w:val="0024103F"/>
    <w:rsid w:val="002419F7"/>
    <w:rsid w:val="00241C7B"/>
    <w:rsid w:val="00241FA4"/>
    <w:rsid w:val="002421F2"/>
    <w:rsid w:val="00242B2A"/>
    <w:rsid w:val="00242CAE"/>
    <w:rsid w:val="0024396F"/>
    <w:rsid w:val="002439EC"/>
    <w:rsid w:val="00243ACD"/>
    <w:rsid w:val="00243DCC"/>
    <w:rsid w:val="002443C2"/>
    <w:rsid w:val="00244606"/>
    <w:rsid w:val="00244924"/>
    <w:rsid w:val="0024502D"/>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E1D"/>
    <w:rsid w:val="002530CC"/>
    <w:rsid w:val="002530D6"/>
    <w:rsid w:val="002530D9"/>
    <w:rsid w:val="0025325D"/>
    <w:rsid w:val="00253399"/>
    <w:rsid w:val="002533FF"/>
    <w:rsid w:val="00253400"/>
    <w:rsid w:val="002537F5"/>
    <w:rsid w:val="0025389E"/>
    <w:rsid w:val="00253A89"/>
    <w:rsid w:val="00253D64"/>
    <w:rsid w:val="00254ACA"/>
    <w:rsid w:val="00254F30"/>
    <w:rsid w:val="00255C71"/>
    <w:rsid w:val="00256F02"/>
    <w:rsid w:val="002570F4"/>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1DF9"/>
    <w:rsid w:val="002A205B"/>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287"/>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3D3"/>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02F"/>
    <w:rsid w:val="002D1371"/>
    <w:rsid w:val="002D13B7"/>
    <w:rsid w:val="002D145B"/>
    <w:rsid w:val="002D15C0"/>
    <w:rsid w:val="002D2057"/>
    <w:rsid w:val="002D2B4E"/>
    <w:rsid w:val="002D3526"/>
    <w:rsid w:val="002D3968"/>
    <w:rsid w:val="002D425A"/>
    <w:rsid w:val="002D4322"/>
    <w:rsid w:val="002D44A3"/>
    <w:rsid w:val="002D4A54"/>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77B8"/>
    <w:rsid w:val="002F78C3"/>
    <w:rsid w:val="002F7B6D"/>
    <w:rsid w:val="002F7D48"/>
    <w:rsid w:val="002F7EC5"/>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95"/>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EE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4688"/>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27"/>
    <w:rsid w:val="003B1CC2"/>
    <w:rsid w:val="003B21B1"/>
    <w:rsid w:val="003B26B5"/>
    <w:rsid w:val="003B2A22"/>
    <w:rsid w:val="003B2B79"/>
    <w:rsid w:val="003B3E66"/>
    <w:rsid w:val="003B4482"/>
    <w:rsid w:val="003B4FC5"/>
    <w:rsid w:val="003B570F"/>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4CC"/>
    <w:rsid w:val="003E6592"/>
    <w:rsid w:val="003E697A"/>
    <w:rsid w:val="003E703E"/>
    <w:rsid w:val="003E73BC"/>
    <w:rsid w:val="003E747B"/>
    <w:rsid w:val="003E74FB"/>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62A"/>
    <w:rsid w:val="003F586D"/>
    <w:rsid w:val="003F60EF"/>
    <w:rsid w:val="003F62B4"/>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658"/>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2BF"/>
    <w:rsid w:val="00422399"/>
    <w:rsid w:val="00422544"/>
    <w:rsid w:val="004228B8"/>
    <w:rsid w:val="00422A01"/>
    <w:rsid w:val="00422A9C"/>
    <w:rsid w:val="00422DB5"/>
    <w:rsid w:val="0042307B"/>
    <w:rsid w:val="00423326"/>
    <w:rsid w:val="0042480A"/>
    <w:rsid w:val="00425159"/>
    <w:rsid w:val="00425C97"/>
    <w:rsid w:val="00425FFD"/>
    <w:rsid w:val="004262F8"/>
    <w:rsid w:val="00426442"/>
    <w:rsid w:val="0042654A"/>
    <w:rsid w:val="00426A93"/>
    <w:rsid w:val="00426DFA"/>
    <w:rsid w:val="004276E3"/>
    <w:rsid w:val="004278A7"/>
    <w:rsid w:val="004279ED"/>
    <w:rsid w:val="00427E67"/>
    <w:rsid w:val="00427FEA"/>
    <w:rsid w:val="00430178"/>
    <w:rsid w:val="004302E0"/>
    <w:rsid w:val="00430495"/>
    <w:rsid w:val="00430634"/>
    <w:rsid w:val="00430680"/>
    <w:rsid w:val="00430773"/>
    <w:rsid w:val="00430A72"/>
    <w:rsid w:val="0043119E"/>
    <w:rsid w:val="004314E7"/>
    <w:rsid w:val="00431798"/>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40170"/>
    <w:rsid w:val="004402A7"/>
    <w:rsid w:val="0044035D"/>
    <w:rsid w:val="00440EA5"/>
    <w:rsid w:val="0044131C"/>
    <w:rsid w:val="0044142F"/>
    <w:rsid w:val="004417D2"/>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516"/>
    <w:rsid w:val="00474FB4"/>
    <w:rsid w:val="00475131"/>
    <w:rsid w:val="00475260"/>
    <w:rsid w:val="004753FC"/>
    <w:rsid w:val="004755D5"/>
    <w:rsid w:val="0047574D"/>
    <w:rsid w:val="00475A1B"/>
    <w:rsid w:val="00475D3E"/>
    <w:rsid w:val="00475E50"/>
    <w:rsid w:val="00475F90"/>
    <w:rsid w:val="0047643E"/>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DFC"/>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D40"/>
    <w:rsid w:val="00511E67"/>
    <w:rsid w:val="00512747"/>
    <w:rsid w:val="005132C3"/>
    <w:rsid w:val="00513F8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A66"/>
    <w:rsid w:val="00543A83"/>
    <w:rsid w:val="00544045"/>
    <w:rsid w:val="00544118"/>
    <w:rsid w:val="00544220"/>
    <w:rsid w:val="005444D2"/>
    <w:rsid w:val="00544535"/>
    <w:rsid w:val="00544880"/>
    <w:rsid w:val="00544C33"/>
    <w:rsid w:val="0054556F"/>
    <w:rsid w:val="00545C3D"/>
    <w:rsid w:val="00545E6A"/>
    <w:rsid w:val="00546167"/>
    <w:rsid w:val="00546310"/>
    <w:rsid w:val="005464FD"/>
    <w:rsid w:val="00546738"/>
    <w:rsid w:val="005467D6"/>
    <w:rsid w:val="00546942"/>
    <w:rsid w:val="00547123"/>
    <w:rsid w:val="00547750"/>
    <w:rsid w:val="005504D9"/>
    <w:rsid w:val="00550A7B"/>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5D2"/>
    <w:rsid w:val="005818D4"/>
    <w:rsid w:val="005819D7"/>
    <w:rsid w:val="00581F00"/>
    <w:rsid w:val="00581F40"/>
    <w:rsid w:val="005829CC"/>
    <w:rsid w:val="00582DD4"/>
    <w:rsid w:val="00582E3D"/>
    <w:rsid w:val="00582EBA"/>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9A"/>
    <w:rsid w:val="005A59CF"/>
    <w:rsid w:val="005A6A3A"/>
    <w:rsid w:val="005A6A40"/>
    <w:rsid w:val="005A6BAA"/>
    <w:rsid w:val="005A6FA1"/>
    <w:rsid w:val="005A72C5"/>
    <w:rsid w:val="005A7933"/>
    <w:rsid w:val="005A7F72"/>
    <w:rsid w:val="005B0787"/>
    <w:rsid w:val="005B0FB4"/>
    <w:rsid w:val="005B173A"/>
    <w:rsid w:val="005B18EC"/>
    <w:rsid w:val="005B18F8"/>
    <w:rsid w:val="005B1E41"/>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235"/>
    <w:rsid w:val="005E66F1"/>
    <w:rsid w:val="005E6888"/>
    <w:rsid w:val="005E6AFB"/>
    <w:rsid w:val="005E7698"/>
    <w:rsid w:val="005F031E"/>
    <w:rsid w:val="005F09B8"/>
    <w:rsid w:val="005F0B4C"/>
    <w:rsid w:val="005F0B53"/>
    <w:rsid w:val="005F0C46"/>
    <w:rsid w:val="005F1FE4"/>
    <w:rsid w:val="005F327D"/>
    <w:rsid w:val="005F35BA"/>
    <w:rsid w:val="005F369B"/>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13A9"/>
    <w:rsid w:val="00611CFB"/>
    <w:rsid w:val="00611D38"/>
    <w:rsid w:val="00611EAD"/>
    <w:rsid w:val="00612450"/>
    <w:rsid w:val="006129B8"/>
    <w:rsid w:val="00612C73"/>
    <w:rsid w:val="00613036"/>
    <w:rsid w:val="006134CE"/>
    <w:rsid w:val="006135B6"/>
    <w:rsid w:val="006138D8"/>
    <w:rsid w:val="00614064"/>
    <w:rsid w:val="006141D8"/>
    <w:rsid w:val="00614BA1"/>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064"/>
    <w:rsid w:val="0062245F"/>
    <w:rsid w:val="0062286B"/>
    <w:rsid w:val="00622900"/>
    <w:rsid w:val="00623081"/>
    <w:rsid w:val="00623427"/>
    <w:rsid w:val="00623EF3"/>
    <w:rsid w:val="00624AFA"/>
    <w:rsid w:val="00624C6E"/>
    <w:rsid w:val="00624FB3"/>
    <w:rsid w:val="00625783"/>
    <w:rsid w:val="00625B24"/>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3B"/>
    <w:rsid w:val="00656846"/>
    <w:rsid w:val="00656D6F"/>
    <w:rsid w:val="00657005"/>
    <w:rsid w:val="006578D9"/>
    <w:rsid w:val="00657F67"/>
    <w:rsid w:val="006601F9"/>
    <w:rsid w:val="006602D1"/>
    <w:rsid w:val="006605DC"/>
    <w:rsid w:val="006607E4"/>
    <w:rsid w:val="00661239"/>
    <w:rsid w:val="00661386"/>
    <w:rsid w:val="00661636"/>
    <w:rsid w:val="00661CC2"/>
    <w:rsid w:val="00662166"/>
    <w:rsid w:val="00662BB0"/>
    <w:rsid w:val="00662DBF"/>
    <w:rsid w:val="00662FA2"/>
    <w:rsid w:val="006632A5"/>
    <w:rsid w:val="006635DC"/>
    <w:rsid w:val="006637C8"/>
    <w:rsid w:val="00663908"/>
    <w:rsid w:val="0066402E"/>
    <w:rsid w:val="006646F4"/>
    <w:rsid w:val="006649FF"/>
    <w:rsid w:val="00664D95"/>
    <w:rsid w:val="00664EA4"/>
    <w:rsid w:val="00665229"/>
    <w:rsid w:val="00665316"/>
    <w:rsid w:val="006654E8"/>
    <w:rsid w:val="0066568F"/>
    <w:rsid w:val="00665CCE"/>
    <w:rsid w:val="00665D36"/>
    <w:rsid w:val="006672FC"/>
    <w:rsid w:val="00667A27"/>
    <w:rsid w:val="00667B91"/>
    <w:rsid w:val="00667BE4"/>
    <w:rsid w:val="00667E82"/>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DD"/>
    <w:rsid w:val="006C09EE"/>
    <w:rsid w:val="006C0A1A"/>
    <w:rsid w:val="006C1343"/>
    <w:rsid w:val="006C1B3F"/>
    <w:rsid w:val="006C2E30"/>
    <w:rsid w:val="006C346E"/>
    <w:rsid w:val="006C375B"/>
    <w:rsid w:val="006C377A"/>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746D"/>
    <w:rsid w:val="006F7A92"/>
    <w:rsid w:val="006F7C53"/>
    <w:rsid w:val="006F7E42"/>
    <w:rsid w:val="00700042"/>
    <w:rsid w:val="0070023A"/>
    <w:rsid w:val="0070024B"/>
    <w:rsid w:val="00700958"/>
    <w:rsid w:val="00700F43"/>
    <w:rsid w:val="0070144C"/>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B72"/>
    <w:rsid w:val="007232CD"/>
    <w:rsid w:val="00723701"/>
    <w:rsid w:val="00723CEA"/>
    <w:rsid w:val="00723EC3"/>
    <w:rsid w:val="007243EB"/>
    <w:rsid w:val="00724426"/>
    <w:rsid w:val="00725068"/>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2853"/>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EC0"/>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57C2"/>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A2E"/>
    <w:rsid w:val="00795B38"/>
    <w:rsid w:val="0079601B"/>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27FFC"/>
    <w:rsid w:val="0083056F"/>
    <w:rsid w:val="00830680"/>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F51"/>
    <w:rsid w:val="00845F6D"/>
    <w:rsid w:val="00846106"/>
    <w:rsid w:val="008461CB"/>
    <w:rsid w:val="008462E7"/>
    <w:rsid w:val="008463DD"/>
    <w:rsid w:val="00846467"/>
    <w:rsid w:val="0084656D"/>
    <w:rsid w:val="00846CC4"/>
    <w:rsid w:val="008473B0"/>
    <w:rsid w:val="008476ED"/>
    <w:rsid w:val="00847991"/>
    <w:rsid w:val="00847C4E"/>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A26"/>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1D5"/>
    <w:rsid w:val="0089163D"/>
    <w:rsid w:val="00891F63"/>
    <w:rsid w:val="0089207F"/>
    <w:rsid w:val="008922DC"/>
    <w:rsid w:val="008922DF"/>
    <w:rsid w:val="0089253E"/>
    <w:rsid w:val="00893024"/>
    <w:rsid w:val="00893676"/>
    <w:rsid w:val="00893747"/>
    <w:rsid w:val="00893B3B"/>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0B"/>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E3B"/>
    <w:rsid w:val="008E737D"/>
    <w:rsid w:val="008E7DB3"/>
    <w:rsid w:val="008F013E"/>
    <w:rsid w:val="008F01AB"/>
    <w:rsid w:val="008F0460"/>
    <w:rsid w:val="008F0D27"/>
    <w:rsid w:val="008F1088"/>
    <w:rsid w:val="008F1144"/>
    <w:rsid w:val="008F1824"/>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649"/>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C1"/>
    <w:rsid w:val="009355F0"/>
    <w:rsid w:val="00935B52"/>
    <w:rsid w:val="00936951"/>
    <w:rsid w:val="00936A90"/>
    <w:rsid w:val="00936F28"/>
    <w:rsid w:val="009370A6"/>
    <w:rsid w:val="009370BD"/>
    <w:rsid w:val="0093734E"/>
    <w:rsid w:val="00937AC7"/>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E47"/>
    <w:rsid w:val="00973F29"/>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06"/>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3F3"/>
    <w:rsid w:val="009A246A"/>
    <w:rsid w:val="009A3183"/>
    <w:rsid w:val="009A37AC"/>
    <w:rsid w:val="009A3AB5"/>
    <w:rsid w:val="009A3F77"/>
    <w:rsid w:val="009A4DB0"/>
    <w:rsid w:val="009A516A"/>
    <w:rsid w:val="009A528E"/>
    <w:rsid w:val="009A558F"/>
    <w:rsid w:val="009A6127"/>
    <w:rsid w:val="009A637B"/>
    <w:rsid w:val="009A6456"/>
    <w:rsid w:val="009A6BAA"/>
    <w:rsid w:val="009A6C74"/>
    <w:rsid w:val="009A7154"/>
    <w:rsid w:val="009A78D1"/>
    <w:rsid w:val="009B003C"/>
    <w:rsid w:val="009B0097"/>
    <w:rsid w:val="009B0F9A"/>
    <w:rsid w:val="009B169B"/>
    <w:rsid w:val="009B1D1C"/>
    <w:rsid w:val="009B28A7"/>
    <w:rsid w:val="009B29DA"/>
    <w:rsid w:val="009B3221"/>
    <w:rsid w:val="009B346F"/>
    <w:rsid w:val="009B3745"/>
    <w:rsid w:val="009B3C79"/>
    <w:rsid w:val="009B41A8"/>
    <w:rsid w:val="009B4821"/>
    <w:rsid w:val="009B4BED"/>
    <w:rsid w:val="009B4C24"/>
    <w:rsid w:val="009B4E42"/>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50F7"/>
    <w:rsid w:val="009C51D5"/>
    <w:rsid w:val="009C520B"/>
    <w:rsid w:val="009C5785"/>
    <w:rsid w:val="009C5874"/>
    <w:rsid w:val="009C5DD3"/>
    <w:rsid w:val="009C60E5"/>
    <w:rsid w:val="009C60E7"/>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2EC"/>
    <w:rsid w:val="009D0361"/>
    <w:rsid w:val="009D0720"/>
    <w:rsid w:val="009D079F"/>
    <w:rsid w:val="009D0897"/>
    <w:rsid w:val="009D0AFE"/>
    <w:rsid w:val="009D0C30"/>
    <w:rsid w:val="009D12B0"/>
    <w:rsid w:val="009D1745"/>
    <w:rsid w:val="009D2118"/>
    <w:rsid w:val="009D22EA"/>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0CD"/>
    <w:rsid w:val="009D75A4"/>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98E"/>
    <w:rsid w:val="009E7EB4"/>
    <w:rsid w:val="009F06F6"/>
    <w:rsid w:val="009F0C38"/>
    <w:rsid w:val="009F0CD1"/>
    <w:rsid w:val="009F1033"/>
    <w:rsid w:val="009F187B"/>
    <w:rsid w:val="009F1933"/>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3893"/>
    <w:rsid w:val="00A0394B"/>
    <w:rsid w:val="00A0400E"/>
    <w:rsid w:val="00A041F0"/>
    <w:rsid w:val="00A04541"/>
    <w:rsid w:val="00A04846"/>
    <w:rsid w:val="00A04A92"/>
    <w:rsid w:val="00A04E89"/>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3B0"/>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C25"/>
    <w:rsid w:val="00A6753B"/>
    <w:rsid w:val="00A677C1"/>
    <w:rsid w:val="00A6795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4EB2"/>
    <w:rsid w:val="00A8500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39F9"/>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CE"/>
    <w:rsid w:val="00AD5C46"/>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28B0"/>
    <w:rsid w:val="00AF2DED"/>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91"/>
    <w:rsid w:val="00B002BA"/>
    <w:rsid w:val="00B00306"/>
    <w:rsid w:val="00B00D62"/>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3B4"/>
    <w:rsid w:val="00B10408"/>
    <w:rsid w:val="00B1093D"/>
    <w:rsid w:val="00B10BD1"/>
    <w:rsid w:val="00B10CE4"/>
    <w:rsid w:val="00B111BF"/>
    <w:rsid w:val="00B114C4"/>
    <w:rsid w:val="00B1156E"/>
    <w:rsid w:val="00B11882"/>
    <w:rsid w:val="00B11E29"/>
    <w:rsid w:val="00B1220F"/>
    <w:rsid w:val="00B12514"/>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9CC"/>
    <w:rsid w:val="00B23FB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4FEB"/>
    <w:rsid w:val="00B3511C"/>
    <w:rsid w:val="00B3539A"/>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6709"/>
    <w:rsid w:val="00B76727"/>
    <w:rsid w:val="00B76FC1"/>
    <w:rsid w:val="00B77062"/>
    <w:rsid w:val="00B7709F"/>
    <w:rsid w:val="00B774CC"/>
    <w:rsid w:val="00B77D8A"/>
    <w:rsid w:val="00B804DC"/>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FE9"/>
    <w:rsid w:val="00B937FC"/>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7423"/>
    <w:rsid w:val="00BA7541"/>
    <w:rsid w:val="00BA7688"/>
    <w:rsid w:val="00BA7EB0"/>
    <w:rsid w:val="00BB0528"/>
    <w:rsid w:val="00BB070E"/>
    <w:rsid w:val="00BB08AA"/>
    <w:rsid w:val="00BB0B3E"/>
    <w:rsid w:val="00BB0D75"/>
    <w:rsid w:val="00BB0E9B"/>
    <w:rsid w:val="00BB1966"/>
    <w:rsid w:val="00BB1A52"/>
    <w:rsid w:val="00BB1B24"/>
    <w:rsid w:val="00BB1C4F"/>
    <w:rsid w:val="00BB1D50"/>
    <w:rsid w:val="00BB1FA0"/>
    <w:rsid w:val="00BB225D"/>
    <w:rsid w:val="00BB2733"/>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37"/>
    <w:rsid w:val="00BD386B"/>
    <w:rsid w:val="00BD3C69"/>
    <w:rsid w:val="00BD3D7A"/>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6C8C"/>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953"/>
    <w:rsid w:val="00C20F77"/>
    <w:rsid w:val="00C21B1D"/>
    <w:rsid w:val="00C21B31"/>
    <w:rsid w:val="00C21B66"/>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84A"/>
    <w:rsid w:val="00C429E1"/>
    <w:rsid w:val="00C42FE2"/>
    <w:rsid w:val="00C439F0"/>
    <w:rsid w:val="00C43CE7"/>
    <w:rsid w:val="00C43EC0"/>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A56"/>
    <w:rsid w:val="00C76A6B"/>
    <w:rsid w:val="00C76F15"/>
    <w:rsid w:val="00C7731D"/>
    <w:rsid w:val="00C777D9"/>
    <w:rsid w:val="00C7799E"/>
    <w:rsid w:val="00C77DF7"/>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97C"/>
    <w:rsid w:val="00CE69F3"/>
    <w:rsid w:val="00CE6AD5"/>
    <w:rsid w:val="00CE6CEC"/>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2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AF9"/>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72E"/>
    <w:rsid w:val="00D53768"/>
    <w:rsid w:val="00D53B84"/>
    <w:rsid w:val="00D53C63"/>
    <w:rsid w:val="00D53D8F"/>
    <w:rsid w:val="00D53FA9"/>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1E85"/>
    <w:rsid w:val="00D62243"/>
    <w:rsid w:val="00D623C6"/>
    <w:rsid w:val="00D6278F"/>
    <w:rsid w:val="00D62949"/>
    <w:rsid w:val="00D62A3C"/>
    <w:rsid w:val="00D62DEC"/>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3CE"/>
    <w:rsid w:val="00D96DD2"/>
    <w:rsid w:val="00D978B9"/>
    <w:rsid w:val="00D97E86"/>
    <w:rsid w:val="00DA0FC0"/>
    <w:rsid w:val="00DA1480"/>
    <w:rsid w:val="00DA1A2A"/>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422"/>
    <w:rsid w:val="00DC4B72"/>
    <w:rsid w:val="00DC4D82"/>
    <w:rsid w:val="00DC4E9C"/>
    <w:rsid w:val="00DC522F"/>
    <w:rsid w:val="00DC588E"/>
    <w:rsid w:val="00DC65D8"/>
    <w:rsid w:val="00DC6A94"/>
    <w:rsid w:val="00DC7073"/>
    <w:rsid w:val="00DC70ED"/>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CCE"/>
    <w:rsid w:val="00E52F76"/>
    <w:rsid w:val="00E5315C"/>
    <w:rsid w:val="00E538E0"/>
    <w:rsid w:val="00E544DE"/>
    <w:rsid w:val="00E54A98"/>
    <w:rsid w:val="00E54D33"/>
    <w:rsid w:val="00E5552B"/>
    <w:rsid w:val="00E55696"/>
    <w:rsid w:val="00E55DDF"/>
    <w:rsid w:val="00E5711F"/>
    <w:rsid w:val="00E5739C"/>
    <w:rsid w:val="00E5765B"/>
    <w:rsid w:val="00E5768D"/>
    <w:rsid w:val="00E578A1"/>
    <w:rsid w:val="00E57FC3"/>
    <w:rsid w:val="00E6000E"/>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454"/>
    <w:rsid w:val="00E7190E"/>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A2"/>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AF"/>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0C8"/>
    <w:rsid w:val="00EA4440"/>
    <w:rsid w:val="00EA475F"/>
    <w:rsid w:val="00EA4877"/>
    <w:rsid w:val="00EA4AC2"/>
    <w:rsid w:val="00EA4C18"/>
    <w:rsid w:val="00EA4DD4"/>
    <w:rsid w:val="00EA5029"/>
    <w:rsid w:val="00EA5335"/>
    <w:rsid w:val="00EA54CA"/>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A13"/>
    <w:rsid w:val="00EB4BE4"/>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C7FE3"/>
    <w:rsid w:val="00ED022F"/>
    <w:rsid w:val="00ED065B"/>
    <w:rsid w:val="00ED0B74"/>
    <w:rsid w:val="00ED0DE8"/>
    <w:rsid w:val="00ED0EB9"/>
    <w:rsid w:val="00ED10FC"/>
    <w:rsid w:val="00ED1447"/>
    <w:rsid w:val="00ED19B6"/>
    <w:rsid w:val="00ED1A39"/>
    <w:rsid w:val="00ED24AE"/>
    <w:rsid w:val="00ED271A"/>
    <w:rsid w:val="00ED2FF1"/>
    <w:rsid w:val="00ED3207"/>
    <w:rsid w:val="00ED32E7"/>
    <w:rsid w:val="00ED3534"/>
    <w:rsid w:val="00ED35B9"/>
    <w:rsid w:val="00ED38BD"/>
    <w:rsid w:val="00ED38D7"/>
    <w:rsid w:val="00ED3B7D"/>
    <w:rsid w:val="00ED5122"/>
    <w:rsid w:val="00ED517B"/>
    <w:rsid w:val="00ED54F7"/>
    <w:rsid w:val="00ED58F2"/>
    <w:rsid w:val="00ED5F48"/>
    <w:rsid w:val="00ED6F2E"/>
    <w:rsid w:val="00ED74C5"/>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DC"/>
    <w:rsid w:val="00F017CB"/>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40EA"/>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357E"/>
    <w:rsid w:val="00F13A02"/>
    <w:rsid w:val="00F13D8B"/>
    <w:rsid w:val="00F1403E"/>
    <w:rsid w:val="00F1415B"/>
    <w:rsid w:val="00F1476B"/>
    <w:rsid w:val="00F149F8"/>
    <w:rsid w:val="00F155E9"/>
    <w:rsid w:val="00F15838"/>
    <w:rsid w:val="00F15860"/>
    <w:rsid w:val="00F159D2"/>
    <w:rsid w:val="00F16036"/>
    <w:rsid w:val="00F16413"/>
    <w:rsid w:val="00F1693D"/>
    <w:rsid w:val="00F16BB1"/>
    <w:rsid w:val="00F16F6F"/>
    <w:rsid w:val="00F175D1"/>
    <w:rsid w:val="00F17A8F"/>
    <w:rsid w:val="00F20046"/>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6F4"/>
    <w:rsid w:val="00F51BB2"/>
    <w:rsid w:val="00F51D01"/>
    <w:rsid w:val="00F51D06"/>
    <w:rsid w:val="00F5215E"/>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D0D"/>
    <w:rsid w:val="00F64F9F"/>
    <w:rsid w:val="00F650C0"/>
    <w:rsid w:val="00F6544D"/>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D21"/>
    <w:rsid w:val="00FD6318"/>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912"/>
    <w:rsid w:val="00FE2B7B"/>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4C783B1D"/>
    <w:rsid w:val="535F6FB0"/>
    <w:rsid w:val="551904AC"/>
    <w:rsid w:val="65242B97"/>
    <w:rsid w:val="6AFD2574"/>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64211"/>
  <w15:docId w15:val="{39FA40BA-A7D7-4710-80F2-68D7129A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people" Target="people.xml"/><Relationship Id="rId10" Type="http://schemas.openxmlformats.org/officeDocument/2006/relationships/numbering" Target="numbering.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70963" w:rsidRDefault="00A42D49">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70963" w:rsidRDefault="00A42D49">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70963" w:rsidRDefault="00A42D49">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70963" w:rsidRDefault="00A42D49">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25956"/>
    <w:rsid w:val="00135927"/>
    <w:rsid w:val="00135A55"/>
    <w:rsid w:val="001530CB"/>
    <w:rsid w:val="00161CEF"/>
    <w:rsid w:val="001824B7"/>
    <w:rsid w:val="0018681A"/>
    <w:rsid w:val="001A66E6"/>
    <w:rsid w:val="001C175A"/>
    <w:rsid w:val="001C4E52"/>
    <w:rsid w:val="001D3889"/>
    <w:rsid w:val="001D5C63"/>
    <w:rsid w:val="001E1B2F"/>
    <w:rsid w:val="002479A1"/>
    <w:rsid w:val="002904B9"/>
    <w:rsid w:val="002A43B7"/>
    <w:rsid w:val="002A7F29"/>
    <w:rsid w:val="002B05C2"/>
    <w:rsid w:val="002C1D0B"/>
    <w:rsid w:val="002C4BC4"/>
    <w:rsid w:val="002E2970"/>
    <w:rsid w:val="0033341A"/>
    <w:rsid w:val="003D43E2"/>
    <w:rsid w:val="003D54D0"/>
    <w:rsid w:val="003E5247"/>
    <w:rsid w:val="00476631"/>
    <w:rsid w:val="00482C3B"/>
    <w:rsid w:val="00491BE5"/>
    <w:rsid w:val="004A0A74"/>
    <w:rsid w:val="004C1523"/>
    <w:rsid w:val="004C2D16"/>
    <w:rsid w:val="004C6CF7"/>
    <w:rsid w:val="004E4AF9"/>
    <w:rsid w:val="004F0324"/>
    <w:rsid w:val="004F4315"/>
    <w:rsid w:val="004F7AC4"/>
    <w:rsid w:val="00536EE6"/>
    <w:rsid w:val="005431B8"/>
    <w:rsid w:val="00550ADD"/>
    <w:rsid w:val="0059242C"/>
    <w:rsid w:val="005A43B9"/>
    <w:rsid w:val="006001B2"/>
    <w:rsid w:val="00614BA1"/>
    <w:rsid w:val="006227B3"/>
    <w:rsid w:val="0064289C"/>
    <w:rsid w:val="00667460"/>
    <w:rsid w:val="00667A32"/>
    <w:rsid w:val="00670540"/>
    <w:rsid w:val="0068518C"/>
    <w:rsid w:val="00693369"/>
    <w:rsid w:val="006C170E"/>
    <w:rsid w:val="006C390A"/>
    <w:rsid w:val="00714A50"/>
    <w:rsid w:val="00760785"/>
    <w:rsid w:val="007D1FCD"/>
    <w:rsid w:val="008447D3"/>
    <w:rsid w:val="00896296"/>
    <w:rsid w:val="008B1F9D"/>
    <w:rsid w:val="008E3038"/>
    <w:rsid w:val="0090443B"/>
    <w:rsid w:val="0093396E"/>
    <w:rsid w:val="00956D8C"/>
    <w:rsid w:val="00964E2D"/>
    <w:rsid w:val="009701FC"/>
    <w:rsid w:val="009F3E69"/>
    <w:rsid w:val="00A264F7"/>
    <w:rsid w:val="00A3768C"/>
    <w:rsid w:val="00A41425"/>
    <w:rsid w:val="00A42D49"/>
    <w:rsid w:val="00A43034"/>
    <w:rsid w:val="00A656AD"/>
    <w:rsid w:val="00A71EB1"/>
    <w:rsid w:val="00A90AE3"/>
    <w:rsid w:val="00AA27DE"/>
    <w:rsid w:val="00AA311C"/>
    <w:rsid w:val="00AC1D4C"/>
    <w:rsid w:val="00AD1FCF"/>
    <w:rsid w:val="00AD7AC2"/>
    <w:rsid w:val="00B007C5"/>
    <w:rsid w:val="00B312BF"/>
    <w:rsid w:val="00B322F8"/>
    <w:rsid w:val="00B54239"/>
    <w:rsid w:val="00B74A67"/>
    <w:rsid w:val="00B848F4"/>
    <w:rsid w:val="00B87B87"/>
    <w:rsid w:val="00BA5378"/>
    <w:rsid w:val="00BA7D4E"/>
    <w:rsid w:val="00BB0E8E"/>
    <w:rsid w:val="00BB0EF1"/>
    <w:rsid w:val="00BE0F6C"/>
    <w:rsid w:val="00C06B2A"/>
    <w:rsid w:val="00C174CE"/>
    <w:rsid w:val="00C2201F"/>
    <w:rsid w:val="00C23537"/>
    <w:rsid w:val="00C25F17"/>
    <w:rsid w:val="00C32A45"/>
    <w:rsid w:val="00C52BBD"/>
    <w:rsid w:val="00C613A1"/>
    <w:rsid w:val="00C773B4"/>
    <w:rsid w:val="00C81542"/>
    <w:rsid w:val="00CB319B"/>
    <w:rsid w:val="00CB6F16"/>
    <w:rsid w:val="00CD050A"/>
    <w:rsid w:val="00CE4511"/>
    <w:rsid w:val="00D17FE7"/>
    <w:rsid w:val="00D444BE"/>
    <w:rsid w:val="00D57D5D"/>
    <w:rsid w:val="00D81E96"/>
    <w:rsid w:val="00DA68A9"/>
    <w:rsid w:val="00DA7A67"/>
    <w:rsid w:val="00DB5EBB"/>
    <w:rsid w:val="00DD632D"/>
    <w:rsid w:val="00DE2F91"/>
    <w:rsid w:val="00E2328C"/>
    <w:rsid w:val="00E34D14"/>
    <w:rsid w:val="00E47A16"/>
    <w:rsid w:val="00E565C1"/>
    <w:rsid w:val="00E70963"/>
    <w:rsid w:val="00EA1780"/>
    <w:rsid w:val="00EF4D6B"/>
    <w:rsid w:val="00EF5F5C"/>
    <w:rsid w:val="00F605D0"/>
    <w:rsid w:val="00F8765A"/>
    <w:rsid w:val="00FA2D93"/>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5AIRPNAIUNRU-1830940522-8439</_dlc_DocId>
    <_dlc_DocIdUrl xmlns="71c5aaf6-e6ce-465b-b873-5148d2a4c105">
      <Url>https://nokia.sharepoint.com/sites/c5g/5gradio/_layouts/15/DocIdRedir.aspx?ID=5AIRPNAIUNRU-1830940522-8439</Url>
      <Description>5AIRPNAIUNRU-1830940522-8439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s:customData xmlns="http://www.wps.cn/officeDocument/2013/wpsCustomData" xmlns:s="http://www.wps.cn/officeDocument/2013/wpsCustomData">
  <customSectProps>
    <customSectPr/>
  </customSectProps>
</s:customDat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604DE742-B7AD-45C3-B0C3-019FC9808C01}">
  <ds:schemaRefs>
    <ds:schemaRef ds:uri="http://schemas.microsoft.com/sharepoint/events"/>
  </ds:schemaRefs>
</ds:datastoreItem>
</file>

<file path=customXml/itemProps5.xml><?xml version="1.0" encoding="utf-8"?>
<ds:datastoreItem xmlns:ds="http://schemas.openxmlformats.org/officeDocument/2006/customXml" ds:itemID="{E605A0F9-0500-4991-8A3F-202789C90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547314-D923-48BE-B837-CA5D13726E9A}">
  <ds:schemaRefs>
    <ds:schemaRef ds:uri="Microsoft.SharePoint.Taxonomy.ContentTypeSync"/>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BDDCD969-CDA1-4F09-8B2A-D162185E8457}">
  <ds:schemaRefs>
    <ds:schemaRef ds:uri="http://schemas.openxmlformats.org/officeDocument/2006/bibliography"/>
  </ds:schemaRefs>
</ds:datastoreItem>
</file>

<file path=customXml/itemProps9.xml><?xml version="1.0" encoding="utf-8"?>
<ds:datastoreItem xmlns:ds="http://schemas.openxmlformats.org/officeDocument/2006/customXml" ds:itemID="{92C4962F-8122-42D5-9116-52D3C5A7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35</Pages>
  <Words>11318</Words>
  <Characters>71307</Characters>
  <Application>Microsoft Office Word</Application>
  <DocSecurity>0</DocSecurity>
  <Lines>594</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of [102-e-NR-52-71-Waveform-Changes]</vt:lpstr>
      <vt:lpstr>Discussion summary of [102-e-NR-52-71-Waveform-Changes]</vt:lpstr>
    </vt:vector>
  </TitlesOfParts>
  <Company>Intel</Company>
  <LinksUpToDate>false</LinksUpToDate>
  <CharactersWithSpaces>82461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of [102-e-NR-52-71-Waveform-Changes]</dc:title>
  <dc:subject>R1-2007038</dc:subject>
  <dc:creator>Daewon Lee</dc:creator>
  <cp:keywords>CTPClassification=CTP_PUBLIC:VisualMarkings=, CTPClassification=CTP_NT</cp:keywords>
  <dc:description>e-Meeting, August 17th – 28th, 2020</dc:description>
  <cp:lastModifiedBy>ANKIT BHAMRI</cp:lastModifiedBy>
  <cp:revision>11</cp:revision>
  <cp:lastPrinted>2011-11-09T09:49:00Z</cp:lastPrinted>
  <dcterms:created xsi:type="dcterms:W3CDTF">2020-08-19T23:36:00Z</dcterms:created>
  <dcterms:modified xsi:type="dcterms:W3CDTF">2020-08-19T23:50:00Z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50328354-2008-4dfe-afc2-846cde1dc23e</vt:lpwstr>
  </property>
  <property fmtid="{D5CDD505-2E9C-101B-9397-08002B2CF9AE}" pid="4" name="CTP_TimeStamp">
    <vt:lpwstr>2020-08-18 07:13:50Z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0x010100F72F5225BF40E546BD513D0BB4BDDD33</vt:lpwstr>
  </property>
  <property fmtid="{D5CDD505-2E9C-101B-9397-08002B2CF9AE}" pid="14" name="_dlc_DocIdItemGuid">
    <vt:lpwstr>4bf8d73a-56db-46e9-9eac-2a8f72271158</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1597855101</vt:lpwstr>
  </property>
</Properties>
</file>