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5CA4" w14:textId="77777777"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77777777"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Titre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Titre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Corpsdetexte"/>
        <w:spacing w:after="0"/>
        <w:rPr>
          <w:rFonts w:ascii="Times New Roman" w:hAnsi="Times New Roman"/>
          <w:sz w:val="22"/>
          <w:szCs w:val="22"/>
          <w:lang w:eastAsia="zh-CN"/>
        </w:rPr>
      </w:pPr>
    </w:p>
    <w:p w14:paraId="3966E86A"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Moderator asks companies to correct or fill in any missing information in the following table using colored text (to differentiate the changes).</w:t>
      </w:r>
      <w:r>
        <w:rPr>
          <w:rFonts w:ascii="Times New Roman" w:hAnsi="Times New Roman"/>
          <w:sz w:val="22"/>
          <w:szCs w:val="22"/>
          <w:lang w:eastAsia="zh-CN"/>
        </w:rPr>
        <w:t xml:space="preserve"> Based on the summary, moderator will check if there are some aspects where companies seem to have good alignment and propose some conclusions/agreements.</w:t>
      </w:r>
    </w:p>
    <w:p w14:paraId="3BEF0A3B" w14:textId="77777777" w:rsidR="00531093" w:rsidRDefault="00531093">
      <w:pPr>
        <w:pStyle w:val="Corpsdetexte"/>
        <w:spacing w:after="0"/>
        <w:rPr>
          <w:rFonts w:ascii="Times New Roman" w:hAnsi="Times New Roman"/>
          <w:sz w:val="22"/>
          <w:szCs w:val="22"/>
          <w:lang w:eastAsia="zh-CN"/>
        </w:rPr>
      </w:pPr>
    </w:p>
    <w:p w14:paraId="5C6841D0" w14:textId="77777777" w:rsidR="00531093" w:rsidRDefault="0094134C">
      <w:pPr>
        <w:pStyle w:val="Lgende"/>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Grilledutableau"/>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Corpsdetexte"/>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Default="0094134C">
            <w:pPr>
              <w:pStyle w:val="Corpsdetexte"/>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Default="0094134C">
            <w:pPr>
              <w:pStyle w:val="Corpsdetexte"/>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Default="0094134C">
            <w:pPr>
              <w:pStyle w:val="Corpsdetexte"/>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Default="0094134C">
            <w:pPr>
              <w:pStyle w:val="Corpsdetexte"/>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Default="0094134C">
            <w:pPr>
              <w:pStyle w:val="Corpsdetexte"/>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531093" w14:paraId="249334E0" w14:textId="77777777">
        <w:tc>
          <w:tcPr>
            <w:tcW w:w="1165" w:type="dxa"/>
            <w:vAlign w:val="center"/>
          </w:tcPr>
          <w:p w14:paraId="52B3182B"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3BB2FF0A"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5CEEFF2B"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1600 MHz  (for 480 kHz)</w:t>
            </w:r>
          </w:p>
          <w:p w14:paraId="57BFFAF9"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3.2 GHz  (for 960 kHz)</w:t>
            </w:r>
          </w:p>
        </w:tc>
        <w:tc>
          <w:tcPr>
            <w:tcW w:w="1895" w:type="dxa"/>
            <w:vAlign w:val="center"/>
          </w:tcPr>
          <w:p w14:paraId="7B0C00F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168CF944"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94365C4"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(for ~2 GHz)</w:t>
            </w:r>
          </w:p>
        </w:tc>
        <w:tc>
          <w:tcPr>
            <w:tcW w:w="1425" w:type="dxa"/>
            <w:vAlign w:val="center"/>
          </w:tcPr>
          <w:p w14:paraId="69A3F5A7"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214059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65288B9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960 kHz</w:t>
            </w:r>
          </w:p>
        </w:tc>
        <w:tc>
          <w:tcPr>
            <w:tcW w:w="1661" w:type="dxa"/>
            <w:vAlign w:val="center"/>
          </w:tcPr>
          <w:p w14:paraId="5F7EF53E"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7F8CB1D1" w14:textId="77777777">
        <w:tc>
          <w:tcPr>
            <w:tcW w:w="1165" w:type="dxa"/>
            <w:vAlign w:val="center"/>
          </w:tcPr>
          <w:p w14:paraId="3E6037B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0C452B44"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54997863"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1EAC6002"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5EBF1BC"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57A59E4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07B6C41F" w14:textId="77777777" w:rsidR="00531093" w:rsidRDefault="00531093">
            <w:pPr>
              <w:pStyle w:val="Corpsdetexte"/>
              <w:spacing w:before="0" w:after="0" w:line="240" w:lineRule="auto"/>
              <w:jc w:val="left"/>
              <w:rPr>
                <w:rFonts w:ascii="Times New Roman" w:hAnsi="Times New Roman"/>
                <w:sz w:val="18"/>
                <w:szCs w:val="18"/>
                <w:lang w:eastAsia="zh-CN"/>
              </w:rPr>
            </w:pPr>
          </w:p>
          <w:p w14:paraId="098E8C11"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w:t>
            </w:r>
          </w:p>
          <w:p w14:paraId="3CA0217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661" w:type="dxa"/>
            <w:vAlign w:val="center"/>
          </w:tcPr>
          <w:p w14:paraId="6631DD4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201D178"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3ACDADAE"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2002F79B"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2CE1AB1C"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686E14AE"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21C4A4D"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0D18F6FA"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EC49D48"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47D2AC8C"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276E4F1A"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4DDD6685"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41B2E07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065B3C5C"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5274F30"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0015E65E"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6333566C"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4D97A6EC" w14:textId="77777777">
        <w:tc>
          <w:tcPr>
            <w:tcW w:w="1165" w:type="dxa"/>
            <w:vAlign w:val="center"/>
          </w:tcPr>
          <w:p w14:paraId="3CCEE8E3"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05820A86"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68DA6A87"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425" w:type="dxa"/>
            <w:vAlign w:val="center"/>
          </w:tcPr>
          <w:p w14:paraId="1E35B18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CE97FBD" w14:textId="77777777" w:rsidR="00531093" w:rsidRDefault="0094134C">
            <w:pPr>
              <w:pStyle w:val="Corpsdetexte"/>
              <w:spacing w:before="0" w:after="0" w:line="240" w:lineRule="auto"/>
              <w:jc w:val="left"/>
              <w:rPr>
                <w:rFonts w:ascii="Times New Roman" w:hAnsi="Times New Roman"/>
                <w:color w:val="FF0000"/>
                <w:sz w:val="18"/>
                <w:szCs w:val="18"/>
                <w:lang w:eastAsia="zh-CN"/>
              </w:rPr>
            </w:pPr>
            <w:r>
              <w:rPr>
                <w:rFonts w:ascii="Times New Roman" w:hAnsi="Times New Roman"/>
                <w:color w:val="FF0000"/>
                <w:sz w:val="18"/>
                <w:szCs w:val="18"/>
                <w:lang w:eastAsia="zh-CN"/>
              </w:rPr>
              <w:t xml:space="preserve">NCP: </w:t>
            </w:r>
          </w:p>
          <w:p w14:paraId="74D61F64"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661" w:type="dxa"/>
            <w:vAlign w:val="center"/>
          </w:tcPr>
          <w:p w14:paraId="557F4633"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0EB4EA92"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hint="eastAsia"/>
                <w:color w:val="FF0000"/>
                <w:sz w:val="18"/>
                <w:szCs w:val="18"/>
                <w:lang w:eastAsia="zh-CN"/>
              </w:rPr>
              <w:t>120 kHz,</w:t>
            </w:r>
            <w:r>
              <w:rPr>
                <w:rFonts w:ascii="Times New Roman" w:hAnsi="Times New Roman" w:hint="eastAsia"/>
                <w:sz w:val="18"/>
                <w:szCs w:val="18"/>
                <w:lang w:eastAsia="zh-CN"/>
              </w:rPr>
              <w:t xml:space="preserve"> </w:t>
            </w:r>
            <w:r>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CATT</w:t>
            </w:r>
          </w:p>
        </w:tc>
        <w:tc>
          <w:tcPr>
            <w:tcW w:w="2155" w:type="dxa"/>
            <w:vAlign w:val="center"/>
          </w:tcPr>
          <w:p w14:paraId="7E351F3E"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56FC7752"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2E7A70E9"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2A4A789B"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0601A39C"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07EE4E39"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Xiaomi</w:t>
            </w:r>
          </w:p>
        </w:tc>
        <w:tc>
          <w:tcPr>
            <w:tcW w:w="2155" w:type="dxa"/>
            <w:vAlign w:val="center"/>
          </w:tcPr>
          <w:p w14:paraId="68153BA7"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C514C5" w14:textId="2E617D9D"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ins w:id="0" w:author="王刚" w:date="2020-08-19T16:00:00Z">
              <w:r w:rsidR="005D5CCC">
                <w:rPr>
                  <w:rFonts w:ascii="Times New Roman" w:hAnsi="Times New Roman"/>
                  <w:sz w:val="18"/>
                  <w:szCs w:val="18"/>
                  <w:lang w:eastAsia="zh-CN"/>
                </w:rPr>
                <w:t>, 480 and 960KHz</w:t>
              </w:r>
            </w:ins>
          </w:p>
        </w:tc>
        <w:tc>
          <w:tcPr>
            <w:tcW w:w="1425" w:type="dxa"/>
            <w:vAlign w:val="center"/>
          </w:tcPr>
          <w:p w14:paraId="69BACF03"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026C9A48"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454324"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422DC845"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168D335"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97AB37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2344A877"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33C3601"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67F0BAAC"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936517F"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53E13606"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94B1AE6"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07035B99"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6DDBAC6"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23530EA1"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44650204"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20B30E3"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325F61B6"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103456AA"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50D41AB9"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411FBAD" w14:textId="77777777" w:rsidR="00531093" w:rsidRDefault="0094134C">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0F11F32"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531093" w14:paraId="60609DDD" w14:textId="77777777">
        <w:tc>
          <w:tcPr>
            <w:tcW w:w="1165" w:type="dxa"/>
          </w:tcPr>
          <w:p w14:paraId="1C526236" w14:textId="77777777" w:rsidR="00531093" w:rsidRDefault="0094134C">
            <w:pPr>
              <w:pStyle w:val="Corpsdetexte"/>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F8E5FC6"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895" w:type="dxa"/>
            <w:vAlign w:val="center"/>
          </w:tcPr>
          <w:p w14:paraId="33FD0493"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425" w:type="dxa"/>
            <w:vAlign w:val="center"/>
          </w:tcPr>
          <w:p w14:paraId="0CA5467C"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3B8DB6AC" w14:textId="77777777" w:rsidR="00531093" w:rsidRDefault="00531093">
            <w:pPr>
              <w:pStyle w:val="Corpsdetexte"/>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531093" w:rsidRDefault="00531093">
            <w:pPr>
              <w:pStyle w:val="Corpsdetexte"/>
              <w:spacing w:before="0" w:after="0" w:line="240" w:lineRule="auto"/>
              <w:jc w:val="left"/>
              <w:rPr>
                <w:rFonts w:ascii="Times New Roman" w:hAnsi="Times New Roman"/>
                <w:sz w:val="18"/>
                <w:szCs w:val="18"/>
                <w:lang w:eastAsia="zh-CN"/>
              </w:rPr>
            </w:pPr>
          </w:p>
        </w:tc>
      </w:tr>
      <w:tr w:rsidR="00667E82" w14:paraId="15022617" w14:textId="77777777">
        <w:tc>
          <w:tcPr>
            <w:tcW w:w="1165" w:type="dxa"/>
          </w:tcPr>
          <w:p w14:paraId="75951C9F"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3778DCF3"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32C11B96"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354C2402" w14:textId="0F4AF896" w:rsidR="00667E82" w:rsidRPr="00667E82" w:rsidRDefault="00667E82" w:rsidP="00667E82">
            <w:pPr>
              <w:pStyle w:val="Corpsdetexte"/>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450E2463" w14:textId="4A2F4A04" w:rsidR="00667E82" w:rsidRDefault="00667E82" w:rsidP="00667E82">
            <w:pPr>
              <w:pStyle w:val="Corpsdetexte"/>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 xml:space="preserve">ECP: </w:t>
            </w:r>
            <w:r w:rsidRPr="00667E82">
              <w:rPr>
                <w:rFonts w:ascii="Times New Roman" w:eastAsiaTheme="minorEastAsia" w:hAnsi="Times New Roman"/>
                <w:color w:val="FF0000"/>
                <w:sz w:val="18"/>
                <w:szCs w:val="18"/>
                <w:lang w:eastAsia="ko-KR"/>
              </w:rPr>
              <w:t>480, 960 kHz (if supported)</w:t>
            </w:r>
          </w:p>
        </w:tc>
        <w:tc>
          <w:tcPr>
            <w:tcW w:w="1661" w:type="dxa"/>
            <w:vAlign w:val="center"/>
          </w:tcPr>
          <w:p w14:paraId="4A96C4A1"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667E82" w14:paraId="4251C89D" w14:textId="77777777">
        <w:tc>
          <w:tcPr>
            <w:tcW w:w="1165" w:type="dxa"/>
          </w:tcPr>
          <w:p w14:paraId="0E7BEC6B" w14:textId="77777777" w:rsidR="00667E82" w:rsidRDefault="00667E82" w:rsidP="00667E82">
            <w:pPr>
              <w:pStyle w:val="Corpsdetexte"/>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27DB4CF0"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32362B0"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1F8DC910"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1D673D76"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1CAD98C2"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4ACA097E" w14:textId="77777777" w:rsidR="00667E82" w:rsidRDefault="00667E82" w:rsidP="00667E82">
            <w:pPr>
              <w:pStyle w:val="Corpsdetexte"/>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667E82" w:rsidRDefault="00667E82" w:rsidP="00667E82">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E686E" w14:paraId="683D4D05" w14:textId="77777777">
        <w:tc>
          <w:tcPr>
            <w:tcW w:w="1165" w:type="dxa"/>
          </w:tcPr>
          <w:p w14:paraId="568A1097"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0E377F7E"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222ACDD" w14:textId="0AC55E54" w:rsidR="001E686E" w:rsidRDefault="001E686E" w:rsidP="001E686E">
            <w:pPr>
              <w:pStyle w:val="Corpsdetexte"/>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074E5495" w14:textId="45530A0C" w:rsidR="001E686E" w:rsidRDefault="001E686E" w:rsidP="001E686E">
            <w:pPr>
              <w:pStyle w:val="Corpsdetexte"/>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NCP</w:t>
            </w:r>
          </w:p>
        </w:tc>
        <w:tc>
          <w:tcPr>
            <w:tcW w:w="1661" w:type="dxa"/>
            <w:vAlign w:val="center"/>
          </w:tcPr>
          <w:p w14:paraId="4AA26364" w14:textId="77777777" w:rsidR="001E686E" w:rsidRPr="001E686E" w:rsidRDefault="001E686E" w:rsidP="001E686E">
            <w:pPr>
              <w:pStyle w:val="Corpsdetexte"/>
              <w:spacing w:before="0" w:after="0" w:line="240" w:lineRule="auto"/>
              <w:jc w:val="left"/>
              <w:rPr>
                <w:rFonts w:ascii="Times New Roman" w:hAnsi="Times New Roman"/>
                <w:color w:val="FF0000"/>
                <w:sz w:val="18"/>
                <w:szCs w:val="18"/>
                <w:lang w:eastAsia="zh-CN"/>
              </w:rPr>
            </w:pPr>
            <w:r w:rsidRPr="001E686E">
              <w:rPr>
                <w:rFonts w:ascii="Times New Roman" w:hAnsi="Times New Roman"/>
                <w:color w:val="FF0000"/>
                <w:sz w:val="18"/>
                <w:szCs w:val="18"/>
                <w:lang w:eastAsia="zh-CN"/>
              </w:rPr>
              <w:t>SSB SCS:</w:t>
            </w:r>
          </w:p>
          <w:p w14:paraId="630F97BE" w14:textId="52CBD7E2" w:rsidR="001E686E" w:rsidRDefault="001E686E" w:rsidP="001E686E">
            <w:pPr>
              <w:pStyle w:val="Corpsdetexte"/>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120,240 kHz</w:t>
            </w:r>
          </w:p>
        </w:tc>
      </w:tr>
      <w:tr w:rsidR="001E686E" w14:paraId="2D8B65F3" w14:textId="77777777">
        <w:tc>
          <w:tcPr>
            <w:tcW w:w="1165" w:type="dxa"/>
          </w:tcPr>
          <w:p w14:paraId="12C0B726" w14:textId="77777777" w:rsidR="001E686E" w:rsidRDefault="001E686E" w:rsidP="001E686E">
            <w:pPr>
              <w:pStyle w:val="Corpsdetexte"/>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r>
      <w:tr w:rsidR="001E686E" w14:paraId="2625F207" w14:textId="77777777">
        <w:tc>
          <w:tcPr>
            <w:tcW w:w="1165" w:type="dxa"/>
          </w:tcPr>
          <w:p w14:paraId="57D2E29C"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Charter</w:t>
            </w:r>
          </w:p>
        </w:tc>
        <w:tc>
          <w:tcPr>
            <w:tcW w:w="2155" w:type="dxa"/>
            <w:vAlign w:val="center"/>
          </w:tcPr>
          <w:p w14:paraId="504C5183"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895" w:type="dxa"/>
            <w:vAlign w:val="center"/>
          </w:tcPr>
          <w:p w14:paraId="1ADFFC70"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DE4131B"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51BDB20C"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75645BE2"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r>
      <w:tr w:rsidR="001E686E" w14:paraId="5CFD8575" w14:textId="77777777">
        <w:tc>
          <w:tcPr>
            <w:tcW w:w="1165" w:type="dxa"/>
          </w:tcPr>
          <w:p w14:paraId="18C2B303"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21EE5EAE"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50B30E08"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002E2273"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81C3046"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6C74EEE4"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r>
      <w:tr w:rsidR="001E686E" w14:paraId="369DFCA2" w14:textId="77777777">
        <w:tc>
          <w:tcPr>
            <w:tcW w:w="1165" w:type="dxa"/>
          </w:tcPr>
          <w:p w14:paraId="04F5B140"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171AC008"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845B6A3"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57C9336"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37284C2B"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FFEE763"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0FF8BAC"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r>
      <w:tr w:rsidR="001E686E" w14:paraId="0748F15A" w14:textId="77777777">
        <w:tc>
          <w:tcPr>
            <w:tcW w:w="1165" w:type="dxa"/>
          </w:tcPr>
          <w:p w14:paraId="65F1A0B3"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500C29E"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936FE2A"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r>
      <w:tr w:rsidR="001E686E" w14:paraId="72BE3858" w14:textId="77777777">
        <w:tc>
          <w:tcPr>
            <w:tcW w:w="1165" w:type="dxa"/>
          </w:tcPr>
          <w:p w14:paraId="145FC843"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1E686E" w:rsidRDefault="001E686E" w:rsidP="001E686E">
            <w:pPr>
              <w:pStyle w:val="Corpsdetexte"/>
              <w:spacing w:before="0" w:after="0" w:line="240" w:lineRule="auto"/>
              <w:jc w:val="left"/>
              <w:rPr>
                <w:rFonts w:ascii="Times New Roman" w:hAnsi="Times New Roman"/>
                <w:sz w:val="18"/>
                <w:szCs w:val="18"/>
                <w:lang w:eastAsia="zh-CN"/>
              </w:rPr>
            </w:pPr>
          </w:p>
        </w:tc>
      </w:tr>
      <w:tr w:rsidR="001E686E" w14:paraId="61B28CDA" w14:textId="77777777">
        <w:tc>
          <w:tcPr>
            <w:tcW w:w="1165" w:type="dxa"/>
          </w:tcPr>
          <w:p w14:paraId="06848866" w14:textId="77777777" w:rsidR="001E686E" w:rsidRDefault="001E686E" w:rsidP="001E686E">
            <w:pPr>
              <w:pStyle w:val="Corpsdetexte"/>
              <w:spacing w:before="0" w:after="0" w:line="240" w:lineRule="auto"/>
              <w:jc w:val="left"/>
              <w:rPr>
                <w:rFonts w:ascii="Times New Roman" w:hAnsi="Times New Roman"/>
                <w:sz w:val="18"/>
                <w:szCs w:val="18"/>
                <w:lang w:eastAsia="zh-CN"/>
              </w:rPr>
            </w:pPr>
            <w:commentRangeStart w:id="1"/>
            <w:r>
              <w:rPr>
                <w:rFonts w:ascii="Times New Roman" w:hAnsi="Times New Roman"/>
                <w:sz w:val="18"/>
                <w:szCs w:val="18"/>
              </w:rPr>
              <w:t>Nokia, Nokia Shanghai Bell</w:t>
            </w:r>
            <w:commentRangeEnd w:id="1"/>
            <w:r>
              <w:rPr>
                <w:rStyle w:val="Marquedecommentaire"/>
                <w:rFonts w:ascii="Times New Roman" w:hAnsi="Times New Roman"/>
                <w:lang w:eastAsia="zh-CN"/>
              </w:rPr>
              <w:commentReference w:id="1"/>
            </w:r>
          </w:p>
        </w:tc>
        <w:tc>
          <w:tcPr>
            <w:tcW w:w="2155" w:type="dxa"/>
            <w:vAlign w:val="center"/>
          </w:tcPr>
          <w:p w14:paraId="33DC08DA"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w:t>
            </w:r>
            <w:del w:id="2" w:author="NOKIA" w:date="2020-08-18T16:03:00Z">
              <w:r>
                <w:rPr>
                  <w:rFonts w:ascii="Times New Roman" w:hAnsi="Times New Roman"/>
                  <w:sz w:val="18"/>
                  <w:szCs w:val="18"/>
                  <w:lang w:eastAsia="zh-CN"/>
                </w:rPr>
                <w:delText>)</w:delText>
              </w:r>
            </w:del>
            <w:ins w:id="3" w:author="NOKIA" w:date="2020-08-18T16:03:00Z">
              <w:r>
                <w:rPr>
                  <w:rFonts w:ascii="Times New Roman" w:hAnsi="Times New Roman"/>
                  <w:sz w:val="18"/>
                  <w:szCs w:val="18"/>
                  <w:lang w:eastAsia="zh-CN"/>
                </w:rPr>
                <w:t>), 2.16 GHz</w:t>
              </w:r>
            </w:ins>
          </w:p>
        </w:tc>
        <w:tc>
          <w:tcPr>
            <w:tcW w:w="1895" w:type="dxa"/>
            <w:vAlign w:val="center"/>
          </w:tcPr>
          <w:p w14:paraId="1B4C5523"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5A6ACD32"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4E4EDAD1"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422D7418" w14:textId="77777777" w:rsidR="001E686E" w:rsidRDefault="001E686E" w:rsidP="001E686E">
            <w:pPr>
              <w:pStyle w:val="Corpsdetexte"/>
              <w:spacing w:before="0" w:after="0" w:line="240" w:lineRule="auto"/>
              <w:jc w:val="left"/>
              <w:rPr>
                <w:rFonts w:ascii="Times New Roman" w:hAnsi="Times New Roman"/>
                <w:sz w:val="18"/>
                <w:szCs w:val="18"/>
                <w:lang w:eastAsia="zh-CN"/>
              </w:rPr>
            </w:pPr>
            <w:ins w:id="4" w:author="NOKIA" w:date="2020-08-18T16:03:00Z">
              <w:r>
                <w:rPr>
                  <w:rFonts w:ascii="Times New Roman" w:hAnsi="Times New Roman"/>
                  <w:sz w:val="18"/>
                  <w:szCs w:val="18"/>
                  <w:lang w:eastAsia="zh-CN"/>
                </w:rPr>
                <w:t>Max 4096</w:t>
              </w:r>
            </w:ins>
          </w:p>
        </w:tc>
        <w:tc>
          <w:tcPr>
            <w:tcW w:w="1661" w:type="dxa"/>
            <w:vAlign w:val="center"/>
          </w:tcPr>
          <w:p w14:paraId="64CB9355" w14:textId="77777777" w:rsidR="001E686E" w:rsidRDefault="001E686E" w:rsidP="001E686E">
            <w:pPr>
              <w:pStyle w:val="Corpsdetexte"/>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ECP: </w:t>
            </w:r>
            <w:ins w:id="5" w:author="NOKIA" w:date="2020-08-18T16:03:00Z">
              <w:r>
                <w:rPr>
                  <w:rFonts w:ascii="Times New Roman" w:hAnsi="Times New Roman"/>
                  <w:sz w:val="18"/>
                  <w:szCs w:val="18"/>
                  <w:lang w:eastAsia="zh-CN"/>
                </w:rPr>
                <w:t>consider only for SCS &gt;</w:t>
              </w:r>
            </w:ins>
            <w:r>
              <w:rPr>
                <w:rFonts w:ascii="Times New Roman" w:hAnsi="Times New Roman"/>
                <w:sz w:val="18"/>
                <w:szCs w:val="18"/>
                <w:lang w:eastAsia="zh-CN"/>
              </w:rPr>
              <w:t>960 kHz</w:t>
            </w:r>
          </w:p>
        </w:tc>
        <w:tc>
          <w:tcPr>
            <w:tcW w:w="1661" w:type="dxa"/>
            <w:vAlign w:val="center"/>
          </w:tcPr>
          <w:p w14:paraId="70E0232E" w14:textId="77777777" w:rsidR="001E686E" w:rsidRDefault="001E686E" w:rsidP="001E686E">
            <w:pPr>
              <w:pStyle w:val="Corpsdetexte"/>
              <w:spacing w:before="0" w:after="0" w:line="240" w:lineRule="auto"/>
              <w:jc w:val="left"/>
              <w:rPr>
                <w:rFonts w:ascii="Times New Roman" w:hAnsi="Times New Roman"/>
                <w:sz w:val="18"/>
                <w:szCs w:val="18"/>
                <w:lang w:eastAsia="zh-CN"/>
              </w:rPr>
            </w:pPr>
            <w:ins w:id="6" w:author="NOKIA" w:date="2020-08-18T16:03:00Z">
              <w:r>
                <w:rPr>
                  <w:rFonts w:ascii="Times New Roman" w:hAnsi="Times New Roman"/>
                  <w:sz w:val="18"/>
                  <w:szCs w:val="18"/>
                  <w:lang w:eastAsia="zh-CN"/>
                </w:rPr>
                <w:t>At least 120kHz and 240kHz</w:t>
              </w:r>
            </w:ins>
          </w:p>
        </w:tc>
      </w:tr>
    </w:tbl>
    <w:p w14:paraId="19D26BD4" w14:textId="77777777" w:rsidR="00531093" w:rsidRDefault="00531093">
      <w:pPr>
        <w:pStyle w:val="Corpsdetexte"/>
        <w:spacing w:after="0"/>
        <w:rPr>
          <w:rFonts w:ascii="Times New Roman" w:hAnsi="Times New Roman"/>
          <w:sz w:val="22"/>
          <w:szCs w:val="22"/>
          <w:lang w:eastAsia="zh-CN"/>
        </w:rPr>
      </w:pPr>
    </w:p>
    <w:p w14:paraId="387F5552" w14:textId="77777777" w:rsidR="00531093" w:rsidRDefault="00531093">
      <w:pPr>
        <w:pStyle w:val="Corpsdetexte"/>
        <w:spacing w:after="0"/>
        <w:rPr>
          <w:rFonts w:ascii="Times New Roman" w:hAnsi="Times New Roman"/>
          <w:sz w:val="22"/>
          <w:szCs w:val="22"/>
          <w:lang w:eastAsia="zh-CN"/>
        </w:rPr>
      </w:pPr>
    </w:p>
    <w:p w14:paraId="07F8F233" w14:textId="77777777" w:rsidR="00531093" w:rsidRDefault="0094134C">
      <w:pPr>
        <w:pStyle w:val="Titre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Corpsdetexte"/>
        <w:spacing w:after="0"/>
        <w:rPr>
          <w:rFonts w:ascii="Times New Roman" w:hAnsi="Times New Roman"/>
          <w:sz w:val="22"/>
          <w:szCs w:val="22"/>
          <w:lang w:val="en-GB" w:eastAsia="zh-CN"/>
        </w:rPr>
      </w:pPr>
    </w:p>
    <w:p w14:paraId="12394B2F" w14:textId="77777777" w:rsidR="00531093" w:rsidRDefault="0094134C">
      <w:pPr>
        <w:pStyle w:val="Titre2"/>
        <w:rPr>
          <w:lang w:eastAsia="zh-CN"/>
        </w:rPr>
      </w:pPr>
      <w:r>
        <w:rPr>
          <w:lang w:eastAsia="zh-CN"/>
        </w:rPr>
        <w:t>3.1 General Comments on SI</w:t>
      </w:r>
    </w:p>
    <w:p w14:paraId="3B0608F1"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Corpsdetexte"/>
        <w:spacing w:after="0"/>
        <w:rPr>
          <w:rFonts w:ascii="Times New Roman" w:hAnsi="Times New Roman"/>
          <w:sz w:val="22"/>
          <w:szCs w:val="22"/>
          <w:lang w:eastAsia="zh-CN"/>
        </w:rPr>
      </w:pPr>
    </w:p>
    <w:p w14:paraId="00BB98F7"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526BF49" w14:textId="77777777" w:rsidR="00531093" w:rsidRDefault="00531093">
      <w:pPr>
        <w:pStyle w:val="Corpsdetexte"/>
        <w:spacing w:after="0"/>
        <w:rPr>
          <w:rFonts w:ascii="Times New Roman" w:hAnsi="Times New Roman"/>
          <w:sz w:val="22"/>
          <w:szCs w:val="22"/>
          <w:lang w:eastAsia="zh-CN"/>
        </w:rPr>
      </w:pPr>
    </w:p>
    <w:p w14:paraId="0A8502A8"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Corpsdetexte"/>
        <w:spacing w:after="0"/>
        <w:rPr>
          <w:rFonts w:ascii="Times New Roman" w:hAnsi="Times New Roman"/>
          <w:sz w:val="22"/>
          <w:szCs w:val="22"/>
          <w:lang w:eastAsia="zh-CN"/>
        </w:rPr>
      </w:pPr>
    </w:p>
    <w:p w14:paraId="2F916741"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783300BA"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Corpsdetexte"/>
        <w:spacing w:after="0"/>
        <w:rPr>
          <w:rFonts w:ascii="Times New Roman" w:hAnsi="Times New Roman"/>
          <w:sz w:val="22"/>
          <w:szCs w:val="22"/>
          <w:lang w:eastAsia="zh-CN"/>
        </w:rPr>
      </w:pPr>
    </w:p>
    <w:p w14:paraId="32DA9313"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Corpsdetexte"/>
              <w:spacing w:before="0" w:after="0" w:line="240" w:lineRule="auto"/>
              <w:rPr>
                <w:rFonts w:ascii="Times New Roman" w:hAnsi="Times New Roman"/>
                <w:szCs w:val="20"/>
                <w:lang w:eastAsia="zh-CN"/>
              </w:rPr>
            </w:pPr>
            <w:ins w:id="7" w:author="NOKIA" w:date="2020-08-18T16:03:00Z">
              <w:r>
                <w:rPr>
                  <w:rFonts w:ascii="Times New Roman" w:hAnsi="Times New Roman"/>
                  <w:szCs w:val="20"/>
                  <w:lang w:eastAsia="zh-CN"/>
                </w:rPr>
                <w:t>Nokia</w:t>
              </w:r>
            </w:ins>
          </w:p>
        </w:tc>
        <w:tc>
          <w:tcPr>
            <w:tcW w:w="8077" w:type="dxa"/>
          </w:tcPr>
          <w:p w14:paraId="41414A2F" w14:textId="77777777" w:rsidR="00531093" w:rsidRDefault="0094134C">
            <w:pPr>
              <w:pStyle w:val="Corpsdetexte"/>
              <w:spacing w:before="0" w:after="0" w:line="240" w:lineRule="auto"/>
              <w:rPr>
                <w:rFonts w:ascii="Times New Roman" w:hAnsi="Times New Roman"/>
                <w:szCs w:val="20"/>
                <w:lang w:eastAsia="zh-CN"/>
              </w:rPr>
            </w:pPr>
            <w:ins w:id="8" w:author="NOKIA" w:date="2020-08-18T16:03:00Z">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ins>
          </w:p>
        </w:tc>
      </w:tr>
      <w:tr w:rsidR="00531093" w14:paraId="514B5A05" w14:textId="77777777">
        <w:tc>
          <w:tcPr>
            <w:tcW w:w="1885" w:type="dxa"/>
          </w:tcPr>
          <w:p w14:paraId="08834F13"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Corpsdetexte"/>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Corpsdetexte"/>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1AC191A" w14:textId="7151BDAE" w:rsidR="00796E15" w:rsidRDefault="00796E15"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bl>
    <w:p w14:paraId="52E4589D" w14:textId="77777777" w:rsidR="00531093" w:rsidRPr="00667E82" w:rsidRDefault="00531093">
      <w:pPr>
        <w:pStyle w:val="Corpsdetexte"/>
        <w:spacing w:after="0"/>
        <w:rPr>
          <w:rFonts w:ascii="Times New Roman" w:hAnsi="Times New Roman"/>
          <w:sz w:val="22"/>
          <w:szCs w:val="22"/>
          <w:lang w:eastAsia="zh-CN"/>
        </w:rPr>
      </w:pPr>
    </w:p>
    <w:p w14:paraId="1D285581" w14:textId="77777777" w:rsidR="00531093" w:rsidRDefault="00531093">
      <w:pPr>
        <w:pStyle w:val="Corpsdetexte"/>
        <w:spacing w:after="0"/>
        <w:rPr>
          <w:rFonts w:ascii="Times New Roman" w:hAnsi="Times New Roman"/>
          <w:sz w:val="22"/>
          <w:szCs w:val="22"/>
          <w:lang w:eastAsia="zh-CN"/>
        </w:rPr>
      </w:pPr>
    </w:p>
    <w:p w14:paraId="2F6500DE" w14:textId="77777777" w:rsidR="00531093" w:rsidRDefault="00531093">
      <w:pPr>
        <w:pStyle w:val="Corpsdetexte"/>
        <w:spacing w:after="0"/>
        <w:rPr>
          <w:rFonts w:ascii="Times New Roman" w:hAnsi="Times New Roman"/>
          <w:sz w:val="22"/>
          <w:szCs w:val="22"/>
          <w:lang w:eastAsia="zh-CN"/>
        </w:rPr>
      </w:pPr>
    </w:p>
    <w:p w14:paraId="50DF17AB" w14:textId="77777777" w:rsidR="00531093" w:rsidRDefault="0094134C">
      <w:pPr>
        <w:pStyle w:val="Titre2"/>
        <w:rPr>
          <w:lang w:eastAsia="zh-CN"/>
        </w:rPr>
      </w:pPr>
      <w:r>
        <w:rPr>
          <w:lang w:eastAsia="zh-CN"/>
        </w:rPr>
        <w:t>3.2 General Comments on Numerology Study</w:t>
      </w:r>
    </w:p>
    <w:p w14:paraId="199BDEDA"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Corpsdetexte"/>
        <w:spacing w:after="0"/>
        <w:rPr>
          <w:rFonts w:ascii="Times New Roman" w:hAnsi="Times New Roman"/>
          <w:sz w:val="22"/>
          <w:szCs w:val="22"/>
          <w:lang w:eastAsia="zh-CN"/>
        </w:rPr>
      </w:pPr>
    </w:p>
    <w:p w14:paraId="0B40F998"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Corpsdetexte"/>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Corpsdetexte"/>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Corpsdetexte"/>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Paragraphedeliste"/>
        <w:numPr>
          <w:ilvl w:val="0"/>
          <w:numId w:val="7"/>
        </w:numPr>
        <w:rPr>
          <w:rFonts w:eastAsia="SimSun"/>
          <w:lang w:eastAsia="zh-CN"/>
        </w:rPr>
      </w:pPr>
      <w:r>
        <w:rPr>
          <w:lang w:eastAsia="zh-CN"/>
        </w:rPr>
        <w:t>From [15]:</w:t>
      </w:r>
    </w:p>
    <w:p w14:paraId="363F21E1" w14:textId="77777777" w:rsidR="00531093" w:rsidRDefault="0094134C">
      <w:pPr>
        <w:pStyle w:val="Paragraphedeliste"/>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Paragraphedeliste"/>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Corpsdetexte"/>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[29]:</w:t>
      </w:r>
    </w:p>
    <w:p w14:paraId="53B0952F"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Corpsdetexte"/>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Corpsdetexte"/>
        <w:spacing w:after="0"/>
        <w:rPr>
          <w:rFonts w:ascii="Times New Roman" w:hAnsi="Times New Roman"/>
          <w:sz w:val="22"/>
          <w:szCs w:val="22"/>
          <w:lang w:eastAsia="zh-CN"/>
        </w:rPr>
      </w:pPr>
    </w:p>
    <w:p w14:paraId="663A0F37"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Corpsdetexte"/>
        <w:spacing w:after="0"/>
        <w:rPr>
          <w:rFonts w:ascii="Times New Roman" w:hAnsi="Times New Roman"/>
          <w:sz w:val="22"/>
          <w:szCs w:val="22"/>
          <w:lang w:eastAsia="zh-CN"/>
        </w:rPr>
      </w:pPr>
    </w:p>
    <w:p w14:paraId="316BA854" w14:textId="77777777" w:rsidR="00531093" w:rsidRDefault="00531093">
      <w:pPr>
        <w:pStyle w:val="Corpsdetexte"/>
        <w:spacing w:after="0"/>
        <w:rPr>
          <w:rFonts w:ascii="Times New Roman" w:hAnsi="Times New Roman"/>
          <w:sz w:val="22"/>
          <w:szCs w:val="22"/>
          <w:lang w:eastAsia="zh-CN"/>
        </w:rPr>
      </w:pPr>
    </w:p>
    <w:p w14:paraId="0A256973"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 (including if you already have some suggestions for a TP with general description about the numerology study):</w:t>
      </w:r>
    </w:p>
    <w:p w14:paraId="584B0677"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Corpsdetexte"/>
        <w:spacing w:after="0"/>
        <w:rPr>
          <w:rFonts w:ascii="Times New Roman" w:hAnsi="Times New Roman"/>
          <w:sz w:val="22"/>
          <w:szCs w:val="22"/>
          <w:lang w:eastAsia="zh-CN"/>
        </w:rPr>
      </w:pPr>
    </w:p>
    <w:p w14:paraId="796B5A64"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Corpsdetexte"/>
              <w:spacing w:before="0" w:after="0" w:line="240" w:lineRule="auto"/>
              <w:rPr>
                <w:rFonts w:ascii="Times New Roman" w:hAnsi="Times New Roman"/>
                <w:szCs w:val="20"/>
                <w:lang w:eastAsia="zh-CN"/>
              </w:rPr>
            </w:pPr>
            <w:ins w:id="9" w:author="NOKIA" w:date="2020-08-18T16:03:00Z">
              <w:r>
                <w:rPr>
                  <w:rFonts w:ascii="Times New Roman" w:hAnsi="Times New Roman"/>
                  <w:szCs w:val="20"/>
                  <w:lang w:eastAsia="zh-CN"/>
                </w:rPr>
                <w:t>Nokia</w:t>
              </w:r>
            </w:ins>
          </w:p>
        </w:tc>
        <w:tc>
          <w:tcPr>
            <w:tcW w:w="8077" w:type="dxa"/>
          </w:tcPr>
          <w:p w14:paraId="2BA4A392" w14:textId="77777777" w:rsidR="00531093" w:rsidRDefault="0094134C">
            <w:pPr>
              <w:pStyle w:val="Corpsdetexte"/>
              <w:spacing w:before="0" w:after="0" w:line="240" w:lineRule="auto"/>
              <w:rPr>
                <w:rFonts w:ascii="Times New Roman" w:hAnsi="Times New Roman"/>
                <w:szCs w:val="20"/>
                <w:lang w:eastAsia="zh-CN"/>
              </w:rPr>
            </w:pPr>
            <w:ins w:id="10" w:author="NOKIA" w:date="2020-08-18T16:03:00Z">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ins>
          </w:p>
        </w:tc>
      </w:tr>
      <w:tr w:rsidR="00531093" w14:paraId="3FED8442" w14:textId="77777777">
        <w:tc>
          <w:tcPr>
            <w:tcW w:w="1885" w:type="dxa"/>
          </w:tcPr>
          <w:p w14:paraId="0AA46631"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F11CDF"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Corpsdetexte"/>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Corpsdetexte"/>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Corpsdetexte"/>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7F577ED" w14:textId="1585B2AC" w:rsidR="00EC3811" w:rsidRPr="00667E82" w:rsidRDefault="00EC3811" w:rsidP="001E686E">
            <w:pPr>
              <w:pStyle w:val="Corpsdetexte"/>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7C398E8" w14:textId="187F7B41" w:rsidR="00796E15" w:rsidRDefault="00796E15"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bl>
    <w:p w14:paraId="4A402859" w14:textId="77777777" w:rsidR="00531093" w:rsidRDefault="00531093">
      <w:pPr>
        <w:pStyle w:val="Corpsdetexte"/>
        <w:spacing w:after="0"/>
        <w:rPr>
          <w:rFonts w:ascii="Times New Roman" w:hAnsi="Times New Roman"/>
          <w:sz w:val="22"/>
          <w:szCs w:val="22"/>
          <w:lang w:eastAsia="zh-CN"/>
        </w:rPr>
      </w:pPr>
    </w:p>
    <w:p w14:paraId="1A58B733" w14:textId="77777777" w:rsidR="00531093" w:rsidRDefault="00531093">
      <w:pPr>
        <w:pStyle w:val="Corpsdetexte"/>
        <w:spacing w:after="0"/>
        <w:rPr>
          <w:rFonts w:ascii="Times New Roman" w:hAnsi="Times New Roman"/>
          <w:sz w:val="22"/>
          <w:szCs w:val="22"/>
          <w:lang w:eastAsia="zh-CN"/>
        </w:rPr>
      </w:pPr>
    </w:p>
    <w:p w14:paraId="5878E356" w14:textId="77777777" w:rsidR="00531093" w:rsidRDefault="00531093">
      <w:pPr>
        <w:pStyle w:val="Corpsdetexte"/>
        <w:spacing w:after="0"/>
        <w:rPr>
          <w:rFonts w:ascii="Times New Roman" w:hAnsi="Times New Roman"/>
          <w:sz w:val="22"/>
          <w:szCs w:val="22"/>
          <w:lang w:eastAsia="zh-CN"/>
        </w:rPr>
      </w:pPr>
    </w:p>
    <w:p w14:paraId="30B642D8" w14:textId="77777777" w:rsidR="00531093" w:rsidRDefault="00531093">
      <w:pPr>
        <w:pStyle w:val="Corpsdetexte"/>
        <w:spacing w:after="0"/>
        <w:rPr>
          <w:rFonts w:ascii="Times New Roman" w:hAnsi="Times New Roman"/>
          <w:sz w:val="22"/>
          <w:szCs w:val="22"/>
          <w:lang w:eastAsia="zh-CN"/>
        </w:rPr>
      </w:pPr>
    </w:p>
    <w:p w14:paraId="5B2F21D2" w14:textId="77777777" w:rsidR="00531093" w:rsidRDefault="0094134C">
      <w:pPr>
        <w:pStyle w:val="Titre2"/>
        <w:rPr>
          <w:lang w:eastAsia="zh-CN"/>
        </w:rPr>
      </w:pPr>
      <w:r>
        <w:rPr>
          <w:lang w:eastAsia="zh-CN"/>
        </w:rPr>
        <w:t>3.3 SSB pattern and SSB/CORESET multiplexing</w:t>
      </w:r>
    </w:p>
    <w:p w14:paraId="3A316ED3"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Corpsdetexte"/>
        <w:spacing w:after="0"/>
        <w:rPr>
          <w:rFonts w:ascii="Times New Roman" w:hAnsi="Times New Roman"/>
          <w:sz w:val="22"/>
          <w:szCs w:val="22"/>
          <w:lang w:eastAsia="zh-CN"/>
        </w:rPr>
      </w:pPr>
    </w:p>
    <w:p w14:paraId="52EF0289"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Paragraphedeliste"/>
        <w:numPr>
          <w:ilvl w:val="0"/>
          <w:numId w:val="8"/>
        </w:numPr>
        <w:rPr>
          <w:rFonts w:eastAsia="SimSun"/>
          <w:lang w:eastAsia="zh-CN"/>
        </w:rPr>
      </w:pPr>
      <w:r>
        <w:rPr>
          <w:lang w:eastAsia="zh-CN"/>
        </w:rPr>
        <w:t>From [14]:</w:t>
      </w:r>
    </w:p>
    <w:p w14:paraId="61FC063B" w14:textId="77777777" w:rsidR="00531093" w:rsidRDefault="0094134C">
      <w:pPr>
        <w:pStyle w:val="Paragraphedeliste"/>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Paragraphedeliste"/>
        <w:numPr>
          <w:ilvl w:val="0"/>
          <w:numId w:val="8"/>
        </w:numPr>
        <w:rPr>
          <w:rFonts w:eastAsia="SimSun"/>
          <w:lang w:eastAsia="zh-CN"/>
        </w:rPr>
      </w:pPr>
      <w:r>
        <w:rPr>
          <w:lang w:eastAsia="zh-CN"/>
        </w:rPr>
        <w:t>From [15]:</w:t>
      </w:r>
    </w:p>
    <w:p w14:paraId="2495C635" w14:textId="77777777" w:rsidR="00531093" w:rsidRDefault="0094134C">
      <w:pPr>
        <w:pStyle w:val="Paragraphedeliste"/>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Paragraphedeliste"/>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Paragraphedeliste"/>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Paragraphedeliste"/>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Paragraphedeliste"/>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Paragraphedeliste"/>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Paragraphedeliste"/>
        <w:numPr>
          <w:ilvl w:val="1"/>
          <w:numId w:val="8"/>
        </w:numPr>
        <w:rPr>
          <w:rFonts w:eastAsia="SimSun"/>
          <w:lang w:eastAsia="zh-CN"/>
        </w:rPr>
      </w:pPr>
      <w:r>
        <w:rPr>
          <w:rFonts w:eastAsia="SimSun"/>
          <w:lang w:eastAsia="zh-CN"/>
        </w:rPr>
        <w:lastRenderedPageBreak/>
        <w:t>Consider enhancements to SS/PBCH / CORESET0 multiplexing Pattern 1 as follows:</w:t>
      </w:r>
    </w:p>
    <w:p w14:paraId="5E99D4D9" w14:textId="77777777" w:rsidR="00531093" w:rsidRDefault="0094134C">
      <w:pPr>
        <w:pStyle w:val="Paragraphedeliste"/>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Paragraphedeliste"/>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Paragraphedeliste"/>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Paragraphedeliste"/>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Paragraphedeliste"/>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Paragraphedeliste"/>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Paragraphedeliste"/>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Paragraphedeliste"/>
        <w:numPr>
          <w:ilvl w:val="0"/>
          <w:numId w:val="8"/>
        </w:numPr>
        <w:rPr>
          <w:rFonts w:eastAsia="SimSun"/>
          <w:lang w:eastAsia="zh-CN"/>
        </w:rPr>
      </w:pPr>
      <w:r>
        <w:rPr>
          <w:lang w:eastAsia="zh-CN"/>
        </w:rPr>
        <w:t>From [28]:</w:t>
      </w:r>
    </w:p>
    <w:p w14:paraId="0812EC48" w14:textId="77777777" w:rsidR="00531093" w:rsidRDefault="0094134C">
      <w:pPr>
        <w:pStyle w:val="Paragraphedeliste"/>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Paragraphedeliste"/>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Corpsdetexte"/>
        <w:spacing w:after="0"/>
        <w:rPr>
          <w:rFonts w:ascii="Times New Roman" w:hAnsi="Times New Roman"/>
          <w:sz w:val="22"/>
          <w:szCs w:val="22"/>
          <w:lang w:eastAsia="zh-CN"/>
        </w:rPr>
      </w:pPr>
    </w:p>
    <w:p w14:paraId="03731077" w14:textId="77777777" w:rsidR="00531093" w:rsidRDefault="00531093">
      <w:pPr>
        <w:pStyle w:val="Corpsdetexte"/>
        <w:spacing w:after="0"/>
        <w:rPr>
          <w:rFonts w:ascii="Times New Roman" w:hAnsi="Times New Roman"/>
          <w:sz w:val="22"/>
          <w:szCs w:val="22"/>
          <w:lang w:eastAsia="zh-CN"/>
        </w:rPr>
      </w:pPr>
    </w:p>
    <w:p w14:paraId="704B4D04" w14:textId="77777777" w:rsidR="00531093" w:rsidRDefault="00531093">
      <w:pPr>
        <w:pStyle w:val="Corpsdetexte"/>
        <w:spacing w:after="0"/>
        <w:rPr>
          <w:rFonts w:ascii="Times New Roman" w:hAnsi="Times New Roman"/>
          <w:sz w:val="22"/>
          <w:szCs w:val="22"/>
          <w:lang w:eastAsia="zh-CN"/>
        </w:rPr>
      </w:pPr>
    </w:p>
    <w:p w14:paraId="13D67D9B"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Corpsdetexte"/>
        <w:spacing w:after="0"/>
        <w:rPr>
          <w:rFonts w:ascii="Times New Roman" w:hAnsi="Times New Roman"/>
          <w:sz w:val="22"/>
          <w:szCs w:val="22"/>
          <w:lang w:eastAsia="zh-CN"/>
        </w:rPr>
      </w:pPr>
    </w:p>
    <w:p w14:paraId="5A3223AF" w14:textId="77777777" w:rsidR="00531093" w:rsidRDefault="00531093">
      <w:pPr>
        <w:pStyle w:val="Corpsdetexte"/>
        <w:spacing w:after="0"/>
        <w:rPr>
          <w:rFonts w:ascii="Times New Roman" w:hAnsi="Times New Roman"/>
          <w:sz w:val="22"/>
          <w:szCs w:val="22"/>
          <w:lang w:eastAsia="zh-CN"/>
        </w:rPr>
      </w:pPr>
    </w:p>
    <w:p w14:paraId="508FDBA5"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9EA386F"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Corpsdetexte"/>
        <w:spacing w:after="0"/>
        <w:rPr>
          <w:rFonts w:ascii="Times New Roman" w:hAnsi="Times New Roman"/>
          <w:sz w:val="22"/>
          <w:szCs w:val="22"/>
          <w:lang w:eastAsia="zh-CN"/>
        </w:rPr>
      </w:pPr>
    </w:p>
    <w:p w14:paraId="04B42C03"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pPr>
              <w:pStyle w:val="Corpsdetexte"/>
              <w:spacing w:before="0" w:after="0" w:line="240" w:lineRule="auto"/>
              <w:rPr>
                <w:rFonts w:ascii="Times New Roman" w:hAnsi="Times New Roman"/>
                <w:szCs w:val="20"/>
                <w:lang w:eastAsia="zh-CN"/>
              </w:rPr>
            </w:pPr>
            <w:ins w:id="11" w:author="NOKIA" w:date="2020-08-18T16:03:00Z">
              <w:r>
                <w:rPr>
                  <w:rFonts w:ascii="Times New Roman" w:hAnsi="Times New Roman"/>
                  <w:szCs w:val="20"/>
                  <w:lang w:eastAsia="zh-CN"/>
                </w:rPr>
                <w:t>Nokia</w:t>
              </w:r>
            </w:ins>
          </w:p>
        </w:tc>
        <w:tc>
          <w:tcPr>
            <w:tcW w:w="8077" w:type="dxa"/>
          </w:tcPr>
          <w:p w14:paraId="3343A6EF" w14:textId="77777777" w:rsidR="00531093" w:rsidRDefault="0094134C">
            <w:pPr>
              <w:pStyle w:val="Corpsdetexte"/>
              <w:spacing w:before="0" w:after="0" w:line="240" w:lineRule="auto"/>
              <w:rPr>
                <w:ins w:id="12" w:author="NOKIA" w:date="2020-08-18T16:03:00Z"/>
                <w:rFonts w:ascii="Times New Roman" w:hAnsi="Times New Roman"/>
                <w:szCs w:val="20"/>
                <w:lang w:eastAsia="zh-CN"/>
              </w:rPr>
            </w:pPr>
            <w:ins w:id="13" w:author="NOKIA" w:date="2020-08-18T16:03:00Z">
              <w:r>
                <w:rPr>
                  <w:rFonts w:ascii="Times New Roman" w:hAnsi="Times New Roman"/>
                  <w:szCs w:val="20"/>
                  <w:lang w:eastAsia="zh-CN"/>
                </w:rPr>
                <w:t>Bullets regarding beam switching gap and time granularity could be amended by “, if new SCS is supported”.</w:t>
              </w:r>
            </w:ins>
          </w:p>
          <w:p w14:paraId="4567FF08" w14:textId="77777777" w:rsidR="00531093" w:rsidRDefault="0094134C">
            <w:pPr>
              <w:pStyle w:val="Corpsdetexte"/>
              <w:spacing w:before="0" w:after="0" w:line="240" w:lineRule="auto"/>
              <w:rPr>
                <w:rFonts w:ascii="Times New Roman" w:hAnsi="Times New Roman"/>
                <w:lang w:eastAsia="zh-CN"/>
              </w:rPr>
            </w:pPr>
            <w:ins w:id="14" w:author="NOKIA" w:date="2020-08-18T16:03:00Z">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ins>
          </w:p>
        </w:tc>
      </w:tr>
      <w:tr w:rsidR="00531093" w14:paraId="6DDB5F6B" w14:textId="77777777">
        <w:tc>
          <w:tcPr>
            <w:tcW w:w="1885" w:type="dxa"/>
          </w:tcPr>
          <w:p w14:paraId="0D43750F"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FEE8827" w14:textId="77777777" w:rsidR="00531093" w:rsidRDefault="0094134C">
            <w:pPr>
              <w:pStyle w:val="Corpsdetexte"/>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pPr>
              <w:pStyle w:val="Corpsdetexte"/>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pPr>
              <w:pStyle w:val="Corpsdetexte"/>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pPr>
              <w:pStyle w:val="Corpsdetexte"/>
              <w:spacing w:before="0" w:after="0" w:line="240" w:lineRule="auto"/>
              <w:rPr>
                <w:rFonts w:ascii="Times New Roman" w:hAnsi="Times New Roman"/>
                <w:szCs w:val="20"/>
                <w:lang w:eastAsia="zh-CN"/>
              </w:rPr>
            </w:pPr>
          </w:p>
          <w:p w14:paraId="7DC0F09B" w14:textId="77777777" w:rsidR="00531093" w:rsidRDefault="00531093">
            <w:pPr>
              <w:pStyle w:val="Corpsdetexte"/>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AC88CDB"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pPr>
              <w:pStyle w:val="Corpsdetexte"/>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pPr>
              <w:pStyle w:val="Corpsdetexte"/>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pPr>
              <w:pStyle w:val="Corpsdetexte"/>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pPr>
              <w:pStyle w:val="Corpsdetexte"/>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pPr>
              <w:pStyle w:val="Corpsdetexte"/>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pPr>
              <w:pStyle w:val="Corpsdetexte"/>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pPr>
              <w:pStyle w:val="Corpsdetexte"/>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pPr>
              <w:pStyle w:val="Corpsdetexte"/>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pPr>
              <w:pStyle w:val="Corpsdetexte"/>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761EB5A" w14:textId="2CDD0EB6" w:rsidR="0018120D" w:rsidRDefault="0018120D" w:rsidP="0018120D">
            <w:pPr>
              <w:pStyle w:val="Corpsdetexte"/>
              <w:spacing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1E686E">
            <w:pPr>
              <w:pStyle w:val="Corpsdetexte"/>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B742FD7" w14:textId="335DB2EC" w:rsidR="00C668C2" w:rsidRDefault="00C668C2"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bl>
    <w:p w14:paraId="036D26F6" w14:textId="77777777" w:rsidR="00531093" w:rsidRPr="00667E82" w:rsidRDefault="00531093">
      <w:pPr>
        <w:pStyle w:val="Corpsdetexte"/>
        <w:spacing w:after="0"/>
        <w:rPr>
          <w:rFonts w:ascii="Times New Roman" w:hAnsi="Times New Roman"/>
          <w:sz w:val="22"/>
          <w:szCs w:val="22"/>
          <w:lang w:eastAsia="zh-CN"/>
        </w:rPr>
      </w:pPr>
    </w:p>
    <w:p w14:paraId="0D7C70C1" w14:textId="77777777" w:rsidR="00531093" w:rsidRDefault="00531093">
      <w:pPr>
        <w:pStyle w:val="Corpsdetexte"/>
        <w:spacing w:after="0"/>
        <w:rPr>
          <w:rFonts w:ascii="Times New Roman" w:hAnsi="Times New Roman"/>
          <w:sz w:val="22"/>
          <w:szCs w:val="22"/>
          <w:lang w:eastAsia="zh-CN"/>
        </w:rPr>
      </w:pPr>
    </w:p>
    <w:p w14:paraId="79FE573A" w14:textId="77777777" w:rsidR="00531093" w:rsidRDefault="00531093">
      <w:pPr>
        <w:pStyle w:val="Corpsdetexte"/>
        <w:spacing w:after="0"/>
        <w:rPr>
          <w:rFonts w:ascii="Times New Roman" w:hAnsi="Times New Roman"/>
          <w:sz w:val="22"/>
          <w:szCs w:val="22"/>
          <w:lang w:eastAsia="zh-CN"/>
        </w:rPr>
      </w:pPr>
    </w:p>
    <w:p w14:paraId="2D655856" w14:textId="77777777" w:rsidR="00531093" w:rsidRDefault="00531093">
      <w:pPr>
        <w:pStyle w:val="Corpsdetexte"/>
        <w:spacing w:after="0"/>
        <w:rPr>
          <w:rFonts w:ascii="Times New Roman" w:hAnsi="Times New Roman"/>
          <w:sz w:val="22"/>
          <w:szCs w:val="22"/>
          <w:lang w:eastAsia="zh-CN"/>
        </w:rPr>
      </w:pPr>
    </w:p>
    <w:p w14:paraId="23FAB648" w14:textId="77777777" w:rsidR="00531093" w:rsidRDefault="0094134C">
      <w:pPr>
        <w:pStyle w:val="Titre2"/>
        <w:rPr>
          <w:lang w:eastAsia="zh-CN"/>
        </w:rPr>
      </w:pPr>
      <w:r>
        <w:rPr>
          <w:lang w:eastAsia="zh-CN"/>
        </w:rPr>
        <w:lastRenderedPageBreak/>
        <w:t>3.4 SSB numerology</w:t>
      </w:r>
    </w:p>
    <w:p w14:paraId="642FB63B"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Titre3"/>
        <w:rPr>
          <w:lang w:eastAsia="zh-CN"/>
        </w:rPr>
      </w:pPr>
      <w:r>
        <w:rPr>
          <w:lang w:eastAsia="zh-CN"/>
        </w:rPr>
        <w:t>3.4.1 General aspects on SSB numerology</w:t>
      </w:r>
    </w:p>
    <w:p w14:paraId="589F3041"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w:t>
      </w:r>
    </w:p>
    <w:p w14:paraId="391B33F3"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Paragraphedeliste"/>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Paragraphedeliste"/>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Paragraphedeliste"/>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Paragraphedeliste"/>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Corpsdetexte"/>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12BB403A" w14:textId="77777777" w:rsidR="00531093" w:rsidRDefault="00531093">
      <w:pPr>
        <w:pStyle w:val="Corpsdetexte"/>
        <w:spacing w:after="0"/>
        <w:rPr>
          <w:rFonts w:ascii="Times New Roman" w:hAnsi="Times New Roman"/>
          <w:sz w:val="22"/>
          <w:szCs w:val="22"/>
          <w:lang w:eastAsia="zh-CN"/>
        </w:rPr>
      </w:pPr>
    </w:p>
    <w:p w14:paraId="349BBE2C" w14:textId="77777777" w:rsidR="00531093" w:rsidRDefault="0094134C">
      <w:pPr>
        <w:pStyle w:val="Titre3"/>
        <w:rPr>
          <w:lang w:eastAsia="zh-CN"/>
        </w:rPr>
      </w:pPr>
      <w:r>
        <w:rPr>
          <w:lang w:eastAsia="zh-CN"/>
        </w:rPr>
        <w:t>3.4.2 Cell Search Complexity</w:t>
      </w:r>
    </w:p>
    <w:p w14:paraId="55DB744D" w14:textId="77777777" w:rsidR="00531093" w:rsidRDefault="0094134C">
      <w:pPr>
        <w:pStyle w:val="Corpsdetexte"/>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Corpsdetexte"/>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Corpsdetexte"/>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Corpsdetexte"/>
        <w:spacing w:after="0"/>
        <w:rPr>
          <w:rFonts w:ascii="Times New Roman" w:hAnsi="Times New Roman"/>
          <w:sz w:val="22"/>
          <w:szCs w:val="22"/>
          <w:lang w:eastAsia="zh-CN"/>
        </w:rPr>
      </w:pPr>
    </w:p>
    <w:p w14:paraId="7A0F7C9D" w14:textId="77777777" w:rsidR="00531093" w:rsidRDefault="00531093">
      <w:pPr>
        <w:pStyle w:val="Corpsdetexte"/>
        <w:spacing w:after="0"/>
        <w:rPr>
          <w:rFonts w:ascii="Times New Roman" w:hAnsi="Times New Roman"/>
          <w:sz w:val="22"/>
          <w:szCs w:val="22"/>
          <w:lang w:eastAsia="zh-CN"/>
        </w:rPr>
      </w:pPr>
    </w:p>
    <w:p w14:paraId="3F2C8EBE" w14:textId="77777777" w:rsidR="00531093" w:rsidRDefault="0094134C">
      <w:pPr>
        <w:pStyle w:val="Titre3"/>
        <w:rPr>
          <w:lang w:eastAsia="zh-CN"/>
        </w:rPr>
      </w:pPr>
      <w:r>
        <w:rPr>
          <w:lang w:eastAsia="zh-CN"/>
        </w:rPr>
        <w:t>3.4.3 Discussion</w:t>
      </w:r>
    </w:p>
    <w:p w14:paraId="2B6CE4AB"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Corpsdetexte"/>
        <w:spacing w:after="0"/>
        <w:rPr>
          <w:rFonts w:ascii="Times New Roman" w:hAnsi="Times New Roman"/>
          <w:sz w:val="22"/>
          <w:szCs w:val="22"/>
          <w:lang w:eastAsia="zh-CN"/>
        </w:rPr>
      </w:pPr>
    </w:p>
    <w:p w14:paraId="44BE6184" w14:textId="77777777" w:rsidR="00531093" w:rsidRDefault="00531093">
      <w:pPr>
        <w:pStyle w:val="Corpsdetexte"/>
        <w:spacing w:after="0"/>
        <w:rPr>
          <w:rFonts w:ascii="Times New Roman" w:hAnsi="Times New Roman"/>
          <w:sz w:val="22"/>
          <w:szCs w:val="22"/>
          <w:lang w:eastAsia="zh-CN"/>
        </w:rPr>
      </w:pPr>
    </w:p>
    <w:p w14:paraId="56AFE490"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lastRenderedPageBreak/>
        <w:t>Please comment further on the following:</w:t>
      </w:r>
    </w:p>
    <w:p w14:paraId="34E03976"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190932D8"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0F04D2E"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DCDA6D7"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5866ABD"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0B9860B"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Corpsdetexte"/>
        <w:spacing w:after="0"/>
        <w:rPr>
          <w:rFonts w:ascii="Times New Roman" w:hAnsi="Times New Roman"/>
          <w:sz w:val="22"/>
          <w:szCs w:val="22"/>
          <w:lang w:eastAsia="zh-CN"/>
        </w:rPr>
      </w:pPr>
    </w:p>
    <w:p w14:paraId="226BB26B"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Corpsdetexte"/>
              <w:spacing w:before="0" w:after="0" w:line="240" w:lineRule="auto"/>
              <w:rPr>
                <w:rFonts w:ascii="Times New Roman" w:hAnsi="Times New Roman"/>
                <w:szCs w:val="20"/>
                <w:lang w:eastAsia="zh-CN"/>
              </w:rPr>
            </w:pPr>
            <w:ins w:id="15" w:author="NOKIA" w:date="2020-08-18T16:03:00Z">
              <w:r>
                <w:rPr>
                  <w:rFonts w:ascii="Times New Roman" w:hAnsi="Times New Roman"/>
                  <w:szCs w:val="20"/>
                  <w:lang w:eastAsia="zh-CN"/>
                </w:rPr>
                <w:t>Nokia</w:t>
              </w:r>
            </w:ins>
          </w:p>
        </w:tc>
        <w:tc>
          <w:tcPr>
            <w:tcW w:w="8077" w:type="dxa"/>
          </w:tcPr>
          <w:p w14:paraId="6498C818" w14:textId="77777777" w:rsidR="00531093" w:rsidRDefault="0094134C">
            <w:pPr>
              <w:pStyle w:val="Corpsdetexte"/>
              <w:spacing w:before="0" w:after="0" w:line="240" w:lineRule="auto"/>
              <w:rPr>
                <w:rFonts w:ascii="Times New Roman" w:hAnsi="Times New Roman"/>
                <w:szCs w:val="20"/>
                <w:lang w:eastAsia="zh-CN"/>
              </w:rPr>
            </w:pPr>
            <w:ins w:id="16" w:author="NOKIA" w:date="2020-08-18T16:03:00Z">
              <w:r>
                <w:rPr>
                  <w:rFonts w:ascii="Times New Roman" w:hAnsi="Times New Roman"/>
                  <w:szCs w:val="20"/>
                  <w:lang w:eastAsia="zh-CN"/>
                </w:rPr>
                <w:t>Agree</w:t>
              </w:r>
            </w:ins>
          </w:p>
        </w:tc>
      </w:tr>
      <w:tr w:rsidR="00531093" w14:paraId="174CC981" w14:textId="77777777">
        <w:tc>
          <w:tcPr>
            <w:tcW w:w="1885" w:type="dxa"/>
          </w:tcPr>
          <w:p w14:paraId="65227DE4"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Corpsdetexte"/>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52CB143" w14:textId="138D6B65" w:rsidR="00B651AE" w:rsidRDefault="00B651AE"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02F1ADB0" w14:textId="77777777" w:rsidR="00531093" w:rsidRDefault="00531093">
      <w:pPr>
        <w:pStyle w:val="Corpsdetexte"/>
        <w:spacing w:after="0"/>
        <w:rPr>
          <w:rFonts w:ascii="Times New Roman" w:hAnsi="Times New Roman"/>
          <w:sz w:val="22"/>
          <w:szCs w:val="22"/>
          <w:lang w:eastAsia="zh-CN"/>
        </w:rPr>
      </w:pPr>
    </w:p>
    <w:p w14:paraId="0CA0EBD1" w14:textId="77777777" w:rsidR="00531093" w:rsidRDefault="00531093">
      <w:pPr>
        <w:pStyle w:val="Corpsdetexte"/>
        <w:spacing w:after="0"/>
        <w:rPr>
          <w:rFonts w:ascii="Times New Roman" w:hAnsi="Times New Roman"/>
          <w:sz w:val="22"/>
          <w:szCs w:val="22"/>
          <w:lang w:eastAsia="zh-CN"/>
        </w:rPr>
      </w:pPr>
    </w:p>
    <w:p w14:paraId="14837138" w14:textId="77777777" w:rsidR="00531093" w:rsidRDefault="00531093">
      <w:pPr>
        <w:pStyle w:val="Corpsdetexte"/>
        <w:spacing w:after="0"/>
        <w:rPr>
          <w:rFonts w:ascii="Times New Roman" w:hAnsi="Times New Roman"/>
          <w:sz w:val="22"/>
          <w:szCs w:val="22"/>
          <w:lang w:eastAsia="zh-CN"/>
        </w:rPr>
      </w:pPr>
    </w:p>
    <w:p w14:paraId="119B35F9" w14:textId="77777777" w:rsidR="00531093" w:rsidRDefault="0094134C">
      <w:pPr>
        <w:pStyle w:val="Titre2"/>
        <w:rPr>
          <w:lang w:eastAsia="zh-CN"/>
        </w:rPr>
      </w:pPr>
      <w:r>
        <w:rPr>
          <w:lang w:eastAsia="zh-CN"/>
        </w:rPr>
        <w:t>3.8 PRACH</w:t>
      </w:r>
    </w:p>
    <w:p w14:paraId="0A724460"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Corpsdetexte"/>
        <w:spacing w:after="0"/>
        <w:rPr>
          <w:rFonts w:ascii="Times New Roman" w:hAnsi="Times New Roman"/>
          <w:sz w:val="22"/>
          <w:szCs w:val="22"/>
          <w:lang w:eastAsia="zh-CN"/>
        </w:rPr>
      </w:pPr>
    </w:p>
    <w:p w14:paraId="44B20559" w14:textId="77777777" w:rsidR="00531093" w:rsidRDefault="0094134C">
      <w:pPr>
        <w:pStyle w:val="Corpsdetexte"/>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Corpsdetexte"/>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6D02FF9D" w14:textId="77777777" w:rsidR="00531093" w:rsidRDefault="0094134C">
      <w:pPr>
        <w:pStyle w:val="Corpsdetexte"/>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Corpsdetexte"/>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Paragraphedeliste"/>
        <w:numPr>
          <w:ilvl w:val="0"/>
          <w:numId w:val="10"/>
        </w:numPr>
        <w:rPr>
          <w:rFonts w:eastAsia="SimSun"/>
          <w:lang w:eastAsia="zh-CN"/>
        </w:rPr>
      </w:pPr>
      <w:r>
        <w:rPr>
          <w:lang w:eastAsia="zh-CN"/>
        </w:rPr>
        <w:t>From [14]:</w:t>
      </w:r>
    </w:p>
    <w:p w14:paraId="2F18E32B" w14:textId="77777777" w:rsidR="00531093" w:rsidRDefault="0094134C">
      <w:pPr>
        <w:pStyle w:val="Paragraphedeliste"/>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Corpsdetexte"/>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Corpsdetexte"/>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Corpsdetexte"/>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Corpsdetexte"/>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Corpsdetexte"/>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Corpsdetexte"/>
        <w:numPr>
          <w:ilvl w:val="1"/>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Corpsdetexte"/>
        <w:spacing w:after="0"/>
        <w:rPr>
          <w:rFonts w:ascii="Times New Roman" w:hAnsi="Times New Roman"/>
          <w:sz w:val="22"/>
          <w:szCs w:val="22"/>
          <w:lang w:eastAsia="zh-CN"/>
        </w:rPr>
      </w:pPr>
    </w:p>
    <w:p w14:paraId="01673E89"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Corpsdetexte"/>
        <w:spacing w:after="0"/>
        <w:rPr>
          <w:rFonts w:ascii="Times New Roman" w:hAnsi="Times New Roman"/>
          <w:sz w:val="22"/>
          <w:szCs w:val="22"/>
          <w:lang w:eastAsia="zh-CN"/>
        </w:rPr>
      </w:pPr>
    </w:p>
    <w:p w14:paraId="56CE996E"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4EE0F2E4"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Corpsdetexte"/>
        <w:spacing w:after="0"/>
        <w:rPr>
          <w:rFonts w:ascii="Times New Roman" w:hAnsi="Times New Roman"/>
          <w:sz w:val="22"/>
          <w:szCs w:val="22"/>
          <w:lang w:eastAsia="zh-CN"/>
        </w:rPr>
      </w:pPr>
    </w:p>
    <w:p w14:paraId="486756EA"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Corpsdetexte"/>
              <w:spacing w:before="0" w:after="0" w:line="240" w:lineRule="auto"/>
              <w:rPr>
                <w:rFonts w:ascii="Times New Roman" w:hAnsi="Times New Roman"/>
                <w:szCs w:val="20"/>
                <w:lang w:eastAsia="zh-CN"/>
              </w:rPr>
            </w:pPr>
            <w:ins w:id="17" w:author="NOKIA" w:date="2020-08-18T16:03:00Z">
              <w:r>
                <w:rPr>
                  <w:rFonts w:ascii="Times New Roman" w:hAnsi="Times New Roman"/>
                  <w:szCs w:val="20"/>
                  <w:lang w:eastAsia="zh-CN"/>
                </w:rPr>
                <w:t>Nokia</w:t>
              </w:r>
            </w:ins>
          </w:p>
        </w:tc>
        <w:tc>
          <w:tcPr>
            <w:tcW w:w="8077" w:type="dxa"/>
          </w:tcPr>
          <w:p w14:paraId="3425BC95" w14:textId="77777777" w:rsidR="00531093" w:rsidRDefault="0094134C">
            <w:pPr>
              <w:pStyle w:val="Corpsdetexte"/>
              <w:spacing w:before="0" w:after="0" w:line="240" w:lineRule="auto"/>
              <w:rPr>
                <w:rFonts w:ascii="Times New Roman" w:hAnsi="Times New Roman"/>
                <w:szCs w:val="20"/>
                <w:lang w:eastAsia="zh-CN"/>
              </w:rPr>
            </w:pPr>
            <w:ins w:id="18" w:author="NOKIA" w:date="2020-08-18T16:03:00Z">
              <w:r>
                <w:rPr>
                  <w:rFonts w:ascii="Times New Roman" w:hAnsi="Times New Roman"/>
                  <w:szCs w:val="20"/>
                  <w:lang w:eastAsia="zh-CN"/>
                </w:rPr>
                <w:t>Agree</w:t>
              </w:r>
            </w:ins>
          </w:p>
        </w:tc>
      </w:tr>
      <w:tr w:rsidR="00531093" w14:paraId="52C628C8" w14:textId="77777777">
        <w:tc>
          <w:tcPr>
            <w:tcW w:w="1885" w:type="dxa"/>
          </w:tcPr>
          <w:p w14:paraId="40D1D3BE"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Corpsdetexte"/>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Corpsdetexte"/>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FC046E2" w14:textId="2BCF91BC" w:rsidR="00B651AE" w:rsidRDefault="00B651AE"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29975AE5" w14:textId="77777777" w:rsidR="00531093" w:rsidRDefault="00531093">
      <w:pPr>
        <w:pStyle w:val="Corpsdetexte"/>
        <w:spacing w:after="0"/>
        <w:rPr>
          <w:rFonts w:ascii="Times New Roman" w:hAnsi="Times New Roman"/>
          <w:sz w:val="22"/>
          <w:szCs w:val="22"/>
          <w:lang w:eastAsia="zh-CN"/>
        </w:rPr>
      </w:pPr>
    </w:p>
    <w:p w14:paraId="2E86DC95" w14:textId="77777777" w:rsidR="00531093" w:rsidRDefault="00531093">
      <w:pPr>
        <w:pStyle w:val="Corpsdetexte"/>
        <w:spacing w:after="0"/>
        <w:rPr>
          <w:rFonts w:ascii="Times New Roman" w:hAnsi="Times New Roman"/>
          <w:sz w:val="22"/>
          <w:szCs w:val="22"/>
          <w:lang w:eastAsia="zh-CN"/>
        </w:rPr>
      </w:pPr>
    </w:p>
    <w:p w14:paraId="06C90E5C" w14:textId="77777777" w:rsidR="00531093" w:rsidRDefault="00531093">
      <w:pPr>
        <w:pStyle w:val="Corpsdetexte"/>
        <w:spacing w:after="0"/>
        <w:rPr>
          <w:rFonts w:ascii="Times New Roman" w:hAnsi="Times New Roman"/>
          <w:sz w:val="22"/>
          <w:szCs w:val="22"/>
          <w:lang w:eastAsia="zh-CN"/>
        </w:rPr>
      </w:pPr>
    </w:p>
    <w:p w14:paraId="6A3884CF" w14:textId="77777777" w:rsidR="00531093" w:rsidRDefault="00531093">
      <w:pPr>
        <w:pStyle w:val="Corpsdetexte"/>
        <w:spacing w:after="0"/>
        <w:ind w:left="720"/>
        <w:rPr>
          <w:rFonts w:ascii="Times New Roman" w:hAnsi="Times New Roman"/>
          <w:sz w:val="22"/>
          <w:szCs w:val="22"/>
          <w:lang w:eastAsia="zh-CN"/>
        </w:rPr>
      </w:pPr>
    </w:p>
    <w:p w14:paraId="154BEB8B" w14:textId="77777777" w:rsidR="00531093" w:rsidRDefault="0094134C">
      <w:pPr>
        <w:pStyle w:val="Titre2"/>
        <w:rPr>
          <w:lang w:eastAsia="zh-CN"/>
        </w:rPr>
      </w:pPr>
      <w:r>
        <w:rPr>
          <w:lang w:eastAsia="zh-CN"/>
        </w:rPr>
        <w:t>3.9 PT-RS</w:t>
      </w:r>
    </w:p>
    <w:p w14:paraId="1C97EE05"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Corpsdetexte"/>
        <w:spacing w:after="0"/>
        <w:rPr>
          <w:rFonts w:ascii="Times New Roman" w:hAnsi="Times New Roman"/>
          <w:sz w:val="22"/>
          <w:szCs w:val="22"/>
          <w:lang w:eastAsia="zh-CN"/>
        </w:rPr>
      </w:pPr>
    </w:p>
    <w:p w14:paraId="1D409D1A"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Methods to eliminate ICI induced by phase noise should be studied for NR operation in the 60 GHz band.</w:t>
      </w:r>
    </w:p>
    <w:p w14:paraId="2B71C445"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Corpsdetexte"/>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77777777" w:rsidR="00531093" w:rsidRDefault="0094134C">
      <w:pPr>
        <w:pStyle w:val="Corpsdetexte"/>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476DBF3" w14:textId="77777777" w:rsidR="00531093" w:rsidRDefault="00531093">
      <w:pPr>
        <w:pStyle w:val="Corpsdetexte"/>
        <w:spacing w:after="0"/>
        <w:rPr>
          <w:rFonts w:ascii="Times New Roman" w:hAnsi="Times New Roman"/>
          <w:sz w:val="22"/>
          <w:szCs w:val="22"/>
          <w:lang w:eastAsia="zh-CN"/>
        </w:rPr>
      </w:pPr>
    </w:p>
    <w:p w14:paraId="0EE100C0"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6F1B5CD7" w14:textId="77777777" w:rsidR="00531093" w:rsidRDefault="00531093">
      <w:pPr>
        <w:pStyle w:val="Corpsdetexte"/>
        <w:spacing w:after="0"/>
        <w:rPr>
          <w:rFonts w:ascii="Times New Roman" w:hAnsi="Times New Roman"/>
          <w:sz w:val="22"/>
          <w:szCs w:val="22"/>
          <w:lang w:eastAsia="zh-CN"/>
        </w:rPr>
      </w:pPr>
    </w:p>
    <w:p w14:paraId="07C596AD" w14:textId="77777777" w:rsidR="00531093" w:rsidRDefault="00531093">
      <w:pPr>
        <w:pStyle w:val="Corpsdetexte"/>
        <w:spacing w:after="0"/>
        <w:rPr>
          <w:rFonts w:ascii="Times New Roman" w:hAnsi="Times New Roman"/>
          <w:sz w:val="22"/>
          <w:szCs w:val="22"/>
          <w:lang w:eastAsia="zh-CN"/>
        </w:rPr>
      </w:pPr>
    </w:p>
    <w:p w14:paraId="423213FC"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63579AD"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1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PT-RS design for a given SCS</w:t>
      </w:r>
    </w:p>
    <w:p w14:paraId="1C898E22"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Corpsdetexte"/>
        <w:spacing w:after="0"/>
        <w:rPr>
          <w:rFonts w:ascii="Times New Roman" w:hAnsi="Times New Roman"/>
          <w:sz w:val="22"/>
          <w:szCs w:val="22"/>
          <w:lang w:eastAsia="zh-CN"/>
        </w:rPr>
      </w:pPr>
    </w:p>
    <w:p w14:paraId="3D750FD4"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Corpsdetexte"/>
              <w:spacing w:before="0" w:after="0" w:line="240" w:lineRule="auto"/>
              <w:rPr>
                <w:rFonts w:ascii="Times New Roman" w:hAnsi="Times New Roman"/>
                <w:szCs w:val="20"/>
                <w:lang w:eastAsia="zh-CN"/>
              </w:rPr>
            </w:pPr>
            <w:ins w:id="20" w:author="NOKIA" w:date="2020-08-18T16:03:00Z">
              <w:r>
                <w:rPr>
                  <w:rFonts w:ascii="Times New Roman" w:hAnsi="Times New Roman"/>
                  <w:szCs w:val="20"/>
                  <w:lang w:eastAsia="zh-CN"/>
                </w:rPr>
                <w:t>Nokia</w:t>
              </w:r>
            </w:ins>
          </w:p>
        </w:tc>
        <w:tc>
          <w:tcPr>
            <w:tcW w:w="8077" w:type="dxa"/>
          </w:tcPr>
          <w:p w14:paraId="3D034CC8" w14:textId="77777777" w:rsidR="00531093" w:rsidRDefault="0094134C">
            <w:pPr>
              <w:pStyle w:val="Corpsdetexte"/>
              <w:spacing w:before="0" w:after="0" w:line="240" w:lineRule="auto"/>
              <w:rPr>
                <w:rFonts w:ascii="Times New Roman" w:hAnsi="Times New Roman"/>
                <w:szCs w:val="20"/>
                <w:lang w:eastAsia="zh-CN"/>
              </w:rPr>
            </w:pPr>
            <w:ins w:id="21" w:author="NOKIA" w:date="2020-08-18T16:03:00Z">
              <w:r>
                <w:rPr>
                  <w:rFonts w:ascii="Times New Roman" w:hAnsi="Times New Roman"/>
                  <w:szCs w:val="20"/>
                  <w:lang w:eastAsia="zh-CN"/>
                </w:rPr>
                <w:t>Agree</w:t>
              </w:r>
            </w:ins>
          </w:p>
        </w:tc>
      </w:tr>
      <w:tr w:rsidR="00531093" w14:paraId="0E23AC92" w14:textId="77777777">
        <w:tc>
          <w:tcPr>
            <w:tcW w:w="1885" w:type="dxa"/>
          </w:tcPr>
          <w:p w14:paraId="5D3CAA73"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Corpsdetexte"/>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Corpsdetexte"/>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Consider the following aspects </w:t>
            </w:r>
            <w:ins w:id="22" w:author="NOKIA" w:date="2020-08-18T16:03:00Z">
              <w:r>
                <w:rPr>
                  <w:rFonts w:ascii="Times New Roman" w:hAnsi="Times New Roman"/>
                  <w:szCs w:val="20"/>
                  <w:lang w:eastAsia="zh-CN"/>
                </w:rPr>
                <w:t xml:space="preserve">of </w:t>
              </w:r>
            </w:ins>
            <w:r>
              <w:rPr>
                <w:rFonts w:ascii="Times New Roman" w:hAnsi="Times New Roman"/>
                <w:szCs w:val="20"/>
                <w:lang w:eastAsia="zh-CN"/>
              </w:rPr>
              <w:t>PT-RS design for a given SCS</w:t>
            </w:r>
          </w:p>
          <w:p w14:paraId="3ACB4F85"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Corpsdetexte"/>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BD1B332" w14:textId="77777777" w:rsidR="00531093" w:rsidRDefault="0094134C">
            <w:pPr>
              <w:pStyle w:val="Corpsdetexte"/>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Corpsdetexte"/>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Corpsdetexte"/>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Corpsdetexte"/>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8F8387B" w14:textId="71BA75A1" w:rsidR="00B651AE" w:rsidRDefault="00B651AE" w:rsidP="00667E82">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bl>
    <w:p w14:paraId="3BFA6A9B" w14:textId="77777777" w:rsidR="00531093" w:rsidRPr="00667E82" w:rsidRDefault="00531093">
      <w:pPr>
        <w:pStyle w:val="Corpsdetexte"/>
        <w:spacing w:after="0"/>
        <w:rPr>
          <w:rFonts w:ascii="Times New Roman" w:hAnsi="Times New Roman"/>
          <w:sz w:val="22"/>
          <w:szCs w:val="22"/>
          <w:lang w:eastAsia="zh-CN"/>
        </w:rPr>
      </w:pPr>
    </w:p>
    <w:p w14:paraId="10D88152" w14:textId="77777777" w:rsidR="00531093" w:rsidRDefault="0094134C">
      <w:pPr>
        <w:pStyle w:val="Titre2"/>
        <w:rPr>
          <w:lang w:eastAsia="zh-CN"/>
        </w:rPr>
      </w:pPr>
      <w:r>
        <w:rPr>
          <w:lang w:eastAsia="zh-CN"/>
        </w:rPr>
        <w:t>3.10 DM-RS</w:t>
      </w:r>
    </w:p>
    <w:p w14:paraId="5CE5E56D"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Corpsdetexte"/>
        <w:spacing w:after="0"/>
        <w:rPr>
          <w:rFonts w:ascii="Times New Roman" w:hAnsi="Times New Roman"/>
          <w:sz w:val="22"/>
          <w:szCs w:val="22"/>
          <w:lang w:eastAsia="zh-CN"/>
        </w:rPr>
      </w:pPr>
    </w:p>
    <w:p w14:paraId="5428C1F9" w14:textId="77777777" w:rsidR="00531093" w:rsidRDefault="0094134C">
      <w:pPr>
        <w:pStyle w:val="Corpsdetexte"/>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Corpsdetexte"/>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Corpsdetexte"/>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Corpsdetexte"/>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Corpsdetexte"/>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Corpsdetexte"/>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Corpsdetexte"/>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Corpsdetexte"/>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Corpsdetexte"/>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Corpsdetexte"/>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Corpsdetexte"/>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Corpsdetexte"/>
        <w:spacing w:after="0"/>
        <w:rPr>
          <w:rFonts w:ascii="Times New Roman" w:hAnsi="Times New Roman"/>
          <w:sz w:val="22"/>
          <w:szCs w:val="22"/>
          <w:lang w:eastAsia="zh-CN"/>
        </w:rPr>
      </w:pPr>
    </w:p>
    <w:p w14:paraId="4C6E6EB7"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Corpsdetexte"/>
        <w:spacing w:after="0"/>
        <w:rPr>
          <w:rFonts w:ascii="Times New Roman" w:hAnsi="Times New Roman"/>
          <w:sz w:val="22"/>
          <w:szCs w:val="22"/>
          <w:lang w:eastAsia="zh-CN"/>
        </w:rPr>
      </w:pPr>
    </w:p>
    <w:p w14:paraId="28277334"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C7B65D0"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23"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DM-RS design for a given SCS</w:t>
      </w:r>
    </w:p>
    <w:p w14:paraId="74FDA0D2" w14:textId="77777777" w:rsidR="00531093" w:rsidRDefault="0094134C">
      <w:pPr>
        <w:pStyle w:val="Corpsdetexte"/>
        <w:numPr>
          <w:ilvl w:val="1"/>
          <w:numId w:val="6"/>
        </w:numPr>
        <w:spacing w:after="0"/>
        <w:rPr>
          <w:rFonts w:ascii="Times New Roman" w:hAnsi="Times New Roman"/>
          <w:sz w:val="22"/>
          <w:szCs w:val="22"/>
          <w:lang w:eastAsia="zh-CN"/>
        </w:rPr>
      </w:pPr>
      <w:commentRangeStart w:id="24"/>
      <w:r>
        <w:rPr>
          <w:rFonts w:ascii="Times New Roman" w:hAnsi="Times New Roman"/>
          <w:sz w:val="22"/>
          <w:szCs w:val="22"/>
          <w:lang w:eastAsia="zh-CN"/>
        </w:rPr>
        <w:t>Validate any issues for</w:t>
      </w:r>
      <w:commentRangeEnd w:id="24"/>
      <w:r>
        <w:rPr>
          <w:rStyle w:val="Marquedecommentaire"/>
          <w:rFonts w:ascii="Times New Roman" w:hAnsi="Times New Roman"/>
          <w:lang w:eastAsia="zh-CN"/>
        </w:rPr>
        <w:commentReference w:id="24"/>
      </w:r>
      <w:r>
        <w:rPr>
          <w:rFonts w:ascii="Times New Roman" w:hAnsi="Times New Roman"/>
          <w:sz w:val="22"/>
          <w:szCs w:val="22"/>
          <w:lang w:eastAsia="zh-CN"/>
        </w:rPr>
        <w:t xml:space="preserve"> current DM-RS design supported in Rel-15/16 NR.</w:t>
      </w:r>
    </w:p>
    <w:p w14:paraId="0B54AE63"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Corpsdetexte"/>
        <w:spacing w:after="0"/>
        <w:rPr>
          <w:rFonts w:ascii="Times New Roman" w:hAnsi="Times New Roman"/>
          <w:sz w:val="22"/>
          <w:szCs w:val="22"/>
          <w:lang w:eastAsia="zh-CN"/>
        </w:rPr>
      </w:pPr>
    </w:p>
    <w:p w14:paraId="47D4334C"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Corpsdetexte"/>
              <w:spacing w:before="0" w:after="0" w:line="240" w:lineRule="auto"/>
              <w:rPr>
                <w:rFonts w:ascii="Times New Roman" w:hAnsi="Times New Roman"/>
                <w:szCs w:val="20"/>
                <w:lang w:eastAsia="zh-CN"/>
              </w:rPr>
            </w:pPr>
            <w:ins w:id="25" w:author="NOKIA" w:date="2020-08-18T16:03:00Z">
              <w:r>
                <w:rPr>
                  <w:rFonts w:ascii="Times New Roman" w:hAnsi="Times New Roman"/>
                  <w:szCs w:val="20"/>
                  <w:lang w:eastAsia="zh-CN"/>
                </w:rPr>
                <w:t>Nokia</w:t>
              </w:r>
            </w:ins>
          </w:p>
        </w:tc>
        <w:tc>
          <w:tcPr>
            <w:tcW w:w="8077" w:type="dxa"/>
          </w:tcPr>
          <w:p w14:paraId="31F489E9" w14:textId="77777777" w:rsidR="00531093" w:rsidRDefault="0094134C">
            <w:pPr>
              <w:pStyle w:val="Corpsdetexte"/>
              <w:spacing w:before="0" w:after="0" w:line="240" w:lineRule="auto"/>
              <w:rPr>
                <w:rFonts w:ascii="Times New Roman" w:hAnsi="Times New Roman"/>
                <w:szCs w:val="20"/>
                <w:lang w:eastAsia="zh-CN"/>
              </w:rPr>
            </w:pPr>
            <w:ins w:id="26" w:author="NOKIA" w:date="2020-08-18T16:03:00Z">
              <w:r>
                <w:rPr>
                  <w:rFonts w:ascii="Times New Roman" w:hAnsi="Times New Roman"/>
                  <w:szCs w:val="20"/>
                  <w:lang w:eastAsia="zh-CN"/>
                </w:rPr>
                <w:t>Agree</w:t>
              </w:r>
            </w:ins>
          </w:p>
        </w:tc>
      </w:tr>
      <w:tr w:rsidR="00531093" w14:paraId="336C9A6C" w14:textId="77777777">
        <w:tc>
          <w:tcPr>
            <w:tcW w:w="1885" w:type="dxa"/>
          </w:tcPr>
          <w:p w14:paraId="0AB6573B"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Corpsdetexte"/>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Corpsdetexte"/>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27" w:author="NOKIA" w:date="2020-08-18T16:03:00Z">
              <w:r>
                <w:rPr>
                  <w:rFonts w:ascii="Times New Roman" w:hAnsi="Times New Roman"/>
                  <w:szCs w:val="20"/>
                  <w:lang w:eastAsia="zh-CN"/>
                </w:rPr>
                <w:t xml:space="preserve">of </w:t>
              </w:r>
            </w:ins>
            <w:r>
              <w:rPr>
                <w:rFonts w:ascii="Times New Roman" w:hAnsi="Times New Roman"/>
                <w:szCs w:val="20"/>
                <w:lang w:eastAsia="zh-CN"/>
              </w:rPr>
              <w:t>DM-RS design for a given SCS</w:t>
            </w:r>
          </w:p>
          <w:p w14:paraId="1BF59118"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Corpsdetexte"/>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Corpsdetexte"/>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Corpsdetexte"/>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Corpsdetexte"/>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Corpsdetexte"/>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A7EAE03" w14:textId="7445DE50" w:rsidR="00B651AE"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bl>
    <w:p w14:paraId="705D3588" w14:textId="77777777" w:rsidR="00531093" w:rsidRPr="00667E82" w:rsidRDefault="00531093">
      <w:pPr>
        <w:pStyle w:val="Corpsdetexte"/>
        <w:spacing w:after="0"/>
        <w:rPr>
          <w:rFonts w:ascii="Times New Roman" w:hAnsi="Times New Roman"/>
          <w:sz w:val="22"/>
          <w:szCs w:val="22"/>
          <w:lang w:eastAsia="zh-CN"/>
        </w:rPr>
      </w:pPr>
    </w:p>
    <w:p w14:paraId="42DB89BC" w14:textId="77777777" w:rsidR="00531093" w:rsidRDefault="00531093">
      <w:pPr>
        <w:pStyle w:val="Corpsdetexte"/>
        <w:spacing w:after="0"/>
        <w:rPr>
          <w:rFonts w:ascii="Times New Roman" w:hAnsi="Times New Roman"/>
          <w:sz w:val="22"/>
          <w:szCs w:val="22"/>
          <w:lang w:eastAsia="zh-CN"/>
        </w:rPr>
      </w:pPr>
    </w:p>
    <w:p w14:paraId="7B3FB75A" w14:textId="77777777" w:rsidR="00531093" w:rsidRDefault="0094134C">
      <w:pPr>
        <w:pStyle w:val="Titre2"/>
        <w:rPr>
          <w:lang w:eastAsia="zh-CN"/>
        </w:rPr>
      </w:pPr>
      <w:r>
        <w:rPr>
          <w:lang w:eastAsia="zh-CN"/>
        </w:rPr>
        <w:t>3.11 Processing Timelines</w:t>
      </w:r>
    </w:p>
    <w:p w14:paraId="5669F187"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Titre3"/>
        <w:rPr>
          <w:lang w:eastAsia="zh-CN"/>
        </w:rPr>
      </w:pPr>
      <w:r>
        <w:rPr>
          <w:lang w:eastAsia="zh-CN"/>
        </w:rPr>
        <w:lastRenderedPageBreak/>
        <w:t>3.11.1 Processing Timelines - General</w:t>
      </w:r>
    </w:p>
    <w:p w14:paraId="404B957F"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[3]:</w:t>
      </w:r>
    </w:p>
    <w:p w14:paraId="2EB2F5A4"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66A233B1"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7A6088E"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Paragraphedeliste"/>
        <w:numPr>
          <w:ilvl w:val="0"/>
          <w:numId w:val="13"/>
        </w:numPr>
        <w:rPr>
          <w:rFonts w:eastAsia="SimSun"/>
          <w:lang w:eastAsia="zh-CN"/>
        </w:rPr>
      </w:pPr>
      <w:r>
        <w:rPr>
          <w:lang w:eastAsia="zh-CN"/>
        </w:rPr>
        <w:t xml:space="preserve">From [14]: </w:t>
      </w:r>
    </w:p>
    <w:p w14:paraId="3A9E99BD" w14:textId="77777777" w:rsidR="00531093" w:rsidRDefault="0094134C">
      <w:pPr>
        <w:pStyle w:val="Paragraphedeliste"/>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Paragraphedeliste"/>
        <w:numPr>
          <w:ilvl w:val="0"/>
          <w:numId w:val="13"/>
        </w:numPr>
        <w:rPr>
          <w:rFonts w:eastAsia="SimSun"/>
          <w:lang w:eastAsia="zh-CN"/>
        </w:rPr>
      </w:pPr>
      <w:r>
        <w:rPr>
          <w:lang w:eastAsia="zh-CN"/>
        </w:rPr>
        <w:t xml:space="preserve">From [15]: </w:t>
      </w:r>
    </w:p>
    <w:p w14:paraId="5851F19B" w14:textId="77777777" w:rsidR="00531093" w:rsidRDefault="0094134C">
      <w:pPr>
        <w:pStyle w:val="Paragraphedeliste"/>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Paragraphedeliste"/>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Paragraphedeliste"/>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Paragraphedeliste"/>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Paragraphedeliste"/>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Paragraphedeliste"/>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Paragraphedeliste"/>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Paragraphedeliste"/>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Paragraphedeliste"/>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Paragraphedeliste"/>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Paragraphedeliste"/>
        <w:numPr>
          <w:ilvl w:val="1"/>
          <w:numId w:val="13"/>
        </w:numPr>
        <w:rPr>
          <w:rFonts w:eastAsia="SimSun"/>
          <w:lang w:eastAsia="zh-CN"/>
        </w:rPr>
      </w:pPr>
      <w:r>
        <w:rPr>
          <w:rFonts w:eastAsia="SimSun"/>
          <w:lang w:eastAsia="zh-CN"/>
        </w:rPr>
        <w:lastRenderedPageBreak/>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Corpsdetexte"/>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Corpsdetexte"/>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Corpsdetexte"/>
        <w:spacing w:after="0"/>
        <w:rPr>
          <w:rFonts w:ascii="Times New Roman" w:hAnsi="Times New Roman"/>
          <w:sz w:val="22"/>
          <w:szCs w:val="22"/>
          <w:lang w:eastAsia="zh-CN"/>
        </w:rPr>
      </w:pPr>
    </w:p>
    <w:p w14:paraId="4120D313" w14:textId="77777777" w:rsidR="00531093" w:rsidRDefault="00531093">
      <w:pPr>
        <w:pStyle w:val="Corpsdetexte"/>
        <w:spacing w:after="0"/>
        <w:rPr>
          <w:rFonts w:ascii="Times New Roman" w:hAnsi="Times New Roman"/>
          <w:sz w:val="22"/>
          <w:szCs w:val="22"/>
          <w:lang w:eastAsia="zh-CN"/>
        </w:rPr>
      </w:pPr>
    </w:p>
    <w:p w14:paraId="234E667B" w14:textId="77777777" w:rsidR="00531093" w:rsidRDefault="0094134C">
      <w:pPr>
        <w:pStyle w:val="Titre3"/>
        <w:rPr>
          <w:lang w:eastAsia="zh-CN"/>
        </w:rPr>
      </w:pPr>
      <w:r>
        <w:rPr>
          <w:lang w:eastAsia="zh-CN"/>
        </w:rPr>
        <w:t>3.11.2 Processing Timelines – CSI Specific</w:t>
      </w:r>
    </w:p>
    <w:p w14:paraId="11BE49B7" w14:textId="77777777" w:rsidR="00531093" w:rsidRDefault="0094134C">
      <w:pPr>
        <w:pStyle w:val="Corpsdetexte"/>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Corpsdetexte"/>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Corpsdetexte"/>
        <w:spacing w:after="0"/>
        <w:rPr>
          <w:rFonts w:ascii="Times New Roman" w:hAnsi="Times New Roman"/>
          <w:sz w:val="22"/>
          <w:szCs w:val="22"/>
          <w:lang w:eastAsia="zh-CN"/>
        </w:rPr>
      </w:pPr>
    </w:p>
    <w:p w14:paraId="0AE1C610" w14:textId="77777777" w:rsidR="00531093" w:rsidRDefault="00531093">
      <w:pPr>
        <w:pStyle w:val="Corpsdetexte"/>
        <w:spacing w:after="0"/>
        <w:rPr>
          <w:rFonts w:ascii="Times New Roman" w:hAnsi="Times New Roman"/>
          <w:sz w:val="22"/>
          <w:szCs w:val="22"/>
          <w:lang w:eastAsia="zh-CN"/>
        </w:rPr>
      </w:pPr>
    </w:p>
    <w:p w14:paraId="127800EC" w14:textId="77777777" w:rsidR="00531093" w:rsidRDefault="0094134C">
      <w:pPr>
        <w:pStyle w:val="Titre3"/>
        <w:rPr>
          <w:lang w:eastAsia="zh-CN"/>
        </w:rPr>
      </w:pPr>
      <w:r>
        <w:rPr>
          <w:lang w:eastAsia="zh-CN"/>
        </w:rPr>
        <w:t>3.11.3 Discussion</w:t>
      </w:r>
    </w:p>
    <w:p w14:paraId="20C81E8D"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848BF45"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28"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processing timelines for given SCS</w:t>
      </w:r>
    </w:p>
    <w:p w14:paraId="59DE8ECF"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Corpsdetexte"/>
        <w:spacing w:after="0"/>
        <w:rPr>
          <w:rFonts w:ascii="Times New Roman" w:hAnsi="Times New Roman"/>
          <w:sz w:val="22"/>
          <w:szCs w:val="22"/>
          <w:lang w:eastAsia="zh-CN"/>
        </w:rPr>
      </w:pPr>
    </w:p>
    <w:p w14:paraId="275952DD"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Corpsdetexte"/>
              <w:spacing w:before="0" w:after="0" w:line="240" w:lineRule="auto"/>
              <w:rPr>
                <w:rFonts w:ascii="Times New Roman" w:hAnsi="Times New Roman"/>
                <w:szCs w:val="20"/>
                <w:lang w:eastAsia="zh-CN"/>
              </w:rPr>
            </w:pPr>
            <w:ins w:id="29" w:author="NOKIA" w:date="2020-08-18T16:03:00Z">
              <w:r>
                <w:rPr>
                  <w:rFonts w:ascii="Times New Roman" w:hAnsi="Times New Roman"/>
                  <w:szCs w:val="20"/>
                  <w:lang w:eastAsia="zh-CN"/>
                </w:rPr>
                <w:t>Nokia</w:t>
              </w:r>
            </w:ins>
          </w:p>
        </w:tc>
        <w:tc>
          <w:tcPr>
            <w:tcW w:w="8077" w:type="dxa"/>
          </w:tcPr>
          <w:p w14:paraId="157FCDF2" w14:textId="77777777" w:rsidR="00531093" w:rsidRDefault="0094134C">
            <w:pPr>
              <w:pStyle w:val="Corpsdetexte"/>
              <w:spacing w:before="0" w:after="0" w:line="240" w:lineRule="auto"/>
              <w:rPr>
                <w:rFonts w:ascii="Times New Roman" w:hAnsi="Times New Roman"/>
                <w:szCs w:val="20"/>
                <w:lang w:eastAsia="zh-CN"/>
              </w:rPr>
            </w:pPr>
            <w:ins w:id="30" w:author="NOKIA" w:date="2020-08-18T16:03:00Z">
              <w:r>
                <w:rPr>
                  <w:rFonts w:ascii="Times New Roman" w:hAnsi="Times New Roman"/>
                  <w:szCs w:val="20"/>
                  <w:lang w:eastAsia="zh-CN"/>
                </w:rPr>
                <w:t>Agree</w:t>
              </w:r>
            </w:ins>
          </w:p>
        </w:tc>
      </w:tr>
      <w:tr w:rsidR="00531093" w14:paraId="66BBBEF8" w14:textId="77777777">
        <w:tc>
          <w:tcPr>
            <w:tcW w:w="1885" w:type="dxa"/>
          </w:tcPr>
          <w:p w14:paraId="6F549D18"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2D457A1" w14:textId="4AEF31C2" w:rsidR="00D53FA9" w:rsidRDefault="00D53FA9" w:rsidP="00D53FA9">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“any potential limitation to CPU occupation configuration to help UE complexity (if needed)”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0B05A0E" w14:textId="4009EEAE"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w:t>
            </w:r>
          </w:p>
        </w:tc>
      </w:tr>
    </w:tbl>
    <w:p w14:paraId="1533BEE6" w14:textId="77777777" w:rsidR="00531093" w:rsidRPr="00667E82" w:rsidRDefault="00531093">
      <w:pPr>
        <w:pStyle w:val="Corpsdetexte"/>
        <w:spacing w:after="0"/>
        <w:rPr>
          <w:rFonts w:ascii="Times New Roman" w:hAnsi="Times New Roman"/>
          <w:sz w:val="22"/>
          <w:szCs w:val="22"/>
          <w:lang w:eastAsia="zh-CN"/>
        </w:rPr>
      </w:pPr>
    </w:p>
    <w:p w14:paraId="7D2F3705" w14:textId="77777777" w:rsidR="00531093" w:rsidRDefault="00531093">
      <w:pPr>
        <w:pStyle w:val="Corpsdetexte"/>
        <w:spacing w:after="0"/>
        <w:rPr>
          <w:rFonts w:ascii="Times New Roman" w:hAnsi="Times New Roman"/>
          <w:sz w:val="22"/>
          <w:szCs w:val="22"/>
          <w:lang w:eastAsia="zh-CN"/>
        </w:rPr>
      </w:pPr>
    </w:p>
    <w:p w14:paraId="175EC73C" w14:textId="77777777" w:rsidR="00531093" w:rsidRDefault="0094134C">
      <w:pPr>
        <w:pStyle w:val="Titre2"/>
        <w:rPr>
          <w:lang w:eastAsia="zh-CN"/>
        </w:rPr>
      </w:pPr>
      <w:r>
        <w:rPr>
          <w:lang w:eastAsia="zh-CN"/>
        </w:rPr>
        <w:t>3.12 PDCCH Monitoring</w:t>
      </w:r>
    </w:p>
    <w:p w14:paraId="2A0E0B8F"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Corpsdetexte"/>
        <w:spacing w:after="0"/>
        <w:rPr>
          <w:rFonts w:ascii="Times New Roman" w:hAnsi="Times New Roman"/>
          <w:sz w:val="22"/>
          <w:szCs w:val="22"/>
          <w:lang w:eastAsia="zh-CN"/>
        </w:rPr>
      </w:pPr>
    </w:p>
    <w:p w14:paraId="2465AF88" w14:textId="77777777" w:rsidR="00531093" w:rsidRDefault="0094134C">
      <w:pPr>
        <w:pStyle w:val="Corpsdetexte"/>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Corpsdetexte"/>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Corpsdetexte"/>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E7A9DDB" w14:textId="77777777" w:rsidR="00531093" w:rsidRDefault="0094134C">
      <w:pPr>
        <w:pStyle w:val="Paragraphedeliste"/>
        <w:numPr>
          <w:ilvl w:val="0"/>
          <w:numId w:val="14"/>
        </w:numPr>
        <w:rPr>
          <w:rFonts w:eastAsia="SimSun"/>
          <w:lang w:eastAsia="zh-CN"/>
        </w:rPr>
      </w:pPr>
      <w:r>
        <w:rPr>
          <w:lang w:eastAsia="zh-CN"/>
        </w:rPr>
        <w:t xml:space="preserve">From [14]: </w:t>
      </w:r>
    </w:p>
    <w:p w14:paraId="110697C7" w14:textId="77777777" w:rsidR="00531093" w:rsidRDefault="0094134C">
      <w:pPr>
        <w:pStyle w:val="Paragraphedeliste"/>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44F97021" w14:textId="77777777" w:rsidR="00531093" w:rsidRDefault="0094134C">
      <w:pPr>
        <w:pStyle w:val="Corpsdetexte"/>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Corpsdetexte"/>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Corpsdetexte"/>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Corpsdetexte"/>
        <w:spacing w:after="0"/>
        <w:rPr>
          <w:rFonts w:ascii="Times New Roman" w:hAnsi="Times New Roman"/>
          <w:sz w:val="22"/>
          <w:szCs w:val="22"/>
          <w:lang w:eastAsia="zh-CN"/>
        </w:rPr>
      </w:pPr>
    </w:p>
    <w:p w14:paraId="059BB202" w14:textId="77777777" w:rsidR="00531093" w:rsidRDefault="00531093">
      <w:pPr>
        <w:pStyle w:val="Corpsdetexte"/>
        <w:spacing w:after="0"/>
        <w:rPr>
          <w:rFonts w:ascii="Times New Roman" w:hAnsi="Times New Roman"/>
          <w:sz w:val="22"/>
          <w:szCs w:val="22"/>
          <w:lang w:eastAsia="zh-CN"/>
        </w:rPr>
      </w:pPr>
    </w:p>
    <w:p w14:paraId="4108B43E" w14:textId="77777777" w:rsidR="00531093" w:rsidRDefault="00531093">
      <w:pPr>
        <w:pStyle w:val="Corpsdetexte"/>
        <w:spacing w:after="0"/>
        <w:rPr>
          <w:rFonts w:ascii="Times New Roman" w:hAnsi="Times New Roman"/>
          <w:sz w:val="22"/>
          <w:szCs w:val="22"/>
          <w:lang w:eastAsia="zh-CN"/>
        </w:rPr>
      </w:pPr>
    </w:p>
    <w:p w14:paraId="05F78D3D"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Corpsdetexte"/>
        <w:spacing w:after="0"/>
        <w:rPr>
          <w:rFonts w:ascii="Times New Roman" w:hAnsi="Times New Roman"/>
          <w:sz w:val="22"/>
          <w:szCs w:val="22"/>
          <w:lang w:eastAsia="zh-CN"/>
        </w:rPr>
      </w:pPr>
    </w:p>
    <w:p w14:paraId="6D92EA98" w14:textId="77777777" w:rsidR="00531093" w:rsidRDefault="00531093">
      <w:pPr>
        <w:pStyle w:val="Corpsdetexte"/>
        <w:spacing w:after="0"/>
        <w:rPr>
          <w:rFonts w:ascii="Times New Roman" w:hAnsi="Times New Roman"/>
          <w:sz w:val="22"/>
          <w:szCs w:val="22"/>
          <w:lang w:eastAsia="zh-CN"/>
        </w:rPr>
      </w:pPr>
    </w:p>
    <w:p w14:paraId="383EBC9C"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D67C05"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31"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PDCCH monitoring for a given SCS</w:t>
      </w:r>
    </w:p>
    <w:p w14:paraId="1460B35F"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Corpsdetexte"/>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Corpsdetexte"/>
        <w:spacing w:after="0"/>
        <w:rPr>
          <w:rFonts w:ascii="Times New Roman" w:hAnsi="Times New Roman"/>
          <w:sz w:val="22"/>
          <w:szCs w:val="22"/>
          <w:lang w:eastAsia="zh-CN"/>
        </w:rPr>
      </w:pPr>
    </w:p>
    <w:p w14:paraId="2BDC1962"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Corpsdetexte"/>
              <w:spacing w:before="0" w:after="0" w:line="240" w:lineRule="auto"/>
              <w:rPr>
                <w:rFonts w:ascii="Times New Roman" w:hAnsi="Times New Roman"/>
                <w:szCs w:val="20"/>
                <w:lang w:eastAsia="zh-CN"/>
              </w:rPr>
            </w:pPr>
            <w:ins w:id="32" w:author="NOKIA" w:date="2020-08-18T16:03:00Z">
              <w:r>
                <w:rPr>
                  <w:rFonts w:ascii="Times New Roman" w:hAnsi="Times New Roman"/>
                  <w:szCs w:val="20"/>
                  <w:lang w:eastAsia="zh-CN"/>
                </w:rPr>
                <w:t>Nokia</w:t>
              </w:r>
            </w:ins>
          </w:p>
        </w:tc>
        <w:tc>
          <w:tcPr>
            <w:tcW w:w="8077" w:type="dxa"/>
          </w:tcPr>
          <w:p w14:paraId="61DC9B26" w14:textId="77777777" w:rsidR="00531093" w:rsidRDefault="0094134C">
            <w:pPr>
              <w:pStyle w:val="Corpsdetexte"/>
              <w:spacing w:after="0" w:line="280" w:lineRule="atLeast"/>
              <w:rPr>
                <w:ins w:id="33" w:author="NOKIA" w:date="2020-08-18T16:03:00Z"/>
                <w:rFonts w:ascii="Times New Roman" w:hAnsi="Times New Roman"/>
                <w:sz w:val="22"/>
                <w:szCs w:val="22"/>
                <w:lang w:eastAsia="zh-CN"/>
              </w:rPr>
            </w:pPr>
            <w:ins w:id="34" w:author="NOKIA" w:date="2020-08-18T16:03:00Z">
              <w:r>
                <w:rPr>
                  <w:rFonts w:ascii="Times New Roman" w:hAnsi="Times New Roman"/>
                  <w:sz w:val="22"/>
                  <w:szCs w:val="22"/>
                  <w:lang w:eastAsia="zh-CN"/>
                </w:rPr>
                <w:t>Agree. Increased minimum PDCCH monitoring unit could be explicitly mentioned as a way to reduce the PDCCH monitoring complexity:</w:t>
              </w:r>
            </w:ins>
          </w:p>
          <w:p w14:paraId="6738D9F8" w14:textId="77777777" w:rsidR="00531093" w:rsidRDefault="0094134C">
            <w:pPr>
              <w:pStyle w:val="Corpsdetexte"/>
              <w:numPr>
                <w:ilvl w:val="0"/>
                <w:numId w:val="6"/>
              </w:numPr>
              <w:spacing w:after="0" w:line="280" w:lineRule="atLeast"/>
              <w:rPr>
                <w:ins w:id="35" w:author="NOKIA" w:date="2020-08-18T16:03:00Z"/>
                <w:rFonts w:ascii="Times New Roman" w:hAnsi="Times New Roman"/>
                <w:sz w:val="22"/>
                <w:szCs w:val="22"/>
                <w:lang w:eastAsia="zh-CN"/>
              </w:rPr>
            </w:pPr>
            <w:ins w:id="36" w:author="NOKIA" w:date="2020-08-18T16:03:00Z">
              <w:r>
                <w:rPr>
                  <w:rFonts w:ascii="Times New Roman" w:hAnsi="Times New Roman"/>
                  <w:sz w:val="22"/>
                  <w:szCs w:val="22"/>
                  <w:lang w:eastAsia="zh-CN"/>
                </w:rPr>
                <w:t>For new SCS not supported in Rel-15/16 NR,</w:t>
              </w:r>
            </w:ins>
          </w:p>
          <w:p w14:paraId="0B0EDEC8" w14:textId="77777777" w:rsidR="00531093" w:rsidRDefault="0094134C">
            <w:pPr>
              <w:pStyle w:val="Corpsdetexte"/>
              <w:numPr>
                <w:ilvl w:val="1"/>
                <w:numId w:val="6"/>
              </w:numPr>
              <w:spacing w:after="0" w:line="280" w:lineRule="atLeast"/>
              <w:rPr>
                <w:ins w:id="37" w:author="NOKIA" w:date="2020-08-18T16:03:00Z"/>
                <w:rFonts w:ascii="Times New Roman" w:hAnsi="Times New Roman"/>
                <w:sz w:val="22"/>
                <w:szCs w:val="22"/>
                <w:lang w:eastAsia="zh-CN"/>
              </w:rPr>
            </w:pPr>
            <w:ins w:id="38" w:author="NOKIA" w:date="2020-08-18T16:03:00Z">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ins>
          </w:p>
          <w:p w14:paraId="54855068" w14:textId="77777777" w:rsidR="00531093" w:rsidRDefault="0094134C">
            <w:pPr>
              <w:pStyle w:val="Corpsdetexte"/>
              <w:numPr>
                <w:ilvl w:val="2"/>
                <w:numId w:val="6"/>
              </w:numPr>
              <w:spacing w:before="0" w:after="0" w:line="240" w:lineRule="auto"/>
              <w:rPr>
                <w:rFonts w:ascii="Times New Roman" w:hAnsi="Times New Roman"/>
                <w:szCs w:val="20"/>
                <w:lang w:eastAsia="zh-CN"/>
              </w:rPr>
              <w:pPrChange w:id="39" w:author="Unknown" w:date="2020-08-18T16:03:00Z">
                <w:pPr>
                  <w:pStyle w:val="Corpsdetexte"/>
                  <w:spacing w:before="0" w:after="0" w:line="240" w:lineRule="auto"/>
                </w:pPr>
              </w:pPrChange>
            </w:pPr>
            <w:ins w:id="40" w:author="NOKIA" w:date="2020-08-18T16:03:00Z">
              <w:r>
                <w:rPr>
                  <w:rFonts w:ascii="Times New Roman" w:hAnsi="Times New Roman"/>
                  <w:szCs w:val="20"/>
                  <w:lang w:eastAsia="zh-CN"/>
                </w:rPr>
                <w:t>e.g. increased minimum PDCCH monitoring unit</w:t>
              </w:r>
            </w:ins>
          </w:p>
        </w:tc>
      </w:tr>
      <w:tr w:rsidR="00531093" w14:paraId="3204B0F8" w14:textId="77777777">
        <w:tc>
          <w:tcPr>
            <w:tcW w:w="1885" w:type="dxa"/>
          </w:tcPr>
          <w:p w14:paraId="292FA016"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Corpsdetexte"/>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Corpsdetexte"/>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Corpsdetexte"/>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BF727DA" w14:textId="0CEA82FF" w:rsidR="00431798" w:rsidRDefault="00431798" w:rsidP="00C805A9">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270008FC" w14:textId="77777777" w:rsidR="00531093" w:rsidRDefault="00531093">
      <w:pPr>
        <w:pStyle w:val="Corpsdetexte"/>
        <w:spacing w:after="0"/>
        <w:rPr>
          <w:rFonts w:ascii="Times New Roman" w:hAnsi="Times New Roman"/>
          <w:sz w:val="22"/>
          <w:szCs w:val="22"/>
          <w:lang w:eastAsia="zh-CN"/>
        </w:rPr>
      </w:pPr>
    </w:p>
    <w:p w14:paraId="47657A5F" w14:textId="77777777" w:rsidR="00531093" w:rsidRDefault="00531093">
      <w:pPr>
        <w:pStyle w:val="Corpsdetexte"/>
        <w:spacing w:after="0"/>
        <w:rPr>
          <w:rFonts w:ascii="Times New Roman" w:hAnsi="Times New Roman"/>
          <w:sz w:val="22"/>
          <w:szCs w:val="22"/>
          <w:lang w:eastAsia="zh-CN"/>
        </w:rPr>
      </w:pPr>
    </w:p>
    <w:p w14:paraId="1B146BA6" w14:textId="77777777" w:rsidR="00531093" w:rsidRDefault="00531093">
      <w:pPr>
        <w:pStyle w:val="Corpsdetexte"/>
        <w:spacing w:after="0"/>
        <w:rPr>
          <w:rFonts w:ascii="Times New Roman" w:hAnsi="Times New Roman"/>
          <w:sz w:val="22"/>
          <w:szCs w:val="22"/>
          <w:lang w:eastAsia="zh-CN"/>
        </w:rPr>
      </w:pPr>
    </w:p>
    <w:p w14:paraId="797290AC" w14:textId="77777777" w:rsidR="00531093" w:rsidRDefault="0094134C">
      <w:pPr>
        <w:pStyle w:val="Titre2"/>
        <w:rPr>
          <w:lang w:eastAsia="zh-CN"/>
        </w:rPr>
      </w:pPr>
      <w:r>
        <w:rPr>
          <w:lang w:eastAsia="zh-CN"/>
        </w:rPr>
        <w:t>3.13 Scheduling and DCI Formats</w:t>
      </w:r>
    </w:p>
    <w:p w14:paraId="3B2520BA"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Corpsdetexte"/>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Corpsdetexte"/>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operation, reduce the FDRA fields size by supporting larger RBG sizes</w:t>
      </w:r>
    </w:p>
    <w:p w14:paraId="632312C6"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Corpsdetexte"/>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Corpsdetexte"/>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Corpsdetexte"/>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Corpsdetexte"/>
        <w:spacing w:after="0"/>
        <w:rPr>
          <w:rFonts w:ascii="Times New Roman" w:hAnsi="Times New Roman"/>
          <w:sz w:val="22"/>
          <w:szCs w:val="22"/>
          <w:lang w:eastAsia="zh-CN"/>
        </w:rPr>
      </w:pPr>
    </w:p>
    <w:p w14:paraId="18144D67" w14:textId="77777777" w:rsidR="00531093" w:rsidRDefault="00531093">
      <w:pPr>
        <w:pStyle w:val="Corpsdetexte"/>
        <w:spacing w:after="0"/>
        <w:rPr>
          <w:rFonts w:ascii="Times New Roman" w:hAnsi="Times New Roman"/>
          <w:sz w:val="22"/>
          <w:szCs w:val="22"/>
          <w:lang w:eastAsia="zh-CN"/>
        </w:rPr>
      </w:pPr>
    </w:p>
    <w:p w14:paraId="5DEA227C"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Corpsdetexte"/>
        <w:spacing w:after="0"/>
        <w:rPr>
          <w:rFonts w:ascii="Times New Roman" w:hAnsi="Times New Roman"/>
          <w:sz w:val="22"/>
          <w:szCs w:val="22"/>
          <w:lang w:eastAsia="zh-CN"/>
        </w:rPr>
      </w:pPr>
    </w:p>
    <w:p w14:paraId="6D8540FD" w14:textId="77777777" w:rsidR="00531093" w:rsidRDefault="00531093">
      <w:pPr>
        <w:pStyle w:val="Corpsdetexte"/>
        <w:spacing w:after="0"/>
        <w:rPr>
          <w:rFonts w:ascii="Times New Roman" w:hAnsi="Times New Roman"/>
          <w:sz w:val="22"/>
          <w:szCs w:val="22"/>
          <w:lang w:eastAsia="zh-CN"/>
        </w:rPr>
      </w:pPr>
    </w:p>
    <w:p w14:paraId="2C1B2000"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27A75DAB"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1"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scheduling for BWP with a given SCS</w:t>
      </w:r>
    </w:p>
    <w:p w14:paraId="5AC12F67"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Corpsdetexte"/>
        <w:spacing w:after="0"/>
        <w:rPr>
          <w:rFonts w:ascii="Times New Roman" w:hAnsi="Times New Roman"/>
          <w:sz w:val="22"/>
          <w:szCs w:val="22"/>
          <w:lang w:eastAsia="zh-CN"/>
        </w:rPr>
      </w:pPr>
    </w:p>
    <w:p w14:paraId="7437F57B"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Corpsdetexte"/>
              <w:spacing w:before="0" w:after="0" w:line="240" w:lineRule="auto"/>
              <w:rPr>
                <w:rFonts w:ascii="Times New Roman" w:hAnsi="Times New Roman"/>
                <w:szCs w:val="20"/>
                <w:lang w:eastAsia="zh-CN"/>
              </w:rPr>
            </w:pPr>
            <w:ins w:id="42" w:author="NOKIA" w:date="2020-08-18T16:03:00Z">
              <w:r>
                <w:rPr>
                  <w:rFonts w:ascii="Times New Roman" w:hAnsi="Times New Roman"/>
                  <w:szCs w:val="20"/>
                  <w:lang w:eastAsia="zh-CN"/>
                </w:rPr>
                <w:t>Nokia</w:t>
              </w:r>
            </w:ins>
          </w:p>
        </w:tc>
        <w:tc>
          <w:tcPr>
            <w:tcW w:w="8077" w:type="dxa"/>
          </w:tcPr>
          <w:p w14:paraId="7807213A" w14:textId="77777777" w:rsidR="00531093" w:rsidRDefault="0094134C">
            <w:pPr>
              <w:pStyle w:val="Corpsdetexte"/>
              <w:spacing w:after="0" w:line="280" w:lineRule="atLeast"/>
              <w:rPr>
                <w:ins w:id="43" w:author="NOKIA" w:date="2020-08-18T16:03:00Z"/>
                <w:rFonts w:ascii="Times New Roman" w:hAnsi="Times New Roman"/>
                <w:sz w:val="22"/>
                <w:szCs w:val="22"/>
                <w:lang w:eastAsia="zh-CN"/>
              </w:rPr>
            </w:pPr>
            <w:ins w:id="44" w:author="NOKIA" w:date="2020-08-18T16:03:00Z">
              <w:r>
                <w:rPr>
                  <w:rFonts w:ascii="Times New Roman" w:hAnsi="Times New Roman"/>
                  <w:sz w:val="22"/>
                  <w:szCs w:val="22"/>
                  <w:lang w:eastAsia="zh-CN"/>
                </w:rPr>
                <w:t>Agree. The following candidate solutions discussed in the contributions could also be mentioned:</w:t>
              </w:r>
            </w:ins>
          </w:p>
          <w:p w14:paraId="4492AB5A" w14:textId="77777777" w:rsidR="00531093" w:rsidRDefault="0094134C">
            <w:pPr>
              <w:pStyle w:val="Corpsdetexte"/>
              <w:numPr>
                <w:ilvl w:val="0"/>
                <w:numId w:val="6"/>
              </w:numPr>
              <w:spacing w:after="0" w:line="280" w:lineRule="atLeast"/>
              <w:rPr>
                <w:ins w:id="45" w:author="NOKIA" w:date="2020-08-18T16:03:00Z"/>
                <w:rFonts w:ascii="Times New Roman" w:hAnsi="Times New Roman"/>
                <w:sz w:val="22"/>
                <w:szCs w:val="22"/>
                <w:lang w:eastAsia="zh-CN"/>
              </w:rPr>
            </w:pPr>
            <w:ins w:id="46" w:author="NOKIA" w:date="2020-08-18T16:03:00Z">
              <w:r>
                <w:rPr>
                  <w:rFonts w:ascii="Times New Roman" w:hAnsi="Times New Roman"/>
                  <w:sz w:val="22"/>
                  <w:szCs w:val="22"/>
                  <w:lang w:eastAsia="zh-CN"/>
                </w:rPr>
                <w:t>Study of time domain scheduling enhancements, such as</w:t>
              </w:r>
            </w:ins>
          </w:p>
          <w:p w14:paraId="49C46A25" w14:textId="77777777" w:rsidR="00531093" w:rsidRDefault="0094134C">
            <w:pPr>
              <w:pStyle w:val="Corpsdetexte"/>
              <w:numPr>
                <w:ilvl w:val="1"/>
                <w:numId w:val="6"/>
              </w:numPr>
              <w:spacing w:after="0" w:line="280" w:lineRule="atLeast"/>
              <w:rPr>
                <w:ins w:id="47" w:author="NOKIA" w:date="2020-08-18T16:03:00Z"/>
                <w:rFonts w:ascii="Times New Roman" w:hAnsi="Times New Roman"/>
                <w:sz w:val="22"/>
                <w:szCs w:val="22"/>
                <w:lang w:eastAsia="zh-CN"/>
              </w:rPr>
            </w:pPr>
            <w:ins w:id="48" w:author="NOKIA" w:date="2020-08-18T16:03:00Z">
              <w:r>
                <w:rPr>
                  <w:rFonts w:ascii="Times New Roman" w:hAnsi="Times New Roman"/>
                  <w:sz w:val="22"/>
                  <w:szCs w:val="22"/>
                  <w:lang w:eastAsia="zh-CN"/>
                </w:rPr>
                <w:t>Increased minimum scheduling unit in time</w:t>
              </w:r>
            </w:ins>
          </w:p>
          <w:p w14:paraId="0F28EE1A" w14:textId="77777777" w:rsidR="00531093" w:rsidRDefault="0094134C">
            <w:pPr>
              <w:pStyle w:val="Corpsdetexte"/>
              <w:numPr>
                <w:ilvl w:val="1"/>
                <w:numId w:val="6"/>
              </w:numPr>
              <w:spacing w:after="0" w:line="280" w:lineRule="atLeast"/>
              <w:rPr>
                <w:ins w:id="49" w:author="NOKIA" w:date="2020-08-18T16:03:00Z"/>
                <w:rFonts w:ascii="Times New Roman" w:hAnsi="Times New Roman"/>
                <w:sz w:val="22"/>
                <w:szCs w:val="22"/>
                <w:lang w:eastAsia="zh-CN"/>
              </w:rPr>
            </w:pPr>
            <w:ins w:id="50" w:author="NOKIA" w:date="2020-08-18T16:03:00Z">
              <w:r>
                <w:rPr>
                  <w:rFonts w:ascii="Times New Roman" w:hAnsi="Times New Roman"/>
                  <w:sz w:val="22"/>
                  <w:szCs w:val="22"/>
                  <w:lang w:eastAsia="zh-CN"/>
                </w:rPr>
                <w:t>Support for multi-PDSCH DCI</w:t>
              </w:r>
            </w:ins>
          </w:p>
          <w:p w14:paraId="30431B10" w14:textId="77777777" w:rsidR="00531093" w:rsidRDefault="00531093">
            <w:pPr>
              <w:pStyle w:val="Corpsdetexte"/>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56F1288" w14:textId="22A30D8B" w:rsidR="00431798" w:rsidRDefault="00431798"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6EA6B4DB" w14:textId="77777777" w:rsidR="00531093" w:rsidRDefault="00531093">
      <w:pPr>
        <w:pStyle w:val="Corpsdetexte"/>
        <w:spacing w:after="0"/>
        <w:rPr>
          <w:rFonts w:ascii="Times New Roman" w:hAnsi="Times New Roman"/>
          <w:sz w:val="22"/>
          <w:szCs w:val="22"/>
          <w:lang w:eastAsia="zh-CN"/>
        </w:rPr>
      </w:pPr>
    </w:p>
    <w:p w14:paraId="0C7523A2" w14:textId="77777777" w:rsidR="00531093" w:rsidRDefault="00531093">
      <w:pPr>
        <w:pStyle w:val="Corpsdetexte"/>
        <w:spacing w:after="0"/>
        <w:rPr>
          <w:rFonts w:ascii="Times New Roman" w:hAnsi="Times New Roman"/>
          <w:sz w:val="22"/>
          <w:szCs w:val="22"/>
          <w:lang w:eastAsia="zh-CN"/>
        </w:rPr>
      </w:pPr>
    </w:p>
    <w:p w14:paraId="04E4AAE3" w14:textId="77777777" w:rsidR="00531093" w:rsidRDefault="0094134C">
      <w:pPr>
        <w:pStyle w:val="Titre2"/>
        <w:rPr>
          <w:lang w:eastAsia="zh-CN"/>
        </w:rPr>
      </w:pPr>
      <w:r>
        <w:rPr>
          <w:lang w:eastAsia="zh-CN"/>
        </w:rPr>
        <w:t>3.14 UL specific aspects</w:t>
      </w:r>
    </w:p>
    <w:p w14:paraId="537C804F"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Corpsdetexte"/>
        <w:spacing w:after="0"/>
        <w:rPr>
          <w:rFonts w:ascii="Times New Roman" w:hAnsi="Times New Roman"/>
          <w:sz w:val="22"/>
          <w:szCs w:val="22"/>
          <w:lang w:eastAsia="zh-CN"/>
        </w:rPr>
      </w:pPr>
    </w:p>
    <w:p w14:paraId="15C760CE" w14:textId="77777777" w:rsidR="00531093" w:rsidRDefault="0094134C">
      <w:pPr>
        <w:pStyle w:val="Titre3"/>
        <w:rPr>
          <w:lang w:eastAsia="zh-CN"/>
        </w:rPr>
      </w:pPr>
      <w:r>
        <w:rPr>
          <w:lang w:eastAsia="zh-CN"/>
        </w:rPr>
        <w:t>3.14.1 PUCCH</w:t>
      </w:r>
    </w:p>
    <w:p w14:paraId="1CD9868B" w14:textId="77777777" w:rsidR="00531093" w:rsidRDefault="0094134C">
      <w:pPr>
        <w:pStyle w:val="Paragraphedeliste"/>
        <w:numPr>
          <w:ilvl w:val="0"/>
          <w:numId w:val="16"/>
        </w:numPr>
        <w:rPr>
          <w:rFonts w:eastAsia="SimSun"/>
          <w:lang w:eastAsia="zh-CN"/>
        </w:rPr>
      </w:pPr>
      <w:r>
        <w:rPr>
          <w:lang w:eastAsia="zh-CN"/>
        </w:rPr>
        <w:t>From [15]:</w:t>
      </w:r>
    </w:p>
    <w:p w14:paraId="600B55D1" w14:textId="77777777" w:rsidR="00531093" w:rsidRDefault="0094134C">
      <w:pPr>
        <w:pStyle w:val="Paragraphedeliste"/>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Corpsdetexte"/>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Corpsdetexte"/>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Paragraphedeliste"/>
        <w:numPr>
          <w:ilvl w:val="0"/>
          <w:numId w:val="16"/>
        </w:numPr>
        <w:rPr>
          <w:rFonts w:eastAsia="SimSun"/>
          <w:lang w:eastAsia="zh-CN"/>
        </w:rPr>
      </w:pPr>
      <w:r>
        <w:rPr>
          <w:rFonts w:eastAsia="SimSun"/>
          <w:lang w:eastAsia="zh-CN"/>
        </w:rPr>
        <w:t>From [29]:</w:t>
      </w:r>
    </w:p>
    <w:p w14:paraId="20D819CF" w14:textId="77777777" w:rsidR="00531093" w:rsidRDefault="0094134C">
      <w:pPr>
        <w:pStyle w:val="Paragraphedeliste"/>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Corpsdetexte"/>
        <w:spacing w:after="0"/>
        <w:rPr>
          <w:rFonts w:ascii="Times New Roman" w:hAnsi="Times New Roman"/>
          <w:sz w:val="22"/>
          <w:szCs w:val="22"/>
          <w:lang w:eastAsia="zh-CN"/>
        </w:rPr>
      </w:pPr>
    </w:p>
    <w:p w14:paraId="74959F34" w14:textId="77777777" w:rsidR="00531093" w:rsidRDefault="0094134C">
      <w:pPr>
        <w:pStyle w:val="Titre3"/>
        <w:rPr>
          <w:lang w:eastAsia="zh-CN"/>
        </w:rPr>
      </w:pPr>
      <w:r>
        <w:rPr>
          <w:lang w:eastAsia="zh-CN"/>
        </w:rPr>
        <w:t>3.14.2 UL Interlace Transmission</w:t>
      </w:r>
    </w:p>
    <w:p w14:paraId="2B098627"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Paragraphedeliste"/>
        <w:numPr>
          <w:ilvl w:val="0"/>
          <w:numId w:val="17"/>
        </w:numPr>
        <w:rPr>
          <w:rFonts w:eastAsia="SimSun"/>
          <w:lang w:eastAsia="zh-CN"/>
        </w:rPr>
      </w:pPr>
      <w:r>
        <w:rPr>
          <w:lang w:eastAsia="zh-CN"/>
        </w:rPr>
        <w:t xml:space="preserve">From [15]: </w:t>
      </w:r>
    </w:p>
    <w:p w14:paraId="1BBF737D" w14:textId="77777777" w:rsidR="00531093" w:rsidRDefault="0094134C">
      <w:pPr>
        <w:pStyle w:val="Paragraphedeliste"/>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51" w:name="_Toc47712032"/>
      <w:r>
        <w:rPr>
          <w:lang w:eastAsia="zh-CN"/>
        </w:rPr>
        <w:t>Sub-PRB interlacing is not beneficial for SCS ≥ 960 kHz</w:t>
      </w:r>
      <w:bookmarkEnd w:id="51"/>
      <w:r>
        <w:rPr>
          <w:lang w:eastAsia="zh-CN"/>
        </w:rPr>
        <w:t>.</w:t>
      </w:r>
    </w:p>
    <w:p w14:paraId="1ABE37E9" w14:textId="77777777" w:rsidR="00531093" w:rsidRDefault="0094134C">
      <w:pPr>
        <w:pStyle w:val="Paragraphedeliste"/>
        <w:numPr>
          <w:ilvl w:val="1"/>
          <w:numId w:val="17"/>
        </w:numPr>
        <w:rPr>
          <w:rFonts w:eastAsia="SimSun"/>
          <w:lang w:eastAsia="zh-CN"/>
        </w:rPr>
      </w:pPr>
      <w:bookmarkStart w:id="52" w:name="_Toc47712033"/>
      <w:r>
        <w:rPr>
          <w:lang w:eastAsia="zh-CN"/>
        </w:rPr>
        <w:t>Both PRB and sub-PRB interlacing is not beneficial for large frequency allocations</w:t>
      </w:r>
      <w:bookmarkEnd w:id="52"/>
      <w:r>
        <w:rPr>
          <w:lang w:eastAsia="zh-CN"/>
        </w:rPr>
        <w:t>.</w:t>
      </w:r>
    </w:p>
    <w:p w14:paraId="0E73B3A6" w14:textId="77777777" w:rsidR="00531093" w:rsidRDefault="0094134C">
      <w:pPr>
        <w:pStyle w:val="Paragraphedeliste"/>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Corpsdetexte"/>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Corpsdetexte"/>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Corpsdetexte"/>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Corpsdetexte"/>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Corpsdetexte"/>
        <w:spacing w:after="0"/>
        <w:rPr>
          <w:rFonts w:ascii="Times New Roman" w:hAnsi="Times New Roman"/>
          <w:sz w:val="22"/>
          <w:szCs w:val="22"/>
          <w:lang w:eastAsia="zh-CN"/>
        </w:rPr>
      </w:pPr>
    </w:p>
    <w:p w14:paraId="0C40C447" w14:textId="77777777" w:rsidR="00531093" w:rsidRDefault="0094134C">
      <w:pPr>
        <w:pStyle w:val="Titre3"/>
        <w:rPr>
          <w:lang w:eastAsia="zh-CN"/>
        </w:rPr>
      </w:pPr>
      <w:r>
        <w:rPr>
          <w:lang w:eastAsia="zh-CN"/>
        </w:rPr>
        <w:t>3.14.3 Discussion</w:t>
      </w:r>
    </w:p>
    <w:p w14:paraId="2BB67D1C"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2EA602F"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w:t>
      </w:r>
      <w:ins w:id="53" w:author="NOKIA" w:date="2020-08-18T16:03:00Z">
        <w:r>
          <w:rPr>
            <w:rFonts w:ascii="Times New Roman" w:hAnsi="Times New Roman"/>
            <w:sz w:val="22"/>
            <w:szCs w:val="22"/>
            <w:lang w:eastAsia="zh-CN"/>
          </w:rPr>
          <w:t xml:space="preserve">to </w:t>
        </w:r>
      </w:ins>
      <w:r>
        <w:rPr>
          <w:rFonts w:ascii="Times New Roman" w:hAnsi="Times New Roman"/>
          <w:sz w:val="22"/>
          <w:szCs w:val="22"/>
          <w:lang w:eastAsia="zh-CN"/>
        </w:rPr>
        <w:t>uplink interlace design for PUCCH/PUSCH including on whether uplink interlace needs to be supported at all for unlicensed operation in 60 GHz band.</w:t>
      </w:r>
    </w:p>
    <w:p w14:paraId="60C5C44A" w14:textId="77777777" w:rsidR="00531093" w:rsidRDefault="00531093">
      <w:pPr>
        <w:pStyle w:val="Corpsdetexte"/>
        <w:spacing w:after="0"/>
        <w:rPr>
          <w:rFonts w:ascii="Times New Roman" w:hAnsi="Times New Roman"/>
          <w:sz w:val="22"/>
          <w:szCs w:val="22"/>
          <w:lang w:eastAsia="zh-CN"/>
        </w:rPr>
      </w:pPr>
    </w:p>
    <w:p w14:paraId="1E082A92"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Corpsdetexte"/>
              <w:spacing w:before="0" w:after="0" w:line="240" w:lineRule="auto"/>
              <w:rPr>
                <w:rFonts w:ascii="Times New Roman" w:hAnsi="Times New Roman"/>
                <w:szCs w:val="20"/>
                <w:lang w:eastAsia="zh-CN"/>
              </w:rPr>
            </w:pPr>
            <w:ins w:id="54" w:author="NOKIA" w:date="2020-08-18T16:03:00Z">
              <w:r>
                <w:rPr>
                  <w:rFonts w:ascii="Times New Roman" w:hAnsi="Times New Roman"/>
                  <w:szCs w:val="20"/>
                  <w:lang w:eastAsia="zh-CN"/>
                </w:rPr>
                <w:t>Nokia</w:t>
              </w:r>
            </w:ins>
          </w:p>
        </w:tc>
        <w:tc>
          <w:tcPr>
            <w:tcW w:w="8077" w:type="dxa"/>
          </w:tcPr>
          <w:p w14:paraId="38E47A5C" w14:textId="77777777" w:rsidR="00531093" w:rsidRDefault="0094134C">
            <w:pPr>
              <w:pStyle w:val="Corpsdetexte"/>
              <w:spacing w:before="0" w:after="0" w:line="240" w:lineRule="auto"/>
              <w:rPr>
                <w:rFonts w:ascii="Times New Roman" w:hAnsi="Times New Roman"/>
                <w:szCs w:val="20"/>
                <w:lang w:eastAsia="zh-CN"/>
              </w:rPr>
            </w:pPr>
            <w:ins w:id="55" w:author="NOKIA" w:date="2020-08-18T16:03:00Z">
              <w:r>
                <w:rPr>
                  <w:rFonts w:ascii="Times New Roman" w:hAnsi="Times New Roman"/>
                  <w:szCs w:val="20"/>
                  <w:lang w:eastAsia="zh-CN"/>
                </w:rPr>
                <w:t>Proposed text is acceptable for us. We do not see a need for supporting and re-designing interlaced UL allocation for 60 GHz band.</w:t>
              </w:r>
            </w:ins>
          </w:p>
        </w:tc>
      </w:tr>
      <w:tr w:rsidR="00531093" w14:paraId="67531431" w14:textId="77777777">
        <w:tc>
          <w:tcPr>
            <w:tcW w:w="1885" w:type="dxa"/>
          </w:tcPr>
          <w:p w14:paraId="47C4F901"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8D69DA0" w14:textId="2EC32FD9" w:rsidR="00431798" w:rsidRDefault="00431798" w:rsidP="001E686E">
            <w:pPr>
              <w:pStyle w:val="Corpsdetexte"/>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bl>
    <w:p w14:paraId="189D1AE1" w14:textId="77777777" w:rsidR="00531093" w:rsidRPr="00667E82" w:rsidRDefault="00531093">
      <w:pPr>
        <w:pStyle w:val="Corpsdetexte"/>
        <w:spacing w:after="0"/>
        <w:rPr>
          <w:rFonts w:ascii="Times New Roman" w:hAnsi="Times New Roman"/>
          <w:sz w:val="22"/>
          <w:szCs w:val="22"/>
          <w:lang w:eastAsia="zh-CN"/>
        </w:rPr>
      </w:pPr>
    </w:p>
    <w:p w14:paraId="5E1CEAC6" w14:textId="77777777" w:rsidR="00531093" w:rsidRDefault="00531093">
      <w:pPr>
        <w:pStyle w:val="Corpsdetexte"/>
        <w:spacing w:after="0"/>
        <w:rPr>
          <w:rFonts w:ascii="Times New Roman" w:hAnsi="Times New Roman"/>
          <w:sz w:val="22"/>
          <w:szCs w:val="22"/>
          <w:lang w:eastAsia="zh-CN"/>
        </w:rPr>
      </w:pPr>
    </w:p>
    <w:p w14:paraId="1667A13F" w14:textId="77777777" w:rsidR="00531093" w:rsidRDefault="00531093">
      <w:pPr>
        <w:pStyle w:val="Corpsdetexte"/>
        <w:spacing w:after="0"/>
        <w:rPr>
          <w:rFonts w:ascii="Times New Roman" w:hAnsi="Times New Roman"/>
          <w:sz w:val="22"/>
          <w:szCs w:val="22"/>
          <w:lang w:eastAsia="zh-CN"/>
        </w:rPr>
      </w:pPr>
    </w:p>
    <w:p w14:paraId="20A1B645" w14:textId="77777777" w:rsidR="00531093" w:rsidRDefault="0094134C">
      <w:pPr>
        <w:pStyle w:val="Titre2"/>
        <w:rPr>
          <w:lang w:eastAsia="zh-CN"/>
        </w:rPr>
      </w:pPr>
      <w:r>
        <w:rPr>
          <w:lang w:eastAsia="zh-CN"/>
        </w:rPr>
        <w:t>3.15 Multi-Carrier Operations</w:t>
      </w:r>
    </w:p>
    <w:p w14:paraId="76DA3A5F"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Corpsdetexte"/>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Corpsdetexte"/>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Corpsdetexte"/>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Corpsdetexte"/>
        <w:numPr>
          <w:ilvl w:val="1"/>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Corpsdetexte"/>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Corpsdetexte"/>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Corpsdetexte"/>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Corpsdetexte"/>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Corpsdetexte"/>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Corpsdetexte"/>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Corpsdetexte"/>
        <w:spacing w:after="0"/>
        <w:rPr>
          <w:rFonts w:ascii="Times New Roman" w:hAnsi="Times New Roman"/>
          <w:sz w:val="22"/>
          <w:szCs w:val="22"/>
          <w:lang w:eastAsia="zh-CN"/>
        </w:rPr>
      </w:pPr>
    </w:p>
    <w:p w14:paraId="643074A7" w14:textId="77777777" w:rsidR="00531093" w:rsidRDefault="00531093">
      <w:pPr>
        <w:pStyle w:val="Corpsdetexte"/>
        <w:spacing w:after="0"/>
        <w:rPr>
          <w:rFonts w:ascii="Times New Roman" w:hAnsi="Times New Roman"/>
          <w:sz w:val="22"/>
          <w:szCs w:val="22"/>
          <w:lang w:eastAsia="zh-CN"/>
        </w:rPr>
      </w:pPr>
    </w:p>
    <w:p w14:paraId="31F821A8" w14:textId="77777777" w:rsidR="00531093" w:rsidRDefault="0094134C">
      <w:pPr>
        <w:pStyle w:val="Corpsdetexte"/>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Corpsdetexte"/>
        <w:spacing w:after="0"/>
        <w:rPr>
          <w:rFonts w:ascii="Times New Roman" w:hAnsi="Times New Roman"/>
          <w:sz w:val="22"/>
          <w:szCs w:val="22"/>
          <w:lang w:eastAsia="zh-CN"/>
        </w:rPr>
      </w:pPr>
    </w:p>
    <w:p w14:paraId="65A6C103" w14:textId="77777777" w:rsidR="00531093" w:rsidRDefault="00531093">
      <w:pPr>
        <w:pStyle w:val="Corpsdetexte"/>
        <w:spacing w:after="0"/>
        <w:rPr>
          <w:rFonts w:ascii="Times New Roman" w:hAnsi="Times New Roman"/>
          <w:sz w:val="22"/>
          <w:szCs w:val="22"/>
          <w:lang w:eastAsia="zh-CN"/>
        </w:rPr>
      </w:pPr>
    </w:p>
    <w:p w14:paraId="49478D5F"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0743F6"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Corpsdetexte"/>
        <w:spacing w:after="0"/>
        <w:rPr>
          <w:rFonts w:ascii="Times New Roman" w:hAnsi="Times New Roman"/>
          <w:sz w:val="22"/>
          <w:szCs w:val="22"/>
          <w:lang w:eastAsia="zh-CN"/>
        </w:rPr>
      </w:pPr>
    </w:p>
    <w:p w14:paraId="58F96D16"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Corpsdetexte"/>
              <w:spacing w:before="0" w:after="0" w:line="240" w:lineRule="auto"/>
              <w:rPr>
                <w:rFonts w:ascii="Times New Roman" w:hAnsi="Times New Roman"/>
                <w:szCs w:val="20"/>
                <w:lang w:eastAsia="zh-CN"/>
              </w:rPr>
            </w:pPr>
            <w:ins w:id="56" w:author="NOKIA" w:date="2020-08-18T16:03:00Z">
              <w:r>
                <w:rPr>
                  <w:rFonts w:ascii="Times New Roman" w:hAnsi="Times New Roman"/>
                  <w:szCs w:val="20"/>
                  <w:lang w:eastAsia="zh-CN"/>
                </w:rPr>
                <w:t>Nokia</w:t>
              </w:r>
            </w:ins>
          </w:p>
        </w:tc>
        <w:tc>
          <w:tcPr>
            <w:tcW w:w="8077" w:type="dxa"/>
          </w:tcPr>
          <w:p w14:paraId="4CE74F21" w14:textId="77777777" w:rsidR="00531093" w:rsidRDefault="0094134C">
            <w:pPr>
              <w:pStyle w:val="Corpsdetexte"/>
              <w:spacing w:before="0" w:after="0" w:line="240" w:lineRule="auto"/>
              <w:rPr>
                <w:ins w:id="57" w:author="NOKIA" w:date="2020-08-18T16:03:00Z"/>
                <w:rFonts w:ascii="Times New Roman" w:hAnsi="Times New Roman"/>
                <w:szCs w:val="20"/>
                <w:lang w:eastAsia="zh-CN"/>
              </w:rPr>
            </w:pPr>
            <w:ins w:id="58" w:author="NOKIA" w:date="2020-08-18T16:03:00Z">
              <w:r>
                <w:rPr>
                  <w:rFonts w:ascii="Times New Roman" w:hAnsi="Times New Roman"/>
                  <w:szCs w:val="20"/>
                  <w:lang w:eastAsia="zh-CN"/>
                </w:rPr>
                <w:t>Agree. Carrier aggregation within a 2.16 GHz channel could also be mentioned (e.g. Nx400 MHz)</w:t>
              </w:r>
            </w:ins>
          </w:p>
          <w:p w14:paraId="60D38006" w14:textId="77777777" w:rsidR="00531093" w:rsidRDefault="00531093">
            <w:pPr>
              <w:pStyle w:val="Corpsdetexte"/>
              <w:spacing w:before="0" w:after="0" w:line="240" w:lineRule="auto"/>
              <w:rPr>
                <w:ins w:id="59" w:author="NOKIA" w:date="2020-08-18T16:03:00Z"/>
                <w:rFonts w:ascii="Times New Roman" w:hAnsi="Times New Roman"/>
                <w:szCs w:val="20"/>
                <w:lang w:eastAsia="zh-CN"/>
              </w:rPr>
            </w:pPr>
          </w:p>
          <w:p w14:paraId="2CE35A9F" w14:textId="77777777" w:rsidR="00531093" w:rsidRDefault="0094134C">
            <w:pPr>
              <w:pStyle w:val="Corpsdetexte"/>
              <w:numPr>
                <w:ilvl w:val="0"/>
                <w:numId w:val="19"/>
              </w:numPr>
              <w:spacing w:after="0" w:line="280" w:lineRule="atLeast"/>
              <w:rPr>
                <w:ins w:id="60" w:author="NOKIA" w:date="2020-08-18T16:03:00Z"/>
                <w:rFonts w:ascii="Times New Roman" w:hAnsi="Times New Roman"/>
                <w:sz w:val="22"/>
                <w:szCs w:val="22"/>
                <w:lang w:eastAsia="zh-CN"/>
              </w:rPr>
            </w:pPr>
            <w:ins w:id="61" w:author="NOKIA" w:date="2020-08-18T16:03:00Z">
              <w:r>
                <w:rPr>
                  <w:rFonts w:ascii="Times New Roman" w:hAnsi="Times New Roman"/>
                  <w:sz w:val="22"/>
                  <w:szCs w:val="22"/>
                  <w:lang w:eastAsia="zh-CN"/>
                </w:rPr>
                <w:t>Study of multi-carrier operation to facilitate larger aggregate bandwidths (e.g. Nx400 MHz or Mx2.16 GHz)</w:t>
              </w:r>
            </w:ins>
          </w:p>
          <w:p w14:paraId="29184394" w14:textId="77777777" w:rsidR="00531093" w:rsidRDefault="00531093">
            <w:pPr>
              <w:pStyle w:val="Corpsdetexte"/>
              <w:spacing w:before="0" w:after="0" w:line="240" w:lineRule="auto"/>
              <w:ind w:left="720"/>
              <w:rPr>
                <w:rFonts w:ascii="Times New Roman" w:hAnsi="Times New Roman"/>
                <w:szCs w:val="20"/>
                <w:lang w:eastAsia="zh-CN"/>
              </w:rPr>
              <w:pPrChange w:id="62" w:author="Unknown" w:date="2020-08-18T16:03:00Z">
                <w:pPr>
                  <w:pStyle w:val="Corpsdetexte"/>
                  <w:spacing w:before="0" w:after="0" w:line="240" w:lineRule="auto"/>
                </w:pPr>
              </w:pPrChange>
            </w:pPr>
          </w:p>
        </w:tc>
      </w:tr>
      <w:tr w:rsidR="00531093" w14:paraId="7CF6AD6B" w14:textId="77777777">
        <w:tc>
          <w:tcPr>
            <w:tcW w:w="1885" w:type="dxa"/>
          </w:tcPr>
          <w:p w14:paraId="53939BAE"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0C83DC6"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Corpsdetexte"/>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Corpsdetexte"/>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Corpsdetexte"/>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07BCB0E" w14:textId="140CB211"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bl>
    <w:p w14:paraId="0F9C9DE8" w14:textId="77777777" w:rsidR="00531093" w:rsidRPr="00667E82" w:rsidRDefault="00531093">
      <w:pPr>
        <w:pStyle w:val="Corpsdetexte"/>
        <w:spacing w:after="0"/>
        <w:rPr>
          <w:rFonts w:ascii="Times New Roman" w:hAnsi="Times New Roman"/>
          <w:sz w:val="22"/>
          <w:szCs w:val="22"/>
          <w:lang w:eastAsia="zh-CN"/>
        </w:rPr>
      </w:pPr>
    </w:p>
    <w:p w14:paraId="06628C13" w14:textId="77777777" w:rsidR="00531093" w:rsidRDefault="00531093">
      <w:pPr>
        <w:pStyle w:val="Corpsdetexte"/>
        <w:spacing w:after="0"/>
        <w:rPr>
          <w:rFonts w:ascii="Times New Roman" w:hAnsi="Times New Roman"/>
          <w:sz w:val="22"/>
          <w:szCs w:val="22"/>
          <w:lang w:eastAsia="zh-CN"/>
        </w:rPr>
      </w:pPr>
    </w:p>
    <w:p w14:paraId="0DA470A0" w14:textId="77777777" w:rsidR="00531093" w:rsidRDefault="00531093">
      <w:pPr>
        <w:pStyle w:val="Corpsdetexte"/>
        <w:spacing w:after="0"/>
        <w:rPr>
          <w:rFonts w:ascii="Times New Roman" w:hAnsi="Times New Roman"/>
          <w:sz w:val="22"/>
          <w:szCs w:val="22"/>
          <w:lang w:eastAsia="zh-CN"/>
        </w:rPr>
      </w:pPr>
    </w:p>
    <w:p w14:paraId="788154AE" w14:textId="77777777" w:rsidR="00531093" w:rsidRDefault="0094134C">
      <w:pPr>
        <w:pStyle w:val="Titre2"/>
        <w:rPr>
          <w:lang w:eastAsia="zh-CN"/>
        </w:rPr>
      </w:pPr>
      <w:r>
        <w:rPr>
          <w:lang w:eastAsia="zh-CN"/>
        </w:rPr>
        <w:lastRenderedPageBreak/>
        <w:t>3.16 Beam related issues/aspects</w:t>
      </w:r>
    </w:p>
    <w:p w14:paraId="149A9E03"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Titre3"/>
        <w:rPr>
          <w:lang w:eastAsia="zh-CN"/>
        </w:rPr>
      </w:pPr>
      <w:r>
        <w:rPr>
          <w:lang w:eastAsia="zh-CN"/>
        </w:rPr>
        <w:t>3.16.1 Beam Switching</w:t>
      </w:r>
    </w:p>
    <w:p w14:paraId="174BF75A" w14:textId="77777777" w:rsidR="00531093" w:rsidRDefault="0094134C">
      <w:pPr>
        <w:pStyle w:val="Corpsdetexte"/>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Corpsdetexte"/>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Corpsdetexte"/>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Corpsdetexte"/>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Corpsdetexte"/>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Corpsdetexte"/>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Corpsdetexte"/>
        <w:spacing w:after="0"/>
        <w:rPr>
          <w:rFonts w:ascii="Times New Roman" w:hAnsi="Times New Roman"/>
          <w:sz w:val="22"/>
          <w:szCs w:val="22"/>
          <w:lang w:eastAsia="zh-CN"/>
        </w:rPr>
      </w:pPr>
    </w:p>
    <w:p w14:paraId="5CEB5F80" w14:textId="77777777" w:rsidR="00531093" w:rsidRDefault="0094134C">
      <w:pPr>
        <w:pStyle w:val="Titre3"/>
        <w:rPr>
          <w:lang w:eastAsia="zh-CN"/>
        </w:rPr>
      </w:pPr>
      <w:r>
        <w:rPr>
          <w:lang w:eastAsia="zh-CN"/>
        </w:rPr>
        <w:t>3.16.2 Beam Management</w:t>
      </w:r>
    </w:p>
    <w:p w14:paraId="4CBB96BA" w14:textId="77777777" w:rsidR="00531093" w:rsidRDefault="0094134C">
      <w:pPr>
        <w:pStyle w:val="Corpsdetexte"/>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Corpsdetexte"/>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Corpsdetexte"/>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Corpsdetexte"/>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Corpsdetexte"/>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Corpsdetexte"/>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Corpsdetexte"/>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Corpsdetexte"/>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Corpsdetexte"/>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Corpsdetexte"/>
        <w:spacing w:after="0"/>
        <w:rPr>
          <w:rFonts w:ascii="Times New Roman" w:hAnsi="Times New Roman"/>
          <w:sz w:val="22"/>
          <w:szCs w:val="22"/>
          <w:lang w:eastAsia="zh-CN"/>
        </w:rPr>
      </w:pPr>
    </w:p>
    <w:p w14:paraId="1018AB99" w14:textId="77777777" w:rsidR="00531093" w:rsidRDefault="00531093">
      <w:pPr>
        <w:pStyle w:val="Corpsdetexte"/>
        <w:spacing w:after="0"/>
        <w:rPr>
          <w:rFonts w:ascii="Times New Roman" w:hAnsi="Times New Roman"/>
          <w:sz w:val="22"/>
          <w:szCs w:val="22"/>
          <w:lang w:eastAsia="zh-CN"/>
        </w:rPr>
      </w:pPr>
    </w:p>
    <w:p w14:paraId="1D7BD87D" w14:textId="77777777" w:rsidR="00531093" w:rsidRDefault="0094134C">
      <w:pPr>
        <w:pStyle w:val="Titre3"/>
        <w:rPr>
          <w:lang w:eastAsia="zh-CN"/>
        </w:rPr>
      </w:pPr>
      <w:r>
        <w:rPr>
          <w:lang w:eastAsia="zh-CN"/>
        </w:rPr>
        <w:t>3.16.3 Discussion</w:t>
      </w:r>
    </w:p>
    <w:p w14:paraId="332CE6F6" w14:textId="77777777" w:rsidR="00531093" w:rsidRDefault="0094134C">
      <w:pPr>
        <w:pStyle w:val="Corpsdetexte"/>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Corpsdetexte"/>
        <w:spacing w:after="0"/>
        <w:rPr>
          <w:rFonts w:ascii="Times New Roman" w:hAnsi="Times New Roman"/>
          <w:sz w:val="22"/>
          <w:szCs w:val="22"/>
          <w:lang w:eastAsia="zh-CN"/>
        </w:rPr>
      </w:pPr>
    </w:p>
    <w:p w14:paraId="4B2ED5FF"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ED4663C"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Corpsdetexte"/>
        <w:spacing w:after="0"/>
        <w:rPr>
          <w:rFonts w:ascii="Times New Roman" w:hAnsi="Times New Roman"/>
          <w:sz w:val="22"/>
          <w:szCs w:val="22"/>
          <w:lang w:eastAsia="zh-CN"/>
        </w:rPr>
      </w:pPr>
    </w:p>
    <w:p w14:paraId="6A7C19B5"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Corpsdetexte"/>
              <w:spacing w:before="0" w:after="0" w:line="240" w:lineRule="auto"/>
              <w:rPr>
                <w:rFonts w:ascii="Times New Roman" w:hAnsi="Times New Roman"/>
                <w:szCs w:val="20"/>
                <w:lang w:eastAsia="zh-CN"/>
              </w:rPr>
            </w:pPr>
            <w:ins w:id="63" w:author="NOKIA" w:date="2020-08-18T16:03:00Z">
              <w:r>
                <w:rPr>
                  <w:rFonts w:ascii="Times New Roman" w:hAnsi="Times New Roman"/>
                  <w:szCs w:val="20"/>
                  <w:lang w:eastAsia="zh-CN"/>
                </w:rPr>
                <w:t>Nokia</w:t>
              </w:r>
            </w:ins>
          </w:p>
        </w:tc>
        <w:tc>
          <w:tcPr>
            <w:tcW w:w="8077" w:type="dxa"/>
          </w:tcPr>
          <w:p w14:paraId="513BB9C9" w14:textId="77777777" w:rsidR="00531093" w:rsidRDefault="0094134C">
            <w:pPr>
              <w:pStyle w:val="Corpsdetexte"/>
              <w:spacing w:before="0" w:after="0" w:line="240" w:lineRule="auto"/>
              <w:rPr>
                <w:rFonts w:ascii="Times New Roman" w:hAnsi="Times New Roman"/>
                <w:szCs w:val="20"/>
                <w:lang w:eastAsia="zh-CN"/>
              </w:rPr>
            </w:pPr>
            <w:ins w:id="64" w:author="NOKIA" w:date="2020-08-18T16:03:00Z">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ins>
          </w:p>
        </w:tc>
      </w:tr>
      <w:tr w:rsidR="00531093" w14:paraId="668D2BBF" w14:textId="77777777">
        <w:tc>
          <w:tcPr>
            <w:tcW w:w="1885" w:type="dxa"/>
          </w:tcPr>
          <w:p w14:paraId="3FF96F45"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Corpsdetexte"/>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Corpsdetexte"/>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Corpsdetexte"/>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Corpsdetexte"/>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531093" w14:paraId="69D7D9C5" w14:textId="77777777">
        <w:tc>
          <w:tcPr>
            <w:tcW w:w="1885" w:type="dxa"/>
          </w:tcPr>
          <w:p w14:paraId="5832654E"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Corpsdetexte"/>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3DD0589" w14:textId="0FD6F82E" w:rsidR="00431798" w:rsidRDefault="00431798"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w:t>
            </w:r>
          </w:p>
        </w:tc>
      </w:tr>
    </w:tbl>
    <w:p w14:paraId="18CA5CB8" w14:textId="77777777" w:rsidR="00531093" w:rsidRPr="00667E82" w:rsidRDefault="00531093">
      <w:pPr>
        <w:pStyle w:val="Corpsdetexte"/>
        <w:spacing w:after="0"/>
        <w:rPr>
          <w:rFonts w:ascii="Times New Roman" w:hAnsi="Times New Roman"/>
          <w:sz w:val="22"/>
          <w:szCs w:val="22"/>
          <w:lang w:eastAsia="zh-CN"/>
        </w:rPr>
      </w:pPr>
    </w:p>
    <w:p w14:paraId="2653C5E1" w14:textId="77777777" w:rsidR="00531093" w:rsidRDefault="00531093">
      <w:pPr>
        <w:pStyle w:val="Corpsdetexte"/>
        <w:spacing w:after="0"/>
        <w:rPr>
          <w:rFonts w:ascii="Times New Roman" w:hAnsi="Times New Roman"/>
          <w:sz w:val="22"/>
          <w:szCs w:val="22"/>
          <w:lang w:eastAsia="zh-CN"/>
        </w:rPr>
      </w:pPr>
    </w:p>
    <w:p w14:paraId="76DB03B4" w14:textId="77777777" w:rsidR="00531093" w:rsidRDefault="00531093">
      <w:pPr>
        <w:pStyle w:val="Corpsdetexte"/>
        <w:spacing w:after="0"/>
        <w:rPr>
          <w:rFonts w:ascii="Times New Roman" w:hAnsi="Times New Roman"/>
          <w:sz w:val="22"/>
          <w:szCs w:val="22"/>
          <w:lang w:eastAsia="zh-CN"/>
        </w:rPr>
      </w:pPr>
    </w:p>
    <w:p w14:paraId="4B2A0EB8" w14:textId="77777777" w:rsidR="00531093" w:rsidRDefault="0094134C">
      <w:pPr>
        <w:pStyle w:val="Titre2"/>
        <w:rPr>
          <w:lang w:eastAsia="zh-CN"/>
        </w:rPr>
      </w:pPr>
      <w:r>
        <w:rPr>
          <w:lang w:eastAsia="zh-CN"/>
        </w:rPr>
        <w:t>3.17 Other Issues/Aspects</w:t>
      </w:r>
    </w:p>
    <w:p w14:paraId="27838C47"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Corpsdetexte"/>
        <w:spacing w:after="0"/>
        <w:rPr>
          <w:rFonts w:ascii="Times New Roman" w:hAnsi="Times New Roman"/>
          <w:sz w:val="22"/>
          <w:szCs w:val="22"/>
          <w:lang w:eastAsia="zh-CN"/>
        </w:rPr>
      </w:pPr>
    </w:p>
    <w:p w14:paraId="02574D49" w14:textId="77777777" w:rsidR="00531093" w:rsidRDefault="0094134C">
      <w:pPr>
        <w:pStyle w:val="Titre3"/>
        <w:rPr>
          <w:lang w:eastAsia="zh-CN"/>
        </w:rPr>
      </w:pPr>
      <w:r>
        <w:rPr>
          <w:lang w:eastAsia="zh-CN"/>
        </w:rPr>
        <w:lastRenderedPageBreak/>
        <w:t>3.17.1 TDD Transition Time</w:t>
      </w:r>
    </w:p>
    <w:p w14:paraId="6A3C9B0B" w14:textId="77777777" w:rsidR="00531093" w:rsidRDefault="0094134C">
      <w:pPr>
        <w:pStyle w:val="Corpsdetexte"/>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Corpsdetexte"/>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Corpsdetexte"/>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Corpsdetexte"/>
        <w:spacing w:after="0"/>
        <w:rPr>
          <w:rFonts w:ascii="Times New Roman" w:hAnsi="Times New Roman"/>
          <w:sz w:val="22"/>
          <w:szCs w:val="22"/>
          <w:lang w:eastAsia="zh-CN"/>
        </w:rPr>
      </w:pPr>
    </w:p>
    <w:p w14:paraId="587630B8" w14:textId="77777777" w:rsidR="00531093" w:rsidRDefault="0094134C">
      <w:pPr>
        <w:pStyle w:val="Titre3"/>
        <w:rPr>
          <w:lang w:eastAsia="zh-CN"/>
        </w:rPr>
      </w:pPr>
      <w:bookmarkStart w:id="65" w:name="_GoBack"/>
      <w:bookmarkEnd w:id="65"/>
      <w:r>
        <w:rPr>
          <w:lang w:eastAsia="zh-CN"/>
        </w:rPr>
        <w:t>3.17.2 Cell Coverage</w:t>
      </w:r>
    </w:p>
    <w:p w14:paraId="4937F3C3"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Corpsdetexte"/>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Corpsdetexte"/>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Corpsdetexte"/>
        <w:spacing w:after="0"/>
        <w:rPr>
          <w:rFonts w:ascii="Times New Roman" w:hAnsi="Times New Roman"/>
          <w:sz w:val="22"/>
          <w:szCs w:val="22"/>
          <w:lang w:eastAsia="zh-CN"/>
        </w:rPr>
      </w:pPr>
    </w:p>
    <w:p w14:paraId="1387EB92" w14:textId="77777777" w:rsidR="00531093" w:rsidRDefault="0094134C">
      <w:pPr>
        <w:pStyle w:val="Titre3"/>
        <w:rPr>
          <w:lang w:eastAsia="zh-CN"/>
        </w:rPr>
      </w:pPr>
      <w:r>
        <w:rPr>
          <w:lang w:eastAsia="zh-CN"/>
        </w:rPr>
        <w:t>3.17.3 Transmission Rank</w:t>
      </w:r>
    </w:p>
    <w:p w14:paraId="6064F6BC" w14:textId="77777777" w:rsidR="00531093" w:rsidRDefault="00531093">
      <w:pPr>
        <w:pStyle w:val="Corpsdetexte"/>
        <w:spacing w:after="0"/>
        <w:rPr>
          <w:rFonts w:ascii="Times New Roman" w:hAnsi="Times New Roman"/>
          <w:sz w:val="22"/>
          <w:szCs w:val="22"/>
          <w:lang w:eastAsia="zh-CN"/>
        </w:rPr>
      </w:pPr>
    </w:p>
    <w:p w14:paraId="1C5A7B11" w14:textId="77777777" w:rsidR="00531093" w:rsidRDefault="0094134C">
      <w:pPr>
        <w:pStyle w:val="Corpsdetexte"/>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Corpsdetexte"/>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Corpsdetexte"/>
        <w:spacing w:after="0"/>
        <w:rPr>
          <w:rFonts w:ascii="Times New Roman" w:hAnsi="Times New Roman"/>
          <w:sz w:val="22"/>
          <w:szCs w:val="22"/>
          <w:lang w:eastAsia="zh-CN"/>
        </w:rPr>
      </w:pPr>
    </w:p>
    <w:p w14:paraId="203D6655" w14:textId="77777777" w:rsidR="00531093" w:rsidRDefault="00531093">
      <w:pPr>
        <w:pStyle w:val="Corpsdetexte"/>
        <w:spacing w:after="0"/>
        <w:rPr>
          <w:rFonts w:ascii="Times New Roman" w:hAnsi="Times New Roman"/>
          <w:sz w:val="22"/>
          <w:szCs w:val="22"/>
          <w:lang w:eastAsia="zh-CN"/>
        </w:rPr>
      </w:pPr>
    </w:p>
    <w:p w14:paraId="6E8B932F" w14:textId="77777777" w:rsidR="00531093" w:rsidRDefault="0094134C">
      <w:pPr>
        <w:pStyle w:val="Titre3"/>
        <w:rPr>
          <w:lang w:eastAsia="zh-CN"/>
        </w:rPr>
      </w:pPr>
      <w:r>
        <w:rPr>
          <w:lang w:eastAsia="zh-CN"/>
        </w:rPr>
        <w:t>3.17.4 Channelization</w:t>
      </w:r>
    </w:p>
    <w:p w14:paraId="7B9A56C6" w14:textId="77777777" w:rsidR="00531093" w:rsidRDefault="0094134C">
      <w:pPr>
        <w:pStyle w:val="Corpsdetexte"/>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Corpsdetexte"/>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Corpsdetexte"/>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Corpsdetexte"/>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Corpsdetexte"/>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Corpsdetexte"/>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Corpsdetexte"/>
        <w:spacing w:after="0"/>
        <w:rPr>
          <w:rFonts w:ascii="Times New Roman" w:hAnsi="Times New Roman"/>
          <w:sz w:val="22"/>
          <w:szCs w:val="22"/>
          <w:lang w:eastAsia="zh-CN"/>
        </w:rPr>
      </w:pPr>
    </w:p>
    <w:p w14:paraId="6039F9ED" w14:textId="77777777" w:rsidR="00531093" w:rsidRDefault="0094134C">
      <w:pPr>
        <w:pStyle w:val="Titre3"/>
        <w:rPr>
          <w:lang w:eastAsia="zh-CN"/>
        </w:rPr>
      </w:pPr>
      <w:r>
        <w:rPr>
          <w:lang w:eastAsia="zh-CN"/>
        </w:rPr>
        <w:t>3.17.5 MAC Buffering</w:t>
      </w:r>
    </w:p>
    <w:p w14:paraId="2B35F5B4" w14:textId="77777777" w:rsidR="00531093" w:rsidRDefault="0094134C">
      <w:pPr>
        <w:pStyle w:val="Corpsdetexte"/>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Corpsdetexte"/>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Corpsdetexte"/>
        <w:spacing w:after="0"/>
        <w:rPr>
          <w:rFonts w:ascii="Times New Roman" w:hAnsi="Times New Roman"/>
          <w:sz w:val="22"/>
          <w:szCs w:val="22"/>
          <w:lang w:eastAsia="zh-CN"/>
        </w:rPr>
      </w:pPr>
    </w:p>
    <w:p w14:paraId="5127385F" w14:textId="77777777" w:rsidR="00531093" w:rsidRDefault="0094134C">
      <w:pPr>
        <w:pStyle w:val="Titre3"/>
        <w:rPr>
          <w:lang w:eastAsia="zh-CN"/>
        </w:rPr>
      </w:pPr>
      <w:r>
        <w:rPr>
          <w:lang w:eastAsia="zh-CN"/>
        </w:rPr>
        <w:t>3.17.6 HARQ Processes</w:t>
      </w:r>
    </w:p>
    <w:p w14:paraId="68AA6FD9" w14:textId="77777777" w:rsidR="00531093" w:rsidRDefault="0094134C">
      <w:pPr>
        <w:pStyle w:val="Corpsdetexte"/>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Corpsdetexte"/>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Corpsdetexte"/>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Corpsdetexte"/>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Corpsdetexte"/>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Corpsdetexte"/>
        <w:spacing w:after="0"/>
        <w:rPr>
          <w:rFonts w:ascii="Times New Roman" w:hAnsi="Times New Roman"/>
          <w:sz w:val="22"/>
          <w:szCs w:val="22"/>
          <w:lang w:eastAsia="zh-CN"/>
        </w:rPr>
      </w:pPr>
    </w:p>
    <w:p w14:paraId="0BCE4254" w14:textId="77777777" w:rsidR="00531093" w:rsidRDefault="00531093">
      <w:pPr>
        <w:pStyle w:val="Corpsdetexte"/>
        <w:spacing w:after="0"/>
        <w:rPr>
          <w:rFonts w:ascii="Times New Roman" w:hAnsi="Times New Roman"/>
          <w:sz w:val="22"/>
          <w:szCs w:val="22"/>
          <w:lang w:eastAsia="zh-CN"/>
        </w:rPr>
      </w:pPr>
    </w:p>
    <w:p w14:paraId="02D35AA0" w14:textId="77777777" w:rsidR="00531093" w:rsidRDefault="0094134C">
      <w:pPr>
        <w:pStyle w:val="Titre3"/>
        <w:rPr>
          <w:lang w:eastAsia="zh-CN"/>
        </w:rPr>
      </w:pPr>
      <w:r>
        <w:rPr>
          <w:lang w:eastAsia="zh-CN"/>
        </w:rPr>
        <w:t>3.17.7 Additional RF Impairments</w:t>
      </w:r>
    </w:p>
    <w:p w14:paraId="014851E5" w14:textId="77777777" w:rsidR="00531093" w:rsidRDefault="0094134C">
      <w:pPr>
        <w:pStyle w:val="Corpsdetexte"/>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Corpsdetexte"/>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Corpsdetexte"/>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Corpsdetexte"/>
        <w:spacing w:after="0"/>
        <w:rPr>
          <w:rFonts w:ascii="Times New Roman" w:hAnsi="Times New Roman"/>
          <w:sz w:val="22"/>
          <w:szCs w:val="22"/>
          <w:lang w:eastAsia="zh-CN"/>
        </w:rPr>
      </w:pPr>
    </w:p>
    <w:p w14:paraId="73FB9C86" w14:textId="77777777" w:rsidR="00531093" w:rsidRDefault="00531093">
      <w:pPr>
        <w:pStyle w:val="Corpsdetexte"/>
        <w:spacing w:after="0"/>
        <w:rPr>
          <w:rFonts w:ascii="Times New Roman" w:hAnsi="Times New Roman"/>
          <w:sz w:val="22"/>
          <w:szCs w:val="22"/>
          <w:lang w:eastAsia="zh-CN"/>
        </w:rPr>
      </w:pPr>
    </w:p>
    <w:p w14:paraId="16B0A6CF" w14:textId="77777777" w:rsidR="00531093" w:rsidRDefault="0094134C">
      <w:pPr>
        <w:pStyle w:val="Titre3"/>
        <w:rPr>
          <w:lang w:eastAsia="zh-CN"/>
        </w:rPr>
      </w:pPr>
      <w:r>
        <w:rPr>
          <w:lang w:eastAsia="zh-CN"/>
        </w:rPr>
        <w:t>3.17.8 Discussion</w:t>
      </w:r>
    </w:p>
    <w:p w14:paraId="11FC1CDB"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Corpsdetexte"/>
        <w:spacing w:after="0"/>
        <w:rPr>
          <w:rFonts w:ascii="Times New Roman" w:hAnsi="Times New Roman"/>
          <w:sz w:val="22"/>
          <w:szCs w:val="22"/>
          <w:lang w:eastAsia="zh-CN"/>
        </w:rPr>
      </w:pPr>
    </w:p>
    <w:p w14:paraId="6320F357"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2244101" w14:textId="77777777" w:rsidR="00531093" w:rsidRDefault="0094134C">
      <w:pPr>
        <w:pStyle w:val="Corpsdetexte"/>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Corpsdetexte"/>
        <w:spacing w:after="0"/>
        <w:rPr>
          <w:rFonts w:ascii="Times New Roman" w:hAnsi="Times New Roman"/>
          <w:sz w:val="22"/>
          <w:szCs w:val="22"/>
          <w:lang w:eastAsia="zh-CN"/>
        </w:rPr>
      </w:pPr>
    </w:p>
    <w:p w14:paraId="074B3944" w14:textId="77777777" w:rsidR="00531093" w:rsidRDefault="0094134C">
      <w:pPr>
        <w:pStyle w:val="Corpsdetexte"/>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Corpsdetexte"/>
        <w:spacing w:after="0"/>
        <w:rPr>
          <w:rFonts w:ascii="Times New Roman" w:hAnsi="Times New Roman"/>
          <w:sz w:val="22"/>
          <w:szCs w:val="22"/>
          <w:lang w:eastAsia="zh-CN"/>
        </w:rPr>
      </w:pPr>
    </w:p>
    <w:tbl>
      <w:tblPr>
        <w:tblStyle w:val="Grilledutableau"/>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Corpsdetexte"/>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Corpsdetexte"/>
              <w:spacing w:before="0" w:after="0" w:line="240" w:lineRule="auto"/>
              <w:rPr>
                <w:rFonts w:ascii="Times New Roman" w:hAnsi="Times New Roman"/>
                <w:szCs w:val="20"/>
                <w:lang w:eastAsia="zh-CN"/>
              </w:rPr>
            </w:pPr>
            <w:ins w:id="66" w:author="NOKIA" w:date="2020-08-18T16:03:00Z">
              <w:r>
                <w:rPr>
                  <w:rFonts w:ascii="Times New Roman" w:hAnsi="Times New Roman"/>
                  <w:szCs w:val="20"/>
                  <w:lang w:eastAsia="zh-CN"/>
                </w:rPr>
                <w:t>Nokia</w:t>
              </w:r>
            </w:ins>
          </w:p>
        </w:tc>
        <w:tc>
          <w:tcPr>
            <w:tcW w:w="8077" w:type="dxa"/>
          </w:tcPr>
          <w:p w14:paraId="5B66FE42" w14:textId="77777777" w:rsidR="00531093" w:rsidRDefault="0094134C">
            <w:pPr>
              <w:pStyle w:val="Corpsdetexte"/>
              <w:numPr>
                <w:ilvl w:val="0"/>
                <w:numId w:val="6"/>
              </w:numPr>
              <w:spacing w:after="0" w:line="280" w:lineRule="atLeast"/>
              <w:rPr>
                <w:ins w:id="67" w:author="NOKIA" w:date="2020-08-18T16:03:00Z"/>
                <w:rFonts w:ascii="Times New Roman" w:hAnsi="Times New Roman"/>
                <w:sz w:val="22"/>
                <w:szCs w:val="22"/>
                <w:lang w:eastAsia="zh-CN"/>
              </w:rPr>
            </w:pPr>
            <w:ins w:id="68" w:author="NOKIA" w:date="2020-08-18T16:03:00Z">
              <w:r>
                <w:rPr>
                  <w:rFonts w:ascii="Times New Roman" w:hAnsi="Times New Roman"/>
                  <w:sz w:val="22"/>
                  <w:szCs w:val="22"/>
                  <w:lang w:eastAsia="zh-CN"/>
                </w:rPr>
                <w:t>Channelization/sub-channelization and impact from potential alignment or misalignment with 11ad channels</w:t>
              </w:r>
            </w:ins>
          </w:p>
          <w:p w14:paraId="19351799" w14:textId="77777777" w:rsidR="00531093" w:rsidRDefault="00531093">
            <w:pPr>
              <w:pStyle w:val="Corpsdetexte"/>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Corpsdetexte"/>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17274C37" w14:textId="77777777" w:rsidR="00531093" w:rsidRDefault="0094134C">
            <w:pPr>
              <w:pStyle w:val="Corpsdetexte"/>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Corpsdetexte"/>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Corpsdetexte"/>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Corpsdetexte"/>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Corpsdetexte"/>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Corpsdetexte"/>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Corpsdetexte"/>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Corpsdetexte"/>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Corpsdetexte"/>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16C82B9" w14:textId="05738314" w:rsidR="00EB4BE4" w:rsidRDefault="00EB4BE4" w:rsidP="001E686E">
            <w:pPr>
              <w:pStyle w:val="Corpsdetexte"/>
              <w:spacing w:after="0" w:line="240" w:lineRule="auto"/>
              <w:rPr>
                <w:rFonts w:ascii="Times New Roman" w:hAnsi="Times New Roman"/>
                <w:szCs w:val="20"/>
                <w:lang w:eastAsia="zh-CN"/>
              </w:rPr>
            </w:pPr>
            <w:r>
              <w:rPr>
                <w:rFonts w:ascii="Times New Roman" w:hAnsi="Times New Roman"/>
                <w:szCs w:val="20"/>
                <w:lang w:eastAsia="zh-CN"/>
              </w:rPr>
              <w:t>Agree</w:t>
            </w:r>
          </w:p>
        </w:tc>
      </w:tr>
    </w:tbl>
    <w:p w14:paraId="328763E0" w14:textId="77777777" w:rsidR="00531093" w:rsidRDefault="00531093">
      <w:pPr>
        <w:pStyle w:val="Corpsdetexte"/>
        <w:spacing w:after="0"/>
        <w:rPr>
          <w:rFonts w:ascii="Times New Roman" w:hAnsi="Times New Roman"/>
          <w:sz w:val="22"/>
          <w:szCs w:val="22"/>
          <w:lang w:eastAsia="zh-CN"/>
        </w:rPr>
      </w:pPr>
    </w:p>
    <w:p w14:paraId="0F0F5927" w14:textId="77777777" w:rsidR="00531093" w:rsidRDefault="00531093">
      <w:pPr>
        <w:pStyle w:val="Corpsdetexte"/>
        <w:spacing w:after="0"/>
        <w:rPr>
          <w:rFonts w:ascii="Times New Roman" w:hAnsi="Times New Roman"/>
          <w:sz w:val="22"/>
          <w:szCs w:val="22"/>
          <w:lang w:eastAsia="zh-CN"/>
        </w:rPr>
      </w:pPr>
    </w:p>
    <w:p w14:paraId="5ADBD94D" w14:textId="77777777" w:rsidR="00531093" w:rsidRDefault="0094134C">
      <w:pPr>
        <w:pStyle w:val="Titre1"/>
        <w:textAlignment w:val="auto"/>
        <w:rPr>
          <w:rFonts w:cs="Arial"/>
          <w:sz w:val="32"/>
          <w:szCs w:val="32"/>
          <w:lang w:val="en-US"/>
        </w:rPr>
      </w:pPr>
      <w:r>
        <w:rPr>
          <w:rFonts w:cs="Arial"/>
          <w:sz w:val="32"/>
          <w:szCs w:val="32"/>
          <w:lang w:val="en-US"/>
        </w:rPr>
        <w:t>Reference</w:t>
      </w:r>
    </w:p>
    <w:p w14:paraId="3F2C384A"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Paragraphedeliste"/>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Paragraphedeliste"/>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Paragraphedeliste"/>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Paragraphedeliste"/>
        <w:numPr>
          <w:ilvl w:val="0"/>
          <w:numId w:val="27"/>
        </w:numPr>
        <w:ind w:left="540" w:hanging="540"/>
        <w:rPr>
          <w:rFonts w:eastAsia="Calibri"/>
          <w:lang w:eastAsia="zh-CN"/>
        </w:rPr>
      </w:pPr>
      <w:r>
        <w:rPr>
          <w:rFonts w:eastAsia="Calibri"/>
          <w:lang w:eastAsia="zh-CN"/>
        </w:rPr>
        <w:lastRenderedPageBreak/>
        <w:t>R1-2006725, “Evaluation Methodology and Required Changes on NR from 52.6 to 71 GHz,” NTT DOCOMO, INC.</w:t>
      </w:r>
    </w:p>
    <w:p w14:paraId="0033EDE5"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Paragraphedeliste"/>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Paragraphedeliste"/>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Paragraphedeliste"/>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Paragraphedeliste"/>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8"/>
      <w:footerReference w:type="even" r:id="rId19"/>
      <w:footerReference w:type="default" r:id="rId20"/>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KIA" w:date="2020-08-18T16:04:00Z" w:initials="NOK">
    <w:p w14:paraId="1B0066A4" w14:textId="77777777" w:rsidR="00796E15" w:rsidRDefault="00796E15">
      <w:pPr>
        <w:pStyle w:val="Commentaire"/>
      </w:pPr>
      <w:r>
        <w:t>Nokia position was not correctly captured</w:t>
      </w:r>
    </w:p>
    <w:p w14:paraId="147E6ED7" w14:textId="77777777" w:rsidR="00796E15" w:rsidRDefault="00796E15">
      <w:pPr>
        <w:pStyle w:val="Commentaire"/>
      </w:pPr>
    </w:p>
  </w:comment>
  <w:comment w:id="24" w:author="NOKIA" w:date="2020-08-18T16:05:00Z" w:initials="NOK">
    <w:p w14:paraId="06702438" w14:textId="77777777" w:rsidR="00796E15" w:rsidRDefault="00796E15">
      <w:pPr>
        <w:pStyle w:val="Commentaire"/>
      </w:pPr>
      <w:r>
        <w:t>“Further study whether there is any issue with” could be better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7E6ED7" w15:done="0"/>
  <w15:commentEx w15:paraId="06702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E6ED7" w16cid:durableId="22E70E84"/>
  <w16cid:commentId w16cid:paraId="06702438" w16cid:durableId="22E70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62BE" w14:textId="77777777" w:rsidR="002D102F" w:rsidRDefault="002D102F">
      <w:pPr>
        <w:spacing w:after="0" w:line="240" w:lineRule="auto"/>
      </w:pPr>
      <w:r>
        <w:separator/>
      </w:r>
    </w:p>
  </w:endnote>
  <w:endnote w:type="continuationSeparator" w:id="0">
    <w:p w14:paraId="6FFB74F3" w14:textId="77777777" w:rsidR="002D102F" w:rsidRDefault="002D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7014" w14:textId="77777777" w:rsidR="00796E15" w:rsidRDefault="00796E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96A940" w14:textId="77777777" w:rsidR="00796E15" w:rsidRDefault="00796E1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0EEF" w14:textId="495981A0" w:rsidR="00796E15" w:rsidRDefault="00796E15">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801BA2">
      <w:rPr>
        <w:rStyle w:val="Numrodepage"/>
        <w:noProof/>
      </w:rPr>
      <w:t>28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01BA2">
      <w:rPr>
        <w:rStyle w:val="Numrodepage"/>
        <w:noProof/>
      </w:rPr>
      <w:t>29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762D" w14:textId="77777777" w:rsidR="002D102F" w:rsidRDefault="002D102F">
      <w:pPr>
        <w:spacing w:after="0" w:line="240" w:lineRule="auto"/>
      </w:pPr>
      <w:r>
        <w:separator/>
      </w:r>
    </w:p>
  </w:footnote>
  <w:footnote w:type="continuationSeparator" w:id="0">
    <w:p w14:paraId="2544391C" w14:textId="77777777" w:rsidR="002D102F" w:rsidRDefault="002D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94E" w14:textId="77777777" w:rsidR="00796E15" w:rsidRDefault="00796E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6"/>
  </w:num>
  <w:num w:numId="7">
    <w:abstractNumId w:val="5"/>
  </w:num>
  <w:num w:numId="8">
    <w:abstractNumId w:val="23"/>
  </w:num>
  <w:num w:numId="9">
    <w:abstractNumId w:val="7"/>
  </w:num>
  <w:num w:numId="10">
    <w:abstractNumId w:val="4"/>
  </w:num>
  <w:num w:numId="11">
    <w:abstractNumId w:val="2"/>
  </w:num>
  <w:num w:numId="12">
    <w:abstractNumId w:val="11"/>
  </w:num>
  <w:num w:numId="13">
    <w:abstractNumId w:val="8"/>
  </w:num>
  <w:num w:numId="14">
    <w:abstractNumId w:val="9"/>
  </w:num>
  <w:num w:numId="15">
    <w:abstractNumId w:val="25"/>
  </w:num>
  <w:num w:numId="16">
    <w:abstractNumId w:val="22"/>
  </w:num>
  <w:num w:numId="17">
    <w:abstractNumId w:val="6"/>
  </w:num>
  <w:num w:numId="18">
    <w:abstractNumId w:val="3"/>
  </w:num>
  <w:num w:numId="19">
    <w:abstractNumId w:val="19"/>
  </w:num>
  <w:num w:numId="20">
    <w:abstractNumId w:val="15"/>
  </w:num>
  <w:num w:numId="21">
    <w:abstractNumId w:val="13"/>
  </w:num>
  <w:num w:numId="22">
    <w:abstractNumId w:val="18"/>
  </w:num>
  <w:num w:numId="23">
    <w:abstractNumId w:val="20"/>
  </w:num>
  <w:num w:numId="24">
    <w:abstractNumId w:val="12"/>
  </w:num>
  <w:num w:numId="25">
    <w:abstractNumId w:val="0"/>
  </w:num>
  <w:num w:numId="26">
    <w:abstractNumId w:val="24"/>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刚">
    <w15:presenceInfo w15:providerId="AD" w15:userId="S-1-5-21-1964742161-1982937267-3716773025-1468"/>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8A7"/>
    <w:rsid w:val="004279ED"/>
    <w:rsid w:val="00427E67"/>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BA1"/>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EA4"/>
    <w:rsid w:val="00665229"/>
    <w:rsid w:val="00665316"/>
    <w:rsid w:val="006654E8"/>
    <w:rsid w:val="0066568F"/>
    <w:rsid w:val="00665CCE"/>
    <w:rsid w:val="00665D36"/>
    <w:rsid w:val="006672FC"/>
    <w:rsid w:val="00667A27"/>
    <w:rsid w:val="00667B91"/>
    <w:rsid w:val="00667BE4"/>
    <w:rsid w:val="00667E82"/>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343"/>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15"/>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0F9A"/>
    <w:rsid w:val="009B169B"/>
    <w:rsid w:val="009B1D1C"/>
    <w:rsid w:val="009B28A7"/>
    <w:rsid w:val="009B29DA"/>
    <w:rsid w:val="009B3221"/>
    <w:rsid w:val="009B346F"/>
    <w:rsid w:val="009B3745"/>
    <w:rsid w:val="009B3C79"/>
    <w:rsid w:val="009B41A8"/>
    <w:rsid w:val="009B4821"/>
    <w:rsid w:val="009B4BED"/>
    <w:rsid w:val="009B4C24"/>
    <w:rsid w:val="009B4E42"/>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50F7"/>
    <w:rsid w:val="009C51D5"/>
    <w:rsid w:val="009C520B"/>
    <w:rsid w:val="009C5785"/>
    <w:rsid w:val="009C5874"/>
    <w:rsid w:val="009C5DD3"/>
    <w:rsid w:val="009C60E5"/>
    <w:rsid w:val="009C60E7"/>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4DC"/>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84A"/>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4BE4"/>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03AD"/>
    <w:rsid w:val="00FD10D2"/>
    <w:rsid w:val="00FD111E"/>
    <w:rsid w:val="00FD14E4"/>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2E2FFA45-7186-4787-ABA0-3C17510E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qFormat/>
    <w:pPr>
      <w:ind w:left="568" w:hanging="284"/>
    </w:pPr>
  </w:style>
  <w:style w:type="paragraph" w:styleId="Objetducommentaire">
    <w:name w:val="annotation subject"/>
    <w:basedOn w:val="Commentaire"/>
    <w:next w:val="Commentaire"/>
    <w:semiHidden/>
    <w:qFormat/>
    <w:rPr>
      <w:b/>
      <w:bCs/>
    </w:rPr>
  </w:style>
  <w:style w:type="paragraph" w:styleId="Commentaire">
    <w:name w:val="annotation text"/>
    <w:basedOn w:val="Normal"/>
    <w:link w:val="CommentaireCar"/>
    <w:qFormat/>
    <w:rPr>
      <w:lang w:eastAsia="zh-CN"/>
    </w:r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bCs/>
    </w:rPr>
  </w:style>
  <w:style w:type="paragraph" w:styleId="Explorateurdedocuments">
    <w:name w:val="Document Map"/>
    <w:basedOn w:val="Normal"/>
    <w:link w:val="ExplorateurdedocumentsCar"/>
    <w:semiHidden/>
    <w:qFormat/>
    <w:pPr>
      <w:shd w:val="clear" w:color="auto" w:fill="000080"/>
    </w:pPr>
    <w:rPr>
      <w:rFonts w:ascii="Tahoma" w:hAnsi="Tahoma"/>
    </w:rPr>
  </w:style>
  <w:style w:type="paragraph" w:styleId="Corpsdetexte3">
    <w:name w:val="Body Text 3"/>
    <w:basedOn w:val="Normal"/>
    <w:qFormat/>
    <w:rPr>
      <w:i/>
    </w:rPr>
  </w:style>
  <w:style w:type="paragraph" w:styleId="Corpsdetexte">
    <w:name w:val="Body Text"/>
    <w:basedOn w:val="Normal"/>
    <w:link w:val="CorpsdetexteCar"/>
    <w:qFormat/>
    <w:pPr>
      <w:spacing w:after="120"/>
      <w:jc w:val="both"/>
    </w:pPr>
    <w:rPr>
      <w:rFonts w:ascii="Times" w:hAnsi="Times"/>
      <w:szCs w:val="24"/>
    </w:rPr>
  </w:style>
  <w:style w:type="paragraph" w:styleId="Listepuces5">
    <w:name w:val="List Bullet 5"/>
    <w:basedOn w:val="Listepuces4"/>
    <w:pPr>
      <w:ind w:left="1702"/>
    </w:pPr>
  </w:style>
  <w:style w:type="paragraph" w:styleId="TM8">
    <w:name w:val="toc 8"/>
    <w:basedOn w:val="TM1"/>
    <w:next w:val="Normal"/>
    <w:semiHidden/>
    <w:qFormat/>
    <w:pPr>
      <w:spacing w:before="180"/>
      <w:ind w:left="2693" w:hanging="2693"/>
    </w:pPr>
    <w:rPr>
      <w:b/>
    </w:rPr>
  </w:style>
  <w:style w:type="paragraph" w:styleId="Notedefin">
    <w:name w:val="endnote text"/>
    <w:basedOn w:val="Normal"/>
    <w:link w:val="NotedefinCar"/>
    <w:qFormat/>
    <w:pPr>
      <w:spacing w:after="0"/>
    </w:p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ous-titre">
    <w:name w:val="Subtitle"/>
    <w:basedOn w:val="Normal"/>
    <w:next w:val="Normal"/>
    <w:link w:val="Sous-titreCar"/>
    <w:qFormat/>
    <w:pPr>
      <w:spacing w:after="60"/>
      <w:jc w:val="center"/>
      <w:outlineLvl w:val="1"/>
    </w:pPr>
    <w:rPr>
      <w:rFonts w:ascii="Cambria" w:eastAsia="Times New Roman" w:hAnsi="Cambria"/>
      <w:sz w:val="24"/>
      <w:szCs w:val="24"/>
      <w:lang w:eastAsia="zh-CN"/>
    </w:rPr>
  </w:style>
  <w:style w:type="paragraph" w:styleId="Notedebasdepage">
    <w:name w:val="footnote text"/>
    <w:basedOn w:val="Normal"/>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M9">
    <w:name w:val="toc 9"/>
    <w:basedOn w:val="TM8"/>
    <w:next w:val="Normal"/>
    <w:semiHidden/>
    <w:qFormat/>
    <w:pPr>
      <w:ind w:left="1418" w:hanging="1418"/>
    </w:pPr>
  </w:style>
  <w:style w:type="paragraph" w:styleId="Corpsdetexte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lev">
    <w:name w:val="Strong"/>
    <w:basedOn w:val="Policepardfaut"/>
    <w:uiPriority w:val="22"/>
    <w:qFormat/>
    <w:rPr>
      <w:b/>
      <w:bCs/>
    </w:rPr>
  </w:style>
  <w:style w:type="character" w:styleId="Appeldenotedefin">
    <w:name w:val="endnote reference"/>
    <w:basedOn w:val="Policepardfaut"/>
    <w:qFormat/>
    <w:rPr>
      <w:vertAlign w:val="superscript"/>
    </w:rPr>
  </w:style>
  <w:style w:type="character" w:styleId="Numrodepage">
    <w:name w:val="page number"/>
    <w:basedOn w:val="Policepardfaut"/>
    <w:qFormat/>
  </w:style>
  <w:style w:type="character" w:styleId="Lienhypertextesuivivisit">
    <w:name w:val="FollowedHyperlink"/>
    <w:qFormat/>
    <w:rPr>
      <w:color w:val="800080"/>
      <w:u w:val="single"/>
    </w:rPr>
  </w:style>
  <w:style w:type="character" w:styleId="Accentuation">
    <w:name w:val="Emphasis"/>
    <w:basedOn w:val="Policepardfaut"/>
    <w:uiPriority w:val="20"/>
    <w:qFormat/>
    <w:rPr>
      <w:i/>
      <w:iCs/>
    </w:rPr>
  </w:style>
  <w:style w:type="character" w:styleId="Lienhypertexte">
    <w:name w:val="Hyperlink"/>
    <w:qFormat/>
    <w:rPr>
      <w:color w:val="0000FF"/>
      <w:u w:val="single"/>
    </w:rPr>
  </w:style>
  <w:style w:type="character" w:styleId="Marquedecommentaire">
    <w:name w:val="annotation reference"/>
    <w:uiPriority w:val="99"/>
    <w:qFormat/>
    <w:rPr>
      <w:sz w:val="16"/>
      <w:szCs w:val="16"/>
    </w:rPr>
  </w:style>
  <w:style w:type="character" w:styleId="Appelnotedebasdep">
    <w:name w:val="footnote reference"/>
    <w:semiHidden/>
    <w:qFormat/>
    <w:rPr>
      <w:b/>
      <w:position w:val="6"/>
      <w:sz w:val="16"/>
    </w:rPr>
  </w:style>
  <w:style w:type="table" w:styleId="Grilledutableau">
    <w:name w:val="Table Grid"/>
    <w:basedOn w:val="Tableau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Titre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e"/>
    <w:link w:val="B1Char1"/>
    <w:qFormat/>
  </w:style>
  <w:style w:type="paragraph" w:customStyle="1" w:styleId="B2">
    <w:name w:val="B2"/>
    <w:basedOn w:val="Liste2"/>
    <w:link w:val="B2Char"/>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Titre1Car">
    <w:name w:val="Titre 1 Car"/>
    <w:link w:val="Titre1"/>
    <w:qFormat/>
    <w:rPr>
      <w:rFonts w:ascii="Arial" w:hAnsi="Arial"/>
      <w:sz w:val="36"/>
      <w:lang w:val="en-GB" w:eastAsia="en-US"/>
    </w:rPr>
  </w:style>
  <w:style w:type="character" w:customStyle="1" w:styleId="Titre2Car">
    <w:name w:val="Titre 2 Car"/>
    <w:link w:val="Titre2"/>
    <w:qFormat/>
    <w:rPr>
      <w:rFonts w:ascii="Arial" w:hAnsi="Arial"/>
      <w:sz w:val="32"/>
      <w:lang w:val="en-GB" w:eastAsia="en-US"/>
    </w:rPr>
  </w:style>
  <w:style w:type="character" w:customStyle="1" w:styleId="Titre3Car">
    <w:name w:val="Titre 3 Car"/>
    <w:link w:val="Titre3"/>
    <w:qFormat/>
    <w:rPr>
      <w:rFonts w:ascii="Arial" w:hAnsi="Arial"/>
      <w:sz w:val="28"/>
      <w:lang w:val="en-GB" w:eastAsia="en-US"/>
    </w:rPr>
  </w:style>
  <w:style w:type="character" w:customStyle="1" w:styleId="Titre4Car">
    <w:name w:val="Titre 4 Car"/>
    <w:link w:val="Titre4"/>
    <w:qFormat/>
    <w:rPr>
      <w:rFonts w:ascii="Arial" w:hAnsi="Arial"/>
      <w:sz w:val="24"/>
      <w:lang w:val="en-GB" w:eastAsia="en-US"/>
    </w:rPr>
  </w:style>
  <w:style w:type="character" w:customStyle="1" w:styleId="Titre5Car">
    <w:name w:val="Titre 5 Car"/>
    <w:link w:val="Titre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Paragraphedeliste">
    <w:name w:val="List Paragraph"/>
    <w:basedOn w:val="Normal"/>
    <w:link w:val="ParagraphedelisteC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ous-titreCar">
    <w:name w:val="Sous-titre Car"/>
    <w:link w:val="Sous-titr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aireCar">
    <w:name w:val="Commentaire Car"/>
    <w:link w:val="Commentaire"/>
    <w:qFormat/>
    <w:rPr>
      <w:rFonts w:ascii="Times New Roman" w:hAnsi="Times New Roman"/>
      <w:lang w:eastAsia="zh-CN"/>
    </w:rPr>
  </w:style>
  <w:style w:type="character" w:styleId="Textedelespacerserv">
    <w:name w:val="Placeholder Text"/>
    <w:uiPriority w:val="99"/>
    <w:semiHidden/>
    <w:qFormat/>
    <w:rPr>
      <w:color w:val="808080"/>
    </w:rPr>
  </w:style>
  <w:style w:type="character" w:customStyle="1" w:styleId="PieddepageCar">
    <w:name w:val="Pied de page Car"/>
    <w:link w:val="Pieddepage"/>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ParagraphedelisteCar">
    <w:name w:val="Paragraphe de liste Car"/>
    <w:link w:val="Paragraphedeliste"/>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orpsdetexteCar">
    <w:name w:val="Corps de texte Car"/>
    <w:basedOn w:val="Policepardfaut"/>
    <w:link w:val="Corpsdetexte"/>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En-tteCar">
    <w:name w:val="En-tête Car"/>
    <w:basedOn w:val="Policepardfaut"/>
    <w:link w:val="En-tte"/>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Corpsdetexte"/>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LgendeCar">
    <w:name w:val="Légende Car"/>
    <w:link w:val="Lgende"/>
    <w:qFormat/>
    <w:rPr>
      <w:rFonts w:ascii="Times New Roman" w:hAnsi="Times New Roman"/>
      <w:b/>
      <w:bCs/>
      <w:lang w:eastAsia="en-US"/>
    </w:rPr>
  </w:style>
  <w:style w:type="character" w:customStyle="1" w:styleId="NotedefinCar">
    <w:name w:val="Note de fin Car"/>
    <w:basedOn w:val="Policepardfaut"/>
    <w:link w:val="Notedefin"/>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Policepardfaut"/>
    <w:qFormat/>
  </w:style>
  <w:style w:type="character" w:customStyle="1" w:styleId="eop">
    <w:name w:val="eop"/>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Textedelespacerserv"/>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Textedelespacerserv"/>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Textedelespacerserv"/>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B2F"/>
    <w:rsid w:val="002479A1"/>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701FC"/>
    <w:rsid w:val="009F3E69"/>
    <w:rsid w:val="00A264F7"/>
    <w:rsid w:val="00A3768C"/>
    <w:rsid w:val="00A41425"/>
    <w:rsid w:val="00A42D49"/>
    <w:rsid w:val="00A43034"/>
    <w:rsid w:val="00A656AD"/>
    <w:rsid w:val="00A71EB1"/>
    <w:rsid w:val="00A90AE3"/>
    <w:rsid w:val="00AA27DE"/>
    <w:rsid w:val="00AA311C"/>
    <w:rsid w:val="00AC1D4C"/>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5AIRPNAIUNRU-1830940522-8439</_dlc_DocId>
    <_dlc_DocIdUrl xmlns="71c5aaf6-e6ce-465b-b873-5148d2a4c105">
      <Url>https://nokia.sharepoint.com/sites/c5g/5gradio/_layouts/15/DocIdRedir.aspx?ID=5AIRPNAIUNRU-1830940522-8439</Url>
      <Description>5AIRPNAIUNRU-1830940522-8439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mso-contentType ?>
<SharedContentType xmlns="Microsoft.SharePoint.Taxonomy.ContentTypeSync" SourceId="34c87397-5fc1-491e-85e7-d6110dbe9cbd" ContentTypeId="0x0101"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E742-B7AD-45C3-B0C3-019FC9808C01}">
  <ds:schemaRefs>
    <ds:schemaRef ds:uri="http://schemas.microsoft.com/sharepoint/events"/>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605A0F9-0500-4991-8A3F-202789C9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B7547314-D923-48BE-B837-CA5D13726E9A}">
  <ds:schemaRefs>
    <ds:schemaRef ds:uri="Microsoft.SharePoint.Taxonomy.ContentTypeSync"/>
  </ds:schemaRefs>
</ds:datastoreItem>
</file>

<file path=customXml/itemProps8.xml><?xml version="1.0" encoding="utf-8"?>
<ds:datastoreItem xmlns:ds="http://schemas.openxmlformats.org/officeDocument/2006/customXml" ds:itemID="{7D1BA534-4E53-46A4-A90C-9D38A047819E}">
  <ds:schemaRefs>
    <ds:schemaRef ds:uri="http://schemas.openxmlformats.org/officeDocument/2006/bibliography"/>
  </ds:schemaRefs>
</ds:datastoreItem>
</file>

<file path=customXml/itemProps9.xml><?xml version="1.0" encoding="utf-8"?>
<ds:datastoreItem xmlns:ds="http://schemas.openxmlformats.org/officeDocument/2006/customXml" ds:itemID="{12807EA3-7E4B-410C-AF09-742546FC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TotalTime>
  <Pages>29</Pages>
  <Words>9486</Words>
  <Characters>54071</Characters>
  <Application>Microsoft Office Word</Application>
  <DocSecurity>0</DocSecurity>
  <Lines>450</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Discussion summary of [102-e-NR-52-71-Waveform-Changes]</vt:lpstr>
      <vt:lpstr>Discussion summary of [102-e-NR-52-71-Waveform-Changes]</vt:lpstr>
    </vt:vector>
  </TitlesOfParts>
  <Company>Intel</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Cristina Ciochina</cp:lastModifiedBy>
  <cp:revision>3</cp:revision>
  <cp:lastPrinted>2011-11-09T09:49:00Z</cp:lastPrinted>
  <dcterms:created xsi:type="dcterms:W3CDTF">2020-08-19T15:39:00Z</dcterms:created>
  <dcterms:modified xsi:type="dcterms:W3CDTF">2020-08-19T15:43:00Z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_dlc_DocIdItemGuid">
    <vt:lpwstr>4bf8d73a-56db-46e9-9eac-2a8f72271158</vt:lpwstr>
  </property>
</Properties>
</file>