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5CA4" w14:textId="77777777"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R1-2007038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77777777"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Heading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Heading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BodyText"/>
        <w:spacing w:after="0"/>
        <w:rPr>
          <w:rFonts w:ascii="Times New Roman" w:hAnsi="Times New Roman"/>
          <w:sz w:val="22"/>
          <w:szCs w:val="22"/>
          <w:lang w:eastAsia="zh-CN"/>
        </w:rPr>
      </w:pPr>
    </w:p>
    <w:p w14:paraId="3966E86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asks companies to correct or fill in any missing information in the following table using colored text (to differentiate the changes).</w:t>
      </w:r>
      <w:r>
        <w:rPr>
          <w:rFonts w:ascii="Times New Roman" w:hAnsi="Times New Roman"/>
          <w:sz w:val="22"/>
          <w:szCs w:val="22"/>
          <w:lang w:eastAsia="zh-CN"/>
        </w:rPr>
        <w:t xml:space="preserve"> Based on the summary, moderator will check if there are some aspects where companies seem to have good alignment and propose some conclusions/agreements.</w:t>
      </w:r>
    </w:p>
    <w:p w14:paraId="3BEF0A3B" w14:textId="77777777" w:rsidR="00531093" w:rsidRDefault="00531093">
      <w:pPr>
        <w:pStyle w:val="BodyText"/>
        <w:spacing w:after="0"/>
        <w:rPr>
          <w:rFonts w:ascii="Times New Roman" w:hAnsi="Times New Roman"/>
          <w:sz w:val="22"/>
          <w:szCs w:val="22"/>
          <w:lang w:eastAsia="zh-CN"/>
        </w:rPr>
      </w:pPr>
    </w:p>
    <w:p w14:paraId="5C6841D0" w14:textId="77777777" w:rsidR="00531093" w:rsidRDefault="0094134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531093" w14:paraId="249334E0" w14:textId="77777777">
        <w:tc>
          <w:tcPr>
            <w:tcW w:w="1165" w:type="dxa"/>
            <w:vAlign w:val="center"/>
          </w:tcPr>
          <w:p w14:paraId="52B3182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3BB2FF0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5CEEFF2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1600 MHz  (for 480 kHz)</w:t>
            </w:r>
          </w:p>
          <w:p w14:paraId="57BFFAF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3.2 GHz  (for 960 kHz)</w:t>
            </w:r>
          </w:p>
        </w:tc>
        <w:tc>
          <w:tcPr>
            <w:tcW w:w="1895" w:type="dxa"/>
            <w:vAlign w:val="center"/>
          </w:tcPr>
          <w:p w14:paraId="7B0C00F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168CF94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94365C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(for ~2 GHz)</w:t>
            </w:r>
          </w:p>
        </w:tc>
        <w:tc>
          <w:tcPr>
            <w:tcW w:w="1425" w:type="dxa"/>
            <w:vAlign w:val="center"/>
          </w:tcPr>
          <w:p w14:paraId="69A3F5A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214059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65288B9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960 kHz</w:t>
            </w:r>
          </w:p>
        </w:tc>
        <w:tc>
          <w:tcPr>
            <w:tcW w:w="1661" w:type="dxa"/>
            <w:vAlign w:val="center"/>
          </w:tcPr>
          <w:p w14:paraId="5F7EF53E"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7F8CB1D1" w14:textId="77777777">
        <w:tc>
          <w:tcPr>
            <w:tcW w:w="1165" w:type="dxa"/>
            <w:vAlign w:val="center"/>
          </w:tcPr>
          <w:p w14:paraId="3E6037B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0C452B44"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499786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1EAC600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5EBF1B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57A59E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07B6C41F" w14:textId="77777777" w:rsidR="00531093" w:rsidRDefault="00531093">
            <w:pPr>
              <w:pStyle w:val="BodyText"/>
              <w:spacing w:before="0" w:after="0" w:line="240" w:lineRule="auto"/>
              <w:jc w:val="left"/>
              <w:rPr>
                <w:rFonts w:ascii="Times New Roman" w:hAnsi="Times New Roman"/>
                <w:sz w:val="18"/>
                <w:szCs w:val="18"/>
                <w:lang w:eastAsia="zh-CN"/>
              </w:rPr>
            </w:pPr>
          </w:p>
          <w:p w14:paraId="098E8C1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w:t>
            </w:r>
          </w:p>
          <w:p w14:paraId="3CA0217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661" w:type="dxa"/>
            <w:vAlign w:val="center"/>
          </w:tcPr>
          <w:p w14:paraId="6631DD4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201D17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3ACDADA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2002F79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2CE1AB1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686E14A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21C4A4D"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0D18F6FA"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EC49D4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47D2AC8C"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276E4F1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4DDD6685"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41B2E07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065B3C5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5274F3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0015E65E"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333566C"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D97A6EC" w14:textId="77777777">
        <w:tc>
          <w:tcPr>
            <w:tcW w:w="1165" w:type="dxa"/>
            <w:vAlign w:val="center"/>
          </w:tcPr>
          <w:p w14:paraId="3CCEE8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05820A8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68DA6A8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425" w:type="dxa"/>
            <w:vAlign w:val="center"/>
          </w:tcPr>
          <w:p w14:paraId="1E35B1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CE97FBD" w14:textId="77777777" w:rsidR="00531093" w:rsidRDefault="0094134C">
            <w:pPr>
              <w:pStyle w:val="BodyText"/>
              <w:spacing w:before="0" w:after="0" w:line="240" w:lineRule="auto"/>
              <w:jc w:val="left"/>
              <w:rPr>
                <w:rFonts w:ascii="Times New Roman" w:hAnsi="Times New Roman"/>
                <w:color w:val="FF0000"/>
                <w:sz w:val="18"/>
                <w:szCs w:val="18"/>
                <w:lang w:eastAsia="zh-CN"/>
              </w:rPr>
            </w:pPr>
            <w:r>
              <w:rPr>
                <w:rFonts w:ascii="Times New Roman" w:hAnsi="Times New Roman"/>
                <w:color w:val="FF0000"/>
                <w:sz w:val="18"/>
                <w:szCs w:val="18"/>
                <w:lang w:eastAsia="zh-CN"/>
              </w:rPr>
              <w:t xml:space="preserve">NCP: </w:t>
            </w:r>
          </w:p>
          <w:p w14:paraId="74D61F6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661" w:type="dxa"/>
            <w:vAlign w:val="center"/>
          </w:tcPr>
          <w:p w14:paraId="557F463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0EB4EA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hint="eastAsia"/>
                <w:color w:val="FF0000"/>
                <w:sz w:val="18"/>
                <w:szCs w:val="18"/>
                <w:lang w:eastAsia="zh-CN"/>
              </w:rPr>
              <w:t>120 kHz,</w:t>
            </w:r>
            <w:r>
              <w:rPr>
                <w:rFonts w:ascii="Times New Roman" w:hAnsi="Times New Roman" w:hint="eastAsia"/>
                <w:sz w:val="18"/>
                <w:szCs w:val="18"/>
                <w:lang w:eastAsia="zh-CN"/>
              </w:rPr>
              <w:t xml:space="preserve"> </w:t>
            </w:r>
            <w:r>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CATT</w:t>
            </w:r>
          </w:p>
        </w:tc>
        <w:tc>
          <w:tcPr>
            <w:tcW w:w="2155" w:type="dxa"/>
            <w:vAlign w:val="center"/>
          </w:tcPr>
          <w:p w14:paraId="7E351F3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56FC775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2E7A70E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2A4A789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0601A39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07EE4E3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Xiaomi</w:t>
            </w:r>
          </w:p>
        </w:tc>
        <w:tc>
          <w:tcPr>
            <w:tcW w:w="2155" w:type="dxa"/>
            <w:vAlign w:val="center"/>
          </w:tcPr>
          <w:p w14:paraId="68153BA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C514C5" w14:textId="2E617D9D"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ins w:id="0" w:author="王刚" w:date="2020-08-19T16:00:00Z">
              <w:r w:rsidR="005D5CCC">
                <w:rPr>
                  <w:rFonts w:ascii="Times New Roman" w:hAnsi="Times New Roman"/>
                  <w:sz w:val="18"/>
                  <w:szCs w:val="18"/>
                  <w:lang w:eastAsia="zh-CN"/>
                </w:rPr>
                <w:t>, 480 and 960KHz</w:t>
              </w:r>
            </w:ins>
          </w:p>
        </w:tc>
        <w:tc>
          <w:tcPr>
            <w:tcW w:w="1425" w:type="dxa"/>
            <w:vAlign w:val="center"/>
          </w:tcPr>
          <w:p w14:paraId="69BACF0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026C9A4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454324"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22DC845"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168D335"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97AB3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2344A87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33C360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67F0BAA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936517F"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3E1360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94B1AE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07035B9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6DDBAC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23530EA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4465020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20B30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325F61B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103456AA"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50D41AB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411FBA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0F11F3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60609DDD" w14:textId="77777777">
        <w:tc>
          <w:tcPr>
            <w:tcW w:w="1165" w:type="dxa"/>
          </w:tcPr>
          <w:p w14:paraId="1C526236" w14:textId="77777777" w:rsidR="00531093" w:rsidRDefault="0094134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1F8E5FC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3FD049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CA5467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8DB6A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531093" w:rsidRDefault="00531093">
            <w:pPr>
              <w:pStyle w:val="BodyText"/>
              <w:spacing w:before="0" w:after="0" w:line="240" w:lineRule="auto"/>
              <w:jc w:val="left"/>
              <w:rPr>
                <w:rFonts w:ascii="Times New Roman" w:hAnsi="Times New Roman"/>
                <w:sz w:val="18"/>
                <w:szCs w:val="18"/>
                <w:lang w:eastAsia="zh-CN"/>
              </w:rPr>
            </w:pPr>
          </w:p>
        </w:tc>
      </w:tr>
      <w:tr w:rsidR="00667E82" w14:paraId="15022617" w14:textId="77777777">
        <w:tc>
          <w:tcPr>
            <w:tcW w:w="1165" w:type="dxa"/>
          </w:tcPr>
          <w:p w14:paraId="75951C9F"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3778DCF3"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32C11B96"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354C2402" w14:textId="0F4AF896" w:rsidR="00667E82" w:rsidRPr="00667E82" w:rsidRDefault="00667E82" w:rsidP="00667E82">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450E2463" w14:textId="4A2F4A04" w:rsidR="00667E82" w:rsidRDefault="00667E82" w:rsidP="00667E82">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 xml:space="preserve">ECP: </w:t>
            </w:r>
            <w:r w:rsidRPr="00667E82">
              <w:rPr>
                <w:rFonts w:ascii="Times New Roman" w:eastAsiaTheme="minorEastAsia" w:hAnsi="Times New Roman"/>
                <w:color w:val="FF0000"/>
                <w:sz w:val="18"/>
                <w:szCs w:val="18"/>
                <w:lang w:eastAsia="ko-KR"/>
              </w:rPr>
              <w:t>480, 960 kHz (if supported)</w:t>
            </w:r>
          </w:p>
        </w:tc>
        <w:tc>
          <w:tcPr>
            <w:tcW w:w="1661" w:type="dxa"/>
            <w:vAlign w:val="center"/>
          </w:tcPr>
          <w:p w14:paraId="4A96C4A1"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667E82" w14:paraId="4251C89D" w14:textId="77777777">
        <w:tc>
          <w:tcPr>
            <w:tcW w:w="1165" w:type="dxa"/>
          </w:tcPr>
          <w:p w14:paraId="0E7BEC6B" w14:textId="77777777" w:rsidR="00667E82" w:rsidRDefault="00667E82" w:rsidP="00667E82">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27DB4CF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32362B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1F8DC91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1D673D76"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1CAD98C2"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4ACA097E" w14:textId="77777777" w:rsidR="00667E82" w:rsidRDefault="00667E82" w:rsidP="00667E82">
            <w:pPr>
              <w:pStyle w:val="BodyText"/>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E686E" w14:paraId="683D4D05" w14:textId="77777777">
        <w:tc>
          <w:tcPr>
            <w:tcW w:w="1165" w:type="dxa"/>
          </w:tcPr>
          <w:p w14:paraId="568A1097"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0E377F7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222ACDD" w14:textId="0AC55E54" w:rsidR="001E686E" w:rsidRDefault="001E686E" w:rsidP="001E686E">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074E5495" w14:textId="45530A0C" w:rsidR="001E686E" w:rsidRDefault="001E686E" w:rsidP="001E686E">
            <w:pPr>
              <w:pStyle w:val="BodyText"/>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NCP</w:t>
            </w:r>
          </w:p>
        </w:tc>
        <w:tc>
          <w:tcPr>
            <w:tcW w:w="1661" w:type="dxa"/>
            <w:vAlign w:val="center"/>
          </w:tcPr>
          <w:p w14:paraId="4AA26364" w14:textId="77777777" w:rsidR="001E686E" w:rsidRPr="001E686E" w:rsidRDefault="001E686E" w:rsidP="001E686E">
            <w:pPr>
              <w:pStyle w:val="BodyText"/>
              <w:spacing w:before="0" w:after="0" w:line="240" w:lineRule="auto"/>
              <w:jc w:val="left"/>
              <w:rPr>
                <w:rFonts w:ascii="Times New Roman" w:hAnsi="Times New Roman"/>
                <w:color w:val="FF0000"/>
                <w:sz w:val="18"/>
                <w:szCs w:val="18"/>
                <w:lang w:eastAsia="zh-CN"/>
              </w:rPr>
            </w:pPr>
            <w:r w:rsidRPr="001E686E">
              <w:rPr>
                <w:rFonts w:ascii="Times New Roman" w:hAnsi="Times New Roman"/>
                <w:color w:val="FF0000"/>
                <w:sz w:val="18"/>
                <w:szCs w:val="18"/>
                <w:lang w:eastAsia="zh-CN"/>
              </w:rPr>
              <w:t>SSB SCS:</w:t>
            </w:r>
          </w:p>
          <w:p w14:paraId="630F97BE" w14:textId="52CBD7E2" w:rsidR="001E686E" w:rsidRDefault="001E686E" w:rsidP="001E686E">
            <w:pPr>
              <w:pStyle w:val="BodyText"/>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120,240 kHz</w:t>
            </w:r>
          </w:p>
        </w:tc>
      </w:tr>
      <w:tr w:rsidR="001E686E" w14:paraId="2D8B65F3" w14:textId="77777777">
        <w:tc>
          <w:tcPr>
            <w:tcW w:w="1165" w:type="dxa"/>
          </w:tcPr>
          <w:p w14:paraId="12C0B726" w14:textId="77777777" w:rsidR="001E686E" w:rsidRDefault="001E686E" w:rsidP="001E686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2625F207" w14:textId="77777777">
        <w:tc>
          <w:tcPr>
            <w:tcW w:w="1165" w:type="dxa"/>
          </w:tcPr>
          <w:p w14:paraId="57D2E29C"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w:t>
            </w:r>
          </w:p>
        </w:tc>
        <w:tc>
          <w:tcPr>
            <w:tcW w:w="2155" w:type="dxa"/>
            <w:vAlign w:val="center"/>
          </w:tcPr>
          <w:p w14:paraId="504C5183"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1ADFFC70"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DE4131B"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51BDB20C"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75645BE2"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5CFD8575" w14:textId="77777777">
        <w:tc>
          <w:tcPr>
            <w:tcW w:w="1165" w:type="dxa"/>
          </w:tcPr>
          <w:p w14:paraId="18C2B30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21EE5EA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50B30E08"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002E2273"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81C3046"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6C74EEE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369DFCA2" w14:textId="77777777">
        <w:tc>
          <w:tcPr>
            <w:tcW w:w="1165" w:type="dxa"/>
          </w:tcPr>
          <w:p w14:paraId="04F5B140"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171AC008"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845B6A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57C9336"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37284C2B"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1FFEE763"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10FF8BAC"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0748F15A" w14:textId="77777777">
        <w:tc>
          <w:tcPr>
            <w:tcW w:w="1165" w:type="dxa"/>
          </w:tcPr>
          <w:p w14:paraId="65F1A0B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500C29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936FE2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72BE3858" w14:textId="77777777">
        <w:tc>
          <w:tcPr>
            <w:tcW w:w="1165" w:type="dxa"/>
          </w:tcPr>
          <w:p w14:paraId="145FC84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61B28CDA" w14:textId="77777777">
        <w:tc>
          <w:tcPr>
            <w:tcW w:w="1165" w:type="dxa"/>
          </w:tcPr>
          <w:p w14:paraId="06848866" w14:textId="77777777" w:rsidR="001E686E" w:rsidRDefault="001E686E" w:rsidP="001E686E">
            <w:pPr>
              <w:pStyle w:val="BodyText"/>
              <w:spacing w:before="0" w:after="0" w:line="240" w:lineRule="auto"/>
              <w:jc w:val="left"/>
              <w:rPr>
                <w:rFonts w:ascii="Times New Roman" w:hAnsi="Times New Roman"/>
                <w:sz w:val="18"/>
                <w:szCs w:val="18"/>
                <w:lang w:eastAsia="zh-CN"/>
              </w:rPr>
            </w:pPr>
            <w:commentRangeStart w:id="1"/>
            <w:r>
              <w:rPr>
                <w:rFonts w:ascii="Times New Roman" w:hAnsi="Times New Roman"/>
                <w:sz w:val="18"/>
                <w:szCs w:val="18"/>
              </w:rPr>
              <w:t>Nokia, Nokia Shanghai Bell</w:t>
            </w:r>
            <w:commentRangeEnd w:id="1"/>
            <w:r>
              <w:rPr>
                <w:rStyle w:val="CommentReference"/>
                <w:rFonts w:ascii="Times New Roman" w:hAnsi="Times New Roman"/>
                <w:lang w:eastAsia="zh-CN"/>
              </w:rPr>
              <w:commentReference w:id="1"/>
            </w:r>
          </w:p>
        </w:tc>
        <w:tc>
          <w:tcPr>
            <w:tcW w:w="2155" w:type="dxa"/>
            <w:vAlign w:val="center"/>
          </w:tcPr>
          <w:p w14:paraId="33DC08DA"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w:t>
            </w:r>
            <w:del w:id="2" w:author="NOKIA" w:date="2020-08-18T16:03:00Z">
              <w:r>
                <w:rPr>
                  <w:rFonts w:ascii="Times New Roman" w:hAnsi="Times New Roman"/>
                  <w:sz w:val="18"/>
                  <w:szCs w:val="18"/>
                  <w:lang w:eastAsia="zh-CN"/>
                </w:rPr>
                <w:delText>)</w:delText>
              </w:r>
            </w:del>
            <w:ins w:id="3" w:author="NOKIA" w:date="2020-08-18T16:03:00Z">
              <w:r>
                <w:rPr>
                  <w:rFonts w:ascii="Times New Roman" w:hAnsi="Times New Roman"/>
                  <w:sz w:val="18"/>
                  <w:szCs w:val="18"/>
                  <w:lang w:eastAsia="zh-CN"/>
                </w:rPr>
                <w:t>), 2.16 GHz</w:t>
              </w:r>
            </w:ins>
          </w:p>
        </w:tc>
        <w:tc>
          <w:tcPr>
            <w:tcW w:w="1895" w:type="dxa"/>
            <w:vAlign w:val="center"/>
          </w:tcPr>
          <w:p w14:paraId="1B4C552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5A6ACD32"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4E4EDAD1"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422D7418" w14:textId="77777777" w:rsidR="001E686E" w:rsidRDefault="001E686E" w:rsidP="001E686E">
            <w:pPr>
              <w:pStyle w:val="BodyText"/>
              <w:spacing w:before="0" w:after="0" w:line="240" w:lineRule="auto"/>
              <w:jc w:val="left"/>
              <w:rPr>
                <w:rFonts w:ascii="Times New Roman" w:hAnsi="Times New Roman"/>
                <w:sz w:val="18"/>
                <w:szCs w:val="18"/>
                <w:lang w:eastAsia="zh-CN"/>
              </w:rPr>
            </w:pPr>
            <w:ins w:id="4" w:author="NOKIA" w:date="2020-08-18T16:03:00Z">
              <w:r>
                <w:rPr>
                  <w:rFonts w:ascii="Times New Roman" w:hAnsi="Times New Roman"/>
                  <w:sz w:val="18"/>
                  <w:szCs w:val="18"/>
                  <w:lang w:eastAsia="zh-CN"/>
                </w:rPr>
                <w:t>Max 4096</w:t>
              </w:r>
            </w:ins>
          </w:p>
        </w:tc>
        <w:tc>
          <w:tcPr>
            <w:tcW w:w="1661" w:type="dxa"/>
            <w:vAlign w:val="center"/>
          </w:tcPr>
          <w:p w14:paraId="64CB9355"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ECP: </w:t>
            </w:r>
            <w:ins w:id="5" w:author="NOKIA" w:date="2020-08-18T16:03:00Z">
              <w:r>
                <w:rPr>
                  <w:rFonts w:ascii="Times New Roman" w:hAnsi="Times New Roman"/>
                  <w:sz w:val="18"/>
                  <w:szCs w:val="18"/>
                  <w:lang w:eastAsia="zh-CN"/>
                </w:rPr>
                <w:t>consider only for SCS &gt;</w:t>
              </w:r>
            </w:ins>
            <w:r>
              <w:rPr>
                <w:rFonts w:ascii="Times New Roman" w:hAnsi="Times New Roman"/>
                <w:sz w:val="18"/>
                <w:szCs w:val="18"/>
                <w:lang w:eastAsia="zh-CN"/>
              </w:rPr>
              <w:t>960 kHz</w:t>
            </w:r>
          </w:p>
        </w:tc>
        <w:tc>
          <w:tcPr>
            <w:tcW w:w="1661" w:type="dxa"/>
            <w:vAlign w:val="center"/>
          </w:tcPr>
          <w:p w14:paraId="70E0232E" w14:textId="77777777" w:rsidR="001E686E" w:rsidRDefault="001E686E" w:rsidP="001E686E">
            <w:pPr>
              <w:pStyle w:val="BodyText"/>
              <w:spacing w:before="0" w:after="0" w:line="240" w:lineRule="auto"/>
              <w:jc w:val="left"/>
              <w:rPr>
                <w:rFonts w:ascii="Times New Roman" w:hAnsi="Times New Roman"/>
                <w:sz w:val="18"/>
                <w:szCs w:val="18"/>
                <w:lang w:eastAsia="zh-CN"/>
              </w:rPr>
            </w:pPr>
            <w:ins w:id="6" w:author="NOKIA" w:date="2020-08-18T16:03:00Z">
              <w:r>
                <w:rPr>
                  <w:rFonts w:ascii="Times New Roman" w:hAnsi="Times New Roman"/>
                  <w:sz w:val="18"/>
                  <w:szCs w:val="18"/>
                  <w:lang w:eastAsia="zh-CN"/>
                </w:rPr>
                <w:t>At least 120kHz and 240kHz</w:t>
              </w:r>
            </w:ins>
          </w:p>
        </w:tc>
      </w:tr>
    </w:tbl>
    <w:p w14:paraId="19D26BD4" w14:textId="77777777" w:rsidR="00531093" w:rsidRDefault="00531093">
      <w:pPr>
        <w:pStyle w:val="BodyText"/>
        <w:spacing w:after="0"/>
        <w:rPr>
          <w:rFonts w:ascii="Times New Roman" w:hAnsi="Times New Roman"/>
          <w:sz w:val="22"/>
          <w:szCs w:val="22"/>
          <w:lang w:eastAsia="zh-CN"/>
        </w:rPr>
      </w:pPr>
    </w:p>
    <w:p w14:paraId="387F5552" w14:textId="77777777" w:rsidR="00531093" w:rsidRDefault="00531093">
      <w:pPr>
        <w:pStyle w:val="BodyText"/>
        <w:spacing w:after="0"/>
        <w:rPr>
          <w:rFonts w:ascii="Times New Roman" w:hAnsi="Times New Roman"/>
          <w:sz w:val="22"/>
          <w:szCs w:val="22"/>
          <w:lang w:eastAsia="zh-CN"/>
        </w:rPr>
      </w:pPr>
    </w:p>
    <w:p w14:paraId="07F8F233" w14:textId="77777777" w:rsidR="00531093" w:rsidRDefault="0094134C">
      <w:pPr>
        <w:pStyle w:val="Heading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BodyText"/>
        <w:spacing w:after="0"/>
        <w:rPr>
          <w:rFonts w:ascii="Times New Roman" w:hAnsi="Times New Roman"/>
          <w:sz w:val="22"/>
          <w:szCs w:val="22"/>
          <w:lang w:val="en-GB" w:eastAsia="zh-CN"/>
        </w:rPr>
      </w:pPr>
    </w:p>
    <w:p w14:paraId="12394B2F" w14:textId="77777777" w:rsidR="00531093" w:rsidRDefault="0094134C">
      <w:pPr>
        <w:pStyle w:val="Heading2"/>
        <w:rPr>
          <w:lang w:eastAsia="zh-CN"/>
        </w:rPr>
      </w:pPr>
      <w:r>
        <w:rPr>
          <w:lang w:eastAsia="zh-CN"/>
        </w:rPr>
        <w:t>3.1 General Comments on SI</w:t>
      </w:r>
    </w:p>
    <w:p w14:paraId="3B0608F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BodyText"/>
        <w:spacing w:after="0"/>
        <w:rPr>
          <w:rFonts w:ascii="Times New Roman" w:hAnsi="Times New Roman"/>
          <w:sz w:val="22"/>
          <w:szCs w:val="22"/>
          <w:lang w:eastAsia="zh-CN"/>
        </w:rPr>
      </w:pPr>
    </w:p>
    <w:p w14:paraId="00BB98F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1526BF49" w14:textId="77777777" w:rsidR="00531093" w:rsidRDefault="00531093">
      <w:pPr>
        <w:pStyle w:val="BodyText"/>
        <w:spacing w:after="0"/>
        <w:rPr>
          <w:rFonts w:ascii="Times New Roman" w:hAnsi="Times New Roman"/>
          <w:sz w:val="22"/>
          <w:szCs w:val="22"/>
          <w:lang w:eastAsia="zh-CN"/>
        </w:rPr>
      </w:pPr>
    </w:p>
    <w:p w14:paraId="0A8502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BodyText"/>
        <w:spacing w:after="0"/>
        <w:rPr>
          <w:rFonts w:ascii="Times New Roman" w:hAnsi="Times New Roman"/>
          <w:sz w:val="22"/>
          <w:szCs w:val="22"/>
          <w:lang w:eastAsia="zh-CN"/>
        </w:rPr>
      </w:pPr>
    </w:p>
    <w:p w14:paraId="2F91674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783300BA"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BodyText"/>
        <w:spacing w:after="0"/>
        <w:rPr>
          <w:rFonts w:ascii="Times New Roman" w:hAnsi="Times New Roman"/>
          <w:sz w:val="22"/>
          <w:szCs w:val="22"/>
          <w:lang w:eastAsia="zh-CN"/>
        </w:rPr>
      </w:pPr>
    </w:p>
    <w:p w14:paraId="32DA9313"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BodyText"/>
              <w:spacing w:before="0" w:after="0" w:line="240" w:lineRule="auto"/>
              <w:rPr>
                <w:rFonts w:ascii="Times New Roman" w:hAnsi="Times New Roman"/>
                <w:szCs w:val="20"/>
                <w:lang w:eastAsia="zh-CN"/>
              </w:rPr>
            </w:pPr>
            <w:ins w:id="7" w:author="NOKIA" w:date="2020-08-18T16:03:00Z">
              <w:r>
                <w:rPr>
                  <w:rFonts w:ascii="Times New Roman" w:hAnsi="Times New Roman"/>
                  <w:szCs w:val="20"/>
                  <w:lang w:eastAsia="zh-CN"/>
                </w:rPr>
                <w:t>Nokia</w:t>
              </w:r>
            </w:ins>
          </w:p>
        </w:tc>
        <w:tc>
          <w:tcPr>
            <w:tcW w:w="8077" w:type="dxa"/>
          </w:tcPr>
          <w:p w14:paraId="41414A2F" w14:textId="77777777" w:rsidR="00531093" w:rsidRDefault="0094134C">
            <w:pPr>
              <w:pStyle w:val="BodyText"/>
              <w:spacing w:before="0" w:after="0" w:line="240" w:lineRule="auto"/>
              <w:rPr>
                <w:rFonts w:ascii="Times New Roman" w:hAnsi="Times New Roman"/>
                <w:szCs w:val="20"/>
                <w:lang w:eastAsia="zh-CN"/>
              </w:rPr>
            </w:pPr>
            <w:ins w:id="8" w:author="NOKIA" w:date="2020-08-18T16:03:00Z">
              <w:r>
                <w:rPr>
                  <w:rFonts w:ascii="Times New Roman" w:hAnsi="Times New Roman"/>
                  <w:szCs w:val="20"/>
                  <w:lang w:eastAsia="zh-CN"/>
                </w:rPr>
                <w:t xml:space="preserve">We suggest </w:t>
              </w:r>
              <w:proofErr w:type="gramStart"/>
              <w:r>
                <w:rPr>
                  <w:rFonts w:ascii="Times New Roman" w:hAnsi="Times New Roman"/>
                  <w:szCs w:val="20"/>
                  <w:lang w:eastAsia="zh-CN"/>
                </w:rPr>
                <w:t>to follow</w:t>
              </w:r>
              <w:proofErr w:type="gramEnd"/>
              <w:r>
                <w:rPr>
                  <w:rFonts w:ascii="Times New Roman" w:hAnsi="Times New Roman"/>
                  <w:szCs w:val="20"/>
                  <w:lang w:eastAsia="zh-CN"/>
                </w:rPr>
                <w:t xml:space="preserve">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ins>
          </w:p>
        </w:tc>
      </w:tr>
      <w:tr w:rsidR="00531093" w14:paraId="514B5A05" w14:textId="77777777">
        <w:tc>
          <w:tcPr>
            <w:tcW w:w="1885" w:type="dxa"/>
          </w:tcPr>
          <w:p w14:paraId="08834F1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bl>
    <w:p w14:paraId="52E4589D" w14:textId="77777777" w:rsidR="00531093" w:rsidRPr="00667E82" w:rsidRDefault="00531093">
      <w:pPr>
        <w:pStyle w:val="BodyText"/>
        <w:spacing w:after="0"/>
        <w:rPr>
          <w:rFonts w:ascii="Times New Roman" w:hAnsi="Times New Roman"/>
          <w:sz w:val="22"/>
          <w:szCs w:val="22"/>
          <w:lang w:eastAsia="zh-CN"/>
        </w:rPr>
      </w:pPr>
    </w:p>
    <w:p w14:paraId="1D285581" w14:textId="77777777" w:rsidR="00531093" w:rsidRDefault="00531093">
      <w:pPr>
        <w:pStyle w:val="BodyText"/>
        <w:spacing w:after="0"/>
        <w:rPr>
          <w:rFonts w:ascii="Times New Roman" w:hAnsi="Times New Roman"/>
          <w:sz w:val="22"/>
          <w:szCs w:val="22"/>
          <w:lang w:eastAsia="zh-CN"/>
        </w:rPr>
      </w:pPr>
    </w:p>
    <w:p w14:paraId="2F6500DE" w14:textId="77777777" w:rsidR="00531093" w:rsidRDefault="00531093">
      <w:pPr>
        <w:pStyle w:val="BodyText"/>
        <w:spacing w:after="0"/>
        <w:rPr>
          <w:rFonts w:ascii="Times New Roman" w:hAnsi="Times New Roman"/>
          <w:sz w:val="22"/>
          <w:szCs w:val="22"/>
          <w:lang w:eastAsia="zh-CN"/>
        </w:rPr>
      </w:pPr>
    </w:p>
    <w:p w14:paraId="50DF17AB" w14:textId="77777777" w:rsidR="00531093" w:rsidRDefault="0094134C">
      <w:pPr>
        <w:pStyle w:val="Heading2"/>
        <w:rPr>
          <w:lang w:eastAsia="zh-CN"/>
        </w:rPr>
      </w:pPr>
      <w:r>
        <w:rPr>
          <w:lang w:eastAsia="zh-CN"/>
        </w:rPr>
        <w:lastRenderedPageBreak/>
        <w:t>3.2 General Comments on Numerology Study</w:t>
      </w:r>
    </w:p>
    <w:p w14:paraId="199BDED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BodyText"/>
        <w:spacing w:after="0"/>
        <w:rPr>
          <w:rFonts w:ascii="Times New Roman" w:hAnsi="Times New Roman"/>
          <w:sz w:val="22"/>
          <w:szCs w:val="22"/>
          <w:lang w:eastAsia="zh-CN"/>
        </w:rPr>
      </w:pPr>
    </w:p>
    <w:p w14:paraId="0B40F998"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ListParagraph"/>
        <w:numPr>
          <w:ilvl w:val="0"/>
          <w:numId w:val="7"/>
        </w:numPr>
        <w:rPr>
          <w:rFonts w:eastAsia="SimSun"/>
          <w:lang w:eastAsia="zh-CN"/>
        </w:rPr>
      </w:pPr>
      <w:r>
        <w:rPr>
          <w:lang w:eastAsia="zh-CN"/>
        </w:rPr>
        <w:t>From [15]:</w:t>
      </w:r>
    </w:p>
    <w:p w14:paraId="363F21E1" w14:textId="77777777" w:rsidR="00531093" w:rsidRDefault="0094134C">
      <w:pPr>
        <w:pStyle w:val="ListParagraph"/>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ListParagraph"/>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impact of channel bandwidth and numerology to physical signal/channel, e.g. the </w:t>
      </w:r>
      <w:proofErr w:type="gramStart"/>
      <w:r>
        <w:rPr>
          <w:rFonts w:ascii="Times New Roman" w:hAnsi="Times New Roman"/>
          <w:sz w:val="22"/>
          <w:szCs w:val="22"/>
          <w:lang w:eastAsia="zh-CN"/>
        </w:rPr>
        <w:t>time line</w:t>
      </w:r>
      <w:proofErr w:type="gramEnd"/>
      <w:r>
        <w:rPr>
          <w:rFonts w:ascii="Times New Roman" w:hAnsi="Times New Roman"/>
          <w:sz w:val="22"/>
          <w:szCs w:val="22"/>
          <w:lang w:eastAsia="zh-CN"/>
        </w:rPr>
        <w:t>, SS/PBCH block, PT-RS and PDCCH monitoring capability</w:t>
      </w:r>
    </w:p>
    <w:p w14:paraId="0AC68E8A"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potential coexistence issue with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RAT in the spectrum of 52.6 GHz to 71 GHz.</w:t>
      </w:r>
    </w:p>
    <w:p w14:paraId="613AFD04"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BodyText"/>
        <w:spacing w:after="0"/>
        <w:rPr>
          <w:rFonts w:ascii="Times New Roman" w:hAnsi="Times New Roman"/>
          <w:sz w:val="22"/>
          <w:szCs w:val="22"/>
          <w:lang w:eastAsia="zh-CN"/>
        </w:rPr>
      </w:pPr>
    </w:p>
    <w:p w14:paraId="663A0F3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BodyText"/>
        <w:spacing w:after="0"/>
        <w:rPr>
          <w:rFonts w:ascii="Times New Roman" w:hAnsi="Times New Roman"/>
          <w:sz w:val="22"/>
          <w:szCs w:val="22"/>
          <w:lang w:eastAsia="zh-CN"/>
        </w:rPr>
      </w:pPr>
    </w:p>
    <w:p w14:paraId="316BA854" w14:textId="77777777" w:rsidR="00531093" w:rsidRDefault="00531093">
      <w:pPr>
        <w:pStyle w:val="BodyText"/>
        <w:spacing w:after="0"/>
        <w:rPr>
          <w:rFonts w:ascii="Times New Roman" w:hAnsi="Times New Roman"/>
          <w:sz w:val="22"/>
          <w:szCs w:val="22"/>
          <w:lang w:eastAsia="zh-CN"/>
        </w:rPr>
      </w:pPr>
    </w:p>
    <w:p w14:paraId="0A25697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 (including if you already have some suggestions for a TP with general description about the numerology study):</w:t>
      </w:r>
    </w:p>
    <w:p w14:paraId="584B067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BodyText"/>
        <w:spacing w:after="0"/>
        <w:rPr>
          <w:rFonts w:ascii="Times New Roman" w:hAnsi="Times New Roman"/>
          <w:sz w:val="22"/>
          <w:szCs w:val="22"/>
          <w:lang w:eastAsia="zh-CN"/>
        </w:rPr>
      </w:pPr>
    </w:p>
    <w:p w14:paraId="796B5A64"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BodyText"/>
              <w:spacing w:before="0" w:after="0" w:line="240" w:lineRule="auto"/>
              <w:rPr>
                <w:rFonts w:ascii="Times New Roman" w:hAnsi="Times New Roman"/>
                <w:szCs w:val="20"/>
                <w:lang w:eastAsia="zh-CN"/>
              </w:rPr>
            </w:pPr>
            <w:ins w:id="9" w:author="NOKIA" w:date="2020-08-18T16:03:00Z">
              <w:r>
                <w:rPr>
                  <w:rFonts w:ascii="Times New Roman" w:hAnsi="Times New Roman"/>
                  <w:szCs w:val="20"/>
                  <w:lang w:eastAsia="zh-CN"/>
                </w:rPr>
                <w:t>Nokia</w:t>
              </w:r>
            </w:ins>
          </w:p>
        </w:tc>
        <w:tc>
          <w:tcPr>
            <w:tcW w:w="8077" w:type="dxa"/>
          </w:tcPr>
          <w:p w14:paraId="2BA4A392" w14:textId="77777777" w:rsidR="00531093" w:rsidRDefault="0094134C">
            <w:pPr>
              <w:pStyle w:val="BodyText"/>
              <w:spacing w:before="0" w:after="0" w:line="240" w:lineRule="auto"/>
              <w:rPr>
                <w:rFonts w:ascii="Times New Roman" w:hAnsi="Times New Roman"/>
                <w:szCs w:val="20"/>
                <w:lang w:eastAsia="zh-CN"/>
              </w:rPr>
            </w:pPr>
            <w:ins w:id="10" w:author="NOKIA" w:date="2020-08-18T16:03:00Z">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ins>
          </w:p>
        </w:tc>
      </w:tr>
      <w:tr w:rsidR="00531093" w14:paraId="3FED8442" w14:textId="77777777">
        <w:tc>
          <w:tcPr>
            <w:tcW w:w="1885" w:type="dxa"/>
          </w:tcPr>
          <w:p w14:paraId="0AA4663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F11C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lastRenderedPageBreak/>
              <w:t>Apple</w:t>
            </w:r>
          </w:p>
        </w:tc>
        <w:tc>
          <w:tcPr>
            <w:tcW w:w="8077" w:type="dxa"/>
          </w:tcPr>
          <w:p w14:paraId="77F577ED" w14:textId="1585B2AC" w:rsidR="00EC3811" w:rsidRPr="00667E82" w:rsidRDefault="00EC3811" w:rsidP="001E686E">
            <w:pPr>
              <w:pStyle w:val="BodyText"/>
              <w:spacing w:after="0" w:line="240" w:lineRule="auto"/>
              <w:rPr>
                <w:rFonts w:ascii="Times New Roman" w:eastAsiaTheme="minorEastAsia" w:hAnsi="Times New Roman" w:hint="eastAsia"/>
                <w:szCs w:val="20"/>
                <w:lang w:eastAsia="ko-KR"/>
              </w:rPr>
            </w:pPr>
            <w:r>
              <w:rPr>
                <w:rFonts w:ascii="Times New Roman" w:hAnsi="Times New Roman"/>
                <w:szCs w:val="20"/>
                <w:lang w:eastAsia="zh-CN"/>
              </w:rPr>
              <w:t>Agree with the moderator’s proposal. The l</w:t>
            </w:r>
            <w:r>
              <w:rPr>
                <w:rFonts w:ascii="Times New Roman" w:hAnsi="Times New Roman"/>
                <w:szCs w:val="20"/>
                <w:lang w:eastAsia="zh-CN"/>
              </w:rPr>
              <w:t>ist of potential issues should be exhaustive and include both technical (e.g. performance in the presence of phase noise and advanced signal processing techniques) and non-technical (e.g. change of maximum BW and sampling rate in 38.211 )</w:t>
            </w:r>
          </w:p>
        </w:tc>
      </w:tr>
    </w:tbl>
    <w:p w14:paraId="4A402859" w14:textId="77777777" w:rsidR="00531093" w:rsidRDefault="00531093">
      <w:pPr>
        <w:pStyle w:val="BodyText"/>
        <w:spacing w:after="0"/>
        <w:rPr>
          <w:rFonts w:ascii="Times New Roman" w:hAnsi="Times New Roman"/>
          <w:sz w:val="22"/>
          <w:szCs w:val="22"/>
          <w:lang w:eastAsia="zh-CN"/>
        </w:rPr>
      </w:pPr>
    </w:p>
    <w:p w14:paraId="1A58B733" w14:textId="77777777" w:rsidR="00531093" w:rsidRDefault="00531093">
      <w:pPr>
        <w:pStyle w:val="BodyText"/>
        <w:spacing w:after="0"/>
        <w:rPr>
          <w:rFonts w:ascii="Times New Roman" w:hAnsi="Times New Roman"/>
          <w:sz w:val="22"/>
          <w:szCs w:val="22"/>
          <w:lang w:eastAsia="zh-CN"/>
        </w:rPr>
      </w:pPr>
    </w:p>
    <w:p w14:paraId="5878E356" w14:textId="77777777" w:rsidR="00531093" w:rsidRDefault="00531093">
      <w:pPr>
        <w:pStyle w:val="BodyText"/>
        <w:spacing w:after="0"/>
        <w:rPr>
          <w:rFonts w:ascii="Times New Roman" w:hAnsi="Times New Roman"/>
          <w:sz w:val="22"/>
          <w:szCs w:val="22"/>
          <w:lang w:eastAsia="zh-CN"/>
        </w:rPr>
      </w:pPr>
    </w:p>
    <w:p w14:paraId="30B642D8" w14:textId="77777777" w:rsidR="00531093" w:rsidRDefault="00531093">
      <w:pPr>
        <w:pStyle w:val="BodyText"/>
        <w:spacing w:after="0"/>
        <w:rPr>
          <w:rFonts w:ascii="Times New Roman" w:hAnsi="Times New Roman"/>
          <w:sz w:val="22"/>
          <w:szCs w:val="22"/>
          <w:lang w:eastAsia="zh-CN"/>
        </w:rPr>
      </w:pPr>
    </w:p>
    <w:p w14:paraId="5B2F21D2" w14:textId="77777777" w:rsidR="00531093" w:rsidRDefault="0094134C">
      <w:pPr>
        <w:pStyle w:val="Heading2"/>
        <w:rPr>
          <w:lang w:eastAsia="zh-CN"/>
        </w:rPr>
      </w:pPr>
      <w:r>
        <w:rPr>
          <w:lang w:eastAsia="zh-CN"/>
        </w:rPr>
        <w:t>3.3 SSB pattern and SSB/CORESET multiplexing</w:t>
      </w:r>
    </w:p>
    <w:p w14:paraId="3A316ED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BodyText"/>
        <w:spacing w:after="0"/>
        <w:rPr>
          <w:rFonts w:ascii="Times New Roman" w:hAnsi="Times New Roman"/>
          <w:sz w:val="22"/>
          <w:szCs w:val="22"/>
          <w:lang w:eastAsia="zh-CN"/>
        </w:rPr>
      </w:pPr>
    </w:p>
    <w:p w14:paraId="52EF028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ListParagraph"/>
        <w:numPr>
          <w:ilvl w:val="0"/>
          <w:numId w:val="8"/>
        </w:numPr>
        <w:rPr>
          <w:rFonts w:eastAsia="SimSun"/>
          <w:lang w:eastAsia="zh-CN"/>
        </w:rPr>
      </w:pPr>
      <w:r>
        <w:rPr>
          <w:lang w:eastAsia="zh-CN"/>
        </w:rPr>
        <w:t>From [14]:</w:t>
      </w:r>
    </w:p>
    <w:p w14:paraId="61FC063B" w14:textId="77777777" w:rsidR="00531093" w:rsidRDefault="0094134C">
      <w:pPr>
        <w:pStyle w:val="ListParagraph"/>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ListParagraph"/>
        <w:numPr>
          <w:ilvl w:val="0"/>
          <w:numId w:val="8"/>
        </w:numPr>
        <w:rPr>
          <w:rFonts w:eastAsia="SimSun"/>
          <w:lang w:eastAsia="zh-CN"/>
        </w:rPr>
      </w:pPr>
      <w:r>
        <w:rPr>
          <w:lang w:eastAsia="zh-CN"/>
        </w:rPr>
        <w:t>From [15]:</w:t>
      </w:r>
    </w:p>
    <w:p w14:paraId="2495C635" w14:textId="77777777" w:rsidR="00531093" w:rsidRDefault="0094134C">
      <w:pPr>
        <w:pStyle w:val="ListParagraph"/>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ListParagraph"/>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ListParagraph"/>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ListParagraph"/>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ListParagraph"/>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ListParagraph"/>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ListParagraph"/>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ListParagraph"/>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ListParagraph"/>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ListParagraph"/>
        <w:numPr>
          <w:ilvl w:val="1"/>
          <w:numId w:val="8"/>
        </w:numPr>
        <w:rPr>
          <w:rFonts w:eastAsia="SimSun"/>
          <w:lang w:eastAsia="zh-CN"/>
        </w:rPr>
      </w:pPr>
      <w:r>
        <w:rPr>
          <w:rFonts w:eastAsia="SimSun"/>
          <w:lang w:eastAsia="zh-CN"/>
        </w:rPr>
        <w:lastRenderedPageBreak/>
        <w:t>RAN1 shall study the SS/PBCH block pattern for the new numerology, taking into account the beam switching time between neighboring SS/PBCH blocks.</w:t>
      </w:r>
    </w:p>
    <w:p w14:paraId="0B991113"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ListParagraph"/>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ListParagraph"/>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What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minimum channel bandwidth, minimum required CORESET#0 bandwidth and minimum required bandwidth for RMSI PDSCH;</w:t>
      </w:r>
    </w:p>
    <w:p w14:paraId="306D213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ListParagraph"/>
        <w:numPr>
          <w:ilvl w:val="0"/>
          <w:numId w:val="8"/>
        </w:numPr>
        <w:rPr>
          <w:rFonts w:eastAsia="SimSun"/>
          <w:lang w:eastAsia="zh-CN"/>
        </w:rPr>
      </w:pPr>
      <w:r>
        <w:rPr>
          <w:lang w:eastAsia="zh-CN"/>
        </w:rPr>
        <w:t>From [28]:</w:t>
      </w:r>
    </w:p>
    <w:p w14:paraId="0812EC48" w14:textId="77777777" w:rsidR="00531093" w:rsidRDefault="0094134C">
      <w:pPr>
        <w:pStyle w:val="ListParagraph"/>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ListParagraph"/>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7AB16B6C" w14:textId="77777777" w:rsidR="00531093" w:rsidRDefault="00531093">
      <w:pPr>
        <w:pStyle w:val="BodyText"/>
        <w:spacing w:after="0"/>
        <w:rPr>
          <w:rFonts w:ascii="Times New Roman" w:hAnsi="Times New Roman"/>
          <w:sz w:val="22"/>
          <w:szCs w:val="22"/>
          <w:lang w:eastAsia="zh-CN"/>
        </w:rPr>
      </w:pPr>
    </w:p>
    <w:p w14:paraId="03731077" w14:textId="77777777" w:rsidR="00531093" w:rsidRDefault="00531093">
      <w:pPr>
        <w:pStyle w:val="BodyText"/>
        <w:spacing w:after="0"/>
        <w:rPr>
          <w:rFonts w:ascii="Times New Roman" w:hAnsi="Times New Roman"/>
          <w:sz w:val="22"/>
          <w:szCs w:val="22"/>
          <w:lang w:eastAsia="zh-CN"/>
        </w:rPr>
      </w:pPr>
    </w:p>
    <w:p w14:paraId="704B4D04" w14:textId="77777777" w:rsidR="00531093" w:rsidRDefault="00531093">
      <w:pPr>
        <w:pStyle w:val="BodyText"/>
        <w:spacing w:after="0"/>
        <w:rPr>
          <w:rFonts w:ascii="Times New Roman" w:hAnsi="Times New Roman"/>
          <w:sz w:val="22"/>
          <w:szCs w:val="22"/>
          <w:lang w:eastAsia="zh-CN"/>
        </w:rPr>
      </w:pPr>
    </w:p>
    <w:p w14:paraId="13D67D9B"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lastRenderedPageBreak/>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BodyText"/>
        <w:spacing w:after="0"/>
        <w:rPr>
          <w:rFonts w:ascii="Times New Roman" w:hAnsi="Times New Roman"/>
          <w:sz w:val="22"/>
          <w:szCs w:val="22"/>
          <w:lang w:eastAsia="zh-CN"/>
        </w:rPr>
      </w:pPr>
    </w:p>
    <w:p w14:paraId="5A3223AF" w14:textId="77777777" w:rsidR="00531093" w:rsidRDefault="00531093">
      <w:pPr>
        <w:pStyle w:val="BodyText"/>
        <w:spacing w:after="0"/>
        <w:rPr>
          <w:rFonts w:ascii="Times New Roman" w:hAnsi="Times New Roman"/>
          <w:sz w:val="22"/>
          <w:szCs w:val="22"/>
          <w:lang w:eastAsia="zh-CN"/>
        </w:rPr>
      </w:pPr>
    </w:p>
    <w:p w14:paraId="508FDBA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9EA386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BodyText"/>
        <w:spacing w:after="0"/>
        <w:rPr>
          <w:rFonts w:ascii="Times New Roman" w:hAnsi="Times New Roman"/>
          <w:sz w:val="22"/>
          <w:szCs w:val="22"/>
          <w:lang w:eastAsia="zh-CN"/>
        </w:rPr>
      </w:pPr>
    </w:p>
    <w:p w14:paraId="04B42C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pPr>
              <w:pStyle w:val="BodyText"/>
              <w:spacing w:before="0" w:after="0" w:line="240" w:lineRule="auto"/>
              <w:rPr>
                <w:rFonts w:ascii="Times New Roman" w:hAnsi="Times New Roman"/>
                <w:szCs w:val="20"/>
                <w:lang w:eastAsia="zh-CN"/>
              </w:rPr>
            </w:pPr>
            <w:ins w:id="11" w:author="NOKIA" w:date="2020-08-18T16:03:00Z">
              <w:r>
                <w:rPr>
                  <w:rFonts w:ascii="Times New Roman" w:hAnsi="Times New Roman"/>
                  <w:szCs w:val="20"/>
                  <w:lang w:eastAsia="zh-CN"/>
                </w:rPr>
                <w:t>Nokia</w:t>
              </w:r>
            </w:ins>
          </w:p>
        </w:tc>
        <w:tc>
          <w:tcPr>
            <w:tcW w:w="8077" w:type="dxa"/>
          </w:tcPr>
          <w:p w14:paraId="3343A6EF" w14:textId="77777777" w:rsidR="00531093" w:rsidRDefault="0094134C">
            <w:pPr>
              <w:pStyle w:val="BodyText"/>
              <w:spacing w:before="0" w:after="0" w:line="240" w:lineRule="auto"/>
              <w:rPr>
                <w:ins w:id="12" w:author="NOKIA" w:date="2020-08-18T16:03:00Z"/>
                <w:rFonts w:ascii="Times New Roman" w:hAnsi="Times New Roman"/>
                <w:szCs w:val="20"/>
                <w:lang w:eastAsia="zh-CN"/>
              </w:rPr>
            </w:pPr>
            <w:ins w:id="13" w:author="NOKIA" w:date="2020-08-18T16:03:00Z">
              <w:r>
                <w:rPr>
                  <w:rFonts w:ascii="Times New Roman" w:hAnsi="Times New Roman"/>
                  <w:szCs w:val="20"/>
                  <w:lang w:eastAsia="zh-CN"/>
                </w:rPr>
                <w:t>Bullets regarding beam switching gap and time granularity could be amended by “, if new SCS is supported”.</w:t>
              </w:r>
            </w:ins>
          </w:p>
          <w:p w14:paraId="4567FF08" w14:textId="77777777" w:rsidR="00531093" w:rsidRDefault="0094134C">
            <w:pPr>
              <w:pStyle w:val="BodyText"/>
              <w:spacing w:before="0" w:after="0" w:line="240" w:lineRule="auto"/>
              <w:rPr>
                <w:rFonts w:ascii="Times New Roman" w:hAnsi="Times New Roman"/>
                <w:lang w:eastAsia="zh-CN"/>
              </w:rPr>
            </w:pPr>
            <w:ins w:id="14" w:author="NOKIA" w:date="2020-08-18T16:03:00Z">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ins>
          </w:p>
        </w:tc>
      </w:tr>
      <w:tr w:rsidR="00531093" w14:paraId="6DDB5F6B" w14:textId="77777777">
        <w:tc>
          <w:tcPr>
            <w:tcW w:w="1885" w:type="dxa"/>
          </w:tcPr>
          <w:p w14:paraId="0D43750F"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FEE8827"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pPr>
              <w:pStyle w:val="BodyText"/>
              <w:spacing w:before="0" w:after="0" w:line="240" w:lineRule="auto"/>
              <w:rPr>
                <w:rFonts w:ascii="Times New Roman" w:hAnsi="Times New Roman"/>
                <w:szCs w:val="20"/>
                <w:lang w:eastAsia="zh-CN"/>
              </w:rPr>
            </w:pPr>
          </w:p>
          <w:p w14:paraId="7DC0F09B" w14:textId="77777777" w:rsidR="00531093" w:rsidRDefault="00531093">
            <w:pPr>
              <w:pStyle w:val="BodyText"/>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AC88CD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761EB5A" w14:textId="2CDD0EB6" w:rsidR="0018120D" w:rsidRDefault="0018120D" w:rsidP="0018120D">
            <w:pPr>
              <w:pStyle w:val="BodyText"/>
              <w:spacing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1E686E">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1E686E">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 xml:space="preserve">Clarify whether </w:t>
            </w:r>
            <w:r>
              <w:rPr>
                <w:rFonts w:ascii="Times New Roman" w:hAnsi="Times New Roman"/>
                <w:szCs w:val="20"/>
                <w:lang w:eastAsia="zh-CN"/>
              </w:rPr>
              <w:t xml:space="preserve">any changes are needed </w:t>
            </w:r>
            <w:r>
              <w:rPr>
                <w:rFonts w:ascii="Times New Roman" w:hAnsi="Times New Roman"/>
                <w:szCs w:val="20"/>
                <w:lang w:eastAsia="zh-CN"/>
              </w:rPr>
              <w:t>in the case that there is no change in the SSB/CORESET#0 numerology. In the case of no SSB numerology change</w:t>
            </w:r>
            <w:r>
              <w:rPr>
                <w:rFonts w:ascii="Times New Roman" w:hAnsi="Times New Roman"/>
                <w:szCs w:val="20"/>
                <w:lang w:eastAsia="zh-CN"/>
              </w:rPr>
              <w:t>,</w:t>
            </w:r>
            <w:r>
              <w:rPr>
                <w:rFonts w:ascii="Times New Roman" w:hAnsi="Times New Roman"/>
                <w:szCs w:val="20"/>
                <w:lang w:eastAsia="zh-CN"/>
              </w:rPr>
              <w:t xml:space="preserve"> e.g. beam switching gap</w:t>
            </w:r>
            <w:r>
              <w:rPr>
                <w:rFonts w:ascii="Times New Roman" w:hAnsi="Times New Roman"/>
                <w:szCs w:val="20"/>
                <w:lang w:eastAsia="zh-CN"/>
              </w:rPr>
              <w:t>,</w:t>
            </w:r>
            <w:r>
              <w:rPr>
                <w:rFonts w:ascii="Times New Roman" w:hAnsi="Times New Roman"/>
                <w:szCs w:val="20"/>
                <w:lang w:eastAsia="zh-CN"/>
              </w:rPr>
              <w:t xml:space="preserve"> may not need to be changed.</w:t>
            </w:r>
          </w:p>
        </w:tc>
      </w:tr>
    </w:tbl>
    <w:p w14:paraId="036D26F6" w14:textId="77777777" w:rsidR="00531093" w:rsidRPr="00667E82" w:rsidRDefault="00531093">
      <w:pPr>
        <w:pStyle w:val="BodyText"/>
        <w:spacing w:after="0"/>
        <w:rPr>
          <w:rFonts w:ascii="Times New Roman" w:hAnsi="Times New Roman"/>
          <w:sz w:val="22"/>
          <w:szCs w:val="22"/>
          <w:lang w:eastAsia="zh-CN"/>
        </w:rPr>
      </w:pPr>
    </w:p>
    <w:p w14:paraId="0D7C70C1" w14:textId="77777777" w:rsidR="00531093" w:rsidRDefault="00531093">
      <w:pPr>
        <w:pStyle w:val="BodyText"/>
        <w:spacing w:after="0"/>
        <w:rPr>
          <w:rFonts w:ascii="Times New Roman" w:hAnsi="Times New Roman"/>
          <w:sz w:val="22"/>
          <w:szCs w:val="22"/>
          <w:lang w:eastAsia="zh-CN"/>
        </w:rPr>
      </w:pPr>
    </w:p>
    <w:p w14:paraId="79FE573A" w14:textId="77777777" w:rsidR="00531093" w:rsidRDefault="00531093">
      <w:pPr>
        <w:pStyle w:val="BodyText"/>
        <w:spacing w:after="0"/>
        <w:rPr>
          <w:rFonts w:ascii="Times New Roman" w:hAnsi="Times New Roman"/>
          <w:sz w:val="22"/>
          <w:szCs w:val="22"/>
          <w:lang w:eastAsia="zh-CN"/>
        </w:rPr>
      </w:pPr>
    </w:p>
    <w:p w14:paraId="2D655856" w14:textId="77777777" w:rsidR="00531093" w:rsidRDefault="00531093">
      <w:pPr>
        <w:pStyle w:val="BodyText"/>
        <w:spacing w:after="0"/>
        <w:rPr>
          <w:rFonts w:ascii="Times New Roman" w:hAnsi="Times New Roman"/>
          <w:sz w:val="22"/>
          <w:szCs w:val="22"/>
          <w:lang w:eastAsia="zh-CN"/>
        </w:rPr>
      </w:pPr>
    </w:p>
    <w:p w14:paraId="23FAB648" w14:textId="77777777" w:rsidR="00531093" w:rsidRDefault="0094134C">
      <w:pPr>
        <w:pStyle w:val="Heading2"/>
        <w:rPr>
          <w:lang w:eastAsia="zh-CN"/>
        </w:rPr>
      </w:pPr>
      <w:r>
        <w:rPr>
          <w:lang w:eastAsia="zh-CN"/>
        </w:rPr>
        <w:t>3.4 SSB numerology</w:t>
      </w:r>
    </w:p>
    <w:p w14:paraId="642FB63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Heading3"/>
        <w:rPr>
          <w:lang w:eastAsia="zh-CN"/>
        </w:rPr>
      </w:pPr>
      <w:r>
        <w:rPr>
          <w:lang w:eastAsia="zh-CN"/>
        </w:rPr>
        <w:lastRenderedPageBreak/>
        <w:t>3.4.1 General aspects on SSB numerology</w:t>
      </w:r>
    </w:p>
    <w:p w14:paraId="589F304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SSB-Coreset 0 multiplexing pattern.</w:t>
      </w:r>
    </w:p>
    <w:p w14:paraId="391B33F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ListParagraph"/>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ListParagraph"/>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ListParagraph"/>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ListParagraph"/>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12BB403A" w14:textId="77777777" w:rsidR="00531093" w:rsidRDefault="00531093">
      <w:pPr>
        <w:pStyle w:val="BodyText"/>
        <w:spacing w:after="0"/>
        <w:rPr>
          <w:rFonts w:ascii="Times New Roman" w:hAnsi="Times New Roman"/>
          <w:sz w:val="22"/>
          <w:szCs w:val="22"/>
          <w:lang w:eastAsia="zh-CN"/>
        </w:rPr>
      </w:pPr>
    </w:p>
    <w:p w14:paraId="349BBE2C" w14:textId="77777777" w:rsidR="00531093" w:rsidRDefault="0094134C">
      <w:pPr>
        <w:pStyle w:val="Heading3"/>
        <w:rPr>
          <w:lang w:eastAsia="zh-CN"/>
        </w:rPr>
      </w:pPr>
      <w:r>
        <w:rPr>
          <w:lang w:eastAsia="zh-CN"/>
        </w:rPr>
        <w:t>3.4.2 Cell Search Complexity</w:t>
      </w:r>
    </w:p>
    <w:p w14:paraId="55DB744D" w14:textId="77777777" w:rsidR="00531093" w:rsidRDefault="0094134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BodyText"/>
        <w:spacing w:after="0"/>
        <w:rPr>
          <w:rFonts w:ascii="Times New Roman" w:hAnsi="Times New Roman"/>
          <w:sz w:val="22"/>
          <w:szCs w:val="22"/>
          <w:lang w:eastAsia="zh-CN"/>
        </w:rPr>
      </w:pPr>
    </w:p>
    <w:p w14:paraId="7A0F7C9D" w14:textId="77777777" w:rsidR="00531093" w:rsidRDefault="00531093">
      <w:pPr>
        <w:pStyle w:val="BodyText"/>
        <w:spacing w:after="0"/>
        <w:rPr>
          <w:rFonts w:ascii="Times New Roman" w:hAnsi="Times New Roman"/>
          <w:sz w:val="22"/>
          <w:szCs w:val="22"/>
          <w:lang w:eastAsia="zh-CN"/>
        </w:rPr>
      </w:pPr>
    </w:p>
    <w:p w14:paraId="3F2C8EBE" w14:textId="77777777" w:rsidR="00531093" w:rsidRDefault="0094134C">
      <w:pPr>
        <w:pStyle w:val="Heading3"/>
        <w:rPr>
          <w:lang w:eastAsia="zh-CN"/>
        </w:rPr>
      </w:pPr>
      <w:r>
        <w:rPr>
          <w:lang w:eastAsia="zh-CN"/>
        </w:rPr>
        <w:t>3.4.3 Discussion</w:t>
      </w:r>
    </w:p>
    <w:p w14:paraId="2B6CE4A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BodyText"/>
        <w:spacing w:after="0"/>
        <w:rPr>
          <w:rFonts w:ascii="Times New Roman" w:hAnsi="Times New Roman"/>
          <w:sz w:val="22"/>
          <w:szCs w:val="22"/>
          <w:lang w:eastAsia="zh-CN"/>
        </w:rPr>
      </w:pPr>
    </w:p>
    <w:p w14:paraId="44BE6184" w14:textId="77777777" w:rsidR="00531093" w:rsidRDefault="00531093">
      <w:pPr>
        <w:pStyle w:val="BodyText"/>
        <w:spacing w:after="0"/>
        <w:rPr>
          <w:rFonts w:ascii="Times New Roman" w:hAnsi="Times New Roman"/>
          <w:sz w:val="22"/>
          <w:szCs w:val="22"/>
          <w:lang w:eastAsia="zh-CN"/>
        </w:rPr>
      </w:pPr>
    </w:p>
    <w:p w14:paraId="56AFE49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4E0397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190932D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0F04D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Consideration of multiplexing with regular data subcarrier spacing (i.e. BWP subcarrier spacing)</w:t>
      </w:r>
    </w:p>
    <w:p w14:paraId="6DCDA6D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5866AB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0B9860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BodyText"/>
        <w:spacing w:after="0"/>
        <w:rPr>
          <w:rFonts w:ascii="Times New Roman" w:hAnsi="Times New Roman"/>
          <w:sz w:val="22"/>
          <w:szCs w:val="22"/>
          <w:lang w:eastAsia="zh-CN"/>
        </w:rPr>
      </w:pPr>
    </w:p>
    <w:p w14:paraId="226BB26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BodyText"/>
              <w:spacing w:before="0" w:after="0" w:line="240" w:lineRule="auto"/>
              <w:rPr>
                <w:rFonts w:ascii="Times New Roman" w:hAnsi="Times New Roman"/>
                <w:szCs w:val="20"/>
                <w:lang w:eastAsia="zh-CN"/>
              </w:rPr>
            </w:pPr>
            <w:ins w:id="15" w:author="NOKIA" w:date="2020-08-18T16:03:00Z">
              <w:r>
                <w:rPr>
                  <w:rFonts w:ascii="Times New Roman" w:hAnsi="Times New Roman"/>
                  <w:szCs w:val="20"/>
                  <w:lang w:eastAsia="zh-CN"/>
                </w:rPr>
                <w:t>Nokia</w:t>
              </w:r>
            </w:ins>
          </w:p>
        </w:tc>
        <w:tc>
          <w:tcPr>
            <w:tcW w:w="8077" w:type="dxa"/>
          </w:tcPr>
          <w:p w14:paraId="6498C818" w14:textId="77777777" w:rsidR="00531093" w:rsidRDefault="0094134C">
            <w:pPr>
              <w:pStyle w:val="BodyText"/>
              <w:spacing w:before="0" w:after="0" w:line="240" w:lineRule="auto"/>
              <w:rPr>
                <w:rFonts w:ascii="Times New Roman" w:hAnsi="Times New Roman"/>
                <w:szCs w:val="20"/>
                <w:lang w:eastAsia="zh-CN"/>
              </w:rPr>
            </w:pPr>
            <w:ins w:id="16" w:author="NOKIA" w:date="2020-08-18T16:03:00Z">
              <w:r>
                <w:rPr>
                  <w:rFonts w:ascii="Times New Roman" w:hAnsi="Times New Roman"/>
                  <w:szCs w:val="20"/>
                  <w:lang w:eastAsia="zh-CN"/>
                </w:rPr>
                <w:t>Agree</w:t>
              </w:r>
            </w:ins>
          </w:p>
        </w:tc>
      </w:tr>
      <w:tr w:rsidR="00531093" w14:paraId="174CC981" w14:textId="77777777">
        <w:tc>
          <w:tcPr>
            <w:tcW w:w="1885" w:type="dxa"/>
          </w:tcPr>
          <w:p w14:paraId="65227DE4"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We are fine with the proposal. Agree with NEC that the numerology should be decided first.</w:t>
            </w:r>
          </w:p>
        </w:tc>
      </w:tr>
    </w:tbl>
    <w:p w14:paraId="02F1ADB0" w14:textId="77777777" w:rsidR="00531093" w:rsidRDefault="00531093">
      <w:pPr>
        <w:pStyle w:val="BodyText"/>
        <w:spacing w:after="0"/>
        <w:rPr>
          <w:rFonts w:ascii="Times New Roman" w:hAnsi="Times New Roman"/>
          <w:sz w:val="22"/>
          <w:szCs w:val="22"/>
          <w:lang w:eastAsia="zh-CN"/>
        </w:rPr>
      </w:pPr>
    </w:p>
    <w:p w14:paraId="0CA0EBD1" w14:textId="77777777" w:rsidR="00531093" w:rsidRDefault="00531093">
      <w:pPr>
        <w:pStyle w:val="BodyText"/>
        <w:spacing w:after="0"/>
        <w:rPr>
          <w:rFonts w:ascii="Times New Roman" w:hAnsi="Times New Roman"/>
          <w:sz w:val="22"/>
          <w:szCs w:val="22"/>
          <w:lang w:eastAsia="zh-CN"/>
        </w:rPr>
      </w:pPr>
    </w:p>
    <w:p w14:paraId="14837138" w14:textId="77777777" w:rsidR="00531093" w:rsidRDefault="00531093">
      <w:pPr>
        <w:pStyle w:val="BodyText"/>
        <w:spacing w:after="0"/>
        <w:rPr>
          <w:rFonts w:ascii="Times New Roman" w:hAnsi="Times New Roman"/>
          <w:sz w:val="22"/>
          <w:szCs w:val="22"/>
          <w:lang w:eastAsia="zh-CN"/>
        </w:rPr>
      </w:pPr>
    </w:p>
    <w:p w14:paraId="119B35F9" w14:textId="77777777" w:rsidR="00531093" w:rsidRDefault="0094134C">
      <w:pPr>
        <w:pStyle w:val="Heading2"/>
        <w:rPr>
          <w:lang w:eastAsia="zh-CN"/>
        </w:rPr>
      </w:pPr>
      <w:r>
        <w:rPr>
          <w:lang w:eastAsia="zh-CN"/>
        </w:rPr>
        <w:t>3.8 PRACH</w:t>
      </w:r>
    </w:p>
    <w:p w14:paraId="0A72446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BodyText"/>
        <w:spacing w:after="0"/>
        <w:rPr>
          <w:rFonts w:ascii="Times New Roman" w:hAnsi="Times New Roman"/>
          <w:sz w:val="22"/>
          <w:szCs w:val="22"/>
          <w:lang w:eastAsia="zh-CN"/>
        </w:rPr>
      </w:pPr>
    </w:p>
    <w:p w14:paraId="44B20559"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6D02FF9D"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ListParagraph"/>
        <w:numPr>
          <w:ilvl w:val="0"/>
          <w:numId w:val="10"/>
        </w:numPr>
        <w:rPr>
          <w:rFonts w:eastAsia="SimSun"/>
          <w:lang w:eastAsia="zh-CN"/>
        </w:rPr>
      </w:pPr>
      <w:r>
        <w:rPr>
          <w:lang w:eastAsia="zh-CN"/>
        </w:rPr>
        <w:t>From [14]:</w:t>
      </w:r>
    </w:p>
    <w:p w14:paraId="2F18E32B" w14:textId="77777777" w:rsidR="00531093" w:rsidRDefault="0094134C">
      <w:pPr>
        <w:pStyle w:val="ListParagraph"/>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BodyText"/>
        <w:spacing w:after="0"/>
        <w:rPr>
          <w:rFonts w:ascii="Times New Roman" w:hAnsi="Times New Roman"/>
          <w:sz w:val="22"/>
          <w:szCs w:val="22"/>
          <w:lang w:eastAsia="zh-CN"/>
        </w:rPr>
      </w:pPr>
    </w:p>
    <w:p w14:paraId="01673E89"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70D6AE5C"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BodyText"/>
        <w:spacing w:after="0"/>
        <w:rPr>
          <w:rFonts w:ascii="Times New Roman" w:hAnsi="Times New Roman"/>
          <w:sz w:val="22"/>
          <w:szCs w:val="22"/>
          <w:lang w:eastAsia="zh-CN"/>
        </w:rPr>
      </w:pPr>
    </w:p>
    <w:p w14:paraId="56CE996E"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4EE0F2E4"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BodyText"/>
        <w:spacing w:after="0"/>
        <w:rPr>
          <w:rFonts w:ascii="Times New Roman" w:hAnsi="Times New Roman"/>
          <w:sz w:val="22"/>
          <w:szCs w:val="22"/>
          <w:lang w:eastAsia="zh-CN"/>
        </w:rPr>
      </w:pPr>
    </w:p>
    <w:p w14:paraId="486756E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BodyText"/>
              <w:spacing w:before="0" w:after="0" w:line="240" w:lineRule="auto"/>
              <w:rPr>
                <w:rFonts w:ascii="Times New Roman" w:hAnsi="Times New Roman"/>
                <w:szCs w:val="20"/>
                <w:lang w:eastAsia="zh-CN"/>
              </w:rPr>
            </w:pPr>
            <w:ins w:id="17" w:author="NOKIA" w:date="2020-08-18T16:03:00Z">
              <w:r>
                <w:rPr>
                  <w:rFonts w:ascii="Times New Roman" w:hAnsi="Times New Roman"/>
                  <w:szCs w:val="20"/>
                  <w:lang w:eastAsia="zh-CN"/>
                </w:rPr>
                <w:t>Nokia</w:t>
              </w:r>
            </w:ins>
          </w:p>
        </w:tc>
        <w:tc>
          <w:tcPr>
            <w:tcW w:w="8077" w:type="dxa"/>
          </w:tcPr>
          <w:p w14:paraId="3425BC95" w14:textId="77777777" w:rsidR="00531093" w:rsidRDefault="0094134C">
            <w:pPr>
              <w:pStyle w:val="BodyText"/>
              <w:spacing w:before="0" w:after="0" w:line="240" w:lineRule="auto"/>
              <w:rPr>
                <w:rFonts w:ascii="Times New Roman" w:hAnsi="Times New Roman"/>
                <w:szCs w:val="20"/>
                <w:lang w:eastAsia="zh-CN"/>
              </w:rPr>
            </w:pPr>
            <w:ins w:id="18" w:author="NOKIA" w:date="2020-08-18T16:03:00Z">
              <w:r>
                <w:rPr>
                  <w:rFonts w:ascii="Times New Roman" w:hAnsi="Times New Roman"/>
                  <w:szCs w:val="20"/>
                  <w:lang w:eastAsia="zh-CN"/>
                </w:rPr>
                <w:t>Agree</w:t>
              </w:r>
            </w:ins>
          </w:p>
        </w:tc>
      </w:tr>
      <w:tr w:rsidR="00531093" w14:paraId="52C628C8" w14:textId="77777777">
        <w:tc>
          <w:tcPr>
            <w:tcW w:w="1885" w:type="dxa"/>
          </w:tcPr>
          <w:p w14:paraId="40D1D3B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Agree</w:t>
            </w:r>
          </w:p>
        </w:tc>
      </w:tr>
    </w:tbl>
    <w:p w14:paraId="29975AE5" w14:textId="77777777" w:rsidR="00531093" w:rsidRDefault="00531093">
      <w:pPr>
        <w:pStyle w:val="BodyText"/>
        <w:spacing w:after="0"/>
        <w:rPr>
          <w:rFonts w:ascii="Times New Roman" w:hAnsi="Times New Roman"/>
          <w:sz w:val="22"/>
          <w:szCs w:val="22"/>
          <w:lang w:eastAsia="zh-CN"/>
        </w:rPr>
      </w:pPr>
    </w:p>
    <w:p w14:paraId="2E86DC95" w14:textId="77777777" w:rsidR="00531093" w:rsidRDefault="00531093">
      <w:pPr>
        <w:pStyle w:val="BodyText"/>
        <w:spacing w:after="0"/>
        <w:rPr>
          <w:rFonts w:ascii="Times New Roman" w:hAnsi="Times New Roman"/>
          <w:sz w:val="22"/>
          <w:szCs w:val="22"/>
          <w:lang w:eastAsia="zh-CN"/>
        </w:rPr>
      </w:pPr>
    </w:p>
    <w:p w14:paraId="06C90E5C" w14:textId="77777777" w:rsidR="00531093" w:rsidRDefault="00531093">
      <w:pPr>
        <w:pStyle w:val="BodyText"/>
        <w:spacing w:after="0"/>
        <w:rPr>
          <w:rFonts w:ascii="Times New Roman" w:hAnsi="Times New Roman"/>
          <w:sz w:val="22"/>
          <w:szCs w:val="22"/>
          <w:lang w:eastAsia="zh-CN"/>
        </w:rPr>
      </w:pPr>
    </w:p>
    <w:p w14:paraId="6A3884CF" w14:textId="77777777" w:rsidR="00531093" w:rsidRDefault="00531093">
      <w:pPr>
        <w:pStyle w:val="BodyText"/>
        <w:spacing w:after="0"/>
        <w:ind w:left="720"/>
        <w:rPr>
          <w:rFonts w:ascii="Times New Roman" w:hAnsi="Times New Roman"/>
          <w:sz w:val="22"/>
          <w:szCs w:val="22"/>
          <w:lang w:eastAsia="zh-CN"/>
        </w:rPr>
      </w:pPr>
    </w:p>
    <w:p w14:paraId="154BEB8B" w14:textId="77777777" w:rsidR="00531093" w:rsidRDefault="0094134C">
      <w:pPr>
        <w:pStyle w:val="Heading2"/>
        <w:rPr>
          <w:lang w:eastAsia="zh-CN"/>
        </w:rPr>
      </w:pPr>
      <w:r>
        <w:rPr>
          <w:lang w:eastAsia="zh-CN"/>
        </w:rPr>
        <w:t>3.9 PT-RS</w:t>
      </w:r>
    </w:p>
    <w:p w14:paraId="1C97EE0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BodyText"/>
        <w:spacing w:after="0"/>
        <w:rPr>
          <w:rFonts w:ascii="Times New Roman" w:hAnsi="Times New Roman"/>
          <w:sz w:val="22"/>
          <w:szCs w:val="22"/>
          <w:lang w:eastAsia="zh-CN"/>
        </w:rPr>
      </w:pPr>
    </w:p>
    <w:p w14:paraId="1D409D1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476DBF3" w14:textId="77777777" w:rsidR="00531093" w:rsidRDefault="00531093">
      <w:pPr>
        <w:pStyle w:val="BodyText"/>
        <w:spacing w:after="0"/>
        <w:rPr>
          <w:rFonts w:ascii="Times New Roman" w:hAnsi="Times New Roman"/>
          <w:sz w:val="22"/>
          <w:szCs w:val="22"/>
          <w:lang w:eastAsia="zh-CN"/>
        </w:rPr>
      </w:pPr>
    </w:p>
    <w:p w14:paraId="0EE100C0"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PT-RS is very integral to the phase noise compensation and overall performance for NR operating in the 60 GHz band.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brought information on new potential method to process with PT-RS for inter-carrier interference (ICI) other than common phase error (CPE) compensation, or new PT-RS design that potentially help with ICI from phase noise. Other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commented about density and configurations based on existing PT-RS design.</w:t>
      </w:r>
    </w:p>
    <w:p w14:paraId="6F1B5CD7" w14:textId="77777777" w:rsidR="00531093" w:rsidRDefault="00531093">
      <w:pPr>
        <w:pStyle w:val="BodyText"/>
        <w:spacing w:after="0"/>
        <w:rPr>
          <w:rFonts w:ascii="Times New Roman" w:hAnsi="Times New Roman"/>
          <w:sz w:val="22"/>
          <w:szCs w:val="22"/>
          <w:lang w:eastAsia="zh-CN"/>
        </w:rPr>
      </w:pPr>
    </w:p>
    <w:p w14:paraId="07C596AD" w14:textId="77777777" w:rsidR="00531093" w:rsidRDefault="00531093">
      <w:pPr>
        <w:pStyle w:val="BodyText"/>
        <w:spacing w:after="0"/>
        <w:rPr>
          <w:rFonts w:ascii="Times New Roman" w:hAnsi="Times New Roman"/>
          <w:sz w:val="22"/>
          <w:szCs w:val="22"/>
          <w:lang w:eastAsia="zh-CN"/>
        </w:rPr>
      </w:pPr>
    </w:p>
    <w:p w14:paraId="423213F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63579AD"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1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PT-RS design for a given SCS</w:t>
      </w:r>
    </w:p>
    <w:p w14:paraId="1C898E2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BodyText"/>
        <w:spacing w:after="0"/>
        <w:rPr>
          <w:rFonts w:ascii="Times New Roman" w:hAnsi="Times New Roman"/>
          <w:sz w:val="22"/>
          <w:szCs w:val="22"/>
          <w:lang w:eastAsia="zh-CN"/>
        </w:rPr>
      </w:pPr>
    </w:p>
    <w:p w14:paraId="3D750FD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BodyText"/>
              <w:spacing w:before="0" w:after="0" w:line="240" w:lineRule="auto"/>
              <w:rPr>
                <w:rFonts w:ascii="Times New Roman" w:hAnsi="Times New Roman"/>
                <w:szCs w:val="20"/>
                <w:lang w:eastAsia="zh-CN"/>
              </w:rPr>
            </w:pPr>
            <w:ins w:id="20" w:author="NOKIA" w:date="2020-08-18T16:03:00Z">
              <w:r>
                <w:rPr>
                  <w:rFonts w:ascii="Times New Roman" w:hAnsi="Times New Roman"/>
                  <w:szCs w:val="20"/>
                  <w:lang w:eastAsia="zh-CN"/>
                </w:rPr>
                <w:t>Nokia</w:t>
              </w:r>
            </w:ins>
          </w:p>
        </w:tc>
        <w:tc>
          <w:tcPr>
            <w:tcW w:w="8077" w:type="dxa"/>
          </w:tcPr>
          <w:p w14:paraId="3D034CC8" w14:textId="77777777" w:rsidR="00531093" w:rsidRDefault="0094134C">
            <w:pPr>
              <w:pStyle w:val="BodyText"/>
              <w:spacing w:before="0" w:after="0" w:line="240" w:lineRule="auto"/>
              <w:rPr>
                <w:rFonts w:ascii="Times New Roman" w:hAnsi="Times New Roman"/>
                <w:szCs w:val="20"/>
                <w:lang w:eastAsia="zh-CN"/>
              </w:rPr>
            </w:pPr>
            <w:ins w:id="21" w:author="NOKIA" w:date="2020-08-18T16:03:00Z">
              <w:r>
                <w:rPr>
                  <w:rFonts w:ascii="Times New Roman" w:hAnsi="Times New Roman"/>
                  <w:szCs w:val="20"/>
                  <w:lang w:eastAsia="zh-CN"/>
                </w:rPr>
                <w:t>Agree</w:t>
              </w:r>
            </w:ins>
          </w:p>
        </w:tc>
      </w:tr>
      <w:tr w:rsidR="00531093" w14:paraId="0E23AC92" w14:textId="77777777">
        <w:tc>
          <w:tcPr>
            <w:tcW w:w="1885" w:type="dxa"/>
          </w:tcPr>
          <w:p w14:paraId="5D3CAA7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22" w:author="NOKIA" w:date="2020-08-18T16:03:00Z">
              <w:r>
                <w:rPr>
                  <w:rFonts w:ascii="Times New Roman" w:hAnsi="Times New Roman"/>
                  <w:szCs w:val="20"/>
                  <w:lang w:eastAsia="zh-CN"/>
                </w:rPr>
                <w:t xml:space="preserve">of </w:t>
              </w:r>
            </w:ins>
            <w:r>
              <w:rPr>
                <w:rFonts w:ascii="Times New Roman" w:hAnsi="Times New Roman"/>
                <w:szCs w:val="20"/>
                <w:lang w:eastAsia="zh-CN"/>
              </w:rPr>
              <w:t>PT-RS design for a given SCS</w:t>
            </w:r>
          </w:p>
          <w:p w14:paraId="3ACB4F85"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lastRenderedPageBreak/>
              <w:t>Study of need of any modification/changes to existing PT-RS design</w:t>
            </w:r>
          </w:p>
          <w:p w14:paraId="0597369D"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BodyText"/>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BD1B332"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BodyText"/>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3BFA6A9B" w14:textId="77777777" w:rsidR="00531093" w:rsidRPr="00667E82" w:rsidRDefault="00531093">
      <w:pPr>
        <w:pStyle w:val="BodyText"/>
        <w:spacing w:after="0"/>
        <w:rPr>
          <w:rFonts w:ascii="Times New Roman" w:hAnsi="Times New Roman"/>
          <w:sz w:val="22"/>
          <w:szCs w:val="22"/>
          <w:lang w:eastAsia="zh-CN"/>
        </w:rPr>
      </w:pPr>
    </w:p>
    <w:p w14:paraId="10D88152" w14:textId="77777777" w:rsidR="00531093" w:rsidRDefault="0094134C">
      <w:pPr>
        <w:pStyle w:val="Heading2"/>
        <w:rPr>
          <w:lang w:eastAsia="zh-CN"/>
        </w:rPr>
      </w:pPr>
      <w:r>
        <w:rPr>
          <w:lang w:eastAsia="zh-CN"/>
        </w:rPr>
        <w:t>3.10 DM-RS</w:t>
      </w:r>
    </w:p>
    <w:p w14:paraId="5CE5E56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BodyText"/>
        <w:spacing w:after="0"/>
        <w:rPr>
          <w:rFonts w:ascii="Times New Roman" w:hAnsi="Times New Roman"/>
          <w:sz w:val="22"/>
          <w:szCs w:val="22"/>
          <w:lang w:eastAsia="zh-CN"/>
        </w:rPr>
      </w:pPr>
    </w:p>
    <w:p w14:paraId="5428C1F9"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BodyText"/>
        <w:spacing w:after="0"/>
        <w:rPr>
          <w:rFonts w:ascii="Times New Roman" w:hAnsi="Times New Roman"/>
          <w:sz w:val="22"/>
          <w:szCs w:val="22"/>
          <w:lang w:eastAsia="zh-CN"/>
        </w:rPr>
      </w:pPr>
    </w:p>
    <w:p w14:paraId="4C6E6EB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BodyText"/>
        <w:spacing w:after="0"/>
        <w:rPr>
          <w:rFonts w:ascii="Times New Roman" w:hAnsi="Times New Roman"/>
          <w:sz w:val="22"/>
          <w:szCs w:val="22"/>
          <w:lang w:eastAsia="zh-CN"/>
        </w:rPr>
      </w:pPr>
    </w:p>
    <w:p w14:paraId="2827733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C7B65D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23"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DM-RS design for a given SCS</w:t>
      </w:r>
    </w:p>
    <w:p w14:paraId="74FDA0D2" w14:textId="77777777" w:rsidR="00531093" w:rsidRDefault="0094134C">
      <w:pPr>
        <w:pStyle w:val="BodyText"/>
        <w:numPr>
          <w:ilvl w:val="1"/>
          <w:numId w:val="6"/>
        </w:numPr>
        <w:spacing w:after="0"/>
        <w:rPr>
          <w:rFonts w:ascii="Times New Roman" w:hAnsi="Times New Roman"/>
          <w:sz w:val="22"/>
          <w:szCs w:val="22"/>
          <w:lang w:eastAsia="zh-CN"/>
        </w:rPr>
      </w:pPr>
      <w:commentRangeStart w:id="24"/>
      <w:r>
        <w:rPr>
          <w:rFonts w:ascii="Times New Roman" w:hAnsi="Times New Roman"/>
          <w:sz w:val="22"/>
          <w:szCs w:val="22"/>
          <w:lang w:eastAsia="zh-CN"/>
        </w:rPr>
        <w:t>Validate any issues for</w:t>
      </w:r>
      <w:commentRangeEnd w:id="24"/>
      <w:r>
        <w:rPr>
          <w:rStyle w:val="CommentReference"/>
          <w:rFonts w:ascii="Times New Roman" w:hAnsi="Times New Roman"/>
          <w:lang w:eastAsia="zh-CN"/>
        </w:rPr>
        <w:commentReference w:id="24"/>
      </w:r>
      <w:r>
        <w:rPr>
          <w:rFonts w:ascii="Times New Roman" w:hAnsi="Times New Roman"/>
          <w:sz w:val="22"/>
          <w:szCs w:val="22"/>
          <w:lang w:eastAsia="zh-CN"/>
        </w:rPr>
        <w:t xml:space="preserve"> current DM-RS design supported in Rel-15/16 NR.</w:t>
      </w:r>
    </w:p>
    <w:p w14:paraId="0B54AE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BodyText"/>
        <w:spacing w:after="0"/>
        <w:rPr>
          <w:rFonts w:ascii="Times New Roman" w:hAnsi="Times New Roman"/>
          <w:sz w:val="22"/>
          <w:szCs w:val="22"/>
          <w:lang w:eastAsia="zh-CN"/>
        </w:rPr>
      </w:pPr>
    </w:p>
    <w:p w14:paraId="47D4334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BodyText"/>
              <w:spacing w:before="0" w:after="0" w:line="240" w:lineRule="auto"/>
              <w:rPr>
                <w:rFonts w:ascii="Times New Roman" w:hAnsi="Times New Roman"/>
                <w:szCs w:val="20"/>
                <w:lang w:eastAsia="zh-CN"/>
              </w:rPr>
            </w:pPr>
            <w:ins w:id="25" w:author="NOKIA" w:date="2020-08-18T16:03:00Z">
              <w:r>
                <w:rPr>
                  <w:rFonts w:ascii="Times New Roman" w:hAnsi="Times New Roman"/>
                  <w:szCs w:val="20"/>
                  <w:lang w:eastAsia="zh-CN"/>
                </w:rPr>
                <w:t>Nokia</w:t>
              </w:r>
            </w:ins>
          </w:p>
        </w:tc>
        <w:tc>
          <w:tcPr>
            <w:tcW w:w="8077" w:type="dxa"/>
          </w:tcPr>
          <w:p w14:paraId="31F489E9" w14:textId="77777777" w:rsidR="00531093" w:rsidRDefault="0094134C">
            <w:pPr>
              <w:pStyle w:val="BodyText"/>
              <w:spacing w:before="0" w:after="0" w:line="240" w:lineRule="auto"/>
              <w:rPr>
                <w:rFonts w:ascii="Times New Roman" w:hAnsi="Times New Roman"/>
                <w:szCs w:val="20"/>
                <w:lang w:eastAsia="zh-CN"/>
              </w:rPr>
            </w:pPr>
            <w:ins w:id="26" w:author="NOKIA" w:date="2020-08-18T16:03:00Z">
              <w:r>
                <w:rPr>
                  <w:rFonts w:ascii="Times New Roman" w:hAnsi="Times New Roman"/>
                  <w:szCs w:val="20"/>
                  <w:lang w:eastAsia="zh-CN"/>
                </w:rPr>
                <w:t>Agree</w:t>
              </w:r>
            </w:ins>
          </w:p>
        </w:tc>
      </w:tr>
      <w:tr w:rsidR="00531093" w14:paraId="336C9A6C" w14:textId="77777777">
        <w:tc>
          <w:tcPr>
            <w:tcW w:w="1885" w:type="dxa"/>
          </w:tcPr>
          <w:p w14:paraId="0AB6573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27" w:author="NOKIA" w:date="2020-08-18T16:03:00Z">
              <w:r>
                <w:rPr>
                  <w:rFonts w:ascii="Times New Roman" w:hAnsi="Times New Roman"/>
                  <w:szCs w:val="20"/>
                  <w:lang w:eastAsia="zh-CN"/>
                </w:rPr>
                <w:t xml:space="preserve">of </w:t>
              </w:r>
            </w:ins>
            <w:r>
              <w:rPr>
                <w:rFonts w:ascii="Times New Roman" w:hAnsi="Times New Roman"/>
                <w:szCs w:val="20"/>
                <w:lang w:eastAsia="zh-CN"/>
              </w:rPr>
              <w:t>DM-RS design for a given SCS</w:t>
            </w:r>
          </w:p>
          <w:p w14:paraId="1BF5911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75BFFE9"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BodyText"/>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bl>
    <w:p w14:paraId="705D3588" w14:textId="77777777" w:rsidR="00531093" w:rsidRPr="00667E82" w:rsidRDefault="00531093">
      <w:pPr>
        <w:pStyle w:val="BodyText"/>
        <w:spacing w:after="0"/>
        <w:rPr>
          <w:rFonts w:ascii="Times New Roman" w:hAnsi="Times New Roman"/>
          <w:sz w:val="22"/>
          <w:szCs w:val="22"/>
          <w:lang w:eastAsia="zh-CN"/>
        </w:rPr>
      </w:pPr>
    </w:p>
    <w:p w14:paraId="42DB89BC" w14:textId="77777777" w:rsidR="00531093" w:rsidRDefault="00531093">
      <w:pPr>
        <w:pStyle w:val="BodyText"/>
        <w:spacing w:after="0"/>
        <w:rPr>
          <w:rFonts w:ascii="Times New Roman" w:hAnsi="Times New Roman"/>
          <w:sz w:val="22"/>
          <w:szCs w:val="22"/>
          <w:lang w:eastAsia="zh-CN"/>
        </w:rPr>
      </w:pPr>
    </w:p>
    <w:p w14:paraId="7B3FB75A" w14:textId="77777777" w:rsidR="00531093" w:rsidRDefault="0094134C">
      <w:pPr>
        <w:pStyle w:val="Heading2"/>
        <w:rPr>
          <w:lang w:eastAsia="zh-CN"/>
        </w:rPr>
      </w:pPr>
      <w:r>
        <w:rPr>
          <w:lang w:eastAsia="zh-CN"/>
        </w:rPr>
        <w:t>3.11 Processing Timelines</w:t>
      </w:r>
    </w:p>
    <w:p w14:paraId="5669F18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Heading3"/>
        <w:rPr>
          <w:lang w:eastAsia="zh-CN"/>
        </w:rPr>
      </w:pPr>
      <w:r>
        <w:rPr>
          <w:lang w:eastAsia="zh-CN"/>
        </w:rPr>
        <w:t>3.11.1 Processing Timelines - General</w:t>
      </w:r>
    </w:p>
    <w:p w14:paraId="404B957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[3]:</w:t>
      </w:r>
    </w:p>
    <w:p w14:paraId="2EB2F5A4"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If introducing new numerology, the impacts on processing time and scheduling operation should be considered.</w:t>
      </w:r>
    </w:p>
    <w:p w14:paraId="3816C92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66A233B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7A6088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ListParagraph"/>
        <w:numPr>
          <w:ilvl w:val="0"/>
          <w:numId w:val="13"/>
        </w:numPr>
        <w:rPr>
          <w:rFonts w:eastAsia="SimSun"/>
          <w:lang w:eastAsia="zh-CN"/>
        </w:rPr>
      </w:pPr>
      <w:r>
        <w:rPr>
          <w:lang w:eastAsia="zh-CN"/>
        </w:rPr>
        <w:t xml:space="preserve">From [14]: </w:t>
      </w:r>
    </w:p>
    <w:p w14:paraId="3A9E99BD" w14:textId="77777777" w:rsidR="00531093" w:rsidRDefault="0094134C">
      <w:pPr>
        <w:pStyle w:val="ListParagraph"/>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ListParagraph"/>
        <w:numPr>
          <w:ilvl w:val="0"/>
          <w:numId w:val="13"/>
        </w:numPr>
        <w:rPr>
          <w:rFonts w:eastAsia="SimSun"/>
          <w:lang w:eastAsia="zh-CN"/>
        </w:rPr>
      </w:pPr>
      <w:r>
        <w:rPr>
          <w:lang w:eastAsia="zh-CN"/>
        </w:rPr>
        <w:t xml:space="preserve">From [15]: </w:t>
      </w:r>
    </w:p>
    <w:p w14:paraId="5851F19B" w14:textId="77777777" w:rsidR="00531093" w:rsidRDefault="0094134C">
      <w:pPr>
        <w:pStyle w:val="ListParagraph"/>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ListParagraph"/>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ListParagraph"/>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ListParagraph"/>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ListParagraph"/>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ListParagraph"/>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ListParagraph"/>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ListParagraph"/>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ListParagraph"/>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ListParagraph"/>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ListParagraph"/>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BodyText"/>
        <w:spacing w:after="0"/>
        <w:rPr>
          <w:rFonts w:ascii="Times New Roman" w:hAnsi="Times New Roman"/>
          <w:sz w:val="22"/>
          <w:szCs w:val="22"/>
          <w:lang w:eastAsia="zh-CN"/>
        </w:rPr>
      </w:pPr>
    </w:p>
    <w:p w14:paraId="4120D313" w14:textId="77777777" w:rsidR="00531093" w:rsidRDefault="00531093">
      <w:pPr>
        <w:pStyle w:val="BodyText"/>
        <w:spacing w:after="0"/>
        <w:rPr>
          <w:rFonts w:ascii="Times New Roman" w:hAnsi="Times New Roman"/>
          <w:sz w:val="22"/>
          <w:szCs w:val="22"/>
          <w:lang w:eastAsia="zh-CN"/>
        </w:rPr>
      </w:pPr>
    </w:p>
    <w:p w14:paraId="234E667B" w14:textId="77777777" w:rsidR="00531093" w:rsidRDefault="0094134C">
      <w:pPr>
        <w:pStyle w:val="Heading3"/>
        <w:rPr>
          <w:lang w:eastAsia="zh-CN"/>
        </w:rPr>
      </w:pPr>
      <w:r>
        <w:rPr>
          <w:lang w:eastAsia="zh-CN"/>
        </w:rPr>
        <w:lastRenderedPageBreak/>
        <w:t>3.11.2 Processing Timelines – CSI Specific</w:t>
      </w:r>
    </w:p>
    <w:p w14:paraId="11BE49B7"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BodyText"/>
        <w:spacing w:after="0"/>
        <w:rPr>
          <w:rFonts w:ascii="Times New Roman" w:hAnsi="Times New Roman"/>
          <w:sz w:val="22"/>
          <w:szCs w:val="22"/>
          <w:lang w:eastAsia="zh-CN"/>
        </w:rPr>
      </w:pPr>
    </w:p>
    <w:p w14:paraId="0AE1C610" w14:textId="77777777" w:rsidR="00531093" w:rsidRDefault="00531093">
      <w:pPr>
        <w:pStyle w:val="BodyText"/>
        <w:spacing w:after="0"/>
        <w:rPr>
          <w:rFonts w:ascii="Times New Roman" w:hAnsi="Times New Roman"/>
          <w:sz w:val="22"/>
          <w:szCs w:val="22"/>
          <w:lang w:eastAsia="zh-CN"/>
        </w:rPr>
      </w:pPr>
    </w:p>
    <w:p w14:paraId="127800EC" w14:textId="77777777" w:rsidR="00531093" w:rsidRDefault="0094134C">
      <w:pPr>
        <w:pStyle w:val="Heading3"/>
        <w:rPr>
          <w:lang w:eastAsia="zh-CN"/>
        </w:rPr>
      </w:pPr>
      <w:r>
        <w:rPr>
          <w:lang w:eastAsia="zh-CN"/>
        </w:rPr>
        <w:t>3.11.3 Discussion</w:t>
      </w:r>
    </w:p>
    <w:p w14:paraId="20C81E8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848BF4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28"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processing timelines for given SCS</w:t>
      </w:r>
    </w:p>
    <w:p w14:paraId="59DE8EC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BodyText"/>
        <w:spacing w:after="0"/>
        <w:rPr>
          <w:rFonts w:ascii="Times New Roman" w:hAnsi="Times New Roman"/>
          <w:sz w:val="22"/>
          <w:szCs w:val="22"/>
          <w:lang w:eastAsia="zh-CN"/>
        </w:rPr>
      </w:pPr>
    </w:p>
    <w:p w14:paraId="275952D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BodyText"/>
              <w:spacing w:before="0" w:after="0" w:line="240" w:lineRule="auto"/>
              <w:rPr>
                <w:rFonts w:ascii="Times New Roman" w:hAnsi="Times New Roman"/>
                <w:szCs w:val="20"/>
                <w:lang w:eastAsia="zh-CN"/>
              </w:rPr>
            </w:pPr>
            <w:ins w:id="29" w:author="NOKIA" w:date="2020-08-18T16:03:00Z">
              <w:r>
                <w:rPr>
                  <w:rFonts w:ascii="Times New Roman" w:hAnsi="Times New Roman"/>
                  <w:szCs w:val="20"/>
                  <w:lang w:eastAsia="zh-CN"/>
                </w:rPr>
                <w:t>Nokia</w:t>
              </w:r>
            </w:ins>
          </w:p>
        </w:tc>
        <w:tc>
          <w:tcPr>
            <w:tcW w:w="8077" w:type="dxa"/>
          </w:tcPr>
          <w:p w14:paraId="157FCDF2" w14:textId="77777777" w:rsidR="00531093" w:rsidRDefault="0094134C">
            <w:pPr>
              <w:pStyle w:val="BodyText"/>
              <w:spacing w:before="0" w:after="0" w:line="240" w:lineRule="auto"/>
              <w:rPr>
                <w:rFonts w:ascii="Times New Roman" w:hAnsi="Times New Roman"/>
                <w:szCs w:val="20"/>
                <w:lang w:eastAsia="zh-CN"/>
              </w:rPr>
            </w:pPr>
            <w:ins w:id="30" w:author="NOKIA" w:date="2020-08-18T16:03:00Z">
              <w:r>
                <w:rPr>
                  <w:rFonts w:ascii="Times New Roman" w:hAnsi="Times New Roman"/>
                  <w:szCs w:val="20"/>
                  <w:lang w:eastAsia="zh-CN"/>
                </w:rPr>
                <w:t>Agree</w:t>
              </w:r>
            </w:ins>
          </w:p>
        </w:tc>
      </w:tr>
      <w:tr w:rsidR="00531093" w14:paraId="66BBBEF8" w14:textId="77777777">
        <w:tc>
          <w:tcPr>
            <w:tcW w:w="1885" w:type="dxa"/>
          </w:tcPr>
          <w:p w14:paraId="6F549D18"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“any potential limitation to CPU occupation configuration to help UE complexity (if needed)”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bl>
    <w:p w14:paraId="1533BEE6" w14:textId="77777777" w:rsidR="00531093" w:rsidRPr="00667E82" w:rsidRDefault="00531093">
      <w:pPr>
        <w:pStyle w:val="BodyText"/>
        <w:spacing w:after="0"/>
        <w:rPr>
          <w:rFonts w:ascii="Times New Roman" w:hAnsi="Times New Roman"/>
          <w:sz w:val="22"/>
          <w:szCs w:val="22"/>
          <w:lang w:eastAsia="zh-CN"/>
        </w:rPr>
      </w:pPr>
    </w:p>
    <w:p w14:paraId="7D2F3705" w14:textId="77777777" w:rsidR="00531093" w:rsidRDefault="00531093">
      <w:pPr>
        <w:pStyle w:val="BodyText"/>
        <w:spacing w:after="0"/>
        <w:rPr>
          <w:rFonts w:ascii="Times New Roman" w:hAnsi="Times New Roman"/>
          <w:sz w:val="22"/>
          <w:szCs w:val="22"/>
          <w:lang w:eastAsia="zh-CN"/>
        </w:rPr>
      </w:pPr>
    </w:p>
    <w:p w14:paraId="175EC73C" w14:textId="77777777" w:rsidR="00531093" w:rsidRDefault="0094134C">
      <w:pPr>
        <w:pStyle w:val="Heading2"/>
        <w:rPr>
          <w:lang w:eastAsia="zh-CN"/>
        </w:rPr>
      </w:pPr>
      <w:r>
        <w:rPr>
          <w:lang w:eastAsia="zh-CN"/>
        </w:rPr>
        <w:t>3.12 PDCCH Monitoring</w:t>
      </w:r>
    </w:p>
    <w:p w14:paraId="2A0E0B8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BodyText"/>
        <w:spacing w:after="0"/>
        <w:rPr>
          <w:rFonts w:ascii="Times New Roman" w:hAnsi="Times New Roman"/>
          <w:sz w:val="22"/>
          <w:szCs w:val="22"/>
          <w:lang w:eastAsia="zh-CN"/>
        </w:rPr>
      </w:pPr>
    </w:p>
    <w:p w14:paraId="2465AF8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 </w:t>
      </w:r>
    </w:p>
    <w:p w14:paraId="6C0BC26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E7A9DDB" w14:textId="77777777" w:rsidR="00531093" w:rsidRDefault="0094134C">
      <w:pPr>
        <w:pStyle w:val="ListParagraph"/>
        <w:numPr>
          <w:ilvl w:val="0"/>
          <w:numId w:val="14"/>
        </w:numPr>
        <w:rPr>
          <w:rFonts w:eastAsia="SimSun"/>
          <w:lang w:eastAsia="zh-CN"/>
        </w:rPr>
      </w:pPr>
      <w:r>
        <w:rPr>
          <w:lang w:eastAsia="zh-CN"/>
        </w:rPr>
        <w:t xml:space="preserve">From [14]: </w:t>
      </w:r>
    </w:p>
    <w:p w14:paraId="110697C7" w14:textId="77777777" w:rsidR="00531093" w:rsidRDefault="0094134C">
      <w:pPr>
        <w:pStyle w:val="ListParagraph"/>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44F97021"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BodyText"/>
        <w:spacing w:after="0"/>
        <w:rPr>
          <w:rFonts w:ascii="Times New Roman" w:hAnsi="Times New Roman"/>
          <w:sz w:val="22"/>
          <w:szCs w:val="22"/>
          <w:lang w:eastAsia="zh-CN"/>
        </w:rPr>
      </w:pPr>
    </w:p>
    <w:p w14:paraId="059BB202" w14:textId="77777777" w:rsidR="00531093" w:rsidRDefault="00531093">
      <w:pPr>
        <w:pStyle w:val="BodyText"/>
        <w:spacing w:after="0"/>
        <w:rPr>
          <w:rFonts w:ascii="Times New Roman" w:hAnsi="Times New Roman"/>
          <w:sz w:val="22"/>
          <w:szCs w:val="22"/>
          <w:lang w:eastAsia="zh-CN"/>
        </w:rPr>
      </w:pPr>
    </w:p>
    <w:p w14:paraId="4108B43E" w14:textId="77777777" w:rsidR="00531093" w:rsidRDefault="00531093">
      <w:pPr>
        <w:pStyle w:val="BodyText"/>
        <w:spacing w:after="0"/>
        <w:rPr>
          <w:rFonts w:ascii="Times New Roman" w:hAnsi="Times New Roman"/>
          <w:sz w:val="22"/>
          <w:szCs w:val="22"/>
          <w:lang w:eastAsia="zh-CN"/>
        </w:rPr>
      </w:pPr>
    </w:p>
    <w:p w14:paraId="05F78D3D"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BodyText"/>
        <w:spacing w:after="0"/>
        <w:rPr>
          <w:rFonts w:ascii="Times New Roman" w:hAnsi="Times New Roman"/>
          <w:sz w:val="22"/>
          <w:szCs w:val="22"/>
          <w:lang w:eastAsia="zh-CN"/>
        </w:rPr>
      </w:pPr>
    </w:p>
    <w:p w14:paraId="6D92EA98" w14:textId="77777777" w:rsidR="00531093" w:rsidRDefault="00531093">
      <w:pPr>
        <w:pStyle w:val="BodyText"/>
        <w:spacing w:after="0"/>
        <w:rPr>
          <w:rFonts w:ascii="Times New Roman" w:hAnsi="Times New Roman"/>
          <w:sz w:val="22"/>
          <w:szCs w:val="22"/>
          <w:lang w:eastAsia="zh-CN"/>
        </w:rPr>
      </w:pPr>
    </w:p>
    <w:p w14:paraId="383EBC9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D67C0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31"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PDCCH monitoring for a given SCS</w:t>
      </w:r>
    </w:p>
    <w:p w14:paraId="1460B35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BodyText"/>
        <w:spacing w:after="0"/>
        <w:rPr>
          <w:rFonts w:ascii="Times New Roman" w:hAnsi="Times New Roman"/>
          <w:sz w:val="22"/>
          <w:szCs w:val="22"/>
          <w:lang w:eastAsia="zh-CN"/>
        </w:rPr>
      </w:pPr>
    </w:p>
    <w:p w14:paraId="2BDC196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BodyText"/>
              <w:spacing w:before="0" w:after="0" w:line="240" w:lineRule="auto"/>
              <w:rPr>
                <w:rFonts w:ascii="Times New Roman" w:hAnsi="Times New Roman"/>
                <w:szCs w:val="20"/>
                <w:lang w:eastAsia="zh-CN"/>
              </w:rPr>
            </w:pPr>
            <w:ins w:id="32" w:author="NOKIA" w:date="2020-08-18T16:03:00Z">
              <w:r>
                <w:rPr>
                  <w:rFonts w:ascii="Times New Roman" w:hAnsi="Times New Roman"/>
                  <w:szCs w:val="20"/>
                  <w:lang w:eastAsia="zh-CN"/>
                </w:rPr>
                <w:lastRenderedPageBreak/>
                <w:t>Nokia</w:t>
              </w:r>
            </w:ins>
          </w:p>
        </w:tc>
        <w:tc>
          <w:tcPr>
            <w:tcW w:w="8077" w:type="dxa"/>
          </w:tcPr>
          <w:p w14:paraId="61DC9B26" w14:textId="77777777" w:rsidR="00531093" w:rsidRDefault="0094134C">
            <w:pPr>
              <w:pStyle w:val="BodyText"/>
              <w:spacing w:after="0" w:line="280" w:lineRule="atLeast"/>
              <w:rPr>
                <w:ins w:id="33" w:author="NOKIA" w:date="2020-08-18T16:03:00Z"/>
                <w:rFonts w:ascii="Times New Roman" w:hAnsi="Times New Roman"/>
                <w:sz w:val="22"/>
                <w:szCs w:val="22"/>
                <w:lang w:eastAsia="zh-CN"/>
              </w:rPr>
            </w:pPr>
            <w:ins w:id="34" w:author="NOKIA" w:date="2020-08-18T16:03:00Z">
              <w:r>
                <w:rPr>
                  <w:rFonts w:ascii="Times New Roman" w:hAnsi="Times New Roman"/>
                  <w:sz w:val="22"/>
                  <w:szCs w:val="22"/>
                  <w:lang w:eastAsia="zh-CN"/>
                </w:rPr>
                <w:t>Agree. Increased minimum PDCCH monitoring unit could be explicitly mentioned as a way to reduce the PDCCH monitoring complexity:</w:t>
              </w:r>
            </w:ins>
          </w:p>
          <w:p w14:paraId="6738D9F8" w14:textId="77777777" w:rsidR="00531093" w:rsidRDefault="0094134C">
            <w:pPr>
              <w:pStyle w:val="BodyText"/>
              <w:numPr>
                <w:ilvl w:val="0"/>
                <w:numId w:val="6"/>
              </w:numPr>
              <w:spacing w:after="0" w:line="280" w:lineRule="atLeast"/>
              <w:rPr>
                <w:ins w:id="35" w:author="NOKIA" w:date="2020-08-18T16:03:00Z"/>
                <w:rFonts w:ascii="Times New Roman" w:hAnsi="Times New Roman"/>
                <w:sz w:val="22"/>
                <w:szCs w:val="22"/>
                <w:lang w:eastAsia="zh-CN"/>
              </w:rPr>
            </w:pPr>
            <w:ins w:id="36" w:author="NOKIA" w:date="2020-08-18T16:03:00Z">
              <w:r>
                <w:rPr>
                  <w:rFonts w:ascii="Times New Roman" w:hAnsi="Times New Roman"/>
                  <w:sz w:val="22"/>
                  <w:szCs w:val="22"/>
                  <w:lang w:eastAsia="zh-CN"/>
                </w:rPr>
                <w:t>For new SCS not supported in Rel-15/16 NR,</w:t>
              </w:r>
            </w:ins>
          </w:p>
          <w:p w14:paraId="0B0EDEC8" w14:textId="77777777" w:rsidR="00531093" w:rsidRDefault="0094134C">
            <w:pPr>
              <w:pStyle w:val="BodyText"/>
              <w:numPr>
                <w:ilvl w:val="1"/>
                <w:numId w:val="6"/>
              </w:numPr>
              <w:spacing w:after="0" w:line="280" w:lineRule="atLeast"/>
              <w:rPr>
                <w:ins w:id="37" w:author="NOKIA" w:date="2020-08-18T16:03:00Z"/>
                <w:rFonts w:ascii="Times New Roman" w:hAnsi="Times New Roman"/>
                <w:sz w:val="22"/>
                <w:szCs w:val="22"/>
                <w:lang w:eastAsia="zh-CN"/>
              </w:rPr>
            </w:pPr>
            <w:ins w:id="38" w:author="NOKIA" w:date="2020-08-18T16:03:00Z">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ins>
          </w:p>
          <w:p w14:paraId="54855068" w14:textId="77777777" w:rsidR="00531093" w:rsidRDefault="0094134C">
            <w:pPr>
              <w:pStyle w:val="BodyText"/>
              <w:numPr>
                <w:ilvl w:val="2"/>
                <w:numId w:val="6"/>
              </w:numPr>
              <w:spacing w:before="0" w:after="0" w:line="240" w:lineRule="auto"/>
              <w:rPr>
                <w:rFonts w:ascii="Times New Roman" w:hAnsi="Times New Roman"/>
                <w:szCs w:val="20"/>
                <w:lang w:eastAsia="zh-CN"/>
              </w:rPr>
              <w:pPrChange w:id="39" w:author="Unknown" w:date="2020-08-18T16:03:00Z">
                <w:pPr>
                  <w:pStyle w:val="BodyText"/>
                  <w:spacing w:before="0" w:after="0" w:line="240" w:lineRule="auto"/>
                </w:pPr>
              </w:pPrChange>
            </w:pPr>
            <w:ins w:id="40" w:author="NOKIA" w:date="2020-08-18T16:03:00Z">
              <w:r>
                <w:rPr>
                  <w:rFonts w:ascii="Times New Roman" w:hAnsi="Times New Roman"/>
                  <w:szCs w:val="20"/>
                  <w:lang w:eastAsia="zh-CN"/>
                </w:rPr>
                <w:t>e.g. increased minimum PDCCH monitoring unit</w:t>
              </w:r>
            </w:ins>
          </w:p>
        </w:tc>
      </w:tr>
      <w:tr w:rsidR="00531093" w14:paraId="3204B0F8" w14:textId="77777777">
        <w:tc>
          <w:tcPr>
            <w:tcW w:w="1885" w:type="dxa"/>
          </w:tcPr>
          <w:p w14:paraId="292FA016"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BodyText"/>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“slot group”. Essentially we are defining PDCCH monitoring limits (and monitoring occasions) over a group of slots as opposed to a slot  in Rel-15 or a span (&lt; slot) in Rel-16.</w:t>
            </w:r>
          </w:p>
          <w:p w14:paraId="05526365" w14:textId="4A0823E6" w:rsidR="00C805A9" w:rsidRPr="00667E82" w:rsidRDefault="00C805A9" w:rsidP="00C805A9">
            <w:pPr>
              <w:pStyle w:val="BodyText"/>
              <w:spacing w:after="0" w:line="240" w:lineRule="auto"/>
              <w:rPr>
                <w:rFonts w:ascii="Times New Roman" w:eastAsiaTheme="minorEastAsia" w:hAnsi="Times New Roman" w:hint="eastAsia"/>
                <w:szCs w:val="20"/>
                <w:lang w:eastAsia="ko-KR"/>
              </w:rPr>
            </w:pPr>
          </w:p>
        </w:tc>
      </w:tr>
    </w:tbl>
    <w:p w14:paraId="270008FC" w14:textId="77777777" w:rsidR="00531093" w:rsidRDefault="00531093">
      <w:pPr>
        <w:pStyle w:val="BodyText"/>
        <w:spacing w:after="0"/>
        <w:rPr>
          <w:rFonts w:ascii="Times New Roman" w:hAnsi="Times New Roman"/>
          <w:sz w:val="22"/>
          <w:szCs w:val="22"/>
          <w:lang w:eastAsia="zh-CN"/>
        </w:rPr>
      </w:pPr>
    </w:p>
    <w:p w14:paraId="47657A5F" w14:textId="77777777" w:rsidR="00531093" w:rsidRDefault="00531093">
      <w:pPr>
        <w:pStyle w:val="BodyText"/>
        <w:spacing w:after="0"/>
        <w:rPr>
          <w:rFonts w:ascii="Times New Roman" w:hAnsi="Times New Roman"/>
          <w:sz w:val="22"/>
          <w:szCs w:val="22"/>
          <w:lang w:eastAsia="zh-CN"/>
        </w:rPr>
      </w:pPr>
    </w:p>
    <w:p w14:paraId="1B146BA6" w14:textId="77777777" w:rsidR="00531093" w:rsidRDefault="00531093">
      <w:pPr>
        <w:pStyle w:val="BodyText"/>
        <w:spacing w:after="0"/>
        <w:rPr>
          <w:rFonts w:ascii="Times New Roman" w:hAnsi="Times New Roman"/>
          <w:sz w:val="22"/>
          <w:szCs w:val="22"/>
          <w:lang w:eastAsia="zh-CN"/>
        </w:rPr>
      </w:pPr>
    </w:p>
    <w:p w14:paraId="797290AC" w14:textId="77777777" w:rsidR="00531093" w:rsidRDefault="0094134C">
      <w:pPr>
        <w:pStyle w:val="Heading2"/>
        <w:rPr>
          <w:lang w:eastAsia="zh-CN"/>
        </w:rPr>
      </w:pPr>
      <w:r>
        <w:rPr>
          <w:lang w:eastAsia="zh-CN"/>
        </w:rPr>
        <w:t>3.13 Scheduling and DCI Formats</w:t>
      </w:r>
    </w:p>
    <w:p w14:paraId="3B2520B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BodyText"/>
        <w:spacing w:after="0"/>
        <w:rPr>
          <w:rFonts w:ascii="Times New Roman" w:hAnsi="Times New Roman"/>
          <w:sz w:val="22"/>
          <w:szCs w:val="22"/>
          <w:lang w:eastAsia="zh-CN"/>
        </w:rPr>
      </w:pPr>
    </w:p>
    <w:p w14:paraId="18144D67" w14:textId="77777777" w:rsidR="00531093" w:rsidRDefault="00531093">
      <w:pPr>
        <w:pStyle w:val="BodyText"/>
        <w:spacing w:after="0"/>
        <w:rPr>
          <w:rFonts w:ascii="Times New Roman" w:hAnsi="Times New Roman"/>
          <w:sz w:val="22"/>
          <w:szCs w:val="22"/>
          <w:lang w:eastAsia="zh-CN"/>
        </w:rPr>
      </w:pPr>
    </w:p>
    <w:p w14:paraId="5DEA227C"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7A39E67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BodyText"/>
        <w:spacing w:after="0"/>
        <w:rPr>
          <w:rFonts w:ascii="Times New Roman" w:hAnsi="Times New Roman"/>
          <w:sz w:val="22"/>
          <w:szCs w:val="22"/>
          <w:lang w:eastAsia="zh-CN"/>
        </w:rPr>
      </w:pPr>
    </w:p>
    <w:p w14:paraId="6D8540FD" w14:textId="77777777" w:rsidR="00531093" w:rsidRDefault="00531093">
      <w:pPr>
        <w:pStyle w:val="BodyText"/>
        <w:spacing w:after="0"/>
        <w:rPr>
          <w:rFonts w:ascii="Times New Roman" w:hAnsi="Times New Roman"/>
          <w:sz w:val="22"/>
          <w:szCs w:val="22"/>
          <w:lang w:eastAsia="zh-CN"/>
        </w:rPr>
      </w:pPr>
    </w:p>
    <w:p w14:paraId="2C1B200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27A75DAB"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1"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scheduling for BWP with a given SCS</w:t>
      </w:r>
    </w:p>
    <w:p w14:paraId="5AC12F6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BodyText"/>
        <w:spacing w:after="0"/>
        <w:rPr>
          <w:rFonts w:ascii="Times New Roman" w:hAnsi="Times New Roman"/>
          <w:sz w:val="22"/>
          <w:szCs w:val="22"/>
          <w:lang w:eastAsia="zh-CN"/>
        </w:rPr>
      </w:pPr>
    </w:p>
    <w:p w14:paraId="7437F57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64C649B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BodyText"/>
              <w:spacing w:before="0" w:after="0" w:line="240" w:lineRule="auto"/>
              <w:rPr>
                <w:rFonts w:ascii="Times New Roman" w:hAnsi="Times New Roman"/>
                <w:szCs w:val="20"/>
                <w:lang w:eastAsia="zh-CN"/>
              </w:rPr>
            </w:pPr>
            <w:ins w:id="42" w:author="NOKIA" w:date="2020-08-18T16:03:00Z">
              <w:r>
                <w:rPr>
                  <w:rFonts w:ascii="Times New Roman" w:hAnsi="Times New Roman"/>
                  <w:szCs w:val="20"/>
                  <w:lang w:eastAsia="zh-CN"/>
                </w:rPr>
                <w:t>Nokia</w:t>
              </w:r>
            </w:ins>
          </w:p>
        </w:tc>
        <w:tc>
          <w:tcPr>
            <w:tcW w:w="8077" w:type="dxa"/>
          </w:tcPr>
          <w:p w14:paraId="7807213A" w14:textId="77777777" w:rsidR="00531093" w:rsidRDefault="0094134C">
            <w:pPr>
              <w:pStyle w:val="BodyText"/>
              <w:spacing w:after="0" w:line="280" w:lineRule="atLeast"/>
              <w:rPr>
                <w:ins w:id="43" w:author="NOKIA" w:date="2020-08-18T16:03:00Z"/>
                <w:rFonts w:ascii="Times New Roman" w:hAnsi="Times New Roman"/>
                <w:sz w:val="22"/>
                <w:szCs w:val="22"/>
                <w:lang w:eastAsia="zh-CN"/>
              </w:rPr>
            </w:pPr>
            <w:ins w:id="44" w:author="NOKIA" w:date="2020-08-18T16:03:00Z">
              <w:r>
                <w:rPr>
                  <w:rFonts w:ascii="Times New Roman" w:hAnsi="Times New Roman"/>
                  <w:sz w:val="22"/>
                  <w:szCs w:val="22"/>
                  <w:lang w:eastAsia="zh-CN"/>
                </w:rPr>
                <w:t>Agree. The following candidate solutions discussed in the contributions could also be mentioned:</w:t>
              </w:r>
            </w:ins>
          </w:p>
          <w:p w14:paraId="4492AB5A" w14:textId="77777777" w:rsidR="00531093" w:rsidRDefault="0094134C">
            <w:pPr>
              <w:pStyle w:val="BodyText"/>
              <w:numPr>
                <w:ilvl w:val="0"/>
                <w:numId w:val="6"/>
              </w:numPr>
              <w:spacing w:after="0" w:line="280" w:lineRule="atLeast"/>
              <w:rPr>
                <w:ins w:id="45" w:author="NOKIA" w:date="2020-08-18T16:03:00Z"/>
                <w:rFonts w:ascii="Times New Roman" w:hAnsi="Times New Roman"/>
                <w:sz w:val="22"/>
                <w:szCs w:val="22"/>
                <w:lang w:eastAsia="zh-CN"/>
              </w:rPr>
            </w:pPr>
            <w:ins w:id="46" w:author="NOKIA" w:date="2020-08-18T16:03:00Z">
              <w:r>
                <w:rPr>
                  <w:rFonts w:ascii="Times New Roman" w:hAnsi="Times New Roman"/>
                  <w:sz w:val="22"/>
                  <w:szCs w:val="22"/>
                  <w:lang w:eastAsia="zh-CN"/>
                </w:rPr>
                <w:t>Study of time domain scheduling enhancements, such as</w:t>
              </w:r>
            </w:ins>
          </w:p>
          <w:p w14:paraId="49C46A25" w14:textId="77777777" w:rsidR="00531093" w:rsidRDefault="0094134C">
            <w:pPr>
              <w:pStyle w:val="BodyText"/>
              <w:numPr>
                <w:ilvl w:val="1"/>
                <w:numId w:val="6"/>
              </w:numPr>
              <w:spacing w:after="0" w:line="280" w:lineRule="atLeast"/>
              <w:rPr>
                <w:ins w:id="47" w:author="NOKIA" w:date="2020-08-18T16:03:00Z"/>
                <w:rFonts w:ascii="Times New Roman" w:hAnsi="Times New Roman"/>
                <w:sz w:val="22"/>
                <w:szCs w:val="22"/>
                <w:lang w:eastAsia="zh-CN"/>
              </w:rPr>
            </w:pPr>
            <w:ins w:id="48" w:author="NOKIA" w:date="2020-08-18T16:03:00Z">
              <w:r>
                <w:rPr>
                  <w:rFonts w:ascii="Times New Roman" w:hAnsi="Times New Roman"/>
                  <w:sz w:val="22"/>
                  <w:szCs w:val="22"/>
                  <w:lang w:eastAsia="zh-CN"/>
                </w:rPr>
                <w:t>Increased minimum scheduling unit in time</w:t>
              </w:r>
            </w:ins>
          </w:p>
          <w:p w14:paraId="0F28EE1A" w14:textId="77777777" w:rsidR="00531093" w:rsidRDefault="0094134C">
            <w:pPr>
              <w:pStyle w:val="BodyText"/>
              <w:numPr>
                <w:ilvl w:val="1"/>
                <w:numId w:val="6"/>
              </w:numPr>
              <w:spacing w:after="0" w:line="280" w:lineRule="atLeast"/>
              <w:rPr>
                <w:ins w:id="49" w:author="NOKIA" w:date="2020-08-18T16:03:00Z"/>
                <w:rFonts w:ascii="Times New Roman" w:hAnsi="Times New Roman"/>
                <w:sz w:val="22"/>
                <w:szCs w:val="22"/>
                <w:lang w:eastAsia="zh-CN"/>
              </w:rPr>
            </w:pPr>
            <w:ins w:id="50" w:author="NOKIA" w:date="2020-08-18T16:03:00Z">
              <w:r>
                <w:rPr>
                  <w:rFonts w:ascii="Times New Roman" w:hAnsi="Times New Roman"/>
                  <w:sz w:val="22"/>
                  <w:szCs w:val="22"/>
                  <w:lang w:eastAsia="zh-CN"/>
                </w:rPr>
                <w:t>Support for multi-PDSCH DCI</w:t>
              </w:r>
            </w:ins>
          </w:p>
          <w:p w14:paraId="30431B10" w14:textId="77777777" w:rsidR="00531093" w:rsidRDefault="00531093">
            <w:pPr>
              <w:pStyle w:val="BodyText"/>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BodyText"/>
              <w:spacing w:after="0" w:line="240" w:lineRule="auto"/>
              <w:rPr>
                <w:rFonts w:ascii="Times New Roman" w:eastAsiaTheme="minorEastAsia" w:hAnsi="Times New Roman" w:hint="eastAsia"/>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bl>
    <w:p w14:paraId="6EA6B4DB" w14:textId="77777777" w:rsidR="00531093" w:rsidRDefault="00531093">
      <w:pPr>
        <w:pStyle w:val="BodyText"/>
        <w:spacing w:after="0"/>
        <w:rPr>
          <w:rFonts w:ascii="Times New Roman" w:hAnsi="Times New Roman"/>
          <w:sz w:val="22"/>
          <w:szCs w:val="22"/>
          <w:lang w:eastAsia="zh-CN"/>
        </w:rPr>
      </w:pPr>
    </w:p>
    <w:p w14:paraId="0C7523A2" w14:textId="77777777" w:rsidR="00531093" w:rsidRDefault="00531093">
      <w:pPr>
        <w:pStyle w:val="BodyText"/>
        <w:spacing w:after="0"/>
        <w:rPr>
          <w:rFonts w:ascii="Times New Roman" w:hAnsi="Times New Roman"/>
          <w:sz w:val="22"/>
          <w:szCs w:val="22"/>
          <w:lang w:eastAsia="zh-CN"/>
        </w:rPr>
      </w:pPr>
    </w:p>
    <w:p w14:paraId="04E4AAE3" w14:textId="77777777" w:rsidR="00531093" w:rsidRDefault="0094134C">
      <w:pPr>
        <w:pStyle w:val="Heading2"/>
        <w:rPr>
          <w:lang w:eastAsia="zh-CN"/>
        </w:rPr>
      </w:pPr>
      <w:r>
        <w:rPr>
          <w:lang w:eastAsia="zh-CN"/>
        </w:rPr>
        <w:t>3.14 UL specific aspects</w:t>
      </w:r>
    </w:p>
    <w:p w14:paraId="537C804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BodyText"/>
        <w:spacing w:after="0"/>
        <w:rPr>
          <w:rFonts w:ascii="Times New Roman" w:hAnsi="Times New Roman"/>
          <w:sz w:val="22"/>
          <w:szCs w:val="22"/>
          <w:lang w:eastAsia="zh-CN"/>
        </w:rPr>
      </w:pPr>
    </w:p>
    <w:p w14:paraId="15C760CE" w14:textId="77777777" w:rsidR="00531093" w:rsidRDefault="0094134C">
      <w:pPr>
        <w:pStyle w:val="Heading3"/>
        <w:rPr>
          <w:lang w:eastAsia="zh-CN"/>
        </w:rPr>
      </w:pPr>
      <w:r>
        <w:rPr>
          <w:lang w:eastAsia="zh-CN"/>
        </w:rPr>
        <w:t>3.14.1 PUCCH</w:t>
      </w:r>
    </w:p>
    <w:p w14:paraId="1CD9868B" w14:textId="77777777" w:rsidR="00531093" w:rsidRDefault="0094134C">
      <w:pPr>
        <w:pStyle w:val="ListParagraph"/>
        <w:numPr>
          <w:ilvl w:val="0"/>
          <w:numId w:val="16"/>
        </w:numPr>
        <w:rPr>
          <w:rFonts w:eastAsia="SimSun"/>
          <w:lang w:eastAsia="zh-CN"/>
        </w:rPr>
      </w:pPr>
      <w:r>
        <w:rPr>
          <w:lang w:eastAsia="zh-CN"/>
        </w:rPr>
        <w:t>From [15]:</w:t>
      </w:r>
    </w:p>
    <w:p w14:paraId="600B55D1" w14:textId="77777777" w:rsidR="00531093" w:rsidRDefault="0094134C">
      <w:pPr>
        <w:pStyle w:val="ListParagraph"/>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In addition to the design issues discussed in RAN1 #101-e, discuss the design of PUCCH to achieve higher EIRP up to maximum allowed EIRP.</w:t>
      </w:r>
    </w:p>
    <w:p w14:paraId="1A7BF7A4" w14:textId="77777777" w:rsidR="00531093" w:rsidRDefault="0094134C">
      <w:pPr>
        <w:pStyle w:val="ListParagraph"/>
        <w:numPr>
          <w:ilvl w:val="0"/>
          <w:numId w:val="16"/>
        </w:numPr>
        <w:rPr>
          <w:rFonts w:eastAsia="SimSun"/>
          <w:lang w:eastAsia="zh-CN"/>
        </w:rPr>
      </w:pPr>
      <w:r>
        <w:rPr>
          <w:rFonts w:eastAsia="SimSun"/>
          <w:lang w:eastAsia="zh-CN"/>
        </w:rPr>
        <w:t>From [29]:</w:t>
      </w:r>
    </w:p>
    <w:p w14:paraId="20D819CF" w14:textId="77777777" w:rsidR="00531093" w:rsidRDefault="0094134C">
      <w:pPr>
        <w:pStyle w:val="ListParagraph"/>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BodyText"/>
        <w:spacing w:after="0"/>
        <w:rPr>
          <w:rFonts w:ascii="Times New Roman" w:hAnsi="Times New Roman"/>
          <w:sz w:val="22"/>
          <w:szCs w:val="22"/>
          <w:lang w:eastAsia="zh-CN"/>
        </w:rPr>
      </w:pPr>
    </w:p>
    <w:p w14:paraId="74959F34" w14:textId="77777777" w:rsidR="00531093" w:rsidRDefault="0094134C">
      <w:pPr>
        <w:pStyle w:val="Heading3"/>
        <w:rPr>
          <w:lang w:eastAsia="zh-CN"/>
        </w:rPr>
      </w:pPr>
      <w:r>
        <w:rPr>
          <w:lang w:eastAsia="zh-CN"/>
        </w:rPr>
        <w:t>3.14.2 UL Interlace Transmission</w:t>
      </w:r>
    </w:p>
    <w:p w14:paraId="2B098627"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ListParagraph"/>
        <w:numPr>
          <w:ilvl w:val="0"/>
          <w:numId w:val="17"/>
        </w:numPr>
        <w:rPr>
          <w:rFonts w:eastAsia="SimSun"/>
          <w:lang w:eastAsia="zh-CN"/>
        </w:rPr>
      </w:pPr>
      <w:r>
        <w:rPr>
          <w:lang w:eastAsia="zh-CN"/>
        </w:rPr>
        <w:t xml:space="preserve">From [15]: </w:t>
      </w:r>
    </w:p>
    <w:p w14:paraId="1BBF737D" w14:textId="77777777" w:rsidR="00531093" w:rsidRDefault="0094134C">
      <w:pPr>
        <w:pStyle w:val="ListParagraph"/>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51" w:name="_Toc47712032"/>
      <w:r>
        <w:rPr>
          <w:lang w:eastAsia="zh-CN"/>
        </w:rPr>
        <w:t>Sub-PRB interlacing is not beneficial for SCS ≥ 960 kHz</w:t>
      </w:r>
      <w:bookmarkEnd w:id="51"/>
      <w:r>
        <w:rPr>
          <w:lang w:eastAsia="zh-CN"/>
        </w:rPr>
        <w:t>.</w:t>
      </w:r>
    </w:p>
    <w:p w14:paraId="1ABE37E9" w14:textId="77777777" w:rsidR="00531093" w:rsidRDefault="0094134C">
      <w:pPr>
        <w:pStyle w:val="ListParagraph"/>
        <w:numPr>
          <w:ilvl w:val="1"/>
          <w:numId w:val="17"/>
        </w:numPr>
        <w:rPr>
          <w:rFonts w:eastAsia="SimSun"/>
          <w:lang w:eastAsia="zh-CN"/>
        </w:rPr>
      </w:pPr>
      <w:bookmarkStart w:id="52" w:name="_Toc47712033"/>
      <w:r>
        <w:rPr>
          <w:lang w:eastAsia="zh-CN"/>
        </w:rPr>
        <w:t>Both PRB and sub-PRB interlacing is not beneficial for large frequency allocations</w:t>
      </w:r>
      <w:bookmarkEnd w:id="52"/>
      <w:r>
        <w:rPr>
          <w:lang w:eastAsia="zh-CN"/>
        </w:rPr>
        <w:t>.</w:t>
      </w:r>
    </w:p>
    <w:p w14:paraId="0E73B3A6" w14:textId="77777777" w:rsidR="00531093" w:rsidRDefault="0094134C">
      <w:pPr>
        <w:pStyle w:val="ListParagraph"/>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BodyText"/>
        <w:spacing w:after="0"/>
        <w:rPr>
          <w:rFonts w:ascii="Times New Roman" w:hAnsi="Times New Roman"/>
          <w:sz w:val="22"/>
          <w:szCs w:val="22"/>
          <w:lang w:eastAsia="zh-CN"/>
        </w:rPr>
      </w:pPr>
    </w:p>
    <w:p w14:paraId="0C40C447" w14:textId="77777777" w:rsidR="00531093" w:rsidRDefault="0094134C">
      <w:pPr>
        <w:pStyle w:val="Heading3"/>
        <w:rPr>
          <w:lang w:eastAsia="zh-CN"/>
        </w:rPr>
      </w:pPr>
      <w:r>
        <w:rPr>
          <w:lang w:eastAsia="zh-CN"/>
        </w:rPr>
        <w:t>3.14.3 Discussion</w:t>
      </w:r>
    </w:p>
    <w:p w14:paraId="2BB67D1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2EA602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of potential enhancements for PUCCH/PRACH transmissions to achieve higher transmit power (when transmit power spectral density limits apply)</w:t>
      </w:r>
    </w:p>
    <w:p w14:paraId="6413A5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w:t>
      </w:r>
      <w:ins w:id="53" w:author="NOKIA" w:date="2020-08-18T16:03:00Z">
        <w:r>
          <w:rPr>
            <w:rFonts w:ascii="Times New Roman" w:hAnsi="Times New Roman"/>
            <w:sz w:val="22"/>
            <w:szCs w:val="22"/>
            <w:lang w:eastAsia="zh-CN"/>
          </w:rPr>
          <w:t xml:space="preserve">to </w:t>
        </w:r>
      </w:ins>
      <w:r>
        <w:rPr>
          <w:rFonts w:ascii="Times New Roman" w:hAnsi="Times New Roman"/>
          <w:sz w:val="22"/>
          <w:szCs w:val="22"/>
          <w:lang w:eastAsia="zh-CN"/>
        </w:rPr>
        <w:t>uplink interlace design for PUCCH/PUSCH including on whether uplink interlace needs to be supported at all for unlicensed operation in 60 GHz band.</w:t>
      </w:r>
    </w:p>
    <w:p w14:paraId="60C5C44A" w14:textId="77777777" w:rsidR="00531093" w:rsidRDefault="00531093">
      <w:pPr>
        <w:pStyle w:val="BodyText"/>
        <w:spacing w:after="0"/>
        <w:rPr>
          <w:rFonts w:ascii="Times New Roman" w:hAnsi="Times New Roman"/>
          <w:sz w:val="22"/>
          <w:szCs w:val="22"/>
          <w:lang w:eastAsia="zh-CN"/>
        </w:rPr>
      </w:pPr>
    </w:p>
    <w:p w14:paraId="1E082A9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BodyText"/>
              <w:spacing w:before="0" w:after="0" w:line="240" w:lineRule="auto"/>
              <w:rPr>
                <w:rFonts w:ascii="Times New Roman" w:hAnsi="Times New Roman"/>
                <w:szCs w:val="20"/>
                <w:lang w:eastAsia="zh-CN"/>
              </w:rPr>
            </w:pPr>
            <w:ins w:id="54" w:author="NOKIA" w:date="2020-08-18T16:03:00Z">
              <w:r>
                <w:rPr>
                  <w:rFonts w:ascii="Times New Roman" w:hAnsi="Times New Roman"/>
                  <w:szCs w:val="20"/>
                  <w:lang w:eastAsia="zh-CN"/>
                </w:rPr>
                <w:t>Nokia</w:t>
              </w:r>
            </w:ins>
          </w:p>
        </w:tc>
        <w:tc>
          <w:tcPr>
            <w:tcW w:w="8077" w:type="dxa"/>
          </w:tcPr>
          <w:p w14:paraId="38E47A5C" w14:textId="77777777" w:rsidR="00531093" w:rsidRDefault="0094134C">
            <w:pPr>
              <w:pStyle w:val="BodyText"/>
              <w:spacing w:before="0" w:after="0" w:line="240" w:lineRule="auto"/>
              <w:rPr>
                <w:rFonts w:ascii="Times New Roman" w:hAnsi="Times New Roman"/>
                <w:szCs w:val="20"/>
                <w:lang w:eastAsia="zh-CN"/>
              </w:rPr>
            </w:pPr>
            <w:ins w:id="55" w:author="NOKIA" w:date="2020-08-18T16:03:00Z">
              <w:r>
                <w:rPr>
                  <w:rFonts w:ascii="Times New Roman" w:hAnsi="Times New Roman"/>
                  <w:szCs w:val="20"/>
                  <w:lang w:eastAsia="zh-CN"/>
                </w:rPr>
                <w:t>Proposed text is acceptable for us. We do not see a need for supporting and re-designing interlaced UL allocation for 60 GHz band.</w:t>
              </w:r>
            </w:ins>
          </w:p>
        </w:tc>
      </w:tr>
      <w:tr w:rsidR="00531093" w14:paraId="67531431" w14:textId="77777777">
        <w:tc>
          <w:tcPr>
            <w:tcW w:w="1885" w:type="dxa"/>
          </w:tcPr>
          <w:p w14:paraId="47C4F90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 xml:space="preserve">We suggest </w:t>
            </w:r>
            <w:proofErr w:type="gramStart"/>
            <w:r w:rsidRPr="00667E82">
              <w:rPr>
                <w:rFonts w:ascii="Times New Roman" w:eastAsiaTheme="minorEastAsia" w:hAnsi="Times New Roman"/>
                <w:szCs w:val="20"/>
                <w:lang w:eastAsia="ko-KR"/>
              </w:rPr>
              <w:t>to add</w:t>
            </w:r>
            <w:proofErr w:type="gramEnd"/>
            <w:r w:rsidRPr="00667E82">
              <w:rPr>
                <w:rFonts w:ascii="Times New Roman" w:eastAsiaTheme="minorEastAsia" w:hAnsi="Times New Roman"/>
                <w:szCs w:val="20"/>
                <w:lang w:eastAsia="ko-KR"/>
              </w:rPr>
              <w:t xml:space="preserve">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189D1AE1" w14:textId="77777777" w:rsidR="00531093" w:rsidRPr="00667E82" w:rsidRDefault="00531093">
      <w:pPr>
        <w:pStyle w:val="BodyText"/>
        <w:spacing w:after="0"/>
        <w:rPr>
          <w:rFonts w:ascii="Times New Roman" w:hAnsi="Times New Roman"/>
          <w:sz w:val="22"/>
          <w:szCs w:val="22"/>
          <w:lang w:eastAsia="zh-CN"/>
        </w:rPr>
      </w:pPr>
    </w:p>
    <w:p w14:paraId="5E1CEAC6" w14:textId="77777777" w:rsidR="00531093" w:rsidRDefault="00531093">
      <w:pPr>
        <w:pStyle w:val="BodyText"/>
        <w:spacing w:after="0"/>
        <w:rPr>
          <w:rFonts w:ascii="Times New Roman" w:hAnsi="Times New Roman"/>
          <w:sz w:val="22"/>
          <w:szCs w:val="22"/>
          <w:lang w:eastAsia="zh-CN"/>
        </w:rPr>
      </w:pPr>
    </w:p>
    <w:p w14:paraId="1667A13F" w14:textId="77777777" w:rsidR="00531093" w:rsidRDefault="00531093">
      <w:pPr>
        <w:pStyle w:val="BodyText"/>
        <w:spacing w:after="0"/>
        <w:rPr>
          <w:rFonts w:ascii="Times New Roman" w:hAnsi="Times New Roman"/>
          <w:sz w:val="22"/>
          <w:szCs w:val="22"/>
          <w:lang w:eastAsia="zh-CN"/>
        </w:rPr>
      </w:pPr>
    </w:p>
    <w:p w14:paraId="20A1B645" w14:textId="77777777" w:rsidR="00531093" w:rsidRDefault="0094134C">
      <w:pPr>
        <w:pStyle w:val="Heading2"/>
        <w:rPr>
          <w:lang w:eastAsia="zh-CN"/>
        </w:rPr>
      </w:pPr>
      <w:r>
        <w:rPr>
          <w:lang w:eastAsia="zh-CN"/>
        </w:rPr>
        <w:t>3.15 Multi-Carrier Operations</w:t>
      </w:r>
    </w:p>
    <w:p w14:paraId="76DA3A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BodyText"/>
        <w:spacing w:after="0"/>
        <w:rPr>
          <w:rFonts w:ascii="Times New Roman" w:hAnsi="Times New Roman"/>
          <w:sz w:val="22"/>
          <w:szCs w:val="22"/>
          <w:lang w:eastAsia="zh-CN"/>
        </w:rPr>
      </w:pPr>
    </w:p>
    <w:p w14:paraId="643074A7" w14:textId="77777777" w:rsidR="00531093" w:rsidRDefault="00531093">
      <w:pPr>
        <w:pStyle w:val="BodyText"/>
        <w:spacing w:after="0"/>
        <w:rPr>
          <w:rFonts w:ascii="Times New Roman" w:hAnsi="Times New Roman"/>
          <w:sz w:val="22"/>
          <w:szCs w:val="22"/>
          <w:lang w:eastAsia="zh-CN"/>
        </w:rPr>
      </w:pPr>
    </w:p>
    <w:p w14:paraId="31F821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BodyText"/>
        <w:spacing w:after="0"/>
        <w:rPr>
          <w:rFonts w:ascii="Times New Roman" w:hAnsi="Times New Roman"/>
          <w:sz w:val="22"/>
          <w:szCs w:val="22"/>
          <w:lang w:eastAsia="zh-CN"/>
        </w:rPr>
      </w:pPr>
    </w:p>
    <w:p w14:paraId="65A6C103" w14:textId="77777777" w:rsidR="00531093" w:rsidRDefault="00531093">
      <w:pPr>
        <w:pStyle w:val="BodyText"/>
        <w:spacing w:after="0"/>
        <w:rPr>
          <w:rFonts w:ascii="Times New Roman" w:hAnsi="Times New Roman"/>
          <w:sz w:val="22"/>
          <w:szCs w:val="22"/>
          <w:lang w:eastAsia="zh-CN"/>
        </w:rPr>
      </w:pPr>
    </w:p>
    <w:p w14:paraId="49478D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lastRenderedPageBreak/>
        <w:t>Please comment further on the following:</w:t>
      </w:r>
    </w:p>
    <w:p w14:paraId="590743F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BodyText"/>
        <w:spacing w:after="0"/>
        <w:rPr>
          <w:rFonts w:ascii="Times New Roman" w:hAnsi="Times New Roman"/>
          <w:sz w:val="22"/>
          <w:szCs w:val="22"/>
          <w:lang w:eastAsia="zh-CN"/>
        </w:rPr>
      </w:pPr>
    </w:p>
    <w:p w14:paraId="58F96D16"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BodyText"/>
              <w:spacing w:before="0" w:after="0" w:line="240" w:lineRule="auto"/>
              <w:rPr>
                <w:rFonts w:ascii="Times New Roman" w:hAnsi="Times New Roman"/>
                <w:szCs w:val="20"/>
                <w:lang w:eastAsia="zh-CN"/>
              </w:rPr>
            </w:pPr>
            <w:ins w:id="56" w:author="NOKIA" w:date="2020-08-18T16:03:00Z">
              <w:r>
                <w:rPr>
                  <w:rFonts w:ascii="Times New Roman" w:hAnsi="Times New Roman"/>
                  <w:szCs w:val="20"/>
                  <w:lang w:eastAsia="zh-CN"/>
                </w:rPr>
                <w:t>Nokia</w:t>
              </w:r>
            </w:ins>
          </w:p>
        </w:tc>
        <w:tc>
          <w:tcPr>
            <w:tcW w:w="8077" w:type="dxa"/>
          </w:tcPr>
          <w:p w14:paraId="4CE74F21" w14:textId="77777777" w:rsidR="00531093" w:rsidRDefault="0094134C">
            <w:pPr>
              <w:pStyle w:val="BodyText"/>
              <w:spacing w:before="0" w:after="0" w:line="240" w:lineRule="auto"/>
              <w:rPr>
                <w:ins w:id="57" w:author="NOKIA" w:date="2020-08-18T16:03:00Z"/>
                <w:rFonts w:ascii="Times New Roman" w:hAnsi="Times New Roman"/>
                <w:szCs w:val="20"/>
                <w:lang w:eastAsia="zh-CN"/>
              </w:rPr>
            </w:pPr>
            <w:ins w:id="58" w:author="NOKIA" w:date="2020-08-18T16:03:00Z">
              <w:r>
                <w:rPr>
                  <w:rFonts w:ascii="Times New Roman" w:hAnsi="Times New Roman"/>
                  <w:szCs w:val="20"/>
                  <w:lang w:eastAsia="zh-CN"/>
                </w:rPr>
                <w:t>Agree. Carrier aggregation within a 2.16 GHz channel could also be mentioned (e.g. Nx400 MHz)</w:t>
              </w:r>
            </w:ins>
          </w:p>
          <w:p w14:paraId="60D38006" w14:textId="77777777" w:rsidR="00531093" w:rsidRDefault="00531093">
            <w:pPr>
              <w:pStyle w:val="BodyText"/>
              <w:spacing w:before="0" w:after="0" w:line="240" w:lineRule="auto"/>
              <w:rPr>
                <w:ins w:id="59" w:author="NOKIA" w:date="2020-08-18T16:03:00Z"/>
                <w:rFonts w:ascii="Times New Roman" w:hAnsi="Times New Roman"/>
                <w:szCs w:val="20"/>
                <w:lang w:eastAsia="zh-CN"/>
              </w:rPr>
            </w:pPr>
          </w:p>
          <w:p w14:paraId="2CE35A9F" w14:textId="77777777" w:rsidR="00531093" w:rsidRDefault="0094134C">
            <w:pPr>
              <w:pStyle w:val="BodyText"/>
              <w:numPr>
                <w:ilvl w:val="0"/>
                <w:numId w:val="19"/>
              </w:numPr>
              <w:spacing w:after="0" w:line="280" w:lineRule="atLeast"/>
              <w:rPr>
                <w:ins w:id="60" w:author="NOKIA" w:date="2020-08-18T16:03:00Z"/>
                <w:rFonts w:ascii="Times New Roman" w:hAnsi="Times New Roman"/>
                <w:sz w:val="22"/>
                <w:szCs w:val="22"/>
                <w:lang w:eastAsia="zh-CN"/>
              </w:rPr>
            </w:pPr>
            <w:ins w:id="61" w:author="NOKIA" w:date="2020-08-18T16:03:00Z">
              <w:r>
                <w:rPr>
                  <w:rFonts w:ascii="Times New Roman" w:hAnsi="Times New Roman"/>
                  <w:sz w:val="22"/>
                  <w:szCs w:val="22"/>
                  <w:lang w:eastAsia="zh-CN"/>
                </w:rPr>
                <w:t>Study of multi-carrier operation to facilitate larger aggregate bandwidths (e.g. Nx400 MHz or Mx2.16 GHz)</w:t>
              </w:r>
            </w:ins>
          </w:p>
          <w:p w14:paraId="29184394" w14:textId="77777777" w:rsidR="00531093" w:rsidRDefault="00531093">
            <w:pPr>
              <w:pStyle w:val="BodyText"/>
              <w:spacing w:before="0" w:after="0" w:line="240" w:lineRule="auto"/>
              <w:ind w:left="720"/>
              <w:rPr>
                <w:rFonts w:ascii="Times New Roman" w:hAnsi="Times New Roman"/>
                <w:szCs w:val="20"/>
                <w:lang w:eastAsia="zh-CN"/>
              </w:rPr>
              <w:pPrChange w:id="62" w:author="Unknown" w:date="2020-08-18T16:03:00Z">
                <w:pPr>
                  <w:pStyle w:val="BodyText"/>
                  <w:spacing w:before="0" w:after="0" w:line="240" w:lineRule="auto"/>
                </w:pPr>
              </w:pPrChange>
            </w:pPr>
          </w:p>
        </w:tc>
      </w:tr>
      <w:tr w:rsidR="00531093" w14:paraId="7CF6AD6B" w14:textId="77777777">
        <w:tc>
          <w:tcPr>
            <w:tcW w:w="1885" w:type="dxa"/>
          </w:tcPr>
          <w:p w14:paraId="53939BA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0C83DC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BodyText"/>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Nokia’s update. </w:t>
            </w:r>
            <w:r>
              <w:rPr>
                <w:rFonts w:ascii="Times New Roman" w:hAnsi="Times New Roman"/>
                <w:szCs w:val="20"/>
                <w:lang w:eastAsia="zh-CN"/>
              </w:rPr>
              <w:t xml:space="preserve">We think it is important that a mode where larger bandwidths </w:t>
            </w:r>
            <w:r>
              <w:rPr>
                <w:rFonts w:ascii="Times New Roman" w:hAnsi="Times New Roman"/>
                <w:szCs w:val="20"/>
                <w:lang w:eastAsia="zh-CN"/>
              </w:rPr>
              <w:t>can be</w:t>
            </w:r>
            <w:r>
              <w:rPr>
                <w:rFonts w:ascii="Times New Roman" w:hAnsi="Times New Roman"/>
                <w:szCs w:val="20"/>
                <w:lang w:eastAsia="zh-CN"/>
              </w:rPr>
              <w:t xml:space="preserve"> achieved by carrier aggregation.</w:t>
            </w:r>
          </w:p>
        </w:tc>
      </w:tr>
    </w:tbl>
    <w:p w14:paraId="0F9C9DE8" w14:textId="77777777" w:rsidR="00531093" w:rsidRPr="00667E82" w:rsidRDefault="00531093">
      <w:pPr>
        <w:pStyle w:val="BodyText"/>
        <w:spacing w:after="0"/>
        <w:rPr>
          <w:rFonts w:ascii="Times New Roman" w:hAnsi="Times New Roman"/>
          <w:sz w:val="22"/>
          <w:szCs w:val="22"/>
          <w:lang w:eastAsia="zh-CN"/>
        </w:rPr>
      </w:pPr>
    </w:p>
    <w:p w14:paraId="06628C13" w14:textId="77777777" w:rsidR="00531093" w:rsidRDefault="00531093">
      <w:pPr>
        <w:pStyle w:val="BodyText"/>
        <w:spacing w:after="0"/>
        <w:rPr>
          <w:rFonts w:ascii="Times New Roman" w:hAnsi="Times New Roman"/>
          <w:sz w:val="22"/>
          <w:szCs w:val="22"/>
          <w:lang w:eastAsia="zh-CN"/>
        </w:rPr>
      </w:pPr>
    </w:p>
    <w:p w14:paraId="0DA470A0" w14:textId="77777777" w:rsidR="00531093" w:rsidRDefault="00531093">
      <w:pPr>
        <w:pStyle w:val="BodyText"/>
        <w:spacing w:after="0"/>
        <w:rPr>
          <w:rFonts w:ascii="Times New Roman" w:hAnsi="Times New Roman"/>
          <w:sz w:val="22"/>
          <w:szCs w:val="22"/>
          <w:lang w:eastAsia="zh-CN"/>
        </w:rPr>
      </w:pPr>
    </w:p>
    <w:p w14:paraId="788154AE" w14:textId="77777777" w:rsidR="00531093" w:rsidRDefault="0094134C">
      <w:pPr>
        <w:pStyle w:val="Heading2"/>
        <w:rPr>
          <w:lang w:eastAsia="zh-CN"/>
        </w:rPr>
      </w:pPr>
      <w:r>
        <w:rPr>
          <w:lang w:eastAsia="zh-CN"/>
        </w:rPr>
        <w:t>3.16 Beam related issues/aspects</w:t>
      </w:r>
    </w:p>
    <w:p w14:paraId="149A9E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Heading3"/>
        <w:rPr>
          <w:lang w:eastAsia="zh-CN"/>
        </w:rPr>
      </w:pPr>
      <w:r>
        <w:rPr>
          <w:lang w:eastAsia="zh-CN"/>
        </w:rPr>
        <w:t>3.16.1 Beam Switching</w:t>
      </w:r>
    </w:p>
    <w:p w14:paraId="174BF75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BodyText"/>
        <w:spacing w:after="0"/>
        <w:rPr>
          <w:rFonts w:ascii="Times New Roman" w:hAnsi="Times New Roman"/>
          <w:sz w:val="22"/>
          <w:szCs w:val="22"/>
          <w:lang w:eastAsia="zh-CN"/>
        </w:rPr>
      </w:pPr>
    </w:p>
    <w:p w14:paraId="5CEB5F80" w14:textId="77777777" w:rsidR="00531093" w:rsidRDefault="0094134C">
      <w:pPr>
        <w:pStyle w:val="Heading3"/>
        <w:rPr>
          <w:lang w:eastAsia="zh-CN"/>
        </w:rPr>
      </w:pPr>
      <w:r>
        <w:rPr>
          <w:lang w:eastAsia="zh-CN"/>
        </w:rPr>
        <w:t>3.16.2 Beam Management</w:t>
      </w:r>
    </w:p>
    <w:p w14:paraId="4CBB96BA"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use of aperiodic CSI-RS for BFR procedure in NR-U-60.</w:t>
      </w:r>
    </w:p>
    <w:p w14:paraId="2DAC0E91"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9444426"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BodyText"/>
        <w:spacing w:after="0"/>
        <w:rPr>
          <w:rFonts w:ascii="Times New Roman" w:hAnsi="Times New Roman"/>
          <w:sz w:val="22"/>
          <w:szCs w:val="22"/>
          <w:lang w:eastAsia="zh-CN"/>
        </w:rPr>
      </w:pPr>
    </w:p>
    <w:p w14:paraId="1018AB99" w14:textId="77777777" w:rsidR="00531093" w:rsidRDefault="00531093">
      <w:pPr>
        <w:pStyle w:val="BodyText"/>
        <w:spacing w:after="0"/>
        <w:rPr>
          <w:rFonts w:ascii="Times New Roman" w:hAnsi="Times New Roman"/>
          <w:sz w:val="22"/>
          <w:szCs w:val="22"/>
          <w:lang w:eastAsia="zh-CN"/>
        </w:rPr>
      </w:pPr>
    </w:p>
    <w:p w14:paraId="1D7BD87D" w14:textId="77777777" w:rsidR="00531093" w:rsidRDefault="0094134C">
      <w:pPr>
        <w:pStyle w:val="Heading3"/>
        <w:rPr>
          <w:lang w:eastAsia="zh-CN"/>
        </w:rPr>
      </w:pPr>
      <w:r>
        <w:rPr>
          <w:lang w:eastAsia="zh-CN"/>
        </w:rPr>
        <w:t>3.16.3 Discussion</w:t>
      </w:r>
    </w:p>
    <w:p w14:paraId="332CE6F6"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BodyText"/>
        <w:spacing w:after="0"/>
        <w:rPr>
          <w:rFonts w:ascii="Times New Roman" w:hAnsi="Times New Roman"/>
          <w:sz w:val="22"/>
          <w:szCs w:val="22"/>
          <w:lang w:eastAsia="zh-CN"/>
        </w:rPr>
      </w:pPr>
    </w:p>
    <w:p w14:paraId="4B2ED5F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ED4663C"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BodyText"/>
        <w:spacing w:after="0"/>
        <w:rPr>
          <w:rFonts w:ascii="Times New Roman" w:hAnsi="Times New Roman"/>
          <w:sz w:val="22"/>
          <w:szCs w:val="22"/>
          <w:lang w:eastAsia="zh-CN"/>
        </w:rPr>
      </w:pPr>
    </w:p>
    <w:p w14:paraId="6A7C19B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BodyText"/>
              <w:spacing w:before="0" w:after="0" w:line="240" w:lineRule="auto"/>
              <w:rPr>
                <w:rFonts w:ascii="Times New Roman" w:hAnsi="Times New Roman"/>
                <w:szCs w:val="20"/>
                <w:lang w:eastAsia="zh-CN"/>
              </w:rPr>
            </w:pPr>
            <w:ins w:id="63" w:author="NOKIA" w:date="2020-08-18T16:03:00Z">
              <w:r>
                <w:rPr>
                  <w:rFonts w:ascii="Times New Roman" w:hAnsi="Times New Roman"/>
                  <w:szCs w:val="20"/>
                  <w:lang w:eastAsia="zh-CN"/>
                </w:rPr>
                <w:t>Nokia</w:t>
              </w:r>
            </w:ins>
          </w:p>
        </w:tc>
        <w:tc>
          <w:tcPr>
            <w:tcW w:w="8077" w:type="dxa"/>
          </w:tcPr>
          <w:p w14:paraId="513BB9C9" w14:textId="77777777" w:rsidR="00531093" w:rsidRDefault="0094134C">
            <w:pPr>
              <w:pStyle w:val="BodyText"/>
              <w:spacing w:before="0" w:after="0" w:line="240" w:lineRule="auto"/>
              <w:rPr>
                <w:rFonts w:ascii="Times New Roman" w:hAnsi="Times New Roman"/>
                <w:szCs w:val="20"/>
                <w:lang w:eastAsia="zh-CN"/>
              </w:rPr>
            </w:pPr>
            <w:ins w:id="64" w:author="NOKIA" w:date="2020-08-18T16:03:00Z">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ins>
          </w:p>
        </w:tc>
      </w:tr>
      <w:tr w:rsidR="00531093" w14:paraId="668D2BBF" w14:textId="77777777">
        <w:tc>
          <w:tcPr>
            <w:tcW w:w="1885" w:type="dxa"/>
          </w:tcPr>
          <w:p w14:paraId="3FF96F4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Study the BFR mechanism </w:t>
            </w:r>
          </w:p>
          <w:p w14:paraId="6F6D5CD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BodyText"/>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49B1044"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w:t>
            </w:r>
            <w:proofErr w:type="gramStart"/>
            <w:r>
              <w:rPr>
                <w:rFonts w:ascii="Times New Roman" w:eastAsia="MS Mincho" w:hAnsi="Times New Roman"/>
                <w:szCs w:val="20"/>
                <w:lang w:eastAsia="ja-JP"/>
              </w:rPr>
              <w:t>update, and</w:t>
            </w:r>
            <w:proofErr w:type="gramEnd"/>
            <w:r>
              <w:rPr>
                <w:rFonts w:ascii="Times New Roman" w:eastAsia="MS Mincho" w:hAnsi="Times New Roman"/>
                <w:szCs w:val="20"/>
                <w:lang w:eastAsia="ja-JP"/>
              </w:rPr>
              <w:t xml:space="preserve"> prefer to have wider scope for BFR  in high SCS. </w:t>
            </w:r>
          </w:p>
        </w:tc>
      </w:tr>
      <w:tr w:rsidR="00531093" w14:paraId="69D7D9C5" w14:textId="77777777">
        <w:tc>
          <w:tcPr>
            <w:tcW w:w="1885" w:type="dxa"/>
          </w:tcPr>
          <w:p w14:paraId="5832654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bl>
    <w:p w14:paraId="18CA5CB8" w14:textId="77777777" w:rsidR="00531093" w:rsidRPr="00667E82" w:rsidRDefault="00531093">
      <w:pPr>
        <w:pStyle w:val="BodyText"/>
        <w:spacing w:after="0"/>
        <w:rPr>
          <w:rFonts w:ascii="Times New Roman" w:hAnsi="Times New Roman"/>
          <w:sz w:val="22"/>
          <w:szCs w:val="22"/>
          <w:lang w:eastAsia="zh-CN"/>
        </w:rPr>
      </w:pPr>
    </w:p>
    <w:p w14:paraId="2653C5E1" w14:textId="77777777" w:rsidR="00531093" w:rsidRDefault="00531093">
      <w:pPr>
        <w:pStyle w:val="BodyText"/>
        <w:spacing w:after="0"/>
        <w:rPr>
          <w:rFonts w:ascii="Times New Roman" w:hAnsi="Times New Roman"/>
          <w:sz w:val="22"/>
          <w:szCs w:val="22"/>
          <w:lang w:eastAsia="zh-CN"/>
        </w:rPr>
      </w:pPr>
    </w:p>
    <w:p w14:paraId="76DB03B4" w14:textId="77777777" w:rsidR="00531093" w:rsidRDefault="00531093">
      <w:pPr>
        <w:pStyle w:val="BodyText"/>
        <w:spacing w:after="0"/>
        <w:rPr>
          <w:rFonts w:ascii="Times New Roman" w:hAnsi="Times New Roman"/>
          <w:sz w:val="22"/>
          <w:szCs w:val="22"/>
          <w:lang w:eastAsia="zh-CN"/>
        </w:rPr>
      </w:pPr>
    </w:p>
    <w:p w14:paraId="4B2A0EB8" w14:textId="77777777" w:rsidR="00531093" w:rsidRDefault="0094134C">
      <w:pPr>
        <w:pStyle w:val="Heading2"/>
        <w:rPr>
          <w:lang w:eastAsia="zh-CN"/>
        </w:rPr>
      </w:pPr>
      <w:r>
        <w:rPr>
          <w:lang w:eastAsia="zh-CN"/>
        </w:rPr>
        <w:t>3.17 Other Issues/Aspects</w:t>
      </w:r>
    </w:p>
    <w:p w14:paraId="27838C4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BodyText"/>
        <w:spacing w:after="0"/>
        <w:rPr>
          <w:rFonts w:ascii="Times New Roman" w:hAnsi="Times New Roman"/>
          <w:sz w:val="22"/>
          <w:szCs w:val="22"/>
          <w:lang w:eastAsia="zh-CN"/>
        </w:rPr>
      </w:pPr>
    </w:p>
    <w:p w14:paraId="02574D49" w14:textId="77777777" w:rsidR="00531093" w:rsidRDefault="0094134C">
      <w:pPr>
        <w:pStyle w:val="Heading3"/>
        <w:rPr>
          <w:lang w:eastAsia="zh-CN"/>
        </w:rPr>
      </w:pPr>
      <w:r>
        <w:rPr>
          <w:lang w:eastAsia="zh-CN"/>
        </w:rPr>
        <w:t>3.17.1 TDD Transition Time</w:t>
      </w:r>
    </w:p>
    <w:p w14:paraId="6A3C9B0B" w14:textId="77777777" w:rsidR="00531093" w:rsidRDefault="0094134C">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BodyText"/>
        <w:spacing w:after="0"/>
        <w:rPr>
          <w:rFonts w:ascii="Times New Roman" w:hAnsi="Times New Roman"/>
          <w:sz w:val="22"/>
          <w:szCs w:val="22"/>
          <w:lang w:eastAsia="zh-CN"/>
        </w:rPr>
      </w:pPr>
    </w:p>
    <w:p w14:paraId="587630B8" w14:textId="77777777" w:rsidR="00531093" w:rsidRDefault="0094134C">
      <w:pPr>
        <w:pStyle w:val="Heading3"/>
        <w:rPr>
          <w:lang w:eastAsia="zh-CN"/>
        </w:rPr>
      </w:pPr>
      <w:r>
        <w:rPr>
          <w:lang w:eastAsia="zh-CN"/>
        </w:rPr>
        <w:t>3.17.2 Cell Coverage</w:t>
      </w:r>
    </w:p>
    <w:p w14:paraId="4937F3C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Support improved PDCCH coverage for the cases of high SCS</w:t>
      </w:r>
    </w:p>
    <w:p w14:paraId="170C571C"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BodyText"/>
        <w:spacing w:after="0"/>
        <w:rPr>
          <w:rFonts w:ascii="Times New Roman" w:hAnsi="Times New Roman"/>
          <w:sz w:val="22"/>
          <w:szCs w:val="22"/>
          <w:lang w:eastAsia="zh-CN"/>
        </w:rPr>
      </w:pPr>
    </w:p>
    <w:p w14:paraId="1387EB92" w14:textId="77777777" w:rsidR="00531093" w:rsidRDefault="0094134C">
      <w:pPr>
        <w:pStyle w:val="Heading3"/>
        <w:rPr>
          <w:lang w:eastAsia="zh-CN"/>
        </w:rPr>
      </w:pPr>
      <w:r>
        <w:rPr>
          <w:lang w:eastAsia="zh-CN"/>
        </w:rPr>
        <w:t>3.17.3 Transmission Rank</w:t>
      </w:r>
    </w:p>
    <w:p w14:paraId="6064F6BC" w14:textId="77777777" w:rsidR="00531093" w:rsidRDefault="00531093">
      <w:pPr>
        <w:pStyle w:val="BodyText"/>
        <w:spacing w:after="0"/>
        <w:rPr>
          <w:rFonts w:ascii="Times New Roman" w:hAnsi="Times New Roman"/>
          <w:sz w:val="22"/>
          <w:szCs w:val="22"/>
          <w:lang w:eastAsia="zh-CN"/>
        </w:rPr>
      </w:pPr>
    </w:p>
    <w:p w14:paraId="1C5A7B11" w14:textId="77777777" w:rsidR="00531093" w:rsidRDefault="0094134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BodyText"/>
        <w:spacing w:after="0"/>
        <w:rPr>
          <w:rFonts w:ascii="Times New Roman" w:hAnsi="Times New Roman"/>
          <w:sz w:val="22"/>
          <w:szCs w:val="22"/>
          <w:lang w:eastAsia="zh-CN"/>
        </w:rPr>
      </w:pPr>
    </w:p>
    <w:p w14:paraId="203D6655" w14:textId="77777777" w:rsidR="00531093" w:rsidRDefault="00531093">
      <w:pPr>
        <w:pStyle w:val="BodyText"/>
        <w:spacing w:after="0"/>
        <w:rPr>
          <w:rFonts w:ascii="Times New Roman" w:hAnsi="Times New Roman"/>
          <w:sz w:val="22"/>
          <w:szCs w:val="22"/>
          <w:lang w:eastAsia="zh-CN"/>
        </w:rPr>
      </w:pPr>
    </w:p>
    <w:p w14:paraId="6E8B932F" w14:textId="77777777" w:rsidR="00531093" w:rsidRDefault="0094134C">
      <w:pPr>
        <w:pStyle w:val="Heading3"/>
        <w:rPr>
          <w:lang w:eastAsia="zh-CN"/>
        </w:rPr>
      </w:pPr>
      <w:r>
        <w:rPr>
          <w:lang w:eastAsia="zh-CN"/>
        </w:rPr>
        <w:t>3.17.4 Channelization</w:t>
      </w:r>
    </w:p>
    <w:p w14:paraId="7B9A56C6"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BodyText"/>
        <w:spacing w:after="0"/>
        <w:rPr>
          <w:rFonts w:ascii="Times New Roman" w:hAnsi="Times New Roman"/>
          <w:sz w:val="22"/>
          <w:szCs w:val="22"/>
          <w:lang w:eastAsia="zh-CN"/>
        </w:rPr>
      </w:pPr>
    </w:p>
    <w:p w14:paraId="6039F9ED" w14:textId="77777777" w:rsidR="00531093" w:rsidRDefault="0094134C">
      <w:pPr>
        <w:pStyle w:val="Heading3"/>
        <w:rPr>
          <w:lang w:eastAsia="zh-CN"/>
        </w:rPr>
      </w:pPr>
      <w:r>
        <w:rPr>
          <w:lang w:eastAsia="zh-CN"/>
        </w:rPr>
        <w:t>3.17.5 MAC Buffering</w:t>
      </w:r>
    </w:p>
    <w:p w14:paraId="2B35F5B4" w14:textId="77777777" w:rsidR="00531093" w:rsidRDefault="0094134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BodyText"/>
        <w:spacing w:after="0"/>
        <w:rPr>
          <w:rFonts w:ascii="Times New Roman" w:hAnsi="Times New Roman"/>
          <w:sz w:val="22"/>
          <w:szCs w:val="22"/>
          <w:lang w:eastAsia="zh-CN"/>
        </w:rPr>
      </w:pPr>
    </w:p>
    <w:p w14:paraId="5127385F" w14:textId="77777777" w:rsidR="00531093" w:rsidRDefault="0094134C">
      <w:pPr>
        <w:pStyle w:val="Heading3"/>
        <w:rPr>
          <w:lang w:eastAsia="zh-CN"/>
        </w:rPr>
      </w:pPr>
      <w:r>
        <w:rPr>
          <w:lang w:eastAsia="zh-CN"/>
        </w:rPr>
        <w:t>3.17.6 HARQ Processes</w:t>
      </w:r>
    </w:p>
    <w:p w14:paraId="68AA6FD9"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BodyText"/>
        <w:spacing w:after="0"/>
        <w:rPr>
          <w:rFonts w:ascii="Times New Roman" w:hAnsi="Times New Roman"/>
          <w:sz w:val="22"/>
          <w:szCs w:val="22"/>
          <w:lang w:eastAsia="zh-CN"/>
        </w:rPr>
      </w:pPr>
    </w:p>
    <w:p w14:paraId="0BCE4254" w14:textId="77777777" w:rsidR="00531093" w:rsidRDefault="00531093">
      <w:pPr>
        <w:pStyle w:val="BodyText"/>
        <w:spacing w:after="0"/>
        <w:rPr>
          <w:rFonts w:ascii="Times New Roman" w:hAnsi="Times New Roman"/>
          <w:sz w:val="22"/>
          <w:szCs w:val="22"/>
          <w:lang w:eastAsia="zh-CN"/>
        </w:rPr>
      </w:pPr>
    </w:p>
    <w:p w14:paraId="02D35AA0" w14:textId="77777777" w:rsidR="00531093" w:rsidRDefault="0094134C">
      <w:pPr>
        <w:pStyle w:val="Heading3"/>
        <w:rPr>
          <w:lang w:eastAsia="zh-CN"/>
        </w:rPr>
      </w:pPr>
      <w:r>
        <w:rPr>
          <w:lang w:eastAsia="zh-CN"/>
        </w:rPr>
        <w:t>3.17.7 Additional RF Impairments</w:t>
      </w:r>
    </w:p>
    <w:p w14:paraId="014851E5" w14:textId="77777777" w:rsidR="00531093" w:rsidRDefault="0094134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Perform PAPR evaluation for different channels/signals, and study potential PAPR reduction technique if problem is identified.</w:t>
      </w:r>
    </w:p>
    <w:p w14:paraId="131A5355" w14:textId="77777777" w:rsidR="00531093" w:rsidRDefault="00531093">
      <w:pPr>
        <w:pStyle w:val="BodyText"/>
        <w:spacing w:after="0"/>
        <w:rPr>
          <w:rFonts w:ascii="Times New Roman" w:hAnsi="Times New Roman"/>
          <w:sz w:val="22"/>
          <w:szCs w:val="22"/>
          <w:lang w:eastAsia="zh-CN"/>
        </w:rPr>
      </w:pPr>
    </w:p>
    <w:p w14:paraId="73FB9C86" w14:textId="77777777" w:rsidR="00531093" w:rsidRDefault="00531093">
      <w:pPr>
        <w:pStyle w:val="BodyText"/>
        <w:spacing w:after="0"/>
        <w:rPr>
          <w:rFonts w:ascii="Times New Roman" w:hAnsi="Times New Roman"/>
          <w:sz w:val="22"/>
          <w:szCs w:val="22"/>
          <w:lang w:eastAsia="zh-CN"/>
        </w:rPr>
      </w:pPr>
    </w:p>
    <w:p w14:paraId="16B0A6CF" w14:textId="77777777" w:rsidR="00531093" w:rsidRDefault="0094134C">
      <w:pPr>
        <w:pStyle w:val="Heading3"/>
        <w:rPr>
          <w:lang w:eastAsia="zh-CN"/>
        </w:rPr>
      </w:pPr>
      <w:r>
        <w:rPr>
          <w:lang w:eastAsia="zh-CN"/>
        </w:rPr>
        <w:t>3.17.8 Discussion</w:t>
      </w:r>
    </w:p>
    <w:p w14:paraId="11FC1CD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0FEBC63E" w14:textId="77777777" w:rsidR="00531093" w:rsidRDefault="00531093">
      <w:pPr>
        <w:pStyle w:val="BodyText"/>
        <w:spacing w:after="0"/>
        <w:rPr>
          <w:rFonts w:ascii="Times New Roman" w:hAnsi="Times New Roman"/>
          <w:sz w:val="22"/>
          <w:szCs w:val="22"/>
          <w:lang w:eastAsia="zh-CN"/>
        </w:rPr>
      </w:pPr>
    </w:p>
    <w:p w14:paraId="6320F35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2244101"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BodyText"/>
        <w:spacing w:after="0"/>
        <w:rPr>
          <w:rFonts w:ascii="Times New Roman" w:hAnsi="Times New Roman"/>
          <w:sz w:val="22"/>
          <w:szCs w:val="22"/>
          <w:lang w:eastAsia="zh-CN"/>
        </w:rPr>
      </w:pPr>
    </w:p>
    <w:p w14:paraId="074B394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BodyText"/>
              <w:spacing w:before="0" w:after="0" w:line="240" w:lineRule="auto"/>
              <w:rPr>
                <w:rFonts w:ascii="Times New Roman" w:hAnsi="Times New Roman"/>
                <w:szCs w:val="20"/>
                <w:lang w:eastAsia="zh-CN"/>
              </w:rPr>
            </w:pPr>
            <w:ins w:id="65" w:author="NOKIA" w:date="2020-08-18T16:03:00Z">
              <w:r>
                <w:rPr>
                  <w:rFonts w:ascii="Times New Roman" w:hAnsi="Times New Roman"/>
                  <w:szCs w:val="20"/>
                  <w:lang w:eastAsia="zh-CN"/>
                </w:rPr>
                <w:t>Nokia</w:t>
              </w:r>
            </w:ins>
          </w:p>
        </w:tc>
        <w:tc>
          <w:tcPr>
            <w:tcW w:w="8077" w:type="dxa"/>
          </w:tcPr>
          <w:p w14:paraId="5B66FE42" w14:textId="77777777" w:rsidR="00531093" w:rsidRDefault="0094134C">
            <w:pPr>
              <w:pStyle w:val="BodyText"/>
              <w:numPr>
                <w:ilvl w:val="0"/>
                <w:numId w:val="6"/>
              </w:numPr>
              <w:spacing w:after="0" w:line="280" w:lineRule="atLeast"/>
              <w:rPr>
                <w:ins w:id="66" w:author="NOKIA" w:date="2020-08-18T16:03:00Z"/>
                <w:rFonts w:ascii="Times New Roman" w:hAnsi="Times New Roman"/>
                <w:sz w:val="22"/>
                <w:szCs w:val="22"/>
                <w:lang w:eastAsia="zh-CN"/>
              </w:rPr>
            </w:pPr>
            <w:ins w:id="67" w:author="NOKIA" w:date="2020-08-18T16:03:00Z">
              <w:r>
                <w:rPr>
                  <w:rFonts w:ascii="Times New Roman" w:hAnsi="Times New Roman"/>
                  <w:sz w:val="22"/>
                  <w:szCs w:val="22"/>
                  <w:lang w:eastAsia="zh-CN"/>
                </w:rPr>
                <w:t>Channelization/sub-channelization and impact from potential alignment or misalignment with 11ad channels</w:t>
              </w:r>
            </w:ins>
          </w:p>
          <w:p w14:paraId="19351799" w14:textId="77777777" w:rsidR="00531093" w:rsidRDefault="00531093">
            <w:pPr>
              <w:pStyle w:val="BodyText"/>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7274C37"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BodyText"/>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bl>
    <w:p w14:paraId="328763E0" w14:textId="77777777" w:rsidR="00531093" w:rsidRDefault="00531093">
      <w:pPr>
        <w:pStyle w:val="BodyText"/>
        <w:spacing w:after="0"/>
        <w:rPr>
          <w:rFonts w:ascii="Times New Roman" w:hAnsi="Times New Roman"/>
          <w:sz w:val="22"/>
          <w:szCs w:val="22"/>
          <w:lang w:eastAsia="zh-CN"/>
        </w:rPr>
      </w:pPr>
    </w:p>
    <w:p w14:paraId="0F0F5927" w14:textId="77777777" w:rsidR="00531093" w:rsidRDefault="00531093">
      <w:pPr>
        <w:pStyle w:val="BodyText"/>
        <w:spacing w:after="0"/>
        <w:rPr>
          <w:rFonts w:ascii="Times New Roman" w:hAnsi="Times New Roman"/>
          <w:sz w:val="22"/>
          <w:szCs w:val="22"/>
          <w:lang w:eastAsia="zh-CN"/>
        </w:rPr>
      </w:pPr>
    </w:p>
    <w:p w14:paraId="5ADBD94D" w14:textId="77777777" w:rsidR="00531093" w:rsidRDefault="0094134C">
      <w:pPr>
        <w:pStyle w:val="Heading1"/>
        <w:textAlignment w:val="auto"/>
        <w:rPr>
          <w:rFonts w:cs="Arial"/>
          <w:sz w:val="32"/>
          <w:szCs w:val="32"/>
          <w:lang w:val="en-US"/>
        </w:rPr>
      </w:pPr>
      <w:r>
        <w:rPr>
          <w:rFonts w:cs="Arial"/>
          <w:sz w:val="32"/>
          <w:szCs w:val="32"/>
          <w:lang w:val="en-US"/>
        </w:rPr>
        <w:t>Reference</w:t>
      </w:r>
    </w:p>
    <w:p w14:paraId="3F2C384A"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ListParagraph"/>
        <w:numPr>
          <w:ilvl w:val="0"/>
          <w:numId w:val="27"/>
        </w:numPr>
        <w:ind w:left="540" w:hanging="540"/>
        <w:rPr>
          <w:rFonts w:eastAsia="Calibri"/>
          <w:lang w:eastAsia="zh-CN"/>
        </w:rPr>
      </w:pPr>
      <w:r>
        <w:rPr>
          <w:rFonts w:eastAsia="Calibri"/>
          <w:lang w:eastAsia="zh-CN"/>
        </w:rPr>
        <w:lastRenderedPageBreak/>
        <w:t>R1-2005280, “Considerations on phase noise for numerology selection,” FUTUREWEI</w:t>
      </w:r>
    </w:p>
    <w:p w14:paraId="1AC6A63F"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ListParagraph"/>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ListParagraph"/>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ListParagraph"/>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ListParagraph"/>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ListParagraph"/>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ListParagraph"/>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ListParagraph"/>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ListParagraph"/>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9"/>
      <w:footerReference w:type="even" r:id="rId20"/>
      <w:footerReference w:type="default" r:id="rId21"/>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OKIA" w:date="2020-08-18T16:04:00Z" w:initials="NOK">
    <w:p w14:paraId="1B0066A4" w14:textId="77777777" w:rsidR="001E686E" w:rsidRDefault="001E686E">
      <w:pPr>
        <w:pStyle w:val="CommentText"/>
      </w:pPr>
      <w:r>
        <w:t>Nokia position was not correctly captured</w:t>
      </w:r>
    </w:p>
    <w:p w14:paraId="147E6ED7" w14:textId="77777777" w:rsidR="001E686E" w:rsidRDefault="001E686E">
      <w:pPr>
        <w:pStyle w:val="CommentText"/>
      </w:pPr>
    </w:p>
  </w:comment>
  <w:comment w:id="24" w:author="NOKIA" w:date="2020-08-18T16:05:00Z" w:initials="NOK">
    <w:p w14:paraId="06702438" w14:textId="77777777" w:rsidR="001E686E" w:rsidRDefault="001E686E">
      <w:pPr>
        <w:pStyle w:val="CommentText"/>
      </w:pPr>
      <w:r>
        <w:t>“Further study whether there is any issue with” could be better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7E6ED7" w15:done="0"/>
  <w15:commentEx w15:paraId="06702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7E6ED7" w16cid:durableId="22E70E84"/>
  <w16cid:commentId w16cid:paraId="06702438" w16cid:durableId="22E70E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E231" w14:textId="77777777" w:rsidR="00687C1B" w:rsidRDefault="00687C1B">
      <w:pPr>
        <w:spacing w:after="0" w:line="240" w:lineRule="auto"/>
      </w:pPr>
      <w:r>
        <w:separator/>
      </w:r>
    </w:p>
  </w:endnote>
  <w:endnote w:type="continuationSeparator" w:id="0">
    <w:p w14:paraId="79EDE88F" w14:textId="77777777" w:rsidR="00687C1B" w:rsidRDefault="0068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7014" w14:textId="77777777" w:rsidR="001E686E" w:rsidRDefault="001E6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6A940" w14:textId="77777777" w:rsidR="001E686E" w:rsidRDefault="001E6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0EEF" w14:textId="3883D374" w:rsidR="001E686E" w:rsidRDefault="001E686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E8B9F" w14:textId="77777777" w:rsidR="00687C1B" w:rsidRDefault="00687C1B">
      <w:pPr>
        <w:spacing w:after="0" w:line="240" w:lineRule="auto"/>
      </w:pPr>
      <w:r>
        <w:separator/>
      </w:r>
    </w:p>
  </w:footnote>
  <w:footnote w:type="continuationSeparator" w:id="0">
    <w:p w14:paraId="263AA08D" w14:textId="77777777" w:rsidR="00687C1B" w:rsidRDefault="0068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094E" w14:textId="77777777" w:rsidR="001E686E" w:rsidRDefault="001E686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6"/>
  </w:num>
  <w:num w:numId="7">
    <w:abstractNumId w:val="5"/>
  </w:num>
  <w:num w:numId="8">
    <w:abstractNumId w:val="23"/>
  </w:num>
  <w:num w:numId="9">
    <w:abstractNumId w:val="7"/>
  </w:num>
  <w:num w:numId="10">
    <w:abstractNumId w:val="4"/>
  </w:num>
  <w:num w:numId="11">
    <w:abstractNumId w:val="2"/>
  </w:num>
  <w:num w:numId="12">
    <w:abstractNumId w:val="11"/>
  </w:num>
  <w:num w:numId="13">
    <w:abstractNumId w:val="8"/>
  </w:num>
  <w:num w:numId="14">
    <w:abstractNumId w:val="9"/>
  </w:num>
  <w:num w:numId="15">
    <w:abstractNumId w:val="25"/>
  </w:num>
  <w:num w:numId="16">
    <w:abstractNumId w:val="22"/>
  </w:num>
  <w:num w:numId="17">
    <w:abstractNumId w:val="6"/>
  </w:num>
  <w:num w:numId="18">
    <w:abstractNumId w:val="3"/>
  </w:num>
  <w:num w:numId="19">
    <w:abstractNumId w:val="19"/>
  </w:num>
  <w:num w:numId="20">
    <w:abstractNumId w:val="15"/>
  </w:num>
  <w:num w:numId="21">
    <w:abstractNumId w:val="13"/>
  </w:num>
  <w:num w:numId="22">
    <w:abstractNumId w:val="18"/>
  </w:num>
  <w:num w:numId="23">
    <w:abstractNumId w:val="20"/>
  </w:num>
  <w:num w:numId="24">
    <w:abstractNumId w:val="12"/>
  </w:num>
  <w:num w:numId="25">
    <w:abstractNumId w:val="0"/>
  </w:num>
  <w:num w:numId="26">
    <w:abstractNumId w:val="24"/>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刚">
    <w15:presenceInfo w15:providerId="AD" w15:userId="S-1-5-21-1964742161-1982937267-3716773025-1468"/>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485"/>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160"/>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79C"/>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287"/>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526"/>
    <w:rsid w:val="002D3968"/>
    <w:rsid w:val="002D425A"/>
    <w:rsid w:val="002D4322"/>
    <w:rsid w:val="002D44A3"/>
    <w:rsid w:val="002D4A54"/>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326"/>
    <w:rsid w:val="0042480A"/>
    <w:rsid w:val="00425159"/>
    <w:rsid w:val="00425C97"/>
    <w:rsid w:val="00425FFD"/>
    <w:rsid w:val="004262F8"/>
    <w:rsid w:val="00426442"/>
    <w:rsid w:val="0042654A"/>
    <w:rsid w:val="00426A93"/>
    <w:rsid w:val="00426DFA"/>
    <w:rsid w:val="004276E3"/>
    <w:rsid w:val="004278A7"/>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13A9"/>
    <w:rsid w:val="00611CFB"/>
    <w:rsid w:val="00611D38"/>
    <w:rsid w:val="00611EAD"/>
    <w:rsid w:val="00612450"/>
    <w:rsid w:val="006129B8"/>
    <w:rsid w:val="00612C73"/>
    <w:rsid w:val="00613036"/>
    <w:rsid w:val="006134CE"/>
    <w:rsid w:val="006135B6"/>
    <w:rsid w:val="006138D8"/>
    <w:rsid w:val="00614064"/>
    <w:rsid w:val="006141D8"/>
    <w:rsid w:val="00614BA1"/>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783"/>
    <w:rsid w:val="00625B24"/>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A5"/>
    <w:rsid w:val="006635DC"/>
    <w:rsid w:val="006637C8"/>
    <w:rsid w:val="00663908"/>
    <w:rsid w:val="0066402E"/>
    <w:rsid w:val="006646F4"/>
    <w:rsid w:val="006649FF"/>
    <w:rsid w:val="00664EA4"/>
    <w:rsid w:val="00665229"/>
    <w:rsid w:val="00665316"/>
    <w:rsid w:val="006654E8"/>
    <w:rsid w:val="0066568F"/>
    <w:rsid w:val="00665CCE"/>
    <w:rsid w:val="00665D36"/>
    <w:rsid w:val="006672FC"/>
    <w:rsid w:val="00667A27"/>
    <w:rsid w:val="00667B91"/>
    <w:rsid w:val="00667BE4"/>
    <w:rsid w:val="00667E82"/>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DD"/>
    <w:rsid w:val="006C09EE"/>
    <w:rsid w:val="006C0A1A"/>
    <w:rsid w:val="006C1343"/>
    <w:rsid w:val="006C1B3F"/>
    <w:rsid w:val="006C2E30"/>
    <w:rsid w:val="006C346E"/>
    <w:rsid w:val="006C375B"/>
    <w:rsid w:val="006C377A"/>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F43"/>
    <w:rsid w:val="0070144C"/>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A2E"/>
    <w:rsid w:val="00795B38"/>
    <w:rsid w:val="0079601B"/>
    <w:rsid w:val="007962E1"/>
    <w:rsid w:val="0079663F"/>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F63"/>
    <w:rsid w:val="0089207F"/>
    <w:rsid w:val="008922DC"/>
    <w:rsid w:val="008922DF"/>
    <w:rsid w:val="0089253E"/>
    <w:rsid w:val="00893024"/>
    <w:rsid w:val="00893676"/>
    <w:rsid w:val="00893747"/>
    <w:rsid w:val="00893B3B"/>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46A"/>
    <w:rsid w:val="009A3183"/>
    <w:rsid w:val="009A37AC"/>
    <w:rsid w:val="009A3AB5"/>
    <w:rsid w:val="009A3F77"/>
    <w:rsid w:val="009A4DB0"/>
    <w:rsid w:val="009A516A"/>
    <w:rsid w:val="009A528E"/>
    <w:rsid w:val="009A558F"/>
    <w:rsid w:val="009A6127"/>
    <w:rsid w:val="009A637B"/>
    <w:rsid w:val="009A6456"/>
    <w:rsid w:val="009A6BAA"/>
    <w:rsid w:val="009A6C74"/>
    <w:rsid w:val="009A7154"/>
    <w:rsid w:val="009A78D1"/>
    <w:rsid w:val="009B003C"/>
    <w:rsid w:val="009B0097"/>
    <w:rsid w:val="009B0F9A"/>
    <w:rsid w:val="009B169B"/>
    <w:rsid w:val="009B1D1C"/>
    <w:rsid w:val="009B28A7"/>
    <w:rsid w:val="009B29DA"/>
    <w:rsid w:val="009B3221"/>
    <w:rsid w:val="009B346F"/>
    <w:rsid w:val="009B3745"/>
    <w:rsid w:val="009B3C79"/>
    <w:rsid w:val="009B41A8"/>
    <w:rsid w:val="009B4821"/>
    <w:rsid w:val="009B4BED"/>
    <w:rsid w:val="009B4C24"/>
    <w:rsid w:val="009B4E42"/>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50F7"/>
    <w:rsid w:val="009C51D5"/>
    <w:rsid w:val="009C520B"/>
    <w:rsid w:val="009C5785"/>
    <w:rsid w:val="009C5874"/>
    <w:rsid w:val="009C5DD3"/>
    <w:rsid w:val="009C60E5"/>
    <w:rsid w:val="009C60E7"/>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B26"/>
    <w:rsid w:val="00A03893"/>
    <w:rsid w:val="00A0394B"/>
    <w:rsid w:val="00A0400E"/>
    <w:rsid w:val="00A041F0"/>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4DC"/>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4B6"/>
    <w:rsid w:val="00CD04FE"/>
    <w:rsid w:val="00CD0740"/>
    <w:rsid w:val="00CD0768"/>
    <w:rsid w:val="00CD0BA9"/>
    <w:rsid w:val="00CD1394"/>
    <w:rsid w:val="00CD13B0"/>
    <w:rsid w:val="00CD14CB"/>
    <w:rsid w:val="00CD179D"/>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422"/>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454"/>
    <w:rsid w:val="00E7190E"/>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40EA"/>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55E9"/>
    <w:rsid w:val="00F15838"/>
    <w:rsid w:val="00F15860"/>
    <w:rsid w:val="00F159D2"/>
    <w:rsid w:val="00F16036"/>
    <w:rsid w:val="00F16413"/>
    <w:rsid w:val="00F1693D"/>
    <w:rsid w:val="00F16BB1"/>
    <w:rsid w:val="00F16F6F"/>
    <w:rsid w:val="00F175D1"/>
    <w:rsid w:val="00F17A8F"/>
    <w:rsid w:val="00F20046"/>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03AD"/>
    <w:rsid w:val="00FD10D2"/>
    <w:rsid w:val="00FD111E"/>
    <w:rsid w:val="00FD14E4"/>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912"/>
    <w:rsid w:val="00FE2B7B"/>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2E2FFA45-7186-4787-ABA0-3C17510E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3E5247"/>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42D49"/>
    <w:rsid w:val="00A43034"/>
    <w:rsid w:val="00A656AD"/>
    <w:rsid w:val="00A71EB1"/>
    <w:rsid w:val="00A90AE3"/>
    <w:rsid w:val="00AA27DE"/>
    <w:rsid w:val="00AA311C"/>
    <w:rsid w:val="00AC1D4C"/>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5AIRPNAIUNRU-1830940522-8439</_dlc_DocId>
    <_dlc_DocIdUrl xmlns="71c5aaf6-e6ce-465b-b873-5148d2a4c105">
      <Url>https://nokia.sharepoint.com/sites/c5g/5gradio/_layouts/15/DocIdRedir.aspx?ID=5AIRPNAIUNRU-1830940522-8439</Url>
      <Description>5AIRPNAIUNRU-1830940522-8439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DE742-B7AD-45C3-B0C3-019FC9808C01}">
  <ds:schemaRefs>
    <ds:schemaRef ds:uri="http://schemas.microsoft.com/sharepoint/events"/>
  </ds:schemaRefs>
</ds:datastoreItem>
</file>

<file path=customXml/itemProps3.xml><?xml version="1.0" encoding="utf-8"?>
<ds:datastoreItem xmlns:ds="http://schemas.openxmlformats.org/officeDocument/2006/customXml" ds:itemID="{E605A0F9-0500-4991-8A3F-202789C9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7547314-D923-48BE-B837-CA5D13726E9A}">
  <ds:schemaRefs>
    <ds:schemaRef ds:uri="Microsoft.SharePoint.Taxonomy.ContentTypeSync"/>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96D145B5-6FB4-4C4D-A9D1-A0B4EF9EE333}">
  <ds:schemaRefs>
    <ds:schemaRef ds:uri="http://schemas.openxmlformats.org/officeDocument/2006/bibliography"/>
  </ds:schemaRefs>
</ds:datastoreItem>
</file>

<file path=customXml/itemProps8.xml><?xml version="1.0" encoding="utf-8"?>
<ds:datastoreItem xmlns:ds="http://schemas.openxmlformats.org/officeDocument/2006/customXml" ds:itemID="{94105357-081F-4D4B-85A5-E413AD502F4B}">
  <ds:schemaRefs>
    <ds:schemaRef ds:uri="http://schemas.openxmlformats.org/officeDocument/2006/bibliography"/>
  </ds:schemaRefs>
</ds:datastoreItem>
</file>

<file path=customXml/itemProps9.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30</TotalTime>
  <Pages>28</Pages>
  <Words>9301</Words>
  <Characters>53020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Discussion summary of [102-e-NR-52-71-Waveform-Changes]</vt:lpstr>
    </vt:vector>
  </TitlesOfParts>
  <Company>Intel</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[102-e-NR-52-71-Waveform-Changes]</dc:title>
  <dc:subject>R1-2007038</dc:subject>
  <dc:creator>Daewon Lee</dc:creator>
  <cp:keywords>CTPClassification=CTP_PUBLIC:VisualMarkings=, CTPClassification=CTP_NT</cp:keywords>
  <dc:description>e-Meeting, August 17th – 28th, 2020</dc:description>
  <cp:lastModifiedBy>Kome Oteri</cp:lastModifiedBy>
  <cp:revision>3</cp:revision>
  <cp:lastPrinted>2011-11-09T09:49:00Z</cp:lastPrinted>
  <dcterms:created xsi:type="dcterms:W3CDTF">2020-08-19T09:36:00Z</dcterms:created>
  <dcterms:modified xsi:type="dcterms:W3CDTF">2020-08-19T10:10:00Z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50328354-2008-4dfe-afc2-846cde1dc23e</vt:lpwstr>
  </property>
  <property fmtid="{D5CDD505-2E9C-101B-9397-08002B2CF9AE}" pid="4" name="CTP_TimeStamp">
    <vt:lpwstr>2020-08-18 07:13:50Z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_dlc_DocIdItemGuid">
    <vt:lpwstr>4bf8d73a-56db-46e9-9eac-2a8f72271158</vt:lpwstr>
  </property>
</Properties>
</file>