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145CA4" w14:textId="77777777" w:rsidR="00531093" w:rsidRDefault="0094134C">
      <w:pPr>
        <w:tabs>
          <w:tab w:val="left" w:pos="4860"/>
        </w:tabs>
        <w:spacing w:after="0"/>
        <w:ind w:left="1988" w:hanging="1988"/>
        <w:jc w:val="both"/>
        <w:rPr>
          <w:rFonts w:ascii="Arial" w:hAnsi="Arial" w:cs="Arial"/>
          <w:b/>
          <w:sz w:val="24"/>
        </w:rPr>
      </w:pPr>
      <w:r>
        <w:rPr>
          <w:rFonts w:ascii="Arial" w:hAnsi="Arial" w:cs="Arial"/>
          <w:b/>
          <w:sz w:val="24"/>
        </w:rPr>
        <w:t xml:space="preserve">3GPP TSG RAN WG1 Meeting </w:t>
      </w:r>
      <w:sdt>
        <w:sdtPr>
          <w:rPr>
            <w:rFonts w:ascii="Arial" w:hAnsi="Arial" w:cs="Arial"/>
            <w:b/>
            <w:sz w:val="24"/>
          </w:rPr>
          <w:alias w:val="Category"/>
          <w:id w:val="-890415894"/>
          <w:placeholder>
            <w:docPart w:val="AAE1F6C43DD4487AB2655D6383BBED61"/>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Arial" w:hAnsi="Arial" w:cs="Arial"/>
              <w:b/>
              <w:sz w:val="24"/>
            </w:rPr>
            <w:t>#102-e</w:t>
          </w:r>
        </w:sdtContent>
      </w:sdt>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sdt>
        <w:sdtPr>
          <w:rPr>
            <w:rFonts w:ascii="Arial" w:hAnsi="Arial" w:cs="Arial"/>
            <w:b/>
            <w:sz w:val="24"/>
          </w:rPr>
          <w:alias w:val="Subject"/>
          <w:id w:val="530075686"/>
          <w:placeholder>
            <w:docPart w:val="99C7DAB2F9D34A1585EEE38733584838"/>
          </w:placeholder>
          <w:dataBinding w:prefixMappings="xmlns:ns0='http://purl.org/dc/elements/1.1/' xmlns:ns1='http://schemas.openxmlformats.org/package/2006/metadata/core-properties' " w:xpath="/ns1:coreProperties[1]/ns0:subject[1]" w:storeItemID="{6C3C8BC8-F283-45AE-878A-BAB7291924A1}"/>
          <w:text/>
        </w:sdtPr>
        <w:sdtEndPr/>
        <w:sdtContent>
          <w:r>
            <w:rPr>
              <w:rFonts w:ascii="Arial" w:hAnsi="Arial" w:cs="Arial"/>
              <w:b/>
              <w:sz w:val="24"/>
            </w:rPr>
            <w:t>R1-2007038</w:t>
          </w:r>
        </w:sdtContent>
      </w:sdt>
    </w:p>
    <w:sdt>
      <w:sdtPr>
        <w:rPr>
          <w:rFonts w:ascii="Arial" w:hAnsi="Arial" w:cs="Arial"/>
          <w:b/>
          <w:sz w:val="24"/>
        </w:rPr>
        <w:alias w:val="Comments"/>
        <w:id w:val="899330079"/>
        <w:placeholder>
          <w:docPart w:val="5D25E2AFB240482396A23C86DEF24383"/>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14:paraId="6232A1D2" w14:textId="77777777" w:rsidR="00531093" w:rsidRDefault="0094134C">
          <w:pPr>
            <w:spacing w:after="0"/>
            <w:ind w:left="1988" w:hanging="1988"/>
            <w:jc w:val="both"/>
            <w:rPr>
              <w:rFonts w:ascii="Arial" w:hAnsi="Arial" w:cs="Arial"/>
              <w:b/>
              <w:sz w:val="24"/>
            </w:rPr>
          </w:pPr>
          <w:r>
            <w:rPr>
              <w:rFonts w:ascii="Arial" w:hAnsi="Arial" w:cs="Arial"/>
              <w:b/>
              <w:sz w:val="24"/>
            </w:rPr>
            <w:t>e-Meeting, August 17th – 28th, 2020</w:t>
          </w:r>
        </w:p>
      </w:sdtContent>
    </w:sdt>
    <w:p w14:paraId="4B76CF81" w14:textId="77777777" w:rsidR="00531093" w:rsidRDefault="00531093">
      <w:pPr>
        <w:spacing w:after="0"/>
        <w:ind w:left="1988" w:hanging="1988"/>
        <w:jc w:val="both"/>
        <w:rPr>
          <w:rFonts w:ascii="Arial" w:hAnsi="Arial" w:cs="Arial"/>
          <w:b/>
          <w:sz w:val="24"/>
        </w:rPr>
      </w:pPr>
    </w:p>
    <w:p w14:paraId="28036D05" w14:textId="77777777" w:rsidR="00531093" w:rsidRDefault="0094134C">
      <w:pPr>
        <w:spacing w:after="0"/>
        <w:ind w:left="1988" w:hanging="1988"/>
        <w:jc w:val="both"/>
        <w:rPr>
          <w:rFonts w:ascii="Arial" w:hAnsi="Arial" w:cs="Arial"/>
          <w:b/>
          <w:sz w:val="24"/>
        </w:rPr>
      </w:pPr>
      <w:r>
        <w:rPr>
          <w:rFonts w:ascii="Arial" w:hAnsi="Arial" w:cs="Arial"/>
          <w:b/>
          <w:sz w:val="24"/>
        </w:rPr>
        <w:t xml:space="preserve">Source: </w:t>
      </w:r>
      <w:r>
        <w:rPr>
          <w:rFonts w:ascii="Arial" w:hAnsi="Arial" w:cs="Arial"/>
          <w:b/>
          <w:sz w:val="24"/>
        </w:rPr>
        <w:tab/>
        <w:t>Moderator (Intel Corporation)</w:t>
      </w:r>
    </w:p>
    <w:p w14:paraId="267A1489" w14:textId="77777777" w:rsidR="00531093" w:rsidRDefault="0094134C">
      <w:pPr>
        <w:spacing w:after="0"/>
        <w:ind w:left="1988" w:hanging="1988"/>
        <w:jc w:val="both"/>
        <w:rPr>
          <w:rFonts w:ascii="Arial" w:hAnsi="Arial" w:cs="Arial"/>
          <w:b/>
          <w:sz w:val="24"/>
        </w:rPr>
      </w:pPr>
      <w:r>
        <w:rPr>
          <w:rFonts w:ascii="Arial" w:hAnsi="Arial" w:cs="Arial"/>
          <w:b/>
          <w:sz w:val="24"/>
        </w:rPr>
        <w:t>Title:</w:t>
      </w:r>
      <w:r>
        <w:rPr>
          <w:rFonts w:ascii="Arial" w:hAnsi="Arial" w:cs="Arial"/>
          <w:b/>
          <w:sz w:val="24"/>
        </w:rPr>
        <w:tab/>
      </w:r>
      <w:sdt>
        <w:sdtPr>
          <w:rPr>
            <w:rFonts w:ascii="Arial" w:hAnsi="Arial" w:cs="Arial"/>
            <w:b/>
            <w:sz w:val="24"/>
          </w:rPr>
          <w:alias w:val="Title"/>
          <w:id w:val="1803343673"/>
          <w:placeholder>
            <w:docPart w:val="A08387FB07DB4480B7719F28B0ADAD4E"/>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Arial" w:hAnsi="Arial" w:cs="Arial"/>
              <w:b/>
              <w:sz w:val="24"/>
            </w:rPr>
            <w:t>Discussion summary of [102-e-NR-52-71-Waveform-Changes]</w:t>
          </w:r>
        </w:sdtContent>
      </w:sdt>
    </w:p>
    <w:p w14:paraId="34729CB1" w14:textId="77777777" w:rsidR="00531093" w:rsidRDefault="0094134C">
      <w:pPr>
        <w:spacing w:after="0"/>
        <w:ind w:left="1988" w:hanging="1988"/>
        <w:jc w:val="both"/>
        <w:rPr>
          <w:rFonts w:ascii="Arial" w:hAnsi="Arial" w:cs="Arial"/>
          <w:b/>
          <w:sz w:val="24"/>
        </w:rPr>
      </w:pPr>
      <w:r>
        <w:rPr>
          <w:rFonts w:ascii="Arial" w:hAnsi="Arial" w:cs="Arial"/>
          <w:b/>
          <w:sz w:val="24"/>
        </w:rPr>
        <w:t>Agenda item:</w:t>
      </w:r>
      <w:r>
        <w:rPr>
          <w:rFonts w:ascii="Arial" w:hAnsi="Arial" w:cs="Arial"/>
          <w:b/>
          <w:sz w:val="24"/>
        </w:rPr>
        <w:tab/>
        <w:t>8.2.1</w:t>
      </w:r>
    </w:p>
    <w:p w14:paraId="2BF212BC" w14:textId="77777777" w:rsidR="00531093" w:rsidRDefault="0094134C">
      <w:pPr>
        <w:spacing w:after="0"/>
        <w:ind w:left="1988" w:hanging="1988"/>
        <w:jc w:val="both"/>
        <w:rPr>
          <w:rFonts w:ascii="Arial" w:hAnsi="Arial" w:cs="Arial"/>
          <w:sz w:val="24"/>
        </w:rPr>
      </w:pPr>
      <w:r>
        <w:rPr>
          <w:rFonts w:ascii="Arial" w:hAnsi="Arial" w:cs="Arial"/>
          <w:b/>
          <w:sz w:val="24"/>
        </w:rPr>
        <w:t>Document for:</w:t>
      </w:r>
      <w:r>
        <w:rPr>
          <w:rFonts w:ascii="Arial" w:hAnsi="Arial" w:cs="Arial"/>
          <w:b/>
          <w:sz w:val="24"/>
        </w:rPr>
        <w:tab/>
        <w:t>Discussion/Decision</w:t>
      </w:r>
    </w:p>
    <w:p w14:paraId="00C58760" w14:textId="77777777" w:rsidR="00531093" w:rsidRDefault="00531093">
      <w:pPr>
        <w:spacing w:after="0"/>
        <w:ind w:left="2388" w:hangingChars="995" w:hanging="2388"/>
        <w:jc w:val="both"/>
        <w:rPr>
          <w:sz w:val="24"/>
        </w:rPr>
      </w:pPr>
    </w:p>
    <w:p w14:paraId="34E70F85" w14:textId="77777777" w:rsidR="00531093" w:rsidRDefault="0094134C">
      <w:pPr>
        <w:pStyle w:val="1"/>
        <w:numPr>
          <w:ilvl w:val="0"/>
          <w:numId w:val="5"/>
        </w:numPr>
        <w:rPr>
          <w:rFonts w:cs="Arial"/>
          <w:sz w:val="32"/>
          <w:szCs w:val="32"/>
          <w:lang w:val="en-US"/>
        </w:rPr>
      </w:pPr>
      <w:r>
        <w:rPr>
          <w:rFonts w:cs="Arial"/>
          <w:sz w:val="32"/>
          <w:szCs w:val="32"/>
          <w:lang w:val="en-US"/>
        </w:rPr>
        <w:t>Introduction</w:t>
      </w:r>
    </w:p>
    <w:p w14:paraId="1F4B2A26" w14:textId="77777777" w:rsidR="00531093" w:rsidRDefault="0094134C">
      <w:pPr>
        <w:ind w:firstLine="288"/>
        <w:rPr>
          <w:sz w:val="22"/>
          <w:szCs w:val="22"/>
          <w:lang w:eastAsia="zh-CN"/>
        </w:rPr>
      </w:pPr>
      <w:r>
        <w:rPr>
          <w:sz w:val="22"/>
          <w:szCs w:val="22"/>
          <w:lang w:eastAsia="zh-CN"/>
        </w:rPr>
        <w:t xml:space="preserve">In this contribution, we summarize all issues submitted on physical layer changes and aspects for supporting NR from 52.6 GHz to 71 GHz for RAN1 #102-e meeting. Section 2 and 3 contain summary of email discussions that took place during RAN1 #102-e. </w:t>
      </w:r>
    </w:p>
    <w:p w14:paraId="219CC810" w14:textId="77777777" w:rsidR="00531093" w:rsidRDefault="00531093">
      <w:pPr>
        <w:ind w:firstLine="288"/>
        <w:rPr>
          <w:sz w:val="22"/>
          <w:szCs w:val="22"/>
          <w:lang w:eastAsia="zh-CN"/>
        </w:rPr>
      </w:pPr>
    </w:p>
    <w:p w14:paraId="16B3DE40" w14:textId="77777777" w:rsidR="00531093" w:rsidRDefault="0094134C">
      <w:pPr>
        <w:pStyle w:val="1"/>
        <w:numPr>
          <w:ilvl w:val="0"/>
          <w:numId w:val="5"/>
        </w:numPr>
        <w:rPr>
          <w:rFonts w:cs="Arial"/>
          <w:sz w:val="32"/>
          <w:szCs w:val="32"/>
        </w:rPr>
      </w:pPr>
      <w:r>
        <w:rPr>
          <w:rFonts w:cs="Arial"/>
          <w:sz w:val="32"/>
          <w:szCs w:val="32"/>
        </w:rPr>
        <w:t>Summary of Views on Numerology and Bandwidth</w:t>
      </w:r>
    </w:p>
    <w:p w14:paraId="0D620393" w14:textId="77777777" w:rsidR="00531093" w:rsidRDefault="0094134C">
      <w:pPr>
        <w:pStyle w:val="aa"/>
        <w:spacing w:after="0"/>
        <w:rPr>
          <w:rFonts w:ascii="Times New Roman" w:hAnsi="Times New Roman"/>
          <w:sz w:val="22"/>
          <w:szCs w:val="22"/>
          <w:lang w:eastAsia="zh-CN"/>
        </w:rPr>
      </w:pPr>
      <w:r>
        <w:rPr>
          <w:rFonts w:ascii="Times New Roman" w:hAnsi="Times New Roman"/>
          <w:sz w:val="22"/>
          <w:szCs w:val="22"/>
          <w:lang w:eastAsia="zh-CN"/>
        </w:rPr>
        <w:t>The following is a summary of views on bandwidth, subcarrier spacing (SCS), FFT sizes, CP length, and other related issues to numerology.</w:t>
      </w:r>
    </w:p>
    <w:p w14:paraId="042FD0B8" w14:textId="77777777" w:rsidR="00531093" w:rsidRDefault="00531093">
      <w:pPr>
        <w:pStyle w:val="aa"/>
        <w:spacing w:after="0"/>
        <w:rPr>
          <w:rFonts w:ascii="Times New Roman" w:hAnsi="Times New Roman"/>
          <w:sz w:val="22"/>
          <w:szCs w:val="22"/>
          <w:lang w:eastAsia="zh-CN"/>
        </w:rPr>
      </w:pPr>
    </w:p>
    <w:p w14:paraId="3966E86A" w14:textId="77777777" w:rsidR="00531093" w:rsidRDefault="0094134C">
      <w:pPr>
        <w:pStyle w:val="aa"/>
        <w:spacing w:after="0"/>
        <w:rPr>
          <w:rFonts w:ascii="Times New Roman" w:hAnsi="Times New Roman"/>
          <w:sz w:val="22"/>
          <w:szCs w:val="22"/>
          <w:lang w:eastAsia="zh-CN"/>
        </w:rPr>
      </w:pPr>
      <w:r>
        <w:rPr>
          <w:rFonts w:ascii="Times New Roman" w:hAnsi="Times New Roman"/>
          <w:sz w:val="22"/>
          <w:szCs w:val="22"/>
          <w:highlight w:val="cyan"/>
          <w:lang w:eastAsia="zh-CN"/>
        </w:rPr>
        <w:t>Moderator asks companies to correct or fill in any missing information in the following table using colored text (to differentiate the changes).</w:t>
      </w:r>
      <w:r>
        <w:rPr>
          <w:rFonts w:ascii="Times New Roman" w:hAnsi="Times New Roman"/>
          <w:sz w:val="22"/>
          <w:szCs w:val="22"/>
          <w:lang w:eastAsia="zh-CN"/>
        </w:rPr>
        <w:t xml:space="preserve"> Based on the summary, moderator will check if there are some aspects where companies seem to have good alignment and propose some conclusions/agreements.</w:t>
      </w:r>
    </w:p>
    <w:p w14:paraId="3BEF0A3B" w14:textId="77777777" w:rsidR="00531093" w:rsidRDefault="00531093">
      <w:pPr>
        <w:pStyle w:val="aa"/>
        <w:spacing w:after="0"/>
        <w:rPr>
          <w:rFonts w:ascii="Times New Roman" w:hAnsi="Times New Roman"/>
          <w:sz w:val="22"/>
          <w:szCs w:val="22"/>
          <w:lang w:eastAsia="zh-CN"/>
        </w:rPr>
      </w:pPr>
    </w:p>
    <w:p w14:paraId="5C6841D0" w14:textId="77777777" w:rsidR="00531093" w:rsidRDefault="0094134C">
      <w:pPr>
        <w:pStyle w:val="a8"/>
        <w:keepNext/>
        <w:jc w:val="center"/>
      </w:pPr>
      <w:r>
        <w:t xml:space="preserve">Table </w:t>
      </w:r>
      <w:r>
        <w:fldChar w:fldCharType="begin"/>
      </w:r>
      <w:r>
        <w:instrText>SEQ Table \* ARABIC</w:instrText>
      </w:r>
      <w:r>
        <w:fldChar w:fldCharType="separate"/>
      </w:r>
      <w:r>
        <w:t>1</w:t>
      </w:r>
      <w:r>
        <w:fldChar w:fldCharType="end"/>
      </w:r>
      <w:r>
        <w:t>. Summary of views on bandwidth, subcarrier spacing (SCS), FFT size, CP length, and related issues to numerology</w:t>
      </w:r>
    </w:p>
    <w:tbl>
      <w:tblPr>
        <w:tblStyle w:val="afa"/>
        <w:tblW w:w="9962" w:type="dxa"/>
        <w:tblLayout w:type="fixed"/>
        <w:tblLook w:val="04A0" w:firstRow="1" w:lastRow="0" w:firstColumn="1" w:lastColumn="0" w:noHBand="0" w:noVBand="1"/>
      </w:tblPr>
      <w:tblGrid>
        <w:gridCol w:w="1165"/>
        <w:gridCol w:w="2155"/>
        <w:gridCol w:w="1895"/>
        <w:gridCol w:w="1425"/>
        <w:gridCol w:w="1661"/>
        <w:gridCol w:w="1661"/>
      </w:tblGrid>
      <w:tr w:rsidR="00531093" w14:paraId="27ED3911" w14:textId="77777777">
        <w:tc>
          <w:tcPr>
            <w:tcW w:w="1165" w:type="dxa"/>
            <w:shd w:val="clear" w:color="auto" w:fill="F2F2F2" w:themeFill="background1" w:themeFillShade="F2"/>
            <w:vAlign w:val="center"/>
          </w:tcPr>
          <w:p w14:paraId="26B1B43C" w14:textId="77777777" w:rsidR="00531093" w:rsidRDefault="0094134C">
            <w:pPr>
              <w:pStyle w:val="aa"/>
              <w:spacing w:before="0" w:after="0" w:line="240" w:lineRule="auto"/>
              <w:jc w:val="center"/>
              <w:rPr>
                <w:rFonts w:ascii="Times New Roman" w:hAnsi="Times New Roman"/>
                <w:b/>
                <w:bCs/>
                <w:sz w:val="18"/>
                <w:szCs w:val="18"/>
                <w:lang w:eastAsia="zh-CN"/>
              </w:rPr>
            </w:pPr>
            <w:r>
              <w:rPr>
                <w:rFonts w:ascii="Times New Roman" w:hAnsi="Times New Roman"/>
                <w:b/>
                <w:bCs/>
                <w:sz w:val="18"/>
                <w:szCs w:val="18"/>
                <w:lang w:eastAsia="zh-CN"/>
              </w:rPr>
              <w:t>Company Name</w:t>
            </w:r>
          </w:p>
        </w:tc>
        <w:tc>
          <w:tcPr>
            <w:tcW w:w="2155" w:type="dxa"/>
            <w:shd w:val="clear" w:color="auto" w:fill="F2F2F2" w:themeFill="background1" w:themeFillShade="F2"/>
            <w:vAlign w:val="center"/>
          </w:tcPr>
          <w:p w14:paraId="0A5C3C50" w14:textId="77777777" w:rsidR="00531093" w:rsidRDefault="0094134C">
            <w:pPr>
              <w:pStyle w:val="aa"/>
              <w:spacing w:before="0" w:after="0" w:line="240" w:lineRule="auto"/>
              <w:jc w:val="center"/>
              <w:rPr>
                <w:rFonts w:ascii="Times New Roman" w:hAnsi="Times New Roman"/>
                <w:b/>
                <w:bCs/>
                <w:sz w:val="18"/>
                <w:szCs w:val="18"/>
                <w:lang w:eastAsia="zh-CN"/>
              </w:rPr>
            </w:pPr>
            <w:r>
              <w:rPr>
                <w:rFonts w:ascii="Times New Roman" w:hAnsi="Times New Roman"/>
                <w:b/>
                <w:bCs/>
                <w:sz w:val="18"/>
                <w:szCs w:val="18"/>
                <w:lang w:eastAsia="zh-CN"/>
              </w:rPr>
              <w:t>Bandwidth</w:t>
            </w:r>
          </w:p>
        </w:tc>
        <w:tc>
          <w:tcPr>
            <w:tcW w:w="1895" w:type="dxa"/>
            <w:shd w:val="clear" w:color="auto" w:fill="F2F2F2" w:themeFill="background1" w:themeFillShade="F2"/>
            <w:vAlign w:val="center"/>
          </w:tcPr>
          <w:p w14:paraId="0F828CBA" w14:textId="77777777" w:rsidR="00531093" w:rsidRDefault="0094134C">
            <w:pPr>
              <w:pStyle w:val="aa"/>
              <w:spacing w:before="0" w:after="0" w:line="240" w:lineRule="auto"/>
              <w:jc w:val="center"/>
              <w:rPr>
                <w:rFonts w:ascii="Times New Roman" w:hAnsi="Times New Roman"/>
                <w:b/>
                <w:bCs/>
                <w:sz w:val="18"/>
                <w:szCs w:val="18"/>
                <w:lang w:eastAsia="zh-CN"/>
              </w:rPr>
            </w:pPr>
            <w:r>
              <w:rPr>
                <w:rFonts w:ascii="Times New Roman" w:hAnsi="Times New Roman"/>
                <w:b/>
                <w:bCs/>
                <w:sz w:val="18"/>
                <w:szCs w:val="18"/>
                <w:lang w:eastAsia="zh-CN"/>
              </w:rPr>
              <w:t>SCS (for BWP)</w:t>
            </w:r>
          </w:p>
        </w:tc>
        <w:tc>
          <w:tcPr>
            <w:tcW w:w="1425" w:type="dxa"/>
            <w:shd w:val="clear" w:color="auto" w:fill="F2F2F2" w:themeFill="background1" w:themeFillShade="F2"/>
            <w:vAlign w:val="center"/>
          </w:tcPr>
          <w:p w14:paraId="1E5D6FDF" w14:textId="77777777" w:rsidR="00531093" w:rsidRDefault="0094134C">
            <w:pPr>
              <w:pStyle w:val="aa"/>
              <w:spacing w:before="0" w:after="0" w:line="240" w:lineRule="auto"/>
              <w:jc w:val="center"/>
              <w:rPr>
                <w:rFonts w:ascii="Times New Roman" w:hAnsi="Times New Roman"/>
                <w:b/>
                <w:bCs/>
                <w:sz w:val="18"/>
                <w:szCs w:val="18"/>
                <w:lang w:eastAsia="zh-CN"/>
              </w:rPr>
            </w:pPr>
            <w:r>
              <w:rPr>
                <w:rFonts w:ascii="Times New Roman" w:hAnsi="Times New Roman"/>
                <w:b/>
                <w:bCs/>
                <w:sz w:val="18"/>
                <w:szCs w:val="18"/>
                <w:lang w:eastAsia="zh-CN"/>
              </w:rPr>
              <w:t>FFT</w:t>
            </w:r>
          </w:p>
        </w:tc>
        <w:tc>
          <w:tcPr>
            <w:tcW w:w="1661" w:type="dxa"/>
            <w:shd w:val="clear" w:color="auto" w:fill="F2F2F2" w:themeFill="background1" w:themeFillShade="F2"/>
            <w:vAlign w:val="center"/>
          </w:tcPr>
          <w:p w14:paraId="01998F9D" w14:textId="77777777" w:rsidR="00531093" w:rsidRDefault="0094134C">
            <w:pPr>
              <w:pStyle w:val="aa"/>
              <w:spacing w:before="0" w:after="0" w:line="240" w:lineRule="auto"/>
              <w:jc w:val="center"/>
              <w:rPr>
                <w:rFonts w:ascii="Times New Roman" w:hAnsi="Times New Roman"/>
                <w:b/>
                <w:bCs/>
                <w:sz w:val="18"/>
                <w:szCs w:val="18"/>
                <w:lang w:eastAsia="zh-CN"/>
              </w:rPr>
            </w:pPr>
            <w:r>
              <w:rPr>
                <w:rFonts w:ascii="Times New Roman" w:hAnsi="Times New Roman"/>
                <w:b/>
                <w:bCs/>
                <w:sz w:val="18"/>
                <w:szCs w:val="18"/>
                <w:lang w:eastAsia="zh-CN"/>
              </w:rPr>
              <w:t>CP</w:t>
            </w:r>
          </w:p>
        </w:tc>
        <w:tc>
          <w:tcPr>
            <w:tcW w:w="1661" w:type="dxa"/>
            <w:shd w:val="clear" w:color="auto" w:fill="F2F2F2" w:themeFill="background1" w:themeFillShade="F2"/>
            <w:vAlign w:val="center"/>
          </w:tcPr>
          <w:p w14:paraId="7B272617" w14:textId="77777777" w:rsidR="00531093" w:rsidRDefault="0094134C">
            <w:pPr>
              <w:pStyle w:val="aa"/>
              <w:spacing w:before="0" w:after="0" w:line="240" w:lineRule="auto"/>
              <w:jc w:val="center"/>
              <w:rPr>
                <w:rFonts w:ascii="Times New Roman" w:hAnsi="Times New Roman"/>
                <w:b/>
                <w:bCs/>
                <w:sz w:val="18"/>
                <w:szCs w:val="18"/>
                <w:lang w:eastAsia="zh-CN"/>
              </w:rPr>
            </w:pPr>
            <w:r>
              <w:rPr>
                <w:rFonts w:ascii="Times New Roman" w:hAnsi="Times New Roman"/>
                <w:b/>
                <w:bCs/>
                <w:sz w:val="18"/>
                <w:szCs w:val="18"/>
                <w:lang w:eastAsia="zh-CN"/>
              </w:rPr>
              <w:t>Notes</w:t>
            </w:r>
          </w:p>
        </w:tc>
      </w:tr>
      <w:tr w:rsidR="00531093" w14:paraId="249334E0" w14:textId="77777777">
        <w:tc>
          <w:tcPr>
            <w:tcW w:w="1165" w:type="dxa"/>
            <w:vAlign w:val="center"/>
          </w:tcPr>
          <w:p w14:paraId="52B3182B" w14:textId="77777777" w:rsidR="00531093" w:rsidRDefault="0094134C">
            <w:pPr>
              <w:pStyle w:val="aa"/>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Lenovo, Motorola Mobility</w:t>
            </w:r>
          </w:p>
        </w:tc>
        <w:tc>
          <w:tcPr>
            <w:tcW w:w="2155" w:type="dxa"/>
            <w:vAlign w:val="center"/>
          </w:tcPr>
          <w:p w14:paraId="3BB2FF0A" w14:textId="77777777" w:rsidR="00531093" w:rsidRDefault="0094134C">
            <w:pPr>
              <w:pStyle w:val="aa"/>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800 MHz (for 240 kHz)</w:t>
            </w:r>
          </w:p>
          <w:p w14:paraId="5CEEFF2B" w14:textId="77777777" w:rsidR="00531093" w:rsidRDefault="0094134C">
            <w:pPr>
              <w:pStyle w:val="aa"/>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1600 MHz  (for 480 kHz)</w:t>
            </w:r>
          </w:p>
          <w:p w14:paraId="57BFFAF9" w14:textId="77777777" w:rsidR="00531093" w:rsidRDefault="0094134C">
            <w:pPr>
              <w:pStyle w:val="aa"/>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3.2 GHz  (for 960 kHz)</w:t>
            </w:r>
          </w:p>
        </w:tc>
        <w:tc>
          <w:tcPr>
            <w:tcW w:w="1895" w:type="dxa"/>
            <w:vAlign w:val="center"/>
          </w:tcPr>
          <w:p w14:paraId="7B0C00F0" w14:textId="77777777" w:rsidR="00531093" w:rsidRDefault="0094134C">
            <w:pPr>
              <w:pStyle w:val="aa"/>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240 kHz,</w:t>
            </w:r>
          </w:p>
          <w:p w14:paraId="168CF944" w14:textId="77777777" w:rsidR="00531093" w:rsidRDefault="0094134C">
            <w:pPr>
              <w:pStyle w:val="aa"/>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 xml:space="preserve">480 kHz, </w:t>
            </w:r>
          </w:p>
          <w:p w14:paraId="394365C4" w14:textId="77777777" w:rsidR="00531093" w:rsidRDefault="0094134C">
            <w:pPr>
              <w:pStyle w:val="aa"/>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960 kHz (for ~2 GHz)</w:t>
            </w:r>
          </w:p>
        </w:tc>
        <w:tc>
          <w:tcPr>
            <w:tcW w:w="1425" w:type="dxa"/>
            <w:vAlign w:val="center"/>
          </w:tcPr>
          <w:p w14:paraId="69A3F5A7" w14:textId="77777777" w:rsidR="00531093" w:rsidRDefault="0094134C">
            <w:pPr>
              <w:pStyle w:val="aa"/>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Max 4096</w:t>
            </w:r>
          </w:p>
        </w:tc>
        <w:tc>
          <w:tcPr>
            <w:tcW w:w="1661" w:type="dxa"/>
            <w:vAlign w:val="center"/>
          </w:tcPr>
          <w:p w14:paraId="5214059F" w14:textId="77777777" w:rsidR="00531093" w:rsidRDefault="0094134C">
            <w:pPr>
              <w:pStyle w:val="aa"/>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 xml:space="preserve">NCP: </w:t>
            </w:r>
          </w:p>
          <w:p w14:paraId="65288B90" w14:textId="77777777" w:rsidR="00531093" w:rsidRDefault="0094134C">
            <w:pPr>
              <w:pStyle w:val="aa"/>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240, 480, 960 kHz</w:t>
            </w:r>
          </w:p>
        </w:tc>
        <w:tc>
          <w:tcPr>
            <w:tcW w:w="1661" w:type="dxa"/>
            <w:vAlign w:val="center"/>
          </w:tcPr>
          <w:p w14:paraId="5F7EF53E" w14:textId="77777777" w:rsidR="00531093" w:rsidRDefault="00531093">
            <w:pPr>
              <w:pStyle w:val="aa"/>
              <w:spacing w:before="0" w:after="0" w:line="240" w:lineRule="auto"/>
              <w:jc w:val="left"/>
              <w:rPr>
                <w:rFonts w:ascii="Times New Roman" w:hAnsi="Times New Roman"/>
                <w:sz w:val="18"/>
                <w:szCs w:val="18"/>
                <w:lang w:eastAsia="zh-CN"/>
              </w:rPr>
            </w:pPr>
          </w:p>
        </w:tc>
      </w:tr>
      <w:tr w:rsidR="00531093" w14:paraId="7F8CB1D1" w14:textId="77777777">
        <w:tc>
          <w:tcPr>
            <w:tcW w:w="1165" w:type="dxa"/>
            <w:vAlign w:val="center"/>
          </w:tcPr>
          <w:p w14:paraId="3E6037B0" w14:textId="77777777" w:rsidR="00531093" w:rsidRDefault="0094134C">
            <w:pPr>
              <w:pStyle w:val="aa"/>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Huawei, HiSilicon</w:t>
            </w:r>
          </w:p>
        </w:tc>
        <w:tc>
          <w:tcPr>
            <w:tcW w:w="2155" w:type="dxa"/>
            <w:vAlign w:val="center"/>
          </w:tcPr>
          <w:p w14:paraId="0C452B44" w14:textId="77777777" w:rsidR="00531093" w:rsidRDefault="00531093">
            <w:pPr>
              <w:pStyle w:val="aa"/>
              <w:spacing w:before="0" w:after="0" w:line="240" w:lineRule="auto"/>
              <w:jc w:val="left"/>
              <w:rPr>
                <w:rFonts w:ascii="Times New Roman" w:hAnsi="Times New Roman"/>
                <w:sz w:val="18"/>
                <w:szCs w:val="18"/>
                <w:lang w:eastAsia="zh-CN"/>
              </w:rPr>
            </w:pPr>
          </w:p>
        </w:tc>
        <w:tc>
          <w:tcPr>
            <w:tcW w:w="1895" w:type="dxa"/>
            <w:vAlign w:val="center"/>
          </w:tcPr>
          <w:p w14:paraId="54997863" w14:textId="77777777" w:rsidR="00531093" w:rsidRDefault="0094134C">
            <w:pPr>
              <w:pStyle w:val="aa"/>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120, 240 kHz</w:t>
            </w:r>
          </w:p>
        </w:tc>
        <w:tc>
          <w:tcPr>
            <w:tcW w:w="1425" w:type="dxa"/>
            <w:vAlign w:val="center"/>
          </w:tcPr>
          <w:p w14:paraId="1EAC6002" w14:textId="77777777" w:rsidR="00531093" w:rsidRDefault="0094134C">
            <w:pPr>
              <w:pStyle w:val="aa"/>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Max 4096</w:t>
            </w:r>
          </w:p>
        </w:tc>
        <w:tc>
          <w:tcPr>
            <w:tcW w:w="1661" w:type="dxa"/>
            <w:vAlign w:val="center"/>
          </w:tcPr>
          <w:p w14:paraId="55EBF1BC" w14:textId="77777777" w:rsidR="00531093" w:rsidRDefault="0094134C">
            <w:pPr>
              <w:pStyle w:val="aa"/>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NCP:</w:t>
            </w:r>
          </w:p>
          <w:p w14:paraId="57A59E4D" w14:textId="77777777" w:rsidR="00531093" w:rsidRDefault="0094134C">
            <w:pPr>
              <w:pStyle w:val="aa"/>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120, 240 kHz</w:t>
            </w:r>
          </w:p>
          <w:p w14:paraId="07B6C41F" w14:textId="77777777" w:rsidR="00531093" w:rsidRDefault="00531093">
            <w:pPr>
              <w:pStyle w:val="aa"/>
              <w:spacing w:before="0" w:after="0" w:line="240" w:lineRule="auto"/>
              <w:jc w:val="left"/>
              <w:rPr>
                <w:rFonts w:ascii="Times New Roman" w:hAnsi="Times New Roman"/>
                <w:sz w:val="18"/>
                <w:szCs w:val="18"/>
                <w:lang w:eastAsia="zh-CN"/>
              </w:rPr>
            </w:pPr>
          </w:p>
          <w:p w14:paraId="098E8C11" w14:textId="77777777" w:rsidR="00531093" w:rsidRDefault="0094134C">
            <w:pPr>
              <w:pStyle w:val="aa"/>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[ECP:</w:t>
            </w:r>
          </w:p>
          <w:p w14:paraId="3CA0217F" w14:textId="77777777" w:rsidR="00531093" w:rsidRDefault="0094134C">
            <w:pPr>
              <w:pStyle w:val="aa"/>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480, 960 kHz]</w:t>
            </w:r>
          </w:p>
        </w:tc>
        <w:tc>
          <w:tcPr>
            <w:tcW w:w="1661" w:type="dxa"/>
            <w:vAlign w:val="center"/>
          </w:tcPr>
          <w:p w14:paraId="6631DD40" w14:textId="77777777" w:rsidR="00531093" w:rsidRDefault="0094134C">
            <w:pPr>
              <w:pStyle w:val="aa"/>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SSB SCS:</w:t>
            </w:r>
          </w:p>
          <w:p w14:paraId="2201D178" w14:textId="77777777" w:rsidR="00531093" w:rsidRDefault="0094134C">
            <w:pPr>
              <w:pStyle w:val="aa"/>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120,240 kHz for licensed</w:t>
            </w:r>
          </w:p>
          <w:p w14:paraId="3ACDADAE" w14:textId="77777777" w:rsidR="00531093" w:rsidRDefault="0094134C">
            <w:pPr>
              <w:pStyle w:val="aa"/>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240 kHz for unlicensed</w:t>
            </w:r>
          </w:p>
        </w:tc>
      </w:tr>
      <w:tr w:rsidR="00531093" w14:paraId="32920E3C" w14:textId="77777777">
        <w:tc>
          <w:tcPr>
            <w:tcW w:w="1165" w:type="dxa"/>
            <w:vAlign w:val="center"/>
          </w:tcPr>
          <w:p w14:paraId="538E9550" w14:textId="77777777" w:rsidR="00531093" w:rsidRDefault="0094134C">
            <w:pPr>
              <w:pStyle w:val="aa"/>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Futurewei</w:t>
            </w:r>
          </w:p>
        </w:tc>
        <w:tc>
          <w:tcPr>
            <w:tcW w:w="2155" w:type="dxa"/>
            <w:vAlign w:val="center"/>
          </w:tcPr>
          <w:p w14:paraId="2002F79B" w14:textId="77777777" w:rsidR="00531093" w:rsidRDefault="0094134C">
            <w:pPr>
              <w:pStyle w:val="aa"/>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400 MHz</w:t>
            </w:r>
          </w:p>
        </w:tc>
        <w:tc>
          <w:tcPr>
            <w:tcW w:w="1895" w:type="dxa"/>
            <w:vAlign w:val="center"/>
          </w:tcPr>
          <w:p w14:paraId="2CE1AB1C" w14:textId="77777777" w:rsidR="00531093" w:rsidRDefault="0094134C">
            <w:pPr>
              <w:pStyle w:val="aa"/>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480 kHz</w:t>
            </w:r>
          </w:p>
        </w:tc>
        <w:tc>
          <w:tcPr>
            <w:tcW w:w="1425" w:type="dxa"/>
            <w:vAlign w:val="center"/>
          </w:tcPr>
          <w:p w14:paraId="686E14AE" w14:textId="77777777" w:rsidR="00531093" w:rsidRDefault="0094134C">
            <w:pPr>
              <w:pStyle w:val="aa"/>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Max 4096</w:t>
            </w:r>
          </w:p>
        </w:tc>
        <w:tc>
          <w:tcPr>
            <w:tcW w:w="1661" w:type="dxa"/>
            <w:vAlign w:val="center"/>
          </w:tcPr>
          <w:p w14:paraId="621C4A4D" w14:textId="77777777" w:rsidR="00531093" w:rsidRDefault="00531093">
            <w:pPr>
              <w:pStyle w:val="aa"/>
              <w:spacing w:before="0" w:after="0" w:line="240" w:lineRule="auto"/>
              <w:jc w:val="left"/>
              <w:rPr>
                <w:rFonts w:ascii="Times New Roman" w:hAnsi="Times New Roman"/>
                <w:sz w:val="18"/>
                <w:szCs w:val="18"/>
                <w:lang w:eastAsia="zh-CN"/>
              </w:rPr>
            </w:pPr>
          </w:p>
        </w:tc>
        <w:tc>
          <w:tcPr>
            <w:tcW w:w="1661" w:type="dxa"/>
            <w:vAlign w:val="center"/>
          </w:tcPr>
          <w:p w14:paraId="725B45CF" w14:textId="77777777" w:rsidR="00531093" w:rsidRDefault="0094134C">
            <w:pPr>
              <w:pStyle w:val="aa"/>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Larger BW achieved using CA</w:t>
            </w:r>
          </w:p>
        </w:tc>
      </w:tr>
      <w:tr w:rsidR="00531093" w14:paraId="78324515" w14:textId="77777777">
        <w:tc>
          <w:tcPr>
            <w:tcW w:w="1165" w:type="dxa"/>
            <w:vAlign w:val="center"/>
          </w:tcPr>
          <w:p w14:paraId="2838ED57" w14:textId="77777777" w:rsidR="00531093" w:rsidRDefault="0094134C">
            <w:pPr>
              <w:pStyle w:val="aa"/>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vivo</w:t>
            </w:r>
          </w:p>
        </w:tc>
        <w:tc>
          <w:tcPr>
            <w:tcW w:w="2155" w:type="dxa"/>
            <w:vAlign w:val="center"/>
          </w:tcPr>
          <w:p w14:paraId="2AF5D868" w14:textId="77777777" w:rsidR="00531093" w:rsidRDefault="00531093">
            <w:pPr>
              <w:pStyle w:val="aa"/>
              <w:spacing w:before="0" w:after="0" w:line="240" w:lineRule="auto"/>
              <w:jc w:val="left"/>
              <w:rPr>
                <w:rFonts w:ascii="Times New Roman" w:hAnsi="Times New Roman"/>
                <w:sz w:val="18"/>
                <w:szCs w:val="18"/>
                <w:lang w:eastAsia="zh-CN"/>
              </w:rPr>
            </w:pPr>
          </w:p>
        </w:tc>
        <w:tc>
          <w:tcPr>
            <w:tcW w:w="1895" w:type="dxa"/>
            <w:vAlign w:val="center"/>
          </w:tcPr>
          <w:p w14:paraId="347BD14B" w14:textId="77777777" w:rsidR="00531093" w:rsidRDefault="0094134C">
            <w:pPr>
              <w:pStyle w:val="aa"/>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120 kHz, 960 kHz</w:t>
            </w:r>
          </w:p>
        </w:tc>
        <w:tc>
          <w:tcPr>
            <w:tcW w:w="1425" w:type="dxa"/>
            <w:vAlign w:val="center"/>
          </w:tcPr>
          <w:p w14:paraId="0D18F6FA" w14:textId="77777777" w:rsidR="00531093" w:rsidRDefault="00531093">
            <w:pPr>
              <w:pStyle w:val="aa"/>
              <w:spacing w:before="0" w:after="0" w:line="240" w:lineRule="auto"/>
              <w:jc w:val="left"/>
              <w:rPr>
                <w:rFonts w:ascii="Times New Roman" w:hAnsi="Times New Roman"/>
                <w:sz w:val="18"/>
                <w:szCs w:val="18"/>
                <w:lang w:eastAsia="zh-CN"/>
              </w:rPr>
            </w:pPr>
          </w:p>
        </w:tc>
        <w:tc>
          <w:tcPr>
            <w:tcW w:w="1661" w:type="dxa"/>
            <w:vAlign w:val="center"/>
          </w:tcPr>
          <w:p w14:paraId="11C7884D" w14:textId="77777777" w:rsidR="00531093" w:rsidRDefault="0094134C">
            <w:pPr>
              <w:pStyle w:val="aa"/>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 xml:space="preserve">NCP: </w:t>
            </w:r>
          </w:p>
          <w:p w14:paraId="2EC49D48" w14:textId="77777777" w:rsidR="00531093" w:rsidRDefault="0094134C">
            <w:pPr>
              <w:pStyle w:val="aa"/>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120, 960 kHz</w:t>
            </w:r>
          </w:p>
        </w:tc>
        <w:tc>
          <w:tcPr>
            <w:tcW w:w="1661" w:type="dxa"/>
            <w:vAlign w:val="center"/>
          </w:tcPr>
          <w:p w14:paraId="47D2AC8C" w14:textId="77777777" w:rsidR="00531093" w:rsidRDefault="00531093">
            <w:pPr>
              <w:pStyle w:val="aa"/>
              <w:spacing w:before="0" w:after="0" w:line="240" w:lineRule="auto"/>
              <w:jc w:val="left"/>
              <w:rPr>
                <w:rFonts w:ascii="Times New Roman" w:hAnsi="Times New Roman"/>
                <w:sz w:val="18"/>
                <w:szCs w:val="18"/>
                <w:lang w:eastAsia="zh-CN"/>
              </w:rPr>
            </w:pPr>
          </w:p>
        </w:tc>
      </w:tr>
      <w:tr w:rsidR="00531093" w14:paraId="176098EB" w14:textId="77777777">
        <w:tc>
          <w:tcPr>
            <w:tcW w:w="1165" w:type="dxa"/>
            <w:vAlign w:val="center"/>
          </w:tcPr>
          <w:p w14:paraId="3B9128BF" w14:textId="77777777" w:rsidR="00531093" w:rsidRDefault="0094134C">
            <w:pPr>
              <w:pStyle w:val="aa"/>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Fujitsu</w:t>
            </w:r>
          </w:p>
        </w:tc>
        <w:tc>
          <w:tcPr>
            <w:tcW w:w="2155" w:type="dxa"/>
            <w:vAlign w:val="center"/>
          </w:tcPr>
          <w:p w14:paraId="4AD4F370" w14:textId="77777777" w:rsidR="00531093" w:rsidRDefault="00531093">
            <w:pPr>
              <w:pStyle w:val="aa"/>
              <w:spacing w:before="0" w:after="0" w:line="240" w:lineRule="auto"/>
              <w:jc w:val="left"/>
              <w:rPr>
                <w:rFonts w:ascii="Times New Roman" w:hAnsi="Times New Roman"/>
                <w:sz w:val="18"/>
                <w:szCs w:val="18"/>
                <w:lang w:eastAsia="zh-CN"/>
              </w:rPr>
            </w:pPr>
          </w:p>
        </w:tc>
        <w:tc>
          <w:tcPr>
            <w:tcW w:w="1895" w:type="dxa"/>
            <w:vAlign w:val="center"/>
          </w:tcPr>
          <w:p w14:paraId="668BF789" w14:textId="77777777" w:rsidR="00531093" w:rsidRDefault="00531093">
            <w:pPr>
              <w:pStyle w:val="aa"/>
              <w:spacing w:before="0" w:after="0" w:line="240" w:lineRule="auto"/>
              <w:jc w:val="left"/>
              <w:rPr>
                <w:rFonts w:ascii="Times New Roman" w:hAnsi="Times New Roman"/>
                <w:sz w:val="18"/>
                <w:szCs w:val="18"/>
                <w:lang w:eastAsia="zh-CN"/>
              </w:rPr>
            </w:pPr>
          </w:p>
        </w:tc>
        <w:tc>
          <w:tcPr>
            <w:tcW w:w="1425" w:type="dxa"/>
            <w:vAlign w:val="center"/>
          </w:tcPr>
          <w:p w14:paraId="22A43988" w14:textId="77777777" w:rsidR="00531093" w:rsidRDefault="00531093">
            <w:pPr>
              <w:pStyle w:val="aa"/>
              <w:spacing w:before="0" w:after="0" w:line="240" w:lineRule="auto"/>
              <w:jc w:val="left"/>
              <w:rPr>
                <w:rFonts w:ascii="Times New Roman" w:hAnsi="Times New Roman"/>
                <w:sz w:val="18"/>
                <w:szCs w:val="18"/>
                <w:lang w:eastAsia="zh-CN"/>
              </w:rPr>
            </w:pPr>
          </w:p>
        </w:tc>
        <w:tc>
          <w:tcPr>
            <w:tcW w:w="1661" w:type="dxa"/>
            <w:vAlign w:val="center"/>
          </w:tcPr>
          <w:p w14:paraId="113FEC6D" w14:textId="77777777" w:rsidR="00531093" w:rsidRDefault="00531093">
            <w:pPr>
              <w:pStyle w:val="aa"/>
              <w:spacing w:before="0" w:after="0" w:line="240" w:lineRule="auto"/>
              <w:jc w:val="left"/>
              <w:rPr>
                <w:rFonts w:ascii="Times New Roman" w:hAnsi="Times New Roman"/>
                <w:sz w:val="18"/>
                <w:szCs w:val="18"/>
                <w:lang w:eastAsia="zh-CN"/>
              </w:rPr>
            </w:pPr>
          </w:p>
        </w:tc>
        <w:tc>
          <w:tcPr>
            <w:tcW w:w="1661" w:type="dxa"/>
            <w:vAlign w:val="center"/>
          </w:tcPr>
          <w:p w14:paraId="5C5DD927" w14:textId="77777777" w:rsidR="00531093" w:rsidRDefault="00531093">
            <w:pPr>
              <w:pStyle w:val="aa"/>
              <w:spacing w:before="0" w:after="0" w:line="240" w:lineRule="auto"/>
              <w:jc w:val="left"/>
              <w:rPr>
                <w:rFonts w:ascii="Times New Roman" w:hAnsi="Times New Roman"/>
                <w:sz w:val="18"/>
                <w:szCs w:val="18"/>
                <w:lang w:eastAsia="zh-CN"/>
              </w:rPr>
            </w:pPr>
          </w:p>
        </w:tc>
      </w:tr>
      <w:tr w:rsidR="00531093" w14:paraId="438768DE" w14:textId="77777777">
        <w:tc>
          <w:tcPr>
            <w:tcW w:w="1165" w:type="dxa"/>
            <w:vAlign w:val="center"/>
          </w:tcPr>
          <w:p w14:paraId="6FD72A7D" w14:textId="77777777" w:rsidR="00531093" w:rsidRDefault="0094134C">
            <w:pPr>
              <w:pStyle w:val="aa"/>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Sony</w:t>
            </w:r>
          </w:p>
        </w:tc>
        <w:tc>
          <w:tcPr>
            <w:tcW w:w="2155" w:type="dxa"/>
            <w:vAlign w:val="center"/>
          </w:tcPr>
          <w:p w14:paraId="2C85E350" w14:textId="77777777" w:rsidR="00531093" w:rsidRDefault="0094134C">
            <w:pPr>
              <w:pStyle w:val="aa"/>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2.16 GHz (unlicensed)</w:t>
            </w:r>
          </w:p>
          <w:p w14:paraId="276E4F1A" w14:textId="77777777" w:rsidR="00531093" w:rsidRDefault="0094134C">
            <w:pPr>
              <w:pStyle w:val="aa"/>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400 MHz (licensed)</w:t>
            </w:r>
          </w:p>
        </w:tc>
        <w:tc>
          <w:tcPr>
            <w:tcW w:w="1895" w:type="dxa"/>
            <w:vAlign w:val="center"/>
          </w:tcPr>
          <w:p w14:paraId="4DDD6685" w14:textId="77777777" w:rsidR="00531093" w:rsidRDefault="0094134C">
            <w:pPr>
              <w:pStyle w:val="aa"/>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240 or 480 or 960 kHz</w:t>
            </w:r>
          </w:p>
        </w:tc>
        <w:tc>
          <w:tcPr>
            <w:tcW w:w="1425" w:type="dxa"/>
            <w:vAlign w:val="center"/>
          </w:tcPr>
          <w:p w14:paraId="41B2E07F" w14:textId="77777777" w:rsidR="00531093" w:rsidRDefault="0094134C">
            <w:pPr>
              <w:pStyle w:val="aa"/>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4096 (960 kHz)</w:t>
            </w:r>
          </w:p>
          <w:p w14:paraId="065B3C5C" w14:textId="77777777" w:rsidR="00531093" w:rsidRDefault="0094134C">
            <w:pPr>
              <w:pStyle w:val="aa"/>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8192 (480 kHz)</w:t>
            </w:r>
          </w:p>
          <w:p w14:paraId="75274F30" w14:textId="77777777" w:rsidR="00531093" w:rsidRDefault="0094134C">
            <w:pPr>
              <w:pStyle w:val="aa"/>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16384 (240 kHz)</w:t>
            </w:r>
          </w:p>
        </w:tc>
        <w:tc>
          <w:tcPr>
            <w:tcW w:w="1661" w:type="dxa"/>
            <w:vAlign w:val="center"/>
          </w:tcPr>
          <w:p w14:paraId="0015E65E" w14:textId="77777777" w:rsidR="00531093" w:rsidRDefault="00531093">
            <w:pPr>
              <w:pStyle w:val="aa"/>
              <w:spacing w:before="0" w:after="0" w:line="240" w:lineRule="auto"/>
              <w:jc w:val="left"/>
              <w:rPr>
                <w:rFonts w:ascii="Times New Roman" w:hAnsi="Times New Roman"/>
                <w:sz w:val="18"/>
                <w:szCs w:val="18"/>
                <w:lang w:eastAsia="zh-CN"/>
              </w:rPr>
            </w:pPr>
          </w:p>
        </w:tc>
        <w:tc>
          <w:tcPr>
            <w:tcW w:w="1661" w:type="dxa"/>
            <w:vAlign w:val="center"/>
          </w:tcPr>
          <w:p w14:paraId="6333566C" w14:textId="77777777" w:rsidR="00531093" w:rsidRDefault="00531093">
            <w:pPr>
              <w:pStyle w:val="aa"/>
              <w:spacing w:before="0" w:after="0" w:line="240" w:lineRule="auto"/>
              <w:jc w:val="left"/>
              <w:rPr>
                <w:rFonts w:ascii="Times New Roman" w:hAnsi="Times New Roman"/>
                <w:sz w:val="18"/>
                <w:szCs w:val="18"/>
                <w:lang w:eastAsia="zh-CN"/>
              </w:rPr>
            </w:pPr>
          </w:p>
        </w:tc>
      </w:tr>
      <w:tr w:rsidR="00531093" w14:paraId="4D97A6EC" w14:textId="77777777">
        <w:tc>
          <w:tcPr>
            <w:tcW w:w="1165" w:type="dxa"/>
            <w:vAlign w:val="center"/>
          </w:tcPr>
          <w:p w14:paraId="3CCEE8E3" w14:textId="77777777" w:rsidR="00531093" w:rsidRDefault="0094134C">
            <w:pPr>
              <w:pStyle w:val="aa"/>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ZTE, Sanechips</w:t>
            </w:r>
          </w:p>
        </w:tc>
        <w:tc>
          <w:tcPr>
            <w:tcW w:w="2155" w:type="dxa"/>
            <w:vAlign w:val="center"/>
          </w:tcPr>
          <w:p w14:paraId="68C916F1" w14:textId="77777777" w:rsidR="00531093" w:rsidRDefault="0094134C">
            <w:pPr>
              <w:pStyle w:val="aa"/>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400 x N MHz</w:t>
            </w:r>
          </w:p>
          <w:p w14:paraId="05820A86" w14:textId="77777777" w:rsidR="00531093" w:rsidRDefault="0094134C">
            <w:pPr>
              <w:pStyle w:val="aa"/>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2.16 GHz</w:t>
            </w:r>
          </w:p>
        </w:tc>
        <w:tc>
          <w:tcPr>
            <w:tcW w:w="1895" w:type="dxa"/>
            <w:vAlign w:val="center"/>
          </w:tcPr>
          <w:p w14:paraId="68DA6A87" w14:textId="77777777" w:rsidR="00531093" w:rsidRDefault="0094134C">
            <w:pPr>
              <w:pStyle w:val="aa"/>
              <w:spacing w:before="0" w:after="0" w:line="240" w:lineRule="auto"/>
              <w:jc w:val="left"/>
              <w:rPr>
                <w:rFonts w:ascii="Times New Roman" w:hAnsi="Times New Roman"/>
                <w:sz w:val="18"/>
                <w:szCs w:val="18"/>
                <w:lang w:eastAsia="zh-CN"/>
              </w:rPr>
            </w:pPr>
            <w:r>
              <w:rPr>
                <w:rFonts w:ascii="Times New Roman" w:hAnsi="Times New Roman"/>
                <w:color w:val="FF0000"/>
                <w:sz w:val="18"/>
                <w:szCs w:val="18"/>
                <w:lang w:eastAsia="zh-CN"/>
              </w:rPr>
              <w:t>≤</w:t>
            </w:r>
            <w:r>
              <w:rPr>
                <w:rFonts w:ascii="Times New Roman" w:hAnsi="Times New Roman" w:hint="eastAsia"/>
                <w:color w:val="FF0000"/>
                <w:sz w:val="18"/>
                <w:szCs w:val="18"/>
                <w:lang w:eastAsia="zh-CN"/>
              </w:rPr>
              <w:t xml:space="preserve"> </w:t>
            </w:r>
            <w:r>
              <w:rPr>
                <w:rFonts w:ascii="Times New Roman" w:hAnsi="Times New Roman"/>
                <w:color w:val="FF0000"/>
                <w:sz w:val="18"/>
                <w:szCs w:val="18"/>
                <w:lang w:eastAsia="zh-CN"/>
              </w:rPr>
              <w:t>960 kHz</w:t>
            </w:r>
          </w:p>
        </w:tc>
        <w:tc>
          <w:tcPr>
            <w:tcW w:w="1425" w:type="dxa"/>
            <w:vAlign w:val="center"/>
          </w:tcPr>
          <w:p w14:paraId="1E35B18F" w14:textId="77777777" w:rsidR="00531093" w:rsidRDefault="0094134C">
            <w:pPr>
              <w:pStyle w:val="aa"/>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Max 4096</w:t>
            </w:r>
          </w:p>
        </w:tc>
        <w:tc>
          <w:tcPr>
            <w:tcW w:w="1661" w:type="dxa"/>
            <w:vAlign w:val="center"/>
          </w:tcPr>
          <w:p w14:paraId="0CE97FBD" w14:textId="77777777" w:rsidR="00531093" w:rsidRDefault="0094134C">
            <w:pPr>
              <w:pStyle w:val="aa"/>
              <w:spacing w:before="0" w:after="0" w:line="240" w:lineRule="auto"/>
              <w:jc w:val="left"/>
              <w:rPr>
                <w:rFonts w:ascii="Times New Roman" w:hAnsi="Times New Roman"/>
                <w:color w:val="FF0000"/>
                <w:sz w:val="18"/>
                <w:szCs w:val="18"/>
                <w:lang w:eastAsia="zh-CN"/>
              </w:rPr>
            </w:pPr>
            <w:r>
              <w:rPr>
                <w:rFonts w:ascii="Times New Roman" w:hAnsi="Times New Roman"/>
                <w:color w:val="FF0000"/>
                <w:sz w:val="18"/>
                <w:szCs w:val="18"/>
                <w:lang w:eastAsia="zh-CN"/>
              </w:rPr>
              <w:t xml:space="preserve">NCP: </w:t>
            </w:r>
          </w:p>
          <w:p w14:paraId="74D61F64" w14:textId="77777777" w:rsidR="00531093" w:rsidRDefault="0094134C">
            <w:pPr>
              <w:pStyle w:val="aa"/>
              <w:spacing w:before="0" w:after="0" w:line="240" w:lineRule="auto"/>
              <w:jc w:val="left"/>
              <w:rPr>
                <w:rFonts w:ascii="Times New Roman" w:hAnsi="Times New Roman"/>
                <w:sz w:val="18"/>
                <w:szCs w:val="18"/>
                <w:lang w:eastAsia="zh-CN"/>
              </w:rPr>
            </w:pPr>
            <w:r>
              <w:rPr>
                <w:rFonts w:ascii="Times New Roman" w:hAnsi="Times New Roman"/>
                <w:color w:val="FF0000"/>
                <w:sz w:val="18"/>
                <w:szCs w:val="18"/>
                <w:lang w:eastAsia="zh-CN"/>
              </w:rPr>
              <w:t>≤</w:t>
            </w:r>
            <w:r>
              <w:rPr>
                <w:rFonts w:ascii="Times New Roman" w:hAnsi="Times New Roman" w:hint="eastAsia"/>
                <w:color w:val="FF0000"/>
                <w:sz w:val="18"/>
                <w:szCs w:val="18"/>
                <w:lang w:eastAsia="zh-CN"/>
              </w:rPr>
              <w:t xml:space="preserve"> </w:t>
            </w:r>
            <w:r>
              <w:rPr>
                <w:rFonts w:ascii="Times New Roman" w:hAnsi="Times New Roman"/>
                <w:color w:val="FF0000"/>
                <w:sz w:val="18"/>
                <w:szCs w:val="18"/>
                <w:lang w:eastAsia="zh-CN"/>
              </w:rPr>
              <w:t>960 kHz</w:t>
            </w:r>
          </w:p>
        </w:tc>
        <w:tc>
          <w:tcPr>
            <w:tcW w:w="1661" w:type="dxa"/>
            <w:vAlign w:val="center"/>
          </w:tcPr>
          <w:p w14:paraId="557F4633" w14:textId="77777777" w:rsidR="00531093" w:rsidRDefault="0094134C">
            <w:pPr>
              <w:pStyle w:val="aa"/>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SSB SCS:</w:t>
            </w:r>
          </w:p>
          <w:p w14:paraId="0EB4EA92" w14:textId="77777777" w:rsidR="00531093" w:rsidRDefault="0094134C">
            <w:pPr>
              <w:pStyle w:val="aa"/>
              <w:spacing w:before="0" w:after="0" w:line="240" w:lineRule="auto"/>
              <w:jc w:val="left"/>
              <w:rPr>
                <w:rFonts w:ascii="Times New Roman" w:hAnsi="Times New Roman"/>
                <w:sz w:val="18"/>
                <w:szCs w:val="18"/>
                <w:lang w:eastAsia="zh-CN"/>
              </w:rPr>
            </w:pPr>
            <w:r>
              <w:rPr>
                <w:rFonts w:ascii="Times New Roman" w:hAnsi="Times New Roman" w:hint="eastAsia"/>
                <w:color w:val="FF0000"/>
                <w:sz w:val="18"/>
                <w:szCs w:val="18"/>
                <w:lang w:eastAsia="zh-CN"/>
              </w:rPr>
              <w:t>120 kHz,</w:t>
            </w:r>
            <w:r>
              <w:rPr>
                <w:rFonts w:ascii="Times New Roman" w:hAnsi="Times New Roman" w:hint="eastAsia"/>
                <w:sz w:val="18"/>
                <w:szCs w:val="18"/>
                <w:lang w:eastAsia="zh-CN"/>
              </w:rPr>
              <w:t xml:space="preserve"> </w:t>
            </w:r>
            <w:r>
              <w:rPr>
                <w:rFonts w:ascii="Times New Roman" w:hAnsi="Times New Roman"/>
                <w:sz w:val="18"/>
                <w:szCs w:val="18"/>
                <w:lang w:eastAsia="zh-CN"/>
              </w:rPr>
              <w:t>240 kHz</w:t>
            </w:r>
          </w:p>
        </w:tc>
      </w:tr>
      <w:tr w:rsidR="00531093" w14:paraId="1B3B3065" w14:textId="77777777">
        <w:tc>
          <w:tcPr>
            <w:tcW w:w="1165" w:type="dxa"/>
            <w:vAlign w:val="center"/>
          </w:tcPr>
          <w:p w14:paraId="4DEB9B4D" w14:textId="77777777" w:rsidR="00531093" w:rsidRDefault="0094134C">
            <w:pPr>
              <w:pStyle w:val="aa"/>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MediaTek</w:t>
            </w:r>
          </w:p>
        </w:tc>
        <w:tc>
          <w:tcPr>
            <w:tcW w:w="2155" w:type="dxa"/>
            <w:vAlign w:val="center"/>
          </w:tcPr>
          <w:p w14:paraId="62B1C491" w14:textId="77777777" w:rsidR="00531093" w:rsidRDefault="00531093">
            <w:pPr>
              <w:pStyle w:val="aa"/>
              <w:spacing w:before="0" w:after="0" w:line="240" w:lineRule="auto"/>
              <w:jc w:val="left"/>
              <w:rPr>
                <w:rFonts w:ascii="Times New Roman" w:hAnsi="Times New Roman"/>
                <w:sz w:val="18"/>
                <w:szCs w:val="18"/>
                <w:lang w:eastAsia="zh-CN"/>
              </w:rPr>
            </w:pPr>
          </w:p>
        </w:tc>
        <w:tc>
          <w:tcPr>
            <w:tcW w:w="1895" w:type="dxa"/>
            <w:vAlign w:val="center"/>
          </w:tcPr>
          <w:p w14:paraId="58CEE895" w14:textId="77777777" w:rsidR="00531093" w:rsidRDefault="00531093">
            <w:pPr>
              <w:pStyle w:val="aa"/>
              <w:spacing w:before="0" w:after="0" w:line="240" w:lineRule="auto"/>
              <w:jc w:val="left"/>
              <w:rPr>
                <w:rFonts w:ascii="Times New Roman" w:hAnsi="Times New Roman"/>
                <w:sz w:val="18"/>
                <w:szCs w:val="18"/>
                <w:lang w:eastAsia="zh-CN"/>
              </w:rPr>
            </w:pPr>
          </w:p>
        </w:tc>
        <w:tc>
          <w:tcPr>
            <w:tcW w:w="1425" w:type="dxa"/>
            <w:vAlign w:val="center"/>
          </w:tcPr>
          <w:p w14:paraId="14BD8A47" w14:textId="77777777" w:rsidR="00531093" w:rsidRDefault="00531093">
            <w:pPr>
              <w:pStyle w:val="aa"/>
              <w:spacing w:before="0" w:after="0" w:line="240" w:lineRule="auto"/>
              <w:jc w:val="left"/>
              <w:rPr>
                <w:rFonts w:ascii="Times New Roman" w:hAnsi="Times New Roman"/>
                <w:sz w:val="18"/>
                <w:szCs w:val="18"/>
                <w:lang w:eastAsia="zh-CN"/>
              </w:rPr>
            </w:pPr>
          </w:p>
        </w:tc>
        <w:tc>
          <w:tcPr>
            <w:tcW w:w="1661" w:type="dxa"/>
            <w:vAlign w:val="center"/>
          </w:tcPr>
          <w:p w14:paraId="466E79B8" w14:textId="77777777" w:rsidR="00531093" w:rsidRDefault="00531093">
            <w:pPr>
              <w:pStyle w:val="aa"/>
              <w:spacing w:before="0" w:after="0" w:line="240" w:lineRule="auto"/>
              <w:jc w:val="left"/>
              <w:rPr>
                <w:rFonts w:ascii="Times New Roman" w:hAnsi="Times New Roman"/>
                <w:sz w:val="18"/>
                <w:szCs w:val="18"/>
                <w:lang w:eastAsia="zh-CN"/>
              </w:rPr>
            </w:pPr>
          </w:p>
        </w:tc>
        <w:tc>
          <w:tcPr>
            <w:tcW w:w="1661" w:type="dxa"/>
            <w:vAlign w:val="center"/>
          </w:tcPr>
          <w:p w14:paraId="17405CF7" w14:textId="77777777" w:rsidR="00531093" w:rsidRDefault="00531093">
            <w:pPr>
              <w:pStyle w:val="aa"/>
              <w:spacing w:before="0" w:after="0" w:line="240" w:lineRule="auto"/>
              <w:jc w:val="left"/>
              <w:rPr>
                <w:rFonts w:ascii="Times New Roman" w:hAnsi="Times New Roman"/>
                <w:sz w:val="18"/>
                <w:szCs w:val="18"/>
                <w:lang w:eastAsia="zh-CN"/>
              </w:rPr>
            </w:pPr>
          </w:p>
        </w:tc>
      </w:tr>
      <w:tr w:rsidR="00531093" w14:paraId="5C3B9D2C" w14:textId="77777777">
        <w:tc>
          <w:tcPr>
            <w:tcW w:w="1165" w:type="dxa"/>
            <w:vAlign w:val="center"/>
          </w:tcPr>
          <w:p w14:paraId="48BC632A" w14:textId="77777777" w:rsidR="00531093" w:rsidRDefault="0094134C">
            <w:pPr>
              <w:pStyle w:val="aa"/>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CATT</w:t>
            </w:r>
          </w:p>
        </w:tc>
        <w:tc>
          <w:tcPr>
            <w:tcW w:w="2155" w:type="dxa"/>
            <w:vAlign w:val="center"/>
          </w:tcPr>
          <w:p w14:paraId="7E351F3E" w14:textId="77777777" w:rsidR="00531093" w:rsidRDefault="0094134C">
            <w:pPr>
              <w:pStyle w:val="aa"/>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1 GHz</w:t>
            </w:r>
          </w:p>
        </w:tc>
        <w:tc>
          <w:tcPr>
            <w:tcW w:w="1895" w:type="dxa"/>
            <w:vAlign w:val="center"/>
          </w:tcPr>
          <w:p w14:paraId="56FC7752" w14:textId="77777777" w:rsidR="00531093" w:rsidRDefault="0094134C">
            <w:pPr>
              <w:pStyle w:val="aa"/>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240 kHz</w:t>
            </w:r>
          </w:p>
        </w:tc>
        <w:tc>
          <w:tcPr>
            <w:tcW w:w="1425" w:type="dxa"/>
            <w:vAlign w:val="center"/>
          </w:tcPr>
          <w:p w14:paraId="2E7A70E9" w14:textId="77777777" w:rsidR="00531093" w:rsidRDefault="0094134C">
            <w:pPr>
              <w:pStyle w:val="aa"/>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Max 4096</w:t>
            </w:r>
          </w:p>
        </w:tc>
        <w:tc>
          <w:tcPr>
            <w:tcW w:w="1661" w:type="dxa"/>
            <w:vAlign w:val="center"/>
          </w:tcPr>
          <w:p w14:paraId="2A4A789B" w14:textId="77777777" w:rsidR="00531093" w:rsidRDefault="0094134C">
            <w:pPr>
              <w:pStyle w:val="aa"/>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 xml:space="preserve">NCP: </w:t>
            </w:r>
          </w:p>
          <w:p w14:paraId="0601A39C" w14:textId="77777777" w:rsidR="00531093" w:rsidRDefault="0094134C">
            <w:pPr>
              <w:pStyle w:val="aa"/>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240 kHz</w:t>
            </w:r>
          </w:p>
        </w:tc>
        <w:tc>
          <w:tcPr>
            <w:tcW w:w="1661" w:type="dxa"/>
            <w:vAlign w:val="center"/>
          </w:tcPr>
          <w:p w14:paraId="07EE4E39" w14:textId="77777777" w:rsidR="00531093" w:rsidRDefault="00531093">
            <w:pPr>
              <w:pStyle w:val="aa"/>
              <w:spacing w:before="0" w:after="0" w:line="240" w:lineRule="auto"/>
              <w:jc w:val="left"/>
              <w:rPr>
                <w:rFonts w:ascii="Times New Roman" w:hAnsi="Times New Roman"/>
                <w:sz w:val="18"/>
                <w:szCs w:val="18"/>
                <w:lang w:eastAsia="zh-CN"/>
              </w:rPr>
            </w:pPr>
          </w:p>
        </w:tc>
      </w:tr>
      <w:tr w:rsidR="00531093" w14:paraId="2207BC68" w14:textId="77777777">
        <w:tc>
          <w:tcPr>
            <w:tcW w:w="1165" w:type="dxa"/>
            <w:vAlign w:val="center"/>
          </w:tcPr>
          <w:p w14:paraId="76099139" w14:textId="77777777" w:rsidR="00531093" w:rsidRDefault="0094134C">
            <w:pPr>
              <w:pStyle w:val="aa"/>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lastRenderedPageBreak/>
              <w:t>Xiaomi</w:t>
            </w:r>
          </w:p>
        </w:tc>
        <w:tc>
          <w:tcPr>
            <w:tcW w:w="2155" w:type="dxa"/>
            <w:vAlign w:val="center"/>
          </w:tcPr>
          <w:p w14:paraId="68153BA7" w14:textId="77777777" w:rsidR="00531093" w:rsidRDefault="00531093">
            <w:pPr>
              <w:pStyle w:val="aa"/>
              <w:spacing w:before="0" w:after="0" w:line="240" w:lineRule="auto"/>
              <w:jc w:val="left"/>
              <w:rPr>
                <w:rFonts w:ascii="Times New Roman" w:hAnsi="Times New Roman"/>
                <w:sz w:val="18"/>
                <w:szCs w:val="18"/>
                <w:lang w:eastAsia="zh-CN"/>
              </w:rPr>
            </w:pPr>
          </w:p>
        </w:tc>
        <w:tc>
          <w:tcPr>
            <w:tcW w:w="1895" w:type="dxa"/>
            <w:vAlign w:val="center"/>
          </w:tcPr>
          <w:p w14:paraId="119E70EE" w14:textId="77777777" w:rsidR="00531093" w:rsidRDefault="00531093">
            <w:pPr>
              <w:pStyle w:val="aa"/>
              <w:spacing w:before="0" w:after="0" w:line="240" w:lineRule="auto"/>
              <w:jc w:val="left"/>
              <w:rPr>
                <w:rFonts w:ascii="Times New Roman" w:hAnsi="Times New Roman"/>
                <w:sz w:val="18"/>
                <w:szCs w:val="18"/>
                <w:lang w:eastAsia="zh-CN"/>
              </w:rPr>
            </w:pPr>
          </w:p>
        </w:tc>
        <w:tc>
          <w:tcPr>
            <w:tcW w:w="1425" w:type="dxa"/>
            <w:vAlign w:val="center"/>
          </w:tcPr>
          <w:p w14:paraId="065F0639" w14:textId="77777777" w:rsidR="00531093" w:rsidRDefault="00531093">
            <w:pPr>
              <w:pStyle w:val="aa"/>
              <w:spacing w:before="0" w:after="0" w:line="240" w:lineRule="auto"/>
              <w:jc w:val="left"/>
              <w:rPr>
                <w:rFonts w:ascii="Times New Roman" w:hAnsi="Times New Roman"/>
                <w:sz w:val="18"/>
                <w:szCs w:val="18"/>
                <w:lang w:eastAsia="zh-CN"/>
              </w:rPr>
            </w:pPr>
          </w:p>
        </w:tc>
        <w:tc>
          <w:tcPr>
            <w:tcW w:w="1661" w:type="dxa"/>
            <w:vAlign w:val="center"/>
          </w:tcPr>
          <w:p w14:paraId="067E6F2F" w14:textId="77777777" w:rsidR="00531093" w:rsidRDefault="00531093">
            <w:pPr>
              <w:pStyle w:val="aa"/>
              <w:spacing w:before="0" w:after="0" w:line="240" w:lineRule="auto"/>
              <w:jc w:val="left"/>
              <w:rPr>
                <w:rFonts w:ascii="Times New Roman" w:hAnsi="Times New Roman"/>
                <w:sz w:val="18"/>
                <w:szCs w:val="18"/>
                <w:lang w:eastAsia="zh-CN"/>
              </w:rPr>
            </w:pPr>
          </w:p>
        </w:tc>
        <w:tc>
          <w:tcPr>
            <w:tcW w:w="1661" w:type="dxa"/>
            <w:vAlign w:val="center"/>
          </w:tcPr>
          <w:p w14:paraId="3B7C1393" w14:textId="77777777" w:rsidR="00531093" w:rsidRDefault="00531093">
            <w:pPr>
              <w:pStyle w:val="aa"/>
              <w:spacing w:before="0" w:after="0" w:line="240" w:lineRule="auto"/>
              <w:jc w:val="left"/>
              <w:rPr>
                <w:rFonts w:ascii="Times New Roman" w:hAnsi="Times New Roman"/>
                <w:sz w:val="18"/>
                <w:szCs w:val="18"/>
                <w:lang w:eastAsia="zh-CN"/>
              </w:rPr>
            </w:pPr>
          </w:p>
        </w:tc>
      </w:tr>
      <w:tr w:rsidR="00531093" w14:paraId="32F86C89" w14:textId="77777777">
        <w:tc>
          <w:tcPr>
            <w:tcW w:w="1165" w:type="dxa"/>
          </w:tcPr>
          <w:p w14:paraId="1DD398A2" w14:textId="77777777" w:rsidR="00531093" w:rsidRDefault="0094134C">
            <w:pPr>
              <w:pStyle w:val="aa"/>
              <w:spacing w:before="0" w:after="0" w:line="240" w:lineRule="auto"/>
              <w:jc w:val="left"/>
              <w:rPr>
                <w:rFonts w:ascii="Times New Roman" w:hAnsi="Times New Roman"/>
                <w:sz w:val="18"/>
                <w:szCs w:val="18"/>
                <w:lang w:eastAsia="zh-CN"/>
              </w:rPr>
            </w:pPr>
            <w:r>
              <w:rPr>
                <w:rFonts w:ascii="Times New Roman" w:hAnsi="Times New Roman"/>
                <w:sz w:val="18"/>
                <w:szCs w:val="18"/>
              </w:rPr>
              <w:t>NEC</w:t>
            </w:r>
          </w:p>
        </w:tc>
        <w:tc>
          <w:tcPr>
            <w:tcW w:w="2155" w:type="dxa"/>
            <w:vAlign w:val="center"/>
          </w:tcPr>
          <w:p w14:paraId="599330D4" w14:textId="77777777" w:rsidR="00531093" w:rsidRDefault="0094134C">
            <w:pPr>
              <w:pStyle w:val="aa"/>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&gt; 1 GHz</w:t>
            </w:r>
          </w:p>
        </w:tc>
        <w:tc>
          <w:tcPr>
            <w:tcW w:w="1895" w:type="dxa"/>
            <w:vAlign w:val="center"/>
          </w:tcPr>
          <w:p w14:paraId="7EC514C5" w14:textId="2E617D9D" w:rsidR="00531093" w:rsidRDefault="0094134C">
            <w:pPr>
              <w:pStyle w:val="aa"/>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240 kHz</w:t>
            </w:r>
            <w:ins w:id="0" w:author="王刚" w:date="2020-08-19T16:00:00Z">
              <w:r w:rsidR="005D5CCC">
                <w:rPr>
                  <w:rFonts w:ascii="Times New Roman" w:hAnsi="Times New Roman"/>
                  <w:sz w:val="18"/>
                  <w:szCs w:val="18"/>
                  <w:lang w:eastAsia="zh-CN"/>
                </w:rPr>
                <w:t>, 480 and 960KHz</w:t>
              </w:r>
            </w:ins>
          </w:p>
        </w:tc>
        <w:tc>
          <w:tcPr>
            <w:tcW w:w="1425" w:type="dxa"/>
            <w:vAlign w:val="center"/>
          </w:tcPr>
          <w:p w14:paraId="69BACF03" w14:textId="77777777" w:rsidR="00531093" w:rsidRDefault="00531093">
            <w:pPr>
              <w:pStyle w:val="aa"/>
              <w:spacing w:before="0" w:after="0" w:line="240" w:lineRule="auto"/>
              <w:jc w:val="left"/>
              <w:rPr>
                <w:rFonts w:ascii="Times New Roman" w:hAnsi="Times New Roman"/>
                <w:sz w:val="18"/>
                <w:szCs w:val="18"/>
                <w:lang w:eastAsia="zh-CN"/>
              </w:rPr>
            </w:pPr>
          </w:p>
        </w:tc>
        <w:tc>
          <w:tcPr>
            <w:tcW w:w="1661" w:type="dxa"/>
            <w:vAlign w:val="center"/>
          </w:tcPr>
          <w:p w14:paraId="3EA49343" w14:textId="77777777" w:rsidR="00531093" w:rsidRDefault="00531093">
            <w:pPr>
              <w:pStyle w:val="aa"/>
              <w:spacing w:before="0" w:after="0" w:line="240" w:lineRule="auto"/>
              <w:jc w:val="left"/>
              <w:rPr>
                <w:rFonts w:ascii="Times New Roman" w:hAnsi="Times New Roman"/>
                <w:sz w:val="18"/>
                <w:szCs w:val="18"/>
                <w:lang w:eastAsia="zh-CN"/>
              </w:rPr>
            </w:pPr>
          </w:p>
        </w:tc>
        <w:tc>
          <w:tcPr>
            <w:tcW w:w="1661" w:type="dxa"/>
            <w:vAlign w:val="center"/>
          </w:tcPr>
          <w:p w14:paraId="4AB23DC4" w14:textId="77777777" w:rsidR="00531093" w:rsidRDefault="00531093">
            <w:pPr>
              <w:pStyle w:val="aa"/>
              <w:spacing w:before="0" w:after="0" w:line="240" w:lineRule="auto"/>
              <w:jc w:val="left"/>
              <w:rPr>
                <w:rFonts w:ascii="Times New Roman" w:hAnsi="Times New Roman"/>
                <w:sz w:val="18"/>
                <w:szCs w:val="18"/>
                <w:lang w:eastAsia="zh-CN"/>
              </w:rPr>
            </w:pPr>
          </w:p>
        </w:tc>
      </w:tr>
      <w:tr w:rsidR="00531093" w14:paraId="0DB77E36" w14:textId="77777777">
        <w:tc>
          <w:tcPr>
            <w:tcW w:w="1165" w:type="dxa"/>
          </w:tcPr>
          <w:p w14:paraId="7F687F8F" w14:textId="77777777" w:rsidR="00531093" w:rsidRDefault="0094134C">
            <w:pPr>
              <w:pStyle w:val="aa"/>
              <w:spacing w:before="0" w:after="0" w:line="240" w:lineRule="auto"/>
              <w:jc w:val="left"/>
              <w:rPr>
                <w:rFonts w:ascii="Times New Roman" w:hAnsi="Times New Roman"/>
                <w:sz w:val="18"/>
                <w:szCs w:val="18"/>
                <w:lang w:eastAsia="zh-CN"/>
              </w:rPr>
            </w:pPr>
            <w:r>
              <w:rPr>
                <w:rFonts w:ascii="Times New Roman" w:hAnsi="Times New Roman"/>
                <w:sz w:val="18"/>
                <w:szCs w:val="18"/>
              </w:rPr>
              <w:t>TCL</w:t>
            </w:r>
          </w:p>
        </w:tc>
        <w:tc>
          <w:tcPr>
            <w:tcW w:w="2155" w:type="dxa"/>
            <w:vAlign w:val="center"/>
          </w:tcPr>
          <w:p w14:paraId="66F28F34" w14:textId="77777777" w:rsidR="00531093" w:rsidRDefault="0094134C">
            <w:pPr>
              <w:pStyle w:val="aa"/>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 2.16 GHz</w:t>
            </w:r>
          </w:p>
        </w:tc>
        <w:tc>
          <w:tcPr>
            <w:tcW w:w="1895" w:type="dxa"/>
            <w:vAlign w:val="center"/>
          </w:tcPr>
          <w:p w14:paraId="026C9A48" w14:textId="77777777" w:rsidR="00531093" w:rsidRDefault="00531093">
            <w:pPr>
              <w:pStyle w:val="aa"/>
              <w:spacing w:before="0" w:after="0" w:line="240" w:lineRule="auto"/>
              <w:jc w:val="left"/>
              <w:rPr>
                <w:rFonts w:ascii="Times New Roman" w:hAnsi="Times New Roman"/>
                <w:sz w:val="18"/>
                <w:szCs w:val="18"/>
                <w:lang w:eastAsia="zh-CN"/>
              </w:rPr>
            </w:pPr>
          </w:p>
        </w:tc>
        <w:tc>
          <w:tcPr>
            <w:tcW w:w="1425" w:type="dxa"/>
            <w:vAlign w:val="center"/>
          </w:tcPr>
          <w:p w14:paraId="1B676E36" w14:textId="77777777" w:rsidR="00531093" w:rsidRDefault="00531093">
            <w:pPr>
              <w:pStyle w:val="aa"/>
              <w:spacing w:before="0" w:after="0" w:line="240" w:lineRule="auto"/>
              <w:jc w:val="left"/>
              <w:rPr>
                <w:rFonts w:ascii="Times New Roman" w:hAnsi="Times New Roman"/>
                <w:sz w:val="18"/>
                <w:szCs w:val="18"/>
                <w:lang w:eastAsia="zh-CN"/>
              </w:rPr>
            </w:pPr>
          </w:p>
        </w:tc>
        <w:tc>
          <w:tcPr>
            <w:tcW w:w="1661" w:type="dxa"/>
            <w:vAlign w:val="center"/>
          </w:tcPr>
          <w:p w14:paraId="69FBCDFB" w14:textId="77777777" w:rsidR="00531093" w:rsidRDefault="00531093">
            <w:pPr>
              <w:pStyle w:val="aa"/>
              <w:spacing w:before="0" w:after="0" w:line="240" w:lineRule="auto"/>
              <w:jc w:val="left"/>
              <w:rPr>
                <w:rFonts w:ascii="Times New Roman" w:hAnsi="Times New Roman"/>
                <w:sz w:val="18"/>
                <w:szCs w:val="18"/>
                <w:lang w:eastAsia="zh-CN"/>
              </w:rPr>
            </w:pPr>
          </w:p>
        </w:tc>
        <w:tc>
          <w:tcPr>
            <w:tcW w:w="1661" w:type="dxa"/>
            <w:vAlign w:val="center"/>
          </w:tcPr>
          <w:p w14:paraId="7C1A0825" w14:textId="77777777" w:rsidR="00531093" w:rsidRDefault="00531093">
            <w:pPr>
              <w:pStyle w:val="aa"/>
              <w:spacing w:before="0" w:after="0" w:line="240" w:lineRule="auto"/>
              <w:jc w:val="left"/>
              <w:rPr>
                <w:rFonts w:ascii="Times New Roman" w:hAnsi="Times New Roman"/>
                <w:sz w:val="18"/>
                <w:szCs w:val="18"/>
                <w:lang w:eastAsia="zh-CN"/>
              </w:rPr>
            </w:pPr>
          </w:p>
        </w:tc>
      </w:tr>
      <w:tr w:rsidR="00531093" w14:paraId="2DCED31A" w14:textId="77777777">
        <w:tc>
          <w:tcPr>
            <w:tcW w:w="1165" w:type="dxa"/>
          </w:tcPr>
          <w:p w14:paraId="5371A061" w14:textId="77777777" w:rsidR="00531093" w:rsidRDefault="0094134C">
            <w:pPr>
              <w:pStyle w:val="aa"/>
              <w:spacing w:before="0" w:after="0" w:line="240" w:lineRule="auto"/>
              <w:jc w:val="left"/>
              <w:rPr>
                <w:rFonts w:ascii="Times New Roman" w:hAnsi="Times New Roman"/>
                <w:sz w:val="18"/>
                <w:szCs w:val="18"/>
                <w:lang w:eastAsia="zh-CN"/>
              </w:rPr>
            </w:pPr>
            <w:r>
              <w:rPr>
                <w:rFonts w:ascii="Times New Roman" w:hAnsi="Times New Roman"/>
                <w:sz w:val="18"/>
                <w:szCs w:val="18"/>
              </w:rPr>
              <w:t xml:space="preserve">Mitsubishi </w:t>
            </w:r>
          </w:p>
        </w:tc>
        <w:tc>
          <w:tcPr>
            <w:tcW w:w="2155" w:type="dxa"/>
            <w:vAlign w:val="center"/>
          </w:tcPr>
          <w:p w14:paraId="49227D02" w14:textId="77777777" w:rsidR="00531093" w:rsidRDefault="00531093">
            <w:pPr>
              <w:pStyle w:val="aa"/>
              <w:spacing w:before="0" w:after="0" w:line="240" w:lineRule="auto"/>
              <w:jc w:val="left"/>
              <w:rPr>
                <w:rFonts w:ascii="Times New Roman" w:hAnsi="Times New Roman"/>
                <w:sz w:val="18"/>
                <w:szCs w:val="18"/>
                <w:lang w:eastAsia="zh-CN"/>
              </w:rPr>
            </w:pPr>
          </w:p>
        </w:tc>
        <w:tc>
          <w:tcPr>
            <w:tcW w:w="1895" w:type="dxa"/>
            <w:vAlign w:val="center"/>
          </w:tcPr>
          <w:p w14:paraId="4B22926A" w14:textId="77777777" w:rsidR="00531093" w:rsidRDefault="00531093">
            <w:pPr>
              <w:pStyle w:val="aa"/>
              <w:spacing w:before="0" w:after="0" w:line="240" w:lineRule="auto"/>
              <w:jc w:val="left"/>
              <w:rPr>
                <w:rFonts w:ascii="Times New Roman" w:hAnsi="Times New Roman"/>
                <w:sz w:val="18"/>
                <w:szCs w:val="18"/>
                <w:lang w:eastAsia="zh-CN"/>
              </w:rPr>
            </w:pPr>
          </w:p>
        </w:tc>
        <w:tc>
          <w:tcPr>
            <w:tcW w:w="1425" w:type="dxa"/>
            <w:vAlign w:val="center"/>
          </w:tcPr>
          <w:p w14:paraId="0857BA70" w14:textId="77777777" w:rsidR="00531093" w:rsidRDefault="00531093">
            <w:pPr>
              <w:pStyle w:val="aa"/>
              <w:spacing w:before="0" w:after="0" w:line="240" w:lineRule="auto"/>
              <w:jc w:val="left"/>
              <w:rPr>
                <w:rFonts w:ascii="Times New Roman" w:hAnsi="Times New Roman"/>
                <w:sz w:val="18"/>
                <w:szCs w:val="18"/>
                <w:lang w:eastAsia="zh-CN"/>
              </w:rPr>
            </w:pPr>
          </w:p>
        </w:tc>
        <w:tc>
          <w:tcPr>
            <w:tcW w:w="1661" w:type="dxa"/>
            <w:vAlign w:val="center"/>
          </w:tcPr>
          <w:p w14:paraId="28980A92" w14:textId="77777777" w:rsidR="00531093" w:rsidRDefault="00531093">
            <w:pPr>
              <w:pStyle w:val="aa"/>
              <w:spacing w:before="0" w:after="0" w:line="240" w:lineRule="auto"/>
              <w:jc w:val="left"/>
              <w:rPr>
                <w:rFonts w:ascii="Times New Roman" w:hAnsi="Times New Roman"/>
                <w:sz w:val="18"/>
                <w:szCs w:val="18"/>
                <w:lang w:eastAsia="zh-CN"/>
              </w:rPr>
            </w:pPr>
          </w:p>
        </w:tc>
        <w:tc>
          <w:tcPr>
            <w:tcW w:w="1661" w:type="dxa"/>
            <w:vAlign w:val="center"/>
          </w:tcPr>
          <w:p w14:paraId="6BDA3923" w14:textId="77777777" w:rsidR="00531093" w:rsidRDefault="00531093">
            <w:pPr>
              <w:pStyle w:val="aa"/>
              <w:spacing w:before="0" w:after="0" w:line="240" w:lineRule="auto"/>
              <w:jc w:val="left"/>
              <w:rPr>
                <w:rFonts w:ascii="Times New Roman" w:hAnsi="Times New Roman"/>
                <w:sz w:val="18"/>
                <w:szCs w:val="18"/>
                <w:lang w:eastAsia="zh-CN"/>
              </w:rPr>
            </w:pPr>
          </w:p>
        </w:tc>
      </w:tr>
      <w:tr w:rsidR="00531093" w14:paraId="38A3E74D" w14:textId="77777777">
        <w:tc>
          <w:tcPr>
            <w:tcW w:w="1165" w:type="dxa"/>
          </w:tcPr>
          <w:p w14:paraId="728548C3" w14:textId="77777777" w:rsidR="00531093" w:rsidRDefault="0094134C">
            <w:pPr>
              <w:pStyle w:val="aa"/>
              <w:spacing w:before="0" w:after="0" w:line="240" w:lineRule="auto"/>
              <w:jc w:val="left"/>
              <w:rPr>
                <w:rFonts w:ascii="Times New Roman" w:hAnsi="Times New Roman"/>
                <w:sz w:val="18"/>
                <w:szCs w:val="18"/>
                <w:lang w:eastAsia="zh-CN"/>
              </w:rPr>
            </w:pPr>
            <w:r>
              <w:rPr>
                <w:rFonts w:ascii="Times New Roman" w:hAnsi="Times New Roman"/>
                <w:sz w:val="18"/>
                <w:szCs w:val="18"/>
              </w:rPr>
              <w:t xml:space="preserve">Intel </w:t>
            </w:r>
          </w:p>
        </w:tc>
        <w:tc>
          <w:tcPr>
            <w:tcW w:w="2155" w:type="dxa"/>
            <w:vAlign w:val="center"/>
          </w:tcPr>
          <w:p w14:paraId="7E454324" w14:textId="77777777" w:rsidR="00531093" w:rsidRDefault="00531093">
            <w:pPr>
              <w:pStyle w:val="aa"/>
              <w:spacing w:before="0" w:after="0" w:line="240" w:lineRule="auto"/>
              <w:jc w:val="left"/>
              <w:rPr>
                <w:rFonts w:ascii="Times New Roman" w:hAnsi="Times New Roman"/>
                <w:sz w:val="18"/>
                <w:szCs w:val="18"/>
                <w:lang w:eastAsia="zh-CN"/>
              </w:rPr>
            </w:pPr>
          </w:p>
        </w:tc>
        <w:tc>
          <w:tcPr>
            <w:tcW w:w="1895" w:type="dxa"/>
            <w:vAlign w:val="center"/>
          </w:tcPr>
          <w:p w14:paraId="422DC845" w14:textId="77777777" w:rsidR="00531093" w:rsidRDefault="0094134C">
            <w:pPr>
              <w:pStyle w:val="aa"/>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480, 960 kHz</w:t>
            </w:r>
          </w:p>
        </w:tc>
        <w:tc>
          <w:tcPr>
            <w:tcW w:w="1425" w:type="dxa"/>
            <w:vAlign w:val="center"/>
          </w:tcPr>
          <w:p w14:paraId="7168D335" w14:textId="77777777" w:rsidR="00531093" w:rsidRDefault="00531093">
            <w:pPr>
              <w:pStyle w:val="aa"/>
              <w:spacing w:before="0" w:after="0" w:line="240" w:lineRule="auto"/>
              <w:jc w:val="left"/>
              <w:rPr>
                <w:rFonts w:ascii="Times New Roman" w:hAnsi="Times New Roman"/>
                <w:sz w:val="18"/>
                <w:szCs w:val="18"/>
                <w:lang w:eastAsia="zh-CN"/>
              </w:rPr>
            </w:pPr>
          </w:p>
        </w:tc>
        <w:tc>
          <w:tcPr>
            <w:tcW w:w="1661" w:type="dxa"/>
            <w:vAlign w:val="center"/>
          </w:tcPr>
          <w:p w14:paraId="5D7B97C8" w14:textId="77777777" w:rsidR="00531093" w:rsidRDefault="0094134C">
            <w:pPr>
              <w:pStyle w:val="aa"/>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NCP:</w:t>
            </w:r>
          </w:p>
          <w:p w14:paraId="697AB37D" w14:textId="77777777" w:rsidR="00531093" w:rsidRDefault="0094134C">
            <w:pPr>
              <w:pStyle w:val="aa"/>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480, 960 kHz</w:t>
            </w:r>
          </w:p>
          <w:p w14:paraId="2344A877" w14:textId="77777777" w:rsidR="00531093" w:rsidRDefault="00531093">
            <w:pPr>
              <w:pStyle w:val="aa"/>
              <w:spacing w:before="0" w:after="0" w:line="240" w:lineRule="auto"/>
              <w:jc w:val="left"/>
              <w:rPr>
                <w:rFonts w:ascii="Times New Roman" w:hAnsi="Times New Roman"/>
                <w:sz w:val="18"/>
                <w:szCs w:val="18"/>
                <w:lang w:eastAsia="zh-CN"/>
              </w:rPr>
            </w:pPr>
          </w:p>
        </w:tc>
        <w:tc>
          <w:tcPr>
            <w:tcW w:w="1661" w:type="dxa"/>
            <w:vAlign w:val="center"/>
          </w:tcPr>
          <w:p w14:paraId="1BFF9FD8" w14:textId="77777777" w:rsidR="00531093" w:rsidRDefault="0094134C">
            <w:pPr>
              <w:pStyle w:val="aa"/>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ECP might be needed depending on MIMO TAE</w:t>
            </w:r>
          </w:p>
        </w:tc>
      </w:tr>
      <w:tr w:rsidR="00531093" w14:paraId="01E26990" w14:textId="77777777">
        <w:tc>
          <w:tcPr>
            <w:tcW w:w="1165" w:type="dxa"/>
          </w:tcPr>
          <w:p w14:paraId="02ED59E8" w14:textId="77777777" w:rsidR="00531093" w:rsidRDefault="0094134C">
            <w:pPr>
              <w:pStyle w:val="aa"/>
              <w:spacing w:before="0" w:after="0" w:line="240" w:lineRule="auto"/>
              <w:jc w:val="left"/>
              <w:rPr>
                <w:rFonts w:ascii="Times New Roman" w:hAnsi="Times New Roman"/>
                <w:sz w:val="18"/>
                <w:szCs w:val="18"/>
                <w:lang w:eastAsia="zh-CN"/>
              </w:rPr>
            </w:pPr>
            <w:r>
              <w:rPr>
                <w:rFonts w:ascii="Times New Roman" w:hAnsi="Times New Roman"/>
                <w:sz w:val="18"/>
                <w:szCs w:val="18"/>
              </w:rPr>
              <w:t>Ericsson</w:t>
            </w:r>
          </w:p>
        </w:tc>
        <w:tc>
          <w:tcPr>
            <w:tcW w:w="2155" w:type="dxa"/>
            <w:vAlign w:val="center"/>
          </w:tcPr>
          <w:p w14:paraId="669EC018" w14:textId="77777777" w:rsidR="00531093" w:rsidRDefault="0094134C">
            <w:pPr>
              <w:pStyle w:val="aa"/>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 xml:space="preserve">≤ 1.6 GHz </w:t>
            </w:r>
          </w:p>
        </w:tc>
        <w:tc>
          <w:tcPr>
            <w:tcW w:w="1895" w:type="dxa"/>
            <w:vAlign w:val="center"/>
          </w:tcPr>
          <w:p w14:paraId="733C3601" w14:textId="77777777" w:rsidR="00531093" w:rsidRDefault="0094134C">
            <w:pPr>
              <w:pStyle w:val="aa"/>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 480 kHz</w:t>
            </w:r>
          </w:p>
        </w:tc>
        <w:tc>
          <w:tcPr>
            <w:tcW w:w="1425" w:type="dxa"/>
            <w:vAlign w:val="center"/>
          </w:tcPr>
          <w:p w14:paraId="67F0BAAC" w14:textId="77777777" w:rsidR="00531093" w:rsidRDefault="00531093">
            <w:pPr>
              <w:pStyle w:val="aa"/>
              <w:spacing w:before="0" w:after="0" w:line="240" w:lineRule="auto"/>
              <w:jc w:val="left"/>
              <w:rPr>
                <w:rFonts w:ascii="Times New Roman" w:hAnsi="Times New Roman"/>
                <w:sz w:val="18"/>
                <w:szCs w:val="18"/>
                <w:lang w:eastAsia="zh-CN"/>
              </w:rPr>
            </w:pPr>
          </w:p>
        </w:tc>
        <w:tc>
          <w:tcPr>
            <w:tcW w:w="1661" w:type="dxa"/>
            <w:vAlign w:val="center"/>
          </w:tcPr>
          <w:p w14:paraId="1936517F" w14:textId="77777777" w:rsidR="00531093" w:rsidRDefault="00531093">
            <w:pPr>
              <w:pStyle w:val="aa"/>
              <w:spacing w:before="0" w:after="0" w:line="240" w:lineRule="auto"/>
              <w:jc w:val="left"/>
              <w:rPr>
                <w:rFonts w:ascii="Times New Roman" w:hAnsi="Times New Roman"/>
                <w:sz w:val="18"/>
                <w:szCs w:val="18"/>
                <w:lang w:eastAsia="zh-CN"/>
              </w:rPr>
            </w:pPr>
          </w:p>
        </w:tc>
        <w:tc>
          <w:tcPr>
            <w:tcW w:w="1661" w:type="dxa"/>
            <w:vAlign w:val="center"/>
          </w:tcPr>
          <w:p w14:paraId="53E13606" w14:textId="77777777" w:rsidR="00531093" w:rsidRDefault="0094134C">
            <w:pPr>
              <w:pStyle w:val="aa"/>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SSB SCS: 120/240 kHz</w:t>
            </w:r>
          </w:p>
        </w:tc>
      </w:tr>
      <w:tr w:rsidR="00531093" w14:paraId="46589B20" w14:textId="77777777">
        <w:tc>
          <w:tcPr>
            <w:tcW w:w="1165" w:type="dxa"/>
          </w:tcPr>
          <w:p w14:paraId="65F86392" w14:textId="77777777" w:rsidR="00531093" w:rsidRDefault="0094134C">
            <w:pPr>
              <w:pStyle w:val="aa"/>
              <w:spacing w:before="0" w:after="0" w:line="240" w:lineRule="auto"/>
              <w:jc w:val="left"/>
              <w:rPr>
                <w:rFonts w:ascii="Times New Roman" w:hAnsi="Times New Roman"/>
                <w:sz w:val="18"/>
                <w:szCs w:val="18"/>
                <w:lang w:eastAsia="zh-CN"/>
              </w:rPr>
            </w:pPr>
            <w:r>
              <w:rPr>
                <w:rFonts w:ascii="Times New Roman" w:hAnsi="Times New Roman"/>
                <w:sz w:val="18"/>
                <w:szCs w:val="18"/>
              </w:rPr>
              <w:t>OPPO</w:t>
            </w:r>
          </w:p>
        </w:tc>
        <w:tc>
          <w:tcPr>
            <w:tcW w:w="2155" w:type="dxa"/>
            <w:vAlign w:val="center"/>
          </w:tcPr>
          <w:p w14:paraId="0510C2F8" w14:textId="77777777" w:rsidR="00531093" w:rsidRDefault="00531093">
            <w:pPr>
              <w:pStyle w:val="aa"/>
              <w:spacing w:before="0" w:after="0" w:line="240" w:lineRule="auto"/>
              <w:jc w:val="left"/>
              <w:rPr>
                <w:rFonts w:ascii="Times New Roman" w:hAnsi="Times New Roman"/>
                <w:sz w:val="18"/>
                <w:szCs w:val="18"/>
                <w:lang w:eastAsia="zh-CN"/>
              </w:rPr>
            </w:pPr>
          </w:p>
        </w:tc>
        <w:tc>
          <w:tcPr>
            <w:tcW w:w="1895" w:type="dxa"/>
            <w:vAlign w:val="center"/>
          </w:tcPr>
          <w:p w14:paraId="6F144FED" w14:textId="77777777" w:rsidR="00531093" w:rsidRDefault="0094134C">
            <w:pPr>
              <w:pStyle w:val="aa"/>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960 kHz</w:t>
            </w:r>
          </w:p>
        </w:tc>
        <w:tc>
          <w:tcPr>
            <w:tcW w:w="1425" w:type="dxa"/>
            <w:vAlign w:val="center"/>
          </w:tcPr>
          <w:p w14:paraId="794B1AE6" w14:textId="77777777" w:rsidR="00531093" w:rsidRDefault="00531093">
            <w:pPr>
              <w:pStyle w:val="aa"/>
              <w:spacing w:before="0" w:after="0" w:line="240" w:lineRule="auto"/>
              <w:jc w:val="left"/>
              <w:rPr>
                <w:rFonts w:ascii="Times New Roman" w:hAnsi="Times New Roman"/>
                <w:sz w:val="18"/>
                <w:szCs w:val="18"/>
                <w:lang w:eastAsia="zh-CN"/>
              </w:rPr>
            </w:pPr>
          </w:p>
        </w:tc>
        <w:tc>
          <w:tcPr>
            <w:tcW w:w="1661" w:type="dxa"/>
            <w:vAlign w:val="center"/>
          </w:tcPr>
          <w:p w14:paraId="5153E7A9" w14:textId="77777777" w:rsidR="00531093" w:rsidRDefault="00531093">
            <w:pPr>
              <w:pStyle w:val="aa"/>
              <w:spacing w:before="0" w:after="0" w:line="240" w:lineRule="auto"/>
              <w:jc w:val="left"/>
              <w:rPr>
                <w:rFonts w:ascii="Times New Roman" w:hAnsi="Times New Roman"/>
                <w:sz w:val="18"/>
                <w:szCs w:val="18"/>
                <w:lang w:eastAsia="zh-CN"/>
              </w:rPr>
            </w:pPr>
          </w:p>
        </w:tc>
        <w:tc>
          <w:tcPr>
            <w:tcW w:w="1661" w:type="dxa"/>
            <w:vAlign w:val="center"/>
          </w:tcPr>
          <w:p w14:paraId="1AEB0CD9" w14:textId="77777777" w:rsidR="00531093" w:rsidRDefault="00531093">
            <w:pPr>
              <w:pStyle w:val="aa"/>
              <w:spacing w:before="0" w:after="0" w:line="240" w:lineRule="auto"/>
              <w:jc w:val="left"/>
              <w:rPr>
                <w:rFonts w:ascii="Times New Roman" w:hAnsi="Times New Roman"/>
                <w:sz w:val="18"/>
                <w:szCs w:val="18"/>
                <w:lang w:eastAsia="zh-CN"/>
              </w:rPr>
            </w:pPr>
          </w:p>
        </w:tc>
      </w:tr>
      <w:tr w:rsidR="00531093" w14:paraId="42ED7F8A" w14:textId="77777777">
        <w:tc>
          <w:tcPr>
            <w:tcW w:w="1165" w:type="dxa"/>
          </w:tcPr>
          <w:p w14:paraId="5044009A" w14:textId="77777777" w:rsidR="00531093" w:rsidRDefault="0094134C">
            <w:pPr>
              <w:pStyle w:val="aa"/>
              <w:spacing w:before="0" w:after="0" w:line="240" w:lineRule="auto"/>
              <w:jc w:val="left"/>
              <w:rPr>
                <w:rFonts w:ascii="Times New Roman" w:hAnsi="Times New Roman"/>
                <w:sz w:val="18"/>
                <w:szCs w:val="18"/>
                <w:lang w:eastAsia="zh-CN"/>
              </w:rPr>
            </w:pPr>
            <w:r>
              <w:rPr>
                <w:rFonts w:ascii="Times New Roman" w:hAnsi="Times New Roman"/>
                <w:sz w:val="18"/>
                <w:szCs w:val="18"/>
              </w:rPr>
              <w:t>Samsung</w:t>
            </w:r>
          </w:p>
        </w:tc>
        <w:tc>
          <w:tcPr>
            <w:tcW w:w="2155" w:type="dxa"/>
            <w:vAlign w:val="center"/>
          </w:tcPr>
          <w:p w14:paraId="5BD7F5F3" w14:textId="77777777" w:rsidR="00531093" w:rsidRDefault="0094134C">
            <w:pPr>
              <w:pStyle w:val="aa"/>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400 MHz</w:t>
            </w:r>
          </w:p>
          <w:p w14:paraId="07035B99" w14:textId="77777777" w:rsidR="00531093" w:rsidRDefault="0094134C">
            <w:pPr>
              <w:pStyle w:val="aa"/>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21.6 GHz</w:t>
            </w:r>
          </w:p>
        </w:tc>
        <w:tc>
          <w:tcPr>
            <w:tcW w:w="1895" w:type="dxa"/>
            <w:vAlign w:val="center"/>
          </w:tcPr>
          <w:p w14:paraId="26DDBAC6" w14:textId="77777777" w:rsidR="00531093" w:rsidRDefault="0094134C">
            <w:pPr>
              <w:pStyle w:val="aa"/>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960 kHz (2.16 GHz)</w:t>
            </w:r>
          </w:p>
          <w:p w14:paraId="23530EA1" w14:textId="77777777" w:rsidR="00531093" w:rsidRDefault="0094134C">
            <w:pPr>
              <w:pStyle w:val="aa"/>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120 kHz (400 MHz)</w:t>
            </w:r>
          </w:p>
        </w:tc>
        <w:tc>
          <w:tcPr>
            <w:tcW w:w="1425" w:type="dxa"/>
            <w:vAlign w:val="center"/>
          </w:tcPr>
          <w:p w14:paraId="44650204" w14:textId="77777777" w:rsidR="00531093" w:rsidRDefault="0094134C">
            <w:pPr>
              <w:pStyle w:val="aa"/>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Max 4096</w:t>
            </w:r>
          </w:p>
        </w:tc>
        <w:tc>
          <w:tcPr>
            <w:tcW w:w="1661" w:type="dxa"/>
            <w:vAlign w:val="center"/>
          </w:tcPr>
          <w:p w14:paraId="720B30E3" w14:textId="77777777" w:rsidR="00531093" w:rsidRDefault="0094134C">
            <w:pPr>
              <w:pStyle w:val="aa"/>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120 kHz (NCP)</w:t>
            </w:r>
          </w:p>
          <w:p w14:paraId="325F61B6" w14:textId="77777777" w:rsidR="00531093" w:rsidRDefault="0094134C">
            <w:pPr>
              <w:pStyle w:val="aa"/>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960 kHz (NCP and/or ECP)</w:t>
            </w:r>
          </w:p>
        </w:tc>
        <w:tc>
          <w:tcPr>
            <w:tcW w:w="1661" w:type="dxa"/>
            <w:vAlign w:val="center"/>
          </w:tcPr>
          <w:p w14:paraId="103456AA" w14:textId="77777777" w:rsidR="00531093" w:rsidRDefault="00531093">
            <w:pPr>
              <w:pStyle w:val="aa"/>
              <w:spacing w:before="0" w:after="0" w:line="240" w:lineRule="auto"/>
              <w:jc w:val="left"/>
              <w:rPr>
                <w:rFonts w:ascii="Times New Roman" w:hAnsi="Times New Roman"/>
                <w:sz w:val="18"/>
                <w:szCs w:val="18"/>
                <w:lang w:eastAsia="zh-CN"/>
              </w:rPr>
            </w:pPr>
          </w:p>
        </w:tc>
      </w:tr>
      <w:tr w:rsidR="00531093" w14:paraId="4B1C6B6F" w14:textId="77777777">
        <w:tc>
          <w:tcPr>
            <w:tcW w:w="1165" w:type="dxa"/>
          </w:tcPr>
          <w:p w14:paraId="2C42AB6C" w14:textId="77777777" w:rsidR="00531093" w:rsidRDefault="0094134C">
            <w:pPr>
              <w:pStyle w:val="aa"/>
              <w:spacing w:before="0" w:after="0" w:line="240" w:lineRule="auto"/>
              <w:jc w:val="left"/>
              <w:rPr>
                <w:rFonts w:ascii="Times New Roman" w:hAnsi="Times New Roman"/>
                <w:sz w:val="18"/>
                <w:szCs w:val="18"/>
                <w:lang w:eastAsia="zh-CN"/>
              </w:rPr>
            </w:pPr>
            <w:r>
              <w:rPr>
                <w:rFonts w:ascii="Times New Roman" w:hAnsi="Times New Roman"/>
                <w:sz w:val="18"/>
                <w:szCs w:val="18"/>
              </w:rPr>
              <w:t>CMCC</w:t>
            </w:r>
          </w:p>
        </w:tc>
        <w:tc>
          <w:tcPr>
            <w:tcW w:w="2155" w:type="dxa"/>
            <w:vAlign w:val="center"/>
          </w:tcPr>
          <w:p w14:paraId="14B7235B" w14:textId="77777777" w:rsidR="00531093" w:rsidRDefault="0094134C">
            <w:pPr>
              <w:pStyle w:val="aa"/>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 1.6 GHz</w:t>
            </w:r>
          </w:p>
        </w:tc>
        <w:tc>
          <w:tcPr>
            <w:tcW w:w="1895" w:type="dxa"/>
            <w:vAlign w:val="center"/>
          </w:tcPr>
          <w:p w14:paraId="50D41AB9" w14:textId="77777777" w:rsidR="00531093" w:rsidRDefault="0094134C">
            <w:pPr>
              <w:pStyle w:val="aa"/>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 480 kHz</w:t>
            </w:r>
          </w:p>
        </w:tc>
        <w:tc>
          <w:tcPr>
            <w:tcW w:w="1425" w:type="dxa"/>
            <w:vAlign w:val="center"/>
          </w:tcPr>
          <w:p w14:paraId="7411FBAD" w14:textId="77777777" w:rsidR="00531093" w:rsidRDefault="0094134C">
            <w:pPr>
              <w:pStyle w:val="aa"/>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Max 4096</w:t>
            </w:r>
          </w:p>
        </w:tc>
        <w:tc>
          <w:tcPr>
            <w:tcW w:w="1661" w:type="dxa"/>
            <w:vAlign w:val="center"/>
          </w:tcPr>
          <w:p w14:paraId="70F11F32" w14:textId="77777777" w:rsidR="00531093" w:rsidRDefault="00531093">
            <w:pPr>
              <w:pStyle w:val="aa"/>
              <w:spacing w:before="0" w:after="0" w:line="240" w:lineRule="auto"/>
              <w:jc w:val="left"/>
              <w:rPr>
                <w:rFonts w:ascii="Times New Roman" w:hAnsi="Times New Roman"/>
                <w:sz w:val="18"/>
                <w:szCs w:val="18"/>
                <w:lang w:eastAsia="zh-CN"/>
              </w:rPr>
            </w:pPr>
          </w:p>
        </w:tc>
        <w:tc>
          <w:tcPr>
            <w:tcW w:w="1661" w:type="dxa"/>
            <w:vAlign w:val="center"/>
          </w:tcPr>
          <w:p w14:paraId="6D46AB09" w14:textId="77777777" w:rsidR="00531093" w:rsidRDefault="00531093">
            <w:pPr>
              <w:pStyle w:val="aa"/>
              <w:spacing w:before="0" w:after="0" w:line="240" w:lineRule="auto"/>
              <w:jc w:val="left"/>
              <w:rPr>
                <w:rFonts w:ascii="Times New Roman" w:hAnsi="Times New Roman"/>
                <w:sz w:val="18"/>
                <w:szCs w:val="18"/>
                <w:lang w:eastAsia="zh-CN"/>
              </w:rPr>
            </w:pPr>
          </w:p>
        </w:tc>
      </w:tr>
      <w:tr w:rsidR="00531093" w14:paraId="60609DDD" w14:textId="77777777">
        <w:tc>
          <w:tcPr>
            <w:tcW w:w="1165" w:type="dxa"/>
          </w:tcPr>
          <w:p w14:paraId="1C526236" w14:textId="77777777" w:rsidR="00531093" w:rsidRDefault="0094134C">
            <w:pPr>
              <w:pStyle w:val="aa"/>
              <w:spacing w:before="0" w:after="0" w:line="240" w:lineRule="auto"/>
              <w:jc w:val="left"/>
              <w:rPr>
                <w:rFonts w:ascii="Times New Roman" w:hAnsi="Times New Roman"/>
                <w:sz w:val="18"/>
                <w:szCs w:val="18"/>
                <w:lang w:eastAsia="zh-CN"/>
              </w:rPr>
            </w:pPr>
            <w:r>
              <w:rPr>
                <w:rFonts w:ascii="Times New Roman" w:hAnsi="Times New Roman"/>
                <w:sz w:val="18"/>
                <w:szCs w:val="18"/>
              </w:rPr>
              <w:t xml:space="preserve">Spreadtrum </w:t>
            </w:r>
          </w:p>
        </w:tc>
        <w:tc>
          <w:tcPr>
            <w:tcW w:w="2155" w:type="dxa"/>
            <w:vAlign w:val="center"/>
          </w:tcPr>
          <w:p w14:paraId="1F8E5FC6" w14:textId="77777777" w:rsidR="00531093" w:rsidRDefault="00531093">
            <w:pPr>
              <w:pStyle w:val="aa"/>
              <w:spacing w:before="0" w:after="0" w:line="240" w:lineRule="auto"/>
              <w:jc w:val="left"/>
              <w:rPr>
                <w:rFonts w:ascii="Times New Roman" w:hAnsi="Times New Roman"/>
                <w:sz w:val="18"/>
                <w:szCs w:val="18"/>
                <w:lang w:eastAsia="zh-CN"/>
              </w:rPr>
            </w:pPr>
          </w:p>
        </w:tc>
        <w:tc>
          <w:tcPr>
            <w:tcW w:w="1895" w:type="dxa"/>
            <w:vAlign w:val="center"/>
          </w:tcPr>
          <w:p w14:paraId="33FD0493" w14:textId="77777777" w:rsidR="00531093" w:rsidRDefault="00531093">
            <w:pPr>
              <w:pStyle w:val="aa"/>
              <w:spacing w:before="0" w:after="0" w:line="240" w:lineRule="auto"/>
              <w:jc w:val="left"/>
              <w:rPr>
                <w:rFonts w:ascii="Times New Roman" w:hAnsi="Times New Roman"/>
                <w:sz w:val="18"/>
                <w:szCs w:val="18"/>
                <w:lang w:eastAsia="zh-CN"/>
              </w:rPr>
            </w:pPr>
          </w:p>
        </w:tc>
        <w:tc>
          <w:tcPr>
            <w:tcW w:w="1425" w:type="dxa"/>
            <w:vAlign w:val="center"/>
          </w:tcPr>
          <w:p w14:paraId="0CA5467C" w14:textId="77777777" w:rsidR="00531093" w:rsidRDefault="00531093">
            <w:pPr>
              <w:pStyle w:val="aa"/>
              <w:spacing w:before="0" w:after="0" w:line="240" w:lineRule="auto"/>
              <w:jc w:val="left"/>
              <w:rPr>
                <w:rFonts w:ascii="Times New Roman" w:hAnsi="Times New Roman"/>
                <w:sz w:val="18"/>
                <w:szCs w:val="18"/>
                <w:lang w:eastAsia="zh-CN"/>
              </w:rPr>
            </w:pPr>
          </w:p>
        </w:tc>
        <w:tc>
          <w:tcPr>
            <w:tcW w:w="1661" w:type="dxa"/>
            <w:vAlign w:val="center"/>
          </w:tcPr>
          <w:p w14:paraId="3B8DB6AC" w14:textId="77777777" w:rsidR="00531093" w:rsidRDefault="00531093">
            <w:pPr>
              <w:pStyle w:val="aa"/>
              <w:spacing w:before="0" w:after="0" w:line="240" w:lineRule="auto"/>
              <w:jc w:val="left"/>
              <w:rPr>
                <w:rFonts w:ascii="Times New Roman" w:hAnsi="Times New Roman"/>
                <w:sz w:val="18"/>
                <w:szCs w:val="18"/>
                <w:lang w:eastAsia="zh-CN"/>
              </w:rPr>
            </w:pPr>
          </w:p>
        </w:tc>
        <w:tc>
          <w:tcPr>
            <w:tcW w:w="1661" w:type="dxa"/>
            <w:vAlign w:val="center"/>
          </w:tcPr>
          <w:p w14:paraId="46A5C418" w14:textId="77777777" w:rsidR="00531093" w:rsidRDefault="00531093">
            <w:pPr>
              <w:pStyle w:val="aa"/>
              <w:spacing w:before="0" w:after="0" w:line="240" w:lineRule="auto"/>
              <w:jc w:val="left"/>
              <w:rPr>
                <w:rFonts w:ascii="Times New Roman" w:hAnsi="Times New Roman"/>
                <w:sz w:val="18"/>
                <w:szCs w:val="18"/>
                <w:lang w:eastAsia="zh-CN"/>
              </w:rPr>
            </w:pPr>
          </w:p>
        </w:tc>
      </w:tr>
      <w:tr w:rsidR="00667E82" w14:paraId="15022617" w14:textId="77777777">
        <w:tc>
          <w:tcPr>
            <w:tcW w:w="1165" w:type="dxa"/>
          </w:tcPr>
          <w:p w14:paraId="75951C9F" w14:textId="77777777" w:rsidR="00667E82" w:rsidRDefault="00667E82" w:rsidP="00667E82">
            <w:pPr>
              <w:pStyle w:val="aa"/>
              <w:spacing w:before="0" w:after="0" w:line="240" w:lineRule="auto"/>
              <w:jc w:val="left"/>
              <w:rPr>
                <w:rFonts w:ascii="Times New Roman" w:hAnsi="Times New Roman"/>
                <w:sz w:val="18"/>
                <w:szCs w:val="18"/>
                <w:lang w:eastAsia="zh-CN"/>
              </w:rPr>
            </w:pPr>
            <w:r>
              <w:rPr>
                <w:rFonts w:ascii="Times New Roman" w:hAnsi="Times New Roman"/>
                <w:sz w:val="18"/>
                <w:szCs w:val="18"/>
              </w:rPr>
              <w:t>LG Electronics</w:t>
            </w:r>
          </w:p>
        </w:tc>
        <w:tc>
          <w:tcPr>
            <w:tcW w:w="2155" w:type="dxa"/>
            <w:vAlign w:val="center"/>
          </w:tcPr>
          <w:p w14:paraId="7477EAD5" w14:textId="77777777" w:rsidR="00667E82" w:rsidRDefault="00667E82" w:rsidP="00667E82">
            <w:pPr>
              <w:pStyle w:val="aa"/>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 xml:space="preserve">800 MHz (240kHz) </w:t>
            </w:r>
          </w:p>
          <w:p w14:paraId="3778DCF3" w14:textId="77777777" w:rsidR="00667E82" w:rsidRDefault="00667E82" w:rsidP="00667E82">
            <w:pPr>
              <w:pStyle w:val="aa"/>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1.6 MHz and/or 800 MHz (480kHz)</w:t>
            </w:r>
          </w:p>
        </w:tc>
        <w:tc>
          <w:tcPr>
            <w:tcW w:w="1895" w:type="dxa"/>
            <w:vAlign w:val="center"/>
          </w:tcPr>
          <w:p w14:paraId="32C11B96" w14:textId="77777777" w:rsidR="00667E82" w:rsidRDefault="00667E82" w:rsidP="00667E82">
            <w:pPr>
              <w:pStyle w:val="aa"/>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240, 480 kHz</w:t>
            </w:r>
          </w:p>
        </w:tc>
        <w:tc>
          <w:tcPr>
            <w:tcW w:w="1425" w:type="dxa"/>
            <w:vAlign w:val="center"/>
          </w:tcPr>
          <w:p w14:paraId="354C2402" w14:textId="0F4AF896" w:rsidR="00667E82" w:rsidRPr="00667E82" w:rsidRDefault="00667E82" w:rsidP="00667E82">
            <w:pPr>
              <w:pStyle w:val="aa"/>
              <w:spacing w:before="0" w:after="0" w:line="240" w:lineRule="auto"/>
              <w:jc w:val="left"/>
              <w:rPr>
                <w:rFonts w:ascii="Times New Roman" w:hAnsi="Times New Roman"/>
                <w:sz w:val="18"/>
                <w:szCs w:val="18"/>
                <w:lang w:eastAsia="zh-CN"/>
              </w:rPr>
            </w:pPr>
            <w:r w:rsidRPr="00667E82">
              <w:rPr>
                <w:rFonts w:ascii="Times New Roman" w:eastAsiaTheme="minorEastAsia" w:hAnsi="Times New Roman" w:hint="eastAsia"/>
                <w:color w:val="FF0000"/>
                <w:sz w:val="18"/>
                <w:szCs w:val="18"/>
                <w:lang w:eastAsia="ko-KR"/>
              </w:rPr>
              <w:t>Max</w:t>
            </w:r>
            <w:r w:rsidRPr="00667E82">
              <w:rPr>
                <w:rFonts w:ascii="Times New Roman" w:eastAsiaTheme="minorEastAsia" w:hAnsi="Times New Roman"/>
                <w:color w:val="FF0000"/>
                <w:sz w:val="18"/>
                <w:szCs w:val="18"/>
                <w:lang w:eastAsia="ko-KR"/>
              </w:rPr>
              <w:t xml:space="preserve"> 4096</w:t>
            </w:r>
          </w:p>
        </w:tc>
        <w:tc>
          <w:tcPr>
            <w:tcW w:w="1661" w:type="dxa"/>
            <w:vAlign w:val="center"/>
          </w:tcPr>
          <w:p w14:paraId="450E2463" w14:textId="4A2F4A04" w:rsidR="00667E82" w:rsidRDefault="00667E82" w:rsidP="00667E82">
            <w:pPr>
              <w:pStyle w:val="aa"/>
              <w:spacing w:before="0" w:after="0" w:line="240" w:lineRule="auto"/>
              <w:jc w:val="left"/>
              <w:rPr>
                <w:rFonts w:ascii="Times New Roman" w:hAnsi="Times New Roman"/>
                <w:sz w:val="18"/>
                <w:szCs w:val="18"/>
                <w:lang w:eastAsia="zh-CN"/>
              </w:rPr>
            </w:pPr>
            <w:r w:rsidRPr="00667E82">
              <w:rPr>
                <w:rFonts w:ascii="Times New Roman" w:eastAsiaTheme="minorEastAsia" w:hAnsi="Times New Roman" w:hint="eastAsia"/>
                <w:color w:val="FF0000"/>
                <w:sz w:val="18"/>
                <w:szCs w:val="18"/>
                <w:lang w:eastAsia="ko-KR"/>
              </w:rPr>
              <w:t xml:space="preserve">ECP: </w:t>
            </w:r>
            <w:r w:rsidRPr="00667E82">
              <w:rPr>
                <w:rFonts w:ascii="Times New Roman" w:eastAsiaTheme="minorEastAsia" w:hAnsi="Times New Roman"/>
                <w:color w:val="FF0000"/>
                <w:sz w:val="18"/>
                <w:szCs w:val="18"/>
                <w:lang w:eastAsia="ko-KR"/>
              </w:rPr>
              <w:t>480, 960 kHz (if supported)</w:t>
            </w:r>
          </w:p>
        </w:tc>
        <w:tc>
          <w:tcPr>
            <w:tcW w:w="1661" w:type="dxa"/>
            <w:vAlign w:val="center"/>
          </w:tcPr>
          <w:p w14:paraId="4A96C4A1" w14:textId="77777777" w:rsidR="00667E82" w:rsidRDefault="00667E82" w:rsidP="00667E82">
            <w:pPr>
              <w:pStyle w:val="aa"/>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 xml:space="preserve">SSB SCS: 120kHz, 240 kHz </w:t>
            </w:r>
          </w:p>
        </w:tc>
      </w:tr>
      <w:tr w:rsidR="00667E82" w14:paraId="4251C89D" w14:textId="77777777">
        <w:tc>
          <w:tcPr>
            <w:tcW w:w="1165" w:type="dxa"/>
          </w:tcPr>
          <w:p w14:paraId="0E7BEC6B" w14:textId="77777777" w:rsidR="00667E82" w:rsidRDefault="00667E82" w:rsidP="00667E82">
            <w:pPr>
              <w:pStyle w:val="aa"/>
              <w:spacing w:before="0" w:after="0" w:line="240" w:lineRule="auto"/>
              <w:jc w:val="left"/>
              <w:rPr>
                <w:rFonts w:ascii="Times New Roman" w:hAnsi="Times New Roman"/>
                <w:sz w:val="18"/>
                <w:szCs w:val="18"/>
                <w:lang w:eastAsia="zh-CN"/>
              </w:rPr>
            </w:pPr>
            <w:r>
              <w:rPr>
                <w:rFonts w:ascii="Times New Roman" w:hAnsi="Times New Roman"/>
                <w:sz w:val="18"/>
                <w:szCs w:val="18"/>
              </w:rPr>
              <w:t>InterDigital</w:t>
            </w:r>
          </w:p>
        </w:tc>
        <w:tc>
          <w:tcPr>
            <w:tcW w:w="2155" w:type="dxa"/>
            <w:vAlign w:val="center"/>
          </w:tcPr>
          <w:p w14:paraId="432970DB" w14:textId="77777777" w:rsidR="00667E82" w:rsidRDefault="00667E82" w:rsidP="00667E82">
            <w:pPr>
              <w:pStyle w:val="aa"/>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400 x N MHz</w:t>
            </w:r>
          </w:p>
          <w:p w14:paraId="27DB4CF0" w14:textId="77777777" w:rsidR="00667E82" w:rsidRDefault="00667E82" w:rsidP="00667E82">
            <w:pPr>
              <w:pStyle w:val="aa"/>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2.16 GHz</w:t>
            </w:r>
          </w:p>
        </w:tc>
        <w:tc>
          <w:tcPr>
            <w:tcW w:w="1895" w:type="dxa"/>
            <w:vAlign w:val="center"/>
          </w:tcPr>
          <w:p w14:paraId="232362B0" w14:textId="77777777" w:rsidR="00667E82" w:rsidRDefault="00667E82" w:rsidP="00667E82">
            <w:pPr>
              <w:pStyle w:val="aa"/>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480, 960 kHz</w:t>
            </w:r>
          </w:p>
        </w:tc>
        <w:tc>
          <w:tcPr>
            <w:tcW w:w="1425" w:type="dxa"/>
            <w:vAlign w:val="center"/>
          </w:tcPr>
          <w:p w14:paraId="1F8DC910" w14:textId="77777777" w:rsidR="00667E82" w:rsidRDefault="00667E82" w:rsidP="00667E82">
            <w:pPr>
              <w:pStyle w:val="aa"/>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Max 4096</w:t>
            </w:r>
          </w:p>
          <w:p w14:paraId="1D673D76" w14:textId="77777777" w:rsidR="00667E82" w:rsidRDefault="00667E82" w:rsidP="00667E82">
            <w:pPr>
              <w:pStyle w:val="aa"/>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Min 512</w:t>
            </w:r>
          </w:p>
        </w:tc>
        <w:tc>
          <w:tcPr>
            <w:tcW w:w="1661" w:type="dxa"/>
            <w:vAlign w:val="center"/>
          </w:tcPr>
          <w:p w14:paraId="1CAD98C2" w14:textId="77777777" w:rsidR="00667E82" w:rsidRDefault="00667E82" w:rsidP="00667E82">
            <w:pPr>
              <w:pStyle w:val="aa"/>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 xml:space="preserve">NCP: 480, 960 kHz </w:t>
            </w:r>
          </w:p>
          <w:p w14:paraId="4ACA097E" w14:textId="77777777" w:rsidR="00667E82" w:rsidRDefault="00667E82" w:rsidP="00667E82">
            <w:pPr>
              <w:pStyle w:val="aa"/>
              <w:spacing w:before="0" w:after="0" w:line="240" w:lineRule="auto"/>
              <w:jc w:val="left"/>
              <w:rPr>
                <w:rFonts w:ascii="Times New Roman" w:hAnsi="Times New Roman"/>
                <w:sz w:val="18"/>
                <w:szCs w:val="18"/>
                <w:lang w:eastAsia="zh-CN"/>
              </w:rPr>
            </w:pPr>
          </w:p>
        </w:tc>
        <w:tc>
          <w:tcPr>
            <w:tcW w:w="1661" w:type="dxa"/>
            <w:vAlign w:val="center"/>
          </w:tcPr>
          <w:p w14:paraId="43DAF765" w14:textId="77777777" w:rsidR="00667E82" w:rsidRDefault="00667E82" w:rsidP="00667E82">
            <w:pPr>
              <w:pStyle w:val="aa"/>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SSB SCS: 120kHz, 240 kHz</w:t>
            </w:r>
          </w:p>
        </w:tc>
      </w:tr>
      <w:tr w:rsidR="00667E82" w14:paraId="683D4D05" w14:textId="77777777">
        <w:tc>
          <w:tcPr>
            <w:tcW w:w="1165" w:type="dxa"/>
          </w:tcPr>
          <w:p w14:paraId="568A1097" w14:textId="77777777" w:rsidR="00667E82" w:rsidRDefault="00667E82" w:rsidP="00667E82">
            <w:pPr>
              <w:pStyle w:val="aa"/>
              <w:spacing w:before="0" w:after="0" w:line="240" w:lineRule="auto"/>
              <w:jc w:val="left"/>
              <w:rPr>
                <w:rFonts w:ascii="Times New Roman" w:hAnsi="Times New Roman"/>
                <w:sz w:val="18"/>
                <w:szCs w:val="18"/>
                <w:lang w:eastAsia="zh-CN"/>
              </w:rPr>
            </w:pPr>
            <w:r>
              <w:rPr>
                <w:rFonts w:ascii="Times New Roman" w:hAnsi="Times New Roman"/>
                <w:sz w:val="18"/>
                <w:szCs w:val="18"/>
              </w:rPr>
              <w:t>Apple</w:t>
            </w:r>
          </w:p>
        </w:tc>
        <w:tc>
          <w:tcPr>
            <w:tcW w:w="2155" w:type="dxa"/>
            <w:vAlign w:val="center"/>
          </w:tcPr>
          <w:p w14:paraId="09AB5DBB" w14:textId="77777777" w:rsidR="00667E82" w:rsidRDefault="00667E82" w:rsidP="00667E82">
            <w:pPr>
              <w:pStyle w:val="aa"/>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400 x N MHz</w:t>
            </w:r>
          </w:p>
        </w:tc>
        <w:tc>
          <w:tcPr>
            <w:tcW w:w="1895" w:type="dxa"/>
            <w:vAlign w:val="center"/>
          </w:tcPr>
          <w:p w14:paraId="0E377F7E" w14:textId="77777777" w:rsidR="00667E82" w:rsidRDefault="00667E82" w:rsidP="00667E82">
            <w:pPr>
              <w:pStyle w:val="aa"/>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 480 kHz</w:t>
            </w:r>
          </w:p>
        </w:tc>
        <w:tc>
          <w:tcPr>
            <w:tcW w:w="1425" w:type="dxa"/>
            <w:vAlign w:val="center"/>
          </w:tcPr>
          <w:p w14:paraId="0222ACDD" w14:textId="77777777" w:rsidR="00667E82" w:rsidRDefault="00667E82" w:rsidP="00667E82">
            <w:pPr>
              <w:pStyle w:val="aa"/>
              <w:spacing w:before="0" w:after="0" w:line="240" w:lineRule="auto"/>
              <w:jc w:val="left"/>
              <w:rPr>
                <w:rFonts w:ascii="Times New Roman" w:hAnsi="Times New Roman"/>
                <w:sz w:val="18"/>
                <w:szCs w:val="18"/>
                <w:lang w:eastAsia="zh-CN"/>
              </w:rPr>
            </w:pPr>
          </w:p>
        </w:tc>
        <w:tc>
          <w:tcPr>
            <w:tcW w:w="1661" w:type="dxa"/>
            <w:vAlign w:val="center"/>
          </w:tcPr>
          <w:p w14:paraId="074E5495" w14:textId="77777777" w:rsidR="00667E82" w:rsidRDefault="00667E82" w:rsidP="00667E82">
            <w:pPr>
              <w:pStyle w:val="aa"/>
              <w:spacing w:before="0" w:after="0" w:line="240" w:lineRule="auto"/>
              <w:jc w:val="left"/>
              <w:rPr>
                <w:rFonts w:ascii="Times New Roman" w:hAnsi="Times New Roman"/>
                <w:sz w:val="18"/>
                <w:szCs w:val="18"/>
                <w:lang w:eastAsia="zh-CN"/>
              </w:rPr>
            </w:pPr>
          </w:p>
        </w:tc>
        <w:tc>
          <w:tcPr>
            <w:tcW w:w="1661" w:type="dxa"/>
            <w:vAlign w:val="center"/>
          </w:tcPr>
          <w:p w14:paraId="630F97BE" w14:textId="77777777" w:rsidR="00667E82" w:rsidRDefault="00667E82" w:rsidP="00667E82">
            <w:pPr>
              <w:pStyle w:val="aa"/>
              <w:spacing w:before="0" w:after="0" w:line="240" w:lineRule="auto"/>
              <w:jc w:val="left"/>
              <w:rPr>
                <w:rFonts w:ascii="Times New Roman" w:hAnsi="Times New Roman"/>
                <w:sz w:val="18"/>
                <w:szCs w:val="18"/>
                <w:lang w:eastAsia="zh-CN"/>
              </w:rPr>
            </w:pPr>
          </w:p>
        </w:tc>
      </w:tr>
      <w:tr w:rsidR="00667E82" w14:paraId="2D8B65F3" w14:textId="77777777">
        <w:tc>
          <w:tcPr>
            <w:tcW w:w="1165" w:type="dxa"/>
          </w:tcPr>
          <w:p w14:paraId="12C0B726" w14:textId="77777777" w:rsidR="00667E82" w:rsidRDefault="00667E82" w:rsidP="00667E82">
            <w:pPr>
              <w:pStyle w:val="aa"/>
              <w:spacing w:before="0" w:after="0" w:line="240" w:lineRule="auto"/>
              <w:jc w:val="left"/>
              <w:rPr>
                <w:rFonts w:ascii="Times New Roman" w:hAnsi="Times New Roman"/>
                <w:sz w:val="18"/>
                <w:szCs w:val="18"/>
                <w:lang w:eastAsia="zh-CN"/>
              </w:rPr>
            </w:pPr>
            <w:r>
              <w:rPr>
                <w:rFonts w:ascii="Times New Roman" w:hAnsi="Times New Roman"/>
                <w:sz w:val="18"/>
                <w:szCs w:val="18"/>
              </w:rPr>
              <w:t>Convida Wireless</w:t>
            </w:r>
          </w:p>
        </w:tc>
        <w:tc>
          <w:tcPr>
            <w:tcW w:w="2155" w:type="dxa"/>
            <w:vAlign w:val="center"/>
          </w:tcPr>
          <w:p w14:paraId="063EE9BA" w14:textId="77777777" w:rsidR="00667E82" w:rsidRDefault="00667E82" w:rsidP="00667E82">
            <w:pPr>
              <w:pStyle w:val="aa"/>
              <w:spacing w:before="0" w:after="0" w:line="240" w:lineRule="auto"/>
              <w:jc w:val="left"/>
              <w:rPr>
                <w:rFonts w:ascii="Times New Roman" w:hAnsi="Times New Roman"/>
                <w:sz w:val="18"/>
                <w:szCs w:val="18"/>
                <w:lang w:eastAsia="zh-CN"/>
              </w:rPr>
            </w:pPr>
          </w:p>
        </w:tc>
        <w:tc>
          <w:tcPr>
            <w:tcW w:w="1895" w:type="dxa"/>
            <w:vAlign w:val="center"/>
          </w:tcPr>
          <w:p w14:paraId="36992B89" w14:textId="77777777" w:rsidR="00667E82" w:rsidRDefault="00667E82" w:rsidP="00667E82">
            <w:pPr>
              <w:pStyle w:val="aa"/>
              <w:spacing w:before="0" w:after="0" w:line="240" w:lineRule="auto"/>
              <w:jc w:val="left"/>
              <w:rPr>
                <w:rFonts w:ascii="Times New Roman" w:hAnsi="Times New Roman"/>
                <w:sz w:val="18"/>
                <w:szCs w:val="18"/>
                <w:lang w:eastAsia="zh-CN"/>
              </w:rPr>
            </w:pPr>
          </w:p>
        </w:tc>
        <w:tc>
          <w:tcPr>
            <w:tcW w:w="1425" w:type="dxa"/>
            <w:vAlign w:val="center"/>
          </w:tcPr>
          <w:p w14:paraId="2D27EBA1" w14:textId="77777777" w:rsidR="00667E82" w:rsidRDefault="00667E82" w:rsidP="00667E82">
            <w:pPr>
              <w:pStyle w:val="aa"/>
              <w:spacing w:before="0" w:after="0" w:line="240" w:lineRule="auto"/>
              <w:jc w:val="left"/>
              <w:rPr>
                <w:rFonts w:ascii="Times New Roman" w:hAnsi="Times New Roman"/>
                <w:sz w:val="18"/>
                <w:szCs w:val="18"/>
                <w:lang w:eastAsia="zh-CN"/>
              </w:rPr>
            </w:pPr>
          </w:p>
        </w:tc>
        <w:tc>
          <w:tcPr>
            <w:tcW w:w="1661" w:type="dxa"/>
            <w:vAlign w:val="center"/>
          </w:tcPr>
          <w:p w14:paraId="6F87568D" w14:textId="77777777" w:rsidR="00667E82" w:rsidRDefault="00667E82" w:rsidP="00667E82">
            <w:pPr>
              <w:pStyle w:val="aa"/>
              <w:spacing w:before="0" w:after="0" w:line="240" w:lineRule="auto"/>
              <w:jc w:val="left"/>
              <w:rPr>
                <w:rFonts w:ascii="Times New Roman" w:hAnsi="Times New Roman"/>
                <w:sz w:val="18"/>
                <w:szCs w:val="18"/>
                <w:lang w:eastAsia="zh-CN"/>
              </w:rPr>
            </w:pPr>
          </w:p>
        </w:tc>
        <w:tc>
          <w:tcPr>
            <w:tcW w:w="1661" w:type="dxa"/>
            <w:vAlign w:val="center"/>
          </w:tcPr>
          <w:p w14:paraId="361061F9" w14:textId="77777777" w:rsidR="00667E82" w:rsidRDefault="00667E82" w:rsidP="00667E82">
            <w:pPr>
              <w:pStyle w:val="aa"/>
              <w:spacing w:before="0" w:after="0" w:line="240" w:lineRule="auto"/>
              <w:jc w:val="left"/>
              <w:rPr>
                <w:rFonts w:ascii="Times New Roman" w:hAnsi="Times New Roman"/>
                <w:sz w:val="18"/>
                <w:szCs w:val="18"/>
                <w:lang w:eastAsia="zh-CN"/>
              </w:rPr>
            </w:pPr>
          </w:p>
        </w:tc>
      </w:tr>
      <w:tr w:rsidR="00667E82" w14:paraId="2625F207" w14:textId="77777777">
        <w:tc>
          <w:tcPr>
            <w:tcW w:w="1165" w:type="dxa"/>
          </w:tcPr>
          <w:p w14:paraId="57D2E29C" w14:textId="77777777" w:rsidR="00667E82" w:rsidRDefault="00667E82" w:rsidP="00667E82">
            <w:pPr>
              <w:pStyle w:val="aa"/>
              <w:spacing w:before="0" w:after="0" w:line="240" w:lineRule="auto"/>
              <w:jc w:val="left"/>
              <w:rPr>
                <w:rFonts w:ascii="Times New Roman" w:hAnsi="Times New Roman"/>
                <w:sz w:val="18"/>
                <w:szCs w:val="18"/>
                <w:lang w:eastAsia="zh-CN"/>
              </w:rPr>
            </w:pPr>
            <w:r>
              <w:rPr>
                <w:rFonts w:ascii="Times New Roman" w:hAnsi="Times New Roman"/>
                <w:sz w:val="18"/>
                <w:szCs w:val="18"/>
              </w:rPr>
              <w:t>Charter</w:t>
            </w:r>
          </w:p>
        </w:tc>
        <w:tc>
          <w:tcPr>
            <w:tcW w:w="2155" w:type="dxa"/>
            <w:vAlign w:val="center"/>
          </w:tcPr>
          <w:p w14:paraId="504C5183" w14:textId="77777777" w:rsidR="00667E82" w:rsidRDefault="00667E82" w:rsidP="00667E82">
            <w:pPr>
              <w:pStyle w:val="aa"/>
              <w:spacing w:before="0" w:after="0" w:line="240" w:lineRule="auto"/>
              <w:jc w:val="left"/>
              <w:rPr>
                <w:rFonts w:ascii="Times New Roman" w:hAnsi="Times New Roman"/>
                <w:sz w:val="18"/>
                <w:szCs w:val="18"/>
                <w:lang w:eastAsia="zh-CN"/>
              </w:rPr>
            </w:pPr>
          </w:p>
        </w:tc>
        <w:tc>
          <w:tcPr>
            <w:tcW w:w="1895" w:type="dxa"/>
            <w:vAlign w:val="center"/>
          </w:tcPr>
          <w:p w14:paraId="1ADFFC70" w14:textId="77777777" w:rsidR="00667E82" w:rsidRDefault="00667E82" w:rsidP="00667E82">
            <w:pPr>
              <w:pStyle w:val="aa"/>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960 kHz</w:t>
            </w:r>
          </w:p>
        </w:tc>
        <w:tc>
          <w:tcPr>
            <w:tcW w:w="1425" w:type="dxa"/>
            <w:vAlign w:val="center"/>
          </w:tcPr>
          <w:p w14:paraId="1DE4131B" w14:textId="77777777" w:rsidR="00667E82" w:rsidRDefault="00667E82" w:rsidP="00667E82">
            <w:pPr>
              <w:pStyle w:val="aa"/>
              <w:spacing w:before="0" w:after="0" w:line="240" w:lineRule="auto"/>
              <w:jc w:val="left"/>
              <w:rPr>
                <w:rFonts w:ascii="Times New Roman" w:hAnsi="Times New Roman"/>
                <w:sz w:val="18"/>
                <w:szCs w:val="18"/>
                <w:lang w:eastAsia="zh-CN"/>
              </w:rPr>
            </w:pPr>
          </w:p>
        </w:tc>
        <w:tc>
          <w:tcPr>
            <w:tcW w:w="1661" w:type="dxa"/>
            <w:vAlign w:val="center"/>
          </w:tcPr>
          <w:p w14:paraId="51BDB20C" w14:textId="77777777" w:rsidR="00667E82" w:rsidRDefault="00667E82" w:rsidP="00667E82">
            <w:pPr>
              <w:pStyle w:val="aa"/>
              <w:spacing w:before="0" w:after="0" w:line="240" w:lineRule="auto"/>
              <w:jc w:val="left"/>
              <w:rPr>
                <w:rFonts w:ascii="Times New Roman" w:hAnsi="Times New Roman"/>
                <w:sz w:val="18"/>
                <w:szCs w:val="18"/>
                <w:lang w:eastAsia="zh-CN"/>
              </w:rPr>
            </w:pPr>
          </w:p>
        </w:tc>
        <w:tc>
          <w:tcPr>
            <w:tcW w:w="1661" w:type="dxa"/>
            <w:vAlign w:val="center"/>
          </w:tcPr>
          <w:p w14:paraId="75645BE2" w14:textId="77777777" w:rsidR="00667E82" w:rsidRDefault="00667E82" w:rsidP="00667E82">
            <w:pPr>
              <w:pStyle w:val="aa"/>
              <w:spacing w:before="0" w:after="0" w:line="240" w:lineRule="auto"/>
              <w:jc w:val="left"/>
              <w:rPr>
                <w:rFonts w:ascii="Times New Roman" w:hAnsi="Times New Roman"/>
                <w:sz w:val="18"/>
                <w:szCs w:val="18"/>
                <w:lang w:eastAsia="zh-CN"/>
              </w:rPr>
            </w:pPr>
          </w:p>
        </w:tc>
      </w:tr>
      <w:tr w:rsidR="00667E82" w14:paraId="5CFD8575" w14:textId="77777777">
        <w:tc>
          <w:tcPr>
            <w:tcW w:w="1165" w:type="dxa"/>
          </w:tcPr>
          <w:p w14:paraId="18C2B303" w14:textId="77777777" w:rsidR="00667E82" w:rsidRDefault="00667E82" w:rsidP="00667E82">
            <w:pPr>
              <w:pStyle w:val="aa"/>
              <w:spacing w:before="0" w:after="0" w:line="240" w:lineRule="auto"/>
              <w:jc w:val="left"/>
              <w:rPr>
                <w:rFonts w:ascii="Times New Roman" w:hAnsi="Times New Roman"/>
                <w:sz w:val="18"/>
                <w:szCs w:val="18"/>
                <w:lang w:eastAsia="zh-CN"/>
              </w:rPr>
            </w:pPr>
            <w:r>
              <w:rPr>
                <w:rFonts w:ascii="Times New Roman" w:hAnsi="Times New Roman"/>
                <w:sz w:val="18"/>
                <w:szCs w:val="18"/>
              </w:rPr>
              <w:t>NTT DOCOMO</w:t>
            </w:r>
          </w:p>
        </w:tc>
        <w:tc>
          <w:tcPr>
            <w:tcW w:w="2155" w:type="dxa"/>
            <w:vAlign w:val="center"/>
          </w:tcPr>
          <w:p w14:paraId="005A43F9" w14:textId="77777777" w:rsidR="00667E82" w:rsidRDefault="00667E82" w:rsidP="00667E82">
            <w:pPr>
              <w:pStyle w:val="aa"/>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Max: &gt; 400 MHz</w:t>
            </w:r>
          </w:p>
          <w:p w14:paraId="21EE5EAE" w14:textId="77777777" w:rsidR="00667E82" w:rsidRDefault="00667E82" w:rsidP="00667E82">
            <w:pPr>
              <w:pStyle w:val="aa"/>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Min: &gt; 50 MHz</w:t>
            </w:r>
          </w:p>
        </w:tc>
        <w:tc>
          <w:tcPr>
            <w:tcW w:w="1895" w:type="dxa"/>
            <w:vAlign w:val="center"/>
          </w:tcPr>
          <w:p w14:paraId="50B30E08" w14:textId="77777777" w:rsidR="00667E82" w:rsidRDefault="00667E82" w:rsidP="00667E82">
            <w:pPr>
              <w:pStyle w:val="aa"/>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&gt; 120 kHz</w:t>
            </w:r>
          </w:p>
          <w:p w14:paraId="002E2273" w14:textId="77777777" w:rsidR="00667E82" w:rsidRDefault="00667E82" w:rsidP="00667E82">
            <w:pPr>
              <w:pStyle w:val="aa"/>
              <w:spacing w:before="0" w:after="0" w:line="240" w:lineRule="auto"/>
              <w:jc w:val="left"/>
              <w:rPr>
                <w:rFonts w:ascii="Times New Roman" w:hAnsi="Times New Roman"/>
                <w:sz w:val="18"/>
                <w:szCs w:val="18"/>
                <w:lang w:eastAsia="zh-CN"/>
              </w:rPr>
            </w:pPr>
          </w:p>
        </w:tc>
        <w:tc>
          <w:tcPr>
            <w:tcW w:w="1425" w:type="dxa"/>
            <w:vAlign w:val="center"/>
          </w:tcPr>
          <w:p w14:paraId="04EC4B94" w14:textId="77777777" w:rsidR="00667E82" w:rsidRDefault="00667E82" w:rsidP="00667E82">
            <w:pPr>
              <w:pStyle w:val="aa"/>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Max 4096</w:t>
            </w:r>
          </w:p>
        </w:tc>
        <w:tc>
          <w:tcPr>
            <w:tcW w:w="1661" w:type="dxa"/>
            <w:vAlign w:val="center"/>
          </w:tcPr>
          <w:p w14:paraId="781C3046" w14:textId="77777777" w:rsidR="00667E82" w:rsidRDefault="00667E82" w:rsidP="00667E82">
            <w:pPr>
              <w:pStyle w:val="aa"/>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ECP: 960kHz (if supported)</w:t>
            </w:r>
          </w:p>
        </w:tc>
        <w:tc>
          <w:tcPr>
            <w:tcW w:w="1661" w:type="dxa"/>
            <w:vAlign w:val="center"/>
          </w:tcPr>
          <w:p w14:paraId="6C74EEE4" w14:textId="77777777" w:rsidR="00667E82" w:rsidRDefault="00667E82" w:rsidP="00667E82">
            <w:pPr>
              <w:pStyle w:val="aa"/>
              <w:spacing w:before="0" w:after="0" w:line="240" w:lineRule="auto"/>
              <w:jc w:val="left"/>
              <w:rPr>
                <w:rFonts w:ascii="Times New Roman" w:hAnsi="Times New Roman"/>
                <w:sz w:val="18"/>
                <w:szCs w:val="18"/>
                <w:lang w:eastAsia="zh-CN"/>
              </w:rPr>
            </w:pPr>
          </w:p>
        </w:tc>
      </w:tr>
      <w:tr w:rsidR="00667E82" w14:paraId="369DFCA2" w14:textId="77777777">
        <w:tc>
          <w:tcPr>
            <w:tcW w:w="1165" w:type="dxa"/>
          </w:tcPr>
          <w:p w14:paraId="04F5B140" w14:textId="77777777" w:rsidR="00667E82" w:rsidRDefault="00667E82" w:rsidP="00667E82">
            <w:pPr>
              <w:pStyle w:val="aa"/>
              <w:spacing w:before="0" w:after="0" w:line="240" w:lineRule="auto"/>
              <w:jc w:val="left"/>
              <w:rPr>
                <w:rFonts w:ascii="Times New Roman" w:hAnsi="Times New Roman"/>
                <w:sz w:val="18"/>
                <w:szCs w:val="18"/>
                <w:lang w:eastAsia="zh-CN"/>
              </w:rPr>
            </w:pPr>
            <w:r>
              <w:rPr>
                <w:rFonts w:ascii="Times New Roman" w:hAnsi="Times New Roman"/>
                <w:sz w:val="18"/>
                <w:szCs w:val="18"/>
              </w:rPr>
              <w:t>Qualcomm</w:t>
            </w:r>
          </w:p>
        </w:tc>
        <w:tc>
          <w:tcPr>
            <w:tcW w:w="2155" w:type="dxa"/>
            <w:vAlign w:val="center"/>
          </w:tcPr>
          <w:p w14:paraId="609D8C43" w14:textId="77777777" w:rsidR="00667E82" w:rsidRDefault="00667E82" w:rsidP="00667E82">
            <w:pPr>
              <w:pStyle w:val="aa"/>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 400 MHz (120kHz)</w:t>
            </w:r>
          </w:p>
          <w:p w14:paraId="171AC008" w14:textId="77777777" w:rsidR="00667E82" w:rsidRDefault="00667E82" w:rsidP="00667E82">
            <w:pPr>
              <w:pStyle w:val="aa"/>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 21.6 GHz (960 kHz)</w:t>
            </w:r>
          </w:p>
        </w:tc>
        <w:tc>
          <w:tcPr>
            <w:tcW w:w="1895" w:type="dxa"/>
            <w:vAlign w:val="center"/>
          </w:tcPr>
          <w:p w14:paraId="7845B6A3" w14:textId="77777777" w:rsidR="00667E82" w:rsidRDefault="00667E82" w:rsidP="00667E82">
            <w:pPr>
              <w:pStyle w:val="aa"/>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120 kHz</w:t>
            </w:r>
          </w:p>
          <w:p w14:paraId="257C9336" w14:textId="77777777" w:rsidR="00667E82" w:rsidRDefault="00667E82" w:rsidP="00667E82">
            <w:pPr>
              <w:pStyle w:val="aa"/>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960 kHz</w:t>
            </w:r>
          </w:p>
        </w:tc>
        <w:tc>
          <w:tcPr>
            <w:tcW w:w="1425" w:type="dxa"/>
            <w:vAlign w:val="center"/>
          </w:tcPr>
          <w:p w14:paraId="37284C2B" w14:textId="77777777" w:rsidR="00667E82" w:rsidRDefault="00667E82" w:rsidP="00667E82">
            <w:pPr>
              <w:pStyle w:val="aa"/>
              <w:spacing w:before="0" w:after="0" w:line="240" w:lineRule="auto"/>
              <w:jc w:val="left"/>
              <w:rPr>
                <w:rFonts w:ascii="Times New Roman" w:hAnsi="Times New Roman"/>
                <w:sz w:val="18"/>
                <w:szCs w:val="18"/>
                <w:lang w:eastAsia="zh-CN"/>
              </w:rPr>
            </w:pPr>
          </w:p>
        </w:tc>
        <w:tc>
          <w:tcPr>
            <w:tcW w:w="1661" w:type="dxa"/>
            <w:vAlign w:val="center"/>
          </w:tcPr>
          <w:p w14:paraId="1FFEE763" w14:textId="77777777" w:rsidR="00667E82" w:rsidRDefault="00667E82" w:rsidP="00667E82">
            <w:pPr>
              <w:pStyle w:val="aa"/>
              <w:spacing w:before="0" w:after="0" w:line="240" w:lineRule="auto"/>
              <w:jc w:val="left"/>
              <w:rPr>
                <w:rFonts w:ascii="Times New Roman" w:hAnsi="Times New Roman"/>
                <w:sz w:val="18"/>
                <w:szCs w:val="18"/>
                <w:lang w:eastAsia="zh-CN"/>
              </w:rPr>
            </w:pPr>
          </w:p>
        </w:tc>
        <w:tc>
          <w:tcPr>
            <w:tcW w:w="1661" w:type="dxa"/>
            <w:vAlign w:val="center"/>
          </w:tcPr>
          <w:p w14:paraId="10FF8BAC" w14:textId="77777777" w:rsidR="00667E82" w:rsidRDefault="00667E82" w:rsidP="00667E82">
            <w:pPr>
              <w:pStyle w:val="aa"/>
              <w:spacing w:before="0" w:after="0" w:line="240" w:lineRule="auto"/>
              <w:jc w:val="left"/>
              <w:rPr>
                <w:rFonts w:ascii="Times New Roman" w:hAnsi="Times New Roman"/>
                <w:sz w:val="18"/>
                <w:szCs w:val="18"/>
                <w:lang w:eastAsia="zh-CN"/>
              </w:rPr>
            </w:pPr>
          </w:p>
        </w:tc>
      </w:tr>
      <w:tr w:rsidR="00667E82" w14:paraId="0748F15A" w14:textId="77777777">
        <w:tc>
          <w:tcPr>
            <w:tcW w:w="1165" w:type="dxa"/>
          </w:tcPr>
          <w:p w14:paraId="65F1A0B3" w14:textId="77777777" w:rsidR="00667E82" w:rsidRDefault="00667E82" w:rsidP="00667E82">
            <w:pPr>
              <w:pStyle w:val="aa"/>
              <w:spacing w:before="0" w:after="0" w:line="240" w:lineRule="auto"/>
              <w:jc w:val="left"/>
              <w:rPr>
                <w:rFonts w:ascii="Times New Roman" w:hAnsi="Times New Roman"/>
                <w:sz w:val="18"/>
                <w:szCs w:val="18"/>
                <w:lang w:eastAsia="zh-CN"/>
              </w:rPr>
            </w:pPr>
            <w:r>
              <w:rPr>
                <w:rFonts w:ascii="Times New Roman" w:hAnsi="Times New Roman"/>
                <w:sz w:val="18"/>
                <w:szCs w:val="18"/>
              </w:rPr>
              <w:t>CAICT</w:t>
            </w:r>
          </w:p>
        </w:tc>
        <w:tc>
          <w:tcPr>
            <w:tcW w:w="2155" w:type="dxa"/>
            <w:vAlign w:val="center"/>
          </w:tcPr>
          <w:p w14:paraId="01AEE8AB" w14:textId="77777777" w:rsidR="00667E82" w:rsidRDefault="00667E82" w:rsidP="00667E82">
            <w:pPr>
              <w:pStyle w:val="aa"/>
              <w:spacing w:before="0" w:after="0" w:line="240" w:lineRule="auto"/>
              <w:jc w:val="left"/>
              <w:rPr>
                <w:rFonts w:ascii="Times New Roman" w:hAnsi="Times New Roman"/>
                <w:sz w:val="18"/>
                <w:szCs w:val="18"/>
                <w:lang w:eastAsia="zh-CN"/>
              </w:rPr>
            </w:pPr>
          </w:p>
        </w:tc>
        <w:tc>
          <w:tcPr>
            <w:tcW w:w="1895" w:type="dxa"/>
            <w:vAlign w:val="center"/>
          </w:tcPr>
          <w:p w14:paraId="2E20A258" w14:textId="77777777" w:rsidR="00667E82" w:rsidRDefault="00667E82" w:rsidP="00667E82">
            <w:pPr>
              <w:pStyle w:val="aa"/>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 xml:space="preserve">240 kHz </w:t>
            </w:r>
          </w:p>
          <w:p w14:paraId="3500C29E" w14:textId="77777777" w:rsidR="00667E82" w:rsidRDefault="00667E82" w:rsidP="00667E82">
            <w:pPr>
              <w:pStyle w:val="aa"/>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480 kHz (FFS)</w:t>
            </w:r>
          </w:p>
        </w:tc>
        <w:tc>
          <w:tcPr>
            <w:tcW w:w="1425" w:type="dxa"/>
            <w:vAlign w:val="center"/>
          </w:tcPr>
          <w:p w14:paraId="7936FE2A" w14:textId="77777777" w:rsidR="00667E82" w:rsidRDefault="00667E82" w:rsidP="00667E82">
            <w:pPr>
              <w:pStyle w:val="aa"/>
              <w:spacing w:before="0" w:after="0" w:line="240" w:lineRule="auto"/>
              <w:jc w:val="left"/>
              <w:rPr>
                <w:rFonts w:ascii="Times New Roman" w:hAnsi="Times New Roman"/>
                <w:sz w:val="18"/>
                <w:szCs w:val="18"/>
                <w:lang w:eastAsia="zh-CN"/>
              </w:rPr>
            </w:pPr>
          </w:p>
        </w:tc>
        <w:tc>
          <w:tcPr>
            <w:tcW w:w="1661" w:type="dxa"/>
            <w:vAlign w:val="center"/>
          </w:tcPr>
          <w:p w14:paraId="4DC17822" w14:textId="77777777" w:rsidR="00667E82" w:rsidRDefault="00667E82" w:rsidP="00667E82">
            <w:pPr>
              <w:pStyle w:val="aa"/>
              <w:spacing w:before="0" w:after="0" w:line="240" w:lineRule="auto"/>
              <w:jc w:val="left"/>
              <w:rPr>
                <w:rFonts w:ascii="Times New Roman" w:hAnsi="Times New Roman"/>
                <w:sz w:val="18"/>
                <w:szCs w:val="18"/>
                <w:lang w:eastAsia="zh-CN"/>
              </w:rPr>
            </w:pPr>
          </w:p>
        </w:tc>
        <w:tc>
          <w:tcPr>
            <w:tcW w:w="1661" w:type="dxa"/>
            <w:vAlign w:val="center"/>
          </w:tcPr>
          <w:p w14:paraId="122A9954" w14:textId="77777777" w:rsidR="00667E82" w:rsidRDefault="00667E82" w:rsidP="00667E82">
            <w:pPr>
              <w:pStyle w:val="aa"/>
              <w:spacing w:before="0" w:after="0" w:line="240" w:lineRule="auto"/>
              <w:jc w:val="left"/>
              <w:rPr>
                <w:rFonts w:ascii="Times New Roman" w:hAnsi="Times New Roman"/>
                <w:sz w:val="18"/>
                <w:szCs w:val="18"/>
                <w:lang w:eastAsia="zh-CN"/>
              </w:rPr>
            </w:pPr>
          </w:p>
        </w:tc>
      </w:tr>
      <w:tr w:rsidR="00667E82" w14:paraId="72BE3858" w14:textId="77777777">
        <w:tc>
          <w:tcPr>
            <w:tcW w:w="1165" w:type="dxa"/>
          </w:tcPr>
          <w:p w14:paraId="145FC843" w14:textId="77777777" w:rsidR="00667E82" w:rsidRDefault="00667E82" w:rsidP="00667E82">
            <w:pPr>
              <w:pStyle w:val="aa"/>
              <w:spacing w:before="0" w:after="0" w:line="240" w:lineRule="auto"/>
              <w:jc w:val="left"/>
              <w:rPr>
                <w:rFonts w:ascii="Times New Roman" w:hAnsi="Times New Roman"/>
                <w:sz w:val="18"/>
                <w:szCs w:val="18"/>
                <w:lang w:eastAsia="zh-CN"/>
              </w:rPr>
            </w:pPr>
            <w:r>
              <w:rPr>
                <w:rFonts w:ascii="Times New Roman" w:hAnsi="Times New Roman"/>
                <w:sz w:val="18"/>
                <w:szCs w:val="18"/>
              </w:rPr>
              <w:t>WILUS</w:t>
            </w:r>
          </w:p>
        </w:tc>
        <w:tc>
          <w:tcPr>
            <w:tcW w:w="2155" w:type="dxa"/>
            <w:vAlign w:val="center"/>
          </w:tcPr>
          <w:p w14:paraId="39927F84" w14:textId="77777777" w:rsidR="00667E82" w:rsidRDefault="00667E82" w:rsidP="00667E82">
            <w:pPr>
              <w:pStyle w:val="aa"/>
              <w:spacing w:before="0" w:after="0" w:line="240" w:lineRule="auto"/>
              <w:jc w:val="left"/>
              <w:rPr>
                <w:rFonts w:ascii="Times New Roman" w:hAnsi="Times New Roman"/>
                <w:sz w:val="18"/>
                <w:szCs w:val="18"/>
                <w:lang w:eastAsia="zh-CN"/>
              </w:rPr>
            </w:pPr>
          </w:p>
        </w:tc>
        <w:tc>
          <w:tcPr>
            <w:tcW w:w="1895" w:type="dxa"/>
            <w:vAlign w:val="center"/>
          </w:tcPr>
          <w:p w14:paraId="4432C83D" w14:textId="77777777" w:rsidR="00667E82" w:rsidRDefault="00667E82" w:rsidP="00667E82">
            <w:pPr>
              <w:pStyle w:val="aa"/>
              <w:spacing w:before="0" w:after="0" w:line="240" w:lineRule="auto"/>
              <w:jc w:val="left"/>
              <w:rPr>
                <w:rFonts w:ascii="Times New Roman" w:hAnsi="Times New Roman"/>
                <w:sz w:val="18"/>
                <w:szCs w:val="18"/>
                <w:lang w:eastAsia="zh-CN"/>
              </w:rPr>
            </w:pPr>
          </w:p>
        </w:tc>
        <w:tc>
          <w:tcPr>
            <w:tcW w:w="1425" w:type="dxa"/>
            <w:vAlign w:val="center"/>
          </w:tcPr>
          <w:p w14:paraId="6B38AB77" w14:textId="77777777" w:rsidR="00667E82" w:rsidRDefault="00667E82" w:rsidP="00667E82">
            <w:pPr>
              <w:pStyle w:val="aa"/>
              <w:spacing w:before="0" w:after="0" w:line="240" w:lineRule="auto"/>
              <w:jc w:val="left"/>
              <w:rPr>
                <w:rFonts w:ascii="Times New Roman" w:hAnsi="Times New Roman"/>
                <w:sz w:val="18"/>
                <w:szCs w:val="18"/>
                <w:lang w:eastAsia="zh-CN"/>
              </w:rPr>
            </w:pPr>
          </w:p>
        </w:tc>
        <w:tc>
          <w:tcPr>
            <w:tcW w:w="1661" w:type="dxa"/>
            <w:vAlign w:val="center"/>
          </w:tcPr>
          <w:p w14:paraId="7816F63A" w14:textId="77777777" w:rsidR="00667E82" w:rsidRDefault="00667E82" w:rsidP="00667E82">
            <w:pPr>
              <w:pStyle w:val="aa"/>
              <w:spacing w:before="0" w:after="0" w:line="240" w:lineRule="auto"/>
              <w:jc w:val="left"/>
              <w:rPr>
                <w:rFonts w:ascii="Times New Roman" w:hAnsi="Times New Roman"/>
                <w:sz w:val="18"/>
                <w:szCs w:val="18"/>
                <w:lang w:eastAsia="zh-CN"/>
              </w:rPr>
            </w:pPr>
          </w:p>
        </w:tc>
        <w:tc>
          <w:tcPr>
            <w:tcW w:w="1661" w:type="dxa"/>
            <w:vAlign w:val="center"/>
          </w:tcPr>
          <w:p w14:paraId="23F114F8" w14:textId="77777777" w:rsidR="00667E82" w:rsidRDefault="00667E82" w:rsidP="00667E82">
            <w:pPr>
              <w:pStyle w:val="aa"/>
              <w:spacing w:before="0" w:after="0" w:line="240" w:lineRule="auto"/>
              <w:jc w:val="left"/>
              <w:rPr>
                <w:rFonts w:ascii="Times New Roman" w:hAnsi="Times New Roman"/>
                <w:sz w:val="18"/>
                <w:szCs w:val="18"/>
                <w:lang w:eastAsia="zh-CN"/>
              </w:rPr>
            </w:pPr>
          </w:p>
        </w:tc>
      </w:tr>
      <w:tr w:rsidR="00667E82" w14:paraId="61B28CDA" w14:textId="77777777">
        <w:tc>
          <w:tcPr>
            <w:tcW w:w="1165" w:type="dxa"/>
          </w:tcPr>
          <w:p w14:paraId="06848866" w14:textId="77777777" w:rsidR="00667E82" w:rsidRDefault="00667E82" w:rsidP="00667E82">
            <w:pPr>
              <w:pStyle w:val="aa"/>
              <w:spacing w:before="0" w:after="0" w:line="240" w:lineRule="auto"/>
              <w:jc w:val="left"/>
              <w:rPr>
                <w:rFonts w:ascii="Times New Roman" w:hAnsi="Times New Roman"/>
                <w:sz w:val="18"/>
                <w:szCs w:val="18"/>
                <w:lang w:eastAsia="zh-CN"/>
              </w:rPr>
            </w:pPr>
            <w:commentRangeStart w:id="1"/>
            <w:r>
              <w:rPr>
                <w:rFonts w:ascii="Times New Roman" w:hAnsi="Times New Roman"/>
                <w:sz w:val="18"/>
                <w:szCs w:val="18"/>
              </w:rPr>
              <w:t>Nokia, Nokia Shanghai Bell</w:t>
            </w:r>
            <w:commentRangeEnd w:id="1"/>
            <w:r>
              <w:rPr>
                <w:rStyle w:val="af8"/>
                <w:rFonts w:ascii="Times New Roman" w:hAnsi="Times New Roman"/>
                <w:lang w:eastAsia="zh-CN"/>
              </w:rPr>
              <w:commentReference w:id="1"/>
            </w:r>
          </w:p>
        </w:tc>
        <w:tc>
          <w:tcPr>
            <w:tcW w:w="2155" w:type="dxa"/>
            <w:vAlign w:val="center"/>
          </w:tcPr>
          <w:p w14:paraId="33DC08DA" w14:textId="77777777" w:rsidR="00667E82" w:rsidRDefault="00667E82" w:rsidP="00667E82">
            <w:pPr>
              <w:pStyle w:val="aa"/>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400 x N MHz (N=1,2,3</w:t>
            </w:r>
            <w:del w:id="2" w:author="NOKIA" w:date="2020-08-18T16:03:00Z">
              <w:r>
                <w:rPr>
                  <w:rFonts w:ascii="Times New Roman" w:hAnsi="Times New Roman"/>
                  <w:sz w:val="18"/>
                  <w:szCs w:val="18"/>
                  <w:lang w:eastAsia="zh-CN"/>
                </w:rPr>
                <w:delText>)</w:delText>
              </w:r>
            </w:del>
            <w:ins w:id="3" w:author="NOKIA" w:date="2020-08-18T16:03:00Z">
              <w:r>
                <w:rPr>
                  <w:rFonts w:ascii="Times New Roman" w:hAnsi="Times New Roman"/>
                  <w:sz w:val="18"/>
                  <w:szCs w:val="18"/>
                  <w:lang w:eastAsia="zh-CN"/>
                </w:rPr>
                <w:t>), 2.16 GHz</w:t>
              </w:r>
            </w:ins>
          </w:p>
        </w:tc>
        <w:tc>
          <w:tcPr>
            <w:tcW w:w="1895" w:type="dxa"/>
            <w:vAlign w:val="center"/>
          </w:tcPr>
          <w:p w14:paraId="1B4C5523" w14:textId="77777777" w:rsidR="00667E82" w:rsidRDefault="00667E82" w:rsidP="00667E82">
            <w:pPr>
              <w:pStyle w:val="aa"/>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120kHz</w:t>
            </w:r>
          </w:p>
          <w:p w14:paraId="5A6ACD32" w14:textId="77777777" w:rsidR="00667E82" w:rsidRDefault="00667E82" w:rsidP="00667E82">
            <w:pPr>
              <w:pStyle w:val="aa"/>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960 kHz</w:t>
            </w:r>
          </w:p>
          <w:p w14:paraId="4E4EDAD1" w14:textId="77777777" w:rsidR="00667E82" w:rsidRDefault="00667E82" w:rsidP="00667E82">
            <w:pPr>
              <w:pStyle w:val="aa"/>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1920 kHz (only for OFDM)</w:t>
            </w:r>
          </w:p>
        </w:tc>
        <w:tc>
          <w:tcPr>
            <w:tcW w:w="1425" w:type="dxa"/>
            <w:vAlign w:val="center"/>
          </w:tcPr>
          <w:p w14:paraId="422D7418" w14:textId="77777777" w:rsidR="00667E82" w:rsidRDefault="00667E82" w:rsidP="00667E82">
            <w:pPr>
              <w:pStyle w:val="aa"/>
              <w:spacing w:before="0" w:after="0" w:line="240" w:lineRule="auto"/>
              <w:jc w:val="left"/>
              <w:rPr>
                <w:rFonts w:ascii="Times New Roman" w:hAnsi="Times New Roman"/>
                <w:sz w:val="18"/>
                <w:szCs w:val="18"/>
                <w:lang w:eastAsia="zh-CN"/>
              </w:rPr>
            </w:pPr>
            <w:ins w:id="4" w:author="NOKIA" w:date="2020-08-18T16:03:00Z">
              <w:r>
                <w:rPr>
                  <w:rFonts w:ascii="Times New Roman" w:hAnsi="Times New Roman"/>
                  <w:sz w:val="18"/>
                  <w:szCs w:val="18"/>
                  <w:lang w:eastAsia="zh-CN"/>
                </w:rPr>
                <w:t>Max 4096</w:t>
              </w:r>
            </w:ins>
          </w:p>
        </w:tc>
        <w:tc>
          <w:tcPr>
            <w:tcW w:w="1661" w:type="dxa"/>
            <w:vAlign w:val="center"/>
          </w:tcPr>
          <w:p w14:paraId="64CB9355" w14:textId="77777777" w:rsidR="00667E82" w:rsidRDefault="00667E82" w:rsidP="00667E82">
            <w:pPr>
              <w:pStyle w:val="aa"/>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 xml:space="preserve">ECP: </w:t>
            </w:r>
            <w:ins w:id="5" w:author="NOKIA" w:date="2020-08-18T16:03:00Z">
              <w:r>
                <w:rPr>
                  <w:rFonts w:ascii="Times New Roman" w:hAnsi="Times New Roman"/>
                  <w:sz w:val="18"/>
                  <w:szCs w:val="18"/>
                  <w:lang w:eastAsia="zh-CN"/>
                </w:rPr>
                <w:t>consider only for SCS &gt;</w:t>
              </w:r>
            </w:ins>
            <w:r>
              <w:rPr>
                <w:rFonts w:ascii="Times New Roman" w:hAnsi="Times New Roman"/>
                <w:sz w:val="18"/>
                <w:szCs w:val="18"/>
                <w:lang w:eastAsia="zh-CN"/>
              </w:rPr>
              <w:t>960 kHz</w:t>
            </w:r>
          </w:p>
        </w:tc>
        <w:tc>
          <w:tcPr>
            <w:tcW w:w="1661" w:type="dxa"/>
            <w:vAlign w:val="center"/>
          </w:tcPr>
          <w:p w14:paraId="70E0232E" w14:textId="77777777" w:rsidR="00667E82" w:rsidRDefault="00667E82" w:rsidP="00667E82">
            <w:pPr>
              <w:pStyle w:val="aa"/>
              <w:spacing w:before="0" w:after="0" w:line="240" w:lineRule="auto"/>
              <w:jc w:val="left"/>
              <w:rPr>
                <w:rFonts w:ascii="Times New Roman" w:hAnsi="Times New Roman"/>
                <w:sz w:val="18"/>
                <w:szCs w:val="18"/>
                <w:lang w:eastAsia="zh-CN"/>
              </w:rPr>
            </w:pPr>
            <w:ins w:id="6" w:author="NOKIA" w:date="2020-08-18T16:03:00Z">
              <w:r>
                <w:rPr>
                  <w:rFonts w:ascii="Times New Roman" w:hAnsi="Times New Roman"/>
                  <w:sz w:val="18"/>
                  <w:szCs w:val="18"/>
                  <w:lang w:eastAsia="zh-CN"/>
                </w:rPr>
                <w:t>At least 120kHz and 240kHz</w:t>
              </w:r>
            </w:ins>
          </w:p>
        </w:tc>
      </w:tr>
    </w:tbl>
    <w:p w14:paraId="19D26BD4" w14:textId="77777777" w:rsidR="00531093" w:rsidRDefault="00531093">
      <w:pPr>
        <w:pStyle w:val="aa"/>
        <w:spacing w:after="0"/>
        <w:rPr>
          <w:rFonts w:ascii="Times New Roman" w:hAnsi="Times New Roman"/>
          <w:sz w:val="22"/>
          <w:szCs w:val="22"/>
          <w:lang w:eastAsia="zh-CN"/>
        </w:rPr>
      </w:pPr>
    </w:p>
    <w:p w14:paraId="387F5552" w14:textId="77777777" w:rsidR="00531093" w:rsidRDefault="00531093">
      <w:pPr>
        <w:pStyle w:val="aa"/>
        <w:spacing w:after="0"/>
        <w:rPr>
          <w:rFonts w:ascii="Times New Roman" w:hAnsi="Times New Roman"/>
          <w:sz w:val="22"/>
          <w:szCs w:val="22"/>
          <w:lang w:eastAsia="zh-CN"/>
        </w:rPr>
      </w:pPr>
    </w:p>
    <w:p w14:paraId="07F8F233" w14:textId="77777777" w:rsidR="00531093" w:rsidRDefault="0094134C">
      <w:pPr>
        <w:pStyle w:val="1"/>
        <w:numPr>
          <w:ilvl w:val="0"/>
          <w:numId w:val="5"/>
        </w:numPr>
        <w:rPr>
          <w:rFonts w:cs="Arial"/>
          <w:sz w:val="32"/>
          <w:szCs w:val="32"/>
        </w:rPr>
      </w:pPr>
      <w:r>
        <w:rPr>
          <w:rFonts w:cs="Arial"/>
          <w:sz w:val="32"/>
          <w:szCs w:val="32"/>
        </w:rPr>
        <w:t>Summary of [102-e-NR-52-71-Waveform-Changes]</w:t>
      </w:r>
    </w:p>
    <w:p w14:paraId="747045F9" w14:textId="77777777" w:rsidR="00531093" w:rsidRDefault="00531093">
      <w:pPr>
        <w:pStyle w:val="aa"/>
        <w:spacing w:after="0"/>
        <w:rPr>
          <w:rFonts w:ascii="Times New Roman" w:hAnsi="Times New Roman"/>
          <w:sz w:val="22"/>
          <w:szCs w:val="22"/>
          <w:lang w:val="en-GB" w:eastAsia="zh-CN"/>
        </w:rPr>
      </w:pPr>
    </w:p>
    <w:p w14:paraId="12394B2F" w14:textId="77777777" w:rsidR="00531093" w:rsidRDefault="0094134C">
      <w:pPr>
        <w:pStyle w:val="2"/>
        <w:rPr>
          <w:lang w:eastAsia="zh-CN"/>
        </w:rPr>
      </w:pPr>
      <w:r>
        <w:rPr>
          <w:lang w:eastAsia="zh-CN"/>
        </w:rPr>
        <w:t>3.1 General Comments on SI</w:t>
      </w:r>
    </w:p>
    <w:p w14:paraId="3B0608F1" w14:textId="77777777" w:rsidR="00531093" w:rsidRDefault="0094134C">
      <w:pPr>
        <w:pStyle w:val="aa"/>
        <w:spacing w:after="0"/>
        <w:rPr>
          <w:rFonts w:ascii="Times New Roman" w:hAnsi="Times New Roman"/>
          <w:sz w:val="22"/>
          <w:szCs w:val="22"/>
          <w:lang w:eastAsia="zh-CN"/>
        </w:rPr>
      </w:pPr>
      <w:r>
        <w:rPr>
          <w:rFonts w:ascii="Times New Roman" w:hAnsi="Times New Roman"/>
          <w:sz w:val="22"/>
          <w:szCs w:val="22"/>
          <w:lang w:eastAsia="zh-CN"/>
        </w:rPr>
        <w:t>These are collection of comments on the SI or framework of licensed or unlicensed operation.</w:t>
      </w:r>
    </w:p>
    <w:p w14:paraId="7191C83C" w14:textId="77777777" w:rsidR="00531093" w:rsidRDefault="00531093">
      <w:pPr>
        <w:pStyle w:val="aa"/>
        <w:spacing w:after="0"/>
        <w:rPr>
          <w:rFonts w:ascii="Times New Roman" w:hAnsi="Times New Roman"/>
          <w:sz w:val="22"/>
          <w:szCs w:val="22"/>
          <w:lang w:eastAsia="zh-CN"/>
        </w:rPr>
      </w:pPr>
    </w:p>
    <w:p w14:paraId="00BB98F7" w14:textId="77777777" w:rsidR="00531093" w:rsidRDefault="0094134C">
      <w:pPr>
        <w:pStyle w:val="aa"/>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w:t>
      </w:r>
    </w:p>
    <w:p w14:paraId="37E7F640" w14:textId="77777777" w:rsidR="00531093" w:rsidRDefault="0094134C">
      <w:pPr>
        <w:pStyle w:val="aa"/>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To support operation between 52.6 GHz and 71 GHz, a common framework should be shared for licensed and unlicensed operation for less standardization workload and specification burden.</w:t>
      </w:r>
    </w:p>
    <w:p w14:paraId="58DEC9C5" w14:textId="77777777" w:rsidR="00531093" w:rsidRDefault="0094134C">
      <w:pPr>
        <w:pStyle w:val="aa"/>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To figure out the required changes to NR using existing NR waveform, discussion on unlicensed operation can be prioritized.</w:t>
      </w:r>
    </w:p>
    <w:p w14:paraId="75EF6BAC" w14:textId="77777777" w:rsidR="00531093" w:rsidRDefault="0094134C">
      <w:pPr>
        <w:pStyle w:val="aa"/>
        <w:numPr>
          <w:ilvl w:val="1"/>
          <w:numId w:val="6"/>
        </w:numPr>
        <w:spacing w:after="0"/>
        <w:rPr>
          <w:rFonts w:ascii="Times New Roman" w:hAnsi="Times New Roman"/>
          <w:sz w:val="22"/>
          <w:szCs w:val="22"/>
          <w:lang w:eastAsia="zh-CN"/>
        </w:rPr>
      </w:pPr>
      <w:r>
        <w:rPr>
          <w:rFonts w:ascii="Times New Roman" w:hAnsi="Times New Roman"/>
          <w:sz w:val="22"/>
          <w:szCs w:val="22"/>
          <w:lang w:eastAsia="zh-CN"/>
        </w:rPr>
        <w:t>Based on the outcome, licensed operation can be supported by simply removing some unnecessary functionalities or adding essential functionalities if any.</w:t>
      </w:r>
    </w:p>
    <w:p w14:paraId="7D028EE8" w14:textId="77777777" w:rsidR="00531093" w:rsidRDefault="0094134C">
      <w:pPr>
        <w:pStyle w:val="aa"/>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If it is possible that a spectrum is for unlicensed operation in a region but for licensed operation in another region, mechanism to allow UE to differentiate two types of operation should be considered at the beginning.</w:t>
      </w:r>
    </w:p>
    <w:p w14:paraId="663149FF" w14:textId="77777777" w:rsidR="00531093" w:rsidRDefault="0094134C">
      <w:pPr>
        <w:pStyle w:val="aa"/>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w:t>
      </w:r>
    </w:p>
    <w:p w14:paraId="0BF0B540" w14:textId="77777777" w:rsidR="00531093" w:rsidRDefault="0094134C">
      <w:pPr>
        <w:pStyle w:val="aa"/>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study item shall support both licensed and unlicensed operation between 52.6 GHz and 71 GHz, and unlicensed band between 57 GHz and 71 GHz (i.e., 60 GHz unlicensed band) should be prioritized.</w:t>
      </w:r>
    </w:p>
    <w:p w14:paraId="2C660429" w14:textId="77777777" w:rsidR="00531093" w:rsidRDefault="0094134C">
      <w:pPr>
        <w:pStyle w:val="aa"/>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[30]:</w:t>
      </w:r>
    </w:p>
    <w:p w14:paraId="60BA5D4D" w14:textId="77777777" w:rsidR="00531093" w:rsidRDefault="0094134C">
      <w:pPr>
        <w:pStyle w:val="aa"/>
        <w:numPr>
          <w:ilvl w:val="1"/>
          <w:numId w:val="6"/>
        </w:numPr>
        <w:spacing w:after="0"/>
        <w:rPr>
          <w:rFonts w:ascii="Times New Roman" w:hAnsi="Times New Roman"/>
          <w:sz w:val="22"/>
          <w:szCs w:val="22"/>
          <w:lang w:eastAsia="zh-CN"/>
        </w:rPr>
      </w:pPr>
      <w:r>
        <w:rPr>
          <w:rFonts w:ascii="Times New Roman" w:hAnsi="Times New Roman"/>
          <w:sz w:val="22"/>
          <w:szCs w:val="22"/>
          <w:lang w:eastAsia="zh-CN"/>
        </w:rPr>
        <w:t>60 GHz unlicensed band should be prioritized for this SI study.</w:t>
      </w:r>
    </w:p>
    <w:p w14:paraId="689A4CF4" w14:textId="77777777" w:rsidR="00531093" w:rsidRDefault="0094134C">
      <w:pPr>
        <w:pStyle w:val="aa"/>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Short range high data rate D2D deployment scenario should be studied for above 52.6 GHz band.</w:t>
      </w:r>
    </w:p>
    <w:p w14:paraId="028721C2" w14:textId="77777777" w:rsidR="00531093" w:rsidRDefault="0094134C">
      <w:pPr>
        <w:pStyle w:val="aa"/>
        <w:numPr>
          <w:ilvl w:val="1"/>
          <w:numId w:val="6"/>
        </w:numPr>
        <w:spacing w:after="0"/>
        <w:rPr>
          <w:rFonts w:ascii="Times New Roman" w:hAnsi="Times New Roman"/>
          <w:sz w:val="22"/>
          <w:szCs w:val="22"/>
          <w:lang w:eastAsia="zh-CN"/>
        </w:rPr>
      </w:pPr>
      <w:r>
        <w:rPr>
          <w:rFonts w:ascii="Times New Roman" w:hAnsi="Times New Roman"/>
          <w:sz w:val="22"/>
          <w:szCs w:val="22"/>
          <w:lang w:eastAsia="zh-CN"/>
        </w:rPr>
        <w:t>Higher priority should be given for CA case, where above 52.6 GHz is only used for SCell for throughput boosting.</w:t>
      </w:r>
    </w:p>
    <w:p w14:paraId="1526BF49" w14:textId="77777777" w:rsidR="00531093" w:rsidRDefault="00531093">
      <w:pPr>
        <w:pStyle w:val="aa"/>
        <w:spacing w:after="0"/>
        <w:rPr>
          <w:rFonts w:ascii="Times New Roman" w:hAnsi="Times New Roman"/>
          <w:sz w:val="22"/>
          <w:szCs w:val="22"/>
          <w:lang w:eastAsia="zh-CN"/>
        </w:rPr>
      </w:pPr>
    </w:p>
    <w:p w14:paraId="0A8502A8" w14:textId="77777777" w:rsidR="00531093" w:rsidRDefault="0094134C">
      <w:pPr>
        <w:pStyle w:val="aa"/>
        <w:spacing w:after="0"/>
        <w:rPr>
          <w:rFonts w:ascii="Times New Roman" w:hAnsi="Times New Roman"/>
          <w:b/>
          <w:bCs/>
          <w:sz w:val="22"/>
          <w:szCs w:val="22"/>
          <w:lang w:eastAsia="zh-CN"/>
        </w:rPr>
      </w:pPr>
      <w:r>
        <w:rPr>
          <w:rFonts w:ascii="Times New Roman" w:hAnsi="Times New Roman"/>
          <w:b/>
          <w:bCs/>
          <w:sz w:val="22"/>
          <w:szCs w:val="22"/>
          <w:lang w:eastAsia="zh-CN"/>
        </w:rPr>
        <w:t>Discussion:</w:t>
      </w:r>
    </w:p>
    <w:p w14:paraId="2BC394D0" w14:textId="77777777" w:rsidR="00531093" w:rsidRDefault="0094134C">
      <w:pPr>
        <w:pStyle w:val="aa"/>
        <w:spacing w:after="0"/>
        <w:rPr>
          <w:rFonts w:ascii="Times New Roman" w:hAnsi="Times New Roman"/>
          <w:sz w:val="22"/>
          <w:szCs w:val="22"/>
          <w:lang w:eastAsia="zh-CN"/>
        </w:rPr>
      </w:pPr>
      <w:r>
        <w:rPr>
          <w:rFonts w:ascii="Times New Roman" w:hAnsi="Times New Roman"/>
          <w:sz w:val="22"/>
          <w:szCs w:val="22"/>
          <w:lang w:eastAsia="zh-CN"/>
        </w:rPr>
        <w:t>Companies are suggesting having some agreement/conclusion on the focus and scope of the SI, especially regarding on licensed and unlicensed operation. Given that the already approved WI in RP-193229 approves work for both licensed and unlicensed, avoiding working on licensed and unlicensed operation might not be possible. However, moderator thinks we can still have some discussion on whether unlicensed operation should be prioritized or not.</w:t>
      </w:r>
    </w:p>
    <w:p w14:paraId="0930C8BB" w14:textId="77777777" w:rsidR="00531093" w:rsidRDefault="00531093">
      <w:pPr>
        <w:pStyle w:val="aa"/>
        <w:spacing w:after="0"/>
        <w:rPr>
          <w:rFonts w:ascii="Times New Roman" w:hAnsi="Times New Roman"/>
          <w:sz w:val="22"/>
          <w:szCs w:val="22"/>
          <w:lang w:eastAsia="zh-CN"/>
        </w:rPr>
      </w:pPr>
    </w:p>
    <w:p w14:paraId="2F916741" w14:textId="77777777" w:rsidR="00531093" w:rsidRDefault="0094134C">
      <w:pPr>
        <w:pStyle w:val="aa"/>
        <w:spacing w:after="0"/>
        <w:rPr>
          <w:rFonts w:ascii="Times New Roman" w:hAnsi="Times New Roman"/>
          <w:sz w:val="22"/>
          <w:szCs w:val="22"/>
          <w:lang w:eastAsia="zh-CN"/>
        </w:rPr>
      </w:pPr>
      <w:r>
        <w:rPr>
          <w:rFonts w:ascii="Times New Roman" w:hAnsi="Times New Roman"/>
          <w:sz w:val="22"/>
          <w:szCs w:val="22"/>
          <w:highlight w:val="cyan"/>
          <w:lang w:eastAsia="zh-CN"/>
        </w:rPr>
        <w:t>Please comment further on the following:</w:t>
      </w:r>
    </w:p>
    <w:p w14:paraId="783300BA" w14:textId="77777777" w:rsidR="00531093" w:rsidRDefault="0094134C">
      <w:pPr>
        <w:pStyle w:val="aa"/>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study item shall support both licensed and unlicensed operation between 52.6 GHz and 71 GHz] – </w:t>
      </w:r>
      <w:r>
        <w:rPr>
          <w:rFonts w:ascii="Times New Roman" w:hAnsi="Times New Roman"/>
          <w:i/>
          <w:iCs/>
          <w:sz w:val="22"/>
          <w:szCs w:val="22"/>
          <w:lang w:eastAsia="zh-CN"/>
        </w:rPr>
        <w:t>moderator note: may not need to agree or conclude given that WI approved (RP-193229) work for both licensed and unlicensed.</w:t>
      </w:r>
    </w:p>
    <w:p w14:paraId="57AFD0C9" w14:textId="77777777" w:rsidR="00531093" w:rsidRDefault="0094134C">
      <w:pPr>
        <w:pStyle w:val="aa"/>
        <w:numPr>
          <w:ilvl w:val="0"/>
          <w:numId w:val="6"/>
        </w:numPr>
        <w:spacing w:after="0"/>
        <w:rPr>
          <w:rFonts w:ascii="Times New Roman" w:hAnsi="Times New Roman"/>
          <w:sz w:val="22"/>
          <w:szCs w:val="22"/>
          <w:lang w:eastAsia="zh-CN"/>
        </w:rPr>
      </w:pPr>
      <w:r>
        <w:rPr>
          <w:rFonts w:ascii="Times New Roman" w:hAnsi="Times New Roman"/>
          <w:sz w:val="22"/>
          <w:szCs w:val="22"/>
          <w:lang w:eastAsia="zh-CN"/>
        </w:rPr>
        <w:t>Unlicensed band operation should be prioritized for this SI study.</w:t>
      </w:r>
    </w:p>
    <w:p w14:paraId="0EE99A8C" w14:textId="77777777" w:rsidR="00531093" w:rsidRDefault="00531093">
      <w:pPr>
        <w:pStyle w:val="aa"/>
        <w:spacing w:after="0"/>
        <w:rPr>
          <w:rFonts w:ascii="Times New Roman" w:hAnsi="Times New Roman"/>
          <w:sz w:val="22"/>
          <w:szCs w:val="22"/>
          <w:lang w:eastAsia="zh-CN"/>
        </w:rPr>
      </w:pPr>
    </w:p>
    <w:p w14:paraId="32DA9313" w14:textId="77777777" w:rsidR="00531093" w:rsidRDefault="00531093">
      <w:pPr>
        <w:pStyle w:val="aa"/>
        <w:spacing w:after="0"/>
        <w:rPr>
          <w:rFonts w:ascii="Times New Roman" w:hAnsi="Times New Roman"/>
          <w:sz w:val="22"/>
          <w:szCs w:val="22"/>
          <w:lang w:eastAsia="zh-CN"/>
        </w:rPr>
      </w:pPr>
    </w:p>
    <w:tbl>
      <w:tblPr>
        <w:tblStyle w:val="afa"/>
        <w:tblW w:w="9962" w:type="dxa"/>
        <w:tblLayout w:type="fixed"/>
        <w:tblLook w:val="04A0" w:firstRow="1" w:lastRow="0" w:firstColumn="1" w:lastColumn="0" w:noHBand="0" w:noVBand="1"/>
      </w:tblPr>
      <w:tblGrid>
        <w:gridCol w:w="1885"/>
        <w:gridCol w:w="8077"/>
      </w:tblGrid>
      <w:tr w:rsidR="00531093" w14:paraId="08D41965" w14:textId="77777777">
        <w:tc>
          <w:tcPr>
            <w:tcW w:w="1885" w:type="dxa"/>
            <w:shd w:val="clear" w:color="auto" w:fill="E2EFD9" w:themeFill="accent6" w:themeFillTint="33"/>
          </w:tcPr>
          <w:p w14:paraId="06490BCF" w14:textId="77777777" w:rsidR="00531093" w:rsidRDefault="0094134C">
            <w:pPr>
              <w:pStyle w:val="aa"/>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E2EFD9" w:themeFill="accent6" w:themeFillTint="33"/>
          </w:tcPr>
          <w:p w14:paraId="3B56B7C0" w14:textId="77777777" w:rsidR="00531093" w:rsidRDefault="0094134C">
            <w:pPr>
              <w:pStyle w:val="aa"/>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531093" w14:paraId="00C7B54F" w14:textId="77777777">
        <w:tc>
          <w:tcPr>
            <w:tcW w:w="1885" w:type="dxa"/>
          </w:tcPr>
          <w:p w14:paraId="4BDEE699" w14:textId="77777777" w:rsidR="00531093" w:rsidRDefault="0094134C">
            <w:pPr>
              <w:pStyle w:val="aa"/>
              <w:spacing w:before="0" w:after="0" w:line="240" w:lineRule="auto"/>
              <w:rPr>
                <w:rFonts w:ascii="Times New Roman" w:hAnsi="Times New Roman"/>
                <w:szCs w:val="20"/>
                <w:lang w:eastAsia="zh-CN"/>
              </w:rPr>
            </w:pPr>
            <w:ins w:id="7" w:author="NOKIA" w:date="2020-08-18T16:03:00Z">
              <w:r>
                <w:rPr>
                  <w:rFonts w:ascii="Times New Roman" w:hAnsi="Times New Roman"/>
                  <w:szCs w:val="20"/>
                  <w:lang w:eastAsia="zh-CN"/>
                </w:rPr>
                <w:t>Nokia</w:t>
              </w:r>
            </w:ins>
          </w:p>
        </w:tc>
        <w:tc>
          <w:tcPr>
            <w:tcW w:w="8077" w:type="dxa"/>
          </w:tcPr>
          <w:p w14:paraId="41414A2F" w14:textId="77777777" w:rsidR="00531093" w:rsidRDefault="0094134C">
            <w:pPr>
              <w:pStyle w:val="aa"/>
              <w:spacing w:before="0" w:after="0" w:line="240" w:lineRule="auto"/>
              <w:rPr>
                <w:rFonts w:ascii="Times New Roman" w:hAnsi="Times New Roman"/>
                <w:szCs w:val="20"/>
                <w:lang w:eastAsia="zh-CN"/>
              </w:rPr>
            </w:pPr>
            <w:ins w:id="8" w:author="NOKIA" w:date="2020-08-18T16:03:00Z">
              <w:r>
                <w:rPr>
                  <w:rFonts w:ascii="Times New Roman" w:hAnsi="Times New Roman"/>
                  <w:szCs w:val="20"/>
                  <w:lang w:eastAsia="zh-CN"/>
                </w:rPr>
                <w:t xml:space="preserve">We suggest to follow guidance given by the SID (without any prioritization between licensed and unlicensed band operation). We propose to maximize commonality between two scenarios (SCS, BW, etc.) </w:t>
              </w:r>
              <w:r>
                <w:t>Co-existence methods for unlicensed operation should continue to be studied as per agenda item 8.2.2</w:t>
              </w:r>
            </w:ins>
          </w:p>
        </w:tc>
      </w:tr>
      <w:tr w:rsidR="00531093" w14:paraId="514B5A05" w14:textId="77777777">
        <w:tc>
          <w:tcPr>
            <w:tcW w:w="1885" w:type="dxa"/>
          </w:tcPr>
          <w:p w14:paraId="08834F13" w14:textId="77777777" w:rsidR="00531093" w:rsidRDefault="0094134C">
            <w:pPr>
              <w:pStyle w:val="aa"/>
              <w:spacing w:before="0" w:after="0" w:line="240" w:lineRule="auto"/>
              <w:rPr>
                <w:rFonts w:ascii="Times New Roman" w:hAnsi="Times New Roman"/>
                <w:szCs w:val="20"/>
                <w:lang w:eastAsia="zh-CN"/>
              </w:rPr>
            </w:pPr>
            <w:r>
              <w:rPr>
                <w:rFonts w:ascii="Times New Roman" w:hAnsi="Times New Roman"/>
                <w:szCs w:val="20"/>
                <w:lang w:eastAsia="zh-CN"/>
              </w:rPr>
              <w:t>InterDigital</w:t>
            </w:r>
          </w:p>
        </w:tc>
        <w:tc>
          <w:tcPr>
            <w:tcW w:w="8077" w:type="dxa"/>
          </w:tcPr>
          <w:p w14:paraId="307D484C" w14:textId="77777777" w:rsidR="00531093" w:rsidRDefault="0094134C">
            <w:pPr>
              <w:pStyle w:val="aa"/>
              <w:spacing w:before="0" w:after="0" w:line="240" w:lineRule="auto"/>
              <w:rPr>
                <w:rFonts w:ascii="Times New Roman" w:hAnsi="Times New Roman"/>
                <w:szCs w:val="20"/>
                <w:lang w:eastAsia="zh-CN"/>
              </w:rPr>
            </w:pPr>
            <w:r>
              <w:rPr>
                <w:rFonts w:ascii="Times New Roman" w:hAnsi="Times New Roman"/>
                <w:szCs w:val="20"/>
                <w:lang w:eastAsia="zh-CN"/>
              </w:rPr>
              <w:t>The study item shall support both licensed and unlicensed operation between 52.6 GHz and 71 GHz.</w:t>
            </w:r>
          </w:p>
        </w:tc>
      </w:tr>
      <w:tr w:rsidR="00531093" w14:paraId="1EB9D7FE" w14:textId="77777777">
        <w:tc>
          <w:tcPr>
            <w:tcW w:w="1885" w:type="dxa"/>
          </w:tcPr>
          <w:p w14:paraId="52C9622C" w14:textId="77777777" w:rsidR="00531093" w:rsidRDefault="0094134C">
            <w:pPr>
              <w:pStyle w:val="aa"/>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N</w:t>
            </w:r>
            <w:r>
              <w:rPr>
                <w:rFonts w:ascii="Times New Roman" w:eastAsia="MS Mincho" w:hAnsi="Times New Roman"/>
                <w:szCs w:val="20"/>
                <w:lang w:eastAsia="ja-JP"/>
              </w:rPr>
              <w:t>TT DOCOMO</w:t>
            </w:r>
          </w:p>
        </w:tc>
        <w:tc>
          <w:tcPr>
            <w:tcW w:w="8077" w:type="dxa"/>
          </w:tcPr>
          <w:p w14:paraId="12C806CE" w14:textId="77777777" w:rsidR="00531093" w:rsidRDefault="0094134C">
            <w:pPr>
              <w:pStyle w:val="aa"/>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 xml:space="preserve">We support </w:t>
            </w:r>
            <w:r>
              <w:rPr>
                <w:rFonts w:ascii="Times New Roman" w:eastAsia="MS Mincho" w:hAnsi="Times New Roman"/>
                <w:szCs w:val="20"/>
                <w:lang w:eastAsia="ja-JP"/>
              </w:rPr>
              <w:t xml:space="preserve">to follow the original guidance from SID, i.e. to consider both licensed and unlicensed operation. </w:t>
            </w:r>
          </w:p>
        </w:tc>
      </w:tr>
      <w:tr w:rsidR="00531093" w14:paraId="622F7D3C" w14:textId="77777777">
        <w:tc>
          <w:tcPr>
            <w:tcW w:w="1885" w:type="dxa"/>
          </w:tcPr>
          <w:p w14:paraId="5A9FE5DE" w14:textId="77777777" w:rsidR="00531093" w:rsidRDefault="0094134C">
            <w:pPr>
              <w:pStyle w:val="aa"/>
              <w:spacing w:after="0" w:line="240" w:lineRule="auto"/>
              <w:rPr>
                <w:rFonts w:ascii="Times New Roman" w:hAnsi="Times New Roman"/>
                <w:szCs w:val="20"/>
                <w:lang w:eastAsia="zh-CN"/>
              </w:rPr>
            </w:pPr>
            <w:r>
              <w:rPr>
                <w:rFonts w:ascii="Times New Roman" w:hAnsi="Times New Roman" w:hint="eastAsia"/>
                <w:szCs w:val="20"/>
                <w:lang w:eastAsia="zh-CN"/>
              </w:rPr>
              <w:t>ZTE, Sanechips</w:t>
            </w:r>
          </w:p>
        </w:tc>
        <w:tc>
          <w:tcPr>
            <w:tcW w:w="8077" w:type="dxa"/>
          </w:tcPr>
          <w:p w14:paraId="43425123" w14:textId="77777777" w:rsidR="00531093" w:rsidRDefault="0094134C">
            <w:pPr>
              <w:pStyle w:val="aa"/>
              <w:spacing w:after="0" w:line="240" w:lineRule="auto"/>
              <w:rPr>
                <w:rFonts w:ascii="Times New Roman" w:hAnsi="Times New Roman"/>
                <w:szCs w:val="20"/>
                <w:lang w:eastAsia="zh-CN"/>
              </w:rPr>
            </w:pPr>
            <w:r>
              <w:rPr>
                <w:rFonts w:ascii="Times New Roman" w:hAnsi="Times New Roman" w:hint="eastAsia"/>
                <w:szCs w:val="20"/>
                <w:lang w:eastAsia="zh-CN"/>
              </w:rPr>
              <w:t>We support to follow the guidance of SID(without any prioritization between licensed and unlicensed band operation). In additional, it</w:t>
            </w:r>
            <w:r>
              <w:rPr>
                <w:rFonts w:ascii="Times New Roman" w:hAnsi="Times New Roman"/>
                <w:szCs w:val="20"/>
                <w:lang w:eastAsia="zh-CN"/>
              </w:rPr>
              <w:t>’</w:t>
            </w:r>
            <w:r>
              <w:rPr>
                <w:rFonts w:ascii="Times New Roman" w:hAnsi="Times New Roman" w:hint="eastAsia"/>
                <w:szCs w:val="20"/>
                <w:lang w:eastAsia="zh-CN"/>
              </w:rPr>
              <w:t>s better to construct a common framework among the licensed and unlicensed operation, and reuse Rel-15/16 design and procedure as much as possible. Under this framework, we could study the difference between licensed and unlicensed operation for different scenarios.</w:t>
            </w:r>
          </w:p>
        </w:tc>
      </w:tr>
      <w:tr w:rsidR="00473D1D" w14:paraId="4B3CD3C2" w14:textId="77777777">
        <w:tc>
          <w:tcPr>
            <w:tcW w:w="1885" w:type="dxa"/>
          </w:tcPr>
          <w:p w14:paraId="1B7876C5" w14:textId="04AC47CA" w:rsidR="00473D1D" w:rsidRDefault="00473D1D" w:rsidP="00473D1D">
            <w:pPr>
              <w:pStyle w:val="aa"/>
              <w:spacing w:after="0" w:line="240" w:lineRule="auto"/>
              <w:rPr>
                <w:rFonts w:ascii="Times New Roman" w:hAnsi="Times New Roman"/>
                <w:szCs w:val="20"/>
                <w:lang w:eastAsia="zh-CN"/>
              </w:rPr>
            </w:pPr>
            <w:r>
              <w:rPr>
                <w:rFonts w:ascii="Times New Roman" w:hAnsi="Times New Roman" w:hint="eastAsia"/>
                <w:szCs w:val="20"/>
                <w:lang w:eastAsia="zh-CN"/>
              </w:rPr>
              <w:t>NE</w:t>
            </w:r>
            <w:r>
              <w:rPr>
                <w:rFonts w:ascii="Times New Roman" w:hAnsi="Times New Roman"/>
                <w:szCs w:val="20"/>
                <w:lang w:eastAsia="zh-CN"/>
              </w:rPr>
              <w:t>C</w:t>
            </w:r>
          </w:p>
        </w:tc>
        <w:tc>
          <w:tcPr>
            <w:tcW w:w="8077" w:type="dxa"/>
          </w:tcPr>
          <w:p w14:paraId="777128F2" w14:textId="604AC62E" w:rsidR="00473D1D" w:rsidRDefault="00473D1D" w:rsidP="00473D1D">
            <w:pPr>
              <w:pStyle w:val="aa"/>
              <w:spacing w:after="0" w:line="240" w:lineRule="auto"/>
              <w:rPr>
                <w:rFonts w:ascii="Times New Roman" w:hAnsi="Times New Roman"/>
                <w:szCs w:val="20"/>
                <w:lang w:eastAsia="zh-CN"/>
              </w:rPr>
            </w:pPr>
            <w:r>
              <w:rPr>
                <w:rFonts w:ascii="Times New Roman" w:hAnsi="Times New Roman" w:hint="eastAsia"/>
                <w:szCs w:val="20"/>
                <w:lang w:eastAsia="zh-CN"/>
              </w:rPr>
              <w:t>W</w:t>
            </w:r>
            <w:r>
              <w:rPr>
                <w:rFonts w:ascii="Times New Roman" w:hAnsi="Times New Roman"/>
                <w:szCs w:val="20"/>
                <w:lang w:eastAsia="zh-CN"/>
              </w:rPr>
              <w:t>e think the study should focus on both licensed and unlicensed operation.</w:t>
            </w:r>
          </w:p>
        </w:tc>
      </w:tr>
      <w:tr w:rsidR="00667E82" w:rsidRPr="00E052B6" w14:paraId="78E064BF" w14:textId="77777777" w:rsidTr="00667E82">
        <w:tc>
          <w:tcPr>
            <w:tcW w:w="1885" w:type="dxa"/>
          </w:tcPr>
          <w:p w14:paraId="77B2C3BA" w14:textId="77777777" w:rsidR="00667E82" w:rsidRPr="00667E82" w:rsidRDefault="00667E82" w:rsidP="0050192B">
            <w:pPr>
              <w:pStyle w:val="aa"/>
              <w:spacing w:before="0" w:after="0" w:line="240" w:lineRule="auto"/>
              <w:rPr>
                <w:rFonts w:ascii="Times New Roman" w:hAnsi="Times New Roman"/>
                <w:szCs w:val="20"/>
                <w:lang w:eastAsia="zh-CN"/>
              </w:rPr>
            </w:pPr>
            <w:r w:rsidRPr="00667E82">
              <w:rPr>
                <w:rFonts w:ascii="Times New Roman" w:hAnsi="Times New Roman" w:hint="eastAsia"/>
                <w:szCs w:val="20"/>
                <w:lang w:eastAsia="zh-CN"/>
              </w:rPr>
              <w:t>LG Electronics</w:t>
            </w:r>
          </w:p>
        </w:tc>
        <w:tc>
          <w:tcPr>
            <w:tcW w:w="8077" w:type="dxa"/>
          </w:tcPr>
          <w:p w14:paraId="200B9F06" w14:textId="77777777" w:rsidR="00667E82" w:rsidRPr="00667E82" w:rsidRDefault="00667E82" w:rsidP="0050192B">
            <w:pPr>
              <w:pStyle w:val="aa"/>
              <w:spacing w:before="0" w:after="0" w:line="240" w:lineRule="auto"/>
              <w:rPr>
                <w:rFonts w:ascii="Times New Roman" w:eastAsiaTheme="minorEastAsia" w:hAnsi="Times New Roman"/>
                <w:szCs w:val="20"/>
                <w:lang w:eastAsia="ko-KR"/>
              </w:rPr>
            </w:pPr>
            <w:r w:rsidRPr="00667E82">
              <w:rPr>
                <w:rFonts w:ascii="Times New Roman" w:eastAsiaTheme="minorEastAsia" w:hAnsi="Times New Roman"/>
                <w:szCs w:val="20"/>
                <w:lang w:eastAsia="ko-KR"/>
              </w:rPr>
              <w:t>We support to follow the guidance from the SID.</w:t>
            </w:r>
          </w:p>
        </w:tc>
      </w:tr>
    </w:tbl>
    <w:p w14:paraId="52E4589D" w14:textId="77777777" w:rsidR="00531093" w:rsidRPr="00667E82" w:rsidRDefault="00531093">
      <w:pPr>
        <w:pStyle w:val="aa"/>
        <w:spacing w:after="0"/>
        <w:rPr>
          <w:rFonts w:ascii="Times New Roman" w:hAnsi="Times New Roman"/>
          <w:sz w:val="22"/>
          <w:szCs w:val="22"/>
          <w:lang w:eastAsia="zh-CN"/>
        </w:rPr>
      </w:pPr>
    </w:p>
    <w:p w14:paraId="1D285581" w14:textId="77777777" w:rsidR="00531093" w:rsidRDefault="00531093">
      <w:pPr>
        <w:pStyle w:val="aa"/>
        <w:spacing w:after="0"/>
        <w:rPr>
          <w:rFonts w:ascii="Times New Roman" w:hAnsi="Times New Roman"/>
          <w:sz w:val="22"/>
          <w:szCs w:val="22"/>
          <w:lang w:eastAsia="zh-CN"/>
        </w:rPr>
      </w:pPr>
    </w:p>
    <w:p w14:paraId="2F6500DE" w14:textId="77777777" w:rsidR="00531093" w:rsidRDefault="00531093">
      <w:pPr>
        <w:pStyle w:val="aa"/>
        <w:spacing w:after="0"/>
        <w:rPr>
          <w:rFonts w:ascii="Times New Roman" w:hAnsi="Times New Roman"/>
          <w:sz w:val="22"/>
          <w:szCs w:val="22"/>
          <w:lang w:eastAsia="zh-CN"/>
        </w:rPr>
      </w:pPr>
    </w:p>
    <w:p w14:paraId="50DF17AB" w14:textId="77777777" w:rsidR="00531093" w:rsidRDefault="0094134C">
      <w:pPr>
        <w:pStyle w:val="2"/>
        <w:rPr>
          <w:lang w:eastAsia="zh-CN"/>
        </w:rPr>
      </w:pPr>
      <w:r>
        <w:rPr>
          <w:lang w:eastAsia="zh-CN"/>
        </w:rPr>
        <w:lastRenderedPageBreak/>
        <w:t>3.2 General Comments on Numerology Study</w:t>
      </w:r>
    </w:p>
    <w:p w14:paraId="199BDEDA" w14:textId="77777777" w:rsidR="00531093" w:rsidRDefault="0094134C">
      <w:pPr>
        <w:pStyle w:val="aa"/>
        <w:spacing w:after="0"/>
        <w:rPr>
          <w:rFonts w:ascii="Times New Roman" w:hAnsi="Times New Roman"/>
          <w:sz w:val="22"/>
          <w:szCs w:val="22"/>
          <w:lang w:eastAsia="zh-CN"/>
        </w:rPr>
      </w:pPr>
      <w:r>
        <w:rPr>
          <w:rFonts w:ascii="Times New Roman" w:hAnsi="Times New Roman"/>
          <w:sz w:val="22"/>
          <w:szCs w:val="22"/>
          <w:lang w:eastAsia="zh-CN"/>
        </w:rPr>
        <w:t>The following are observations/proposals related to numerology study from the submitted contribution.</w:t>
      </w:r>
    </w:p>
    <w:p w14:paraId="0BC121F9" w14:textId="77777777" w:rsidR="00531093" w:rsidRDefault="00531093">
      <w:pPr>
        <w:pStyle w:val="aa"/>
        <w:spacing w:after="0"/>
        <w:rPr>
          <w:rFonts w:ascii="Times New Roman" w:hAnsi="Times New Roman"/>
          <w:sz w:val="22"/>
          <w:szCs w:val="22"/>
          <w:lang w:eastAsia="zh-CN"/>
        </w:rPr>
      </w:pPr>
    </w:p>
    <w:p w14:paraId="0B40F998" w14:textId="77777777" w:rsidR="00531093" w:rsidRDefault="0094134C">
      <w:pPr>
        <w:pStyle w:val="aa"/>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[5]:</w:t>
      </w:r>
    </w:p>
    <w:p w14:paraId="56B3EF2B" w14:textId="77777777" w:rsidR="00531093" w:rsidRDefault="0094134C">
      <w:pPr>
        <w:pStyle w:val="aa"/>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In order to achieve higher efficiency from signaling overhead and resource utilization perspective, wider channel BW beyond 400 MHz should be supported. </w:t>
      </w:r>
    </w:p>
    <w:p w14:paraId="4FEB323E" w14:textId="77777777" w:rsidR="00531093" w:rsidRDefault="0094134C">
      <w:pPr>
        <w:pStyle w:val="aa"/>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Furthermore, Lager SCS than 120 kHz can be introduced to have small FFT size in case of wider channel BW and robustness to phase noise at the higher frequency</w:t>
      </w:r>
    </w:p>
    <w:p w14:paraId="0CF34467" w14:textId="77777777" w:rsidR="00531093" w:rsidRDefault="0094134C">
      <w:pPr>
        <w:pStyle w:val="aa"/>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CP can be scaled following the SCS in the same way as NCP in Rel-15.</w:t>
      </w:r>
    </w:p>
    <w:p w14:paraId="6B93C8A8" w14:textId="77777777" w:rsidR="00531093" w:rsidRDefault="0094134C">
      <w:pPr>
        <w:pStyle w:val="aa"/>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tradeoff between performance and cost should be taken into account in the discussion on how wide channel BW and SCS would be supported in the range from 52.6GHz to 71GHz.</w:t>
      </w:r>
    </w:p>
    <w:p w14:paraId="1F85B970" w14:textId="77777777" w:rsidR="00531093" w:rsidRDefault="0094134C">
      <w:pPr>
        <w:pStyle w:val="aa"/>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[9]:</w:t>
      </w:r>
    </w:p>
    <w:p w14:paraId="6827C072" w14:textId="77777777" w:rsidR="00531093" w:rsidRDefault="0094134C">
      <w:pPr>
        <w:pStyle w:val="aa"/>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physical channel/signals with the potential impacts by the introducing of higher SCS for data and control channels are as follows,</w:t>
      </w:r>
    </w:p>
    <w:p w14:paraId="580ECF8C" w14:textId="77777777" w:rsidR="00531093" w:rsidRDefault="0094134C">
      <w:pPr>
        <w:pStyle w:val="aa"/>
        <w:numPr>
          <w:ilvl w:val="2"/>
          <w:numId w:val="7"/>
        </w:numPr>
        <w:spacing w:after="0"/>
        <w:rPr>
          <w:rFonts w:ascii="Times New Roman" w:hAnsi="Times New Roman"/>
          <w:sz w:val="22"/>
          <w:szCs w:val="22"/>
          <w:lang w:eastAsia="zh-CN"/>
        </w:rPr>
      </w:pPr>
      <w:r>
        <w:rPr>
          <w:rFonts w:ascii="Times New Roman" w:hAnsi="Times New Roman"/>
          <w:sz w:val="22"/>
          <w:szCs w:val="22"/>
          <w:lang w:eastAsia="zh-CN"/>
        </w:rPr>
        <w:t>(1) Type0-PDCCH SCS indication in MIB</w:t>
      </w:r>
    </w:p>
    <w:p w14:paraId="4B3D0A8C" w14:textId="77777777" w:rsidR="00531093" w:rsidRDefault="0094134C">
      <w:pPr>
        <w:pStyle w:val="aa"/>
        <w:numPr>
          <w:ilvl w:val="2"/>
          <w:numId w:val="7"/>
        </w:numPr>
        <w:spacing w:after="0"/>
        <w:rPr>
          <w:rFonts w:ascii="Times New Roman" w:hAnsi="Times New Roman"/>
          <w:sz w:val="22"/>
          <w:szCs w:val="22"/>
          <w:lang w:eastAsia="zh-CN"/>
        </w:rPr>
      </w:pPr>
      <w:r>
        <w:rPr>
          <w:rFonts w:ascii="Times New Roman" w:hAnsi="Times New Roman"/>
          <w:sz w:val="22"/>
          <w:szCs w:val="22"/>
          <w:lang w:eastAsia="zh-CN"/>
        </w:rPr>
        <w:t>(2) PRACH preamble</w:t>
      </w:r>
    </w:p>
    <w:p w14:paraId="7FCA6AC8" w14:textId="77777777" w:rsidR="00531093" w:rsidRDefault="0094134C">
      <w:pPr>
        <w:pStyle w:val="aa"/>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(3) UE processing capability and the required processing time for higher SCS </w:t>
      </w:r>
    </w:p>
    <w:p w14:paraId="136F7744" w14:textId="77777777" w:rsidR="00531093" w:rsidRDefault="0094134C">
      <w:pPr>
        <w:pStyle w:val="afb"/>
        <w:numPr>
          <w:ilvl w:val="0"/>
          <w:numId w:val="7"/>
        </w:numPr>
        <w:rPr>
          <w:rFonts w:eastAsia="SimSun"/>
          <w:lang w:eastAsia="zh-CN"/>
        </w:rPr>
      </w:pPr>
      <w:r>
        <w:rPr>
          <w:lang w:eastAsia="zh-CN"/>
        </w:rPr>
        <w:t>From [15]:</w:t>
      </w:r>
    </w:p>
    <w:p w14:paraId="363F21E1" w14:textId="77777777" w:rsidR="00531093" w:rsidRDefault="0094134C">
      <w:pPr>
        <w:pStyle w:val="afb"/>
        <w:numPr>
          <w:ilvl w:val="1"/>
          <w:numId w:val="7"/>
        </w:numPr>
        <w:rPr>
          <w:rFonts w:eastAsia="SimSun"/>
          <w:lang w:eastAsia="zh-CN"/>
        </w:rPr>
      </w:pPr>
      <w:r>
        <w:rPr>
          <w:rFonts w:eastAsia="SimSun"/>
          <w:lang w:eastAsia="zh-CN"/>
        </w:rPr>
        <w:t>For selection of suitable SCS for the 52.6 – 71 GHz frequency range, it is important to perform link level evaluations with 90th percentile RMS delay spreads that are representative of a suitable range of deployment scenarios with different site densities, e.g., up to several tens of ns.</w:t>
      </w:r>
    </w:p>
    <w:p w14:paraId="2F0374BA" w14:textId="77777777" w:rsidR="00531093" w:rsidRDefault="0094134C">
      <w:pPr>
        <w:pStyle w:val="afb"/>
        <w:numPr>
          <w:ilvl w:val="1"/>
          <w:numId w:val="7"/>
        </w:numPr>
        <w:rPr>
          <w:rFonts w:eastAsia="SimSun"/>
          <w:lang w:eastAsia="zh-CN"/>
        </w:rPr>
      </w:pPr>
      <w:r>
        <w:rPr>
          <w:rFonts w:eastAsia="SimSun"/>
          <w:lang w:eastAsia="zh-CN"/>
        </w:rPr>
        <w:t>Sufficient margin must also be left for other sources of time synchronization error.</w:t>
      </w:r>
    </w:p>
    <w:p w14:paraId="32A1E20E" w14:textId="77777777" w:rsidR="00531093" w:rsidRDefault="0094134C">
      <w:pPr>
        <w:pStyle w:val="aa"/>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[19]:</w:t>
      </w:r>
    </w:p>
    <w:p w14:paraId="076A0ECD" w14:textId="77777777" w:rsidR="00531093" w:rsidRDefault="0094134C">
      <w:pPr>
        <w:pStyle w:val="aa"/>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the impact of channel bandwidth and numerology to physical signal/channel, e.g. the time line, SS/PBCH block, PT-RS and PDCCH monitoring capability</w:t>
      </w:r>
    </w:p>
    <w:p w14:paraId="0AC68E8A" w14:textId="77777777" w:rsidR="00531093" w:rsidRDefault="0094134C">
      <w:pPr>
        <w:pStyle w:val="aa"/>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[20]:</w:t>
      </w:r>
    </w:p>
    <w:p w14:paraId="7E570338" w14:textId="77777777" w:rsidR="00531093" w:rsidRDefault="0094134C">
      <w:pPr>
        <w:pStyle w:val="aa"/>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further on potential impacts (and relevant handling) due to the shortening of OFDM symbol duration and CP length by adopting larger SCS value.</w:t>
      </w:r>
    </w:p>
    <w:p w14:paraId="6B23794C" w14:textId="77777777" w:rsidR="00531093" w:rsidRDefault="0094134C">
      <w:pPr>
        <w:pStyle w:val="aa"/>
        <w:numPr>
          <w:ilvl w:val="1"/>
          <w:numId w:val="7"/>
        </w:numPr>
        <w:spacing w:after="0"/>
        <w:rPr>
          <w:rFonts w:ascii="Times New Roman" w:hAnsi="Times New Roman"/>
          <w:sz w:val="22"/>
          <w:szCs w:val="22"/>
          <w:lang w:eastAsia="zh-CN"/>
        </w:rPr>
      </w:pPr>
      <w:r>
        <w:rPr>
          <w:rFonts w:ascii="Times New Roman" w:hAnsi="Times New Roman"/>
          <w:sz w:val="22"/>
          <w:szCs w:val="22"/>
          <w:lang w:eastAsia="zh-CN"/>
        </w:rPr>
        <w:t>Whether/how to handle impact to cell coverage and/or beam switching time (e.g. by employing the extended CP and/or grouping multiple OFDM symbols as a unit)</w:t>
      </w:r>
    </w:p>
    <w:p w14:paraId="4AF13F7C" w14:textId="77777777" w:rsidR="00531093" w:rsidRDefault="0094134C">
      <w:pPr>
        <w:pStyle w:val="aa"/>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[21]:</w:t>
      </w:r>
    </w:p>
    <w:p w14:paraId="241D6106" w14:textId="77777777" w:rsidR="00531093" w:rsidRDefault="0094134C">
      <w:pPr>
        <w:pStyle w:val="aa"/>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multiples of 400 MHz up to 2 GHz is considered for above 52.6 GHz.</w:t>
      </w:r>
    </w:p>
    <w:p w14:paraId="161FE904" w14:textId="77777777" w:rsidR="00531093" w:rsidRDefault="0094134C">
      <w:pPr>
        <w:pStyle w:val="aa"/>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potential coexistence issue with other RAT in the spectrum of 52.6 GHz to 71 GHz.</w:t>
      </w:r>
    </w:p>
    <w:p w14:paraId="613AFD04" w14:textId="77777777" w:rsidR="00531093" w:rsidRDefault="0094134C">
      <w:pPr>
        <w:pStyle w:val="aa"/>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[22]:</w:t>
      </w:r>
    </w:p>
    <w:p w14:paraId="2F0975FE" w14:textId="77777777" w:rsidR="00531093" w:rsidRDefault="0094134C">
      <w:pPr>
        <w:pStyle w:val="aa"/>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Down-select SCS based on the phase noise reduction requirements of transmission at &lt; 71 GHz, the bandwidth requirements and the cyclic prefix required to mitigate the effect of the beam formed delay spread.</w:t>
      </w:r>
    </w:p>
    <w:p w14:paraId="19006E90" w14:textId="77777777" w:rsidR="00531093" w:rsidRDefault="0094134C">
      <w:pPr>
        <w:pStyle w:val="aa"/>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[23]:</w:t>
      </w:r>
    </w:p>
    <w:p w14:paraId="409E4342" w14:textId="77777777" w:rsidR="00531093" w:rsidRDefault="0094134C">
      <w:pPr>
        <w:pStyle w:val="aa"/>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To support various wide bands and use cases for NR operation from 52.6 GHz to 71 GHz, a wide range of numerologies with the carrier aggregation need to be studied, also considering the LBT bandwidth (or the RB set) for co-existing issues, UE capability, processing time and power consumption.</w:t>
      </w:r>
    </w:p>
    <w:p w14:paraId="1287169E" w14:textId="77777777" w:rsidR="00531093" w:rsidRDefault="0094134C">
      <w:pPr>
        <w:pStyle w:val="aa"/>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[25]:</w:t>
      </w:r>
    </w:p>
    <w:p w14:paraId="637B647E" w14:textId="77777777" w:rsidR="00531093" w:rsidRDefault="0094134C">
      <w:pPr>
        <w:pStyle w:val="aa"/>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changes added to the current NR should be minimized.</w:t>
      </w:r>
    </w:p>
    <w:p w14:paraId="0FCB1F5A" w14:textId="77777777" w:rsidR="00531093" w:rsidRDefault="0094134C">
      <w:pPr>
        <w:pStyle w:val="aa"/>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In this sense, only one or two SCSs are sufficient for 52.6 – 71 GHz band in our view</w:t>
      </w:r>
    </w:p>
    <w:p w14:paraId="7E7E708C" w14:textId="77777777" w:rsidR="00531093" w:rsidRDefault="0094134C">
      <w:pPr>
        <w:pStyle w:val="aa"/>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[29]:</w:t>
      </w:r>
    </w:p>
    <w:p w14:paraId="53B0952F" w14:textId="77777777" w:rsidR="00531093" w:rsidRDefault="0094134C">
      <w:pPr>
        <w:pStyle w:val="aa"/>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In addition to channel BW and link performance aspects, RAN1 should consider also implementation complexity associated with high SCSs when selecting the supported SCSs for above 52.6 GHz. </w:t>
      </w:r>
    </w:p>
    <w:p w14:paraId="3857FC53" w14:textId="77777777" w:rsidR="00531093" w:rsidRDefault="0094134C">
      <w:pPr>
        <w:pStyle w:val="aa"/>
        <w:numPr>
          <w:ilvl w:val="1"/>
          <w:numId w:val="7"/>
        </w:numPr>
        <w:spacing w:after="0"/>
        <w:rPr>
          <w:rFonts w:ascii="Times New Roman" w:hAnsi="Times New Roman"/>
          <w:sz w:val="22"/>
          <w:szCs w:val="22"/>
          <w:lang w:eastAsia="zh-CN"/>
        </w:rPr>
      </w:pPr>
      <w:r>
        <w:rPr>
          <w:rFonts w:ascii="Times New Roman" w:hAnsi="Times New Roman"/>
          <w:sz w:val="22"/>
          <w:szCs w:val="22"/>
          <w:lang w:eastAsia="zh-CN"/>
        </w:rPr>
        <w:t>Extend the numerology scaling framework defined in NR Rel-15 to higher numerologies with an appropriate range of integer values for μ.</w:t>
      </w:r>
    </w:p>
    <w:p w14:paraId="2277C43C" w14:textId="77777777" w:rsidR="00531093" w:rsidRDefault="0094134C">
      <w:pPr>
        <w:pStyle w:val="aa"/>
        <w:numPr>
          <w:ilvl w:val="1"/>
          <w:numId w:val="7"/>
        </w:numPr>
        <w:spacing w:after="0"/>
        <w:rPr>
          <w:rFonts w:ascii="Times New Roman" w:hAnsi="Times New Roman"/>
          <w:sz w:val="22"/>
          <w:szCs w:val="22"/>
          <w:lang w:eastAsia="zh-CN"/>
        </w:rPr>
      </w:pPr>
      <w:r>
        <w:rPr>
          <w:rFonts w:ascii="Times New Roman" w:hAnsi="Times New Roman"/>
          <w:sz w:val="22"/>
          <w:szCs w:val="22"/>
          <w:lang w:eastAsia="zh-CN"/>
        </w:rPr>
        <w:t>Maintain the maximum number of RBs supported by NR specification also for NR scenario above 52.6 GHz.</w:t>
      </w:r>
    </w:p>
    <w:p w14:paraId="67B00198" w14:textId="77777777" w:rsidR="00531093" w:rsidRDefault="00531093">
      <w:pPr>
        <w:pStyle w:val="aa"/>
        <w:spacing w:after="0"/>
        <w:rPr>
          <w:rFonts w:ascii="Times New Roman" w:hAnsi="Times New Roman"/>
          <w:sz w:val="22"/>
          <w:szCs w:val="22"/>
          <w:lang w:eastAsia="zh-CN"/>
        </w:rPr>
      </w:pPr>
    </w:p>
    <w:p w14:paraId="663A0F37" w14:textId="77777777" w:rsidR="00531093" w:rsidRDefault="0094134C">
      <w:pPr>
        <w:pStyle w:val="aa"/>
        <w:spacing w:after="0"/>
        <w:rPr>
          <w:rFonts w:ascii="Times New Roman" w:hAnsi="Times New Roman"/>
          <w:b/>
          <w:bCs/>
          <w:sz w:val="22"/>
          <w:szCs w:val="22"/>
          <w:lang w:eastAsia="zh-CN"/>
        </w:rPr>
      </w:pPr>
      <w:r>
        <w:rPr>
          <w:rFonts w:ascii="Times New Roman" w:hAnsi="Times New Roman"/>
          <w:b/>
          <w:bCs/>
          <w:sz w:val="22"/>
          <w:szCs w:val="22"/>
          <w:lang w:eastAsia="zh-CN"/>
        </w:rPr>
        <w:t>Discussion:</w:t>
      </w:r>
    </w:p>
    <w:p w14:paraId="5C669981" w14:textId="77777777" w:rsidR="00531093" w:rsidRDefault="0094134C">
      <w:pPr>
        <w:pStyle w:val="aa"/>
        <w:spacing w:after="0"/>
        <w:rPr>
          <w:rFonts w:ascii="Times New Roman" w:hAnsi="Times New Roman"/>
          <w:sz w:val="22"/>
          <w:szCs w:val="22"/>
          <w:lang w:eastAsia="zh-CN"/>
        </w:rPr>
      </w:pPr>
      <w:r>
        <w:rPr>
          <w:rFonts w:ascii="Times New Roman" w:hAnsi="Times New Roman"/>
          <w:sz w:val="22"/>
          <w:szCs w:val="22"/>
          <w:lang w:eastAsia="zh-CN"/>
        </w:rPr>
        <w:t>The general comments span multiple aspects such as factors that should be taken into account as part of the numerology discussion, to system components that get impacted from numerology, bandwidths that should be supported, and the baseline and design commonality with existing NR system. While it might be difficult to get everything down, there could be some benefits to agree on some general principles or general groundwork of the study, so that such description could be captured into the TR.</w:t>
      </w:r>
    </w:p>
    <w:p w14:paraId="671BD29C" w14:textId="77777777" w:rsidR="00531093" w:rsidRDefault="00531093">
      <w:pPr>
        <w:pStyle w:val="aa"/>
        <w:spacing w:after="0"/>
        <w:rPr>
          <w:rFonts w:ascii="Times New Roman" w:hAnsi="Times New Roman"/>
          <w:sz w:val="22"/>
          <w:szCs w:val="22"/>
          <w:lang w:eastAsia="zh-CN"/>
        </w:rPr>
      </w:pPr>
    </w:p>
    <w:p w14:paraId="316BA854" w14:textId="77777777" w:rsidR="00531093" w:rsidRDefault="00531093">
      <w:pPr>
        <w:pStyle w:val="aa"/>
        <w:spacing w:after="0"/>
        <w:rPr>
          <w:rFonts w:ascii="Times New Roman" w:hAnsi="Times New Roman"/>
          <w:sz w:val="22"/>
          <w:szCs w:val="22"/>
          <w:lang w:eastAsia="zh-CN"/>
        </w:rPr>
      </w:pPr>
    </w:p>
    <w:p w14:paraId="0A256973" w14:textId="77777777" w:rsidR="00531093" w:rsidRDefault="0094134C">
      <w:pPr>
        <w:pStyle w:val="aa"/>
        <w:spacing w:after="0"/>
        <w:rPr>
          <w:rFonts w:ascii="Times New Roman" w:hAnsi="Times New Roman"/>
          <w:sz w:val="22"/>
          <w:szCs w:val="22"/>
          <w:lang w:eastAsia="zh-CN"/>
        </w:rPr>
      </w:pPr>
      <w:r>
        <w:rPr>
          <w:rFonts w:ascii="Times New Roman" w:hAnsi="Times New Roman"/>
          <w:sz w:val="22"/>
          <w:szCs w:val="22"/>
          <w:highlight w:val="cyan"/>
          <w:lang w:eastAsia="zh-CN"/>
        </w:rPr>
        <w:t>Please comment further on the following (including if you already have some suggestions for a TP with general description about the numerology study):</w:t>
      </w:r>
    </w:p>
    <w:p w14:paraId="584B0677" w14:textId="77777777" w:rsidR="00531093" w:rsidRDefault="0094134C">
      <w:pPr>
        <w:pStyle w:val="aa"/>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Agree to add a paragraph(s) in the TR regarding:</w:t>
      </w:r>
    </w:p>
    <w:p w14:paraId="5143EB15" w14:textId="77777777" w:rsidR="00531093" w:rsidRDefault="0094134C">
      <w:pPr>
        <w:pStyle w:val="aa"/>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potential issues for consideration as part of the numerology selection and study,</w:t>
      </w:r>
    </w:p>
    <w:p w14:paraId="359E5507" w14:textId="77777777" w:rsidR="00531093" w:rsidRDefault="0094134C">
      <w:pPr>
        <w:pStyle w:val="aa"/>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needed) general framework description (e.g. using 2</w:t>
      </w:r>
      <w:r>
        <w:rPr>
          <w:rFonts w:ascii="Calibri" w:hAnsi="Calibri" w:cs="Calibri"/>
          <w:sz w:val="22"/>
          <w:szCs w:val="22"/>
          <w:vertAlign w:val="superscript"/>
          <w:lang w:eastAsia="zh-CN"/>
        </w:rPr>
        <w:t>μ</w:t>
      </w:r>
      <w:r>
        <w:rPr>
          <w:rFonts w:ascii="Times New Roman" w:hAnsi="Times New Roman"/>
          <w:sz w:val="22"/>
          <w:szCs w:val="22"/>
          <w:lang w:eastAsia="zh-CN"/>
        </w:rPr>
        <w:t xml:space="preserve"> ×15 subcarrier spacing to select candidates)</w:t>
      </w:r>
    </w:p>
    <w:p w14:paraId="1630C390" w14:textId="77777777" w:rsidR="00531093" w:rsidRDefault="0094134C">
      <w:pPr>
        <w:pStyle w:val="aa"/>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 exact text could be worked on further if above is agreeable.</w:t>
      </w:r>
    </w:p>
    <w:p w14:paraId="67CB32DE" w14:textId="77777777" w:rsidR="00531093" w:rsidRDefault="00531093">
      <w:pPr>
        <w:pStyle w:val="aa"/>
        <w:spacing w:after="0"/>
        <w:rPr>
          <w:rFonts w:ascii="Times New Roman" w:hAnsi="Times New Roman"/>
          <w:sz w:val="22"/>
          <w:szCs w:val="22"/>
          <w:lang w:eastAsia="zh-CN"/>
        </w:rPr>
      </w:pPr>
    </w:p>
    <w:p w14:paraId="796B5A64" w14:textId="77777777" w:rsidR="00531093" w:rsidRDefault="00531093">
      <w:pPr>
        <w:pStyle w:val="aa"/>
        <w:spacing w:after="0"/>
        <w:rPr>
          <w:rFonts w:ascii="Times New Roman" w:hAnsi="Times New Roman"/>
          <w:sz w:val="22"/>
          <w:szCs w:val="22"/>
          <w:lang w:eastAsia="zh-CN"/>
        </w:rPr>
      </w:pPr>
    </w:p>
    <w:tbl>
      <w:tblPr>
        <w:tblStyle w:val="afa"/>
        <w:tblW w:w="9962" w:type="dxa"/>
        <w:tblLayout w:type="fixed"/>
        <w:tblLook w:val="04A0" w:firstRow="1" w:lastRow="0" w:firstColumn="1" w:lastColumn="0" w:noHBand="0" w:noVBand="1"/>
      </w:tblPr>
      <w:tblGrid>
        <w:gridCol w:w="1885"/>
        <w:gridCol w:w="8077"/>
      </w:tblGrid>
      <w:tr w:rsidR="00531093" w14:paraId="35300E60" w14:textId="77777777">
        <w:tc>
          <w:tcPr>
            <w:tcW w:w="1885" w:type="dxa"/>
            <w:shd w:val="clear" w:color="auto" w:fill="E2EFD9" w:themeFill="accent6" w:themeFillTint="33"/>
          </w:tcPr>
          <w:p w14:paraId="2677B62D" w14:textId="77777777" w:rsidR="00531093" w:rsidRDefault="0094134C">
            <w:pPr>
              <w:pStyle w:val="aa"/>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E2EFD9" w:themeFill="accent6" w:themeFillTint="33"/>
          </w:tcPr>
          <w:p w14:paraId="59949BF6" w14:textId="77777777" w:rsidR="00531093" w:rsidRDefault="0094134C">
            <w:pPr>
              <w:pStyle w:val="aa"/>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531093" w14:paraId="6623E8BC" w14:textId="77777777">
        <w:tc>
          <w:tcPr>
            <w:tcW w:w="1885" w:type="dxa"/>
          </w:tcPr>
          <w:p w14:paraId="0FA442D5" w14:textId="77777777" w:rsidR="00531093" w:rsidRDefault="0094134C">
            <w:pPr>
              <w:pStyle w:val="aa"/>
              <w:spacing w:before="0" w:after="0" w:line="240" w:lineRule="auto"/>
              <w:rPr>
                <w:rFonts w:ascii="Times New Roman" w:hAnsi="Times New Roman"/>
                <w:szCs w:val="20"/>
                <w:lang w:eastAsia="zh-CN"/>
              </w:rPr>
            </w:pPr>
            <w:ins w:id="9" w:author="NOKIA" w:date="2020-08-18T16:03:00Z">
              <w:r>
                <w:rPr>
                  <w:rFonts w:ascii="Times New Roman" w:hAnsi="Times New Roman"/>
                  <w:szCs w:val="20"/>
                  <w:lang w:eastAsia="zh-CN"/>
                </w:rPr>
                <w:t>Nokia</w:t>
              </w:r>
            </w:ins>
          </w:p>
        </w:tc>
        <w:tc>
          <w:tcPr>
            <w:tcW w:w="8077" w:type="dxa"/>
          </w:tcPr>
          <w:p w14:paraId="2BA4A392" w14:textId="77777777" w:rsidR="00531093" w:rsidRDefault="0094134C">
            <w:pPr>
              <w:pStyle w:val="aa"/>
              <w:spacing w:before="0" w:after="0" w:line="240" w:lineRule="auto"/>
              <w:rPr>
                <w:rFonts w:ascii="Times New Roman" w:hAnsi="Times New Roman"/>
                <w:szCs w:val="20"/>
                <w:lang w:eastAsia="zh-CN"/>
              </w:rPr>
            </w:pPr>
            <w:ins w:id="10" w:author="NOKIA" w:date="2020-08-18T16:03:00Z">
              <w:r>
                <w:rPr>
                  <w:rFonts w:ascii="Times New Roman" w:hAnsi="Times New Roman"/>
                  <w:szCs w:val="20"/>
                  <w:lang w:eastAsia="zh-CN"/>
                </w:rPr>
                <w:t>Agree, the current text covers the main points.  One could add implementation complexity and coexistence as further aspects raised in many Tdocs.</w:t>
              </w:r>
            </w:ins>
          </w:p>
        </w:tc>
      </w:tr>
      <w:tr w:rsidR="00531093" w14:paraId="3FED8442" w14:textId="77777777">
        <w:tc>
          <w:tcPr>
            <w:tcW w:w="1885" w:type="dxa"/>
          </w:tcPr>
          <w:p w14:paraId="0AA46631" w14:textId="77777777" w:rsidR="00531093" w:rsidRDefault="0094134C">
            <w:pPr>
              <w:pStyle w:val="aa"/>
              <w:spacing w:before="0" w:after="0" w:line="240" w:lineRule="auto"/>
              <w:rPr>
                <w:rFonts w:ascii="Times New Roman" w:hAnsi="Times New Roman"/>
                <w:szCs w:val="20"/>
                <w:lang w:eastAsia="zh-CN"/>
              </w:rPr>
            </w:pPr>
            <w:r>
              <w:rPr>
                <w:rFonts w:ascii="Times New Roman" w:hAnsi="Times New Roman"/>
                <w:szCs w:val="20"/>
                <w:lang w:eastAsia="zh-CN"/>
              </w:rPr>
              <w:t>InterDigital</w:t>
            </w:r>
          </w:p>
        </w:tc>
        <w:tc>
          <w:tcPr>
            <w:tcW w:w="8077" w:type="dxa"/>
          </w:tcPr>
          <w:p w14:paraId="5FF11CDF" w14:textId="77777777" w:rsidR="00531093" w:rsidRDefault="0094134C">
            <w:pPr>
              <w:pStyle w:val="aa"/>
              <w:spacing w:before="0" w:after="0" w:line="240" w:lineRule="auto"/>
              <w:rPr>
                <w:rFonts w:ascii="Times New Roman" w:hAnsi="Times New Roman"/>
                <w:szCs w:val="20"/>
                <w:lang w:eastAsia="zh-CN"/>
              </w:rPr>
            </w:pPr>
            <w:r>
              <w:rPr>
                <w:rFonts w:ascii="Times New Roman" w:hAnsi="Times New Roman"/>
                <w:szCs w:val="20"/>
                <w:lang w:eastAsia="zh-CN"/>
              </w:rPr>
              <w:t>Agree with Moderator’s proposal</w:t>
            </w:r>
          </w:p>
        </w:tc>
      </w:tr>
      <w:tr w:rsidR="00531093" w14:paraId="27DDE460" w14:textId="77777777">
        <w:tc>
          <w:tcPr>
            <w:tcW w:w="1885" w:type="dxa"/>
          </w:tcPr>
          <w:p w14:paraId="15F7AB60" w14:textId="77777777" w:rsidR="00531093" w:rsidRDefault="0094134C">
            <w:pPr>
              <w:pStyle w:val="aa"/>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NTT DOCOMO</w:t>
            </w:r>
          </w:p>
        </w:tc>
        <w:tc>
          <w:tcPr>
            <w:tcW w:w="8077" w:type="dxa"/>
          </w:tcPr>
          <w:p w14:paraId="59763BB8" w14:textId="77777777" w:rsidR="00531093" w:rsidRDefault="0094134C">
            <w:pPr>
              <w:pStyle w:val="aa"/>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We support Moderator</w:t>
            </w:r>
            <w:r>
              <w:rPr>
                <w:rFonts w:ascii="Times New Roman" w:eastAsia="MS Mincho" w:hAnsi="Times New Roman"/>
                <w:szCs w:val="20"/>
                <w:lang w:eastAsia="ja-JP"/>
              </w:rPr>
              <w:t xml:space="preserve">’s proposal. </w:t>
            </w:r>
          </w:p>
        </w:tc>
      </w:tr>
      <w:tr w:rsidR="00531093" w14:paraId="4CDCB608" w14:textId="77777777">
        <w:tc>
          <w:tcPr>
            <w:tcW w:w="1885" w:type="dxa"/>
          </w:tcPr>
          <w:p w14:paraId="068F0B40" w14:textId="77777777" w:rsidR="00531093" w:rsidRDefault="0094134C">
            <w:pPr>
              <w:pStyle w:val="aa"/>
              <w:spacing w:before="0" w:after="0" w:line="240" w:lineRule="auto"/>
              <w:rPr>
                <w:rFonts w:ascii="Times New Roman" w:eastAsia="MS Mincho" w:hAnsi="Times New Roman"/>
                <w:szCs w:val="20"/>
                <w:lang w:eastAsia="ja-JP"/>
              </w:rPr>
            </w:pPr>
            <w:r>
              <w:rPr>
                <w:rFonts w:ascii="Times New Roman" w:hAnsi="Times New Roman" w:hint="eastAsia"/>
                <w:szCs w:val="20"/>
                <w:lang w:eastAsia="zh-CN"/>
              </w:rPr>
              <w:t xml:space="preserve">ZTE, Sanechips </w:t>
            </w:r>
          </w:p>
        </w:tc>
        <w:tc>
          <w:tcPr>
            <w:tcW w:w="8077" w:type="dxa"/>
          </w:tcPr>
          <w:p w14:paraId="38AF3798" w14:textId="77777777" w:rsidR="00531093" w:rsidRDefault="0094134C">
            <w:pPr>
              <w:widowControl w:val="0"/>
              <w:spacing w:afterLines="30" w:after="72"/>
              <w:rPr>
                <w:lang w:eastAsia="zh-CN"/>
              </w:rPr>
            </w:pPr>
            <w:r>
              <w:rPr>
                <w:rFonts w:eastAsia="MS Mincho" w:hint="eastAsia"/>
                <w:lang w:eastAsia="ja-JP"/>
              </w:rPr>
              <w:t>We support Moderator</w:t>
            </w:r>
            <w:r>
              <w:rPr>
                <w:rFonts w:eastAsia="MS Mincho"/>
                <w:lang w:eastAsia="ja-JP"/>
              </w:rPr>
              <w:t xml:space="preserve">’s proposal. </w:t>
            </w:r>
            <w:r>
              <w:rPr>
                <w:rFonts w:hint="eastAsia"/>
                <w:lang w:eastAsia="zh-CN"/>
              </w:rPr>
              <w:t>The following general description could be considered:</w:t>
            </w:r>
          </w:p>
          <w:p w14:paraId="34F4958A" w14:textId="77777777" w:rsidR="00531093" w:rsidRDefault="0094134C">
            <w:pPr>
              <w:widowControl w:val="0"/>
              <w:spacing w:afterLines="30" w:after="72"/>
            </w:pPr>
            <w:r>
              <w:rPr>
                <w:rFonts w:hint="eastAsia"/>
                <w:lang w:eastAsia="zh-CN"/>
              </w:rPr>
              <w:t>In order to reduce the complexity of the design, the numerology of Rel-17 NR above 52.6 GHz can b</w:t>
            </w:r>
            <w:r>
              <w:rPr>
                <w:lang w:eastAsia="zh-CN"/>
              </w:rPr>
              <w:t xml:space="preserve">e scaled by an integral multiple of current numerology supported by Rel-15/16 NR (e.g. using </w:t>
            </w:r>
            <w:r>
              <w:t>Δf = 2</w:t>
            </w:r>
            <w:r>
              <w:rPr>
                <w:vertAlign w:val="superscript"/>
              </w:rPr>
              <w:t>μ</w:t>
            </w:r>
            <w:r>
              <w:t xml:space="preserve"> × 15 kHz </w:t>
            </w:r>
            <w:r>
              <w:rPr>
                <w:lang w:eastAsia="zh-CN"/>
              </w:rPr>
              <w:t xml:space="preserve">(FFS: </w:t>
            </w:r>
            <w:r>
              <w:t>μ</w:t>
            </w:r>
            <w:r>
              <w:rPr>
                <w:lang w:eastAsia="zh-CN"/>
              </w:rPr>
              <w:t xml:space="preserve"> can be set as 3, 4, 5, 6 or others)</w:t>
            </w:r>
            <w:r>
              <w:t>.</w:t>
            </w:r>
            <w:r>
              <w:rPr>
                <w:lang w:eastAsia="zh-CN"/>
              </w:rPr>
              <w:t xml:space="preserve"> </w:t>
            </w:r>
            <w:r>
              <w:rPr>
                <w:rFonts w:hint="eastAsia"/>
                <w:lang w:eastAsia="zh-CN"/>
              </w:rPr>
              <w:t>T</w:t>
            </w:r>
            <w:r>
              <w:t>he selection of</w:t>
            </w:r>
            <w:r>
              <w:rPr>
                <w:lang w:eastAsia="zh-CN"/>
              </w:rPr>
              <w:t xml:space="preserve"> numerology </w:t>
            </w:r>
            <w:r>
              <w:rPr>
                <w:rFonts w:hint="eastAsia"/>
                <w:lang w:eastAsia="zh-CN"/>
              </w:rPr>
              <w:t xml:space="preserve">provided in FFS </w:t>
            </w:r>
            <w:r>
              <w:rPr>
                <w:lang w:eastAsia="zh-CN"/>
              </w:rPr>
              <w:t>for Rel-17 NR above 52.6</w:t>
            </w:r>
            <w:r>
              <w:t xml:space="preserve"> </w:t>
            </w:r>
            <w:r>
              <w:rPr>
                <w:lang w:eastAsia="zh-CN"/>
              </w:rPr>
              <w:t xml:space="preserve">GHz </w:t>
            </w:r>
            <w:r>
              <w:t xml:space="preserve">needs to consider the </w:t>
            </w:r>
            <w:r>
              <w:rPr>
                <w:lang w:eastAsia="zh-CN"/>
              </w:rPr>
              <w:t xml:space="preserve">impacts </w:t>
            </w:r>
            <w:r>
              <w:t>of frequency band, bandwidth, overhead</w:t>
            </w:r>
            <w:r>
              <w:rPr>
                <w:lang w:eastAsia="zh-CN"/>
              </w:rPr>
              <w:t xml:space="preserve">, </w:t>
            </w:r>
            <w:r>
              <w:t>multi</w:t>
            </w:r>
            <w:r>
              <w:rPr>
                <w:lang w:eastAsia="zh-CN"/>
              </w:rPr>
              <w:t>-</w:t>
            </w:r>
            <w:r>
              <w:t>path delay</w:t>
            </w:r>
            <w:r>
              <w:rPr>
                <w:lang w:eastAsia="zh-CN"/>
              </w:rPr>
              <w:t xml:space="preserve">, </w:t>
            </w:r>
            <w:r>
              <w:t>phase noise</w:t>
            </w:r>
            <w:r>
              <w:rPr>
                <w:lang w:eastAsia="zh-CN"/>
              </w:rPr>
              <w:t xml:space="preserve"> and other RF impairments</w:t>
            </w:r>
            <w:r>
              <w:t>.</w:t>
            </w:r>
          </w:p>
          <w:p w14:paraId="2619A860" w14:textId="77777777" w:rsidR="00531093" w:rsidRDefault="0094134C">
            <w:pPr>
              <w:widowControl w:val="0"/>
              <w:spacing w:afterLines="30" w:after="72"/>
              <w:rPr>
                <w:lang w:eastAsia="zh-CN"/>
              </w:rPr>
            </w:pPr>
            <w:r>
              <w:rPr>
                <w:rFonts w:hint="eastAsia"/>
                <w:lang w:eastAsia="zh-CN"/>
              </w:rPr>
              <w:t>-      Larger SCS(s) may be needed to support larger bandwidth and handle phase noise.</w:t>
            </w:r>
          </w:p>
          <w:p w14:paraId="415D2B2A" w14:textId="77777777" w:rsidR="00531093" w:rsidRDefault="0094134C">
            <w:pPr>
              <w:widowControl w:val="0"/>
              <w:spacing w:afterLines="30" w:after="72"/>
            </w:pPr>
            <w:r>
              <w:rPr>
                <w:rFonts w:eastAsia="Times New Roman" w:hint="eastAsia"/>
                <w:lang w:eastAsia="zh-CN"/>
              </w:rPr>
              <w:t>-     Short CP may be not enough to cover delay spread, beam switching time and potential timing errors. In addition, e</w:t>
            </w:r>
            <w:r>
              <w:rPr>
                <w:rFonts w:eastAsia="Times New Roman"/>
                <w:lang w:eastAsia="zh-CN"/>
              </w:rPr>
              <w:t>xtended CP may not be needed</w:t>
            </w:r>
            <w:r>
              <w:rPr>
                <w:rFonts w:eastAsia="Times New Roman" w:hint="eastAsia"/>
                <w:lang w:eastAsia="zh-CN"/>
              </w:rPr>
              <w:t>.</w:t>
            </w:r>
          </w:p>
          <w:p w14:paraId="2E4DBE41" w14:textId="77777777" w:rsidR="00531093" w:rsidRDefault="0094134C">
            <w:pPr>
              <w:widowControl w:val="0"/>
              <w:spacing w:afterLines="30" w:after="72"/>
              <w:rPr>
                <w:lang w:eastAsia="zh-CN"/>
              </w:rPr>
            </w:pPr>
            <w:r>
              <w:rPr>
                <w:lang w:eastAsia="zh-CN"/>
              </w:rPr>
              <w:t xml:space="preserve">-    </w:t>
            </w:r>
            <w:r>
              <w:rPr>
                <w:rFonts w:hint="eastAsia"/>
                <w:lang w:eastAsia="zh-CN"/>
              </w:rPr>
              <w:t>K</w:t>
            </w:r>
            <w:r>
              <w:rPr>
                <w:lang w:eastAsia="zh-CN"/>
              </w:rPr>
              <w:t>eep the same maximum FFT size 4096 as in Rel-15/16 NR can avoid higher PAPR and reduce implementation complexity</w:t>
            </w:r>
          </w:p>
          <w:p w14:paraId="77888ED7" w14:textId="77777777" w:rsidR="00531093" w:rsidRDefault="00531093">
            <w:pPr>
              <w:pStyle w:val="aa"/>
              <w:spacing w:before="0" w:after="0" w:line="240" w:lineRule="auto"/>
              <w:rPr>
                <w:rFonts w:ascii="Times New Roman" w:eastAsia="MS Mincho" w:hAnsi="Times New Roman"/>
                <w:szCs w:val="20"/>
                <w:lang w:eastAsia="ja-JP"/>
              </w:rPr>
            </w:pPr>
          </w:p>
        </w:tc>
      </w:tr>
      <w:tr w:rsidR="0018120D" w14:paraId="7308C30C" w14:textId="77777777">
        <w:tc>
          <w:tcPr>
            <w:tcW w:w="1885" w:type="dxa"/>
          </w:tcPr>
          <w:p w14:paraId="2F228876" w14:textId="0792CB96" w:rsidR="0018120D" w:rsidRDefault="0018120D" w:rsidP="0018120D">
            <w:pPr>
              <w:pStyle w:val="aa"/>
              <w:spacing w:after="0" w:line="240" w:lineRule="auto"/>
              <w:rPr>
                <w:rFonts w:ascii="Times New Roman" w:hAnsi="Times New Roman"/>
                <w:szCs w:val="20"/>
                <w:lang w:eastAsia="zh-CN"/>
              </w:rPr>
            </w:pPr>
            <w:r>
              <w:rPr>
                <w:rFonts w:ascii="Times New Roman" w:hAnsi="Times New Roman" w:hint="eastAsia"/>
                <w:szCs w:val="20"/>
                <w:lang w:eastAsia="zh-CN"/>
              </w:rPr>
              <w:t>N</w:t>
            </w:r>
            <w:r>
              <w:rPr>
                <w:rFonts w:ascii="Times New Roman" w:hAnsi="Times New Roman"/>
                <w:szCs w:val="20"/>
                <w:lang w:eastAsia="zh-CN"/>
              </w:rPr>
              <w:t>EC</w:t>
            </w:r>
          </w:p>
        </w:tc>
        <w:tc>
          <w:tcPr>
            <w:tcW w:w="8077" w:type="dxa"/>
          </w:tcPr>
          <w:p w14:paraId="5AD9DD39" w14:textId="2598DE49" w:rsidR="0018120D" w:rsidRDefault="0018120D" w:rsidP="0018120D">
            <w:pPr>
              <w:widowControl w:val="0"/>
              <w:spacing w:afterLines="30" w:after="72"/>
              <w:rPr>
                <w:rFonts w:eastAsia="MS Mincho"/>
                <w:lang w:eastAsia="ja-JP"/>
              </w:rPr>
            </w:pPr>
            <w:r>
              <w:rPr>
                <w:rFonts w:hint="eastAsia"/>
                <w:lang w:eastAsia="zh-CN"/>
              </w:rPr>
              <w:t>A</w:t>
            </w:r>
            <w:r>
              <w:rPr>
                <w:lang w:eastAsia="zh-CN"/>
              </w:rPr>
              <w:t>gree with the proposal.</w:t>
            </w:r>
          </w:p>
        </w:tc>
      </w:tr>
      <w:tr w:rsidR="00667E82" w:rsidRPr="00E052B6" w14:paraId="785918B1" w14:textId="77777777" w:rsidTr="00667E82">
        <w:tc>
          <w:tcPr>
            <w:tcW w:w="1885" w:type="dxa"/>
          </w:tcPr>
          <w:p w14:paraId="3D09F6D6" w14:textId="77777777" w:rsidR="00667E82" w:rsidRPr="00667E82" w:rsidRDefault="00667E82" w:rsidP="0050192B">
            <w:pPr>
              <w:pStyle w:val="aa"/>
              <w:spacing w:before="0" w:after="0" w:line="240" w:lineRule="auto"/>
              <w:rPr>
                <w:rFonts w:ascii="Times New Roman" w:hAnsi="Times New Roman"/>
                <w:szCs w:val="20"/>
                <w:lang w:eastAsia="zh-CN"/>
              </w:rPr>
            </w:pPr>
            <w:r w:rsidRPr="00667E82">
              <w:rPr>
                <w:rFonts w:ascii="Times New Roman" w:hAnsi="Times New Roman" w:hint="eastAsia"/>
                <w:szCs w:val="20"/>
                <w:lang w:eastAsia="zh-CN"/>
              </w:rPr>
              <w:t>LG Electronics</w:t>
            </w:r>
          </w:p>
        </w:tc>
        <w:tc>
          <w:tcPr>
            <w:tcW w:w="8077" w:type="dxa"/>
          </w:tcPr>
          <w:p w14:paraId="424F5412" w14:textId="77777777" w:rsidR="00667E82" w:rsidRPr="00667E82" w:rsidRDefault="00667E82" w:rsidP="0050192B">
            <w:pPr>
              <w:pStyle w:val="aa"/>
              <w:spacing w:before="0" w:after="0" w:line="240" w:lineRule="auto"/>
              <w:rPr>
                <w:rFonts w:ascii="Times New Roman" w:eastAsiaTheme="minorEastAsia" w:hAnsi="Times New Roman"/>
                <w:szCs w:val="20"/>
                <w:lang w:eastAsia="ko-KR"/>
              </w:rPr>
            </w:pPr>
            <w:r w:rsidRPr="00667E82">
              <w:rPr>
                <w:rFonts w:ascii="Times New Roman" w:eastAsiaTheme="minorEastAsia" w:hAnsi="Times New Roman" w:hint="eastAsia"/>
                <w:szCs w:val="20"/>
                <w:lang w:eastAsia="ko-KR"/>
              </w:rPr>
              <w:t xml:space="preserve">Agree </w:t>
            </w:r>
            <w:r w:rsidRPr="00667E82">
              <w:rPr>
                <w:rFonts w:ascii="Times New Roman" w:eastAsiaTheme="minorEastAsia" w:hAnsi="Times New Roman"/>
                <w:szCs w:val="20"/>
                <w:lang w:eastAsia="ko-KR"/>
              </w:rPr>
              <w:t>with Moderator’s proposal.</w:t>
            </w:r>
          </w:p>
        </w:tc>
      </w:tr>
    </w:tbl>
    <w:p w14:paraId="4A402859" w14:textId="77777777" w:rsidR="00531093" w:rsidRDefault="00531093">
      <w:pPr>
        <w:pStyle w:val="aa"/>
        <w:spacing w:after="0"/>
        <w:rPr>
          <w:rFonts w:ascii="Times New Roman" w:hAnsi="Times New Roman"/>
          <w:sz w:val="22"/>
          <w:szCs w:val="22"/>
          <w:lang w:eastAsia="zh-CN"/>
        </w:rPr>
      </w:pPr>
    </w:p>
    <w:p w14:paraId="1A58B733" w14:textId="77777777" w:rsidR="00531093" w:rsidRDefault="00531093">
      <w:pPr>
        <w:pStyle w:val="aa"/>
        <w:spacing w:after="0"/>
        <w:rPr>
          <w:rFonts w:ascii="Times New Roman" w:hAnsi="Times New Roman"/>
          <w:sz w:val="22"/>
          <w:szCs w:val="22"/>
          <w:lang w:eastAsia="zh-CN"/>
        </w:rPr>
      </w:pPr>
    </w:p>
    <w:p w14:paraId="5878E356" w14:textId="77777777" w:rsidR="00531093" w:rsidRDefault="00531093">
      <w:pPr>
        <w:pStyle w:val="aa"/>
        <w:spacing w:after="0"/>
        <w:rPr>
          <w:rFonts w:ascii="Times New Roman" w:hAnsi="Times New Roman"/>
          <w:sz w:val="22"/>
          <w:szCs w:val="22"/>
          <w:lang w:eastAsia="zh-CN"/>
        </w:rPr>
      </w:pPr>
    </w:p>
    <w:p w14:paraId="30B642D8" w14:textId="77777777" w:rsidR="00531093" w:rsidRDefault="00531093">
      <w:pPr>
        <w:pStyle w:val="aa"/>
        <w:spacing w:after="0"/>
        <w:rPr>
          <w:rFonts w:ascii="Times New Roman" w:hAnsi="Times New Roman"/>
          <w:sz w:val="22"/>
          <w:szCs w:val="22"/>
          <w:lang w:eastAsia="zh-CN"/>
        </w:rPr>
      </w:pPr>
    </w:p>
    <w:p w14:paraId="5B2F21D2" w14:textId="77777777" w:rsidR="00531093" w:rsidRDefault="0094134C">
      <w:pPr>
        <w:pStyle w:val="2"/>
        <w:rPr>
          <w:lang w:eastAsia="zh-CN"/>
        </w:rPr>
      </w:pPr>
      <w:r>
        <w:rPr>
          <w:lang w:eastAsia="zh-CN"/>
        </w:rPr>
        <w:t>3.3 SSB pattern and SSB/CORESET multiplexing</w:t>
      </w:r>
    </w:p>
    <w:p w14:paraId="3A316ED3" w14:textId="77777777" w:rsidR="00531093" w:rsidRDefault="0094134C">
      <w:pPr>
        <w:pStyle w:val="aa"/>
        <w:spacing w:after="0"/>
        <w:rPr>
          <w:rFonts w:ascii="Times New Roman" w:hAnsi="Times New Roman"/>
          <w:sz w:val="22"/>
          <w:szCs w:val="22"/>
          <w:lang w:eastAsia="zh-CN"/>
        </w:rPr>
      </w:pPr>
      <w:r>
        <w:rPr>
          <w:rFonts w:ascii="Times New Roman" w:hAnsi="Times New Roman"/>
          <w:sz w:val="22"/>
          <w:szCs w:val="22"/>
          <w:lang w:eastAsia="zh-CN"/>
        </w:rPr>
        <w:t>The following are observations/proposals related to SSB pattern and SSB/CORESET multiplexing aspect from the submitted contribution.</w:t>
      </w:r>
    </w:p>
    <w:p w14:paraId="15755FF5" w14:textId="77777777" w:rsidR="00531093" w:rsidRDefault="00531093">
      <w:pPr>
        <w:pStyle w:val="aa"/>
        <w:spacing w:after="0"/>
        <w:rPr>
          <w:rFonts w:ascii="Times New Roman" w:hAnsi="Times New Roman"/>
          <w:sz w:val="22"/>
          <w:szCs w:val="22"/>
          <w:lang w:eastAsia="zh-CN"/>
        </w:rPr>
      </w:pPr>
    </w:p>
    <w:p w14:paraId="52EF0289" w14:textId="77777777" w:rsidR="00531093" w:rsidRDefault="0094134C">
      <w:pPr>
        <w:pStyle w:val="aa"/>
        <w:numPr>
          <w:ilvl w:val="0"/>
          <w:numId w:val="8"/>
        </w:numPr>
        <w:spacing w:after="0"/>
        <w:rPr>
          <w:rFonts w:ascii="Times New Roman" w:hAnsi="Times New Roman"/>
          <w:sz w:val="22"/>
          <w:szCs w:val="22"/>
          <w:lang w:eastAsia="zh-CN"/>
        </w:rPr>
      </w:pPr>
      <w:r>
        <w:rPr>
          <w:rFonts w:ascii="Times New Roman" w:hAnsi="Times New Roman"/>
          <w:sz w:val="22"/>
          <w:szCs w:val="22"/>
          <w:lang w:eastAsia="zh-CN"/>
        </w:rPr>
        <w:t>From [2]:</w:t>
      </w:r>
    </w:p>
    <w:p w14:paraId="36411504" w14:textId="77777777" w:rsidR="00531093" w:rsidRDefault="0094134C">
      <w:pPr>
        <w:pStyle w:val="aa"/>
        <w:numPr>
          <w:ilvl w:val="1"/>
          <w:numId w:val="8"/>
        </w:numPr>
        <w:spacing w:after="0"/>
        <w:rPr>
          <w:rFonts w:ascii="Times New Roman" w:hAnsi="Times New Roman"/>
          <w:sz w:val="22"/>
          <w:szCs w:val="22"/>
          <w:lang w:eastAsia="zh-CN"/>
        </w:rPr>
      </w:pPr>
      <w:r>
        <w:rPr>
          <w:rFonts w:ascii="Times New Roman" w:hAnsi="Times New Roman"/>
          <w:sz w:val="22"/>
          <w:szCs w:val="22"/>
          <w:lang w:eastAsia="zh-CN"/>
        </w:rPr>
        <w:t>Multiplexing patterns 2 and 3 for SSB and CORESET for Type0-PDCCH better facilitate meeting the OCB requirement in NR-U-60.</w:t>
      </w:r>
    </w:p>
    <w:p w14:paraId="79D00CB9" w14:textId="77777777" w:rsidR="00531093" w:rsidRDefault="0094134C">
      <w:pPr>
        <w:pStyle w:val="aa"/>
        <w:numPr>
          <w:ilvl w:val="0"/>
          <w:numId w:val="8"/>
        </w:numPr>
        <w:spacing w:after="0"/>
        <w:rPr>
          <w:rFonts w:ascii="Times New Roman" w:hAnsi="Times New Roman"/>
          <w:sz w:val="22"/>
          <w:szCs w:val="22"/>
          <w:lang w:eastAsia="zh-CN"/>
        </w:rPr>
      </w:pPr>
      <w:r>
        <w:rPr>
          <w:rFonts w:ascii="Times New Roman" w:hAnsi="Times New Roman"/>
          <w:sz w:val="22"/>
          <w:szCs w:val="22"/>
          <w:lang w:eastAsia="zh-CN"/>
        </w:rPr>
        <w:t>From [7]:</w:t>
      </w:r>
    </w:p>
    <w:p w14:paraId="3D84FFFB" w14:textId="77777777" w:rsidR="00531093" w:rsidRDefault="0094134C">
      <w:pPr>
        <w:pStyle w:val="aa"/>
        <w:numPr>
          <w:ilvl w:val="1"/>
          <w:numId w:val="8"/>
        </w:numPr>
        <w:spacing w:after="0"/>
        <w:rPr>
          <w:rFonts w:ascii="Times New Roman" w:hAnsi="Times New Roman"/>
          <w:sz w:val="22"/>
          <w:szCs w:val="22"/>
          <w:lang w:eastAsia="zh-CN"/>
        </w:rPr>
      </w:pPr>
      <w:r>
        <w:rPr>
          <w:rFonts w:ascii="Times New Roman" w:hAnsi="Times New Roman"/>
          <w:sz w:val="22"/>
          <w:szCs w:val="22"/>
          <w:lang w:eastAsia="zh-CN"/>
        </w:rPr>
        <w:t>SSB pattern could be re-designed whether higher SCS is supported or not. Transmission opportunities, timing and QCI of Rel-17 SSB should be considered.</w:t>
      </w:r>
    </w:p>
    <w:p w14:paraId="325D13E1" w14:textId="77777777" w:rsidR="00531093" w:rsidRDefault="0094134C">
      <w:pPr>
        <w:pStyle w:val="aa"/>
        <w:numPr>
          <w:ilvl w:val="0"/>
          <w:numId w:val="8"/>
        </w:numPr>
        <w:spacing w:after="0"/>
        <w:rPr>
          <w:rFonts w:ascii="Times New Roman" w:hAnsi="Times New Roman"/>
          <w:sz w:val="22"/>
          <w:szCs w:val="22"/>
          <w:lang w:eastAsia="zh-CN"/>
        </w:rPr>
      </w:pPr>
      <w:r>
        <w:rPr>
          <w:rFonts w:ascii="Times New Roman" w:hAnsi="Times New Roman"/>
          <w:sz w:val="22"/>
          <w:szCs w:val="22"/>
          <w:lang w:eastAsia="zh-CN"/>
        </w:rPr>
        <w:t>From [12]:</w:t>
      </w:r>
    </w:p>
    <w:p w14:paraId="37D07475" w14:textId="77777777" w:rsidR="00531093" w:rsidRDefault="0094134C">
      <w:pPr>
        <w:pStyle w:val="aa"/>
        <w:numPr>
          <w:ilvl w:val="1"/>
          <w:numId w:val="8"/>
        </w:numPr>
        <w:spacing w:after="0"/>
        <w:rPr>
          <w:rFonts w:ascii="Times New Roman" w:hAnsi="Times New Roman"/>
          <w:sz w:val="22"/>
          <w:szCs w:val="22"/>
          <w:lang w:eastAsia="zh-CN"/>
        </w:rPr>
      </w:pPr>
      <w:r>
        <w:rPr>
          <w:rFonts w:ascii="Times New Roman" w:hAnsi="Times New Roman"/>
          <w:sz w:val="22"/>
          <w:szCs w:val="22"/>
          <w:lang w:eastAsia="zh-CN"/>
        </w:rPr>
        <w:t>Introduce groups of SCS in FR2 and all control/data communication will use the SCS from one such group.</w:t>
      </w:r>
    </w:p>
    <w:p w14:paraId="53107E8D" w14:textId="77777777" w:rsidR="00531093" w:rsidRDefault="0094134C">
      <w:pPr>
        <w:pStyle w:val="aa"/>
        <w:numPr>
          <w:ilvl w:val="1"/>
          <w:numId w:val="8"/>
        </w:numPr>
        <w:spacing w:after="0"/>
        <w:rPr>
          <w:rFonts w:ascii="Times New Roman" w:hAnsi="Times New Roman"/>
          <w:sz w:val="22"/>
          <w:szCs w:val="22"/>
          <w:lang w:eastAsia="zh-CN"/>
        </w:rPr>
      </w:pPr>
      <w:r>
        <w:rPr>
          <w:rFonts w:ascii="Times New Roman" w:hAnsi="Times New Roman"/>
          <w:sz w:val="22"/>
          <w:szCs w:val="22"/>
          <w:lang w:eastAsia="zh-CN"/>
        </w:rPr>
        <w:t>It is proposed to investigate how to transmit the indication about additional SS/PBCH candidate positions which can become available with existing FR2 numerologies or future new numerologies.</w:t>
      </w:r>
    </w:p>
    <w:p w14:paraId="3AD3BD17" w14:textId="77777777" w:rsidR="00531093" w:rsidRDefault="0094134C">
      <w:pPr>
        <w:pStyle w:val="aa"/>
        <w:numPr>
          <w:ilvl w:val="1"/>
          <w:numId w:val="8"/>
        </w:numPr>
        <w:spacing w:after="0"/>
        <w:rPr>
          <w:rFonts w:ascii="Times New Roman" w:hAnsi="Times New Roman"/>
          <w:sz w:val="22"/>
          <w:szCs w:val="22"/>
          <w:lang w:eastAsia="zh-CN"/>
        </w:rPr>
      </w:pPr>
      <w:r>
        <w:rPr>
          <w:rFonts w:ascii="Times New Roman" w:hAnsi="Times New Roman"/>
          <w:sz w:val="22"/>
          <w:szCs w:val="22"/>
          <w:lang w:eastAsia="zh-CN"/>
        </w:rPr>
        <w:t>It is proposed to investigate efficient transmission of MSI including the multiplexing patterns for both licensed and shared carriers.</w:t>
      </w:r>
    </w:p>
    <w:p w14:paraId="6809FB56" w14:textId="77777777" w:rsidR="00531093" w:rsidRDefault="0094134C">
      <w:pPr>
        <w:pStyle w:val="afb"/>
        <w:numPr>
          <w:ilvl w:val="0"/>
          <w:numId w:val="8"/>
        </w:numPr>
        <w:rPr>
          <w:rFonts w:eastAsia="SimSun"/>
          <w:lang w:eastAsia="zh-CN"/>
        </w:rPr>
      </w:pPr>
      <w:r>
        <w:rPr>
          <w:lang w:eastAsia="zh-CN"/>
        </w:rPr>
        <w:t>From [14]:</w:t>
      </w:r>
    </w:p>
    <w:p w14:paraId="61FC063B" w14:textId="77777777" w:rsidR="00531093" w:rsidRDefault="0094134C">
      <w:pPr>
        <w:pStyle w:val="afb"/>
        <w:numPr>
          <w:ilvl w:val="1"/>
          <w:numId w:val="8"/>
        </w:numPr>
        <w:rPr>
          <w:rFonts w:eastAsia="SimSun"/>
          <w:lang w:eastAsia="zh-CN"/>
        </w:rPr>
      </w:pPr>
      <w:r>
        <w:rPr>
          <w:rFonts w:eastAsia="SimSun"/>
          <w:lang w:eastAsia="zh-CN"/>
        </w:rPr>
        <w:t>When a large subcarrier spacing is defined, SSB pattern and multiplexing of SSB and CORESET0/RMSI need to be updated to accommodate beam switching time.</w:t>
      </w:r>
    </w:p>
    <w:p w14:paraId="1C87E62B" w14:textId="77777777" w:rsidR="00531093" w:rsidRDefault="0094134C">
      <w:pPr>
        <w:pStyle w:val="afb"/>
        <w:numPr>
          <w:ilvl w:val="0"/>
          <w:numId w:val="8"/>
        </w:numPr>
        <w:rPr>
          <w:rFonts w:eastAsia="SimSun"/>
          <w:lang w:eastAsia="zh-CN"/>
        </w:rPr>
      </w:pPr>
      <w:r>
        <w:rPr>
          <w:lang w:eastAsia="zh-CN"/>
        </w:rPr>
        <w:t>From [15]:</w:t>
      </w:r>
    </w:p>
    <w:p w14:paraId="2495C635" w14:textId="77777777" w:rsidR="00531093" w:rsidRDefault="0094134C">
      <w:pPr>
        <w:pStyle w:val="afb"/>
        <w:numPr>
          <w:ilvl w:val="1"/>
          <w:numId w:val="8"/>
        </w:numPr>
        <w:rPr>
          <w:rFonts w:eastAsia="SimSun"/>
          <w:lang w:eastAsia="zh-CN"/>
        </w:rPr>
      </w:pPr>
      <w:r>
        <w:rPr>
          <w:lang w:eastAsia="zh-CN"/>
        </w:rPr>
        <w:t xml:space="preserve">Do not design for SS/PBCH block sliding within a transmission window for &gt;52.6 GHz operation. </w:t>
      </w:r>
    </w:p>
    <w:p w14:paraId="20E196C7" w14:textId="77777777" w:rsidR="00531093" w:rsidRDefault="0094134C">
      <w:pPr>
        <w:pStyle w:val="afb"/>
        <w:numPr>
          <w:ilvl w:val="1"/>
          <w:numId w:val="8"/>
        </w:numPr>
        <w:rPr>
          <w:rFonts w:eastAsia="SimSun"/>
          <w:lang w:eastAsia="zh-CN"/>
        </w:rPr>
      </w:pPr>
      <w:r>
        <w:rPr>
          <w:lang w:eastAsia="zh-CN"/>
        </w:rPr>
        <w:t xml:space="preserve">For NR operations in the 52.6 – 71 GHz band, consider only 120 and 240 kHz SCS for SS/PBCH blocks, as already supported in Rel-15/16. </w:t>
      </w:r>
    </w:p>
    <w:p w14:paraId="09621AA0" w14:textId="77777777" w:rsidR="00531093" w:rsidRDefault="0094134C">
      <w:pPr>
        <w:pStyle w:val="afb"/>
        <w:numPr>
          <w:ilvl w:val="1"/>
          <w:numId w:val="8"/>
        </w:numPr>
        <w:rPr>
          <w:rFonts w:eastAsia="SimSun"/>
          <w:lang w:eastAsia="zh-CN"/>
        </w:rPr>
      </w:pPr>
      <w:r>
        <w:rPr>
          <w:lang w:eastAsia="zh-CN"/>
        </w:rPr>
        <w:t xml:space="preserve">Consider reusing the SS/PBCH / CORSET0 multiplexing patterns as much as possible. </w:t>
      </w:r>
    </w:p>
    <w:p w14:paraId="13A426CC" w14:textId="77777777" w:rsidR="00531093" w:rsidRDefault="0094134C">
      <w:pPr>
        <w:pStyle w:val="afb"/>
        <w:numPr>
          <w:ilvl w:val="1"/>
          <w:numId w:val="8"/>
        </w:numPr>
        <w:rPr>
          <w:rFonts w:eastAsia="SimSun"/>
          <w:lang w:eastAsia="zh-CN"/>
        </w:rPr>
      </w:pPr>
      <w:r>
        <w:rPr>
          <w:lang w:eastAsia="zh-CN"/>
        </w:rPr>
        <w:t>If minor, targeted, enhancements to particular pattern(s) are beneficial, these can be considered.</w:t>
      </w:r>
    </w:p>
    <w:p w14:paraId="1B711C34" w14:textId="77777777" w:rsidR="00531093" w:rsidRDefault="0094134C">
      <w:pPr>
        <w:pStyle w:val="afb"/>
        <w:numPr>
          <w:ilvl w:val="2"/>
          <w:numId w:val="8"/>
        </w:numPr>
        <w:rPr>
          <w:rFonts w:eastAsia="SimSun"/>
          <w:lang w:eastAsia="zh-CN"/>
        </w:rPr>
      </w:pPr>
      <w:r>
        <w:rPr>
          <w:lang w:eastAsia="zh-CN"/>
        </w:rPr>
        <w:t>SS/PBCH / CORESET0 multiplexing patterns 2 and 3 are restricted to very small RMSI payloads due to the small number (2) of available OFDM symbols for RMSI PDSCH.</w:t>
      </w:r>
    </w:p>
    <w:p w14:paraId="5D53C44A" w14:textId="77777777" w:rsidR="00531093" w:rsidRDefault="0094134C">
      <w:pPr>
        <w:pStyle w:val="afb"/>
        <w:numPr>
          <w:ilvl w:val="2"/>
          <w:numId w:val="8"/>
        </w:numPr>
        <w:rPr>
          <w:rFonts w:eastAsia="SimSun"/>
          <w:lang w:eastAsia="zh-CN"/>
        </w:rPr>
      </w:pPr>
      <w:r>
        <w:rPr>
          <w:rFonts w:eastAsia="SimSun"/>
          <w:lang w:eastAsia="zh-CN"/>
        </w:rPr>
        <w:t>SS/PBCH / CORESET0 multiplexing pattern 1, especially with non-zero offset O for the Type0-PDCCH monitoring occasions, is much less restrictive in terms of allowable RMSI payload due to the fact that SS/PBCH and RMSI PDCCH/PDSCH are time division multiplexed.</w:t>
      </w:r>
    </w:p>
    <w:p w14:paraId="719E3D12" w14:textId="77777777" w:rsidR="00531093" w:rsidRDefault="0094134C">
      <w:pPr>
        <w:pStyle w:val="afb"/>
        <w:numPr>
          <w:ilvl w:val="1"/>
          <w:numId w:val="8"/>
        </w:numPr>
        <w:rPr>
          <w:rFonts w:eastAsia="SimSun"/>
          <w:lang w:eastAsia="zh-CN"/>
        </w:rPr>
      </w:pPr>
      <w:r>
        <w:rPr>
          <w:rFonts w:eastAsia="SimSun"/>
          <w:lang w:eastAsia="zh-CN"/>
        </w:rPr>
        <w:t>Consider enhancements to SS/PBCH / CORESET0 multiplexing Pattern 1 as follows:</w:t>
      </w:r>
    </w:p>
    <w:p w14:paraId="5E99D4D9" w14:textId="77777777" w:rsidR="00531093" w:rsidRDefault="0094134C">
      <w:pPr>
        <w:pStyle w:val="afb"/>
        <w:numPr>
          <w:ilvl w:val="2"/>
          <w:numId w:val="8"/>
        </w:numPr>
        <w:rPr>
          <w:rFonts w:eastAsia="SimSun"/>
          <w:lang w:eastAsia="zh-CN"/>
        </w:rPr>
      </w:pPr>
      <w:r>
        <w:rPr>
          <w:rFonts w:eastAsia="SimSun"/>
          <w:lang w:eastAsia="zh-CN"/>
        </w:rPr>
        <w:t>(1) Allow (240 kHz, 240 kHz) SCS,</w:t>
      </w:r>
    </w:p>
    <w:p w14:paraId="4E8765AB" w14:textId="77777777" w:rsidR="00531093" w:rsidRDefault="0094134C">
      <w:pPr>
        <w:pStyle w:val="afb"/>
        <w:numPr>
          <w:ilvl w:val="2"/>
          <w:numId w:val="8"/>
        </w:numPr>
        <w:rPr>
          <w:rFonts w:eastAsia="SimSun"/>
          <w:lang w:eastAsia="zh-CN"/>
        </w:rPr>
      </w:pPr>
      <w:r>
        <w:rPr>
          <w:rFonts w:eastAsia="SimSun"/>
          <w:lang w:eastAsia="zh-CN"/>
        </w:rPr>
        <w:t>(2) Support 6 symbol SLIV in Default Table A starting at OFDM symbols 2 and 8.</w:t>
      </w:r>
    </w:p>
    <w:p w14:paraId="3B542CFC" w14:textId="77777777" w:rsidR="00531093" w:rsidRDefault="0094134C">
      <w:pPr>
        <w:pStyle w:val="afb"/>
        <w:numPr>
          <w:ilvl w:val="0"/>
          <w:numId w:val="8"/>
        </w:numPr>
        <w:rPr>
          <w:rFonts w:eastAsia="SimSun"/>
          <w:lang w:eastAsia="zh-CN"/>
        </w:rPr>
      </w:pPr>
      <w:r>
        <w:rPr>
          <w:lang w:eastAsia="zh-CN"/>
        </w:rPr>
        <w:t xml:space="preserve">From </w:t>
      </w:r>
      <w:r>
        <w:rPr>
          <w:rFonts w:eastAsia="SimSun"/>
          <w:lang w:eastAsia="zh-CN"/>
        </w:rPr>
        <w:t>[17]:</w:t>
      </w:r>
    </w:p>
    <w:p w14:paraId="274E8D8D" w14:textId="77777777" w:rsidR="00531093" w:rsidRDefault="0094134C">
      <w:pPr>
        <w:pStyle w:val="afb"/>
        <w:numPr>
          <w:ilvl w:val="1"/>
          <w:numId w:val="8"/>
        </w:numPr>
        <w:rPr>
          <w:rFonts w:eastAsia="SimSun"/>
          <w:lang w:eastAsia="zh-CN"/>
        </w:rPr>
      </w:pPr>
      <w:r>
        <w:rPr>
          <w:rFonts w:eastAsia="SimSun"/>
          <w:lang w:eastAsia="zh-CN"/>
        </w:rPr>
        <w:t>RAN1 shall study the SS/PBCH block pattern for the new numerology, taking into account the beam switching time between neighboring SS/PBCH blocks.</w:t>
      </w:r>
    </w:p>
    <w:p w14:paraId="0B991113" w14:textId="77777777" w:rsidR="00531093" w:rsidRDefault="0094134C">
      <w:pPr>
        <w:pStyle w:val="afb"/>
        <w:numPr>
          <w:ilvl w:val="0"/>
          <w:numId w:val="8"/>
        </w:numPr>
        <w:rPr>
          <w:rFonts w:eastAsia="SimSun"/>
          <w:lang w:eastAsia="zh-CN"/>
        </w:rPr>
      </w:pPr>
      <w:r>
        <w:rPr>
          <w:lang w:eastAsia="zh-CN"/>
        </w:rPr>
        <w:t xml:space="preserve">From </w:t>
      </w:r>
      <w:r>
        <w:rPr>
          <w:rFonts w:eastAsia="SimSun"/>
          <w:lang w:eastAsia="zh-CN"/>
        </w:rPr>
        <w:t>[20]:</w:t>
      </w:r>
    </w:p>
    <w:p w14:paraId="0A30B7E2" w14:textId="77777777" w:rsidR="00531093" w:rsidRDefault="0094134C">
      <w:pPr>
        <w:pStyle w:val="afb"/>
        <w:numPr>
          <w:ilvl w:val="1"/>
          <w:numId w:val="8"/>
        </w:numPr>
        <w:rPr>
          <w:rFonts w:eastAsia="SimSun"/>
          <w:lang w:eastAsia="zh-CN"/>
        </w:rPr>
      </w:pPr>
      <w:r>
        <w:rPr>
          <w:rFonts w:eastAsia="SimSun"/>
          <w:lang w:eastAsia="zh-CN"/>
        </w:rPr>
        <w:t>Consider the enhancements for the SSB transmission to provide more opportunities in FR-X unlicensed band.</w:t>
      </w:r>
    </w:p>
    <w:p w14:paraId="0A0B1280" w14:textId="77777777" w:rsidR="00531093" w:rsidRDefault="0094134C">
      <w:pPr>
        <w:pStyle w:val="afb"/>
        <w:numPr>
          <w:ilvl w:val="1"/>
          <w:numId w:val="8"/>
        </w:numPr>
        <w:rPr>
          <w:rFonts w:eastAsia="SimSun"/>
          <w:lang w:eastAsia="zh-CN"/>
        </w:rPr>
      </w:pPr>
      <w:r>
        <w:rPr>
          <w:rFonts w:eastAsia="SimSun"/>
          <w:lang w:eastAsia="zh-CN"/>
        </w:rPr>
        <w:lastRenderedPageBreak/>
        <w:t>Study further how to multiplex SSB and corresponding CORESET#0 in case of using new numerologies such as 240/480 kHz SCSs for the DL signal/channels other than SSB.</w:t>
      </w:r>
    </w:p>
    <w:p w14:paraId="65D17138" w14:textId="77777777" w:rsidR="00531093" w:rsidRDefault="0094134C">
      <w:pPr>
        <w:pStyle w:val="aa"/>
        <w:numPr>
          <w:ilvl w:val="0"/>
          <w:numId w:val="8"/>
        </w:numPr>
        <w:spacing w:after="0"/>
        <w:rPr>
          <w:rFonts w:ascii="Times New Roman" w:hAnsi="Times New Roman"/>
          <w:sz w:val="22"/>
          <w:szCs w:val="22"/>
          <w:lang w:eastAsia="zh-CN"/>
        </w:rPr>
      </w:pPr>
      <w:r>
        <w:rPr>
          <w:rFonts w:ascii="Times New Roman" w:hAnsi="Times New Roman"/>
          <w:sz w:val="22"/>
          <w:szCs w:val="22"/>
          <w:lang w:eastAsia="zh-CN"/>
        </w:rPr>
        <w:t>From [25]:</w:t>
      </w:r>
    </w:p>
    <w:p w14:paraId="2EF15E71" w14:textId="77777777" w:rsidR="00531093" w:rsidRDefault="0094134C">
      <w:pPr>
        <w:pStyle w:val="aa"/>
        <w:numPr>
          <w:ilvl w:val="1"/>
          <w:numId w:val="8"/>
        </w:numPr>
        <w:spacing w:after="0"/>
        <w:rPr>
          <w:rFonts w:ascii="Times New Roman" w:hAnsi="Times New Roman"/>
          <w:sz w:val="22"/>
          <w:szCs w:val="22"/>
          <w:lang w:eastAsia="zh-CN"/>
        </w:rPr>
      </w:pPr>
      <w:r>
        <w:rPr>
          <w:rFonts w:ascii="Times New Roman" w:hAnsi="Times New Roman"/>
          <w:sz w:val="22"/>
          <w:szCs w:val="22"/>
          <w:lang w:eastAsia="zh-CN"/>
        </w:rPr>
        <w:t>Whether to introduce gap symbol(s) for beam switching time should be discussed not only for SSB but also for any signal/channels with beam switching in case that higher SCS such as 960 kHz is supported.</w:t>
      </w:r>
    </w:p>
    <w:p w14:paraId="7CC0DA82" w14:textId="77777777" w:rsidR="00531093" w:rsidRDefault="0094134C">
      <w:pPr>
        <w:pStyle w:val="aa"/>
        <w:numPr>
          <w:ilvl w:val="1"/>
          <w:numId w:val="8"/>
        </w:numPr>
        <w:spacing w:after="0"/>
        <w:rPr>
          <w:rFonts w:ascii="Times New Roman" w:hAnsi="Times New Roman"/>
          <w:sz w:val="22"/>
          <w:szCs w:val="22"/>
          <w:lang w:eastAsia="zh-CN"/>
        </w:rPr>
      </w:pPr>
      <w:r>
        <w:rPr>
          <w:rFonts w:ascii="Times New Roman" w:hAnsi="Times New Roman"/>
          <w:sz w:val="22"/>
          <w:szCs w:val="22"/>
          <w:lang w:eastAsia="zh-CN"/>
        </w:rPr>
        <w:t>For SSB and CORESET multiplexing, following aspects should be discussed:</w:t>
      </w:r>
    </w:p>
    <w:p w14:paraId="0D8B95AE" w14:textId="77777777" w:rsidR="00531093" w:rsidRDefault="0094134C">
      <w:pPr>
        <w:pStyle w:val="aa"/>
        <w:numPr>
          <w:ilvl w:val="2"/>
          <w:numId w:val="8"/>
        </w:numPr>
        <w:spacing w:after="0"/>
        <w:rPr>
          <w:rFonts w:ascii="Times New Roman" w:hAnsi="Times New Roman"/>
          <w:sz w:val="22"/>
          <w:szCs w:val="22"/>
          <w:lang w:eastAsia="zh-CN"/>
        </w:rPr>
      </w:pPr>
      <w:r>
        <w:rPr>
          <w:rFonts w:ascii="Times New Roman" w:hAnsi="Times New Roman"/>
          <w:sz w:val="22"/>
          <w:szCs w:val="22"/>
          <w:lang w:eastAsia="zh-CN"/>
        </w:rPr>
        <w:t>Which SCS(s) is supported for SSB and which combination(s) of SCS between SSB and CORESET#0 is supported;</w:t>
      </w:r>
    </w:p>
    <w:p w14:paraId="3EF9EFC8" w14:textId="77777777" w:rsidR="00531093" w:rsidRDefault="0094134C">
      <w:pPr>
        <w:pStyle w:val="aa"/>
        <w:numPr>
          <w:ilvl w:val="2"/>
          <w:numId w:val="8"/>
        </w:numPr>
        <w:spacing w:after="0"/>
        <w:rPr>
          <w:rFonts w:ascii="Times New Roman" w:hAnsi="Times New Roman"/>
          <w:sz w:val="22"/>
          <w:szCs w:val="22"/>
          <w:lang w:eastAsia="zh-CN"/>
        </w:rPr>
      </w:pPr>
      <w:r>
        <w:rPr>
          <w:rFonts w:ascii="Times New Roman" w:hAnsi="Times New Roman"/>
          <w:sz w:val="22"/>
          <w:szCs w:val="22"/>
          <w:lang w:eastAsia="zh-CN"/>
        </w:rPr>
        <w:t>Whether only single numerology is supported as in Rel-16 NR-U or not;</w:t>
      </w:r>
    </w:p>
    <w:p w14:paraId="15708EA5" w14:textId="77777777" w:rsidR="00531093" w:rsidRDefault="0094134C">
      <w:pPr>
        <w:pStyle w:val="aa"/>
        <w:numPr>
          <w:ilvl w:val="2"/>
          <w:numId w:val="8"/>
        </w:numPr>
        <w:spacing w:after="0"/>
        <w:rPr>
          <w:rFonts w:ascii="Times New Roman" w:hAnsi="Times New Roman"/>
          <w:sz w:val="22"/>
          <w:szCs w:val="22"/>
          <w:lang w:eastAsia="zh-CN"/>
        </w:rPr>
      </w:pPr>
      <w:r>
        <w:rPr>
          <w:rFonts w:ascii="Times New Roman" w:hAnsi="Times New Roman"/>
          <w:sz w:val="22"/>
          <w:szCs w:val="22"/>
          <w:lang w:eastAsia="zh-CN"/>
        </w:rPr>
        <w:t>Whether the number of supported SCSs for SSB should be minimized.</w:t>
      </w:r>
    </w:p>
    <w:p w14:paraId="1A1D1241" w14:textId="77777777" w:rsidR="00531093" w:rsidRDefault="0094134C">
      <w:pPr>
        <w:pStyle w:val="aa"/>
        <w:numPr>
          <w:ilvl w:val="1"/>
          <w:numId w:val="8"/>
        </w:numPr>
        <w:spacing w:after="0"/>
        <w:rPr>
          <w:rFonts w:ascii="Times New Roman" w:hAnsi="Times New Roman"/>
          <w:sz w:val="22"/>
          <w:szCs w:val="22"/>
          <w:lang w:eastAsia="zh-CN"/>
        </w:rPr>
      </w:pPr>
      <w:r>
        <w:rPr>
          <w:rFonts w:ascii="Times New Roman" w:hAnsi="Times New Roman"/>
          <w:sz w:val="22"/>
          <w:szCs w:val="22"/>
          <w:lang w:eastAsia="zh-CN"/>
        </w:rPr>
        <w:t>Which multiplexing pattern between SSB and CORESET#0 is supported for each combination of SCS between SSB and CORESET#0:</w:t>
      </w:r>
    </w:p>
    <w:p w14:paraId="685217EF" w14:textId="77777777" w:rsidR="00531093" w:rsidRDefault="0094134C">
      <w:pPr>
        <w:pStyle w:val="aa"/>
        <w:numPr>
          <w:ilvl w:val="2"/>
          <w:numId w:val="8"/>
        </w:numPr>
        <w:spacing w:after="0"/>
        <w:rPr>
          <w:rFonts w:ascii="Times New Roman" w:hAnsi="Times New Roman"/>
          <w:sz w:val="22"/>
          <w:szCs w:val="22"/>
          <w:lang w:eastAsia="zh-CN"/>
        </w:rPr>
      </w:pPr>
      <w:r>
        <w:rPr>
          <w:rFonts w:ascii="Times New Roman" w:hAnsi="Times New Roman"/>
          <w:sz w:val="22"/>
          <w:szCs w:val="22"/>
          <w:lang w:eastAsia="zh-CN"/>
        </w:rPr>
        <w:t>What are minimum channel bandwidth, minimum required CORESET#0 bandwidth and minimum required bandwidth for RMSI PDSCH;</w:t>
      </w:r>
    </w:p>
    <w:p w14:paraId="306D213D" w14:textId="77777777" w:rsidR="00531093" w:rsidRDefault="0094134C">
      <w:pPr>
        <w:pStyle w:val="aa"/>
        <w:numPr>
          <w:ilvl w:val="2"/>
          <w:numId w:val="8"/>
        </w:numPr>
        <w:spacing w:after="0"/>
        <w:rPr>
          <w:rFonts w:ascii="Times New Roman" w:hAnsi="Times New Roman"/>
          <w:sz w:val="22"/>
          <w:szCs w:val="22"/>
          <w:lang w:eastAsia="zh-CN"/>
        </w:rPr>
      </w:pPr>
      <w:r>
        <w:rPr>
          <w:rFonts w:ascii="Times New Roman" w:hAnsi="Times New Roman"/>
          <w:sz w:val="22"/>
          <w:szCs w:val="22"/>
          <w:lang w:eastAsia="zh-CN"/>
        </w:rPr>
        <w:t>Whether beam sweeping overhead should be minimized by FDM between SSB and CORESET#0 and/or RMSI PDSCH</w:t>
      </w:r>
    </w:p>
    <w:p w14:paraId="65A0ECD6" w14:textId="77777777" w:rsidR="00531093" w:rsidRDefault="0094134C">
      <w:pPr>
        <w:pStyle w:val="aa"/>
        <w:numPr>
          <w:ilvl w:val="0"/>
          <w:numId w:val="8"/>
        </w:numPr>
        <w:spacing w:after="0"/>
        <w:rPr>
          <w:rFonts w:ascii="Times New Roman" w:hAnsi="Times New Roman"/>
          <w:sz w:val="22"/>
          <w:szCs w:val="22"/>
          <w:lang w:eastAsia="zh-CN"/>
        </w:rPr>
      </w:pPr>
      <w:r>
        <w:rPr>
          <w:rFonts w:ascii="Times New Roman" w:hAnsi="Times New Roman"/>
          <w:sz w:val="22"/>
          <w:szCs w:val="22"/>
          <w:lang w:eastAsia="zh-CN"/>
        </w:rPr>
        <w:t>From [27]:</w:t>
      </w:r>
    </w:p>
    <w:p w14:paraId="69AAB91D" w14:textId="77777777" w:rsidR="00531093" w:rsidRDefault="0094134C">
      <w:pPr>
        <w:pStyle w:val="aa"/>
        <w:numPr>
          <w:ilvl w:val="1"/>
          <w:numId w:val="8"/>
        </w:numPr>
        <w:spacing w:after="0"/>
        <w:rPr>
          <w:rFonts w:ascii="Times New Roman" w:hAnsi="Times New Roman"/>
          <w:sz w:val="22"/>
          <w:szCs w:val="22"/>
          <w:lang w:eastAsia="zh-CN"/>
        </w:rPr>
      </w:pPr>
      <w:r>
        <w:rPr>
          <w:rFonts w:ascii="Times New Roman" w:hAnsi="Times New Roman"/>
          <w:sz w:val="22"/>
          <w:szCs w:val="22"/>
          <w:lang w:eastAsia="zh-CN"/>
        </w:rPr>
        <w:t>SSB design should be enhanced to match unlicensed band requirements.</w:t>
      </w:r>
    </w:p>
    <w:p w14:paraId="558C728A" w14:textId="77777777" w:rsidR="00531093" w:rsidRDefault="0094134C">
      <w:pPr>
        <w:pStyle w:val="afb"/>
        <w:numPr>
          <w:ilvl w:val="0"/>
          <w:numId w:val="8"/>
        </w:numPr>
        <w:rPr>
          <w:rFonts w:eastAsia="SimSun"/>
          <w:lang w:eastAsia="zh-CN"/>
        </w:rPr>
      </w:pPr>
      <w:r>
        <w:rPr>
          <w:lang w:eastAsia="zh-CN"/>
        </w:rPr>
        <w:t>From [28]:</w:t>
      </w:r>
    </w:p>
    <w:p w14:paraId="0812EC48" w14:textId="77777777" w:rsidR="00531093" w:rsidRDefault="0094134C">
      <w:pPr>
        <w:pStyle w:val="afb"/>
        <w:numPr>
          <w:ilvl w:val="1"/>
          <w:numId w:val="8"/>
        </w:numPr>
        <w:rPr>
          <w:rFonts w:eastAsia="SimSun"/>
          <w:lang w:eastAsia="zh-CN"/>
        </w:rPr>
      </w:pPr>
      <w:r>
        <w:rPr>
          <w:rFonts w:eastAsia="SimSun"/>
          <w:lang w:eastAsia="zh-CN"/>
        </w:rPr>
        <w:t xml:space="preserve">SSB pattern in a slot should be further investigated for higher subcarrier spacing (e.g. candidate subcarrier spacings of 480kHz, 960kHz, or 1920kHz) taking into account a beam switching gap due to a RF interruption time of Tx/Rx beams and/or LBT gap in unlicensed spectrum. </w:t>
      </w:r>
    </w:p>
    <w:p w14:paraId="58FF38F5" w14:textId="77777777" w:rsidR="00531093" w:rsidRDefault="0094134C">
      <w:pPr>
        <w:pStyle w:val="afb"/>
        <w:numPr>
          <w:ilvl w:val="1"/>
          <w:numId w:val="8"/>
        </w:numPr>
        <w:rPr>
          <w:rFonts w:eastAsia="SimSun"/>
          <w:lang w:eastAsia="zh-CN"/>
        </w:rPr>
      </w:pPr>
      <w:r>
        <w:rPr>
          <w:rFonts w:eastAsia="SimSun"/>
          <w:lang w:eastAsia="zh-CN"/>
        </w:rPr>
        <w:t>It should be further studied so that SS/PBCH block and CORESET#0/RMSI can be multiplexed in TDM/FDM within a slot considering multi-beam operation. And it may need to be designed so that it can be closely located without the gap between SSB and CORESET#0/RMSI for the operation of the unlicensed band in terms of channel access.</w:t>
      </w:r>
    </w:p>
    <w:p w14:paraId="5238EEB0" w14:textId="77777777" w:rsidR="00531093" w:rsidRDefault="0094134C">
      <w:pPr>
        <w:pStyle w:val="aa"/>
        <w:numPr>
          <w:ilvl w:val="0"/>
          <w:numId w:val="8"/>
        </w:numPr>
        <w:spacing w:after="0"/>
        <w:rPr>
          <w:rFonts w:ascii="Times New Roman" w:hAnsi="Times New Roman"/>
          <w:sz w:val="22"/>
          <w:szCs w:val="22"/>
          <w:lang w:eastAsia="zh-CN"/>
        </w:rPr>
      </w:pPr>
      <w:r>
        <w:rPr>
          <w:rFonts w:ascii="Times New Roman" w:hAnsi="Times New Roman"/>
          <w:sz w:val="22"/>
          <w:szCs w:val="22"/>
          <w:lang w:eastAsia="zh-CN"/>
        </w:rPr>
        <w:t>From [29]:</w:t>
      </w:r>
    </w:p>
    <w:p w14:paraId="6D29AE0D" w14:textId="77777777" w:rsidR="00531093" w:rsidRDefault="0094134C">
      <w:pPr>
        <w:pStyle w:val="aa"/>
        <w:numPr>
          <w:ilvl w:val="1"/>
          <w:numId w:val="8"/>
        </w:numPr>
        <w:spacing w:after="0"/>
        <w:rPr>
          <w:rFonts w:ascii="Times New Roman" w:hAnsi="Times New Roman"/>
          <w:sz w:val="22"/>
          <w:szCs w:val="22"/>
          <w:lang w:eastAsia="zh-CN"/>
        </w:rPr>
      </w:pPr>
      <w:r>
        <w:rPr>
          <w:rFonts w:ascii="Times New Roman" w:hAnsi="Times New Roman"/>
          <w:sz w:val="22"/>
          <w:szCs w:val="22"/>
          <w:lang w:eastAsia="zh-CN"/>
        </w:rPr>
        <w:t xml:space="preserve">If SSB design is needed for 960 kHz SCS, design new SSB mapping pattern that allows beam switching gap of 100 ns and/or possible LBT gap between consecutive SSBs. </w:t>
      </w:r>
    </w:p>
    <w:p w14:paraId="730719F0" w14:textId="77777777" w:rsidR="00531093" w:rsidRDefault="0094134C">
      <w:pPr>
        <w:pStyle w:val="aa"/>
        <w:numPr>
          <w:ilvl w:val="1"/>
          <w:numId w:val="8"/>
        </w:numPr>
        <w:spacing w:after="0"/>
        <w:rPr>
          <w:rFonts w:ascii="Times New Roman" w:hAnsi="Times New Roman"/>
          <w:sz w:val="22"/>
          <w:szCs w:val="22"/>
          <w:lang w:eastAsia="zh-CN"/>
        </w:rPr>
      </w:pPr>
      <w:r>
        <w:rPr>
          <w:rFonts w:ascii="Times New Roman" w:hAnsi="Times New Roman"/>
          <w:sz w:val="22"/>
          <w:szCs w:val="22"/>
          <w:lang w:eastAsia="zh-CN"/>
        </w:rPr>
        <w:t xml:space="preserve">Existing FR2 SSB and Type0-PDCCH multiplexing patterns are a good starting point for above 52.6 GHz operation. </w:t>
      </w:r>
    </w:p>
    <w:p w14:paraId="727AF7B5" w14:textId="77777777" w:rsidR="00531093" w:rsidRDefault="0094134C">
      <w:pPr>
        <w:pStyle w:val="aa"/>
        <w:numPr>
          <w:ilvl w:val="1"/>
          <w:numId w:val="8"/>
        </w:numPr>
        <w:spacing w:after="0"/>
        <w:rPr>
          <w:rFonts w:ascii="Times New Roman" w:hAnsi="Times New Roman"/>
          <w:sz w:val="22"/>
          <w:szCs w:val="22"/>
          <w:lang w:eastAsia="zh-CN"/>
        </w:rPr>
      </w:pPr>
      <w:r>
        <w:rPr>
          <w:rFonts w:ascii="Times New Roman" w:hAnsi="Times New Roman"/>
          <w:sz w:val="22"/>
          <w:szCs w:val="22"/>
          <w:lang w:eastAsia="zh-CN"/>
        </w:rPr>
        <w:t>If SSB design is needed for 960 kHz SCS, changes would be needed to SSB and RMSI multiplexing patterns, and more specifically on the CORESET Type0-PDCCH time domain allocation to take into potentially required beam switching and/or LBT gap.</w:t>
      </w:r>
    </w:p>
    <w:p w14:paraId="727DCDC4" w14:textId="77777777" w:rsidR="00531093" w:rsidRDefault="0094134C">
      <w:pPr>
        <w:pStyle w:val="aa"/>
        <w:numPr>
          <w:ilvl w:val="0"/>
          <w:numId w:val="8"/>
        </w:numPr>
        <w:spacing w:after="0"/>
        <w:rPr>
          <w:rFonts w:ascii="Times New Roman" w:hAnsi="Times New Roman"/>
          <w:sz w:val="22"/>
          <w:szCs w:val="22"/>
          <w:lang w:eastAsia="zh-CN"/>
        </w:rPr>
      </w:pPr>
      <w:r>
        <w:rPr>
          <w:rFonts w:ascii="Times New Roman" w:hAnsi="Times New Roman"/>
          <w:sz w:val="22"/>
          <w:szCs w:val="22"/>
          <w:lang w:eastAsia="zh-CN"/>
        </w:rPr>
        <w:t>From [31]:</w:t>
      </w:r>
    </w:p>
    <w:p w14:paraId="5F4BD183" w14:textId="77777777" w:rsidR="00531093" w:rsidRDefault="0094134C">
      <w:pPr>
        <w:pStyle w:val="aa"/>
        <w:numPr>
          <w:ilvl w:val="1"/>
          <w:numId w:val="8"/>
        </w:numPr>
        <w:spacing w:after="0"/>
        <w:rPr>
          <w:rFonts w:ascii="Times New Roman" w:hAnsi="Times New Roman"/>
          <w:sz w:val="22"/>
          <w:szCs w:val="22"/>
          <w:lang w:eastAsia="zh-CN"/>
        </w:rPr>
      </w:pPr>
      <w:r>
        <w:rPr>
          <w:rFonts w:ascii="Times New Roman" w:hAnsi="Times New Roman"/>
          <w:sz w:val="22"/>
          <w:szCs w:val="22"/>
          <w:lang w:eastAsia="zh-CN"/>
        </w:rPr>
        <w:t>Study the window duration/timing granularity to search a SSB set.</w:t>
      </w:r>
    </w:p>
    <w:p w14:paraId="7AB16B6C" w14:textId="77777777" w:rsidR="00531093" w:rsidRDefault="00531093">
      <w:pPr>
        <w:pStyle w:val="aa"/>
        <w:spacing w:after="0"/>
        <w:rPr>
          <w:rFonts w:ascii="Times New Roman" w:hAnsi="Times New Roman"/>
          <w:sz w:val="22"/>
          <w:szCs w:val="22"/>
          <w:lang w:eastAsia="zh-CN"/>
        </w:rPr>
      </w:pPr>
    </w:p>
    <w:p w14:paraId="03731077" w14:textId="77777777" w:rsidR="00531093" w:rsidRDefault="00531093">
      <w:pPr>
        <w:pStyle w:val="aa"/>
        <w:spacing w:after="0"/>
        <w:rPr>
          <w:rFonts w:ascii="Times New Roman" w:hAnsi="Times New Roman"/>
          <w:sz w:val="22"/>
          <w:szCs w:val="22"/>
          <w:lang w:eastAsia="zh-CN"/>
        </w:rPr>
      </w:pPr>
    </w:p>
    <w:p w14:paraId="704B4D04" w14:textId="77777777" w:rsidR="00531093" w:rsidRDefault="00531093">
      <w:pPr>
        <w:pStyle w:val="aa"/>
        <w:spacing w:after="0"/>
        <w:rPr>
          <w:rFonts w:ascii="Times New Roman" w:hAnsi="Times New Roman"/>
          <w:sz w:val="22"/>
          <w:szCs w:val="22"/>
          <w:lang w:eastAsia="zh-CN"/>
        </w:rPr>
      </w:pPr>
    </w:p>
    <w:p w14:paraId="13D67D9B" w14:textId="77777777" w:rsidR="00531093" w:rsidRDefault="0094134C">
      <w:pPr>
        <w:pStyle w:val="aa"/>
        <w:spacing w:after="0"/>
        <w:rPr>
          <w:rFonts w:ascii="Times New Roman" w:hAnsi="Times New Roman"/>
          <w:b/>
          <w:bCs/>
          <w:sz w:val="22"/>
          <w:szCs w:val="22"/>
          <w:lang w:eastAsia="zh-CN"/>
        </w:rPr>
      </w:pPr>
      <w:r>
        <w:rPr>
          <w:rFonts w:ascii="Times New Roman" w:hAnsi="Times New Roman"/>
          <w:b/>
          <w:bCs/>
          <w:sz w:val="22"/>
          <w:szCs w:val="22"/>
          <w:lang w:eastAsia="zh-CN"/>
        </w:rPr>
        <w:t>Discussion:</w:t>
      </w:r>
    </w:p>
    <w:p w14:paraId="269D4D32" w14:textId="77777777" w:rsidR="00531093" w:rsidRDefault="0094134C">
      <w:pPr>
        <w:pStyle w:val="aa"/>
        <w:spacing w:after="0"/>
        <w:rPr>
          <w:rFonts w:ascii="Times New Roman" w:hAnsi="Times New Roman"/>
          <w:sz w:val="22"/>
          <w:szCs w:val="22"/>
        </w:rPr>
      </w:pPr>
      <w:r>
        <w:rPr>
          <w:rFonts w:ascii="Times New Roman" w:hAnsi="Times New Roman"/>
          <w:sz w:val="22"/>
          <w:szCs w:val="22"/>
          <w:lang w:eastAsia="zh-CN"/>
        </w:rPr>
        <w:t>From the discussions, there seems to be many consideration aspects for SSB and CORESET#0 design. Moderator thinks it would be good to</w:t>
      </w:r>
      <w:r>
        <w:rPr>
          <w:rFonts w:ascii="Times New Roman" w:hAnsi="Times New Roman"/>
          <w:sz w:val="22"/>
          <w:szCs w:val="22"/>
        </w:rPr>
        <w:t xml:space="preserve"> narrow down list of issues (or if possible, agree on some principles or issues). We may try to capture the potential issues or guiding principles into the TR once stabilized.</w:t>
      </w:r>
    </w:p>
    <w:p w14:paraId="7BA73F3E" w14:textId="77777777" w:rsidR="00531093" w:rsidRDefault="00531093">
      <w:pPr>
        <w:pStyle w:val="aa"/>
        <w:spacing w:after="0"/>
        <w:rPr>
          <w:rFonts w:ascii="Times New Roman" w:hAnsi="Times New Roman"/>
          <w:sz w:val="22"/>
          <w:szCs w:val="22"/>
          <w:lang w:eastAsia="zh-CN"/>
        </w:rPr>
      </w:pPr>
    </w:p>
    <w:p w14:paraId="5A3223AF" w14:textId="77777777" w:rsidR="00531093" w:rsidRDefault="00531093">
      <w:pPr>
        <w:pStyle w:val="aa"/>
        <w:spacing w:after="0"/>
        <w:rPr>
          <w:rFonts w:ascii="Times New Roman" w:hAnsi="Times New Roman"/>
          <w:sz w:val="22"/>
          <w:szCs w:val="22"/>
          <w:lang w:eastAsia="zh-CN"/>
        </w:rPr>
      </w:pPr>
    </w:p>
    <w:p w14:paraId="508FDBA5" w14:textId="77777777" w:rsidR="00531093" w:rsidRDefault="0094134C">
      <w:pPr>
        <w:pStyle w:val="aa"/>
        <w:spacing w:after="0"/>
        <w:rPr>
          <w:rFonts w:ascii="Times New Roman" w:hAnsi="Times New Roman"/>
          <w:sz w:val="22"/>
          <w:szCs w:val="22"/>
          <w:lang w:eastAsia="zh-CN"/>
        </w:rPr>
      </w:pPr>
      <w:r>
        <w:rPr>
          <w:rFonts w:ascii="Times New Roman" w:hAnsi="Times New Roman"/>
          <w:sz w:val="22"/>
          <w:szCs w:val="22"/>
          <w:highlight w:val="cyan"/>
          <w:lang w:eastAsia="zh-CN"/>
        </w:rPr>
        <w:t>Please comment further on the following:</w:t>
      </w:r>
    </w:p>
    <w:p w14:paraId="39EA386F" w14:textId="77777777" w:rsidR="00531093" w:rsidRDefault="0094134C">
      <w:pPr>
        <w:pStyle w:val="aa"/>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Consider the following aspects for SSB and CORESET#0 design for a given SCS</w:t>
      </w:r>
    </w:p>
    <w:p w14:paraId="6983DEF3" w14:textId="77777777" w:rsidR="00531093" w:rsidRDefault="0094134C">
      <w:pPr>
        <w:pStyle w:val="aa"/>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Whether re-use of existing SSB and/or SSB and CORESET multiplexing pattern is possible (assuming the SSB SCS and/or COREST SCS is something that is already supported in existing NR)</w:t>
      </w:r>
    </w:p>
    <w:p w14:paraId="030D0E50" w14:textId="77777777" w:rsidR="00531093" w:rsidRDefault="0094134C">
      <w:pPr>
        <w:pStyle w:val="aa"/>
        <w:numPr>
          <w:ilvl w:val="1"/>
          <w:numId w:val="6"/>
        </w:numPr>
        <w:spacing w:after="0"/>
        <w:rPr>
          <w:rFonts w:ascii="Times New Roman" w:hAnsi="Times New Roman"/>
          <w:sz w:val="22"/>
          <w:szCs w:val="22"/>
          <w:lang w:eastAsia="zh-CN"/>
        </w:rPr>
      </w:pPr>
      <w:r>
        <w:rPr>
          <w:rFonts w:ascii="Times New Roman" w:hAnsi="Times New Roman"/>
          <w:sz w:val="22"/>
          <w:szCs w:val="22"/>
          <w:lang w:eastAsia="zh-CN"/>
        </w:rPr>
        <w:t>Beam switching gap for signal(s)/channel(s)</w:t>
      </w:r>
    </w:p>
    <w:p w14:paraId="26EAB41C" w14:textId="77777777" w:rsidR="00531093" w:rsidRDefault="0094134C">
      <w:pPr>
        <w:pStyle w:val="aa"/>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Time granularity of placement of SSB</w:t>
      </w:r>
    </w:p>
    <w:p w14:paraId="150C4DA0" w14:textId="77777777" w:rsidR="00531093" w:rsidRDefault="0094134C">
      <w:pPr>
        <w:pStyle w:val="aa"/>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Multiplexing of system information (e.g. RMSI, SIB1) with SSB</w:t>
      </w:r>
    </w:p>
    <w:p w14:paraId="140AA721" w14:textId="77777777" w:rsidR="00531093" w:rsidRDefault="0094134C">
      <w:pPr>
        <w:pStyle w:val="aa"/>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Multiplexing of PDCCH (for system information, and possible others) with SSB</w:t>
      </w:r>
    </w:p>
    <w:p w14:paraId="77BA52B5" w14:textId="77777777" w:rsidR="00531093" w:rsidRDefault="0094134C">
      <w:pPr>
        <w:pStyle w:val="aa"/>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Number of transmission opportunities within a transmission window (such as DRS window)</w:t>
      </w:r>
    </w:p>
    <w:p w14:paraId="4203F306" w14:textId="77777777" w:rsidR="00531093" w:rsidRDefault="0094134C">
      <w:pPr>
        <w:pStyle w:val="aa"/>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Supported multiplexing pattern type (either 0, 1, or 2) for SSB and CORESET#0 multiplexing.</w:t>
      </w:r>
    </w:p>
    <w:p w14:paraId="2C8EFE07" w14:textId="77777777" w:rsidR="00531093" w:rsidRDefault="00531093">
      <w:pPr>
        <w:pStyle w:val="aa"/>
        <w:spacing w:after="0"/>
        <w:rPr>
          <w:rFonts w:ascii="Times New Roman" w:hAnsi="Times New Roman"/>
          <w:sz w:val="22"/>
          <w:szCs w:val="22"/>
          <w:lang w:eastAsia="zh-CN"/>
        </w:rPr>
      </w:pPr>
    </w:p>
    <w:p w14:paraId="04B42C03" w14:textId="77777777" w:rsidR="00531093" w:rsidRDefault="0094134C">
      <w:pPr>
        <w:pStyle w:val="aa"/>
        <w:spacing w:after="0"/>
        <w:rPr>
          <w:rFonts w:ascii="Times New Roman" w:hAnsi="Times New Roman"/>
          <w:sz w:val="22"/>
          <w:szCs w:val="22"/>
          <w:lang w:eastAsia="zh-CN"/>
        </w:rPr>
      </w:pPr>
      <w:r>
        <w:rPr>
          <w:rFonts w:ascii="Times New Roman" w:hAnsi="Times New Roman"/>
          <w:sz w:val="22"/>
          <w:szCs w:val="22"/>
          <w:lang w:eastAsia="zh-CN"/>
        </w:rPr>
        <w:t>Please comment on whether you think above is something useful to capture. If companies have some different suggestion regarding SSB and CORESET design aspects, please provide comments. Also, if there are (sub-)bullet that is missing or needs correction, please comment as well.</w:t>
      </w:r>
    </w:p>
    <w:p w14:paraId="0F091DEC" w14:textId="77777777" w:rsidR="00531093" w:rsidRDefault="00531093">
      <w:pPr>
        <w:pStyle w:val="aa"/>
        <w:spacing w:after="0"/>
        <w:rPr>
          <w:rFonts w:ascii="Times New Roman" w:hAnsi="Times New Roman"/>
          <w:sz w:val="22"/>
          <w:szCs w:val="22"/>
          <w:lang w:eastAsia="zh-CN"/>
        </w:rPr>
      </w:pPr>
    </w:p>
    <w:tbl>
      <w:tblPr>
        <w:tblStyle w:val="afa"/>
        <w:tblW w:w="9962" w:type="dxa"/>
        <w:tblLayout w:type="fixed"/>
        <w:tblLook w:val="04A0" w:firstRow="1" w:lastRow="0" w:firstColumn="1" w:lastColumn="0" w:noHBand="0" w:noVBand="1"/>
      </w:tblPr>
      <w:tblGrid>
        <w:gridCol w:w="1885"/>
        <w:gridCol w:w="8077"/>
      </w:tblGrid>
      <w:tr w:rsidR="00531093" w14:paraId="4163C3F0" w14:textId="77777777">
        <w:tc>
          <w:tcPr>
            <w:tcW w:w="1885" w:type="dxa"/>
            <w:shd w:val="clear" w:color="auto" w:fill="E2EFD9" w:themeFill="accent6" w:themeFillTint="33"/>
          </w:tcPr>
          <w:p w14:paraId="6BCDAE5D" w14:textId="77777777" w:rsidR="00531093" w:rsidRDefault="0094134C">
            <w:pPr>
              <w:pStyle w:val="aa"/>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E2EFD9" w:themeFill="accent6" w:themeFillTint="33"/>
          </w:tcPr>
          <w:p w14:paraId="4CA71880" w14:textId="77777777" w:rsidR="00531093" w:rsidRDefault="0094134C">
            <w:pPr>
              <w:pStyle w:val="aa"/>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531093" w14:paraId="41AFB870" w14:textId="77777777">
        <w:tc>
          <w:tcPr>
            <w:tcW w:w="1885" w:type="dxa"/>
          </w:tcPr>
          <w:p w14:paraId="2B609512" w14:textId="77777777" w:rsidR="00531093" w:rsidRDefault="0094134C">
            <w:pPr>
              <w:pStyle w:val="aa"/>
              <w:spacing w:before="0" w:after="0" w:line="240" w:lineRule="auto"/>
              <w:rPr>
                <w:rFonts w:ascii="Times New Roman" w:hAnsi="Times New Roman"/>
                <w:szCs w:val="20"/>
                <w:lang w:eastAsia="zh-CN"/>
              </w:rPr>
            </w:pPr>
            <w:ins w:id="11" w:author="NOKIA" w:date="2020-08-18T16:03:00Z">
              <w:r>
                <w:rPr>
                  <w:rFonts w:ascii="Times New Roman" w:hAnsi="Times New Roman"/>
                  <w:szCs w:val="20"/>
                  <w:lang w:eastAsia="zh-CN"/>
                </w:rPr>
                <w:t>Nokia</w:t>
              </w:r>
            </w:ins>
          </w:p>
        </w:tc>
        <w:tc>
          <w:tcPr>
            <w:tcW w:w="8077" w:type="dxa"/>
          </w:tcPr>
          <w:p w14:paraId="3343A6EF" w14:textId="77777777" w:rsidR="00531093" w:rsidRDefault="0094134C">
            <w:pPr>
              <w:pStyle w:val="aa"/>
              <w:spacing w:before="0" w:after="0" w:line="240" w:lineRule="auto"/>
              <w:rPr>
                <w:ins w:id="12" w:author="NOKIA" w:date="2020-08-18T16:03:00Z"/>
                <w:rFonts w:ascii="Times New Roman" w:hAnsi="Times New Roman"/>
                <w:szCs w:val="20"/>
                <w:lang w:eastAsia="zh-CN"/>
              </w:rPr>
            </w:pPr>
            <w:ins w:id="13" w:author="NOKIA" w:date="2020-08-18T16:03:00Z">
              <w:r>
                <w:rPr>
                  <w:rFonts w:ascii="Times New Roman" w:hAnsi="Times New Roman"/>
                  <w:szCs w:val="20"/>
                  <w:lang w:eastAsia="zh-CN"/>
                </w:rPr>
                <w:t>Bullets regarding beam switching gap and time granularity could be amended by “, if new SCS is supported”.</w:t>
              </w:r>
            </w:ins>
          </w:p>
          <w:p w14:paraId="4567FF08" w14:textId="77777777" w:rsidR="00531093" w:rsidRDefault="0094134C">
            <w:pPr>
              <w:pStyle w:val="aa"/>
              <w:spacing w:before="0" w:after="0" w:line="240" w:lineRule="auto"/>
              <w:rPr>
                <w:rFonts w:ascii="Times New Roman" w:hAnsi="Times New Roman"/>
                <w:lang w:eastAsia="zh-CN"/>
              </w:rPr>
            </w:pPr>
            <w:ins w:id="14" w:author="NOKIA" w:date="2020-08-18T16:03:00Z">
              <w:r>
                <w:rPr>
                  <w:rFonts w:ascii="Times New Roman" w:hAnsi="Times New Roman"/>
                  <w:lang w:eastAsia="zh-CN"/>
                </w:rPr>
                <w:t xml:space="preserve">Regarding transmission opportunities within a transmission window, clarification would be needed about the dependency on the used channel access mechanism (mode). Otherwise the list seems ok. </w:t>
              </w:r>
            </w:ins>
          </w:p>
        </w:tc>
      </w:tr>
      <w:tr w:rsidR="00531093" w14:paraId="6DDB5F6B" w14:textId="77777777">
        <w:tc>
          <w:tcPr>
            <w:tcW w:w="1885" w:type="dxa"/>
          </w:tcPr>
          <w:p w14:paraId="0D43750F" w14:textId="77777777" w:rsidR="00531093" w:rsidRDefault="0094134C">
            <w:pPr>
              <w:pStyle w:val="aa"/>
              <w:spacing w:before="0" w:after="0" w:line="240" w:lineRule="auto"/>
              <w:rPr>
                <w:rFonts w:ascii="Times New Roman" w:hAnsi="Times New Roman"/>
                <w:szCs w:val="20"/>
                <w:lang w:eastAsia="zh-CN"/>
              </w:rPr>
            </w:pPr>
            <w:r>
              <w:rPr>
                <w:rFonts w:ascii="Times New Roman" w:hAnsi="Times New Roman"/>
                <w:szCs w:val="20"/>
                <w:lang w:eastAsia="zh-CN"/>
              </w:rPr>
              <w:t>InterDigital</w:t>
            </w:r>
          </w:p>
        </w:tc>
        <w:tc>
          <w:tcPr>
            <w:tcW w:w="8077" w:type="dxa"/>
          </w:tcPr>
          <w:p w14:paraId="6FEE8827" w14:textId="77777777" w:rsidR="00531093" w:rsidRDefault="0094134C">
            <w:pPr>
              <w:pStyle w:val="aa"/>
              <w:spacing w:after="0" w:line="280" w:lineRule="atLeast"/>
              <w:rPr>
                <w:rFonts w:ascii="Times New Roman" w:hAnsi="Times New Roman"/>
                <w:sz w:val="22"/>
                <w:szCs w:val="22"/>
                <w:lang w:eastAsia="zh-CN"/>
              </w:rPr>
            </w:pPr>
            <w:r>
              <w:rPr>
                <w:rFonts w:ascii="Times New Roman" w:hAnsi="Times New Roman"/>
                <w:sz w:val="22"/>
                <w:szCs w:val="22"/>
                <w:lang w:eastAsia="zh-CN"/>
              </w:rPr>
              <w:t>In our view, the list needs to be updated as follows:</w:t>
            </w:r>
          </w:p>
          <w:p w14:paraId="2CEA39DA" w14:textId="77777777" w:rsidR="00531093" w:rsidRDefault="0094134C">
            <w:pPr>
              <w:pStyle w:val="aa"/>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Study Whether re-use of existing SSB and/or SSB and CORESET multiplexing pattern is possible (assuming the SSB SCS and/or COREST SCS is something that is already supported in existing NR)</w:t>
            </w:r>
          </w:p>
          <w:p w14:paraId="30BA3970" w14:textId="77777777" w:rsidR="00531093" w:rsidRDefault="0094134C">
            <w:pPr>
              <w:pStyle w:val="aa"/>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If re-use of some or all of existing SSB and/or SSB and CORESET multiplexing pattern is not possible, consider the following aspects for SSB and CORESET#0 design for a given SCS</w:t>
            </w:r>
          </w:p>
          <w:p w14:paraId="733A3DF9" w14:textId="77777777" w:rsidR="00531093" w:rsidRDefault="0094134C">
            <w:pPr>
              <w:pStyle w:val="aa"/>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Beam switching gap for signal(s)/channel(s)</w:t>
            </w:r>
          </w:p>
          <w:p w14:paraId="1C6873D1" w14:textId="77777777" w:rsidR="00531093" w:rsidRDefault="0094134C">
            <w:pPr>
              <w:pStyle w:val="aa"/>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Time granularity of placement of SSB</w:t>
            </w:r>
          </w:p>
          <w:p w14:paraId="6E2FE43A" w14:textId="77777777" w:rsidR="00531093" w:rsidRDefault="0094134C">
            <w:pPr>
              <w:pStyle w:val="aa"/>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Multiplexing of system information (e.g. RMSI, SIB1) with SSB</w:t>
            </w:r>
          </w:p>
          <w:p w14:paraId="3E5373F7" w14:textId="77777777" w:rsidR="00531093" w:rsidRDefault="0094134C">
            <w:pPr>
              <w:pStyle w:val="aa"/>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Multiplexing of PDCCH (for system information, and possible others) with SSB</w:t>
            </w:r>
          </w:p>
          <w:p w14:paraId="22949DFA" w14:textId="77777777" w:rsidR="00531093" w:rsidRDefault="0094134C">
            <w:pPr>
              <w:pStyle w:val="aa"/>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Number of transmission opportunities within a transmission window (such as DRS window)</w:t>
            </w:r>
          </w:p>
          <w:p w14:paraId="3A7D5218" w14:textId="77777777" w:rsidR="00531093" w:rsidRDefault="0094134C">
            <w:pPr>
              <w:pStyle w:val="aa"/>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Supported multiplexing pattern type (either 0, 1, or 2) for SSB and CORESET#0 multiplexing.</w:t>
            </w:r>
          </w:p>
          <w:p w14:paraId="74C32720" w14:textId="77777777" w:rsidR="00531093" w:rsidRDefault="00531093">
            <w:pPr>
              <w:pStyle w:val="aa"/>
              <w:spacing w:before="0" w:after="0" w:line="240" w:lineRule="auto"/>
              <w:rPr>
                <w:rFonts w:ascii="Times New Roman" w:hAnsi="Times New Roman"/>
                <w:szCs w:val="20"/>
                <w:lang w:eastAsia="zh-CN"/>
              </w:rPr>
            </w:pPr>
          </w:p>
          <w:p w14:paraId="7DC0F09B" w14:textId="77777777" w:rsidR="00531093" w:rsidRDefault="00531093">
            <w:pPr>
              <w:pStyle w:val="aa"/>
              <w:spacing w:before="0" w:after="0" w:line="240" w:lineRule="auto"/>
              <w:rPr>
                <w:rFonts w:ascii="Times New Roman" w:hAnsi="Times New Roman"/>
                <w:szCs w:val="20"/>
                <w:lang w:eastAsia="zh-CN"/>
              </w:rPr>
            </w:pPr>
          </w:p>
        </w:tc>
      </w:tr>
      <w:tr w:rsidR="00531093" w14:paraId="5AD093E9" w14:textId="77777777">
        <w:tc>
          <w:tcPr>
            <w:tcW w:w="1885" w:type="dxa"/>
          </w:tcPr>
          <w:p w14:paraId="13E8887B" w14:textId="77777777" w:rsidR="00531093" w:rsidRDefault="0094134C">
            <w:pPr>
              <w:pStyle w:val="aa"/>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NTT DOCOMO</w:t>
            </w:r>
          </w:p>
        </w:tc>
        <w:tc>
          <w:tcPr>
            <w:tcW w:w="8077" w:type="dxa"/>
          </w:tcPr>
          <w:p w14:paraId="5AC88CDB" w14:textId="77777777" w:rsidR="00531093" w:rsidRDefault="0094134C">
            <w:pPr>
              <w:pStyle w:val="aa"/>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We are okay with InterDigital’s proposal to prioritize the discussion the reuse of the existing SSB and/or SSB and CORESET multiplexing pattern.</w:t>
            </w:r>
          </w:p>
        </w:tc>
      </w:tr>
      <w:tr w:rsidR="00531093" w14:paraId="551E3892" w14:textId="77777777">
        <w:tc>
          <w:tcPr>
            <w:tcW w:w="1885" w:type="dxa"/>
          </w:tcPr>
          <w:p w14:paraId="0EC73022" w14:textId="77777777" w:rsidR="00531093" w:rsidRDefault="0094134C">
            <w:pPr>
              <w:pStyle w:val="aa"/>
              <w:spacing w:before="0" w:after="0" w:line="240" w:lineRule="auto"/>
              <w:rPr>
                <w:rFonts w:ascii="Times New Roman" w:eastAsia="MS Mincho" w:hAnsi="Times New Roman"/>
                <w:szCs w:val="20"/>
                <w:lang w:eastAsia="ja-JP"/>
              </w:rPr>
            </w:pPr>
            <w:r>
              <w:rPr>
                <w:rFonts w:ascii="Times New Roman" w:hAnsi="Times New Roman" w:hint="eastAsia"/>
                <w:szCs w:val="20"/>
                <w:lang w:eastAsia="zh-CN"/>
              </w:rPr>
              <w:t>ZTE</w:t>
            </w:r>
          </w:p>
        </w:tc>
        <w:tc>
          <w:tcPr>
            <w:tcW w:w="8077" w:type="dxa"/>
          </w:tcPr>
          <w:p w14:paraId="0A8E3DB4" w14:textId="77777777" w:rsidR="00531093" w:rsidRDefault="0094134C">
            <w:pPr>
              <w:pStyle w:val="aa"/>
              <w:spacing w:before="0" w:after="0" w:line="240" w:lineRule="auto"/>
              <w:rPr>
                <w:rFonts w:ascii="Times New Roman" w:hAnsi="Times New Roman"/>
                <w:sz w:val="22"/>
                <w:szCs w:val="22"/>
                <w:lang w:eastAsia="zh-CN"/>
              </w:rPr>
            </w:pPr>
            <w:r>
              <w:rPr>
                <w:rFonts w:ascii="Times New Roman" w:hAnsi="Times New Roman" w:hint="eastAsia"/>
                <w:sz w:val="22"/>
                <w:szCs w:val="22"/>
                <w:lang w:eastAsia="zh-CN"/>
              </w:rPr>
              <w:t>The following adjustment could be considered:</w:t>
            </w:r>
          </w:p>
          <w:p w14:paraId="0DE1E275" w14:textId="77777777" w:rsidR="00531093" w:rsidRDefault="0094134C">
            <w:pPr>
              <w:pStyle w:val="aa"/>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Consider the following aspects for SSB and CORESET#0 design for a given SCS</w:t>
            </w:r>
          </w:p>
          <w:p w14:paraId="2DB96198" w14:textId="77777777" w:rsidR="00531093" w:rsidRDefault="0094134C">
            <w:pPr>
              <w:pStyle w:val="aa"/>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Whether re-use of existing SSB</w:t>
            </w:r>
            <w:r>
              <w:rPr>
                <w:rFonts w:ascii="Times New Roman" w:hAnsi="Times New Roman"/>
                <w:color w:val="FF0000"/>
                <w:sz w:val="22"/>
                <w:szCs w:val="22"/>
                <w:lang w:eastAsia="zh-CN"/>
              </w:rPr>
              <w:t xml:space="preserve"> </w:t>
            </w:r>
            <w:r>
              <w:rPr>
                <w:rFonts w:ascii="Times New Roman" w:hAnsi="Times New Roman" w:hint="eastAsia"/>
                <w:color w:val="FF0000"/>
                <w:sz w:val="22"/>
                <w:szCs w:val="22"/>
                <w:lang w:eastAsia="zh-CN"/>
              </w:rPr>
              <w:t>pattern</w:t>
            </w:r>
            <w:r>
              <w:rPr>
                <w:rFonts w:ascii="Times New Roman" w:hAnsi="Times New Roman"/>
                <w:strike/>
                <w:color w:val="FF0000"/>
                <w:sz w:val="22"/>
                <w:szCs w:val="22"/>
                <w:lang w:eastAsia="zh-CN"/>
              </w:rPr>
              <w:t>and/or SSB and CORESET multiplexing pattern</w:t>
            </w:r>
            <w:r>
              <w:rPr>
                <w:rFonts w:ascii="Times New Roman" w:hAnsi="Times New Roman"/>
                <w:color w:val="FF0000"/>
                <w:sz w:val="22"/>
                <w:szCs w:val="22"/>
                <w:lang w:eastAsia="zh-CN"/>
              </w:rPr>
              <w:t xml:space="preserve"> is possible </w:t>
            </w:r>
            <w:r>
              <w:rPr>
                <w:rFonts w:ascii="Times New Roman" w:hAnsi="Times New Roman"/>
                <w:sz w:val="22"/>
                <w:szCs w:val="22"/>
                <w:lang w:eastAsia="zh-CN"/>
              </w:rPr>
              <w:t xml:space="preserve">(assuming the SSB SCS </w:t>
            </w:r>
            <w:r>
              <w:rPr>
                <w:rFonts w:ascii="Times New Roman" w:hAnsi="Times New Roman"/>
                <w:strike/>
                <w:color w:val="FF0000"/>
                <w:sz w:val="22"/>
                <w:szCs w:val="22"/>
                <w:lang w:eastAsia="zh-CN"/>
              </w:rPr>
              <w:t>and/or CORES</w:t>
            </w:r>
            <w:r>
              <w:rPr>
                <w:rFonts w:ascii="Times New Roman" w:hAnsi="Times New Roman" w:hint="eastAsia"/>
                <w:strike/>
                <w:color w:val="FF0000"/>
                <w:sz w:val="22"/>
                <w:szCs w:val="22"/>
                <w:lang w:eastAsia="zh-CN"/>
              </w:rPr>
              <w:t>E</w:t>
            </w:r>
            <w:r>
              <w:rPr>
                <w:rFonts w:ascii="Times New Roman" w:hAnsi="Times New Roman"/>
                <w:strike/>
                <w:color w:val="FF0000"/>
                <w:sz w:val="22"/>
                <w:szCs w:val="22"/>
                <w:lang w:eastAsia="zh-CN"/>
              </w:rPr>
              <w:t xml:space="preserve">T SCS </w:t>
            </w:r>
            <w:r>
              <w:rPr>
                <w:rFonts w:ascii="Times New Roman" w:hAnsi="Times New Roman"/>
                <w:sz w:val="22"/>
                <w:szCs w:val="22"/>
                <w:lang w:eastAsia="zh-CN"/>
              </w:rPr>
              <w:t>is something that is already supported in existing NR)</w:t>
            </w:r>
          </w:p>
          <w:p w14:paraId="3BE1DBCF" w14:textId="77777777" w:rsidR="00531093" w:rsidRDefault="0094134C">
            <w:pPr>
              <w:pStyle w:val="aa"/>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Beam switching gap for signal(s)/channel(s)</w:t>
            </w:r>
            <w:r>
              <w:rPr>
                <w:rFonts w:ascii="Times New Roman" w:hAnsi="Times New Roman" w:hint="eastAsia"/>
                <w:sz w:val="22"/>
                <w:szCs w:val="22"/>
                <w:lang w:eastAsia="zh-CN"/>
              </w:rPr>
              <w:t xml:space="preserve"> </w:t>
            </w:r>
            <w:r>
              <w:rPr>
                <w:rFonts w:ascii="Times New Roman" w:hAnsi="Times New Roman"/>
                <w:color w:val="FF0000"/>
                <w:szCs w:val="20"/>
                <w:lang w:eastAsia="zh-CN"/>
              </w:rPr>
              <w:t>if new SCS is supported</w:t>
            </w:r>
          </w:p>
          <w:p w14:paraId="62BA7B00" w14:textId="77777777" w:rsidR="00531093" w:rsidRDefault="0094134C">
            <w:pPr>
              <w:pStyle w:val="aa"/>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Time granularity of placement of SSB</w:t>
            </w:r>
          </w:p>
          <w:p w14:paraId="270D90EF" w14:textId="77777777" w:rsidR="00531093" w:rsidRDefault="0094134C">
            <w:pPr>
              <w:pStyle w:val="aa"/>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Number of transmission opportunities within a transmission window (such as DRS window)</w:t>
            </w:r>
          </w:p>
          <w:p w14:paraId="4E7DE3CF" w14:textId="77777777" w:rsidR="00531093" w:rsidRDefault="0094134C">
            <w:pPr>
              <w:pStyle w:val="aa"/>
              <w:numPr>
                <w:ilvl w:val="1"/>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Whether re-use of SSB and CORESET multiplexing pattern is possible (assuming the CORES</w:t>
            </w:r>
            <w:r>
              <w:rPr>
                <w:rFonts w:ascii="Times New Roman" w:hAnsi="Times New Roman" w:hint="eastAsia"/>
                <w:color w:val="FF0000"/>
                <w:sz w:val="22"/>
                <w:szCs w:val="22"/>
                <w:lang w:eastAsia="zh-CN"/>
              </w:rPr>
              <w:t>E</w:t>
            </w:r>
            <w:r>
              <w:rPr>
                <w:rFonts w:ascii="Times New Roman" w:hAnsi="Times New Roman"/>
                <w:color w:val="FF0000"/>
                <w:sz w:val="22"/>
                <w:szCs w:val="22"/>
                <w:lang w:eastAsia="zh-CN"/>
              </w:rPr>
              <w:t>T SCS is something that is already supported in existing NR)</w:t>
            </w:r>
          </w:p>
          <w:p w14:paraId="4E9964E0" w14:textId="77777777" w:rsidR="00531093" w:rsidRDefault="0094134C">
            <w:pPr>
              <w:pStyle w:val="aa"/>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Supported multiplexing pattern type (either 0, 1, or 2) for SSB and CORESET#0 multiplexing.</w:t>
            </w:r>
          </w:p>
          <w:p w14:paraId="6DBFB5B2" w14:textId="77777777" w:rsidR="00531093" w:rsidRDefault="0094134C">
            <w:pPr>
              <w:pStyle w:val="aa"/>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Multiplexing of PDCCH (for system information, and possible others) with SSB</w:t>
            </w:r>
          </w:p>
          <w:p w14:paraId="6EAA6313" w14:textId="77777777" w:rsidR="00531093" w:rsidRDefault="0094134C">
            <w:pPr>
              <w:pStyle w:val="aa"/>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Multiplexing of </w:t>
            </w:r>
            <w:r>
              <w:rPr>
                <w:rFonts w:ascii="Times New Roman" w:hAnsi="Times New Roman" w:hint="eastAsia"/>
                <w:color w:val="FF0000"/>
                <w:sz w:val="22"/>
                <w:szCs w:val="22"/>
                <w:lang w:eastAsia="zh-CN"/>
              </w:rPr>
              <w:t>other signals/channels</w:t>
            </w:r>
            <w:r>
              <w:rPr>
                <w:rFonts w:ascii="Times New Roman" w:hAnsi="Times New Roman"/>
                <w:strike/>
                <w:color w:val="FF0000"/>
                <w:sz w:val="22"/>
                <w:szCs w:val="22"/>
                <w:lang w:eastAsia="zh-CN"/>
              </w:rPr>
              <w:t>system information</w:t>
            </w:r>
            <w:r>
              <w:rPr>
                <w:rFonts w:ascii="Times New Roman" w:hAnsi="Times New Roman"/>
                <w:sz w:val="22"/>
                <w:szCs w:val="22"/>
                <w:lang w:eastAsia="zh-CN"/>
              </w:rPr>
              <w:t xml:space="preserve"> (e.g. RMSI, </w:t>
            </w:r>
            <w:r>
              <w:rPr>
                <w:rFonts w:ascii="Times New Roman" w:hAnsi="Times New Roman"/>
                <w:strike/>
                <w:color w:val="FF0000"/>
                <w:sz w:val="22"/>
                <w:szCs w:val="22"/>
                <w:lang w:eastAsia="zh-CN"/>
              </w:rPr>
              <w:t>SIB1</w:t>
            </w:r>
            <w:r>
              <w:rPr>
                <w:rFonts w:ascii="Times New Roman" w:hAnsi="Times New Roman" w:hint="eastAsia"/>
                <w:color w:val="FF0000"/>
                <w:sz w:val="22"/>
                <w:szCs w:val="22"/>
                <w:lang w:eastAsia="zh-CN"/>
              </w:rPr>
              <w:t>, paging, CSI-RS</w:t>
            </w:r>
            <w:r>
              <w:rPr>
                <w:rFonts w:ascii="Times New Roman" w:hAnsi="Times New Roman"/>
                <w:sz w:val="22"/>
                <w:szCs w:val="22"/>
                <w:lang w:eastAsia="zh-CN"/>
              </w:rPr>
              <w:t>) with SSB</w:t>
            </w:r>
          </w:p>
          <w:p w14:paraId="19A7C205" w14:textId="77777777" w:rsidR="00531093" w:rsidRDefault="0094134C">
            <w:pPr>
              <w:pStyle w:val="aa"/>
              <w:numPr>
                <w:ilvl w:val="1"/>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Multiplexing of PDCCH (for system information, and possible others) with SSB</w:t>
            </w:r>
          </w:p>
          <w:p w14:paraId="53CB05DE" w14:textId="77777777" w:rsidR="00531093" w:rsidRDefault="0094134C">
            <w:pPr>
              <w:pStyle w:val="aa"/>
              <w:numPr>
                <w:ilvl w:val="1"/>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Number of transmission opportunities within a transmission window (such as DRS window)</w:t>
            </w:r>
          </w:p>
          <w:p w14:paraId="2EACFD80" w14:textId="77777777" w:rsidR="00531093" w:rsidRDefault="0094134C">
            <w:pPr>
              <w:pStyle w:val="aa"/>
              <w:numPr>
                <w:ilvl w:val="1"/>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Supported multiplexing pattern type (either 0, 1, or 2) for SSB and CORESET#0 multiplexing.</w:t>
            </w:r>
          </w:p>
          <w:p w14:paraId="3D85E7E6" w14:textId="77777777" w:rsidR="00531093" w:rsidRDefault="00531093">
            <w:pPr>
              <w:pStyle w:val="aa"/>
              <w:spacing w:before="0" w:after="0" w:line="240" w:lineRule="auto"/>
              <w:rPr>
                <w:rFonts w:ascii="Times New Roman" w:eastAsia="MS Mincho" w:hAnsi="Times New Roman"/>
                <w:szCs w:val="20"/>
                <w:lang w:eastAsia="ja-JP"/>
              </w:rPr>
            </w:pPr>
          </w:p>
        </w:tc>
      </w:tr>
      <w:tr w:rsidR="0018120D" w14:paraId="028ED409" w14:textId="77777777">
        <w:tc>
          <w:tcPr>
            <w:tcW w:w="1885" w:type="dxa"/>
          </w:tcPr>
          <w:p w14:paraId="0B347B11" w14:textId="18C085E3" w:rsidR="0018120D" w:rsidRDefault="0018120D" w:rsidP="0018120D">
            <w:pPr>
              <w:pStyle w:val="aa"/>
              <w:spacing w:after="0" w:line="240" w:lineRule="auto"/>
              <w:rPr>
                <w:rFonts w:ascii="Times New Roman" w:hAnsi="Times New Roman"/>
                <w:szCs w:val="20"/>
                <w:lang w:eastAsia="zh-CN"/>
              </w:rPr>
            </w:pPr>
            <w:r>
              <w:rPr>
                <w:rFonts w:ascii="Times New Roman" w:hAnsi="Times New Roman" w:hint="eastAsia"/>
                <w:szCs w:val="20"/>
                <w:lang w:eastAsia="zh-CN"/>
              </w:rPr>
              <w:lastRenderedPageBreak/>
              <w:t>N</w:t>
            </w:r>
            <w:r>
              <w:rPr>
                <w:rFonts w:ascii="Times New Roman" w:hAnsi="Times New Roman"/>
                <w:szCs w:val="20"/>
                <w:lang w:eastAsia="zh-CN"/>
              </w:rPr>
              <w:t>EC</w:t>
            </w:r>
          </w:p>
        </w:tc>
        <w:tc>
          <w:tcPr>
            <w:tcW w:w="8077" w:type="dxa"/>
          </w:tcPr>
          <w:p w14:paraId="7761EB5A" w14:textId="2CDD0EB6" w:rsidR="0018120D" w:rsidRDefault="0018120D" w:rsidP="0018120D">
            <w:pPr>
              <w:pStyle w:val="aa"/>
              <w:spacing w:after="0" w:line="240" w:lineRule="auto"/>
              <w:rPr>
                <w:rFonts w:ascii="Times New Roman" w:hAnsi="Times New Roman"/>
                <w:sz w:val="22"/>
                <w:szCs w:val="22"/>
                <w:lang w:eastAsia="zh-CN"/>
              </w:rPr>
            </w:pPr>
            <w:r>
              <w:rPr>
                <w:rFonts w:ascii="Times New Roman" w:hAnsi="Times New Roman" w:hint="eastAsia"/>
                <w:szCs w:val="20"/>
                <w:lang w:eastAsia="zh-CN"/>
              </w:rPr>
              <w:t>W</w:t>
            </w:r>
            <w:r>
              <w:rPr>
                <w:rFonts w:ascii="Times New Roman" w:hAnsi="Times New Roman"/>
                <w:szCs w:val="20"/>
                <w:lang w:eastAsia="zh-CN"/>
              </w:rPr>
              <w:t xml:space="preserve">e are OK with the proposal. BTW, we think the SCS and </w:t>
            </w:r>
            <w:r>
              <w:rPr>
                <w:rFonts w:ascii="Times New Roman" w:hAnsi="Times New Roman" w:hint="eastAsia"/>
                <w:szCs w:val="20"/>
                <w:lang w:eastAsia="zh-CN"/>
              </w:rPr>
              <w:t>band</w:t>
            </w:r>
            <w:r>
              <w:rPr>
                <w:rFonts w:ascii="Times New Roman" w:hAnsi="Times New Roman"/>
                <w:szCs w:val="20"/>
                <w:lang w:eastAsia="zh-CN"/>
              </w:rPr>
              <w:t>width should be decided first to facilitate SSB discussion.</w:t>
            </w:r>
          </w:p>
        </w:tc>
      </w:tr>
      <w:tr w:rsidR="00667E82" w:rsidRPr="00E052B6" w14:paraId="016FAE2C" w14:textId="77777777" w:rsidTr="00667E82">
        <w:tc>
          <w:tcPr>
            <w:tcW w:w="1885" w:type="dxa"/>
          </w:tcPr>
          <w:p w14:paraId="5A68C4A0" w14:textId="77777777" w:rsidR="00667E82" w:rsidRPr="00667E82" w:rsidRDefault="00667E82" w:rsidP="0050192B">
            <w:pPr>
              <w:pStyle w:val="aa"/>
              <w:spacing w:before="0" w:after="0" w:line="240" w:lineRule="auto"/>
              <w:rPr>
                <w:rFonts w:ascii="Times New Roman" w:hAnsi="Times New Roman"/>
                <w:szCs w:val="20"/>
                <w:lang w:eastAsia="zh-CN"/>
              </w:rPr>
            </w:pPr>
            <w:r w:rsidRPr="00667E82">
              <w:rPr>
                <w:rFonts w:ascii="Times New Roman" w:hAnsi="Times New Roman" w:hint="eastAsia"/>
                <w:szCs w:val="20"/>
                <w:lang w:eastAsia="zh-CN"/>
              </w:rPr>
              <w:t>LG Electronics</w:t>
            </w:r>
          </w:p>
        </w:tc>
        <w:tc>
          <w:tcPr>
            <w:tcW w:w="8077" w:type="dxa"/>
          </w:tcPr>
          <w:p w14:paraId="004C1288" w14:textId="77777777" w:rsidR="00667E82" w:rsidRPr="00667E82" w:rsidRDefault="00667E82" w:rsidP="0050192B">
            <w:pPr>
              <w:pStyle w:val="aa"/>
              <w:spacing w:before="0" w:after="0" w:line="240" w:lineRule="auto"/>
              <w:rPr>
                <w:rFonts w:ascii="Times New Roman" w:eastAsiaTheme="minorEastAsia" w:hAnsi="Times New Roman"/>
                <w:szCs w:val="20"/>
                <w:lang w:eastAsia="ko-KR"/>
              </w:rPr>
            </w:pPr>
            <w:r w:rsidRPr="00667E82">
              <w:rPr>
                <w:rFonts w:ascii="Times New Roman" w:eastAsiaTheme="minorEastAsia" w:hAnsi="Times New Roman" w:hint="eastAsia"/>
                <w:szCs w:val="20"/>
                <w:lang w:eastAsia="ko-KR"/>
              </w:rPr>
              <w:t>Agree with Inter</w:t>
            </w:r>
            <w:r w:rsidRPr="00667E82">
              <w:rPr>
                <w:rFonts w:ascii="Times New Roman" w:eastAsiaTheme="minorEastAsia" w:hAnsi="Times New Roman"/>
                <w:szCs w:val="20"/>
                <w:lang w:eastAsia="ko-KR"/>
              </w:rPr>
              <w:t>Digital’s structure in that legacy SSB/CORESET design is prioritized.</w:t>
            </w:r>
          </w:p>
        </w:tc>
      </w:tr>
    </w:tbl>
    <w:p w14:paraId="036D26F6" w14:textId="77777777" w:rsidR="00531093" w:rsidRPr="00667E82" w:rsidRDefault="00531093">
      <w:pPr>
        <w:pStyle w:val="aa"/>
        <w:spacing w:after="0"/>
        <w:rPr>
          <w:rFonts w:ascii="Times New Roman" w:hAnsi="Times New Roman"/>
          <w:sz w:val="22"/>
          <w:szCs w:val="22"/>
          <w:lang w:eastAsia="zh-CN"/>
        </w:rPr>
      </w:pPr>
    </w:p>
    <w:p w14:paraId="0D7C70C1" w14:textId="77777777" w:rsidR="00531093" w:rsidRDefault="00531093">
      <w:pPr>
        <w:pStyle w:val="aa"/>
        <w:spacing w:after="0"/>
        <w:rPr>
          <w:rFonts w:ascii="Times New Roman" w:hAnsi="Times New Roman"/>
          <w:sz w:val="22"/>
          <w:szCs w:val="22"/>
          <w:lang w:eastAsia="zh-CN"/>
        </w:rPr>
      </w:pPr>
    </w:p>
    <w:p w14:paraId="79FE573A" w14:textId="77777777" w:rsidR="00531093" w:rsidRDefault="00531093">
      <w:pPr>
        <w:pStyle w:val="aa"/>
        <w:spacing w:after="0"/>
        <w:rPr>
          <w:rFonts w:ascii="Times New Roman" w:hAnsi="Times New Roman"/>
          <w:sz w:val="22"/>
          <w:szCs w:val="22"/>
          <w:lang w:eastAsia="zh-CN"/>
        </w:rPr>
      </w:pPr>
    </w:p>
    <w:p w14:paraId="2D655856" w14:textId="77777777" w:rsidR="00531093" w:rsidRDefault="00531093">
      <w:pPr>
        <w:pStyle w:val="aa"/>
        <w:spacing w:after="0"/>
        <w:rPr>
          <w:rFonts w:ascii="Times New Roman" w:hAnsi="Times New Roman"/>
          <w:sz w:val="22"/>
          <w:szCs w:val="22"/>
          <w:lang w:eastAsia="zh-CN"/>
        </w:rPr>
      </w:pPr>
    </w:p>
    <w:p w14:paraId="23FAB648" w14:textId="77777777" w:rsidR="00531093" w:rsidRDefault="0094134C">
      <w:pPr>
        <w:pStyle w:val="2"/>
        <w:rPr>
          <w:lang w:eastAsia="zh-CN"/>
        </w:rPr>
      </w:pPr>
      <w:r>
        <w:rPr>
          <w:lang w:eastAsia="zh-CN"/>
        </w:rPr>
        <w:t>3.4 SSB numerology</w:t>
      </w:r>
    </w:p>
    <w:p w14:paraId="642FB63B" w14:textId="77777777" w:rsidR="00531093" w:rsidRDefault="0094134C">
      <w:pPr>
        <w:pStyle w:val="aa"/>
        <w:spacing w:after="0"/>
        <w:rPr>
          <w:rFonts w:ascii="Times New Roman" w:hAnsi="Times New Roman"/>
          <w:sz w:val="22"/>
          <w:szCs w:val="22"/>
          <w:lang w:eastAsia="zh-CN"/>
        </w:rPr>
      </w:pPr>
      <w:r>
        <w:rPr>
          <w:rFonts w:ascii="Times New Roman" w:hAnsi="Times New Roman"/>
          <w:sz w:val="22"/>
          <w:szCs w:val="22"/>
          <w:lang w:eastAsia="zh-CN"/>
        </w:rPr>
        <w:t>The following are observations/proposals specifically related to SSB numerology from the submitted contribution.</w:t>
      </w:r>
    </w:p>
    <w:p w14:paraId="156ED99E" w14:textId="77777777" w:rsidR="00531093" w:rsidRDefault="0094134C">
      <w:pPr>
        <w:pStyle w:val="3"/>
        <w:rPr>
          <w:lang w:eastAsia="zh-CN"/>
        </w:rPr>
      </w:pPr>
      <w:r>
        <w:rPr>
          <w:lang w:eastAsia="zh-CN"/>
        </w:rPr>
        <w:t>3.4.1 General aspects on SSB numerology</w:t>
      </w:r>
    </w:p>
    <w:p w14:paraId="589F3041" w14:textId="77777777" w:rsidR="00531093" w:rsidRDefault="0094134C">
      <w:pPr>
        <w:pStyle w:val="aa"/>
        <w:numPr>
          <w:ilvl w:val="0"/>
          <w:numId w:val="8"/>
        </w:numPr>
        <w:spacing w:after="0"/>
        <w:rPr>
          <w:rFonts w:ascii="Times New Roman" w:hAnsi="Times New Roman"/>
          <w:sz w:val="22"/>
          <w:szCs w:val="22"/>
          <w:lang w:eastAsia="zh-CN"/>
        </w:rPr>
      </w:pPr>
      <w:r>
        <w:rPr>
          <w:rFonts w:ascii="Times New Roman" w:hAnsi="Times New Roman"/>
          <w:sz w:val="22"/>
          <w:szCs w:val="22"/>
          <w:lang w:eastAsia="zh-CN"/>
        </w:rPr>
        <w:t>From [4]:</w:t>
      </w:r>
    </w:p>
    <w:p w14:paraId="6E0B0DBE" w14:textId="77777777" w:rsidR="00531093" w:rsidRDefault="0094134C">
      <w:pPr>
        <w:pStyle w:val="aa"/>
        <w:numPr>
          <w:ilvl w:val="1"/>
          <w:numId w:val="8"/>
        </w:numPr>
        <w:spacing w:after="0"/>
        <w:rPr>
          <w:rFonts w:ascii="Times New Roman" w:hAnsi="Times New Roman"/>
          <w:sz w:val="22"/>
          <w:szCs w:val="22"/>
          <w:lang w:eastAsia="zh-CN"/>
        </w:rPr>
      </w:pPr>
      <w:r>
        <w:rPr>
          <w:rFonts w:ascii="Times New Roman" w:hAnsi="Times New Roman"/>
          <w:sz w:val="22"/>
          <w:szCs w:val="22"/>
          <w:lang w:eastAsia="zh-CN"/>
        </w:rPr>
        <w:t>SSB numerology would better to be determined after BWP numerology is selected and supported (SSB, corset 0) numerology pairs need to be determined as well by considering koffset indication and SSB-Coreset 0 multiplexing pattern.</w:t>
      </w:r>
    </w:p>
    <w:p w14:paraId="391B33F3" w14:textId="77777777" w:rsidR="00531093" w:rsidRDefault="0094134C">
      <w:pPr>
        <w:pStyle w:val="aa"/>
        <w:numPr>
          <w:ilvl w:val="0"/>
          <w:numId w:val="8"/>
        </w:numPr>
        <w:spacing w:after="0"/>
        <w:rPr>
          <w:rFonts w:ascii="Times New Roman" w:hAnsi="Times New Roman"/>
          <w:sz w:val="22"/>
          <w:szCs w:val="22"/>
          <w:lang w:eastAsia="zh-CN"/>
        </w:rPr>
      </w:pPr>
      <w:r>
        <w:rPr>
          <w:rFonts w:ascii="Times New Roman" w:hAnsi="Times New Roman"/>
          <w:sz w:val="22"/>
          <w:szCs w:val="22"/>
          <w:lang w:eastAsia="zh-CN"/>
        </w:rPr>
        <w:t>From [15]:</w:t>
      </w:r>
    </w:p>
    <w:p w14:paraId="63A4C9EA" w14:textId="77777777" w:rsidR="00531093" w:rsidRDefault="0094134C">
      <w:pPr>
        <w:pStyle w:val="aa"/>
        <w:numPr>
          <w:ilvl w:val="1"/>
          <w:numId w:val="8"/>
        </w:numPr>
        <w:spacing w:after="0"/>
        <w:rPr>
          <w:rFonts w:ascii="Times New Roman" w:hAnsi="Times New Roman"/>
          <w:sz w:val="22"/>
          <w:szCs w:val="22"/>
          <w:lang w:eastAsia="zh-CN"/>
        </w:rPr>
      </w:pPr>
      <w:r>
        <w:rPr>
          <w:rFonts w:ascii="Times New Roman" w:hAnsi="Times New Roman"/>
          <w:sz w:val="22"/>
          <w:szCs w:val="22"/>
          <w:lang w:eastAsia="zh-CN"/>
        </w:rPr>
        <w:t xml:space="preserve">There are several sources of frequency errors, e.g. inter-gNB frequency accuracy, UE initial frequency accuracy, UE frequency drift and Doppler shift, all which scales with the carrier frequency. </w:t>
      </w:r>
    </w:p>
    <w:p w14:paraId="43E311A4" w14:textId="77777777" w:rsidR="00531093" w:rsidRDefault="0094134C">
      <w:pPr>
        <w:pStyle w:val="aa"/>
        <w:numPr>
          <w:ilvl w:val="1"/>
          <w:numId w:val="8"/>
        </w:numPr>
        <w:spacing w:after="0"/>
        <w:rPr>
          <w:rFonts w:ascii="Times New Roman" w:hAnsi="Times New Roman"/>
          <w:sz w:val="22"/>
          <w:szCs w:val="22"/>
          <w:lang w:eastAsia="zh-CN"/>
        </w:rPr>
      </w:pPr>
      <w:r>
        <w:rPr>
          <w:rFonts w:ascii="Times New Roman" w:hAnsi="Times New Roman"/>
          <w:sz w:val="22"/>
          <w:szCs w:val="22"/>
          <w:lang w:eastAsia="zh-CN"/>
        </w:rPr>
        <w:t>Thus, to keep the ratio ∆f/SCS similar at different carrier frequencies, the SCS needs to scale accordingly.</w:t>
      </w:r>
    </w:p>
    <w:p w14:paraId="79288F2D" w14:textId="77777777" w:rsidR="00531093" w:rsidRDefault="0094134C">
      <w:pPr>
        <w:pStyle w:val="aa"/>
        <w:numPr>
          <w:ilvl w:val="1"/>
          <w:numId w:val="8"/>
        </w:numPr>
        <w:spacing w:after="0"/>
        <w:rPr>
          <w:rFonts w:ascii="Times New Roman" w:hAnsi="Times New Roman"/>
          <w:sz w:val="22"/>
          <w:szCs w:val="22"/>
          <w:lang w:eastAsia="zh-CN"/>
        </w:rPr>
      </w:pPr>
      <w:r>
        <w:rPr>
          <w:rFonts w:ascii="Times New Roman" w:hAnsi="Times New Roman"/>
          <w:sz w:val="22"/>
          <w:szCs w:val="22"/>
          <w:lang w:eastAsia="zh-CN"/>
        </w:rPr>
        <w:lastRenderedPageBreak/>
        <w:t>From a frequency error perspective, an SSB SCS of either 240 kHz or 480 kHz seems reasonable for a 60 GHz carrier frequency.</w:t>
      </w:r>
    </w:p>
    <w:p w14:paraId="24099FF2" w14:textId="77777777" w:rsidR="00531093" w:rsidRDefault="0094134C">
      <w:pPr>
        <w:pStyle w:val="afb"/>
        <w:numPr>
          <w:ilvl w:val="1"/>
          <w:numId w:val="8"/>
        </w:numPr>
        <w:rPr>
          <w:rFonts w:eastAsia="SimSun"/>
          <w:lang w:eastAsia="zh-CN"/>
        </w:rPr>
      </w:pPr>
      <w:r>
        <w:rPr>
          <w:rFonts w:eastAsia="SimSun"/>
          <w:lang w:eastAsia="zh-CN"/>
        </w:rPr>
        <w:t xml:space="preserve">A higher UL SCS puts tighter requirements on UE UL timing accuracy. </w:t>
      </w:r>
    </w:p>
    <w:p w14:paraId="2049BE4A" w14:textId="77777777" w:rsidR="00531093" w:rsidRDefault="0094134C">
      <w:pPr>
        <w:pStyle w:val="afb"/>
        <w:numPr>
          <w:ilvl w:val="1"/>
          <w:numId w:val="8"/>
        </w:numPr>
        <w:rPr>
          <w:rFonts w:eastAsia="SimSun"/>
          <w:lang w:eastAsia="zh-CN"/>
        </w:rPr>
      </w:pPr>
      <w:r>
        <w:rPr>
          <w:rFonts w:eastAsia="SimSun"/>
          <w:lang w:eastAsia="zh-CN"/>
        </w:rPr>
        <w:t xml:space="preserve">To avoid further tightening the UE requirement on UL timing error in relation to 1/SCSSSB compared to current specifications, the UL SCS should not be more than twice that of the SSB SCS. </w:t>
      </w:r>
    </w:p>
    <w:p w14:paraId="4815D946" w14:textId="77777777" w:rsidR="00531093" w:rsidRDefault="0094134C">
      <w:pPr>
        <w:pStyle w:val="afb"/>
        <w:numPr>
          <w:ilvl w:val="1"/>
          <w:numId w:val="8"/>
        </w:numPr>
        <w:rPr>
          <w:rFonts w:eastAsia="SimSun"/>
          <w:lang w:eastAsia="zh-CN"/>
        </w:rPr>
      </w:pPr>
      <w:r>
        <w:rPr>
          <w:rFonts w:eastAsia="SimSun"/>
          <w:lang w:eastAsia="zh-CN"/>
        </w:rPr>
        <w:t>This motivates selection of UL SCS to be no greater than 480 kHz assuming the maximum SSB SCS of 240 kHz in the spec today.</w:t>
      </w:r>
    </w:p>
    <w:p w14:paraId="093D3BB5" w14:textId="77777777" w:rsidR="00531093" w:rsidRDefault="0094134C">
      <w:pPr>
        <w:pStyle w:val="afb"/>
        <w:numPr>
          <w:ilvl w:val="1"/>
          <w:numId w:val="8"/>
        </w:numPr>
        <w:rPr>
          <w:rFonts w:eastAsia="SimSun"/>
          <w:lang w:eastAsia="zh-CN"/>
        </w:rPr>
      </w:pPr>
      <w:r>
        <w:rPr>
          <w:rFonts w:eastAsia="SimSun"/>
          <w:lang w:eastAsia="zh-CN"/>
        </w:rPr>
        <w:t>Extended CP need not be considered for NR operation in 52.6 to 71 GHz.</w:t>
      </w:r>
    </w:p>
    <w:p w14:paraId="0D284A1A" w14:textId="77777777" w:rsidR="00531093" w:rsidRDefault="0094134C">
      <w:pPr>
        <w:pStyle w:val="aa"/>
        <w:numPr>
          <w:ilvl w:val="0"/>
          <w:numId w:val="8"/>
        </w:numPr>
        <w:spacing w:after="0"/>
        <w:rPr>
          <w:rFonts w:ascii="Times New Roman" w:hAnsi="Times New Roman"/>
          <w:sz w:val="22"/>
          <w:szCs w:val="22"/>
          <w:lang w:eastAsia="zh-CN"/>
        </w:rPr>
      </w:pPr>
      <w:r>
        <w:rPr>
          <w:rFonts w:ascii="Times New Roman" w:hAnsi="Times New Roman"/>
          <w:sz w:val="22"/>
          <w:szCs w:val="22"/>
          <w:lang w:eastAsia="zh-CN"/>
        </w:rPr>
        <w:t>From [16]:</w:t>
      </w:r>
    </w:p>
    <w:p w14:paraId="5DAF7586" w14:textId="77777777" w:rsidR="00531093" w:rsidRDefault="0094134C">
      <w:pPr>
        <w:pStyle w:val="aa"/>
        <w:numPr>
          <w:ilvl w:val="1"/>
          <w:numId w:val="8"/>
        </w:numPr>
        <w:spacing w:after="0"/>
        <w:rPr>
          <w:rFonts w:ascii="Times New Roman" w:hAnsi="Times New Roman"/>
          <w:sz w:val="22"/>
          <w:szCs w:val="22"/>
          <w:lang w:eastAsia="zh-CN"/>
        </w:rPr>
      </w:pPr>
      <w:r>
        <w:rPr>
          <w:rFonts w:ascii="Times New Roman" w:hAnsi="Times New Roman"/>
          <w:sz w:val="22"/>
          <w:szCs w:val="22"/>
          <w:lang w:eastAsia="zh-CN"/>
        </w:rPr>
        <w:t>consider reusing FR2 SCS for initial access phase</w:t>
      </w:r>
    </w:p>
    <w:p w14:paraId="2F3C8AB8" w14:textId="77777777" w:rsidR="00531093" w:rsidRDefault="0094134C">
      <w:pPr>
        <w:pStyle w:val="aa"/>
        <w:numPr>
          <w:ilvl w:val="0"/>
          <w:numId w:val="8"/>
        </w:numPr>
        <w:spacing w:after="0"/>
        <w:rPr>
          <w:rFonts w:ascii="Times New Roman" w:hAnsi="Times New Roman"/>
          <w:sz w:val="22"/>
          <w:szCs w:val="22"/>
          <w:lang w:eastAsia="zh-CN"/>
        </w:rPr>
      </w:pPr>
      <w:r>
        <w:rPr>
          <w:rFonts w:ascii="Times New Roman" w:hAnsi="Times New Roman"/>
          <w:sz w:val="22"/>
          <w:szCs w:val="22"/>
          <w:lang w:eastAsia="zh-CN"/>
        </w:rPr>
        <w:t>From [29]:</w:t>
      </w:r>
    </w:p>
    <w:p w14:paraId="40A2840B" w14:textId="77777777" w:rsidR="00531093" w:rsidRDefault="0094134C">
      <w:pPr>
        <w:pStyle w:val="aa"/>
        <w:numPr>
          <w:ilvl w:val="1"/>
          <w:numId w:val="8"/>
        </w:numPr>
        <w:spacing w:after="0"/>
        <w:rPr>
          <w:rFonts w:ascii="Times New Roman" w:hAnsi="Times New Roman"/>
          <w:sz w:val="22"/>
          <w:szCs w:val="22"/>
          <w:lang w:eastAsia="zh-CN"/>
        </w:rPr>
      </w:pPr>
      <w:r>
        <w:rPr>
          <w:rFonts w:ascii="Times New Roman" w:hAnsi="Times New Roman"/>
          <w:sz w:val="22"/>
          <w:szCs w:val="22"/>
          <w:lang w:eastAsia="zh-CN"/>
        </w:rPr>
        <w:t>Regarding SSB numerologies:</w:t>
      </w:r>
    </w:p>
    <w:p w14:paraId="35B0739C" w14:textId="77777777" w:rsidR="00531093" w:rsidRDefault="0094134C">
      <w:pPr>
        <w:pStyle w:val="aa"/>
        <w:numPr>
          <w:ilvl w:val="2"/>
          <w:numId w:val="8"/>
        </w:numPr>
        <w:spacing w:after="0"/>
        <w:rPr>
          <w:rFonts w:ascii="Times New Roman" w:hAnsi="Times New Roman"/>
          <w:sz w:val="22"/>
          <w:szCs w:val="22"/>
          <w:lang w:eastAsia="zh-CN"/>
        </w:rPr>
      </w:pPr>
      <w:r>
        <w:rPr>
          <w:rFonts w:ascii="Times New Roman" w:hAnsi="Times New Roman"/>
          <w:sz w:val="22"/>
          <w:szCs w:val="22"/>
          <w:lang w:eastAsia="zh-CN"/>
        </w:rPr>
        <w:t xml:space="preserve">Support existing SSB numerologies and </w:t>
      </w:r>
    </w:p>
    <w:p w14:paraId="4D500ACD" w14:textId="77777777" w:rsidR="00531093" w:rsidRDefault="0094134C">
      <w:pPr>
        <w:pStyle w:val="aa"/>
        <w:numPr>
          <w:ilvl w:val="2"/>
          <w:numId w:val="8"/>
        </w:numPr>
        <w:spacing w:after="0"/>
        <w:rPr>
          <w:rFonts w:ascii="Times New Roman" w:hAnsi="Times New Roman"/>
          <w:sz w:val="22"/>
          <w:szCs w:val="22"/>
          <w:lang w:eastAsia="zh-CN"/>
        </w:rPr>
      </w:pPr>
      <w:r>
        <w:rPr>
          <w:rFonts w:ascii="Times New Roman" w:hAnsi="Times New Roman"/>
          <w:sz w:val="22"/>
          <w:szCs w:val="22"/>
          <w:lang w:eastAsia="zh-CN"/>
        </w:rPr>
        <w:t xml:space="preserve">study further need for new numerologies for SSB and Type0-PDCCH design. </w:t>
      </w:r>
    </w:p>
    <w:p w14:paraId="12BB403A" w14:textId="77777777" w:rsidR="00531093" w:rsidRDefault="00531093">
      <w:pPr>
        <w:pStyle w:val="aa"/>
        <w:spacing w:after="0"/>
        <w:rPr>
          <w:rFonts w:ascii="Times New Roman" w:hAnsi="Times New Roman"/>
          <w:sz w:val="22"/>
          <w:szCs w:val="22"/>
          <w:lang w:eastAsia="zh-CN"/>
        </w:rPr>
      </w:pPr>
    </w:p>
    <w:p w14:paraId="349BBE2C" w14:textId="77777777" w:rsidR="00531093" w:rsidRDefault="0094134C">
      <w:pPr>
        <w:pStyle w:val="3"/>
        <w:rPr>
          <w:lang w:eastAsia="zh-CN"/>
        </w:rPr>
      </w:pPr>
      <w:r>
        <w:rPr>
          <w:lang w:eastAsia="zh-CN"/>
        </w:rPr>
        <w:t>3.4.2 Cell Search Complexity</w:t>
      </w:r>
    </w:p>
    <w:p w14:paraId="55DB744D" w14:textId="77777777" w:rsidR="00531093" w:rsidRDefault="0094134C">
      <w:pPr>
        <w:pStyle w:val="aa"/>
        <w:numPr>
          <w:ilvl w:val="0"/>
          <w:numId w:val="9"/>
        </w:numPr>
        <w:spacing w:after="0"/>
        <w:rPr>
          <w:rFonts w:ascii="Times New Roman" w:hAnsi="Times New Roman"/>
          <w:sz w:val="22"/>
          <w:szCs w:val="22"/>
          <w:lang w:eastAsia="zh-CN"/>
        </w:rPr>
      </w:pPr>
      <w:r>
        <w:rPr>
          <w:rFonts w:ascii="Times New Roman" w:hAnsi="Times New Roman"/>
          <w:sz w:val="22"/>
          <w:szCs w:val="22"/>
          <w:lang w:eastAsia="zh-CN"/>
        </w:rPr>
        <w:t>From [4]:</w:t>
      </w:r>
    </w:p>
    <w:p w14:paraId="5F099167" w14:textId="77777777" w:rsidR="00531093" w:rsidRDefault="0094134C">
      <w:pPr>
        <w:pStyle w:val="aa"/>
        <w:numPr>
          <w:ilvl w:val="1"/>
          <w:numId w:val="9"/>
        </w:numPr>
        <w:spacing w:after="0"/>
        <w:rPr>
          <w:rFonts w:ascii="Times New Roman" w:hAnsi="Times New Roman"/>
          <w:sz w:val="22"/>
          <w:szCs w:val="22"/>
          <w:lang w:eastAsia="zh-CN"/>
        </w:rPr>
      </w:pPr>
      <w:r>
        <w:rPr>
          <w:rFonts w:ascii="Times New Roman" w:hAnsi="Times New Roman"/>
          <w:sz w:val="22"/>
          <w:szCs w:val="22"/>
          <w:lang w:eastAsia="zh-CN"/>
        </w:rPr>
        <w:t>frequency domain offset estimation during SSB detection. With increasing of the center frequency, the absolute value for frequency domain offset is increased if assuming the same ratio (e.g. 10ppm).</w:t>
      </w:r>
    </w:p>
    <w:p w14:paraId="0D1BF7AF" w14:textId="77777777" w:rsidR="00531093" w:rsidRDefault="0094134C">
      <w:pPr>
        <w:pStyle w:val="aa"/>
        <w:numPr>
          <w:ilvl w:val="1"/>
          <w:numId w:val="9"/>
        </w:numPr>
        <w:spacing w:after="0"/>
        <w:rPr>
          <w:rFonts w:ascii="Times New Roman" w:hAnsi="Times New Roman"/>
          <w:sz w:val="22"/>
          <w:szCs w:val="22"/>
          <w:lang w:eastAsia="zh-CN"/>
        </w:rPr>
      </w:pPr>
      <w:r>
        <w:rPr>
          <w:rFonts w:ascii="Times New Roman" w:hAnsi="Times New Roman"/>
          <w:sz w:val="22"/>
          <w:szCs w:val="22"/>
          <w:lang w:eastAsia="zh-CN"/>
        </w:rPr>
        <w:t>The following aspects should be studied for SSB design: (1) Frequency domain offset estimation; (2) Amount of buffering SSB samples; (3) Beam switching for contiguous candidate SSBs.</w:t>
      </w:r>
    </w:p>
    <w:p w14:paraId="04F9B132" w14:textId="77777777" w:rsidR="00531093" w:rsidRDefault="00531093">
      <w:pPr>
        <w:pStyle w:val="aa"/>
        <w:spacing w:after="0"/>
        <w:rPr>
          <w:rFonts w:ascii="Times New Roman" w:hAnsi="Times New Roman"/>
          <w:sz w:val="22"/>
          <w:szCs w:val="22"/>
          <w:lang w:eastAsia="zh-CN"/>
        </w:rPr>
      </w:pPr>
    </w:p>
    <w:p w14:paraId="7A0F7C9D" w14:textId="77777777" w:rsidR="00531093" w:rsidRDefault="00531093">
      <w:pPr>
        <w:pStyle w:val="aa"/>
        <w:spacing w:after="0"/>
        <w:rPr>
          <w:rFonts w:ascii="Times New Roman" w:hAnsi="Times New Roman"/>
          <w:sz w:val="22"/>
          <w:szCs w:val="22"/>
          <w:lang w:eastAsia="zh-CN"/>
        </w:rPr>
      </w:pPr>
    </w:p>
    <w:p w14:paraId="3F2C8EBE" w14:textId="77777777" w:rsidR="00531093" w:rsidRDefault="0094134C">
      <w:pPr>
        <w:pStyle w:val="3"/>
        <w:rPr>
          <w:lang w:eastAsia="zh-CN"/>
        </w:rPr>
      </w:pPr>
      <w:r>
        <w:rPr>
          <w:lang w:eastAsia="zh-CN"/>
        </w:rPr>
        <w:t>3.4.3 Discussion</w:t>
      </w:r>
    </w:p>
    <w:p w14:paraId="2B6CE4AB" w14:textId="77777777" w:rsidR="00531093" w:rsidRDefault="0094134C">
      <w:pPr>
        <w:pStyle w:val="aa"/>
        <w:spacing w:after="0"/>
        <w:rPr>
          <w:rFonts w:ascii="Times New Roman" w:hAnsi="Times New Roman"/>
          <w:sz w:val="22"/>
          <w:szCs w:val="22"/>
        </w:rPr>
      </w:pPr>
      <w:r>
        <w:rPr>
          <w:rFonts w:ascii="Times New Roman" w:hAnsi="Times New Roman"/>
          <w:sz w:val="22"/>
          <w:szCs w:val="22"/>
          <w:lang w:eastAsia="zh-CN"/>
        </w:rPr>
        <w:t>From the discussions, there seems to be some additional/different aspects to consider for SSB subcarrier spacing, which may or may not be same as other data channels.</w:t>
      </w:r>
    </w:p>
    <w:p w14:paraId="0B8D3F34" w14:textId="77777777" w:rsidR="00531093" w:rsidRDefault="00531093">
      <w:pPr>
        <w:pStyle w:val="aa"/>
        <w:spacing w:after="0"/>
        <w:rPr>
          <w:rFonts w:ascii="Times New Roman" w:hAnsi="Times New Roman"/>
          <w:sz w:val="22"/>
          <w:szCs w:val="22"/>
          <w:lang w:eastAsia="zh-CN"/>
        </w:rPr>
      </w:pPr>
    </w:p>
    <w:p w14:paraId="44BE6184" w14:textId="77777777" w:rsidR="00531093" w:rsidRDefault="00531093">
      <w:pPr>
        <w:pStyle w:val="aa"/>
        <w:spacing w:after="0"/>
        <w:rPr>
          <w:rFonts w:ascii="Times New Roman" w:hAnsi="Times New Roman"/>
          <w:sz w:val="22"/>
          <w:szCs w:val="22"/>
          <w:lang w:eastAsia="zh-CN"/>
        </w:rPr>
      </w:pPr>
    </w:p>
    <w:p w14:paraId="56AFE490" w14:textId="77777777" w:rsidR="00531093" w:rsidRDefault="0094134C">
      <w:pPr>
        <w:pStyle w:val="aa"/>
        <w:spacing w:after="0"/>
        <w:rPr>
          <w:rFonts w:ascii="Times New Roman" w:hAnsi="Times New Roman"/>
          <w:sz w:val="22"/>
          <w:szCs w:val="22"/>
          <w:lang w:eastAsia="zh-CN"/>
        </w:rPr>
      </w:pPr>
      <w:r>
        <w:rPr>
          <w:rFonts w:ascii="Times New Roman" w:hAnsi="Times New Roman"/>
          <w:sz w:val="22"/>
          <w:szCs w:val="22"/>
          <w:highlight w:val="cyan"/>
          <w:lang w:eastAsia="zh-CN"/>
        </w:rPr>
        <w:t>Please comment further on the following:</w:t>
      </w:r>
    </w:p>
    <w:p w14:paraId="34E03976" w14:textId="77777777" w:rsidR="00531093" w:rsidRDefault="0094134C">
      <w:pPr>
        <w:pStyle w:val="aa"/>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Consider the following aspects for determination of supported SSB subcarrier spacing</w:t>
      </w:r>
    </w:p>
    <w:p w14:paraId="190932D8" w14:textId="77777777" w:rsidR="00531093" w:rsidRDefault="0094134C">
      <w:pPr>
        <w:pStyle w:val="aa"/>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Detection performance of SSB (including PSS, SSS, PBCH DMRS, and PBCH)</w:t>
      </w:r>
    </w:p>
    <w:p w14:paraId="10F04D2E" w14:textId="77777777" w:rsidR="00531093" w:rsidRDefault="0094134C">
      <w:pPr>
        <w:pStyle w:val="aa"/>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Consideration of multiplexing with regular data subcarrier spacing (i.e. BWP subcarrier spacing)</w:t>
      </w:r>
    </w:p>
    <w:p w14:paraId="6DCDA6D7" w14:textId="77777777" w:rsidR="00531093" w:rsidRDefault="0094134C">
      <w:pPr>
        <w:pStyle w:val="aa"/>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Initial cell search complexity from relative increase of frequency errors (e.g. carrier frequency offset, Doppler shift, etc)</w:t>
      </w:r>
    </w:p>
    <w:p w14:paraId="05866ABD" w14:textId="77777777" w:rsidR="00531093" w:rsidRDefault="0094134C">
      <w:pPr>
        <w:pStyle w:val="aa"/>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Timing detection accuracy and its relation to uplink transmission accuracy</w:t>
      </w:r>
    </w:p>
    <w:p w14:paraId="10B9860B" w14:textId="77777777" w:rsidR="00531093" w:rsidRDefault="0094134C">
      <w:pPr>
        <w:pStyle w:val="aa"/>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Signaling design for supporting different subcarrier spacing for SSB and CORESET#0 (if supported)</w:t>
      </w:r>
    </w:p>
    <w:p w14:paraId="3857FC02" w14:textId="77777777" w:rsidR="00531093" w:rsidRDefault="00531093">
      <w:pPr>
        <w:pStyle w:val="aa"/>
        <w:spacing w:after="0"/>
        <w:rPr>
          <w:rFonts w:ascii="Times New Roman" w:hAnsi="Times New Roman"/>
          <w:sz w:val="22"/>
          <w:szCs w:val="22"/>
          <w:lang w:eastAsia="zh-CN"/>
        </w:rPr>
      </w:pPr>
    </w:p>
    <w:p w14:paraId="226BB26B" w14:textId="77777777" w:rsidR="00531093" w:rsidRDefault="0094134C">
      <w:pPr>
        <w:pStyle w:val="aa"/>
        <w:spacing w:after="0"/>
        <w:rPr>
          <w:rFonts w:ascii="Times New Roman" w:hAnsi="Times New Roman"/>
          <w:sz w:val="22"/>
          <w:szCs w:val="22"/>
          <w:lang w:eastAsia="zh-CN"/>
        </w:rPr>
      </w:pPr>
      <w:r>
        <w:rPr>
          <w:rFonts w:ascii="Times New Roman" w:hAnsi="Times New Roman"/>
          <w:sz w:val="22"/>
          <w:szCs w:val="22"/>
          <w:lang w:eastAsia="zh-CN"/>
        </w:rPr>
        <w:t>Please comment on whether you think above is something useful to capture. If companies have some different suggestion regarding SSB numerology, please provide comments. Also, if there are (sub-)bullet that is missing or needs correction, please comment as well.</w:t>
      </w:r>
    </w:p>
    <w:p w14:paraId="18A8769C" w14:textId="77777777" w:rsidR="00531093" w:rsidRDefault="00531093">
      <w:pPr>
        <w:pStyle w:val="aa"/>
        <w:spacing w:after="0"/>
        <w:rPr>
          <w:rFonts w:ascii="Times New Roman" w:hAnsi="Times New Roman"/>
          <w:sz w:val="22"/>
          <w:szCs w:val="22"/>
          <w:lang w:eastAsia="zh-CN"/>
        </w:rPr>
      </w:pPr>
    </w:p>
    <w:tbl>
      <w:tblPr>
        <w:tblStyle w:val="afa"/>
        <w:tblW w:w="9962" w:type="dxa"/>
        <w:tblLayout w:type="fixed"/>
        <w:tblLook w:val="04A0" w:firstRow="1" w:lastRow="0" w:firstColumn="1" w:lastColumn="0" w:noHBand="0" w:noVBand="1"/>
      </w:tblPr>
      <w:tblGrid>
        <w:gridCol w:w="1885"/>
        <w:gridCol w:w="8077"/>
      </w:tblGrid>
      <w:tr w:rsidR="00531093" w14:paraId="3477BF57" w14:textId="77777777">
        <w:tc>
          <w:tcPr>
            <w:tcW w:w="1885" w:type="dxa"/>
            <w:shd w:val="clear" w:color="auto" w:fill="E2EFD9" w:themeFill="accent6" w:themeFillTint="33"/>
          </w:tcPr>
          <w:p w14:paraId="11DAF9F1" w14:textId="77777777" w:rsidR="00531093" w:rsidRDefault="0094134C">
            <w:pPr>
              <w:pStyle w:val="aa"/>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E2EFD9" w:themeFill="accent6" w:themeFillTint="33"/>
          </w:tcPr>
          <w:p w14:paraId="18B36008" w14:textId="77777777" w:rsidR="00531093" w:rsidRDefault="0094134C">
            <w:pPr>
              <w:pStyle w:val="aa"/>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531093" w14:paraId="54413887" w14:textId="77777777">
        <w:tc>
          <w:tcPr>
            <w:tcW w:w="1885" w:type="dxa"/>
          </w:tcPr>
          <w:p w14:paraId="70F43B6D" w14:textId="77777777" w:rsidR="00531093" w:rsidRDefault="0094134C">
            <w:pPr>
              <w:pStyle w:val="aa"/>
              <w:spacing w:before="0" w:after="0" w:line="240" w:lineRule="auto"/>
              <w:rPr>
                <w:rFonts w:ascii="Times New Roman" w:hAnsi="Times New Roman"/>
                <w:szCs w:val="20"/>
                <w:lang w:eastAsia="zh-CN"/>
              </w:rPr>
            </w:pPr>
            <w:ins w:id="15" w:author="NOKIA" w:date="2020-08-18T16:03:00Z">
              <w:r>
                <w:rPr>
                  <w:rFonts w:ascii="Times New Roman" w:hAnsi="Times New Roman"/>
                  <w:szCs w:val="20"/>
                  <w:lang w:eastAsia="zh-CN"/>
                </w:rPr>
                <w:lastRenderedPageBreak/>
                <w:t>Nokia</w:t>
              </w:r>
            </w:ins>
          </w:p>
        </w:tc>
        <w:tc>
          <w:tcPr>
            <w:tcW w:w="8077" w:type="dxa"/>
          </w:tcPr>
          <w:p w14:paraId="6498C818" w14:textId="77777777" w:rsidR="00531093" w:rsidRDefault="0094134C">
            <w:pPr>
              <w:pStyle w:val="aa"/>
              <w:spacing w:before="0" w:after="0" w:line="240" w:lineRule="auto"/>
              <w:rPr>
                <w:rFonts w:ascii="Times New Roman" w:hAnsi="Times New Roman"/>
                <w:szCs w:val="20"/>
                <w:lang w:eastAsia="zh-CN"/>
              </w:rPr>
            </w:pPr>
            <w:ins w:id="16" w:author="NOKIA" w:date="2020-08-18T16:03:00Z">
              <w:r>
                <w:rPr>
                  <w:rFonts w:ascii="Times New Roman" w:hAnsi="Times New Roman"/>
                  <w:szCs w:val="20"/>
                  <w:lang w:eastAsia="zh-CN"/>
                </w:rPr>
                <w:t>Agree</w:t>
              </w:r>
            </w:ins>
          </w:p>
        </w:tc>
      </w:tr>
      <w:tr w:rsidR="00531093" w14:paraId="174CC981" w14:textId="77777777">
        <w:tc>
          <w:tcPr>
            <w:tcW w:w="1885" w:type="dxa"/>
          </w:tcPr>
          <w:p w14:paraId="65227DE4" w14:textId="77777777" w:rsidR="00531093" w:rsidRDefault="0094134C">
            <w:pPr>
              <w:pStyle w:val="aa"/>
              <w:spacing w:before="0" w:after="0" w:line="240" w:lineRule="auto"/>
              <w:rPr>
                <w:rFonts w:ascii="Times New Roman" w:hAnsi="Times New Roman"/>
                <w:szCs w:val="20"/>
                <w:lang w:eastAsia="zh-CN"/>
              </w:rPr>
            </w:pPr>
            <w:r>
              <w:rPr>
                <w:rFonts w:ascii="Times New Roman" w:hAnsi="Times New Roman"/>
                <w:szCs w:val="20"/>
                <w:lang w:eastAsia="zh-CN"/>
              </w:rPr>
              <w:t>InterDigital</w:t>
            </w:r>
          </w:p>
        </w:tc>
        <w:tc>
          <w:tcPr>
            <w:tcW w:w="8077" w:type="dxa"/>
          </w:tcPr>
          <w:p w14:paraId="77446E6A" w14:textId="77777777" w:rsidR="00531093" w:rsidRDefault="0094134C">
            <w:pPr>
              <w:pStyle w:val="aa"/>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531093" w14:paraId="5C7A0E24" w14:textId="77777777">
        <w:tc>
          <w:tcPr>
            <w:tcW w:w="1885" w:type="dxa"/>
          </w:tcPr>
          <w:p w14:paraId="77DB0A0A" w14:textId="77777777" w:rsidR="00531093" w:rsidRDefault="0094134C">
            <w:pPr>
              <w:pStyle w:val="aa"/>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NTT DOCOMO</w:t>
            </w:r>
          </w:p>
        </w:tc>
        <w:tc>
          <w:tcPr>
            <w:tcW w:w="8077" w:type="dxa"/>
          </w:tcPr>
          <w:p w14:paraId="291D19F8" w14:textId="77777777" w:rsidR="00531093" w:rsidRDefault="0094134C">
            <w:pPr>
              <w:pStyle w:val="aa"/>
              <w:spacing w:after="0" w:line="240" w:lineRule="auto"/>
              <w:rPr>
                <w:rFonts w:ascii="Times New Roman" w:eastAsia="MS Mincho" w:hAnsi="Times New Roman"/>
                <w:szCs w:val="20"/>
                <w:lang w:eastAsia="ja-JP"/>
              </w:rPr>
            </w:pPr>
            <w:r>
              <w:rPr>
                <w:rFonts w:ascii="Times New Roman" w:eastAsia="MS Mincho" w:hAnsi="Times New Roman"/>
                <w:szCs w:val="20"/>
                <w:lang w:eastAsia="ja-JP"/>
              </w:rPr>
              <w:t>S</w:t>
            </w:r>
            <w:r>
              <w:rPr>
                <w:rFonts w:ascii="Times New Roman" w:eastAsia="MS Mincho" w:hAnsi="Times New Roman" w:hint="eastAsia"/>
                <w:szCs w:val="20"/>
                <w:lang w:eastAsia="ja-JP"/>
              </w:rPr>
              <w:t xml:space="preserve">upport </w:t>
            </w:r>
            <w:r>
              <w:rPr>
                <w:rFonts w:ascii="Times New Roman" w:eastAsia="MS Mincho" w:hAnsi="Times New Roman"/>
                <w:szCs w:val="20"/>
                <w:lang w:eastAsia="ja-JP"/>
              </w:rPr>
              <w:t>Moderator’s proposal</w:t>
            </w:r>
          </w:p>
        </w:tc>
      </w:tr>
      <w:tr w:rsidR="00531093" w14:paraId="6E1A5311" w14:textId="77777777">
        <w:tc>
          <w:tcPr>
            <w:tcW w:w="1885" w:type="dxa"/>
          </w:tcPr>
          <w:p w14:paraId="517D6D1E" w14:textId="77777777" w:rsidR="00531093" w:rsidRDefault="0094134C">
            <w:pPr>
              <w:pStyle w:val="aa"/>
              <w:spacing w:after="0" w:line="240" w:lineRule="auto"/>
              <w:rPr>
                <w:rFonts w:ascii="Times New Roman" w:hAnsi="Times New Roman"/>
                <w:szCs w:val="20"/>
                <w:lang w:eastAsia="zh-CN"/>
              </w:rPr>
            </w:pPr>
            <w:r>
              <w:rPr>
                <w:rFonts w:ascii="Times New Roman" w:hAnsi="Times New Roman" w:hint="eastAsia"/>
                <w:szCs w:val="20"/>
                <w:lang w:eastAsia="zh-CN"/>
              </w:rPr>
              <w:t>ZTE, Sanechips</w:t>
            </w:r>
          </w:p>
        </w:tc>
        <w:tc>
          <w:tcPr>
            <w:tcW w:w="8077" w:type="dxa"/>
          </w:tcPr>
          <w:p w14:paraId="53D00345" w14:textId="77777777" w:rsidR="00531093" w:rsidRDefault="0094134C">
            <w:pPr>
              <w:pStyle w:val="aa"/>
              <w:spacing w:after="0" w:line="240" w:lineRule="auto"/>
              <w:rPr>
                <w:rFonts w:ascii="Times New Roman" w:hAnsi="Times New Roman"/>
                <w:szCs w:val="20"/>
                <w:lang w:eastAsia="zh-CN"/>
              </w:rPr>
            </w:pPr>
            <w:r>
              <w:rPr>
                <w:rFonts w:ascii="Times New Roman" w:hAnsi="Times New Roman" w:hint="eastAsia"/>
                <w:szCs w:val="20"/>
                <w:lang w:eastAsia="zh-CN"/>
              </w:rPr>
              <w:t>Agree.</w:t>
            </w:r>
          </w:p>
        </w:tc>
      </w:tr>
      <w:tr w:rsidR="0018120D" w14:paraId="51B1E539" w14:textId="77777777">
        <w:tc>
          <w:tcPr>
            <w:tcW w:w="1885" w:type="dxa"/>
          </w:tcPr>
          <w:p w14:paraId="11FDBE23" w14:textId="70908EDB" w:rsidR="0018120D" w:rsidRDefault="0018120D" w:rsidP="0018120D">
            <w:pPr>
              <w:pStyle w:val="aa"/>
              <w:spacing w:after="0" w:line="240" w:lineRule="auto"/>
              <w:rPr>
                <w:rFonts w:ascii="Times New Roman" w:hAnsi="Times New Roman"/>
                <w:szCs w:val="20"/>
                <w:lang w:eastAsia="zh-CN"/>
              </w:rPr>
            </w:pPr>
            <w:r>
              <w:rPr>
                <w:rFonts w:ascii="Times New Roman" w:hAnsi="Times New Roman" w:hint="eastAsia"/>
                <w:szCs w:val="20"/>
                <w:lang w:eastAsia="zh-CN"/>
              </w:rPr>
              <w:t>N</w:t>
            </w:r>
            <w:r>
              <w:rPr>
                <w:rFonts w:ascii="Times New Roman" w:hAnsi="Times New Roman"/>
                <w:szCs w:val="20"/>
                <w:lang w:eastAsia="zh-CN"/>
              </w:rPr>
              <w:t>EC</w:t>
            </w:r>
          </w:p>
        </w:tc>
        <w:tc>
          <w:tcPr>
            <w:tcW w:w="8077" w:type="dxa"/>
          </w:tcPr>
          <w:p w14:paraId="4E73F604" w14:textId="74C54FC8" w:rsidR="0018120D" w:rsidRDefault="0018120D" w:rsidP="0018120D">
            <w:pPr>
              <w:pStyle w:val="aa"/>
              <w:spacing w:after="0" w:line="240" w:lineRule="auto"/>
              <w:rPr>
                <w:rFonts w:ascii="Times New Roman" w:hAnsi="Times New Roman"/>
                <w:szCs w:val="20"/>
                <w:lang w:eastAsia="zh-CN"/>
              </w:rPr>
            </w:pPr>
            <w:r>
              <w:rPr>
                <w:rFonts w:ascii="Times New Roman" w:hAnsi="Times New Roman" w:hint="eastAsia"/>
                <w:szCs w:val="20"/>
                <w:lang w:eastAsia="zh-CN"/>
              </w:rPr>
              <w:t>W</w:t>
            </w:r>
            <w:r>
              <w:rPr>
                <w:rFonts w:ascii="Times New Roman" w:hAnsi="Times New Roman"/>
                <w:szCs w:val="20"/>
                <w:lang w:eastAsia="zh-CN"/>
              </w:rPr>
              <w:t xml:space="preserve">e are OK with the proposal. BTW, we think the SCS and </w:t>
            </w:r>
            <w:r>
              <w:rPr>
                <w:rFonts w:ascii="Times New Roman" w:hAnsi="Times New Roman" w:hint="eastAsia"/>
                <w:szCs w:val="20"/>
                <w:lang w:eastAsia="zh-CN"/>
              </w:rPr>
              <w:t>band</w:t>
            </w:r>
            <w:r>
              <w:rPr>
                <w:rFonts w:ascii="Times New Roman" w:hAnsi="Times New Roman"/>
                <w:szCs w:val="20"/>
                <w:lang w:eastAsia="zh-CN"/>
              </w:rPr>
              <w:t>width should be decided first to facilitate SSB discussion.</w:t>
            </w:r>
          </w:p>
        </w:tc>
      </w:tr>
      <w:tr w:rsidR="00667E82" w:rsidRPr="00E052B6" w14:paraId="75C3D76D" w14:textId="77777777" w:rsidTr="00667E82">
        <w:tc>
          <w:tcPr>
            <w:tcW w:w="1885" w:type="dxa"/>
          </w:tcPr>
          <w:p w14:paraId="146B44A4" w14:textId="77777777" w:rsidR="00667E82" w:rsidRPr="00667E82" w:rsidRDefault="00667E82" w:rsidP="0050192B">
            <w:pPr>
              <w:pStyle w:val="aa"/>
              <w:spacing w:before="0" w:after="0" w:line="240" w:lineRule="auto"/>
              <w:rPr>
                <w:rFonts w:ascii="Times New Roman" w:hAnsi="Times New Roman"/>
                <w:szCs w:val="20"/>
                <w:lang w:eastAsia="zh-CN"/>
              </w:rPr>
            </w:pPr>
            <w:r w:rsidRPr="00667E82">
              <w:rPr>
                <w:rFonts w:ascii="Times New Roman" w:hAnsi="Times New Roman" w:hint="eastAsia"/>
                <w:szCs w:val="20"/>
                <w:lang w:eastAsia="zh-CN"/>
              </w:rPr>
              <w:t>LG Electronics</w:t>
            </w:r>
          </w:p>
        </w:tc>
        <w:tc>
          <w:tcPr>
            <w:tcW w:w="8077" w:type="dxa"/>
          </w:tcPr>
          <w:p w14:paraId="7234FC66" w14:textId="77777777" w:rsidR="00667E82" w:rsidRPr="00667E82" w:rsidRDefault="00667E82" w:rsidP="0050192B">
            <w:pPr>
              <w:pStyle w:val="aa"/>
              <w:spacing w:before="0" w:after="0" w:line="240" w:lineRule="auto"/>
              <w:rPr>
                <w:rFonts w:ascii="Times New Roman" w:eastAsiaTheme="minorEastAsia" w:hAnsi="Times New Roman"/>
                <w:szCs w:val="20"/>
                <w:lang w:eastAsia="ko-KR"/>
              </w:rPr>
            </w:pPr>
            <w:r w:rsidRPr="00667E82">
              <w:rPr>
                <w:rFonts w:ascii="Times New Roman" w:eastAsiaTheme="minorEastAsia" w:hAnsi="Times New Roman" w:hint="eastAsia"/>
                <w:szCs w:val="20"/>
                <w:lang w:eastAsia="ko-KR"/>
              </w:rPr>
              <w:t>Agree with Moderator</w:t>
            </w:r>
            <w:r w:rsidRPr="00667E82">
              <w:rPr>
                <w:rFonts w:ascii="Times New Roman" w:eastAsiaTheme="minorEastAsia" w:hAnsi="Times New Roman"/>
                <w:szCs w:val="20"/>
                <w:lang w:eastAsia="ko-KR"/>
              </w:rPr>
              <w:t xml:space="preserve">’s </w:t>
            </w:r>
            <w:r w:rsidRPr="00667E82">
              <w:rPr>
                <w:rFonts w:ascii="Times New Roman" w:eastAsiaTheme="minorEastAsia" w:hAnsi="Times New Roman" w:hint="eastAsia"/>
                <w:szCs w:val="20"/>
                <w:lang w:eastAsia="ko-KR"/>
              </w:rPr>
              <w:t>prop</w:t>
            </w:r>
            <w:r w:rsidRPr="00667E82">
              <w:rPr>
                <w:rFonts w:ascii="Times New Roman" w:eastAsiaTheme="minorEastAsia" w:hAnsi="Times New Roman"/>
                <w:szCs w:val="20"/>
                <w:lang w:eastAsia="ko-KR"/>
              </w:rPr>
              <w:t>osal.</w:t>
            </w:r>
          </w:p>
        </w:tc>
      </w:tr>
    </w:tbl>
    <w:p w14:paraId="02F1ADB0" w14:textId="77777777" w:rsidR="00531093" w:rsidRDefault="00531093">
      <w:pPr>
        <w:pStyle w:val="aa"/>
        <w:spacing w:after="0"/>
        <w:rPr>
          <w:rFonts w:ascii="Times New Roman" w:hAnsi="Times New Roman"/>
          <w:sz w:val="22"/>
          <w:szCs w:val="22"/>
          <w:lang w:eastAsia="zh-CN"/>
        </w:rPr>
      </w:pPr>
    </w:p>
    <w:p w14:paraId="0CA0EBD1" w14:textId="77777777" w:rsidR="00531093" w:rsidRDefault="00531093">
      <w:pPr>
        <w:pStyle w:val="aa"/>
        <w:spacing w:after="0"/>
        <w:rPr>
          <w:rFonts w:ascii="Times New Roman" w:hAnsi="Times New Roman"/>
          <w:sz w:val="22"/>
          <w:szCs w:val="22"/>
          <w:lang w:eastAsia="zh-CN"/>
        </w:rPr>
      </w:pPr>
    </w:p>
    <w:p w14:paraId="14837138" w14:textId="77777777" w:rsidR="00531093" w:rsidRDefault="00531093">
      <w:pPr>
        <w:pStyle w:val="aa"/>
        <w:spacing w:after="0"/>
        <w:rPr>
          <w:rFonts w:ascii="Times New Roman" w:hAnsi="Times New Roman"/>
          <w:sz w:val="22"/>
          <w:szCs w:val="22"/>
          <w:lang w:eastAsia="zh-CN"/>
        </w:rPr>
      </w:pPr>
    </w:p>
    <w:p w14:paraId="119B35F9" w14:textId="77777777" w:rsidR="00531093" w:rsidRDefault="0094134C">
      <w:pPr>
        <w:pStyle w:val="2"/>
        <w:rPr>
          <w:lang w:eastAsia="zh-CN"/>
        </w:rPr>
      </w:pPr>
      <w:r>
        <w:rPr>
          <w:lang w:eastAsia="zh-CN"/>
        </w:rPr>
        <w:t>3.8 PRACH</w:t>
      </w:r>
    </w:p>
    <w:p w14:paraId="0A724460" w14:textId="77777777" w:rsidR="00531093" w:rsidRDefault="0094134C">
      <w:pPr>
        <w:pStyle w:val="aa"/>
        <w:spacing w:after="0"/>
        <w:rPr>
          <w:rFonts w:ascii="Times New Roman" w:hAnsi="Times New Roman"/>
          <w:sz w:val="22"/>
          <w:szCs w:val="22"/>
          <w:lang w:eastAsia="zh-CN"/>
        </w:rPr>
      </w:pPr>
      <w:r>
        <w:rPr>
          <w:rFonts w:ascii="Times New Roman" w:hAnsi="Times New Roman"/>
          <w:sz w:val="22"/>
          <w:szCs w:val="22"/>
          <w:lang w:eastAsia="zh-CN"/>
        </w:rPr>
        <w:t>The following are observations/proposals specifically related to PRACH design from the submitted contribution.</w:t>
      </w:r>
    </w:p>
    <w:p w14:paraId="5CB5C777" w14:textId="77777777" w:rsidR="00531093" w:rsidRDefault="00531093">
      <w:pPr>
        <w:pStyle w:val="aa"/>
        <w:spacing w:after="0"/>
        <w:rPr>
          <w:rFonts w:ascii="Times New Roman" w:hAnsi="Times New Roman"/>
          <w:sz w:val="22"/>
          <w:szCs w:val="22"/>
          <w:lang w:eastAsia="zh-CN"/>
        </w:rPr>
      </w:pPr>
    </w:p>
    <w:p w14:paraId="44B20559" w14:textId="77777777" w:rsidR="00531093" w:rsidRDefault="0094134C">
      <w:pPr>
        <w:pStyle w:val="aa"/>
        <w:numPr>
          <w:ilvl w:val="0"/>
          <w:numId w:val="10"/>
        </w:numPr>
        <w:spacing w:after="0"/>
        <w:rPr>
          <w:rFonts w:ascii="Times New Roman" w:hAnsi="Times New Roman"/>
          <w:sz w:val="22"/>
          <w:szCs w:val="22"/>
          <w:lang w:eastAsia="zh-CN"/>
        </w:rPr>
      </w:pPr>
      <w:r>
        <w:rPr>
          <w:rFonts w:ascii="Times New Roman" w:hAnsi="Times New Roman"/>
          <w:sz w:val="22"/>
          <w:szCs w:val="22"/>
          <w:lang w:eastAsia="zh-CN"/>
        </w:rPr>
        <w:t>From [2]:</w:t>
      </w:r>
    </w:p>
    <w:p w14:paraId="7C83F2B5" w14:textId="77777777" w:rsidR="00531093" w:rsidRDefault="0094134C">
      <w:pPr>
        <w:pStyle w:val="aa"/>
        <w:numPr>
          <w:ilvl w:val="1"/>
          <w:numId w:val="10"/>
        </w:numPr>
        <w:spacing w:after="0"/>
        <w:rPr>
          <w:rFonts w:ascii="Times New Roman" w:hAnsi="Times New Roman"/>
          <w:sz w:val="22"/>
          <w:szCs w:val="22"/>
          <w:lang w:eastAsia="zh-CN"/>
        </w:rPr>
      </w:pPr>
      <w:r>
        <w:rPr>
          <w:rFonts w:ascii="Times New Roman" w:hAnsi="Times New Roman"/>
          <w:sz w:val="22"/>
          <w:szCs w:val="22"/>
          <w:lang w:eastAsia="zh-CN"/>
        </w:rPr>
        <w:t>For unlicensed band, new ZC lengths should be considered (for OCB).</w:t>
      </w:r>
    </w:p>
    <w:p w14:paraId="6D02FF9D" w14:textId="77777777" w:rsidR="00531093" w:rsidRDefault="0094134C">
      <w:pPr>
        <w:pStyle w:val="aa"/>
        <w:numPr>
          <w:ilvl w:val="0"/>
          <w:numId w:val="10"/>
        </w:numPr>
        <w:spacing w:after="0"/>
        <w:rPr>
          <w:rFonts w:ascii="Times New Roman" w:hAnsi="Times New Roman"/>
          <w:sz w:val="22"/>
          <w:szCs w:val="22"/>
          <w:lang w:eastAsia="zh-CN"/>
        </w:rPr>
      </w:pPr>
      <w:r>
        <w:rPr>
          <w:rFonts w:ascii="Times New Roman" w:hAnsi="Times New Roman"/>
          <w:sz w:val="22"/>
          <w:szCs w:val="22"/>
          <w:lang w:eastAsia="zh-CN"/>
        </w:rPr>
        <w:t>From [4]:</w:t>
      </w:r>
    </w:p>
    <w:p w14:paraId="27151F99" w14:textId="77777777" w:rsidR="00531093" w:rsidRDefault="0094134C">
      <w:pPr>
        <w:pStyle w:val="aa"/>
        <w:numPr>
          <w:ilvl w:val="1"/>
          <w:numId w:val="10"/>
        </w:numPr>
        <w:spacing w:after="0"/>
        <w:rPr>
          <w:rFonts w:ascii="Times New Roman" w:hAnsi="Times New Roman"/>
          <w:sz w:val="22"/>
          <w:szCs w:val="22"/>
          <w:lang w:eastAsia="zh-CN"/>
        </w:rPr>
      </w:pPr>
      <w:r>
        <w:rPr>
          <w:rFonts w:ascii="Times New Roman" w:hAnsi="Times New Roman"/>
          <w:sz w:val="22"/>
          <w:szCs w:val="22"/>
          <w:lang w:eastAsia="zh-CN"/>
        </w:rPr>
        <w:t>Format 0-3 with special SCS is not supported and the candidate PRACH numerologies for format A, B and C are the same as the candidate BWP numerologies. Both coverage and capacity should be studied for PRACH design with new defined numerology.</w:t>
      </w:r>
    </w:p>
    <w:p w14:paraId="706A0A45" w14:textId="77777777" w:rsidR="00531093" w:rsidRDefault="0094134C">
      <w:pPr>
        <w:pStyle w:val="afb"/>
        <w:numPr>
          <w:ilvl w:val="0"/>
          <w:numId w:val="10"/>
        </w:numPr>
        <w:rPr>
          <w:rFonts w:eastAsia="SimSun"/>
          <w:lang w:eastAsia="zh-CN"/>
        </w:rPr>
      </w:pPr>
      <w:r>
        <w:rPr>
          <w:lang w:eastAsia="zh-CN"/>
        </w:rPr>
        <w:t>From [14]:</w:t>
      </w:r>
    </w:p>
    <w:p w14:paraId="2F18E32B" w14:textId="77777777" w:rsidR="00531093" w:rsidRDefault="0094134C">
      <w:pPr>
        <w:pStyle w:val="afb"/>
        <w:numPr>
          <w:ilvl w:val="1"/>
          <w:numId w:val="10"/>
        </w:numPr>
        <w:rPr>
          <w:rFonts w:eastAsia="SimSun"/>
          <w:lang w:eastAsia="zh-CN"/>
        </w:rPr>
      </w:pPr>
      <w:r>
        <w:rPr>
          <w:rFonts w:eastAsia="SimSun"/>
          <w:lang w:eastAsia="zh-CN"/>
        </w:rPr>
        <w:t xml:space="preserve">When a large subcarrier spacing is defined, PRACH configuration related aspects need to be investigated. </w:t>
      </w:r>
    </w:p>
    <w:p w14:paraId="68CFA3E3" w14:textId="77777777" w:rsidR="00531093" w:rsidRDefault="0094134C">
      <w:pPr>
        <w:pStyle w:val="aa"/>
        <w:numPr>
          <w:ilvl w:val="0"/>
          <w:numId w:val="10"/>
        </w:numPr>
        <w:spacing w:after="0"/>
        <w:rPr>
          <w:rFonts w:ascii="Times New Roman" w:hAnsi="Times New Roman"/>
          <w:sz w:val="22"/>
          <w:szCs w:val="22"/>
          <w:lang w:eastAsia="zh-CN"/>
        </w:rPr>
      </w:pPr>
      <w:r>
        <w:rPr>
          <w:rFonts w:ascii="Times New Roman" w:hAnsi="Times New Roman"/>
          <w:sz w:val="22"/>
          <w:szCs w:val="22"/>
          <w:lang w:eastAsia="zh-CN"/>
        </w:rPr>
        <w:t>From [17]:</w:t>
      </w:r>
    </w:p>
    <w:p w14:paraId="00CF2F4F" w14:textId="77777777" w:rsidR="00531093" w:rsidRDefault="0094134C">
      <w:pPr>
        <w:pStyle w:val="aa"/>
        <w:numPr>
          <w:ilvl w:val="1"/>
          <w:numId w:val="10"/>
        </w:numPr>
        <w:spacing w:after="0"/>
        <w:rPr>
          <w:rFonts w:ascii="Times New Roman" w:hAnsi="Times New Roman"/>
          <w:sz w:val="22"/>
          <w:szCs w:val="22"/>
          <w:lang w:eastAsia="zh-CN"/>
        </w:rPr>
      </w:pPr>
      <w:r>
        <w:rPr>
          <w:rFonts w:ascii="Times New Roman" w:hAnsi="Times New Roman"/>
          <w:sz w:val="22"/>
          <w:szCs w:val="22"/>
          <w:lang w:eastAsia="zh-CN"/>
        </w:rPr>
        <w:t>RAN1 shall study the scaling/reuse of current PRACH SCS with some enhancement including the non-consecutive RO configuration.</w:t>
      </w:r>
    </w:p>
    <w:p w14:paraId="27569622" w14:textId="77777777" w:rsidR="00531093" w:rsidRDefault="0094134C">
      <w:pPr>
        <w:pStyle w:val="aa"/>
        <w:numPr>
          <w:ilvl w:val="0"/>
          <w:numId w:val="10"/>
        </w:numPr>
        <w:spacing w:after="0"/>
        <w:rPr>
          <w:rFonts w:ascii="Times New Roman" w:hAnsi="Times New Roman"/>
          <w:sz w:val="22"/>
          <w:szCs w:val="22"/>
          <w:lang w:eastAsia="zh-CN"/>
        </w:rPr>
      </w:pPr>
      <w:r>
        <w:rPr>
          <w:rFonts w:ascii="Times New Roman" w:hAnsi="Times New Roman"/>
          <w:sz w:val="22"/>
          <w:szCs w:val="22"/>
          <w:lang w:eastAsia="zh-CN"/>
        </w:rPr>
        <w:t>From [25]:</w:t>
      </w:r>
    </w:p>
    <w:p w14:paraId="3FCA652D" w14:textId="77777777" w:rsidR="00531093" w:rsidRDefault="0094134C">
      <w:pPr>
        <w:pStyle w:val="aa"/>
        <w:numPr>
          <w:ilvl w:val="1"/>
          <w:numId w:val="10"/>
        </w:numPr>
        <w:spacing w:after="0"/>
        <w:rPr>
          <w:rFonts w:ascii="Times New Roman" w:hAnsi="Times New Roman"/>
          <w:sz w:val="22"/>
          <w:szCs w:val="22"/>
          <w:lang w:eastAsia="zh-CN"/>
        </w:rPr>
      </w:pPr>
      <w:r>
        <w:rPr>
          <w:rFonts w:ascii="Times New Roman" w:hAnsi="Times New Roman"/>
          <w:sz w:val="22"/>
          <w:szCs w:val="22"/>
          <w:lang w:eastAsia="zh-CN"/>
        </w:rPr>
        <w:t>For PRACH sequence, short PRACH sequence supported in Rel-15 NR should be a baseline</w:t>
      </w:r>
    </w:p>
    <w:p w14:paraId="529857FC" w14:textId="77777777" w:rsidR="00531093" w:rsidRDefault="0094134C">
      <w:pPr>
        <w:pStyle w:val="aa"/>
        <w:numPr>
          <w:ilvl w:val="0"/>
          <w:numId w:val="10"/>
        </w:numPr>
        <w:spacing w:after="0"/>
        <w:rPr>
          <w:rFonts w:ascii="Times New Roman" w:hAnsi="Times New Roman"/>
          <w:sz w:val="22"/>
          <w:szCs w:val="22"/>
          <w:lang w:eastAsia="zh-CN"/>
        </w:rPr>
      </w:pPr>
      <w:r>
        <w:rPr>
          <w:rFonts w:ascii="Times New Roman" w:hAnsi="Times New Roman"/>
          <w:sz w:val="22"/>
          <w:szCs w:val="22"/>
          <w:lang w:eastAsia="zh-CN"/>
        </w:rPr>
        <w:t>From [29]:</w:t>
      </w:r>
    </w:p>
    <w:p w14:paraId="39743E9B" w14:textId="77777777" w:rsidR="00531093" w:rsidRDefault="0094134C">
      <w:pPr>
        <w:pStyle w:val="aa"/>
        <w:numPr>
          <w:ilvl w:val="1"/>
          <w:numId w:val="10"/>
        </w:numPr>
        <w:spacing w:after="0"/>
        <w:rPr>
          <w:rFonts w:ascii="Times New Roman" w:hAnsi="Times New Roman"/>
          <w:sz w:val="22"/>
          <w:szCs w:val="22"/>
          <w:lang w:eastAsia="zh-CN"/>
        </w:rPr>
      </w:pPr>
      <w:r>
        <w:rPr>
          <w:rFonts w:ascii="Times New Roman" w:hAnsi="Times New Roman"/>
          <w:sz w:val="22"/>
          <w:szCs w:val="22"/>
          <w:lang w:eastAsia="zh-CN"/>
        </w:rPr>
        <w:t>Introducing longer sequence lengths for short time domain PRACH preambles, e.g. the ones supported in Rel-16 NR-U (571 and 1151), would allow transmitting device to achieve 40 dBm EIRP maximum in CEPT scenarios c1 and c2.</w:t>
      </w:r>
    </w:p>
    <w:p w14:paraId="3B9294E7" w14:textId="77777777" w:rsidR="00531093" w:rsidRDefault="00531093">
      <w:pPr>
        <w:pStyle w:val="aa"/>
        <w:spacing w:after="0"/>
        <w:rPr>
          <w:rFonts w:ascii="Times New Roman" w:hAnsi="Times New Roman"/>
          <w:sz w:val="22"/>
          <w:szCs w:val="22"/>
          <w:lang w:eastAsia="zh-CN"/>
        </w:rPr>
      </w:pPr>
    </w:p>
    <w:p w14:paraId="01673E89" w14:textId="77777777" w:rsidR="00531093" w:rsidRDefault="0094134C">
      <w:pPr>
        <w:pStyle w:val="aa"/>
        <w:spacing w:after="0"/>
        <w:rPr>
          <w:rFonts w:ascii="Times New Roman" w:hAnsi="Times New Roman"/>
          <w:b/>
          <w:bCs/>
          <w:sz w:val="22"/>
          <w:szCs w:val="22"/>
          <w:lang w:eastAsia="zh-CN"/>
        </w:rPr>
      </w:pPr>
      <w:r>
        <w:rPr>
          <w:rFonts w:ascii="Times New Roman" w:hAnsi="Times New Roman"/>
          <w:b/>
          <w:bCs/>
          <w:sz w:val="22"/>
          <w:szCs w:val="22"/>
          <w:lang w:eastAsia="zh-CN"/>
        </w:rPr>
        <w:t>Discussion:</w:t>
      </w:r>
    </w:p>
    <w:p w14:paraId="70D6AE5C" w14:textId="77777777" w:rsidR="00531093" w:rsidRDefault="0094134C">
      <w:pPr>
        <w:pStyle w:val="aa"/>
        <w:spacing w:after="0"/>
        <w:rPr>
          <w:rFonts w:ascii="Times New Roman" w:hAnsi="Times New Roman"/>
          <w:sz w:val="22"/>
          <w:szCs w:val="22"/>
        </w:rPr>
      </w:pPr>
      <w:r>
        <w:rPr>
          <w:rFonts w:ascii="Times New Roman" w:hAnsi="Times New Roman"/>
          <w:sz w:val="22"/>
          <w:szCs w:val="22"/>
          <w:lang w:eastAsia="zh-CN"/>
        </w:rPr>
        <w:t>There were several discussions, on PRACH especially on its length and supported coverages.</w:t>
      </w:r>
    </w:p>
    <w:p w14:paraId="76EC0026" w14:textId="77777777" w:rsidR="00531093" w:rsidRDefault="00531093">
      <w:pPr>
        <w:pStyle w:val="aa"/>
        <w:spacing w:after="0"/>
        <w:rPr>
          <w:rFonts w:ascii="Times New Roman" w:hAnsi="Times New Roman"/>
          <w:sz w:val="22"/>
          <w:szCs w:val="22"/>
          <w:lang w:eastAsia="zh-CN"/>
        </w:rPr>
      </w:pPr>
    </w:p>
    <w:p w14:paraId="56CE996E" w14:textId="77777777" w:rsidR="00531093" w:rsidRDefault="0094134C">
      <w:pPr>
        <w:pStyle w:val="aa"/>
        <w:spacing w:after="0"/>
        <w:rPr>
          <w:rFonts w:ascii="Times New Roman" w:hAnsi="Times New Roman"/>
          <w:sz w:val="22"/>
          <w:szCs w:val="22"/>
          <w:lang w:eastAsia="zh-CN"/>
        </w:rPr>
      </w:pPr>
      <w:r>
        <w:rPr>
          <w:rFonts w:ascii="Times New Roman" w:hAnsi="Times New Roman"/>
          <w:sz w:val="22"/>
          <w:szCs w:val="22"/>
          <w:highlight w:val="cyan"/>
          <w:lang w:eastAsia="zh-CN"/>
        </w:rPr>
        <w:t>Please comment further on the following:</w:t>
      </w:r>
    </w:p>
    <w:p w14:paraId="4EE0F2E4" w14:textId="77777777" w:rsidR="00531093" w:rsidRDefault="0094134C">
      <w:pPr>
        <w:pStyle w:val="aa"/>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Consider the following aspects for PRACH design</w:t>
      </w:r>
    </w:p>
    <w:p w14:paraId="26D2FE2E" w14:textId="77777777" w:rsidR="00531093" w:rsidRDefault="0094134C">
      <w:pPr>
        <w:pStyle w:val="aa"/>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Sequence lengths (possibly other than what is supported in Rel-15 and 16 NR) for 60 GHz unlicensed operation</w:t>
      </w:r>
    </w:p>
    <w:p w14:paraId="076DED07" w14:textId="77777777" w:rsidR="00531093" w:rsidRDefault="0094134C">
      <w:pPr>
        <w:pStyle w:val="aa"/>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RACH RO configurations with new SCS (if new SCS is supported)</w:t>
      </w:r>
    </w:p>
    <w:p w14:paraId="1F2ACF81" w14:textId="77777777" w:rsidR="00531093" w:rsidRDefault="00531093">
      <w:pPr>
        <w:pStyle w:val="aa"/>
        <w:spacing w:after="0"/>
        <w:rPr>
          <w:rFonts w:ascii="Times New Roman" w:hAnsi="Times New Roman"/>
          <w:sz w:val="22"/>
          <w:szCs w:val="22"/>
          <w:lang w:eastAsia="zh-CN"/>
        </w:rPr>
      </w:pPr>
    </w:p>
    <w:p w14:paraId="486756EA" w14:textId="77777777" w:rsidR="00531093" w:rsidRDefault="0094134C">
      <w:pPr>
        <w:pStyle w:val="aa"/>
        <w:spacing w:after="0"/>
        <w:rPr>
          <w:rFonts w:ascii="Times New Roman" w:hAnsi="Times New Roman"/>
          <w:sz w:val="22"/>
          <w:szCs w:val="22"/>
          <w:lang w:eastAsia="zh-CN"/>
        </w:rPr>
      </w:pPr>
      <w:r>
        <w:rPr>
          <w:rFonts w:ascii="Times New Roman" w:hAnsi="Times New Roman"/>
          <w:sz w:val="22"/>
          <w:szCs w:val="22"/>
          <w:lang w:eastAsia="zh-CN"/>
        </w:rPr>
        <w:t>Please comment on whether you think above is something useful to capture. If companies have some different suggestion regarding PRACH design aspects, please provide comments. Also, if there are (sub-)bullet that is missing or needs correction, please comment as well.</w:t>
      </w:r>
    </w:p>
    <w:p w14:paraId="3F7E1AB0" w14:textId="77777777" w:rsidR="00531093" w:rsidRDefault="00531093">
      <w:pPr>
        <w:pStyle w:val="aa"/>
        <w:spacing w:after="0"/>
        <w:rPr>
          <w:rFonts w:ascii="Times New Roman" w:hAnsi="Times New Roman"/>
          <w:sz w:val="22"/>
          <w:szCs w:val="22"/>
          <w:lang w:eastAsia="zh-CN"/>
        </w:rPr>
      </w:pPr>
    </w:p>
    <w:tbl>
      <w:tblPr>
        <w:tblStyle w:val="afa"/>
        <w:tblW w:w="9962" w:type="dxa"/>
        <w:tblLayout w:type="fixed"/>
        <w:tblLook w:val="04A0" w:firstRow="1" w:lastRow="0" w:firstColumn="1" w:lastColumn="0" w:noHBand="0" w:noVBand="1"/>
      </w:tblPr>
      <w:tblGrid>
        <w:gridCol w:w="1885"/>
        <w:gridCol w:w="8077"/>
      </w:tblGrid>
      <w:tr w:rsidR="00531093" w14:paraId="0B115985" w14:textId="77777777">
        <w:tc>
          <w:tcPr>
            <w:tcW w:w="1885" w:type="dxa"/>
            <w:shd w:val="clear" w:color="auto" w:fill="E2EFD9" w:themeFill="accent6" w:themeFillTint="33"/>
          </w:tcPr>
          <w:p w14:paraId="63D296F2" w14:textId="77777777" w:rsidR="00531093" w:rsidRDefault="0094134C">
            <w:pPr>
              <w:pStyle w:val="aa"/>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E2EFD9" w:themeFill="accent6" w:themeFillTint="33"/>
          </w:tcPr>
          <w:p w14:paraId="20F5A6EB" w14:textId="77777777" w:rsidR="00531093" w:rsidRDefault="0094134C">
            <w:pPr>
              <w:pStyle w:val="aa"/>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531093" w14:paraId="26C0783F" w14:textId="77777777">
        <w:tc>
          <w:tcPr>
            <w:tcW w:w="1885" w:type="dxa"/>
          </w:tcPr>
          <w:p w14:paraId="33A3F61E" w14:textId="77777777" w:rsidR="00531093" w:rsidRDefault="0094134C">
            <w:pPr>
              <w:pStyle w:val="aa"/>
              <w:spacing w:before="0" w:after="0" w:line="240" w:lineRule="auto"/>
              <w:rPr>
                <w:rFonts w:ascii="Times New Roman" w:hAnsi="Times New Roman"/>
                <w:szCs w:val="20"/>
                <w:lang w:eastAsia="zh-CN"/>
              </w:rPr>
            </w:pPr>
            <w:ins w:id="17" w:author="NOKIA" w:date="2020-08-18T16:03:00Z">
              <w:r>
                <w:rPr>
                  <w:rFonts w:ascii="Times New Roman" w:hAnsi="Times New Roman"/>
                  <w:szCs w:val="20"/>
                  <w:lang w:eastAsia="zh-CN"/>
                </w:rPr>
                <w:lastRenderedPageBreak/>
                <w:t>Nokia</w:t>
              </w:r>
            </w:ins>
          </w:p>
        </w:tc>
        <w:tc>
          <w:tcPr>
            <w:tcW w:w="8077" w:type="dxa"/>
          </w:tcPr>
          <w:p w14:paraId="3425BC95" w14:textId="77777777" w:rsidR="00531093" w:rsidRDefault="0094134C">
            <w:pPr>
              <w:pStyle w:val="aa"/>
              <w:spacing w:before="0" w:after="0" w:line="240" w:lineRule="auto"/>
              <w:rPr>
                <w:rFonts w:ascii="Times New Roman" w:hAnsi="Times New Roman"/>
                <w:szCs w:val="20"/>
                <w:lang w:eastAsia="zh-CN"/>
              </w:rPr>
            </w:pPr>
            <w:ins w:id="18" w:author="NOKIA" w:date="2020-08-18T16:03:00Z">
              <w:r>
                <w:rPr>
                  <w:rFonts w:ascii="Times New Roman" w:hAnsi="Times New Roman"/>
                  <w:szCs w:val="20"/>
                  <w:lang w:eastAsia="zh-CN"/>
                </w:rPr>
                <w:t>Agree</w:t>
              </w:r>
            </w:ins>
          </w:p>
        </w:tc>
      </w:tr>
      <w:tr w:rsidR="00531093" w14:paraId="52C628C8" w14:textId="77777777">
        <w:tc>
          <w:tcPr>
            <w:tcW w:w="1885" w:type="dxa"/>
          </w:tcPr>
          <w:p w14:paraId="40D1D3BE" w14:textId="77777777" w:rsidR="00531093" w:rsidRDefault="0094134C">
            <w:pPr>
              <w:pStyle w:val="aa"/>
              <w:spacing w:before="0" w:after="0" w:line="240" w:lineRule="auto"/>
              <w:rPr>
                <w:rFonts w:ascii="Times New Roman" w:hAnsi="Times New Roman"/>
                <w:szCs w:val="20"/>
                <w:lang w:eastAsia="zh-CN"/>
              </w:rPr>
            </w:pPr>
            <w:r>
              <w:rPr>
                <w:rFonts w:ascii="Times New Roman" w:hAnsi="Times New Roman"/>
                <w:szCs w:val="20"/>
                <w:lang w:eastAsia="zh-CN"/>
              </w:rPr>
              <w:t>InterDigital</w:t>
            </w:r>
          </w:p>
        </w:tc>
        <w:tc>
          <w:tcPr>
            <w:tcW w:w="8077" w:type="dxa"/>
          </w:tcPr>
          <w:p w14:paraId="4CB4E51B" w14:textId="77777777" w:rsidR="00531093" w:rsidRDefault="0094134C">
            <w:pPr>
              <w:pStyle w:val="aa"/>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531093" w14:paraId="46B32DE9" w14:textId="77777777">
        <w:tc>
          <w:tcPr>
            <w:tcW w:w="1885" w:type="dxa"/>
          </w:tcPr>
          <w:p w14:paraId="171750AF" w14:textId="77777777" w:rsidR="00531093" w:rsidRDefault="0094134C">
            <w:pPr>
              <w:pStyle w:val="aa"/>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NTT DOCOMO</w:t>
            </w:r>
          </w:p>
        </w:tc>
        <w:tc>
          <w:tcPr>
            <w:tcW w:w="8077" w:type="dxa"/>
          </w:tcPr>
          <w:p w14:paraId="747EFCBF" w14:textId="77777777" w:rsidR="00531093" w:rsidRDefault="0094134C">
            <w:pPr>
              <w:pStyle w:val="aa"/>
              <w:spacing w:after="0" w:line="240" w:lineRule="auto"/>
              <w:rPr>
                <w:rFonts w:ascii="Times New Roman" w:eastAsia="MS Mincho" w:hAnsi="Times New Roman"/>
                <w:szCs w:val="20"/>
                <w:lang w:eastAsia="ja-JP"/>
              </w:rPr>
            </w:pPr>
            <w:r>
              <w:rPr>
                <w:rFonts w:ascii="Times New Roman" w:eastAsia="MS Mincho" w:hAnsi="Times New Roman"/>
                <w:szCs w:val="20"/>
                <w:lang w:eastAsia="ja-JP"/>
              </w:rPr>
              <w:t>S</w:t>
            </w:r>
            <w:r>
              <w:rPr>
                <w:rFonts w:ascii="Times New Roman" w:eastAsia="MS Mincho" w:hAnsi="Times New Roman" w:hint="eastAsia"/>
                <w:szCs w:val="20"/>
                <w:lang w:eastAsia="ja-JP"/>
              </w:rPr>
              <w:t xml:space="preserve">upport </w:t>
            </w:r>
            <w:r>
              <w:rPr>
                <w:rFonts w:ascii="Times New Roman" w:eastAsia="MS Mincho" w:hAnsi="Times New Roman"/>
                <w:szCs w:val="20"/>
                <w:lang w:eastAsia="ja-JP"/>
              </w:rPr>
              <w:t>Moderator’s proposal</w:t>
            </w:r>
          </w:p>
        </w:tc>
      </w:tr>
      <w:tr w:rsidR="00531093" w14:paraId="75FA979D" w14:textId="77777777">
        <w:tc>
          <w:tcPr>
            <w:tcW w:w="1885" w:type="dxa"/>
          </w:tcPr>
          <w:p w14:paraId="62F52DAB" w14:textId="77777777" w:rsidR="00531093" w:rsidRDefault="0094134C">
            <w:pPr>
              <w:pStyle w:val="aa"/>
              <w:spacing w:after="0" w:line="240" w:lineRule="auto"/>
              <w:rPr>
                <w:rFonts w:ascii="Times New Roman" w:hAnsi="Times New Roman"/>
                <w:szCs w:val="20"/>
                <w:lang w:eastAsia="zh-CN"/>
              </w:rPr>
            </w:pPr>
            <w:r>
              <w:rPr>
                <w:rFonts w:ascii="Times New Roman" w:hAnsi="Times New Roman" w:hint="eastAsia"/>
                <w:szCs w:val="20"/>
                <w:lang w:eastAsia="zh-CN"/>
              </w:rPr>
              <w:t>ZTE, Sanechips</w:t>
            </w:r>
          </w:p>
        </w:tc>
        <w:tc>
          <w:tcPr>
            <w:tcW w:w="8077" w:type="dxa"/>
          </w:tcPr>
          <w:p w14:paraId="72E5D3C8" w14:textId="77777777" w:rsidR="00531093" w:rsidRDefault="0094134C">
            <w:pPr>
              <w:pStyle w:val="aa"/>
              <w:spacing w:after="0" w:line="240" w:lineRule="auto"/>
              <w:rPr>
                <w:rFonts w:ascii="Times New Roman" w:hAnsi="Times New Roman"/>
                <w:szCs w:val="20"/>
                <w:lang w:eastAsia="zh-CN"/>
              </w:rPr>
            </w:pPr>
            <w:r>
              <w:rPr>
                <w:rFonts w:ascii="Times New Roman" w:hAnsi="Times New Roman" w:hint="eastAsia"/>
                <w:szCs w:val="20"/>
                <w:lang w:eastAsia="zh-CN"/>
              </w:rPr>
              <w:t>Agree.</w:t>
            </w:r>
          </w:p>
        </w:tc>
      </w:tr>
      <w:tr w:rsidR="0018120D" w14:paraId="39A63F39" w14:textId="77777777">
        <w:tc>
          <w:tcPr>
            <w:tcW w:w="1885" w:type="dxa"/>
          </w:tcPr>
          <w:p w14:paraId="184ACCDA" w14:textId="6D037634" w:rsidR="0018120D" w:rsidRDefault="0018120D">
            <w:pPr>
              <w:pStyle w:val="aa"/>
              <w:spacing w:after="0" w:line="240" w:lineRule="auto"/>
              <w:rPr>
                <w:rFonts w:ascii="Times New Roman" w:hAnsi="Times New Roman"/>
                <w:szCs w:val="20"/>
                <w:lang w:eastAsia="zh-CN"/>
              </w:rPr>
            </w:pPr>
            <w:r>
              <w:rPr>
                <w:rFonts w:ascii="Times New Roman" w:hAnsi="Times New Roman" w:hint="eastAsia"/>
                <w:szCs w:val="20"/>
                <w:lang w:eastAsia="zh-CN"/>
              </w:rPr>
              <w:t>N</w:t>
            </w:r>
            <w:r>
              <w:rPr>
                <w:rFonts w:ascii="Times New Roman" w:hAnsi="Times New Roman"/>
                <w:szCs w:val="20"/>
                <w:lang w:eastAsia="zh-CN"/>
              </w:rPr>
              <w:t>EC</w:t>
            </w:r>
          </w:p>
        </w:tc>
        <w:tc>
          <w:tcPr>
            <w:tcW w:w="8077" w:type="dxa"/>
          </w:tcPr>
          <w:p w14:paraId="08A1938D" w14:textId="3A86A9B8" w:rsidR="0018120D" w:rsidRDefault="0018120D">
            <w:pPr>
              <w:pStyle w:val="aa"/>
              <w:spacing w:after="0" w:line="240" w:lineRule="auto"/>
              <w:rPr>
                <w:rFonts w:ascii="Times New Roman" w:hAnsi="Times New Roman"/>
                <w:szCs w:val="20"/>
                <w:lang w:eastAsia="zh-CN"/>
              </w:rPr>
            </w:pPr>
            <w:r>
              <w:rPr>
                <w:rFonts w:ascii="Times New Roman" w:eastAsia="MS Mincho" w:hAnsi="Times New Roman"/>
                <w:szCs w:val="20"/>
                <w:lang w:eastAsia="ja-JP"/>
              </w:rPr>
              <w:t>S</w:t>
            </w:r>
            <w:r>
              <w:rPr>
                <w:rFonts w:ascii="Times New Roman" w:eastAsia="MS Mincho" w:hAnsi="Times New Roman" w:hint="eastAsia"/>
                <w:szCs w:val="20"/>
                <w:lang w:eastAsia="ja-JP"/>
              </w:rPr>
              <w:t xml:space="preserve">upport </w:t>
            </w:r>
            <w:r>
              <w:rPr>
                <w:rFonts w:ascii="Times New Roman" w:eastAsia="MS Mincho" w:hAnsi="Times New Roman"/>
                <w:szCs w:val="20"/>
                <w:lang w:eastAsia="ja-JP"/>
              </w:rPr>
              <w:t>Moderator’s proposal</w:t>
            </w:r>
          </w:p>
        </w:tc>
      </w:tr>
      <w:tr w:rsidR="00667E82" w:rsidRPr="00E052B6" w14:paraId="749DBADD" w14:textId="77777777" w:rsidTr="00667E82">
        <w:tc>
          <w:tcPr>
            <w:tcW w:w="1885" w:type="dxa"/>
          </w:tcPr>
          <w:p w14:paraId="0E49297D" w14:textId="77777777" w:rsidR="00667E82" w:rsidRPr="00667E82" w:rsidRDefault="00667E82" w:rsidP="0050192B">
            <w:pPr>
              <w:pStyle w:val="aa"/>
              <w:spacing w:before="0" w:after="0" w:line="240" w:lineRule="auto"/>
              <w:rPr>
                <w:rFonts w:ascii="Times New Roman" w:hAnsi="Times New Roman"/>
                <w:szCs w:val="20"/>
                <w:lang w:eastAsia="zh-CN"/>
              </w:rPr>
            </w:pPr>
            <w:r w:rsidRPr="00667E82">
              <w:rPr>
                <w:rFonts w:ascii="Times New Roman" w:hAnsi="Times New Roman" w:hint="eastAsia"/>
                <w:szCs w:val="20"/>
                <w:lang w:eastAsia="zh-CN"/>
              </w:rPr>
              <w:t>LG Electronics</w:t>
            </w:r>
          </w:p>
        </w:tc>
        <w:tc>
          <w:tcPr>
            <w:tcW w:w="8077" w:type="dxa"/>
          </w:tcPr>
          <w:p w14:paraId="27C967BE" w14:textId="77777777" w:rsidR="00667E82" w:rsidRPr="00667E82" w:rsidRDefault="00667E82" w:rsidP="0050192B">
            <w:pPr>
              <w:pStyle w:val="aa"/>
              <w:spacing w:before="0" w:after="0" w:line="240" w:lineRule="auto"/>
              <w:rPr>
                <w:rFonts w:ascii="Times New Roman" w:eastAsiaTheme="minorEastAsia" w:hAnsi="Times New Roman"/>
                <w:szCs w:val="20"/>
                <w:lang w:eastAsia="ko-KR"/>
              </w:rPr>
            </w:pPr>
            <w:r w:rsidRPr="00667E82">
              <w:rPr>
                <w:rFonts w:ascii="Times New Roman" w:eastAsiaTheme="minorEastAsia" w:hAnsi="Times New Roman" w:hint="eastAsia"/>
                <w:szCs w:val="20"/>
                <w:lang w:eastAsia="ko-KR"/>
              </w:rPr>
              <w:t>Agree with Moderator</w:t>
            </w:r>
            <w:r w:rsidRPr="00667E82">
              <w:rPr>
                <w:rFonts w:ascii="Times New Roman" w:eastAsiaTheme="minorEastAsia" w:hAnsi="Times New Roman"/>
                <w:szCs w:val="20"/>
                <w:lang w:eastAsia="ko-KR"/>
              </w:rPr>
              <w:t xml:space="preserve">’s </w:t>
            </w:r>
            <w:r w:rsidRPr="00667E82">
              <w:rPr>
                <w:rFonts w:ascii="Times New Roman" w:eastAsiaTheme="minorEastAsia" w:hAnsi="Times New Roman" w:hint="eastAsia"/>
                <w:szCs w:val="20"/>
                <w:lang w:eastAsia="ko-KR"/>
              </w:rPr>
              <w:t>prop</w:t>
            </w:r>
            <w:r w:rsidRPr="00667E82">
              <w:rPr>
                <w:rFonts w:ascii="Times New Roman" w:eastAsiaTheme="minorEastAsia" w:hAnsi="Times New Roman"/>
                <w:szCs w:val="20"/>
                <w:lang w:eastAsia="ko-KR"/>
              </w:rPr>
              <w:t>osal.</w:t>
            </w:r>
          </w:p>
        </w:tc>
      </w:tr>
    </w:tbl>
    <w:p w14:paraId="29975AE5" w14:textId="77777777" w:rsidR="00531093" w:rsidRDefault="00531093">
      <w:pPr>
        <w:pStyle w:val="aa"/>
        <w:spacing w:after="0"/>
        <w:rPr>
          <w:rFonts w:ascii="Times New Roman" w:hAnsi="Times New Roman"/>
          <w:sz w:val="22"/>
          <w:szCs w:val="22"/>
          <w:lang w:eastAsia="zh-CN"/>
        </w:rPr>
      </w:pPr>
    </w:p>
    <w:p w14:paraId="2E86DC95" w14:textId="77777777" w:rsidR="00531093" w:rsidRDefault="00531093">
      <w:pPr>
        <w:pStyle w:val="aa"/>
        <w:spacing w:after="0"/>
        <w:rPr>
          <w:rFonts w:ascii="Times New Roman" w:hAnsi="Times New Roman"/>
          <w:sz w:val="22"/>
          <w:szCs w:val="22"/>
          <w:lang w:eastAsia="zh-CN"/>
        </w:rPr>
      </w:pPr>
    </w:p>
    <w:p w14:paraId="06C90E5C" w14:textId="77777777" w:rsidR="00531093" w:rsidRDefault="00531093">
      <w:pPr>
        <w:pStyle w:val="aa"/>
        <w:spacing w:after="0"/>
        <w:rPr>
          <w:rFonts w:ascii="Times New Roman" w:hAnsi="Times New Roman"/>
          <w:sz w:val="22"/>
          <w:szCs w:val="22"/>
          <w:lang w:eastAsia="zh-CN"/>
        </w:rPr>
      </w:pPr>
    </w:p>
    <w:p w14:paraId="6A3884CF" w14:textId="77777777" w:rsidR="00531093" w:rsidRDefault="00531093">
      <w:pPr>
        <w:pStyle w:val="aa"/>
        <w:spacing w:after="0"/>
        <w:ind w:left="720"/>
        <w:rPr>
          <w:rFonts w:ascii="Times New Roman" w:hAnsi="Times New Roman"/>
          <w:sz w:val="22"/>
          <w:szCs w:val="22"/>
          <w:lang w:eastAsia="zh-CN"/>
        </w:rPr>
      </w:pPr>
    </w:p>
    <w:p w14:paraId="154BEB8B" w14:textId="77777777" w:rsidR="00531093" w:rsidRDefault="0094134C">
      <w:pPr>
        <w:pStyle w:val="2"/>
        <w:rPr>
          <w:lang w:eastAsia="zh-CN"/>
        </w:rPr>
      </w:pPr>
      <w:r>
        <w:rPr>
          <w:lang w:eastAsia="zh-CN"/>
        </w:rPr>
        <w:t>3.9 PT-RS</w:t>
      </w:r>
    </w:p>
    <w:p w14:paraId="1C97EE05" w14:textId="77777777" w:rsidR="00531093" w:rsidRDefault="0094134C">
      <w:pPr>
        <w:pStyle w:val="aa"/>
        <w:spacing w:after="0"/>
        <w:rPr>
          <w:rFonts w:ascii="Times New Roman" w:hAnsi="Times New Roman"/>
          <w:sz w:val="22"/>
          <w:szCs w:val="22"/>
          <w:lang w:eastAsia="zh-CN"/>
        </w:rPr>
      </w:pPr>
      <w:r>
        <w:rPr>
          <w:rFonts w:ascii="Times New Roman" w:hAnsi="Times New Roman"/>
          <w:sz w:val="22"/>
          <w:szCs w:val="22"/>
          <w:lang w:eastAsia="zh-CN"/>
        </w:rPr>
        <w:t>The following are observations/proposals specifically related to PT-RS design and phase noise compensation from the submitted contribution.</w:t>
      </w:r>
    </w:p>
    <w:p w14:paraId="0B92E3FA" w14:textId="77777777" w:rsidR="00531093" w:rsidRDefault="00531093">
      <w:pPr>
        <w:pStyle w:val="aa"/>
        <w:spacing w:after="0"/>
        <w:rPr>
          <w:rFonts w:ascii="Times New Roman" w:hAnsi="Times New Roman"/>
          <w:sz w:val="22"/>
          <w:szCs w:val="22"/>
          <w:lang w:eastAsia="zh-CN"/>
        </w:rPr>
      </w:pPr>
    </w:p>
    <w:p w14:paraId="1D409D1A" w14:textId="77777777" w:rsidR="00531093" w:rsidRDefault="0094134C">
      <w:pPr>
        <w:pStyle w:val="aa"/>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From [1]:</w:t>
      </w:r>
    </w:p>
    <w:p w14:paraId="52D7B986" w14:textId="77777777" w:rsidR="00531093" w:rsidRDefault="0094134C">
      <w:pPr>
        <w:pStyle w:val="aa"/>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For supporting NR operation between 52.6GHz and 71GHz in Rel. 17, no PT-RS configuration should also be supported, depending up on the MCS range, if higher subcarrier spacing values are agreed to be supported.</w:t>
      </w:r>
    </w:p>
    <w:p w14:paraId="38F523AB" w14:textId="77777777" w:rsidR="00531093" w:rsidRDefault="0094134C">
      <w:pPr>
        <w:pStyle w:val="aa"/>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From [2]:</w:t>
      </w:r>
    </w:p>
    <w:p w14:paraId="2F6636BB" w14:textId="77777777" w:rsidR="00531093" w:rsidRDefault="0094134C">
      <w:pPr>
        <w:pStyle w:val="aa"/>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Block PTRS enables low complexity ICI compensation for smaller SCSs such as 120 kHz and 240 kHz and helps the smaller SCS to perform even better than a larger SCS such as 960 kHz.</w:t>
      </w:r>
    </w:p>
    <w:p w14:paraId="7F4E7514" w14:textId="77777777" w:rsidR="00531093" w:rsidRDefault="0094134C">
      <w:pPr>
        <w:pStyle w:val="aa"/>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From [4]:</w:t>
      </w:r>
    </w:p>
    <w:p w14:paraId="7FEE759A" w14:textId="77777777" w:rsidR="00531093" w:rsidRDefault="0094134C">
      <w:pPr>
        <w:pStyle w:val="aa"/>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DM-RS/PT-RS enhancement should be studied to solve the problem brought by RF impairment such as phase noise, I-Q imbalance and PA non-linear work range.</w:t>
      </w:r>
    </w:p>
    <w:p w14:paraId="7A22802A" w14:textId="77777777" w:rsidR="00531093" w:rsidRDefault="0094134C">
      <w:pPr>
        <w:pStyle w:val="aa"/>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From [8]:</w:t>
      </w:r>
    </w:p>
    <w:p w14:paraId="189BC8C4" w14:textId="77777777" w:rsidR="00531093" w:rsidRDefault="0094134C">
      <w:pPr>
        <w:pStyle w:val="aa"/>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Methods to eliminate ICI induced by phase noise should be studied for NR operation in the 60 GHz band.</w:t>
      </w:r>
    </w:p>
    <w:p w14:paraId="2B71C445" w14:textId="77777777" w:rsidR="00531093" w:rsidRDefault="0094134C">
      <w:pPr>
        <w:pStyle w:val="aa"/>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From [13]:</w:t>
      </w:r>
    </w:p>
    <w:p w14:paraId="46836654" w14:textId="77777777" w:rsidR="00531093" w:rsidRDefault="0094134C">
      <w:pPr>
        <w:pStyle w:val="aa"/>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Investigate PT-RS patterns allowing for ICI compensation for CP-OFDM. Support block-based PTRS patterns for OFDM waveform. Support density extension of current Rel.15 PTRS for DFTsOFDM waveform.</w:t>
      </w:r>
    </w:p>
    <w:p w14:paraId="39F9877F" w14:textId="77777777" w:rsidR="00531093" w:rsidRDefault="0094134C">
      <w:pPr>
        <w:pStyle w:val="aa"/>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From [16]:</w:t>
      </w:r>
    </w:p>
    <w:p w14:paraId="34CFEAF4" w14:textId="77777777" w:rsidR="00531093" w:rsidRDefault="0094134C">
      <w:pPr>
        <w:pStyle w:val="aa"/>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further study the need for PTRS enhancement for smaller SCS than 960KHz</w:t>
      </w:r>
    </w:p>
    <w:p w14:paraId="277567FC" w14:textId="77777777" w:rsidR="00531093" w:rsidRDefault="0094134C">
      <w:pPr>
        <w:pStyle w:val="aa"/>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From [17]:</w:t>
      </w:r>
    </w:p>
    <w:p w14:paraId="5E23041D" w14:textId="77777777" w:rsidR="00531093" w:rsidRDefault="0094134C">
      <w:pPr>
        <w:pStyle w:val="aa"/>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RAN1 shall study the enhancement to reference signals (e.g. PT-RS) for the new carrier frequency range, taking into consideration of the impact from the new numerology.</w:t>
      </w:r>
    </w:p>
    <w:p w14:paraId="0061B703" w14:textId="77777777" w:rsidR="00531093" w:rsidRDefault="0094134C">
      <w:pPr>
        <w:pStyle w:val="aa"/>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From [22]:</w:t>
      </w:r>
    </w:p>
    <w:p w14:paraId="3FB6A5D6" w14:textId="77777777" w:rsidR="00531093" w:rsidRDefault="0094134C">
      <w:pPr>
        <w:pStyle w:val="aa"/>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RAN1 to study the need to update Rel-15 PTRS for both OFDM and DFT-S-OFDM to account increased CPE/ICI at higher frequencies.</w:t>
      </w:r>
    </w:p>
    <w:p w14:paraId="5D04E1FA" w14:textId="77777777" w:rsidR="00531093" w:rsidRDefault="0094134C">
      <w:pPr>
        <w:pStyle w:val="aa"/>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From [23]:</w:t>
      </w:r>
    </w:p>
    <w:p w14:paraId="1F5E16E1" w14:textId="77777777" w:rsidR="00531093" w:rsidRDefault="0094134C">
      <w:pPr>
        <w:pStyle w:val="aa"/>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 xml:space="preserve">The spectral efficiency (include guard band, PT-RS overhead, etc.) for large number of carrier aggregation should be studied for NR operation from 52.6 to 71 GHz.  </w:t>
      </w:r>
    </w:p>
    <w:p w14:paraId="77A06E28" w14:textId="77777777" w:rsidR="00531093" w:rsidRDefault="0094134C">
      <w:pPr>
        <w:pStyle w:val="aa"/>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From [25]:</w:t>
      </w:r>
    </w:p>
    <w:p w14:paraId="60AEEC1D" w14:textId="77777777" w:rsidR="00531093" w:rsidRDefault="0094134C">
      <w:pPr>
        <w:pStyle w:val="aa"/>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How to allocate resource for RS (e.g. DMRS, PTRS) in frequency domain needs to be considered for higher SCS if introduced</w:t>
      </w:r>
    </w:p>
    <w:p w14:paraId="31A510D8" w14:textId="77777777" w:rsidR="00531093" w:rsidRDefault="0094134C">
      <w:pPr>
        <w:pStyle w:val="aa"/>
        <w:numPr>
          <w:ilvl w:val="0"/>
          <w:numId w:val="11"/>
        </w:numPr>
        <w:spacing w:after="0"/>
        <w:rPr>
          <w:rFonts w:ascii="Times New Roman" w:hAnsi="Times New Roman"/>
          <w:sz w:val="22"/>
          <w:szCs w:val="22"/>
          <w:lang w:eastAsia="zh-CN"/>
        </w:rPr>
      </w:pPr>
      <w:r>
        <w:rPr>
          <w:rFonts w:ascii="Times New Roman" w:hAnsi="Times New Roman"/>
          <w:sz w:val="22"/>
          <w:szCs w:val="22"/>
          <w:lang w:eastAsia="zh-CN"/>
        </w:rPr>
        <w:lastRenderedPageBreak/>
        <w:t>From [29]:</w:t>
      </w:r>
    </w:p>
    <w:p w14:paraId="2483EF0F" w14:textId="77777777" w:rsidR="00531093" w:rsidRDefault="0094134C">
      <w:pPr>
        <w:pStyle w:val="aa"/>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Consider block-PTRS for CP-OFDM. Consider defining new PTRS configurations for DFT-s-OFDM.</w:t>
      </w:r>
    </w:p>
    <w:p w14:paraId="7476DBF3" w14:textId="77777777" w:rsidR="00531093" w:rsidRDefault="00531093">
      <w:pPr>
        <w:pStyle w:val="aa"/>
        <w:spacing w:after="0"/>
        <w:rPr>
          <w:rFonts w:ascii="Times New Roman" w:hAnsi="Times New Roman"/>
          <w:sz w:val="22"/>
          <w:szCs w:val="22"/>
          <w:lang w:eastAsia="zh-CN"/>
        </w:rPr>
      </w:pPr>
    </w:p>
    <w:p w14:paraId="0EE100C0" w14:textId="77777777" w:rsidR="00531093" w:rsidRDefault="0094134C">
      <w:pPr>
        <w:pStyle w:val="aa"/>
        <w:spacing w:after="0"/>
        <w:rPr>
          <w:rFonts w:ascii="Times New Roman" w:hAnsi="Times New Roman"/>
          <w:b/>
          <w:bCs/>
          <w:sz w:val="22"/>
          <w:szCs w:val="22"/>
          <w:lang w:eastAsia="zh-CN"/>
        </w:rPr>
      </w:pPr>
      <w:r>
        <w:rPr>
          <w:rFonts w:ascii="Times New Roman" w:hAnsi="Times New Roman"/>
          <w:b/>
          <w:bCs/>
          <w:sz w:val="22"/>
          <w:szCs w:val="22"/>
          <w:lang w:eastAsia="zh-CN"/>
        </w:rPr>
        <w:t>Discussion:</w:t>
      </w:r>
    </w:p>
    <w:p w14:paraId="68E688CF" w14:textId="77777777" w:rsidR="00531093" w:rsidRDefault="0094134C">
      <w:pPr>
        <w:pStyle w:val="aa"/>
        <w:spacing w:after="0"/>
        <w:rPr>
          <w:rFonts w:ascii="Times New Roman" w:hAnsi="Times New Roman"/>
          <w:sz w:val="22"/>
          <w:szCs w:val="22"/>
        </w:rPr>
      </w:pPr>
      <w:r>
        <w:rPr>
          <w:rFonts w:ascii="Times New Roman" w:hAnsi="Times New Roman"/>
          <w:sz w:val="22"/>
          <w:szCs w:val="22"/>
          <w:lang w:eastAsia="zh-CN"/>
        </w:rPr>
        <w:t>PT-RS is very integral to the phase noise compensation and overall performance for NR operating in the 60 GHz band. Several companies has brought information on new potential method to process with PT-RS for inter-carrier interference (ICI) other than common phase error (CPE) compensation, or new PT-RS design that potentially help with ICI from phase noise. Other several companies has commented about density and configurations based on existing PT-RS design.</w:t>
      </w:r>
    </w:p>
    <w:p w14:paraId="6F1B5CD7" w14:textId="77777777" w:rsidR="00531093" w:rsidRDefault="00531093">
      <w:pPr>
        <w:pStyle w:val="aa"/>
        <w:spacing w:after="0"/>
        <w:rPr>
          <w:rFonts w:ascii="Times New Roman" w:hAnsi="Times New Roman"/>
          <w:sz w:val="22"/>
          <w:szCs w:val="22"/>
          <w:lang w:eastAsia="zh-CN"/>
        </w:rPr>
      </w:pPr>
    </w:p>
    <w:p w14:paraId="07C596AD" w14:textId="77777777" w:rsidR="00531093" w:rsidRDefault="00531093">
      <w:pPr>
        <w:pStyle w:val="aa"/>
        <w:spacing w:after="0"/>
        <w:rPr>
          <w:rFonts w:ascii="Times New Roman" w:hAnsi="Times New Roman"/>
          <w:sz w:val="22"/>
          <w:szCs w:val="22"/>
          <w:lang w:eastAsia="zh-CN"/>
        </w:rPr>
      </w:pPr>
    </w:p>
    <w:p w14:paraId="423213FC" w14:textId="77777777" w:rsidR="00531093" w:rsidRDefault="0094134C">
      <w:pPr>
        <w:pStyle w:val="aa"/>
        <w:spacing w:after="0"/>
        <w:rPr>
          <w:rFonts w:ascii="Times New Roman" w:hAnsi="Times New Roman"/>
          <w:sz w:val="22"/>
          <w:szCs w:val="22"/>
          <w:lang w:eastAsia="zh-CN"/>
        </w:rPr>
      </w:pPr>
      <w:r>
        <w:rPr>
          <w:rFonts w:ascii="Times New Roman" w:hAnsi="Times New Roman"/>
          <w:sz w:val="22"/>
          <w:szCs w:val="22"/>
          <w:highlight w:val="cyan"/>
          <w:lang w:eastAsia="zh-CN"/>
        </w:rPr>
        <w:t>Please comment further on the following:</w:t>
      </w:r>
    </w:p>
    <w:p w14:paraId="163579AD" w14:textId="77777777" w:rsidR="00531093" w:rsidRDefault="0094134C">
      <w:pPr>
        <w:pStyle w:val="aa"/>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the following aspects </w:t>
      </w:r>
      <w:ins w:id="19" w:author="NOKIA" w:date="2020-08-18T16:03:00Z">
        <w:r>
          <w:rPr>
            <w:rFonts w:ascii="Times New Roman" w:hAnsi="Times New Roman"/>
            <w:sz w:val="22"/>
            <w:szCs w:val="22"/>
            <w:lang w:eastAsia="zh-CN"/>
          </w:rPr>
          <w:t xml:space="preserve">of </w:t>
        </w:r>
      </w:ins>
      <w:r>
        <w:rPr>
          <w:rFonts w:ascii="Times New Roman" w:hAnsi="Times New Roman"/>
          <w:sz w:val="22"/>
          <w:szCs w:val="22"/>
          <w:lang w:eastAsia="zh-CN"/>
        </w:rPr>
        <w:t>PT-RS design for a given SCS</w:t>
      </w:r>
    </w:p>
    <w:p w14:paraId="1C898E22" w14:textId="77777777" w:rsidR="00531093" w:rsidRDefault="0094134C">
      <w:pPr>
        <w:pStyle w:val="aa"/>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CPE and ICI compensation performance of existing PT-RS design</w:t>
      </w:r>
    </w:p>
    <w:p w14:paraId="641E6F3D" w14:textId="77777777" w:rsidR="00531093" w:rsidRDefault="0094134C">
      <w:pPr>
        <w:pStyle w:val="aa"/>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of need of any modification/changes to existing PT-RS design</w:t>
      </w:r>
    </w:p>
    <w:p w14:paraId="7E9E5C89" w14:textId="77777777" w:rsidR="00531093" w:rsidRDefault="0094134C">
      <w:pPr>
        <w:pStyle w:val="aa"/>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Potential modification to the PT-RS pattern or configuration to aid performance improvement for CP-OFDM and DFT-s-OFDM waveforms.</w:t>
      </w:r>
    </w:p>
    <w:p w14:paraId="1C50EAC2" w14:textId="77777777" w:rsidR="00531093" w:rsidRDefault="0094134C">
      <w:pPr>
        <w:pStyle w:val="aa"/>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Potential methods to aid ICI compensation at the receiver</w:t>
      </w:r>
    </w:p>
    <w:p w14:paraId="674AD909" w14:textId="77777777" w:rsidR="00531093" w:rsidRDefault="00531093">
      <w:pPr>
        <w:pStyle w:val="aa"/>
        <w:spacing w:after="0"/>
        <w:rPr>
          <w:rFonts w:ascii="Times New Roman" w:hAnsi="Times New Roman"/>
          <w:sz w:val="22"/>
          <w:szCs w:val="22"/>
          <w:lang w:eastAsia="zh-CN"/>
        </w:rPr>
      </w:pPr>
    </w:p>
    <w:p w14:paraId="3D750FD4" w14:textId="77777777" w:rsidR="00531093" w:rsidRDefault="0094134C">
      <w:pPr>
        <w:pStyle w:val="aa"/>
        <w:spacing w:after="0"/>
        <w:rPr>
          <w:rFonts w:ascii="Times New Roman" w:hAnsi="Times New Roman"/>
          <w:sz w:val="22"/>
          <w:szCs w:val="22"/>
          <w:lang w:eastAsia="zh-CN"/>
        </w:rPr>
      </w:pPr>
      <w:r>
        <w:rPr>
          <w:rFonts w:ascii="Times New Roman" w:hAnsi="Times New Roman"/>
          <w:sz w:val="22"/>
          <w:szCs w:val="22"/>
          <w:lang w:eastAsia="zh-CN"/>
        </w:rPr>
        <w:t>Please comment on whether you think above is something useful to capture. If companies have some different suggestion regarding PT-RS design aspects, please provide comments. Also, if there are (sub-)bullet that is missing or needs correction, please comment as well.</w:t>
      </w:r>
    </w:p>
    <w:p w14:paraId="4EECFE86" w14:textId="77777777" w:rsidR="00531093" w:rsidRDefault="00531093">
      <w:pPr>
        <w:pStyle w:val="aa"/>
        <w:spacing w:after="0"/>
        <w:rPr>
          <w:rFonts w:ascii="Times New Roman" w:hAnsi="Times New Roman"/>
          <w:sz w:val="22"/>
          <w:szCs w:val="22"/>
          <w:lang w:eastAsia="zh-CN"/>
        </w:rPr>
      </w:pPr>
    </w:p>
    <w:tbl>
      <w:tblPr>
        <w:tblStyle w:val="afa"/>
        <w:tblW w:w="9962" w:type="dxa"/>
        <w:tblLayout w:type="fixed"/>
        <w:tblLook w:val="04A0" w:firstRow="1" w:lastRow="0" w:firstColumn="1" w:lastColumn="0" w:noHBand="0" w:noVBand="1"/>
      </w:tblPr>
      <w:tblGrid>
        <w:gridCol w:w="1885"/>
        <w:gridCol w:w="8077"/>
      </w:tblGrid>
      <w:tr w:rsidR="00531093" w14:paraId="3F59D8A4" w14:textId="77777777">
        <w:tc>
          <w:tcPr>
            <w:tcW w:w="1885" w:type="dxa"/>
            <w:shd w:val="clear" w:color="auto" w:fill="E2EFD9" w:themeFill="accent6" w:themeFillTint="33"/>
          </w:tcPr>
          <w:p w14:paraId="74ED3198" w14:textId="77777777" w:rsidR="00531093" w:rsidRDefault="0094134C">
            <w:pPr>
              <w:pStyle w:val="aa"/>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E2EFD9" w:themeFill="accent6" w:themeFillTint="33"/>
          </w:tcPr>
          <w:p w14:paraId="4A948908" w14:textId="77777777" w:rsidR="00531093" w:rsidRDefault="0094134C">
            <w:pPr>
              <w:pStyle w:val="aa"/>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531093" w14:paraId="42A55F0F" w14:textId="77777777">
        <w:tc>
          <w:tcPr>
            <w:tcW w:w="1885" w:type="dxa"/>
          </w:tcPr>
          <w:p w14:paraId="74D8D228" w14:textId="77777777" w:rsidR="00531093" w:rsidRDefault="0094134C">
            <w:pPr>
              <w:pStyle w:val="aa"/>
              <w:spacing w:before="0" w:after="0" w:line="240" w:lineRule="auto"/>
              <w:rPr>
                <w:rFonts w:ascii="Times New Roman" w:hAnsi="Times New Roman"/>
                <w:szCs w:val="20"/>
                <w:lang w:eastAsia="zh-CN"/>
              </w:rPr>
            </w:pPr>
            <w:ins w:id="20" w:author="NOKIA" w:date="2020-08-18T16:03:00Z">
              <w:r>
                <w:rPr>
                  <w:rFonts w:ascii="Times New Roman" w:hAnsi="Times New Roman"/>
                  <w:szCs w:val="20"/>
                  <w:lang w:eastAsia="zh-CN"/>
                </w:rPr>
                <w:t>Nokia</w:t>
              </w:r>
            </w:ins>
          </w:p>
        </w:tc>
        <w:tc>
          <w:tcPr>
            <w:tcW w:w="8077" w:type="dxa"/>
          </w:tcPr>
          <w:p w14:paraId="3D034CC8" w14:textId="77777777" w:rsidR="00531093" w:rsidRDefault="0094134C">
            <w:pPr>
              <w:pStyle w:val="aa"/>
              <w:spacing w:before="0" w:after="0" w:line="240" w:lineRule="auto"/>
              <w:rPr>
                <w:rFonts w:ascii="Times New Roman" w:hAnsi="Times New Roman"/>
                <w:szCs w:val="20"/>
                <w:lang w:eastAsia="zh-CN"/>
              </w:rPr>
            </w:pPr>
            <w:ins w:id="21" w:author="NOKIA" w:date="2020-08-18T16:03:00Z">
              <w:r>
                <w:rPr>
                  <w:rFonts w:ascii="Times New Roman" w:hAnsi="Times New Roman"/>
                  <w:szCs w:val="20"/>
                  <w:lang w:eastAsia="zh-CN"/>
                </w:rPr>
                <w:t>Agree</w:t>
              </w:r>
            </w:ins>
          </w:p>
        </w:tc>
      </w:tr>
      <w:tr w:rsidR="00531093" w14:paraId="0E23AC92" w14:textId="77777777">
        <w:tc>
          <w:tcPr>
            <w:tcW w:w="1885" w:type="dxa"/>
          </w:tcPr>
          <w:p w14:paraId="5D3CAA73" w14:textId="77777777" w:rsidR="00531093" w:rsidRDefault="0094134C">
            <w:pPr>
              <w:pStyle w:val="aa"/>
              <w:spacing w:before="0" w:after="0" w:line="240" w:lineRule="auto"/>
              <w:rPr>
                <w:rFonts w:ascii="Times New Roman" w:hAnsi="Times New Roman"/>
                <w:szCs w:val="20"/>
                <w:lang w:eastAsia="zh-CN"/>
              </w:rPr>
            </w:pPr>
            <w:r>
              <w:rPr>
                <w:rFonts w:ascii="Times New Roman" w:hAnsi="Times New Roman"/>
                <w:szCs w:val="20"/>
                <w:lang w:eastAsia="zh-CN"/>
              </w:rPr>
              <w:t>InterDigital</w:t>
            </w:r>
          </w:p>
        </w:tc>
        <w:tc>
          <w:tcPr>
            <w:tcW w:w="8077" w:type="dxa"/>
          </w:tcPr>
          <w:p w14:paraId="7B63DC1C" w14:textId="77777777" w:rsidR="00531093" w:rsidRDefault="0094134C">
            <w:pPr>
              <w:pStyle w:val="aa"/>
              <w:spacing w:after="0" w:line="280" w:lineRule="atLeast"/>
              <w:rPr>
                <w:rFonts w:ascii="Times New Roman" w:hAnsi="Times New Roman"/>
                <w:szCs w:val="20"/>
                <w:lang w:eastAsia="zh-CN"/>
              </w:rPr>
            </w:pPr>
            <w:r>
              <w:rPr>
                <w:rFonts w:ascii="Times New Roman" w:hAnsi="Times New Roman"/>
                <w:szCs w:val="20"/>
                <w:lang w:eastAsia="zh-CN"/>
              </w:rPr>
              <w:t>We propose following updates:</w:t>
            </w:r>
          </w:p>
          <w:p w14:paraId="41001250" w14:textId="77777777" w:rsidR="00531093" w:rsidRDefault="0094134C">
            <w:pPr>
              <w:pStyle w:val="aa"/>
              <w:numPr>
                <w:ilvl w:val="0"/>
                <w:numId w:val="6"/>
              </w:numPr>
              <w:spacing w:after="0" w:line="280" w:lineRule="atLeast"/>
              <w:rPr>
                <w:rFonts w:ascii="Times New Roman" w:hAnsi="Times New Roman"/>
                <w:szCs w:val="20"/>
                <w:lang w:eastAsia="zh-CN"/>
              </w:rPr>
            </w:pPr>
            <w:r>
              <w:rPr>
                <w:rFonts w:ascii="Times New Roman" w:hAnsi="Times New Roman"/>
                <w:szCs w:val="20"/>
                <w:lang w:eastAsia="zh-CN"/>
              </w:rPr>
              <w:t xml:space="preserve">Consider the following aspects </w:t>
            </w:r>
            <w:ins w:id="22" w:author="NOKIA" w:date="2020-08-18T16:03:00Z">
              <w:r>
                <w:rPr>
                  <w:rFonts w:ascii="Times New Roman" w:hAnsi="Times New Roman"/>
                  <w:szCs w:val="20"/>
                  <w:lang w:eastAsia="zh-CN"/>
                </w:rPr>
                <w:t xml:space="preserve">of </w:t>
              </w:r>
            </w:ins>
            <w:r>
              <w:rPr>
                <w:rFonts w:ascii="Times New Roman" w:hAnsi="Times New Roman"/>
                <w:szCs w:val="20"/>
                <w:lang w:eastAsia="zh-CN"/>
              </w:rPr>
              <w:t>PT-RS design for a given SCS</w:t>
            </w:r>
          </w:p>
          <w:p w14:paraId="3ACB4F85" w14:textId="77777777" w:rsidR="00531093" w:rsidRDefault="0094134C">
            <w:pPr>
              <w:pStyle w:val="aa"/>
              <w:numPr>
                <w:ilvl w:val="1"/>
                <w:numId w:val="6"/>
              </w:numPr>
              <w:spacing w:after="0" w:line="280" w:lineRule="atLeast"/>
              <w:rPr>
                <w:rFonts w:ascii="Times New Roman" w:hAnsi="Times New Roman"/>
                <w:szCs w:val="20"/>
                <w:lang w:eastAsia="zh-CN"/>
              </w:rPr>
            </w:pPr>
            <w:r>
              <w:rPr>
                <w:rFonts w:ascii="Times New Roman" w:hAnsi="Times New Roman"/>
                <w:szCs w:val="20"/>
                <w:lang w:eastAsia="zh-CN"/>
              </w:rPr>
              <w:t>CPE and ICI compensation performance of existing PT-RS design</w:t>
            </w:r>
          </w:p>
          <w:p w14:paraId="24B66D98" w14:textId="77777777" w:rsidR="00531093" w:rsidRDefault="0094134C">
            <w:pPr>
              <w:pStyle w:val="aa"/>
              <w:numPr>
                <w:ilvl w:val="1"/>
                <w:numId w:val="6"/>
              </w:numPr>
              <w:spacing w:after="0" w:line="280" w:lineRule="atLeast"/>
              <w:rPr>
                <w:rFonts w:ascii="Times New Roman" w:hAnsi="Times New Roman"/>
                <w:szCs w:val="20"/>
                <w:lang w:eastAsia="zh-CN"/>
              </w:rPr>
            </w:pPr>
            <w:r>
              <w:rPr>
                <w:rFonts w:ascii="Times New Roman" w:hAnsi="Times New Roman"/>
                <w:szCs w:val="20"/>
                <w:lang w:eastAsia="zh-CN"/>
              </w:rPr>
              <w:t>Study of need of any modification/changes to existing PT-RS design</w:t>
            </w:r>
          </w:p>
          <w:p w14:paraId="0597369D" w14:textId="77777777" w:rsidR="00531093" w:rsidRDefault="0094134C">
            <w:pPr>
              <w:pStyle w:val="aa"/>
              <w:numPr>
                <w:ilvl w:val="1"/>
                <w:numId w:val="6"/>
              </w:numPr>
              <w:spacing w:after="0" w:line="280" w:lineRule="atLeast"/>
              <w:rPr>
                <w:rFonts w:ascii="Times New Roman" w:hAnsi="Times New Roman"/>
                <w:szCs w:val="20"/>
                <w:lang w:eastAsia="zh-CN"/>
              </w:rPr>
            </w:pPr>
            <w:r>
              <w:rPr>
                <w:rFonts w:ascii="Times New Roman" w:hAnsi="Times New Roman"/>
                <w:szCs w:val="20"/>
                <w:lang w:eastAsia="zh-CN"/>
              </w:rPr>
              <w:t>Potential modification to the PT-RS pattern or configuration to aid performance improvement for CP-OFDM and DFT-s-OFDM waveforms (if needed)</w:t>
            </w:r>
          </w:p>
          <w:p w14:paraId="1516E913" w14:textId="77777777" w:rsidR="00531093" w:rsidRDefault="0094134C">
            <w:pPr>
              <w:pStyle w:val="aa"/>
              <w:numPr>
                <w:ilvl w:val="1"/>
                <w:numId w:val="6"/>
              </w:numPr>
              <w:spacing w:after="0" w:line="280" w:lineRule="atLeast"/>
              <w:rPr>
                <w:rFonts w:ascii="Times New Roman" w:hAnsi="Times New Roman"/>
                <w:szCs w:val="20"/>
                <w:lang w:eastAsia="zh-CN"/>
              </w:rPr>
            </w:pPr>
            <w:r>
              <w:rPr>
                <w:rFonts w:ascii="Times New Roman" w:hAnsi="Times New Roman"/>
                <w:szCs w:val="20"/>
                <w:lang w:eastAsia="zh-CN"/>
              </w:rPr>
              <w:t>Potential methods to aid ICI compensation at the receiver (if needed)</w:t>
            </w:r>
          </w:p>
          <w:p w14:paraId="2AF82EAF" w14:textId="77777777" w:rsidR="00531093" w:rsidRDefault="00531093">
            <w:pPr>
              <w:pStyle w:val="aa"/>
              <w:spacing w:before="0" w:after="0" w:line="240" w:lineRule="auto"/>
              <w:rPr>
                <w:rFonts w:ascii="Times New Roman" w:hAnsi="Times New Roman"/>
                <w:szCs w:val="20"/>
                <w:lang w:eastAsia="zh-CN"/>
              </w:rPr>
            </w:pPr>
          </w:p>
        </w:tc>
      </w:tr>
      <w:tr w:rsidR="00531093" w14:paraId="16D45C9C" w14:textId="77777777">
        <w:tc>
          <w:tcPr>
            <w:tcW w:w="1885" w:type="dxa"/>
          </w:tcPr>
          <w:p w14:paraId="09A00AF9" w14:textId="77777777" w:rsidR="00531093" w:rsidRDefault="0094134C">
            <w:pPr>
              <w:pStyle w:val="aa"/>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NTT DOCOMO</w:t>
            </w:r>
          </w:p>
        </w:tc>
        <w:tc>
          <w:tcPr>
            <w:tcW w:w="8077" w:type="dxa"/>
          </w:tcPr>
          <w:p w14:paraId="5BD1B332" w14:textId="77777777" w:rsidR="00531093" w:rsidRDefault="0094134C">
            <w:pPr>
              <w:pStyle w:val="aa"/>
              <w:spacing w:after="0" w:line="280" w:lineRule="atLeast"/>
              <w:rPr>
                <w:rFonts w:ascii="Times New Roman" w:eastAsia="MS Mincho" w:hAnsi="Times New Roman"/>
                <w:szCs w:val="20"/>
                <w:lang w:eastAsia="ja-JP"/>
              </w:rPr>
            </w:pPr>
            <w:r>
              <w:rPr>
                <w:rFonts w:ascii="Times New Roman" w:eastAsia="MS Mincho" w:hAnsi="Times New Roman" w:hint="eastAsia"/>
                <w:szCs w:val="20"/>
                <w:lang w:eastAsia="ja-JP"/>
              </w:rPr>
              <w:t>Support Moderator</w:t>
            </w:r>
            <w:r>
              <w:rPr>
                <w:rFonts w:ascii="Times New Roman" w:eastAsia="MS Mincho" w:hAnsi="Times New Roman"/>
                <w:szCs w:val="20"/>
                <w:lang w:eastAsia="ja-JP"/>
              </w:rPr>
              <w:t>’s proposal, also okay with InterDigital’s update</w:t>
            </w:r>
          </w:p>
        </w:tc>
      </w:tr>
      <w:tr w:rsidR="00531093" w14:paraId="2AE8B1D1" w14:textId="77777777">
        <w:tc>
          <w:tcPr>
            <w:tcW w:w="1885" w:type="dxa"/>
          </w:tcPr>
          <w:p w14:paraId="6BF17F2C" w14:textId="77777777" w:rsidR="00531093" w:rsidRDefault="0094134C">
            <w:pPr>
              <w:pStyle w:val="aa"/>
              <w:spacing w:after="0" w:line="240" w:lineRule="auto"/>
              <w:rPr>
                <w:rFonts w:ascii="Times New Roman" w:hAnsi="Times New Roman"/>
                <w:szCs w:val="20"/>
                <w:lang w:eastAsia="zh-CN"/>
              </w:rPr>
            </w:pPr>
            <w:r>
              <w:rPr>
                <w:rFonts w:ascii="Times New Roman" w:hAnsi="Times New Roman" w:hint="eastAsia"/>
                <w:szCs w:val="20"/>
                <w:lang w:eastAsia="zh-CN"/>
              </w:rPr>
              <w:t>ZTE, Sanechips</w:t>
            </w:r>
          </w:p>
        </w:tc>
        <w:tc>
          <w:tcPr>
            <w:tcW w:w="8077" w:type="dxa"/>
          </w:tcPr>
          <w:p w14:paraId="2AA8A529" w14:textId="77777777" w:rsidR="00531093" w:rsidRDefault="0094134C">
            <w:pPr>
              <w:pStyle w:val="aa"/>
              <w:spacing w:after="0" w:line="280" w:lineRule="atLeast"/>
              <w:rPr>
                <w:rFonts w:ascii="Times New Roman" w:hAnsi="Times New Roman"/>
                <w:szCs w:val="20"/>
                <w:lang w:eastAsia="zh-CN"/>
              </w:rPr>
            </w:pPr>
            <w:r>
              <w:rPr>
                <w:rFonts w:ascii="Times New Roman" w:hAnsi="Times New Roman" w:hint="eastAsia"/>
                <w:szCs w:val="20"/>
                <w:lang w:eastAsia="zh-CN"/>
              </w:rPr>
              <w:t>We basically agree with moderator</w:t>
            </w:r>
            <w:r>
              <w:rPr>
                <w:rFonts w:ascii="Times New Roman" w:hAnsi="Times New Roman"/>
                <w:szCs w:val="20"/>
                <w:lang w:eastAsia="zh-CN"/>
              </w:rPr>
              <w:t>’</w:t>
            </w:r>
            <w:r>
              <w:rPr>
                <w:rFonts w:ascii="Times New Roman" w:hAnsi="Times New Roman" w:hint="eastAsia"/>
                <w:szCs w:val="20"/>
                <w:lang w:eastAsia="zh-CN"/>
              </w:rPr>
              <w:t>s proposal. The following modification for the 2</w:t>
            </w:r>
            <w:r>
              <w:rPr>
                <w:rFonts w:ascii="Times New Roman" w:hAnsi="Times New Roman" w:hint="eastAsia"/>
                <w:szCs w:val="20"/>
                <w:vertAlign w:val="superscript"/>
                <w:lang w:eastAsia="zh-CN"/>
              </w:rPr>
              <w:t>nd</w:t>
            </w:r>
            <w:r>
              <w:rPr>
                <w:rFonts w:ascii="Times New Roman" w:hAnsi="Times New Roman" w:hint="eastAsia"/>
                <w:szCs w:val="20"/>
                <w:lang w:eastAsia="zh-CN"/>
              </w:rPr>
              <w:t xml:space="preserve"> sub-bullet could be considered:</w:t>
            </w:r>
          </w:p>
          <w:p w14:paraId="22D4D835" w14:textId="77777777" w:rsidR="00531093" w:rsidRDefault="0094134C">
            <w:pPr>
              <w:pStyle w:val="aa"/>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of need of any modification/changes to existing PT-RS design</w:t>
            </w:r>
            <w:r>
              <w:rPr>
                <w:rFonts w:ascii="Times New Roman" w:hAnsi="Times New Roman" w:hint="eastAsia"/>
                <w:sz w:val="22"/>
                <w:szCs w:val="22"/>
                <w:lang w:eastAsia="zh-CN"/>
              </w:rPr>
              <w:t xml:space="preserve"> </w:t>
            </w:r>
            <w:r>
              <w:rPr>
                <w:rFonts w:ascii="Times New Roman" w:hAnsi="Times New Roman" w:hint="eastAsia"/>
                <w:color w:val="FF0000"/>
                <w:sz w:val="22"/>
                <w:szCs w:val="22"/>
                <w:lang w:eastAsia="zh-CN"/>
              </w:rPr>
              <w:t>if larger SCS (e.g. 960kHz) is supported</w:t>
            </w:r>
          </w:p>
          <w:p w14:paraId="5A773993" w14:textId="77777777" w:rsidR="00531093" w:rsidRDefault="00531093">
            <w:pPr>
              <w:pStyle w:val="aa"/>
              <w:spacing w:after="0" w:line="280" w:lineRule="atLeast"/>
              <w:rPr>
                <w:rFonts w:ascii="Times New Roman" w:hAnsi="Times New Roman"/>
                <w:szCs w:val="20"/>
                <w:lang w:eastAsia="zh-CN"/>
              </w:rPr>
            </w:pPr>
          </w:p>
        </w:tc>
      </w:tr>
      <w:tr w:rsidR="0018120D" w14:paraId="55C20903" w14:textId="77777777">
        <w:tc>
          <w:tcPr>
            <w:tcW w:w="1885" w:type="dxa"/>
          </w:tcPr>
          <w:p w14:paraId="1920FBFC" w14:textId="48EBC713" w:rsidR="0018120D" w:rsidRDefault="0018120D" w:rsidP="0018120D">
            <w:pPr>
              <w:pStyle w:val="aa"/>
              <w:spacing w:after="0" w:line="240" w:lineRule="auto"/>
              <w:rPr>
                <w:rFonts w:ascii="Times New Roman" w:hAnsi="Times New Roman"/>
                <w:szCs w:val="20"/>
                <w:lang w:eastAsia="zh-CN"/>
              </w:rPr>
            </w:pPr>
            <w:r>
              <w:rPr>
                <w:rFonts w:ascii="Times New Roman" w:hAnsi="Times New Roman" w:hint="eastAsia"/>
                <w:szCs w:val="20"/>
                <w:lang w:eastAsia="zh-CN"/>
              </w:rPr>
              <w:t>N</w:t>
            </w:r>
            <w:r>
              <w:rPr>
                <w:rFonts w:ascii="Times New Roman" w:hAnsi="Times New Roman"/>
                <w:szCs w:val="20"/>
                <w:lang w:eastAsia="zh-CN"/>
              </w:rPr>
              <w:t>EC</w:t>
            </w:r>
          </w:p>
        </w:tc>
        <w:tc>
          <w:tcPr>
            <w:tcW w:w="8077" w:type="dxa"/>
          </w:tcPr>
          <w:p w14:paraId="216FB6BC" w14:textId="184100F7" w:rsidR="0018120D" w:rsidRDefault="0018120D" w:rsidP="0018120D">
            <w:pPr>
              <w:pStyle w:val="aa"/>
              <w:spacing w:after="0" w:line="280" w:lineRule="atLeast"/>
              <w:rPr>
                <w:rFonts w:ascii="Times New Roman" w:hAnsi="Times New Roman"/>
                <w:szCs w:val="20"/>
                <w:lang w:eastAsia="zh-CN"/>
              </w:rPr>
            </w:pPr>
            <w:r>
              <w:rPr>
                <w:rFonts w:ascii="Times New Roman" w:eastAsia="MS Mincho" w:hAnsi="Times New Roman"/>
                <w:szCs w:val="20"/>
                <w:lang w:eastAsia="ja-JP"/>
              </w:rPr>
              <w:t>S</w:t>
            </w:r>
            <w:r>
              <w:rPr>
                <w:rFonts w:ascii="Times New Roman" w:eastAsia="MS Mincho" w:hAnsi="Times New Roman" w:hint="eastAsia"/>
                <w:szCs w:val="20"/>
                <w:lang w:eastAsia="ja-JP"/>
              </w:rPr>
              <w:t xml:space="preserve">upport </w:t>
            </w:r>
            <w:r>
              <w:rPr>
                <w:rFonts w:ascii="Times New Roman" w:eastAsia="MS Mincho" w:hAnsi="Times New Roman"/>
                <w:szCs w:val="20"/>
                <w:lang w:eastAsia="ja-JP"/>
              </w:rPr>
              <w:t>Moderator’s proposal</w:t>
            </w:r>
          </w:p>
        </w:tc>
      </w:tr>
      <w:tr w:rsidR="00667E82" w:rsidRPr="00E052B6" w14:paraId="4AA9E9F1" w14:textId="77777777" w:rsidTr="00667E82">
        <w:tc>
          <w:tcPr>
            <w:tcW w:w="1885" w:type="dxa"/>
          </w:tcPr>
          <w:p w14:paraId="52C20D70" w14:textId="77777777" w:rsidR="00667E82" w:rsidRPr="00667E82" w:rsidRDefault="00667E82" w:rsidP="0050192B">
            <w:pPr>
              <w:pStyle w:val="aa"/>
              <w:spacing w:before="0" w:after="0" w:line="240" w:lineRule="auto"/>
              <w:rPr>
                <w:rFonts w:ascii="Times New Roman" w:hAnsi="Times New Roman"/>
                <w:szCs w:val="20"/>
                <w:lang w:eastAsia="zh-CN"/>
              </w:rPr>
            </w:pPr>
            <w:r w:rsidRPr="00667E82">
              <w:rPr>
                <w:rFonts w:ascii="Times New Roman" w:hAnsi="Times New Roman" w:hint="eastAsia"/>
                <w:szCs w:val="20"/>
                <w:lang w:eastAsia="zh-CN"/>
              </w:rPr>
              <w:t>LG Electronics</w:t>
            </w:r>
          </w:p>
        </w:tc>
        <w:tc>
          <w:tcPr>
            <w:tcW w:w="8077" w:type="dxa"/>
          </w:tcPr>
          <w:p w14:paraId="798A5348" w14:textId="786CD71C" w:rsidR="00667E82" w:rsidRPr="00667E82" w:rsidRDefault="00667E82" w:rsidP="00667E82">
            <w:pPr>
              <w:pStyle w:val="aa"/>
              <w:spacing w:before="0" w:after="0" w:line="240" w:lineRule="auto"/>
              <w:rPr>
                <w:rFonts w:ascii="Times New Roman" w:eastAsiaTheme="minorEastAsia" w:hAnsi="Times New Roman"/>
                <w:szCs w:val="20"/>
                <w:lang w:eastAsia="ko-KR"/>
              </w:rPr>
            </w:pPr>
            <w:r w:rsidRPr="00667E82">
              <w:rPr>
                <w:rFonts w:ascii="Times New Roman" w:eastAsiaTheme="minorEastAsia" w:hAnsi="Times New Roman"/>
                <w:szCs w:val="20"/>
                <w:lang w:eastAsia="ko-KR"/>
              </w:rPr>
              <w:t>Support InterDigital’s update.</w:t>
            </w:r>
          </w:p>
        </w:tc>
      </w:tr>
    </w:tbl>
    <w:p w14:paraId="3BFA6A9B" w14:textId="77777777" w:rsidR="00531093" w:rsidRPr="00667E82" w:rsidRDefault="00531093">
      <w:pPr>
        <w:pStyle w:val="aa"/>
        <w:spacing w:after="0"/>
        <w:rPr>
          <w:rFonts w:ascii="Times New Roman" w:hAnsi="Times New Roman"/>
          <w:sz w:val="22"/>
          <w:szCs w:val="22"/>
          <w:lang w:eastAsia="zh-CN"/>
        </w:rPr>
      </w:pPr>
    </w:p>
    <w:p w14:paraId="10D88152" w14:textId="77777777" w:rsidR="00531093" w:rsidRDefault="0094134C">
      <w:pPr>
        <w:pStyle w:val="2"/>
        <w:rPr>
          <w:lang w:eastAsia="zh-CN"/>
        </w:rPr>
      </w:pPr>
      <w:r>
        <w:rPr>
          <w:lang w:eastAsia="zh-CN"/>
        </w:rPr>
        <w:lastRenderedPageBreak/>
        <w:t>3.10 DM-RS</w:t>
      </w:r>
    </w:p>
    <w:p w14:paraId="5CE5E56D" w14:textId="77777777" w:rsidR="00531093" w:rsidRDefault="0094134C">
      <w:pPr>
        <w:pStyle w:val="aa"/>
        <w:spacing w:after="0"/>
        <w:rPr>
          <w:rFonts w:ascii="Times New Roman" w:hAnsi="Times New Roman"/>
          <w:sz w:val="22"/>
          <w:szCs w:val="22"/>
          <w:lang w:eastAsia="zh-CN"/>
        </w:rPr>
      </w:pPr>
      <w:r>
        <w:rPr>
          <w:rFonts w:ascii="Times New Roman" w:hAnsi="Times New Roman"/>
          <w:sz w:val="22"/>
          <w:szCs w:val="22"/>
          <w:lang w:eastAsia="zh-CN"/>
        </w:rPr>
        <w:t>The following are observations/proposals specifically related to DM-RS design from the submitted contribution.</w:t>
      </w:r>
    </w:p>
    <w:p w14:paraId="7A9F811A" w14:textId="77777777" w:rsidR="00531093" w:rsidRDefault="00531093">
      <w:pPr>
        <w:pStyle w:val="aa"/>
        <w:spacing w:after="0"/>
        <w:rPr>
          <w:rFonts w:ascii="Times New Roman" w:hAnsi="Times New Roman"/>
          <w:sz w:val="22"/>
          <w:szCs w:val="22"/>
          <w:lang w:eastAsia="zh-CN"/>
        </w:rPr>
      </w:pPr>
    </w:p>
    <w:p w14:paraId="5428C1F9" w14:textId="77777777" w:rsidR="00531093" w:rsidRDefault="0094134C">
      <w:pPr>
        <w:pStyle w:val="aa"/>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From [1]:</w:t>
      </w:r>
    </w:p>
    <w:p w14:paraId="3AA64D4A" w14:textId="77777777" w:rsidR="00531093" w:rsidRDefault="0094134C">
      <w:pPr>
        <w:pStyle w:val="aa"/>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For higher SCS values with both 400MHz and 2GHz bandwidth, BLER performance difference between the ideal channel estimation and real channel estimation varies for different SCS values, where, as the subcarrier spacing is increasing, the performance degradation with real channel estimation also increases which could be attributed to the performance of DM-RS configuration with different SCS values.</w:t>
      </w:r>
    </w:p>
    <w:p w14:paraId="18EFF5F0" w14:textId="77777777" w:rsidR="00531093" w:rsidRDefault="0094134C">
      <w:pPr>
        <w:pStyle w:val="aa"/>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For supporting NR beyond 52.6 GHz with existing waveforms in Rel. 17, if higher subcarrier spacings (numerologies) are adopted, new DM-RS configurations should be studied.</w:t>
      </w:r>
    </w:p>
    <w:p w14:paraId="48BABACC" w14:textId="77777777" w:rsidR="00531093" w:rsidRDefault="0094134C">
      <w:pPr>
        <w:pStyle w:val="aa"/>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From [20]:</w:t>
      </w:r>
    </w:p>
    <w:p w14:paraId="3E9D104E" w14:textId="77777777" w:rsidR="00531093" w:rsidRDefault="0094134C">
      <w:pPr>
        <w:pStyle w:val="aa"/>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Investigate the necessity to enhance the structure of DM-RS for data as well as control DL/UL channels.</w:t>
      </w:r>
    </w:p>
    <w:p w14:paraId="2A876544" w14:textId="77777777" w:rsidR="00531093" w:rsidRDefault="0094134C">
      <w:pPr>
        <w:pStyle w:val="aa"/>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From [21]:</w:t>
      </w:r>
    </w:p>
    <w:p w14:paraId="2744AEE2" w14:textId="77777777" w:rsidR="00531093" w:rsidRDefault="0094134C">
      <w:pPr>
        <w:pStyle w:val="aa"/>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Study enhanced DM-RS designs for a larger subcarrier spacing for PDSCH and PUSCH. Study channel estimation performance impact of PDCCH and PUCCH with a larger subcarrier spacing.</w:t>
      </w:r>
    </w:p>
    <w:p w14:paraId="10F5CB07" w14:textId="77777777" w:rsidR="00531093" w:rsidRDefault="0094134C">
      <w:pPr>
        <w:pStyle w:val="aa"/>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From [25]:</w:t>
      </w:r>
    </w:p>
    <w:p w14:paraId="407A847D" w14:textId="77777777" w:rsidR="00531093" w:rsidRDefault="0094134C">
      <w:pPr>
        <w:pStyle w:val="aa"/>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How to allocate resource for RS (e.g. DMRS, PTRS) in frequency domain needs to be considered for higher SCS if introduced. DMRS density in frequency domain may not be sufficient. DMRS ports multiplexing may not work well</w:t>
      </w:r>
    </w:p>
    <w:p w14:paraId="37398B0C" w14:textId="77777777" w:rsidR="00531093" w:rsidRDefault="0094134C">
      <w:pPr>
        <w:pStyle w:val="aa"/>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From [31]:</w:t>
      </w:r>
    </w:p>
    <w:p w14:paraId="35982AD2" w14:textId="77777777" w:rsidR="00531093" w:rsidRDefault="0094134C">
      <w:pPr>
        <w:pStyle w:val="aa"/>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Study enhancement of the frequency domain structure of DMRS for NR on 52.6 GHz to 71 GHz.</w:t>
      </w:r>
    </w:p>
    <w:p w14:paraId="29AF7D80" w14:textId="77777777" w:rsidR="00531093" w:rsidRDefault="00531093">
      <w:pPr>
        <w:pStyle w:val="aa"/>
        <w:spacing w:after="0"/>
        <w:rPr>
          <w:rFonts w:ascii="Times New Roman" w:hAnsi="Times New Roman"/>
          <w:sz w:val="22"/>
          <w:szCs w:val="22"/>
          <w:lang w:eastAsia="zh-CN"/>
        </w:rPr>
      </w:pPr>
    </w:p>
    <w:p w14:paraId="4C6E6EB7" w14:textId="77777777" w:rsidR="00531093" w:rsidRDefault="0094134C">
      <w:pPr>
        <w:pStyle w:val="aa"/>
        <w:spacing w:after="0"/>
        <w:rPr>
          <w:rFonts w:ascii="Times New Roman" w:hAnsi="Times New Roman"/>
          <w:b/>
          <w:bCs/>
          <w:sz w:val="22"/>
          <w:szCs w:val="22"/>
          <w:lang w:eastAsia="zh-CN"/>
        </w:rPr>
      </w:pPr>
      <w:r>
        <w:rPr>
          <w:rFonts w:ascii="Times New Roman" w:hAnsi="Times New Roman"/>
          <w:b/>
          <w:bCs/>
          <w:sz w:val="22"/>
          <w:szCs w:val="22"/>
          <w:lang w:eastAsia="zh-CN"/>
        </w:rPr>
        <w:t>Discussion:</w:t>
      </w:r>
    </w:p>
    <w:p w14:paraId="439A4CCE" w14:textId="77777777" w:rsidR="00531093" w:rsidRDefault="0094134C">
      <w:pPr>
        <w:pStyle w:val="aa"/>
        <w:spacing w:after="0"/>
        <w:rPr>
          <w:rFonts w:ascii="Times New Roman" w:hAnsi="Times New Roman"/>
          <w:sz w:val="22"/>
          <w:szCs w:val="22"/>
        </w:rPr>
      </w:pPr>
      <w:r>
        <w:rPr>
          <w:rFonts w:ascii="Times New Roman" w:hAnsi="Times New Roman"/>
          <w:sz w:val="22"/>
          <w:szCs w:val="22"/>
          <w:lang w:eastAsia="zh-CN"/>
        </w:rPr>
        <w:t>Some companies have mentioned potential challenges with existing DM-RS, when scaled to higher subcarrier spacings.</w:t>
      </w:r>
    </w:p>
    <w:p w14:paraId="11814B03" w14:textId="77777777" w:rsidR="00531093" w:rsidRDefault="00531093">
      <w:pPr>
        <w:pStyle w:val="aa"/>
        <w:spacing w:after="0"/>
        <w:rPr>
          <w:rFonts w:ascii="Times New Roman" w:hAnsi="Times New Roman"/>
          <w:sz w:val="22"/>
          <w:szCs w:val="22"/>
          <w:lang w:eastAsia="zh-CN"/>
        </w:rPr>
      </w:pPr>
    </w:p>
    <w:p w14:paraId="28277334" w14:textId="77777777" w:rsidR="00531093" w:rsidRDefault="0094134C">
      <w:pPr>
        <w:pStyle w:val="aa"/>
        <w:spacing w:after="0"/>
        <w:rPr>
          <w:rFonts w:ascii="Times New Roman" w:hAnsi="Times New Roman"/>
          <w:sz w:val="22"/>
          <w:szCs w:val="22"/>
          <w:lang w:eastAsia="zh-CN"/>
        </w:rPr>
      </w:pPr>
      <w:r>
        <w:rPr>
          <w:rFonts w:ascii="Times New Roman" w:hAnsi="Times New Roman"/>
          <w:sz w:val="22"/>
          <w:szCs w:val="22"/>
          <w:highlight w:val="cyan"/>
          <w:lang w:eastAsia="zh-CN"/>
        </w:rPr>
        <w:t>Please comment further on the following:</w:t>
      </w:r>
    </w:p>
    <w:p w14:paraId="0C7B65D0" w14:textId="77777777" w:rsidR="00531093" w:rsidRDefault="0094134C">
      <w:pPr>
        <w:pStyle w:val="aa"/>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the following aspects </w:t>
      </w:r>
      <w:ins w:id="23" w:author="NOKIA" w:date="2020-08-18T16:03:00Z">
        <w:r>
          <w:rPr>
            <w:rFonts w:ascii="Times New Roman" w:hAnsi="Times New Roman"/>
            <w:sz w:val="22"/>
            <w:szCs w:val="22"/>
            <w:lang w:eastAsia="zh-CN"/>
          </w:rPr>
          <w:t xml:space="preserve">of </w:t>
        </w:r>
      </w:ins>
      <w:r>
        <w:rPr>
          <w:rFonts w:ascii="Times New Roman" w:hAnsi="Times New Roman"/>
          <w:sz w:val="22"/>
          <w:szCs w:val="22"/>
          <w:lang w:eastAsia="zh-CN"/>
        </w:rPr>
        <w:t>DM-RS design for a given SCS</w:t>
      </w:r>
    </w:p>
    <w:p w14:paraId="74FDA0D2" w14:textId="77777777" w:rsidR="00531093" w:rsidRDefault="0094134C">
      <w:pPr>
        <w:pStyle w:val="aa"/>
        <w:numPr>
          <w:ilvl w:val="1"/>
          <w:numId w:val="6"/>
        </w:numPr>
        <w:spacing w:after="0"/>
        <w:rPr>
          <w:rFonts w:ascii="Times New Roman" w:hAnsi="Times New Roman"/>
          <w:sz w:val="22"/>
          <w:szCs w:val="22"/>
          <w:lang w:eastAsia="zh-CN"/>
        </w:rPr>
      </w:pPr>
      <w:commentRangeStart w:id="24"/>
      <w:r>
        <w:rPr>
          <w:rFonts w:ascii="Times New Roman" w:hAnsi="Times New Roman"/>
          <w:sz w:val="22"/>
          <w:szCs w:val="22"/>
          <w:lang w:eastAsia="zh-CN"/>
        </w:rPr>
        <w:t>Validate any issues for</w:t>
      </w:r>
      <w:commentRangeEnd w:id="24"/>
      <w:r>
        <w:rPr>
          <w:rStyle w:val="af8"/>
          <w:rFonts w:ascii="Times New Roman" w:hAnsi="Times New Roman"/>
          <w:lang w:eastAsia="zh-CN"/>
        </w:rPr>
        <w:commentReference w:id="24"/>
      </w:r>
      <w:r>
        <w:rPr>
          <w:rFonts w:ascii="Times New Roman" w:hAnsi="Times New Roman"/>
          <w:sz w:val="22"/>
          <w:szCs w:val="22"/>
          <w:lang w:eastAsia="zh-CN"/>
        </w:rPr>
        <w:t xml:space="preserve"> current DM-RS design supported in Rel-15/16 NR.</w:t>
      </w:r>
    </w:p>
    <w:p w14:paraId="0B54AE63" w14:textId="77777777" w:rsidR="00531093" w:rsidRDefault="0094134C">
      <w:pPr>
        <w:pStyle w:val="aa"/>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any potential enhancements for DM-RS for various channels (if needed)</w:t>
      </w:r>
    </w:p>
    <w:p w14:paraId="4AB2C8F5" w14:textId="77777777" w:rsidR="00531093" w:rsidRDefault="00531093">
      <w:pPr>
        <w:pStyle w:val="aa"/>
        <w:spacing w:after="0"/>
        <w:rPr>
          <w:rFonts w:ascii="Times New Roman" w:hAnsi="Times New Roman"/>
          <w:sz w:val="22"/>
          <w:szCs w:val="22"/>
          <w:lang w:eastAsia="zh-CN"/>
        </w:rPr>
      </w:pPr>
    </w:p>
    <w:p w14:paraId="47D4334C" w14:textId="77777777" w:rsidR="00531093" w:rsidRDefault="0094134C">
      <w:pPr>
        <w:pStyle w:val="aa"/>
        <w:spacing w:after="0"/>
        <w:rPr>
          <w:rFonts w:ascii="Times New Roman" w:hAnsi="Times New Roman"/>
          <w:sz w:val="22"/>
          <w:szCs w:val="22"/>
          <w:lang w:eastAsia="zh-CN"/>
        </w:rPr>
      </w:pPr>
      <w:r>
        <w:rPr>
          <w:rFonts w:ascii="Times New Roman" w:hAnsi="Times New Roman"/>
          <w:sz w:val="22"/>
          <w:szCs w:val="22"/>
          <w:lang w:eastAsia="zh-CN"/>
        </w:rPr>
        <w:t>Please comment on whether you think above is something useful to capture. If companies have some different suggestion regarding DM-RS design aspects, please provide comments. Also, if there are (sub-)bullet that is missing or needs correction, please comment as well.</w:t>
      </w:r>
    </w:p>
    <w:p w14:paraId="32C0D1B6" w14:textId="77777777" w:rsidR="00531093" w:rsidRDefault="00531093">
      <w:pPr>
        <w:pStyle w:val="aa"/>
        <w:spacing w:after="0"/>
        <w:rPr>
          <w:rFonts w:ascii="Times New Roman" w:hAnsi="Times New Roman"/>
          <w:sz w:val="22"/>
          <w:szCs w:val="22"/>
          <w:lang w:eastAsia="zh-CN"/>
        </w:rPr>
      </w:pPr>
    </w:p>
    <w:tbl>
      <w:tblPr>
        <w:tblStyle w:val="afa"/>
        <w:tblW w:w="9962" w:type="dxa"/>
        <w:tblLayout w:type="fixed"/>
        <w:tblLook w:val="04A0" w:firstRow="1" w:lastRow="0" w:firstColumn="1" w:lastColumn="0" w:noHBand="0" w:noVBand="1"/>
      </w:tblPr>
      <w:tblGrid>
        <w:gridCol w:w="1885"/>
        <w:gridCol w:w="8077"/>
      </w:tblGrid>
      <w:tr w:rsidR="00531093" w14:paraId="03F75DBD" w14:textId="77777777">
        <w:tc>
          <w:tcPr>
            <w:tcW w:w="1885" w:type="dxa"/>
            <w:shd w:val="clear" w:color="auto" w:fill="E2EFD9" w:themeFill="accent6" w:themeFillTint="33"/>
          </w:tcPr>
          <w:p w14:paraId="2A3A0A8F" w14:textId="77777777" w:rsidR="00531093" w:rsidRDefault="0094134C">
            <w:pPr>
              <w:pStyle w:val="aa"/>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E2EFD9" w:themeFill="accent6" w:themeFillTint="33"/>
          </w:tcPr>
          <w:p w14:paraId="0FB3E8D1" w14:textId="77777777" w:rsidR="00531093" w:rsidRDefault="0094134C">
            <w:pPr>
              <w:pStyle w:val="aa"/>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531093" w14:paraId="0D5B82D1" w14:textId="77777777">
        <w:tc>
          <w:tcPr>
            <w:tcW w:w="1885" w:type="dxa"/>
          </w:tcPr>
          <w:p w14:paraId="43D3DDE6" w14:textId="77777777" w:rsidR="00531093" w:rsidRDefault="0094134C">
            <w:pPr>
              <w:pStyle w:val="aa"/>
              <w:spacing w:before="0" w:after="0" w:line="240" w:lineRule="auto"/>
              <w:rPr>
                <w:rFonts w:ascii="Times New Roman" w:hAnsi="Times New Roman"/>
                <w:szCs w:val="20"/>
                <w:lang w:eastAsia="zh-CN"/>
              </w:rPr>
            </w:pPr>
            <w:ins w:id="25" w:author="NOKIA" w:date="2020-08-18T16:03:00Z">
              <w:r>
                <w:rPr>
                  <w:rFonts w:ascii="Times New Roman" w:hAnsi="Times New Roman"/>
                  <w:szCs w:val="20"/>
                  <w:lang w:eastAsia="zh-CN"/>
                </w:rPr>
                <w:t>Nokia</w:t>
              </w:r>
            </w:ins>
          </w:p>
        </w:tc>
        <w:tc>
          <w:tcPr>
            <w:tcW w:w="8077" w:type="dxa"/>
          </w:tcPr>
          <w:p w14:paraId="31F489E9" w14:textId="77777777" w:rsidR="00531093" w:rsidRDefault="0094134C">
            <w:pPr>
              <w:pStyle w:val="aa"/>
              <w:spacing w:before="0" w:after="0" w:line="240" w:lineRule="auto"/>
              <w:rPr>
                <w:rFonts w:ascii="Times New Roman" w:hAnsi="Times New Roman"/>
                <w:szCs w:val="20"/>
                <w:lang w:eastAsia="zh-CN"/>
              </w:rPr>
            </w:pPr>
            <w:ins w:id="26" w:author="NOKIA" w:date="2020-08-18T16:03:00Z">
              <w:r>
                <w:rPr>
                  <w:rFonts w:ascii="Times New Roman" w:hAnsi="Times New Roman"/>
                  <w:szCs w:val="20"/>
                  <w:lang w:eastAsia="zh-CN"/>
                </w:rPr>
                <w:t>Agree</w:t>
              </w:r>
            </w:ins>
          </w:p>
        </w:tc>
      </w:tr>
      <w:tr w:rsidR="00531093" w14:paraId="336C9A6C" w14:textId="77777777">
        <w:tc>
          <w:tcPr>
            <w:tcW w:w="1885" w:type="dxa"/>
          </w:tcPr>
          <w:p w14:paraId="0AB6573B" w14:textId="77777777" w:rsidR="00531093" w:rsidRDefault="0094134C">
            <w:pPr>
              <w:pStyle w:val="aa"/>
              <w:spacing w:before="0" w:after="0" w:line="240" w:lineRule="auto"/>
              <w:rPr>
                <w:rFonts w:ascii="Times New Roman" w:hAnsi="Times New Roman"/>
                <w:szCs w:val="20"/>
                <w:lang w:eastAsia="zh-CN"/>
              </w:rPr>
            </w:pPr>
            <w:r>
              <w:rPr>
                <w:rFonts w:ascii="Times New Roman" w:hAnsi="Times New Roman"/>
                <w:szCs w:val="20"/>
                <w:lang w:eastAsia="zh-CN"/>
              </w:rPr>
              <w:t>InterDigital</w:t>
            </w:r>
          </w:p>
        </w:tc>
        <w:tc>
          <w:tcPr>
            <w:tcW w:w="8077" w:type="dxa"/>
          </w:tcPr>
          <w:p w14:paraId="103D3AF8" w14:textId="77777777" w:rsidR="00531093" w:rsidRDefault="0094134C">
            <w:pPr>
              <w:pStyle w:val="aa"/>
              <w:spacing w:after="0" w:line="280" w:lineRule="atLeast"/>
              <w:rPr>
                <w:rFonts w:ascii="Times New Roman" w:hAnsi="Times New Roman"/>
                <w:szCs w:val="20"/>
                <w:lang w:eastAsia="zh-CN"/>
              </w:rPr>
            </w:pPr>
            <w:r>
              <w:rPr>
                <w:rFonts w:ascii="Times New Roman" w:hAnsi="Times New Roman"/>
                <w:szCs w:val="20"/>
                <w:lang w:eastAsia="zh-CN"/>
              </w:rPr>
              <w:t>We would like to propose following updates for DM-RS as well as PT-RS</w:t>
            </w:r>
          </w:p>
          <w:p w14:paraId="180BE8FB" w14:textId="77777777" w:rsidR="00531093" w:rsidRDefault="0094134C">
            <w:pPr>
              <w:pStyle w:val="aa"/>
              <w:numPr>
                <w:ilvl w:val="0"/>
                <w:numId w:val="6"/>
              </w:numPr>
              <w:spacing w:after="0" w:line="280" w:lineRule="atLeast"/>
              <w:rPr>
                <w:rFonts w:ascii="Times New Roman" w:hAnsi="Times New Roman"/>
                <w:szCs w:val="20"/>
                <w:lang w:eastAsia="zh-CN"/>
              </w:rPr>
            </w:pPr>
            <w:r>
              <w:rPr>
                <w:rFonts w:ascii="Times New Roman" w:hAnsi="Times New Roman"/>
                <w:szCs w:val="20"/>
                <w:lang w:eastAsia="zh-CN"/>
              </w:rPr>
              <w:t xml:space="preserve">Consider the following aspects </w:t>
            </w:r>
            <w:ins w:id="27" w:author="NOKIA" w:date="2020-08-18T16:03:00Z">
              <w:r>
                <w:rPr>
                  <w:rFonts w:ascii="Times New Roman" w:hAnsi="Times New Roman"/>
                  <w:szCs w:val="20"/>
                  <w:lang w:eastAsia="zh-CN"/>
                </w:rPr>
                <w:t xml:space="preserve">of </w:t>
              </w:r>
            </w:ins>
            <w:r>
              <w:rPr>
                <w:rFonts w:ascii="Times New Roman" w:hAnsi="Times New Roman"/>
                <w:szCs w:val="20"/>
                <w:lang w:eastAsia="zh-CN"/>
              </w:rPr>
              <w:t>DM-RS design for a given SCS</w:t>
            </w:r>
          </w:p>
          <w:p w14:paraId="1BF59118" w14:textId="77777777" w:rsidR="00531093" w:rsidRDefault="0094134C">
            <w:pPr>
              <w:pStyle w:val="aa"/>
              <w:numPr>
                <w:ilvl w:val="1"/>
                <w:numId w:val="6"/>
              </w:numPr>
              <w:spacing w:after="0" w:line="280" w:lineRule="atLeast"/>
              <w:rPr>
                <w:rFonts w:ascii="Times New Roman" w:hAnsi="Times New Roman"/>
                <w:szCs w:val="20"/>
                <w:lang w:eastAsia="zh-CN"/>
              </w:rPr>
            </w:pPr>
            <w:r>
              <w:rPr>
                <w:rFonts w:ascii="Times New Roman" w:hAnsi="Times New Roman"/>
                <w:szCs w:val="20"/>
                <w:lang w:eastAsia="zh-CN"/>
              </w:rPr>
              <w:t>Channel estimation performance of existing DM-RS design with existing and new SCSs</w:t>
            </w:r>
          </w:p>
          <w:p w14:paraId="36CC0A21" w14:textId="77777777" w:rsidR="00531093" w:rsidRDefault="0094134C">
            <w:pPr>
              <w:pStyle w:val="aa"/>
              <w:numPr>
                <w:ilvl w:val="1"/>
                <w:numId w:val="6"/>
              </w:numPr>
              <w:spacing w:after="0" w:line="280" w:lineRule="atLeast"/>
              <w:rPr>
                <w:rFonts w:ascii="Times New Roman" w:hAnsi="Times New Roman"/>
                <w:szCs w:val="20"/>
                <w:lang w:eastAsia="zh-CN"/>
              </w:rPr>
            </w:pPr>
            <w:r>
              <w:rPr>
                <w:rFonts w:ascii="Times New Roman" w:hAnsi="Times New Roman"/>
                <w:szCs w:val="20"/>
                <w:lang w:eastAsia="zh-CN"/>
              </w:rPr>
              <w:t>Study of need of any modification/changes to existing DM-RS design</w:t>
            </w:r>
          </w:p>
          <w:p w14:paraId="4CAD679C" w14:textId="77777777" w:rsidR="00531093" w:rsidRDefault="0094134C">
            <w:pPr>
              <w:pStyle w:val="aa"/>
              <w:numPr>
                <w:ilvl w:val="1"/>
                <w:numId w:val="6"/>
              </w:numPr>
              <w:spacing w:after="0" w:line="280" w:lineRule="atLeast"/>
              <w:rPr>
                <w:rFonts w:ascii="Times New Roman" w:hAnsi="Times New Roman"/>
                <w:sz w:val="22"/>
                <w:szCs w:val="22"/>
                <w:lang w:eastAsia="zh-CN"/>
              </w:rPr>
            </w:pPr>
            <w:r>
              <w:rPr>
                <w:rFonts w:ascii="Times New Roman" w:hAnsi="Times New Roman"/>
                <w:szCs w:val="20"/>
                <w:lang w:eastAsia="zh-CN"/>
              </w:rPr>
              <w:lastRenderedPageBreak/>
              <w:t>Potential modification to the DM-RS pattern, configuration or indication to aid performance improvement for CP-OFDM and DFT-S OFDM waveforms (if needed)</w:t>
            </w:r>
          </w:p>
        </w:tc>
      </w:tr>
      <w:tr w:rsidR="00531093" w14:paraId="5F757126" w14:textId="77777777">
        <w:tc>
          <w:tcPr>
            <w:tcW w:w="1885" w:type="dxa"/>
          </w:tcPr>
          <w:p w14:paraId="686CF766" w14:textId="77777777" w:rsidR="00531093" w:rsidRDefault="0094134C">
            <w:pPr>
              <w:pStyle w:val="aa"/>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lastRenderedPageBreak/>
              <w:t>NTT DOCOMO</w:t>
            </w:r>
          </w:p>
        </w:tc>
        <w:tc>
          <w:tcPr>
            <w:tcW w:w="8077" w:type="dxa"/>
          </w:tcPr>
          <w:p w14:paraId="375BFFE9" w14:textId="77777777" w:rsidR="00531093" w:rsidRDefault="0094134C">
            <w:pPr>
              <w:pStyle w:val="aa"/>
              <w:spacing w:after="0" w:line="280" w:lineRule="atLeast"/>
              <w:rPr>
                <w:rFonts w:ascii="Times New Roman" w:eastAsia="MS Mincho" w:hAnsi="Times New Roman"/>
                <w:szCs w:val="20"/>
                <w:lang w:eastAsia="ja-JP"/>
              </w:rPr>
            </w:pPr>
            <w:r>
              <w:rPr>
                <w:rFonts w:ascii="Times New Roman" w:eastAsia="MS Mincho" w:hAnsi="Times New Roman" w:hint="eastAsia"/>
                <w:szCs w:val="20"/>
                <w:lang w:eastAsia="ja-JP"/>
              </w:rPr>
              <w:t>Support Moderator</w:t>
            </w:r>
            <w:r>
              <w:rPr>
                <w:rFonts w:ascii="Times New Roman" w:eastAsia="MS Mincho" w:hAnsi="Times New Roman"/>
                <w:szCs w:val="20"/>
                <w:lang w:eastAsia="ja-JP"/>
              </w:rPr>
              <w:t>’s proposal, also okay with InterDigital’s update</w:t>
            </w:r>
          </w:p>
        </w:tc>
      </w:tr>
      <w:tr w:rsidR="00531093" w14:paraId="30F98B2E" w14:textId="77777777">
        <w:tc>
          <w:tcPr>
            <w:tcW w:w="1885" w:type="dxa"/>
          </w:tcPr>
          <w:p w14:paraId="3782A109" w14:textId="77777777" w:rsidR="00531093" w:rsidRDefault="0094134C">
            <w:pPr>
              <w:pStyle w:val="aa"/>
              <w:spacing w:after="0" w:line="240" w:lineRule="auto"/>
              <w:rPr>
                <w:rFonts w:ascii="Times New Roman" w:hAnsi="Times New Roman"/>
                <w:szCs w:val="20"/>
                <w:lang w:eastAsia="zh-CN"/>
              </w:rPr>
            </w:pPr>
            <w:r>
              <w:rPr>
                <w:rFonts w:ascii="Times New Roman" w:hAnsi="Times New Roman" w:hint="eastAsia"/>
                <w:szCs w:val="20"/>
                <w:lang w:eastAsia="zh-CN"/>
              </w:rPr>
              <w:t>ZTE, Sanechips</w:t>
            </w:r>
          </w:p>
        </w:tc>
        <w:tc>
          <w:tcPr>
            <w:tcW w:w="8077" w:type="dxa"/>
          </w:tcPr>
          <w:p w14:paraId="2968B521" w14:textId="77777777" w:rsidR="00531093" w:rsidRDefault="0094134C">
            <w:pPr>
              <w:pStyle w:val="aa"/>
              <w:spacing w:after="0" w:line="280" w:lineRule="atLeast"/>
              <w:rPr>
                <w:rFonts w:ascii="Times New Roman" w:hAnsi="Times New Roman"/>
                <w:szCs w:val="20"/>
                <w:lang w:eastAsia="zh-CN"/>
              </w:rPr>
            </w:pPr>
            <w:r>
              <w:rPr>
                <w:rFonts w:ascii="Times New Roman" w:hAnsi="Times New Roman" w:hint="eastAsia"/>
                <w:szCs w:val="20"/>
                <w:lang w:eastAsia="zh-CN"/>
              </w:rPr>
              <w:t>Agree.</w:t>
            </w:r>
          </w:p>
        </w:tc>
      </w:tr>
      <w:tr w:rsidR="0018120D" w14:paraId="69F2A686" w14:textId="77777777">
        <w:tc>
          <w:tcPr>
            <w:tcW w:w="1885" w:type="dxa"/>
          </w:tcPr>
          <w:p w14:paraId="458F3699" w14:textId="11350536" w:rsidR="0018120D" w:rsidRDefault="0018120D" w:rsidP="0018120D">
            <w:pPr>
              <w:pStyle w:val="aa"/>
              <w:spacing w:after="0" w:line="240" w:lineRule="auto"/>
              <w:rPr>
                <w:rFonts w:ascii="Times New Roman" w:hAnsi="Times New Roman"/>
                <w:szCs w:val="20"/>
                <w:lang w:eastAsia="zh-CN"/>
              </w:rPr>
            </w:pPr>
            <w:r>
              <w:rPr>
                <w:rFonts w:ascii="Times New Roman" w:hAnsi="Times New Roman" w:hint="eastAsia"/>
                <w:szCs w:val="20"/>
                <w:lang w:eastAsia="zh-CN"/>
              </w:rPr>
              <w:t>NEC</w:t>
            </w:r>
          </w:p>
        </w:tc>
        <w:tc>
          <w:tcPr>
            <w:tcW w:w="8077" w:type="dxa"/>
          </w:tcPr>
          <w:p w14:paraId="222E6C04" w14:textId="3A159221" w:rsidR="0018120D" w:rsidRDefault="0018120D" w:rsidP="0018120D">
            <w:pPr>
              <w:pStyle w:val="aa"/>
              <w:spacing w:after="0" w:line="280" w:lineRule="atLeast"/>
              <w:rPr>
                <w:rFonts w:ascii="Times New Roman" w:hAnsi="Times New Roman"/>
                <w:szCs w:val="20"/>
                <w:lang w:eastAsia="zh-CN"/>
              </w:rPr>
            </w:pPr>
            <w:r>
              <w:rPr>
                <w:rFonts w:ascii="Times New Roman" w:eastAsia="MS Mincho" w:hAnsi="Times New Roman"/>
                <w:szCs w:val="20"/>
                <w:lang w:eastAsia="ja-JP"/>
              </w:rPr>
              <w:t>S</w:t>
            </w:r>
            <w:r>
              <w:rPr>
                <w:rFonts w:ascii="Times New Roman" w:eastAsia="MS Mincho" w:hAnsi="Times New Roman" w:hint="eastAsia"/>
                <w:szCs w:val="20"/>
                <w:lang w:eastAsia="ja-JP"/>
              </w:rPr>
              <w:t xml:space="preserve">upport </w:t>
            </w:r>
            <w:r>
              <w:rPr>
                <w:rFonts w:ascii="Times New Roman" w:eastAsia="MS Mincho" w:hAnsi="Times New Roman"/>
                <w:szCs w:val="20"/>
                <w:lang w:eastAsia="ja-JP"/>
              </w:rPr>
              <w:t>Moderator’s proposal</w:t>
            </w:r>
          </w:p>
        </w:tc>
      </w:tr>
      <w:tr w:rsidR="00667E82" w:rsidRPr="00E052B6" w14:paraId="13631CB7" w14:textId="77777777" w:rsidTr="00667E82">
        <w:tc>
          <w:tcPr>
            <w:tcW w:w="1885" w:type="dxa"/>
          </w:tcPr>
          <w:p w14:paraId="266FC294" w14:textId="77777777" w:rsidR="00667E82" w:rsidRPr="00667E82" w:rsidRDefault="00667E82" w:rsidP="0050192B">
            <w:pPr>
              <w:pStyle w:val="aa"/>
              <w:spacing w:before="0" w:after="0" w:line="240" w:lineRule="auto"/>
              <w:rPr>
                <w:rFonts w:ascii="Times New Roman" w:hAnsi="Times New Roman"/>
                <w:szCs w:val="20"/>
                <w:lang w:eastAsia="zh-CN"/>
              </w:rPr>
            </w:pPr>
            <w:r w:rsidRPr="00667E82">
              <w:rPr>
                <w:rFonts w:ascii="Times New Roman" w:hAnsi="Times New Roman"/>
                <w:szCs w:val="20"/>
                <w:lang w:eastAsia="zh-CN"/>
              </w:rPr>
              <w:t>LG Electronics</w:t>
            </w:r>
          </w:p>
        </w:tc>
        <w:tc>
          <w:tcPr>
            <w:tcW w:w="8077" w:type="dxa"/>
          </w:tcPr>
          <w:p w14:paraId="288863A3" w14:textId="77777777" w:rsidR="00667E82" w:rsidRPr="00667E82" w:rsidRDefault="00667E82" w:rsidP="0050192B">
            <w:pPr>
              <w:pStyle w:val="aa"/>
              <w:spacing w:before="0" w:after="0" w:line="240" w:lineRule="auto"/>
              <w:rPr>
                <w:rFonts w:ascii="Times New Roman" w:hAnsi="Times New Roman"/>
                <w:szCs w:val="20"/>
                <w:lang w:eastAsia="ko-KR"/>
              </w:rPr>
            </w:pPr>
            <w:r w:rsidRPr="00667E82">
              <w:rPr>
                <w:rFonts w:ascii="Times New Roman" w:hAnsi="Times New Roman"/>
                <w:szCs w:val="20"/>
                <w:lang w:eastAsia="zh-CN"/>
              </w:rPr>
              <w:t>Agree with Moderator’s proposal. InterDigital’s update is also ok.</w:t>
            </w:r>
          </w:p>
        </w:tc>
      </w:tr>
    </w:tbl>
    <w:p w14:paraId="705D3588" w14:textId="77777777" w:rsidR="00531093" w:rsidRPr="00667E82" w:rsidRDefault="00531093">
      <w:pPr>
        <w:pStyle w:val="aa"/>
        <w:spacing w:after="0"/>
        <w:rPr>
          <w:rFonts w:ascii="Times New Roman" w:hAnsi="Times New Roman"/>
          <w:sz w:val="22"/>
          <w:szCs w:val="22"/>
          <w:lang w:eastAsia="zh-CN"/>
        </w:rPr>
      </w:pPr>
    </w:p>
    <w:p w14:paraId="42DB89BC" w14:textId="77777777" w:rsidR="00531093" w:rsidRDefault="00531093">
      <w:pPr>
        <w:pStyle w:val="aa"/>
        <w:spacing w:after="0"/>
        <w:rPr>
          <w:rFonts w:ascii="Times New Roman" w:hAnsi="Times New Roman"/>
          <w:sz w:val="22"/>
          <w:szCs w:val="22"/>
          <w:lang w:eastAsia="zh-CN"/>
        </w:rPr>
      </w:pPr>
    </w:p>
    <w:p w14:paraId="7B3FB75A" w14:textId="77777777" w:rsidR="00531093" w:rsidRDefault="0094134C">
      <w:pPr>
        <w:pStyle w:val="2"/>
        <w:rPr>
          <w:lang w:eastAsia="zh-CN"/>
        </w:rPr>
      </w:pPr>
      <w:r>
        <w:rPr>
          <w:lang w:eastAsia="zh-CN"/>
        </w:rPr>
        <w:t>3.11 Processing Timelines</w:t>
      </w:r>
    </w:p>
    <w:p w14:paraId="5669F187" w14:textId="77777777" w:rsidR="00531093" w:rsidRDefault="0094134C">
      <w:pPr>
        <w:pStyle w:val="aa"/>
        <w:spacing w:after="0"/>
        <w:rPr>
          <w:rFonts w:ascii="Times New Roman" w:hAnsi="Times New Roman"/>
          <w:sz w:val="22"/>
          <w:szCs w:val="22"/>
          <w:lang w:eastAsia="zh-CN"/>
        </w:rPr>
      </w:pPr>
      <w:r>
        <w:rPr>
          <w:rFonts w:ascii="Times New Roman" w:hAnsi="Times New Roman"/>
          <w:sz w:val="22"/>
          <w:szCs w:val="22"/>
          <w:lang w:eastAsia="zh-CN"/>
        </w:rPr>
        <w:t>The following are observations/proposals specifically related to processing timelines for various signals and channels from the submitted contributions.</w:t>
      </w:r>
    </w:p>
    <w:p w14:paraId="3963AF5F" w14:textId="77777777" w:rsidR="00531093" w:rsidRDefault="0094134C">
      <w:pPr>
        <w:pStyle w:val="3"/>
        <w:rPr>
          <w:lang w:eastAsia="zh-CN"/>
        </w:rPr>
      </w:pPr>
      <w:r>
        <w:rPr>
          <w:lang w:eastAsia="zh-CN"/>
        </w:rPr>
        <w:t>3.11.1 Processing Timelines - General</w:t>
      </w:r>
    </w:p>
    <w:p w14:paraId="404B957F" w14:textId="77777777" w:rsidR="00531093" w:rsidRDefault="0094134C">
      <w:pPr>
        <w:pStyle w:val="aa"/>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From [3]:</w:t>
      </w:r>
    </w:p>
    <w:p w14:paraId="2EB2F5A4" w14:textId="77777777" w:rsidR="00531093" w:rsidRDefault="0094134C">
      <w:pPr>
        <w:pStyle w:val="aa"/>
        <w:numPr>
          <w:ilvl w:val="1"/>
          <w:numId w:val="13"/>
        </w:numPr>
        <w:spacing w:after="0"/>
        <w:rPr>
          <w:rFonts w:ascii="Times New Roman" w:hAnsi="Times New Roman"/>
          <w:sz w:val="22"/>
          <w:szCs w:val="22"/>
          <w:lang w:eastAsia="zh-CN"/>
        </w:rPr>
      </w:pPr>
      <w:r>
        <w:rPr>
          <w:rFonts w:ascii="Times New Roman" w:hAnsi="Times New Roman"/>
          <w:sz w:val="22"/>
          <w:szCs w:val="22"/>
          <w:lang w:eastAsia="zh-CN"/>
        </w:rPr>
        <w:t>If numerologies higher than 120 kHz are introduced, the processing timelines (BWP switching times, HARQ scheduling, UE processing, preparation and computation times for PDSCH, PUSCH/SRS and CSI) and PDCCH monitoring capability should be studied for the new numerologies.</w:t>
      </w:r>
    </w:p>
    <w:p w14:paraId="22865984" w14:textId="77777777" w:rsidR="00531093" w:rsidRDefault="0094134C">
      <w:pPr>
        <w:pStyle w:val="aa"/>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From [4]:</w:t>
      </w:r>
    </w:p>
    <w:p w14:paraId="1724D4A1" w14:textId="77777777" w:rsidR="00531093" w:rsidRDefault="0094134C">
      <w:pPr>
        <w:pStyle w:val="aa"/>
        <w:numPr>
          <w:ilvl w:val="1"/>
          <w:numId w:val="13"/>
        </w:numPr>
        <w:spacing w:after="0"/>
        <w:rPr>
          <w:rFonts w:ascii="Times New Roman" w:hAnsi="Times New Roman"/>
          <w:sz w:val="22"/>
          <w:szCs w:val="22"/>
          <w:lang w:eastAsia="zh-CN"/>
        </w:rPr>
      </w:pPr>
      <w:r>
        <w:rPr>
          <w:rFonts w:ascii="Times New Roman" w:hAnsi="Times New Roman"/>
          <w:sz w:val="22"/>
          <w:szCs w:val="22"/>
          <w:lang w:eastAsia="zh-CN"/>
        </w:rPr>
        <w:t>Timeline definition, basic time unit and super long CP per half frame should be discussed for new defined numerology such as (960K, NCP).</w:t>
      </w:r>
    </w:p>
    <w:p w14:paraId="7AFDD663" w14:textId="77777777" w:rsidR="00531093" w:rsidRDefault="0094134C">
      <w:pPr>
        <w:pStyle w:val="aa"/>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From [7]:</w:t>
      </w:r>
    </w:p>
    <w:p w14:paraId="7716931D" w14:textId="77777777" w:rsidR="00531093" w:rsidRDefault="0094134C">
      <w:pPr>
        <w:pStyle w:val="aa"/>
        <w:numPr>
          <w:ilvl w:val="1"/>
          <w:numId w:val="13"/>
        </w:numPr>
        <w:spacing w:after="0"/>
        <w:rPr>
          <w:rFonts w:ascii="Times New Roman" w:hAnsi="Times New Roman"/>
          <w:sz w:val="22"/>
          <w:szCs w:val="22"/>
          <w:lang w:eastAsia="zh-CN"/>
        </w:rPr>
      </w:pPr>
      <w:r>
        <w:rPr>
          <w:rFonts w:ascii="Times New Roman" w:hAnsi="Times New Roman"/>
          <w:sz w:val="22"/>
          <w:szCs w:val="22"/>
          <w:lang w:eastAsia="zh-CN"/>
        </w:rPr>
        <w:t>If introducing new numerology, the impacts on processing time and scheduling operation should be considered.</w:t>
      </w:r>
    </w:p>
    <w:p w14:paraId="3816C92E" w14:textId="77777777" w:rsidR="00531093" w:rsidRDefault="0094134C">
      <w:pPr>
        <w:pStyle w:val="aa"/>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From [10]:</w:t>
      </w:r>
    </w:p>
    <w:p w14:paraId="5D30B71C" w14:textId="77777777" w:rsidR="00531093" w:rsidRDefault="0094134C">
      <w:pPr>
        <w:pStyle w:val="aa"/>
        <w:numPr>
          <w:ilvl w:val="1"/>
          <w:numId w:val="13"/>
        </w:numPr>
        <w:spacing w:after="0"/>
        <w:rPr>
          <w:rFonts w:ascii="Times New Roman" w:hAnsi="Times New Roman"/>
          <w:sz w:val="22"/>
          <w:szCs w:val="22"/>
          <w:lang w:eastAsia="zh-CN"/>
        </w:rPr>
      </w:pPr>
      <w:r>
        <w:rPr>
          <w:rFonts w:ascii="Times New Roman" w:hAnsi="Times New Roman"/>
          <w:sz w:val="22"/>
          <w:szCs w:val="22"/>
          <w:lang w:eastAsia="zh-CN"/>
        </w:rPr>
        <w:t xml:space="preserve">For PDSCH/PUSCH processing, N1/N2 values for µ larger than 3 should be defined with consideration of different UE processing capabilities. </w:t>
      </w:r>
    </w:p>
    <w:p w14:paraId="30ED9F5D" w14:textId="77777777" w:rsidR="00531093" w:rsidRDefault="0094134C">
      <w:pPr>
        <w:pStyle w:val="aa"/>
        <w:numPr>
          <w:ilvl w:val="1"/>
          <w:numId w:val="13"/>
        </w:numPr>
        <w:spacing w:after="0"/>
        <w:rPr>
          <w:rFonts w:ascii="Times New Roman" w:hAnsi="Times New Roman"/>
          <w:sz w:val="22"/>
          <w:szCs w:val="22"/>
          <w:lang w:eastAsia="zh-CN"/>
        </w:rPr>
      </w:pPr>
      <w:r>
        <w:rPr>
          <w:rFonts w:ascii="Times New Roman" w:hAnsi="Times New Roman"/>
          <w:sz w:val="22"/>
          <w:szCs w:val="22"/>
          <w:lang w:eastAsia="zh-CN"/>
        </w:rPr>
        <w:t xml:space="preserve">For PDSCH to HARQ-ACK timing, the value range of k1 should be extended to facilitate SCS higher than 120kHz. UL grant to PUSCH timing, the value range of k2 should be extended to facilitate SCS higher than 120kHz. </w:t>
      </w:r>
    </w:p>
    <w:p w14:paraId="270785BC" w14:textId="77777777" w:rsidR="00531093" w:rsidRDefault="0094134C">
      <w:pPr>
        <w:pStyle w:val="aa"/>
        <w:numPr>
          <w:ilvl w:val="1"/>
          <w:numId w:val="13"/>
        </w:numPr>
        <w:spacing w:after="0"/>
        <w:rPr>
          <w:rFonts w:ascii="Times New Roman" w:hAnsi="Times New Roman"/>
          <w:sz w:val="22"/>
          <w:szCs w:val="22"/>
          <w:lang w:eastAsia="zh-CN"/>
        </w:rPr>
      </w:pPr>
      <w:r>
        <w:rPr>
          <w:rFonts w:ascii="Times New Roman" w:hAnsi="Times New Roman"/>
          <w:sz w:val="22"/>
          <w:szCs w:val="22"/>
          <w:lang w:eastAsia="zh-CN"/>
        </w:rPr>
        <w:t xml:space="preserve">UE processing capability for PDSCH/PUSCH should be defined for SCS higher than 120kHz. </w:t>
      </w:r>
    </w:p>
    <w:p w14:paraId="66A233B1" w14:textId="77777777" w:rsidR="00531093" w:rsidRDefault="0094134C">
      <w:pPr>
        <w:pStyle w:val="aa"/>
        <w:numPr>
          <w:ilvl w:val="1"/>
          <w:numId w:val="13"/>
        </w:numPr>
        <w:spacing w:after="0"/>
        <w:rPr>
          <w:rFonts w:ascii="Times New Roman" w:hAnsi="Times New Roman"/>
          <w:sz w:val="22"/>
          <w:szCs w:val="22"/>
          <w:lang w:eastAsia="zh-CN"/>
        </w:rPr>
      </w:pPr>
      <w:r>
        <w:rPr>
          <w:rFonts w:ascii="Times New Roman" w:hAnsi="Times New Roman"/>
          <w:sz w:val="22"/>
          <w:szCs w:val="22"/>
          <w:lang w:eastAsia="zh-CN"/>
        </w:rPr>
        <w:t>Multiple slot-based UE processing capability for PDCCH blind decoding for should be defined for µ larger than 3.</w:t>
      </w:r>
    </w:p>
    <w:p w14:paraId="77A6088E" w14:textId="77777777" w:rsidR="00531093" w:rsidRDefault="0094134C">
      <w:pPr>
        <w:pStyle w:val="aa"/>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 xml:space="preserve">From [11]: </w:t>
      </w:r>
    </w:p>
    <w:p w14:paraId="37A32812" w14:textId="77777777" w:rsidR="00531093" w:rsidRDefault="0094134C">
      <w:pPr>
        <w:pStyle w:val="aa"/>
        <w:numPr>
          <w:ilvl w:val="1"/>
          <w:numId w:val="13"/>
        </w:numPr>
        <w:spacing w:after="0"/>
        <w:rPr>
          <w:rFonts w:ascii="Times New Roman" w:hAnsi="Times New Roman"/>
          <w:sz w:val="22"/>
          <w:szCs w:val="22"/>
          <w:lang w:eastAsia="zh-CN"/>
        </w:rPr>
      </w:pPr>
      <w:r>
        <w:rPr>
          <w:rFonts w:ascii="Times New Roman" w:hAnsi="Times New Roman"/>
          <w:sz w:val="22"/>
          <w:szCs w:val="22"/>
          <w:lang w:eastAsia="zh-CN"/>
        </w:rPr>
        <w:t>Determine the processing time when the new numerologies are decided. Study the range of K0, K1, K2 for the new SCS.</w:t>
      </w:r>
    </w:p>
    <w:p w14:paraId="09451761" w14:textId="77777777" w:rsidR="00531093" w:rsidRDefault="0094134C">
      <w:pPr>
        <w:pStyle w:val="afb"/>
        <w:numPr>
          <w:ilvl w:val="0"/>
          <w:numId w:val="13"/>
        </w:numPr>
        <w:rPr>
          <w:rFonts w:eastAsia="SimSun"/>
          <w:lang w:eastAsia="zh-CN"/>
        </w:rPr>
      </w:pPr>
      <w:r>
        <w:rPr>
          <w:lang w:eastAsia="zh-CN"/>
        </w:rPr>
        <w:t xml:space="preserve">From [14]: </w:t>
      </w:r>
    </w:p>
    <w:p w14:paraId="3A9E99BD" w14:textId="77777777" w:rsidR="00531093" w:rsidRDefault="0094134C">
      <w:pPr>
        <w:pStyle w:val="afb"/>
        <w:numPr>
          <w:ilvl w:val="1"/>
          <w:numId w:val="13"/>
        </w:numPr>
        <w:rPr>
          <w:rFonts w:eastAsia="SimSun"/>
          <w:lang w:eastAsia="zh-CN"/>
        </w:rPr>
      </w:pPr>
      <w:r>
        <w:rPr>
          <w:rFonts w:eastAsia="SimSun"/>
          <w:lang w:eastAsia="zh-CN"/>
        </w:rPr>
        <w:t xml:space="preserve">When a large subcarrier spacing is defined, processing time related aspects, including PDSCH/PUSCH processing time, CSI computation time, etc., need to be investigated. </w:t>
      </w:r>
    </w:p>
    <w:p w14:paraId="717CB5A8" w14:textId="77777777" w:rsidR="00531093" w:rsidRDefault="0094134C">
      <w:pPr>
        <w:pStyle w:val="afb"/>
        <w:numPr>
          <w:ilvl w:val="0"/>
          <w:numId w:val="13"/>
        </w:numPr>
        <w:rPr>
          <w:rFonts w:eastAsia="SimSun"/>
          <w:lang w:eastAsia="zh-CN"/>
        </w:rPr>
      </w:pPr>
      <w:r>
        <w:rPr>
          <w:lang w:eastAsia="zh-CN"/>
        </w:rPr>
        <w:t xml:space="preserve">From [15]: </w:t>
      </w:r>
    </w:p>
    <w:p w14:paraId="5851F19B" w14:textId="77777777" w:rsidR="00531093" w:rsidRDefault="0094134C">
      <w:pPr>
        <w:pStyle w:val="afb"/>
        <w:numPr>
          <w:ilvl w:val="1"/>
          <w:numId w:val="13"/>
        </w:numPr>
        <w:rPr>
          <w:rFonts w:eastAsia="SimSun"/>
          <w:lang w:eastAsia="zh-CN"/>
        </w:rPr>
      </w:pPr>
      <w:r>
        <w:rPr>
          <w:lang w:eastAsia="zh-CN"/>
        </w:rPr>
        <w:t xml:space="preserve">UE processing timelines for SCS &gt; 120 kHz need to be further tightened vis-à-vis those for 120 kHz SCS to enable high performance NR operation in 52.6 to 71 GHz.  </w:t>
      </w:r>
    </w:p>
    <w:p w14:paraId="5AAE9FA6" w14:textId="77777777" w:rsidR="00531093" w:rsidRDefault="0094134C">
      <w:pPr>
        <w:pStyle w:val="afb"/>
        <w:numPr>
          <w:ilvl w:val="1"/>
          <w:numId w:val="13"/>
        </w:numPr>
        <w:rPr>
          <w:rFonts w:eastAsia="SimSun"/>
          <w:lang w:eastAsia="zh-CN"/>
        </w:rPr>
      </w:pPr>
      <w:r>
        <w:rPr>
          <w:rFonts w:eastAsia="SimSun"/>
          <w:lang w:eastAsia="zh-CN"/>
        </w:rPr>
        <w:t xml:space="preserve">The times provisioned for UE processing grow exponentially with the numerology. </w:t>
      </w:r>
    </w:p>
    <w:p w14:paraId="782F830F" w14:textId="77777777" w:rsidR="00531093" w:rsidRDefault="0094134C">
      <w:pPr>
        <w:pStyle w:val="afb"/>
        <w:numPr>
          <w:ilvl w:val="1"/>
          <w:numId w:val="13"/>
        </w:numPr>
        <w:rPr>
          <w:rFonts w:eastAsia="SimSun"/>
          <w:lang w:eastAsia="zh-CN"/>
        </w:rPr>
      </w:pPr>
      <w:r>
        <w:rPr>
          <w:rFonts w:eastAsia="SimSun"/>
          <w:lang w:eastAsia="zh-CN"/>
        </w:rPr>
        <w:lastRenderedPageBreak/>
        <w:t xml:space="preserve">Large processing latencies restrict the achievable throughputs, defeating the purpose of enabling large bandwidths with large sub-carrier spacings.  </w:t>
      </w:r>
    </w:p>
    <w:p w14:paraId="51C3DBE5" w14:textId="77777777" w:rsidR="00531093" w:rsidRDefault="0094134C">
      <w:pPr>
        <w:pStyle w:val="afb"/>
        <w:numPr>
          <w:ilvl w:val="1"/>
          <w:numId w:val="13"/>
        </w:numPr>
        <w:rPr>
          <w:rFonts w:eastAsia="SimSun"/>
          <w:lang w:eastAsia="zh-CN"/>
        </w:rPr>
      </w:pPr>
      <w:r>
        <w:rPr>
          <w:rFonts w:eastAsia="SimSun"/>
          <w:lang w:eastAsia="zh-CN"/>
        </w:rPr>
        <w:t xml:space="preserve">RAN1 should investigate the different factors that contribute to the PDSCH processing time and consider possible latency reduction opportunities. </w:t>
      </w:r>
    </w:p>
    <w:p w14:paraId="61D7CD5C" w14:textId="77777777" w:rsidR="00531093" w:rsidRDefault="0094134C">
      <w:pPr>
        <w:pStyle w:val="afb"/>
        <w:numPr>
          <w:ilvl w:val="0"/>
          <w:numId w:val="13"/>
        </w:numPr>
        <w:rPr>
          <w:rFonts w:eastAsia="SimSun"/>
          <w:lang w:eastAsia="zh-CN"/>
        </w:rPr>
      </w:pPr>
      <w:r>
        <w:rPr>
          <w:rFonts w:eastAsia="SimSun"/>
          <w:lang w:eastAsia="zh-CN"/>
        </w:rPr>
        <w:t xml:space="preserve">From [17]: </w:t>
      </w:r>
    </w:p>
    <w:p w14:paraId="2EEE3537" w14:textId="77777777" w:rsidR="00531093" w:rsidRDefault="0094134C">
      <w:pPr>
        <w:pStyle w:val="afb"/>
        <w:numPr>
          <w:ilvl w:val="1"/>
          <w:numId w:val="13"/>
        </w:numPr>
        <w:rPr>
          <w:rFonts w:eastAsia="SimSun"/>
          <w:lang w:eastAsia="zh-CN"/>
        </w:rPr>
      </w:pPr>
      <w:r>
        <w:rPr>
          <w:rFonts w:eastAsia="SimSun"/>
          <w:lang w:eastAsia="zh-CN"/>
        </w:rPr>
        <w:t xml:space="preserve">RAN1 shall study the processing timing related procedures for modification/enhancement, taking into consideration of the impact from the new numerology.  </w:t>
      </w:r>
    </w:p>
    <w:p w14:paraId="037C3CF3" w14:textId="77777777" w:rsidR="00531093" w:rsidRDefault="0094134C">
      <w:pPr>
        <w:pStyle w:val="afb"/>
        <w:numPr>
          <w:ilvl w:val="1"/>
          <w:numId w:val="13"/>
        </w:numPr>
        <w:rPr>
          <w:rFonts w:eastAsia="SimSun"/>
          <w:lang w:eastAsia="zh-CN"/>
        </w:rPr>
      </w:pPr>
      <w:r>
        <w:rPr>
          <w:rFonts w:eastAsia="SimSun"/>
          <w:lang w:eastAsia="zh-CN"/>
        </w:rPr>
        <w:t>Timing indication (K0/K1/K2); HARQ procedure with increased value of K0/K1/K2; PDCCH monitoring with practical PDCCH BD capability; Multi-PDSCH/PUSCH scheduling</w:t>
      </w:r>
    </w:p>
    <w:p w14:paraId="503AF212" w14:textId="77777777" w:rsidR="00531093" w:rsidRDefault="0094134C">
      <w:pPr>
        <w:pStyle w:val="afb"/>
        <w:numPr>
          <w:ilvl w:val="0"/>
          <w:numId w:val="13"/>
        </w:numPr>
        <w:rPr>
          <w:rFonts w:eastAsia="SimSun"/>
          <w:lang w:eastAsia="zh-CN"/>
        </w:rPr>
      </w:pPr>
      <w:r>
        <w:rPr>
          <w:rFonts w:eastAsia="SimSun"/>
          <w:lang w:eastAsia="zh-CN"/>
        </w:rPr>
        <w:t xml:space="preserve">From [20]: </w:t>
      </w:r>
    </w:p>
    <w:p w14:paraId="0065746F" w14:textId="77777777" w:rsidR="00531093" w:rsidRDefault="0094134C">
      <w:pPr>
        <w:pStyle w:val="afb"/>
        <w:numPr>
          <w:ilvl w:val="1"/>
          <w:numId w:val="13"/>
        </w:numPr>
        <w:rPr>
          <w:rFonts w:eastAsia="SimSun"/>
          <w:lang w:eastAsia="zh-CN"/>
        </w:rPr>
      </w:pPr>
      <w:r>
        <w:rPr>
          <w:rFonts w:eastAsia="SimSun"/>
          <w:lang w:eastAsia="zh-CN"/>
        </w:rPr>
        <w:t>It would be beneficial in terms of UE implementation complexity or power consumption to perform slot(or symbol)-group level processing instead of every slot(or symbol) processing, e.g. PDCCH monitoring and CSI processing unit availability check.</w:t>
      </w:r>
    </w:p>
    <w:p w14:paraId="4F307C46" w14:textId="77777777" w:rsidR="00531093" w:rsidRDefault="0094134C">
      <w:pPr>
        <w:pStyle w:val="afb"/>
        <w:numPr>
          <w:ilvl w:val="0"/>
          <w:numId w:val="13"/>
        </w:numPr>
        <w:rPr>
          <w:rFonts w:eastAsia="SimSun"/>
          <w:lang w:eastAsia="zh-CN"/>
        </w:rPr>
      </w:pPr>
      <w:r>
        <w:rPr>
          <w:rFonts w:eastAsia="SimSun"/>
          <w:lang w:eastAsia="zh-CN"/>
        </w:rPr>
        <w:t xml:space="preserve">From [21]: </w:t>
      </w:r>
    </w:p>
    <w:p w14:paraId="121C5AE2" w14:textId="77777777" w:rsidR="00531093" w:rsidRDefault="0094134C">
      <w:pPr>
        <w:pStyle w:val="afb"/>
        <w:numPr>
          <w:ilvl w:val="1"/>
          <w:numId w:val="13"/>
        </w:numPr>
        <w:rPr>
          <w:rFonts w:eastAsia="SimSun"/>
          <w:lang w:eastAsia="zh-CN"/>
        </w:rPr>
      </w:pPr>
      <w:r>
        <w:rPr>
          <w:rFonts w:eastAsia="SimSun"/>
          <w:lang w:eastAsia="zh-CN"/>
        </w:rPr>
        <w:t>Study required UE processing time and switching time for larger subcarrier spacings to be introduced. Study enhanced processing time determination methods to reduce the redundant processing time.</w:t>
      </w:r>
    </w:p>
    <w:p w14:paraId="64D73C9B" w14:textId="77777777" w:rsidR="00531093" w:rsidRDefault="0094134C">
      <w:pPr>
        <w:pStyle w:val="aa"/>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 xml:space="preserve">From [22]: </w:t>
      </w:r>
    </w:p>
    <w:p w14:paraId="303D0277" w14:textId="77777777" w:rsidR="00531093" w:rsidRDefault="0094134C">
      <w:pPr>
        <w:pStyle w:val="aa"/>
        <w:numPr>
          <w:ilvl w:val="1"/>
          <w:numId w:val="13"/>
        </w:numPr>
        <w:spacing w:after="0"/>
        <w:rPr>
          <w:rFonts w:ascii="Times New Roman" w:hAnsi="Times New Roman"/>
          <w:sz w:val="22"/>
          <w:szCs w:val="22"/>
          <w:lang w:eastAsia="zh-CN"/>
        </w:rPr>
      </w:pPr>
      <w:r>
        <w:rPr>
          <w:rFonts w:ascii="Times New Roman" w:hAnsi="Times New Roman"/>
          <w:sz w:val="22"/>
          <w:szCs w:val="22"/>
          <w:lang w:eastAsia="zh-CN"/>
        </w:rPr>
        <w:t>RAN1 to modify the UE timing parameter values and their associated signaling.</w:t>
      </w:r>
    </w:p>
    <w:p w14:paraId="2F94683F" w14:textId="77777777" w:rsidR="00531093" w:rsidRDefault="0094134C">
      <w:pPr>
        <w:pStyle w:val="aa"/>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 xml:space="preserve">From [25]: </w:t>
      </w:r>
    </w:p>
    <w:p w14:paraId="6B700AA2" w14:textId="77777777" w:rsidR="00531093" w:rsidRDefault="0094134C">
      <w:pPr>
        <w:pStyle w:val="aa"/>
        <w:numPr>
          <w:ilvl w:val="1"/>
          <w:numId w:val="13"/>
        </w:numPr>
        <w:spacing w:after="0"/>
        <w:rPr>
          <w:rFonts w:ascii="Times New Roman" w:hAnsi="Times New Roman"/>
          <w:sz w:val="22"/>
          <w:szCs w:val="22"/>
          <w:lang w:eastAsia="zh-CN"/>
        </w:rPr>
      </w:pPr>
      <w:r>
        <w:rPr>
          <w:rFonts w:ascii="Times New Roman" w:hAnsi="Times New Roman"/>
          <w:sz w:val="22"/>
          <w:szCs w:val="22"/>
          <w:lang w:eastAsia="zh-CN"/>
        </w:rPr>
        <w:t xml:space="preserve">For higher SCS, the appropriate configuration of k0, k1, k2 need to be discussed to meet UE minimum processing timeline. </w:t>
      </w:r>
    </w:p>
    <w:p w14:paraId="4454C936" w14:textId="77777777" w:rsidR="00531093" w:rsidRDefault="0094134C">
      <w:pPr>
        <w:pStyle w:val="aa"/>
        <w:numPr>
          <w:ilvl w:val="1"/>
          <w:numId w:val="13"/>
        </w:numPr>
        <w:spacing w:after="0"/>
        <w:rPr>
          <w:rFonts w:ascii="Times New Roman" w:hAnsi="Times New Roman"/>
          <w:sz w:val="22"/>
          <w:szCs w:val="22"/>
          <w:lang w:eastAsia="zh-CN"/>
        </w:rPr>
      </w:pPr>
      <w:r>
        <w:rPr>
          <w:rFonts w:ascii="Times New Roman" w:hAnsi="Times New Roman"/>
          <w:sz w:val="22"/>
          <w:szCs w:val="22"/>
          <w:lang w:eastAsia="zh-CN"/>
        </w:rPr>
        <w:t>If the current candidate values don’t meet UE processing limitation, extending, limiting or shifting the range of k0, k1, k2 may be necessary</w:t>
      </w:r>
    </w:p>
    <w:p w14:paraId="03B7E6E0" w14:textId="77777777" w:rsidR="00531093" w:rsidRDefault="00531093">
      <w:pPr>
        <w:pStyle w:val="aa"/>
        <w:spacing w:after="0"/>
        <w:rPr>
          <w:rFonts w:ascii="Times New Roman" w:hAnsi="Times New Roman"/>
          <w:sz w:val="22"/>
          <w:szCs w:val="22"/>
          <w:lang w:eastAsia="zh-CN"/>
        </w:rPr>
      </w:pPr>
    </w:p>
    <w:p w14:paraId="4120D313" w14:textId="77777777" w:rsidR="00531093" w:rsidRDefault="00531093">
      <w:pPr>
        <w:pStyle w:val="aa"/>
        <w:spacing w:after="0"/>
        <w:rPr>
          <w:rFonts w:ascii="Times New Roman" w:hAnsi="Times New Roman"/>
          <w:sz w:val="22"/>
          <w:szCs w:val="22"/>
          <w:lang w:eastAsia="zh-CN"/>
        </w:rPr>
      </w:pPr>
    </w:p>
    <w:p w14:paraId="234E667B" w14:textId="77777777" w:rsidR="00531093" w:rsidRDefault="0094134C">
      <w:pPr>
        <w:pStyle w:val="3"/>
        <w:rPr>
          <w:lang w:eastAsia="zh-CN"/>
        </w:rPr>
      </w:pPr>
      <w:r>
        <w:rPr>
          <w:lang w:eastAsia="zh-CN"/>
        </w:rPr>
        <w:t>3.11.2 Processing Timelines – CSI Specific</w:t>
      </w:r>
    </w:p>
    <w:p w14:paraId="11BE49B7" w14:textId="77777777" w:rsidR="00531093" w:rsidRDefault="0094134C">
      <w:pPr>
        <w:pStyle w:val="aa"/>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From [1]:</w:t>
      </w:r>
    </w:p>
    <w:p w14:paraId="4C1E9A77" w14:textId="77777777" w:rsidR="00531093" w:rsidRDefault="0094134C">
      <w:pPr>
        <w:pStyle w:val="aa"/>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For supporting NR beyond 52.6 GHz with existing waveforms in Rel. 17, if higher subcarrier spacings (numerologies) are adopted, then potential enhancements should be considered on how to efficiently utilize UE’s limited processing capability to reduce latency and efficiently handle processing/preparation of CSI reports associated with multiple numerologies parallelly.</w:t>
      </w:r>
    </w:p>
    <w:p w14:paraId="4D18AEC8" w14:textId="77777777" w:rsidR="00531093" w:rsidRDefault="0094134C">
      <w:pPr>
        <w:pStyle w:val="aa"/>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 xml:space="preserve">From [10]: </w:t>
      </w:r>
    </w:p>
    <w:p w14:paraId="46F6098B" w14:textId="77777777" w:rsidR="00531093" w:rsidRDefault="0094134C">
      <w:pPr>
        <w:pStyle w:val="aa"/>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For CSI computation, Z1/Z2/Z3 value for µ larger than 3 should be defined with consideration of different CSI computation delay requirements.</w:t>
      </w:r>
    </w:p>
    <w:p w14:paraId="67D8FFFF" w14:textId="77777777" w:rsidR="00531093" w:rsidRDefault="00531093">
      <w:pPr>
        <w:pStyle w:val="aa"/>
        <w:spacing w:after="0"/>
        <w:rPr>
          <w:rFonts w:ascii="Times New Roman" w:hAnsi="Times New Roman"/>
          <w:sz w:val="22"/>
          <w:szCs w:val="22"/>
          <w:lang w:eastAsia="zh-CN"/>
        </w:rPr>
      </w:pPr>
    </w:p>
    <w:p w14:paraId="0AE1C610" w14:textId="77777777" w:rsidR="00531093" w:rsidRDefault="00531093">
      <w:pPr>
        <w:pStyle w:val="aa"/>
        <w:spacing w:after="0"/>
        <w:rPr>
          <w:rFonts w:ascii="Times New Roman" w:hAnsi="Times New Roman"/>
          <w:sz w:val="22"/>
          <w:szCs w:val="22"/>
          <w:lang w:eastAsia="zh-CN"/>
        </w:rPr>
      </w:pPr>
    </w:p>
    <w:p w14:paraId="127800EC" w14:textId="77777777" w:rsidR="00531093" w:rsidRDefault="0094134C">
      <w:pPr>
        <w:pStyle w:val="3"/>
        <w:rPr>
          <w:lang w:eastAsia="zh-CN"/>
        </w:rPr>
      </w:pPr>
      <w:r>
        <w:rPr>
          <w:lang w:eastAsia="zh-CN"/>
        </w:rPr>
        <w:t>3.11.3 Discussion</w:t>
      </w:r>
    </w:p>
    <w:p w14:paraId="20C81E8D" w14:textId="77777777" w:rsidR="00531093" w:rsidRDefault="0094134C">
      <w:pPr>
        <w:pStyle w:val="aa"/>
        <w:spacing w:after="0"/>
        <w:rPr>
          <w:rFonts w:ascii="Times New Roman" w:hAnsi="Times New Roman"/>
          <w:sz w:val="22"/>
          <w:szCs w:val="22"/>
          <w:lang w:eastAsia="zh-CN"/>
        </w:rPr>
      </w:pPr>
      <w:r>
        <w:rPr>
          <w:rFonts w:ascii="Times New Roman" w:hAnsi="Times New Roman"/>
          <w:sz w:val="22"/>
          <w:szCs w:val="22"/>
          <w:highlight w:val="cyan"/>
          <w:lang w:eastAsia="zh-CN"/>
        </w:rPr>
        <w:t>Please comment further on the following:</w:t>
      </w:r>
    </w:p>
    <w:p w14:paraId="3848BF45" w14:textId="77777777" w:rsidR="00531093" w:rsidRDefault="0094134C">
      <w:pPr>
        <w:pStyle w:val="aa"/>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the following aspects </w:t>
      </w:r>
      <w:ins w:id="28" w:author="NOKIA" w:date="2020-08-18T16:03:00Z">
        <w:r>
          <w:rPr>
            <w:rFonts w:ascii="Times New Roman" w:hAnsi="Times New Roman"/>
            <w:sz w:val="22"/>
            <w:szCs w:val="22"/>
            <w:lang w:eastAsia="zh-CN"/>
          </w:rPr>
          <w:t xml:space="preserve">of </w:t>
        </w:r>
      </w:ins>
      <w:r>
        <w:rPr>
          <w:rFonts w:ascii="Times New Roman" w:hAnsi="Times New Roman"/>
          <w:sz w:val="22"/>
          <w:szCs w:val="22"/>
          <w:lang w:eastAsia="zh-CN"/>
        </w:rPr>
        <w:t>processing timelines for given SCS</w:t>
      </w:r>
    </w:p>
    <w:p w14:paraId="59DE8ECF" w14:textId="77777777" w:rsidR="00531093" w:rsidRDefault="0094134C">
      <w:pPr>
        <w:pStyle w:val="aa"/>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new SCS not supported in existing NR specification, study the following aspects</w:t>
      </w:r>
    </w:p>
    <w:p w14:paraId="4A1985BF" w14:textId="77777777" w:rsidR="00531093" w:rsidRDefault="0094134C">
      <w:pPr>
        <w:pStyle w:val="aa"/>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appropriate configuration(s) of k0, k1, k2,</w:t>
      </w:r>
    </w:p>
    <w:p w14:paraId="502CD577" w14:textId="77777777" w:rsidR="00531093" w:rsidRDefault="0094134C">
      <w:pPr>
        <w:pStyle w:val="aa"/>
        <w:numPr>
          <w:ilvl w:val="2"/>
          <w:numId w:val="6"/>
        </w:numPr>
        <w:spacing w:after="0"/>
        <w:rPr>
          <w:rFonts w:ascii="Times New Roman" w:hAnsi="Times New Roman"/>
          <w:sz w:val="22"/>
          <w:szCs w:val="22"/>
          <w:lang w:eastAsia="zh-CN"/>
        </w:rPr>
      </w:pPr>
      <w:r>
        <w:rPr>
          <w:rFonts w:ascii="Times New Roman" w:hAnsi="Times New Roman"/>
          <w:sz w:val="22"/>
          <w:szCs w:val="22"/>
          <w:lang w:eastAsia="zh-CN"/>
        </w:rPr>
        <w:t>PDSCH processing time,</w:t>
      </w:r>
    </w:p>
    <w:p w14:paraId="63061157" w14:textId="77777777" w:rsidR="00531093" w:rsidRDefault="0094134C">
      <w:pPr>
        <w:pStyle w:val="aa"/>
        <w:numPr>
          <w:ilvl w:val="2"/>
          <w:numId w:val="6"/>
        </w:numPr>
        <w:spacing w:after="0"/>
        <w:rPr>
          <w:rFonts w:ascii="Times New Roman" w:hAnsi="Times New Roman"/>
          <w:sz w:val="22"/>
          <w:szCs w:val="22"/>
          <w:lang w:eastAsia="zh-CN"/>
        </w:rPr>
      </w:pPr>
      <w:r>
        <w:rPr>
          <w:rFonts w:ascii="Times New Roman" w:hAnsi="Times New Roman"/>
          <w:sz w:val="22"/>
          <w:szCs w:val="22"/>
          <w:lang w:eastAsia="zh-CN"/>
        </w:rPr>
        <w:t>PUSCH preparation time,</w:t>
      </w:r>
    </w:p>
    <w:p w14:paraId="7AD43202" w14:textId="77777777" w:rsidR="00531093" w:rsidRDefault="0094134C">
      <w:pPr>
        <w:pStyle w:val="aa"/>
        <w:numPr>
          <w:ilvl w:val="2"/>
          <w:numId w:val="6"/>
        </w:numPr>
        <w:spacing w:after="0"/>
        <w:rPr>
          <w:rFonts w:ascii="Times New Roman" w:hAnsi="Times New Roman"/>
          <w:sz w:val="22"/>
          <w:szCs w:val="22"/>
          <w:lang w:eastAsia="zh-CN"/>
        </w:rPr>
      </w:pPr>
      <w:r>
        <w:rPr>
          <w:rFonts w:ascii="Times New Roman" w:hAnsi="Times New Roman"/>
          <w:sz w:val="22"/>
          <w:szCs w:val="22"/>
          <w:lang w:eastAsia="zh-CN"/>
        </w:rPr>
        <w:t>CSI processing time, Z1, Z2, and Z3</w:t>
      </w:r>
    </w:p>
    <w:p w14:paraId="398F7D26" w14:textId="77777777" w:rsidR="00531093" w:rsidRDefault="0094134C">
      <w:pPr>
        <w:pStyle w:val="aa"/>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[BWP switching time] – RAN4?</w:t>
      </w:r>
    </w:p>
    <w:p w14:paraId="50C0EF8C" w14:textId="77777777" w:rsidR="00531093" w:rsidRDefault="0094134C">
      <w:pPr>
        <w:pStyle w:val="aa"/>
        <w:numPr>
          <w:ilvl w:val="2"/>
          <w:numId w:val="6"/>
        </w:numPr>
        <w:spacing w:after="0"/>
        <w:rPr>
          <w:rFonts w:ascii="Times New Roman" w:hAnsi="Times New Roman"/>
          <w:sz w:val="22"/>
          <w:szCs w:val="22"/>
          <w:lang w:eastAsia="zh-CN"/>
        </w:rPr>
      </w:pPr>
      <w:r>
        <w:rPr>
          <w:rFonts w:ascii="Times New Roman" w:hAnsi="Times New Roman"/>
          <w:sz w:val="22"/>
          <w:szCs w:val="22"/>
          <w:lang w:eastAsia="zh-CN"/>
        </w:rPr>
        <w:t>Related UE capability(ies) for processing timelines</w:t>
      </w:r>
    </w:p>
    <w:p w14:paraId="14B2B869" w14:textId="77777777" w:rsidR="00531093" w:rsidRDefault="00531093">
      <w:pPr>
        <w:pStyle w:val="aa"/>
        <w:spacing w:after="0"/>
        <w:rPr>
          <w:rFonts w:ascii="Times New Roman" w:hAnsi="Times New Roman"/>
          <w:sz w:val="22"/>
          <w:szCs w:val="22"/>
          <w:lang w:eastAsia="zh-CN"/>
        </w:rPr>
      </w:pPr>
    </w:p>
    <w:p w14:paraId="275952DD" w14:textId="77777777" w:rsidR="00531093" w:rsidRDefault="0094134C">
      <w:pPr>
        <w:pStyle w:val="aa"/>
        <w:spacing w:after="0"/>
        <w:rPr>
          <w:rFonts w:ascii="Times New Roman" w:hAnsi="Times New Roman"/>
          <w:sz w:val="22"/>
          <w:szCs w:val="22"/>
          <w:lang w:eastAsia="zh-CN"/>
        </w:rPr>
      </w:pPr>
      <w:r>
        <w:rPr>
          <w:rFonts w:ascii="Times New Roman" w:hAnsi="Times New Roman"/>
          <w:sz w:val="22"/>
          <w:szCs w:val="22"/>
          <w:lang w:eastAsia="zh-CN"/>
        </w:rPr>
        <w:t>Please comment on whether you think above is something useful to capture. If companies have some different suggestion regarding processing timeline design aspects, please provide comments. Also, if there are (sub-)bullet that is missing or needs correction, please comment as well.</w:t>
      </w:r>
    </w:p>
    <w:p w14:paraId="28CC9D09" w14:textId="77777777" w:rsidR="00531093" w:rsidRDefault="00531093">
      <w:pPr>
        <w:pStyle w:val="aa"/>
        <w:spacing w:after="0"/>
        <w:rPr>
          <w:rFonts w:ascii="Times New Roman" w:hAnsi="Times New Roman"/>
          <w:sz w:val="22"/>
          <w:szCs w:val="22"/>
          <w:lang w:eastAsia="zh-CN"/>
        </w:rPr>
      </w:pPr>
    </w:p>
    <w:tbl>
      <w:tblPr>
        <w:tblStyle w:val="afa"/>
        <w:tblW w:w="9962" w:type="dxa"/>
        <w:tblLayout w:type="fixed"/>
        <w:tblLook w:val="04A0" w:firstRow="1" w:lastRow="0" w:firstColumn="1" w:lastColumn="0" w:noHBand="0" w:noVBand="1"/>
      </w:tblPr>
      <w:tblGrid>
        <w:gridCol w:w="1885"/>
        <w:gridCol w:w="8077"/>
      </w:tblGrid>
      <w:tr w:rsidR="00531093" w14:paraId="39A6F1DB" w14:textId="77777777">
        <w:tc>
          <w:tcPr>
            <w:tcW w:w="1885" w:type="dxa"/>
            <w:shd w:val="clear" w:color="auto" w:fill="E2EFD9" w:themeFill="accent6" w:themeFillTint="33"/>
          </w:tcPr>
          <w:p w14:paraId="4CB13750" w14:textId="77777777" w:rsidR="00531093" w:rsidRDefault="0094134C">
            <w:pPr>
              <w:pStyle w:val="aa"/>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E2EFD9" w:themeFill="accent6" w:themeFillTint="33"/>
          </w:tcPr>
          <w:p w14:paraId="45A3D81F" w14:textId="77777777" w:rsidR="00531093" w:rsidRDefault="0094134C">
            <w:pPr>
              <w:pStyle w:val="aa"/>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531093" w14:paraId="630C70EA" w14:textId="77777777">
        <w:tc>
          <w:tcPr>
            <w:tcW w:w="1885" w:type="dxa"/>
          </w:tcPr>
          <w:p w14:paraId="54993B2B" w14:textId="77777777" w:rsidR="00531093" w:rsidRDefault="0094134C">
            <w:pPr>
              <w:pStyle w:val="aa"/>
              <w:spacing w:before="0" w:after="0" w:line="240" w:lineRule="auto"/>
              <w:rPr>
                <w:rFonts w:ascii="Times New Roman" w:hAnsi="Times New Roman"/>
                <w:szCs w:val="20"/>
                <w:lang w:eastAsia="zh-CN"/>
              </w:rPr>
            </w:pPr>
            <w:ins w:id="29" w:author="NOKIA" w:date="2020-08-18T16:03:00Z">
              <w:r>
                <w:rPr>
                  <w:rFonts w:ascii="Times New Roman" w:hAnsi="Times New Roman"/>
                  <w:szCs w:val="20"/>
                  <w:lang w:eastAsia="zh-CN"/>
                </w:rPr>
                <w:t>Nokia</w:t>
              </w:r>
            </w:ins>
          </w:p>
        </w:tc>
        <w:tc>
          <w:tcPr>
            <w:tcW w:w="8077" w:type="dxa"/>
          </w:tcPr>
          <w:p w14:paraId="157FCDF2" w14:textId="77777777" w:rsidR="00531093" w:rsidRDefault="0094134C">
            <w:pPr>
              <w:pStyle w:val="aa"/>
              <w:spacing w:before="0" w:after="0" w:line="240" w:lineRule="auto"/>
              <w:rPr>
                <w:rFonts w:ascii="Times New Roman" w:hAnsi="Times New Roman"/>
                <w:szCs w:val="20"/>
                <w:lang w:eastAsia="zh-CN"/>
              </w:rPr>
            </w:pPr>
            <w:ins w:id="30" w:author="NOKIA" w:date="2020-08-18T16:03:00Z">
              <w:r>
                <w:rPr>
                  <w:rFonts w:ascii="Times New Roman" w:hAnsi="Times New Roman"/>
                  <w:szCs w:val="20"/>
                  <w:lang w:eastAsia="zh-CN"/>
                </w:rPr>
                <w:t>Agree</w:t>
              </w:r>
            </w:ins>
          </w:p>
        </w:tc>
      </w:tr>
      <w:tr w:rsidR="00531093" w14:paraId="66BBBEF8" w14:textId="77777777">
        <w:tc>
          <w:tcPr>
            <w:tcW w:w="1885" w:type="dxa"/>
          </w:tcPr>
          <w:p w14:paraId="6F549D18" w14:textId="77777777" w:rsidR="00531093" w:rsidRDefault="0094134C">
            <w:pPr>
              <w:pStyle w:val="aa"/>
              <w:spacing w:before="0" w:after="0" w:line="240" w:lineRule="auto"/>
              <w:rPr>
                <w:rFonts w:ascii="Times New Roman" w:hAnsi="Times New Roman"/>
                <w:szCs w:val="20"/>
                <w:lang w:eastAsia="zh-CN"/>
              </w:rPr>
            </w:pPr>
            <w:r>
              <w:rPr>
                <w:rFonts w:ascii="Times New Roman" w:hAnsi="Times New Roman"/>
                <w:szCs w:val="20"/>
                <w:lang w:eastAsia="zh-CN"/>
              </w:rPr>
              <w:t>InterDigital</w:t>
            </w:r>
          </w:p>
        </w:tc>
        <w:tc>
          <w:tcPr>
            <w:tcW w:w="8077" w:type="dxa"/>
          </w:tcPr>
          <w:p w14:paraId="1C1B84A0" w14:textId="77777777" w:rsidR="00531093" w:rsidRDefault="0094134C">
            <w:pPr>
              <w:pStyle w:val="aa"/>
              <w:spacing w:before="0" w:after="0" w:line="240" w:lineRule="auto"/>
              <w:rPr>
                <w:rFonts w:ascii="Times New Roman" w:hAnsi="Times New Roman"/>
                <w:szCs w:val="20"/>
                <w:lang w:eastAsia="zh-CN"/>
              </w:rPr>
            </w:pPr>
            <w:r>
              <w:rPr>
                <w:rFonts w:ascii="Times New Roman" w:hAnsi="Times New Roman"/>
                <w:szCs w:val="20"/>
                <w:lang w:eastAsia="zh-CN"/>
              </w:rPr>
              <w:t xml:space="preserve">At least, DCI based TCI state switching time should be added for the study. We can consider MAC CE based TCI state switching time if we discuss BWP switching time in RAN1. </w:t>
            </w:r>
          </w:p>
        </w:tc>
      </w:tr>
      <w:tr w:rsidR="00531093" w14:paraId="64E08317" w14:textId="77777777">
        <w:tc>
          <w:tcPr>
            <w:tcW w:w="1885" w:type="dxa"/>
          </w:tcPr>
          <w:p w14:paraId="4B9A2FEC" w14:textId="77777777" w:rsidR="00531093" w:rsidRDefault="0094134C">
            <w:pPr>
              <w:pStyle w:val="aa"/>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NTT DOCOMO</w:t>
            </w:r>
          </w:p>
        </w:tc>
        <w:tc>
          <w:tcPr>
            <w:tcW w:w="8077" w:type="dxa"/>
          </w:tcPr>
          <w:p w14:paraId="752D45ED" w14:textId="77777777" w:rsidR="00531093" w:rsidRDefault="0094134C">
            <w:pPr>
              <w:pStyle w:val="aa"/>
              <w:spacing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UE processing capability(ies) would need to be clarified at first in our view. </w:t>
            </w:r>
          </w:p>
        </w:tc>
      </w:tr>
      <w:tr w:rsidR="00531093" w14:paraId="4C3B2CD5" w14:textId="77777777">
        <w:tc>
          <w:tcPr>
            <w:tcW w:w="1885" w:type="dxa"/>
          </w:tcPr>
          <w:p w14:paraId="1411FC13" w14:textId="77777777" w:rsidR="00531093" w:rsidRDefault="0094134C">
            <w:pPr>
              <w:pStyle w:val="aa"/>
              <w:spacing w:after="0" w:line="240" w:lineRule="auto"/>
              <w:rPr>
                <w:rFonts w:ascii="Times New Roman" w:hAnsi="Times New Roman"/>
                <w:szCs w:val="20"/>
                <w:lang w:eastAsia="zh-CN"/>
              </w:rPr>
            </w:pPr>
            <w:r>
              <w:rPr>
                <w:rFonts w:ascii="Times New Roman" w:hAnsi="Times New Roman" w:hint="eastAsia"/>
                <w:szCs w:val="20"/>
                <w:lang w:eastAsia="zh-CN"/>
              </w:rPr>
              <w:t>ZTE, Sanechips</w:t>
            </w:r>
          </w:p>
        </w:tc>
        <w:tc>
          <w:tcPr>
            <w:tcW w:w="8077" w:type="dxa"/>
          </w:tcPr>
          <w:p w14:paraId="11001BE7" w14:textId="77777777" w:rsidR="00531093" w:rsidRDefault="0094134C">
            <w:pPr>
              <w:pStyle w:val="aa"/>
              <w:spacing w:after="0" w:line="240" w:lineRule="auto"/>
              <w:rPr>
                <w:rFonts w:ascii="Times New Roman" w:hAnsi="Times New Roman"/>
                <w:szCs w:val="20"/>
                <w:lang w:eastAsia="zh-CN"/>
              </w:rPr>
            </w:pPr>
            <w:r>
              <w:rPr>
                <w:rFonts w:ascii="Times New Roman" w:hAnsi="Times New Roman" w:hint="eastAsia"/>
                <w:szCs w:val="20"/>
                <w:lang w:eastAsia="zh-CN"/>
              </w:rPr>
              <w:t>Agree.</w:t>
            </w:r>
          </w:p>
        </w:tc>
      </w:tr>
      <w:tr w:rsidR="00D53FA9" w14:paraId="57329D91" w14:textId="77777777">
        <w:tc>
          <w:tcPr>
            <w:tcW w:w="1885" w:type="dxa"/>
          </w:tcPr>
          <w:p w14:paraId="5AEDE0C2" w14:textId="3CB6C6A3" w:rsidR="00D53FA9" w:rsidRDefault="00D53FA9" w:rsidP="00D53FA9">
            <w:pPr>
              <w:pStyle w:val="aa"/>
              <w:spacing w:after="0" w:line="240" w:lineRule="auto"/>
              <w:rPr>
                <w:rFonts w:ascii="Times New Roman" w:hAnsi="Times New Roman"/>
                <w:szCs w:val="20"/>
                <w:lang w:eastAsia="zh-CN"/>
              </w:rPr>
            </w:pPr>
            <w:r>
              <w:rPr>
                <w:rFonts w:ascii="Times New Roman" w:hAnsi="Times New Roman" w:hint="eastAsia"/>
                <w:szCs w:val="20"/>
                <w:lang w:eastAsia="zh-CN"/>
              </w:rPr>
              <w:t>N</w:t>
            </w:r>
            <w:r>
              <w:rPr>
                <w:rFonts w:ascii="Times New Roman" w:hAnsi="Times New Roman"/>
                <w:szCs w:val="20"/>
                <w:lang w:eastAsia="zh-CN"/>
              </w:rPr>
              <w:t>EC</w:t>
            </w:r>
          </w:p>
        </w:tc>
        <w:tc>
          <w:tcPr>
            <w:tcW w:w="8077" w:type="dxa"/>
          </w:tcPr>
          <w:p w14:paraId="72D457A1" w14:textId="4AEF31C2" w:rsidR="00D53FA9" w:rsidRDefault="00D53FA9" w:rsidP="00D53FA9">
            <w:pPr>
              <w:pStyle w:val="aa"/>
              <w:spacing w:after="0" w:line="240" w:lineRule="auto"/>
              <w:rPr>
                <w:rFonts w:ascii="Times New Roman" w:hAnsi="Times New Roman"/>
                <w:szCs w:val="20"/>
                <w:lang w:eastAsia="zh-CN"/>
              </w:rPr>
            </w:pPr>
            <w:r>
              <w:rPr>
                <w:rFonts w:ascii="Times New Roman" w:hAnsi="Times New Roman" w:hint="eastAsia"/>
                <w:szCs w:val="20"/>
                <w:lang w:eastAsia="zh-CN"/>
              </w:rPr>
              <w:t>I</w:t>
            </w:r>
            <w:r>
              <w:rPr>
                <w:rFonts w:ascii="Times New Roman" w:hAnsi="Times New Roman"/>
                <w:szCs w:val="20"/>
                <w:lang w:eastAsia="zh-CN"/>
              </w:rPr>
              <w:t>n addition to the proposal, t</w:t>
            </w:r>
            <w:r w:rsidRPr="001D19E2">
              <w:rPr>
                <w:rFonts w:ascii="Times New Roman" w:hAnsi="Times New Roman"/>
                <w:szCs w:val="20"/>
                <w:lang w:eastAsia="zh-CN"/>
              </w:rPr>
              <w:t xml:space="preserve">he </w:t>
            </w:r>
            <w:r>
              <w:rPr>
                <w:rFonts w:ascii="Times New Roman" w:hAnsi="Times New Roman"/>
                <w:szCs w:val="20"/>
                <w:lang w:eastAsia="zh-CN"/>
              </w:rPr>
              <w:t>“</w:t>
            </w:r>
            <w:r w:rsidRPr="001D19E2">
              <w:rPr>
                <w:rFonts w:ascii="Times New Roman" w:hAnsi="Times New Roman"/>
                <w:szCs w:val="20"/>
                <w:lang w:eastAsia="zh-CN"/>
              </w:rPr>
              <w:t>minimum guard period between two SRS resources of an SRS resource set for antenna switching</w:t>
            </w:r>
            <w:r>
              <w:rPr>
                <w:rFonts w:ascii="Times New Roman" w:hAnsi="Times New Roman"/>
                <w:szCs w:val="20"/>
                <w:lang w:eastAsia="zh-CN"/>
              </w:rPr>
              <w:t>” may be studied for new SCS.</w:t>
            </w:r>
          </w:p>
        </w:tc>
      </w:tr>
      <w:tr w:rsidR="00667E82" w:rsidRPr="00E052B6" w14:paraId="35799116" w14:textId="77777777" w:rsidTr="00667E82">
        <w:tc>
          <w:tcPr>
            <w:tcW w:w="1885" w:type="dxa"/>
          </w:tcPr>
          <w:p w14:paraId="252372F5" w14:textId="77777777" w:rsidR="00667E82" w:rsidRPr="00667E82" w:rsidRDefault="00667E82" w:rsidP="0050192B">
            <w:pPr>
              <w:pStyle w:val="aa"/>
              <w:spacing w:before="0" w:after="0" w:line="240" w:lineRule="auto"/>
              <w:rPr>
                <w:rFonts w:ascii="Times New Roman" w:hAnsi="Times New Roman"/>
                <w:szCs w:val="20"/>
                <w:lang w:eastAsia="zh-CN"/>
              </w:rPr>
            </w:pPr>
            <w:r w:rsidRPr="00667E82">
              <w:rPr>
                <w:rFonts w:ascii="Times New Roman" w:hAnsi="Times New Roman"/>
                <w:szCs w:val="20"/>
                <w:lang w:eastAsia="zh-CN"/>
              </w:rPr>
              <w:t>LG Electronics</w:t>
            </w:r>
          </w:p>
        </w:tc>
        <w:tc>
          <w:tcPr>
            <w:tcW w:w="8077" w:type="dxa"/>
          </w:tcPr>
          <w:p w14:paraId="5BFDDFA5" w14:textId="77777777" w:rsidR="00667E82" w:rsidRPr="00667E82" w:rsidRDefault="00667E82" w:rsidP="0050192B">
            <w:pPr>
              <w:pStyle w:val="aa"/>
              <w:spacing w:before="0" w:after="0" w:line="240" w:lineRule="auto"/>
              <w:rPr>
                <w:rFonts w:ascii="Times New Roman" w:hAnsi="Times New Roman"/>
                <w:szCs w:val="20"/>
                <w:lang w:eastAsia="zh-CN"/>
              </w:rPr>
            </w:pPr>
            <w:r w:rsidRPr="00667E82">
              <w:rPr>
                <w:rFonts w:ascii="Times New Roman" w:hAnsi="Times New Roman"/>
                <w:szCs w:val="20"/>
                <w:lang w:eastAsia="zh-CN"/>
              </w:rPr>
              <w:t>The list seems fine for us. In addition, “any potential limitation to CPU occupation configuration to help UE complexity (if needed)” could be considered as further aspects.</w:t>
            </w:r>
          </w:p>
        </w:tc>
      </w:tr>
    </w:tbl>
    <w:p w14:paraId="1533BEE6" w14:textId="77777777" w:rsidR="00531093" w:rsidRPr="00667E82" w:rsidRDefault="00531093">
      <w:pPr>
        <w:pStyle w:val="aa"/>
        <w:spacing w:after="0"/>
        <w:rPr>
          <w:rFonts w:ascii="Times New Roman" w:hAnsi="Times New Roman"/>
          <w:sz w:val="22"/>
          <w:szCs w:val="22"/>
          <w:lang w:eastAsia="zh-CN"/>
        </w:rPr>
      </w:pPr>
    </w:p>
    <w:p w14:paraId="7D2F3705" w14:textId="77777777" w:rsidR="00531093" w:rsidRDefault="00531093">
      <w:pPr>
        <w:pStyle w:val="aa"/>
        <w:spacing w:after="0"/>
        <w:rPr>
          <w:rFonts w:ascii="Times New Roman" w:hAnsi="Times New Roman"/>
          <w:sz w:val="22"/>
          <w:szCs w:val="22"/>
          <w:lang w:eastAsia="zh-CN"/>
        </w:rPr>
      </w:pPr>
    </w:p>
    <w:p w14:paraId="175EC73C" w14:textId="77777777" w:rsidR="00531093" w:rsidRDefault="0094134C">
      <w:pPr>
        <w:pStyle w:val="2"/>
        <w:rPr>
          <w:lang w:eastAsia="zh-CN"/>
        </w:rPr>
      </w:pPr>
      <w:r>
        <w:rPr>
          <w:lang w:eastAsia="zh-CN"/>
        </w:rPr>
        <w:t>3.12 PDCCH Monitoring</w:t>
      </w:r>
    </w:p>
    <w:p w14:paraId="2A0E0B8F" w14:textId="77777777" w:rsidR="00531093" w:rsidRDefault="0094134C">
      <w:pPr>
        <w:pStyle w:val="aa"/>
        <w:spacing w:after="0"/>
        <w:rPr>
          <w:rFonts w:ascii="Times New Roman" w:hAnsi="Times New Roman"/>
          <w:sz w:val="22"/>
          <w:szCs w:val="22"/>
          <w:lang w:eastAsia="zh-CN"/>
        </w:rPr>
      </w:pPr>
      <w:r>
        <w:rPr>
          <w:rFonts w:ascii="Times New Roman" w:hAnsi="Times New Roman"/>
          <w:sz w:val="22"/>
          <w:szCs w:val="22"/>
          <w:lang w:eastAsia="zh-CN"/>
        </w:rPr>
        <w:t>The following are observations/proposals specifically related to PDCCH monitoring from the submitted contributions.</w:t>
      </w:r>
    </w:p>
    <w:p w14:paraId="77DE40B7" w14:textId="77777777" w:rsidR="00531093" w:rsidRDefault="00531093">
      <w:pPr>
        <w:pStyle w:val="aa"/>
        <w:spacing w:after="0"/>
        <w:rPr>
          <w:rFonts w:ascii="Times New Roman" w:hAnsi="Times New Roman"/>
          <w:sz w:val="22"/>
          <w:szCs w:val="22"/>
          <w:lang w:eastAsia="zh-CN"/>
        </w:rPr>
      </w:pPr>
    </w:p>
    <w:p w14:paraId="2465AF88" w14:textId="77777777" w:rsidR="00531093" w:rsidRDefault="0094134C">
      <w:pPr>
        <w:pStyle w:val="aa"/>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 xml:space="preserve">From [1]: </w:t>
      </w:r>
    </w:p>
    <w:p w14:paraId="6C0BC267" w14:textId="77777777" w:rsidR="00531093" w:rsidRDefault="0094134C">
      <w:pPr>
        <w:pStyle w:val="aa"/>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For supporting NR beyond 52.6 GHz with existing waveforms in Rel. 17, if higher subcarrier spacings (numerologies) are adopted, then the PDCCH monitoring capability would be further reduced and the number of PDCCH candidates per slot would be lower. </w:t>
      </w:r>
    </w:p>
    <w:p w14:paraId="1A2DECFF" w14:textId="77777777" w:rsidR="00531093" w:rsidRDefault="0094134C">
      <w:pPr>
        <w:pStyle w:val="aa"/>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For supporting NR beyond 52.6 GHz with existing waveforms in Rel. 17, if higher subcarrier spacings (numerologies) are adopted, then the PDCCH processing in every slot might not be scalable with increasing subcarrier spacing, due to limitations with UE processing capability. </w:t>
      </w:r>
    </w:p>
    <w:p w14:paraId="6EE9A49D" w14:textId="77777777" w:rsidR="00531093" w:rsidRDefault="0094134C">
      <w:pPr>
        <w:pStyle w:val="aa"/>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For supporting NR beyond 52.6 GHz with existing waveforms in Rel. 17, if higher subcarrier spacings (numerologies) are adopted, then enhancements to current PDCCH design including the possibility: </w:t>
      </w:r>
    </w:p>
    <w:p w14:paraId="145CFACC" w14:textId="77777777" w:rsidR="00531093" w:rsidRDefault="0094134C">
      <w:pPr>
        <w:pStyle w:val="aa"/>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 xml:space="preserve">To introduce new DCI formats should be considered for reduced PDCCH monitoring and efficient scheduling for both UL and DL, </w:t>
      </w:r>
    </w:p>
    <w:p w14:paraId="4E0E1CFB" w14:textId="77777777" w:rsidR="00531093" w:rsidRDefault="0094134C">
      <w:pPr>
        <w:pStyle w:val="aa"/>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To limit the monitoring to specific DCI formats</w:t>
      </w:r>
    </w:p>
    <w:p w14:paraId="0E7A9DDB" w14:textId="77777777" w:rsidR="00531093" w:rsidRDefault="0094134C">
      <w:pPr>
        <w:pStyle w:val="afb"/>
        <w:numPr>
          <w:ilvl w:val="0"/>
          <w:numId w:val="14"/>
        </w:numPr>
        <w:rPr>
          <w:rFonts w:eastAsia="SimSun"/>
          <w:lang w:eastAsia="zh-CN"/>
        </w:rPr>
      </w:pPr>
      <w:r>
        <w:rPr>
          <w:lang w:eastAsia="zh-CN"/>
        </w:rPr>
        <w:t xml:space="preserve">From [14]: </w:t>
      </w:r>
    </w:p>
    <w:p w14:paraId="110697C7" w14:textId="77777777" w:rsidR="00531093" w:rsidRDefault="0094134C">
      <w:pPr>
        <w:pStyle w:val="afb"/>
        <w:numPr>
          <w:ilvl w:val="1"/>
          <w:numId w:val="14"/>
        </w:numPr>
        <w:rPr>
          <w:rFonts w:eastAsia="SimSun"/>
          <w:lang w:eastAsia="zh-CN"/>
        </w:rPr>
      </w:pPr>
      <w:r>
        <w:rPr>
          <w:rFonts w:eastAsia="SimSun"/>
          <w:lang w:eastAsia="zh-CN"/>
        </w:rPr>
        <w:t xml:space="preserve">When a large subcarrier spacing is defined, maximum number of BDs/CCEs for PDCCH monitoring needs to be investigated. </w:t>
      </w:r>
    </w:p>
    <w:p w14:paraId="44F97021" w14:textId="77777777" w:rsidR="00531093" w:rsidRDefault="0094134C">
      <w:pPr>
        <w:pStyle w:val="aa"/>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 xml:space="preserve">From [22]: </w:t>
      </w:r>
    </w:p>
    <w:p w14:paraId="304F7CBA" w14:textId="77777777" w:rsidR="00531093" w:rsidRDefault="0094134C">
      <w:pPr>
        <w:pStyle w:val="aa"/>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Study mechanisms to limit the increase in PDCCH monitoring complexity with any change in the SCS</w:t>
      </w:r>
    </w:p>
    <w:p w14:paraId="7470C422" w14:textId="77777777" w:rsidR="00531093" w:rsidRDefault="0094134C">
      <w:pPr>
        <w:pStyle w:val="aa"/>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 xml:space="preserve">From [29]: </w:t>
      </w:r>
    </w:p>
    <w:p w14:paraId="25214104" w14:textId="77777777" w:rsidR="00531093" w:rsidRDefault="0094134C">
      <w:pPr>
        <w:pStyle w:val="aa"/>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Increase of the minimum scheduling/ PDCCH monitoring unit to avoid excessive increase in PDCCH monitoring rate. </w:t>
      </w:r>
    </w:p>
    <w:p w14:paraId="07C80941" w14:textId="77777777" w:rsidR="00531093" w:rsidRDefault="0094134C">
      <w:pPr>
        <w:pStyle w:val="aa"/>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Support Multi-PDSCH DCI for reaching peak data-rates for the cases of high SCSs.</w:t>
      </w:r>
    </w:p>
    <w:p w14:paraId="2017AB14" w14:textId="77777777" w:rsidR="00531093" w:rsidRDefault="0094134C">
      <w:pPr>
        <w:pStyle w:val="aa"/>
        <w:numPr>
          <w:ilvl w:val="1"/>
          <w:numId w:val="14"/>
        </w:numPr>
        <w:spacing w:after="0"/>
        <w:rPr>
          <w:rFonts w:ascii="Times New Roman" w:hAnsi="Times New Roman"/>
          <w:sz w:val="22"/>
          <w:szCs w:val="22"/>
          <w:lang w:eastAsia="zh-CN"/>
        </w:rPr>
      </w:pPr>
      <w:r>
        <w:rPr>
          <w:rFonts w:ascii="Times New Roman" w:hAnsi="Times New Roman"/>
          <w:sz w:val="22"/>
          <w:szCs w:val="22"/>
          <w:lang w:eastAsia="zh-CN"/>
        </w:rPr>
        <w:lastRenderedPageBreak/>
        <w:t>Determine BD/CCE limits based on nominal scheduling/monitoring unit such as slot of e.g. 120kHz (defined in R15)/240kHz (FFS).</w:t>
      </w:r>
    </w:p>
    <w:p w14:paraId="470AD50A" w14:textId="77777777" w:rsidR="00531093" w:rsidRDefault="00531093">
      <w:pPr>
        <w:pStyle w:val="aa"/>
        <w:spacing w:after="0"/>
        <w:rPr>
          <w:rFonts w:ascii="Times New Roman" w:hAnsi="Times New Roman"/>
          <w:sz w:val="22"/>
          <w:szCs w:val="22"/>
          <w:lang w:eastAsia="zh-CN"/>
        </w:rPr>
      </w:pPr>
    </w:p>
    <w:p w14:paraId="059BB202" w14:textId="77777777" w:rsidR="00531093" w:rsidRDefault="00531093">
      <w:pPr>
        <w:pStyle w:val="aa"/>
        <w:spacing w:after="0"/>
        <w:rPr>
          <w:rFonts w:ascii="Times New Roman" w:hAnsi="Times New Roman"/>
          <w:sz w:val="22"/>
          <w:szCs w:val="22"/>
          <w:lang w:eastAsia="zh-CN"/>
        </w:rPr>
      </w:pPr>
    </w:p>
    <w:p w14:paraId="4108B43E" w14:textId="77777777" w:rsidR="00531093" w:rsidRDefault="00531093">
      <w:pPr>
        <w:pStyle w:val="aa"/>
        <w:spacing w:after="0"/>
        <w:rPr>
          <w:rFonts w:ascii="Times New Roman" w:hAnsi="Times New Roman"/>
          <w:sz w:val="22"/>
          <w:szCs w:val="22"/>
          <w:lang w:eastAsia="zh-CN"/>
        </w:rPr>
      </w:pPr>
    </w:p>
    <w:p w14:paraId="05F78D3D" w14:textId="77777777" w:rsidR="00531093" w:rsidRDefault="0094134C">
      <w:pPr>
        <w:pStyle w:val="aa"/>
        <w:spacing w:after="0"/>
        <w:rPr>
          <w:rFonts w:ascii="Times New Roman" w:hAnsi="Times New Roman"/>
          <w:b/>
          <w:bCs/>
          <w:sz w:val="22"/>
          <w:szCs w:val="22"/>
          <w:lang w:eastAsia="zh-CN"/>
        </w:rPr>
      </w:pPr>
      <w:r>
        <w:rPr>
          <w:rFonts w:ascii="Times New Roman" w:hAnsi="Times New Roman"/>
          <w:b/>
          <w:bCs/>
          <w:sz w:val="22"/>
          <w:szCs w:val="22"/>
          <w:lang w:eastAsia="zh-CN"/>
        </w:rPr>
        <w:t>Discussion:</w:t>
      </w:r>
    </w:p>
    <w:p w14:paraId="04F2010E" w14:textId="77777777" w:rsidR="00531093" w:rsidRDefault="0094134C">
      <w:pPr>
        <w:pStyle w:val="aa"/>
        <w:spacing w:after="0"/>
        <w:rPr>
          <w:rFonts w:ascii="Times New Roman" w:hAnsi="Times New Roman"/>
          <w:sz w:val="22"/>
          <w:szCs w:val="22"/>
        </w:rPr>
      </w:pPr>
      <w:r>
        <w:rPr>
          <w:rFonts w:ascii="Times New Roman" w:hAnsi="Times New Roman"/>
          <w:sz w:val="22"/>
          <w:szCs w:val="22"/>
          <w:lang w:eastAsia="zh-CN"/>
        </w:rPr>
        <w:t>Many companies have noted that based on existing specification the PDCCH monitoring support by the UE should shrink as subcarrier spacing grows. Study of the exact PDCCH monitoring support by the UE and related issues need further investigation.</w:t>
      </w:r>
    </w:p>
    <w:p w14:paraId="531F29C9" w14:textId="77777777" w:rsidR="00531093" w:rsidRDefault="00531093">
      <w:pPr>
        <w:pStyle w:val="aa"/>
        <w:spacing w:after="0"/>
        <w:rPr>
          <w:rFonts w:ascii="Times New Roman" w:hAnsi="Times New Roman"/>
          <w:sz w:val="22"/>
          <w:szCs w:val="22"/>
          <w:lang w:eastAsia="zh-CN"/>
        </w:rPr>
      </w:pPr>
    </w:p>
    <w:p w14:paraId="6D92EA98" w14:textId="77777777" w:rsidR="00531093" w:rsidRDefault="00531093">
      <w:pPr>
        <w:pStyle w:val="aa"/>
        <w:spacing w:after="0"/>
        <w:rPr>
          <w:rFonts w:ascii="Times New Roman" w:hAnsi="Times New Roman"/>
          <w:sz w:val="22"/>
          <w:szCs w:val="22"/>
          <w:lang w:eastAsia="zh-CN"/>
        </w:rPr>
      </w:pPr>
    </w:p>
    <w:p w14:paraId="383EBC9C" w14:textId="77777777" w:rsidR="00531093" w:rsidRDefault="0094134C">
      <w:pPr>
        <w:pStyle w:val="aa"/>
        <w:spacing w:after="0"/>
        <w:rPr>
          <w:rFonts w:ascii="Times New Roman" w:hAnsi="Times New Roman"/>
          <w:sz w:val="22"/>
          <w:szCs w:val="22"/>
          <w:lang w:eastAsia="zh-CN"/>
        </w:rPr>
      </w:pPr>
      <w:r>
        <w:rPr>
          <w:rFonts w:ascii="Times New Roman" w:hAnsi="Times New Roman"/>
          <w:sz w:val="22"/>
          <w:szCs w:val="22"/>
          <w:highlight w:val="cyan"/>
          <w:lang w:eastAsia="zh-CN"/>
        </w:rPr>
        <w:t>Please comment further on the following:</w:t>
      </w:r>
    </w:p>
    <w:p w14:paraId="59D67C05" w14:textId="77777777" w:rsidR="00531093" w:rsidRDefault="0094134C">
      <w:pPr>
        <w:pStyle w:val="aa"/>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the following aspects </w:t>
      </w:r>
      <w:ins w:id="31" w:author="NOKIA" w:date="2020-08-18T16:03:00Z">
        <w:r>
          <w:rPr>
            <w:rFonts w:ascii="Times New Roman" w:hAnsi="Times New Roman"/>
            <w:sz w:val="22"/>
            <w:szCs w:val="22"/>
            <w:lang w:eastAsia="zh-CN"/>
          </w:rPr>
          <w:t xml:space="preserve">of </w:t>
        </w:r>
      </w:ins>
      <w:r>
        <w:rPr>
          <w:rFonts w:ascii="Times New Roman" w:hAnsi="Times New Roman"/>
          <w:sz w:val="22"/>
          <w:szCs w:val="22"/>
          <w:lang w:eastAsia="zh-CN"/>
        </w:rPr>
        <w:t>PDCCH monitoring for a given SCS</w:t>
      </w:r>
    </w:p>
    <w:p w14:paraId="1460B35F" w14:textId="77777777" w:rsidR="00531093" w:rsidRDefault="0094134C">
      <w:pPr>
        <w:pStyle w:val="aa"/>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new SCS not supported in Rel-15/16 NR,</w:t>
      </w:r>
    </w:p>
    <w:p w14:paraId="5CCDF809" w14:textId="77777777" w:rsidR="00531093" w:rsidRDefault="0094134C">
      <w:pPr>
        <w:pStyle w:val="aa"/>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investigate on the maximum number of BDs/CCEs for PDCCH monitoring</w:t>
      </w:r>
    </w:p>
    <w:p w14:paraId="64B157C5" w14:textId="77777777" w:rsidR="00531093" w:rsidRDefault="0094134C">
      <w:pPr>
        <w:pStyle w:val="aa"/>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any potential limitation to PDCCH monitoring configurations (e.g. search spaces, DCI formats, etc) to help with UE processing</w:t>
      </w:r>
      <w:r>
        <w:rPr>
          <w:rFonts w:ascii="Times New Roman" w:hAnsi="Times New Roman"/>
          <w:sz w:val="22"/>
          <w:szCs w:val="22"/>
        </w:rPr>
        <w:t xml:space="preserve"> (if needed)</w:t>
      </w:r>
    </w:p>
    <w:p w14:paraId="02810CFE" w14:textId="77777777" w:rsidR="00531093" w:rsidRDefault="00531093">
      <w:pPr>
        <w:pStyle w:val="aa"/>
        <w:spacing w:after="0"/>
        <w:rPr>
          <w:rFonts w:ascii="Times New Roman" w:hAnsi="Times New Roman"/>
          <w:sz w:val="22"/>
          <w:szCs w:val="22"/>
          <w:lang w:eastAsia="zh-CN"/>
        </w:rPr>
      </w:pPr>
    </w:p>
    <w:p w14:paraId="2BDC1962" w14:textId="77777777" w:rsidR="00531093" w:rsidRDefault="0094134C">
      <w:pPr>
        <w:pStyle w:val="aa"/>
        <w:spacing w:after="0"/>
        <w:rPr>
          <w:rFonts w:ascii="Times New Roman" w:hAnsi="Times New Roman"/>
          <w:sz w:val="22"/>
          <w:szCs w:val="22"/>
          <w:lang w:eastAsia="zh-CN"/>
        </w:rPr>
      </w:pPr>
      <w:r>
        <w:rPr>
          <w:rFonts w:ascii="Times New Roman" w:hAnsi="Times New Roman"/>
          <w:sz w:val="22"/>
          <w:szCs w:val="22"/>
          <w:lang w:eastAsia="zh-CN"/>
        </w:rPr>
        <w:t>Please comment on whether you think above is something useful to capture. If companies have some different suggestion regarding PDCCH monitroing aspects, please provide comments. Also, if there are (sub-)bullet that is missing or needs correction, please comment as well.</w:t>
      </w:r>
    </w:p>
    <w:p w14:paraId="35C6856B" w14:textId="77777777" w:rsidR="00531093" w:rsidRDefault="00531093">
      <w:pPr>
        <w:pStyle w:val="aa"/>
        <w:spacing w:after="0"/>
        <w:rPr>
          <w:rFonts w:ascii="Times New Roman" w:hAnsi="Times New Roman"/>
          <w:sz w:val="22"/>
          <w:szCs w:val="22"/>
          <w:lang w:eastAsia="zh-CN"/>
        </w:rPr>
      </w:pPr>
    </w:p>
    <w:tbl>
      <w:tblPr>
        <w:tblStyle w:val="afa"/>
        <w:tblW w:w="9962" w:type="dxa"/>
        <w:tblLayout w:type="fixed"/>
        <w:tblLook w:val="04A0" w:firstRow="1" w:lastRow="0" w:firstColumn="1" w:lastColumn="0" w:noHBand="0" w:noVBand="1"/>
      </w:tblPr>
      <w:tblGrid>
        <w:gridCol w:w="1885"/>
        <w:gridCol w:w="8077"/>
      </w:tblGrid>
      <w:tr w:rsidR="00531093" w14:paraId="62D9F484" w14:textId="77777777">
        <w:tc>
          <w:tcPr>
            <w:tcW w:w="1885" w:type="dxa"/>
            <w:shd w:val="clear" w:color="auto" w:fill="E2EFD9" w:themeFill="accent6" w:themeFillTint="33"/>
          </w:tcPr>
          <w:p w14:paraId="1BF928EC" w14:textId="77777777" w:rsidR="00531093" w:rsidRDefault="0094134C">
            <w:pPr>
              <w:pStyle w:val="aa"/>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E2EFD9" w:themeFill="accent6" w:themeFillTint="33"/>
          </w:tcPr>
          <w:p w14:paraId="40A3B16A" w14:textId="77777777" w:rsidR="00531093" w:rsidRDefault="0094134C">
            <w:pPr>
              <w:pStyle w:val="aa"/>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531093" w14:paraId="196A9700" w14:textId="77777777">
        <w:tc>
          <w:tcPr>
            <w:tcW w:w="1885" w:type="dxa"/>
          </w:tcPr>
          <w:p w14:paraId="5E8650F4" w14:textId="77777777" w:rsidR="00531093" w:rsidRDefault="0094134C">
            <w:pPr>
              <w:pStyle w:val="aa"/>
              <w:spacing w:before="0" w:after="0" w:line="240" w:lineRule="auto"/>
              <w:rPr>
                <w:rFonts w:ascii="Times New Roman" w:hAnsi="Times New Roman"/>
                <w:szCs w:val="20"/>
                <w:lang w:eastAsia="zh-CN"/>
              </w:rPr>
            </w:pPr>
            <w:ins w:id="32" w:author="NOKIA" w:date="2020-08-18T16:03:00Z">
              <w:r>
                <w:rPr>
                  <w:rFonts w:ascii="Times New Roman" w:hAnsi="Times New Roman"/>
                  <w:szCs w:val="20"/>
                  <w:lang w:eastAsia="zh-CN"/>
                </w:rPr>
                <w:t>Nokia</w:t>
              </w:r>
            </w:ins>
          </w:p>
        </w:tc>
        <w:tc>
          <w:tcPr>
            <w:tcW w:w="8077" w:type="dxa"/>
          </w:tcPr>
          <w:p w14:paraId="61DC9B26" w14:textId="77777777" w:rsidR="00531093" w:rsidRDefault="0094134C">
            <w:pPr>
              <w:pStyle w:val="aa"/>
              <w:spacing w:after="0" w:line="280" w:lineRule="atLeast"/>
              <w:rPr>
                <w:ins w:id="33" w:author="NOKIA" w:date="2020-08-18T16:03:00Z"/>
                <w:rFonts w:ascii="Times New Roman" w:hAnsi="Times New Roman"/>
                <w:sz w:val="22"/>
                <w:szCs w:val="22"/>
                <w:lang w:eastAsia="zh-CN"/>
              </w:rPr>
            </w:pPr>
            <w:ins w:id="34" w:author="NOKIA" w:date="2020-08-18T16:03:00Z">
              <w:r>
                <w:rPr>
                  <w:rFonts w:ascii="Times New Roman" w:hAnsi="Times New Roman"/>
                  <w:sz w:val="22"/>
                  <w:szCs w:val="22"/>
                  <w:lang w:eastAsia="zh-CN"/>
                </w:rPr>
                <w:t>Agree. Increased minimum PDCCH monitoring unit could be explicitly mentioned as a way to reduce the PDCCH monitoring complexity:</w:t>
              </w:r>
            </w:ins>
          </w:p>
          <w:p w14:paraId="6738D9F8" w14:textId="77777777" w:rsidR="00531093" w:rsidRDefault="0094134C">
            <w:pPr>
              <w:pStyle w:val="aa"/>
              <w:numPr>
                <w:ilvl w:val="0"/>
                <w:numId w:val="6"/>
              </w:numPr>
              <w:spacing w:after="0" w:line="280" w:lineRule="atLeast"/>
              <w:rPr>
                <w:ins w:id="35" w:author="NOKIA" w:date="2020-08-18T16:03:00Z"/>
                <w:rFonts w:ascii="Times New Roman" w:hAnsi="Times New Roman"/>
                <w:sz w:val="22"/>
                <w:szCs w:val="22"/>
                <w:lang w:eastAsia="zh-CN"/>
              </w:rPr>
            </w:pPr>
            <w:ins w:id="36" w:author="NOKIA" w:date="2020-08-18T16:03:00Z">
              <w:r>
                <w:rPr>
                  <w:rFonts w:ascii="Times New Roman" w:hAnsi="Times New Roman"/>
                  <w:sz w:val="22"/>
                  <w:szCs w:val="22"/>
                  <w:lang w:eastAsia="zh-CN"/>
                </w:rPr>
                <w:t>For new SCS not supported in Rel-15/16 NR,</w:t>
              </w:r>
            </w:ins>
          </w:p>
          <w:p w14:paraId="0B0EDEC8" w14:textId="77777777" w:rsidR="00531093" w:rsidRDefault="0094134C">
            <w:pPr>
              <w:pStyle w:val="aa"/>
              <w:numPr>
                <w:ilvl w:val="1"/>
                <w:numId w:val="6"/>
              </w:numPr>
              <w:spacing w:after="0" w:line="280" w:lineRule="atLeast"/>
              <w:rPr>
                <w:ins w:id="37" w:author="NOKIA" w:date="2020-08-18T16:03:00Z"/>
                <w:rFonts w:ascii="Times New Roman" w:hAnsi="Times New Roman"/>
                <w:sz w:val="22"/>
                <w:szCs w:val="22"/>
                <w:lang w:eastAsia="zh-CN"/>
              </w:rPr>
            </w:pPr>
            <w:ins w:id="38" w:author="NOKIA" w:date="2020-08-18T16:03:00Z">
              <w:r>
                <w:rPr>
                  <w:rFonts w:ascii="Times New Roman" w:hAnsi="Times New Roman"/>
                  <w:sz w:val="22"/>
                  <w:szCs w:val="22"/>
                  <w:lang w:eastAsia="zh-CN"/>
                </w:rPr>
                <w:t>any potential limitation to PDCCH monitoring configurations (e.g. search spaces, DCI formats, etc) to help with UE processing</w:t>
              </w:r>
              <w:r>
                <w:rPr>
                  <w:rFonts w:ascii="Times New Roman" w:hAnsi="Times New Roman"/>
                  <w:sz w:val="22"/>
                  <w:szCs w:val="22"/>
                </w:rPr>
                <w:t xml:space="preserve"> (if needed)</w:t>
              </w:r>
            </w:ins>
          </w:p>
          <w:p w14:paraId="54855068" w14:textId="77777777" w:rsidR="00531093" w:rsidRDefault="0094134C">
            <w:pPr>
              <w:pStyle w:val="aa"/>
              <w:numPr>
                <w:ilvl w:val="2"/>
                <w:numId w:val="6"/>
              </w:numPr>
              <w:spacing w:before="0" w:after="0" w:line="240" w:lineRule="auto"/>
              <w:rPr>
                <w:rFonts w:ascii="Times New Roman" w:hAnsi="Times New Roman"/>
                <w:szCs w:val="20"/>
                <w:lang w:eastAsia="zh-CN"/>
              </w:rPr>
              <w:pPrChange w:id="39" w:author="NOKIA" w:date="2020-08-18T16:03:00Z">
                <w:pPr>
                  <w:pStyle w:val="aa"/>
                  <w:spacing w:before="0" w:after="0" w:line="240" w:lineRule="auto"/>
                </w:pPr>
              </w:pPrChange>
            </w:pPr>
            <w:ins w:id="40" w:author="NOKIA" w:date="2020-08-18T16:03:00Z">
              <w:r>
                <w:rPr>
                  <w:rFonts w:ascii="Times New Roman" w:hAnsi="Times New Roman"/>
                  <w:szCs w:val="20"/>
                  <w:lang w:eastAsia="zh-CN"/>
                </w:rPr>
                <w:t>e.g. increased minimum PDCCH monitoring unit</w:t>
              </w:r>
            </w:ins>
          </w:p>
        </w:tc>
      </w:tr>
      <w:tr w:rsidR="00531093" w14:paraId="3204B0F8" w14:textId="77777777">
        <w:tc>
          <w:tcPr>
            <w:tcW w:w="1885" w:type="dxa"/>
          </w:tcPr>
          <w:p w14:paraId="292FA016" w14:textId="77777777" w:rsidR="00531093" w:rsidRDefault="0094134C">
            <w:pPr>
              <w:pStyle w:val="aa"/>
              <w:spacing w:before="0" w:after="0" w:line="240" w:lineRule="auto"/>
              <w:rPr>
                <w:rFonts w:ascii="Times New Roman" w:hAnsi="Times New Roman"/>
                <w:szCs w:val="20"/>
                <w:lang w:eastAsia="zh-CN"/>
              </w:rPr>
            </w:pPr>
            <w:r>
              <w:rPr>
                <w:rFonts w:ascii="Times New Roman" w:hAnsi="Times New Roman"/>
                <w:szCs w:val="20"/>
                <w:lang w:eastAsia="zh-CN"/>
              </w:rPr>
              <w:t>InterDigital</w:t>
            </w:r>
          </w:p>
        </w:tc>
        <w:tc>
          <w:tcPr>
            <w:tcW w:w="8077" w:type="dxa"/>
          </w:tcPr>
          <w:p w14:paraId="231D319A" w14:textId="77777777" w:rsidR="00531093" w:rsidRDefault="0094134C">
            <w:pPr>
              <w:pStyle w:val="aa"/>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531093" w14:paraId="31CFDF1D" w14:textId="77777777">
        <w:tc>
          <w:tcPr>
            <w:tcW w:w="1885" w:type="dxa"/>
          </w:tcPr>
          <w:p w14:paraId="7905F3A1" w14:textId="77777777" w:rsidR="00531093" w:rsidRDefault="0094134C">
            <w:pPr>
              <w:pStyle w:val="aa"/>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NTT DOCOMO</w:t>
            </w:r>
          </w:p>
        </w:tc>
        <w:tc>
          <w:tcPr>
            <w:tcW w:w="8077" w:type="dxa"/>
          </w:tcPr>
          <w:p w14:paraId="74606A03" w14:textId="77777777" w:rsidR="00531093" w:rsidRDefault="0094134C">
            <w:pPr>
              <w:pStyle w:val="aa"/>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Support Moderator</w:t>
            </w:r>
            <w:r>
              <w:rPr>
                <w:rFonts w:ascii="Times New Roman" w:eastAsia="MS Mincho" w:hAnsi="Times New Roman"/>
                <w:szCs w:val="20"/>
                <w:lang w:eastAsia="ja-JP"/>
              </w:rPr>
              <w:t xml:space="preserve">’s proposal which seems sufficient at this moment. </w:t>
            </w:r>
          </w:p>
        </w:tc>
      </w:tr>
      <w:tr w:rsidR="00531093" w14:paraId="15BA4BF1" w14:textId="77777777">
        <w:tc>
          <w:tcPr>
            <w:tcW w:w="1885" w:type="dxa"/>
          </w:tcPr>
          <w:p w14:paraId="0EAF3647" w14:textId="77777777" w:rsidR="00531093" w:rsidRDefault="0094134C">
            <w:pPr>
              <w:pStyle w:val="aa"/>
              <w:spacing w:after="0" w:line="240" w:lineRule="auto"/>
              <w:rPr>
                <w:rFonts w:ascii="Times New Roman" w:hAnsi="Times New Roman"/>
                <w:szCs w:val="20"/>
                <w:lang w:eastAsia="zh-CN"/>
              </w:rPr>
            </w:pPr>
            <w:r>
              <w:rPr>
                <w:rFonts w:ascii="Times New Roman" w:hAnsi="Times New Roman" w:hint="eastAsia"/>
                <w:szCs w:val="20"/>
                <w:lang w:eastAsia="zh-CN"/>
              </w:rPr>
              <w:t>ZTE, Sanechips</w:t>
            </w:r>
          </w:p>
        </w:tc>
        <w:tc>
          <w:tcPr>
            <w:tcW w:w="8077" w:type="dxa"/>
          </w:tcPr>
          <w:p w14:paraId="72C1F3FE" w14:textId="77777777" w:rsidR="00531093" w:rsidRDefault="0094134C">
            <w:pPr>
              <w:pStyle w:val="aa"/>
              <w:spacing w:after="0" w:line="240" w:lineRule="auto"/>
              <w:rPr>
                <w:rFonts w:ascii="Times New Roman" w:hAnsi="Times New Roman"/>
                <w:szCs w:val="20"/>
                <w:lang w:eastAsia="zh-CN"/>
              </w:rPr>
            </w:pPr>
            <w:r>
              <w:rPr>
                <w:rFonts w:ascii="Times New Roman" w:hAnsi="Times New Roman" w:hint="eastAsia"/>
                <w:szCs w:val="20"/>
                <w:lang w:eastAsia="zh-CN"/>
              </w:rPr>
              <w:t>Agree.</w:t>
            </w:r>
          </w:p>
        </w:tc>
      </w:tr>
      <w:tr w:rsidR="00D53FA9" w14:paraId="3D72B66E" w14:textId="77777777">
        <w:tc>
          <w:tcPr>
            <w:tcW w:w="1885" w:type="dxa"/>
          </w:tcPr>
          <w:p w14:paraId="5CC384D3" w14:textId="6C5FD1A4" w:rsidR="00D53FA9" w:rsidRDefault="00D53FA9" w:rsidP="00D53FA9">
            <w:pPr>
              <w:pStyle w:val="aa"/>
              <w:spacing w:after="0" w:line="240" w:lineRule="auto"/>
              <w:rPr>
                <w:rFonts w:ascii="Times New Roman" w:hAnsi="Times New Roman"/>
                <w:szCs w:val="20"/>
                <w:lang w:eastAsia="zh-CN"/>
              </w:rPr>
            </w:pPr>
            <w:r>
              <w:rPr>
                <w:rFonts w:ascii="Times New Roman" w:hAnsi="Times New Roman" w:hint="eastAsia"/>
                <w:szCs w:val="20"/>
                <w:lang w:eastAsia="zh-CN"/>
              </w:rPr>
              <w:t>NE</w:t>
            </w:r>
            <w:r>
              <w:rPr>
                <w:rFonts w:ascii="Times New Roman" w:hAnsi="Times New Roman"/>
                <w:szCs w:val="20"/>
                <w:lang w:eastAsia="zh-CN"/>
              </w:rPr>
              <w:t>C</w:t>
            </w:r>
          </w:p>
        </w:tc>
        <w:tc>
          <w:tcPr>
            <w:tcW w:w="8077" w:type="dxa"/>
          </w:tcPr>
          <w:p w14:paraId="53CB6872" w14:textId="32FA6FFF" w:rsidR="00D53FA9" w:rsidRDefault="00D53FA9" w:rsidP="00D53FA9">
            <w:pPr>
              <w:pStyle w:val="aa"/>
              <w:spacing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667E82" w:rsidRPr="00E052B6" w14:paraId="65C9EDBB" w14:textId="77777777" w:rsidTr="00667E82">
        <w:tc>
          <w:tcPr>
            <w:tcW w:w="1885" w:type="dxa"/>
          </w:tcPr>
          <w:p w14:paraId="6F3B8F45" w14:textId="77777777" w:rsidR="00667E82" w:rsidRPr="00667E82" w:rsidRDefault="00667E82" w:rsidP="0050192B">
            <w:pPr>
              <w:pStyle w:val="aa"/>
              <w:spacing w:before="0" w:after="0" w:line="240" w:lineRule="auto"/>
              <w:rPr>
                <w:rFonts w:ascii="Times New Roman" w:hAnsi="Times New Roman"/>
                <w:szCs w:val="20"/>
                <w:lang w:eastAsia="zh-CN"/>
              </w:rPr>
            </w:pPr>
            <w:r w:rsidRPr="00667E82">
              <w:rPr>
                <w:rFonts w:ascii="Times New Roman" w:hAnsi="Times New Roman"/>
                <w:szCs w:val="20"/>
                <w:lang w:eastAsia="zh-CN"/>
              </w:rPr>
              <w:t>LG Electronics</w:t>
            </w:r>
          </w:p>
        </w:tc>
        <w:tc>
          <w:tcPr>
            <w:tcW w:w="8077" w:type="dxa"/>
          </w:tcPr>
          <w:p w14:paraId="5AF43609" w14:textId="77777777" w:rsidR="00667E82" w:rsidRPr="00667E82" w:rsidRDefault="00667E82" w:rsidP="0050192B">
            <w:pPr>
              <w:pStyle w:val="aa"/>
              <w:spacing w:before="0" w:after="0" w:line="240" w:lineRule="auto"/>
              <w:rPr>
                <w:rFonts w:ascii="Times New Roman" w:hAnsi="Times New Roman"/>
                <w:szCs w:val="20"/>
                <w:lang w:eastAsia="zh-CN"/>
              </w:rPr>
            </w:pPr>
            <w:r w:rsidRPr="00667E82">
              <w:rPr>
                <w:rFonts w:ascii="Times New Roman" w:eastAsiaTheme="minorEastAsia" w:hAnsi="Times New Roman" w:hint="eastAsia"/>
                <w:szCs w:val="20"/>
                <w:lang w:eastAsia="ko-KR"/>
              </w:rPr>
              <w:t>Support Nokia</w:t>
            </w:r>
            <w:r w:rsidRPr="00667E82">
              <w:rPr>
                <w:rFonts w:ascii="Times New Roman" w:eastAsiaTheme="minorEastAsia" w:hAnsi="Times New Roman"/>
                <w:szCs w:val="20"/>
                <w:lang w:eastAsia="ko-KR"/>
              </w:rPr>
              <w:t>’s update.</w:t>
            </w:r>
          </w:p>
        </w:tc>
      </w:tr>
    </w:tbl>
    <w:p w14:paraId="270008FC" w14:textId="77777777" w:rsidR="00531093" w:rsidRDefault="00531093">
      <w:pPr>
        <w:pStyle w:val="aa"/>
        <w:spacing w:after="0"/>
        <w:rPr>
          <w:rFonts w:ascii="Times New Roman" w:hAnsi="Times New Roman"/>
          <w:sz w:val="22"/>
          <w:szCs w:val="22"/>
          <w:lang w:eastAsia="zh-CN"/>
        </w:rPr>
      </w:pPr>
    </w:p>
    <w:p w14:paraId="47657A5F" w14:textId="77777777" w:rsidR="00531093" w:rsidRDefault="00531093">
      <w:pPr>
        <w:pStyle w:val="aa"/>
        <w:spacing w:after="0"/>
        <w:rPr>
          <w:rFonts w:ascii="Times New Roman" w:hAnsi="Times New Roman"/>
          <w:sz w:val="22"/>
          <w:szCs w:val="22"/>
          <w:lang w:eastAsia="zh-CN"/>
        </w:rPr>
      </w:pPr>
    </w:p>
    <w:p w14:paraId="1B146BA6" w14:textId="77777777" w:rsidR="00531093" w:rsidRDefault="00531093">
      <w:pPr>
        <w:pStyle w:val="aa"/>
        <w:spacing w:after="0"/>
        <w:rPr>
          <w:rFonts w:ascii="Times New Roman" w:hAnsi="Times New Roman"/>
          <w:sz w:val="22"/>
          <w:szCs w:val="22"/>
          <w:lang w:eastAsia="zh-CN"/>
        </w:rPr>
      </w:pPr>
    </w:p>
    <w:p w14:paraId="797290AC" w14:textId="77777777" w:rsidR="00531093" w:rsidRDefault="0094134C">
      <w:pPr>
        <w:pStyle w:val="2"/>
        <w:rPr>
          <w:lang w:eastAsia="zh-CN"/>
        </w:rPr>
      </w:pPr>
      <w:r>
        <w:rPr>
          <w:lang w:eastAsia="zh-CN"/>
        </w:rPr>
        <w:t>3.13 Scheduling and DCI Formats</w:t>
      </w:r>
    </w:p>
    <w:p w14:paraId="3B2520BA" w14:textId="77777777" w:rsidR="00531093" w:rsidRDefault="0094134C">
      <w:pPr>
        <w:pStyle w:val="aa"/>
        <w:spacing w:after="0"/>
        <w:rPr>
          <w:rFonts w:ascii="Times New Roman" w:hAnsi="Times New Roman"/>
          <w:sz w:val="22"/>
          <w:szCs w:val="22"/>
          <w:lang w:eastAsia="zh-CN"/>
        </w:rPr>
      </w:pPr>
      <w:r>
        <w:rPr>
          <w:rFonts w:ascii="Times New Roman" w:hAnsi="Times New Roman"/>
          <w:sz w:val="22"/>
          <w:szCs w:val="22"/>
          <w:lang w:eastAsia="zh-CN"/>
        </w:rPr>
        <w:t>The following are observations/proposals specifically related to DCI formats and related scheduling operations from the submitted contributions.</w:t>
      </w:r>
    </w:p>
    <w:p w14:paraId="1A655E5B" w14:textId="77777777" w:rsidR="00531093" w:rsidRDefault="0094134C">
      <w:pPr>
        <w:pStyle w:val="aa"/>
        <w:numPr>
          <w:ilvl w:val="0"/>
          <w:numId w:val="15"/>
        </w:numPr>
        <w:spacing w:after="0"/>
        <w:rPr>
          <w:rFonts w:ascii="Times New Roman" w:hAnsi="Times New Roman"/>
          <w:sz w:val="22"/>
          <w:szCs w:val="22"/>
          <w:lang w:eastAsia="zh-CN"/>
        </w:rPr>
      </w:pPr>
      <w:r>
        <w:rPr>
          <w:rFonts w:ascii="Times New Roman" w:hAnsi="Times New Roman"/>
          <w:sz w:val="22"/>
          <w:szCs w:val="22"/>
          <w:lang w:eastAsia="zh-CN"/>
        </w:rPr>
        <w:t>From [14]:</w:t>
      </w:r>
    </w:p>
    <w:p w14:paraId="3DE19A48" w14:textId="77777777" w:rsidR="00531093" w:rsidRDefault="0094134C">
      <w:pPr>
        <w:pStyle w:val="aa"/>
        <w:numPr>
          <w:ilvl w:val="1"/>
          <w:numId w:val="15"/>
        </w:numPr>
        <w:spacing w:after="0"/>
        <w:rPr>
          <w:rFonts w:ascii="Times New Roman" w:hAnsi="Times New Roman"/>
          <w:sz w:val="22"/>
          <w:szCs w:val="22"/>
          <w:lang w:eastAsia="zh-CN"/>
        </w:rPr>
      </w:pPr>
      <w:r>
        <w:rPr>
          <w:rFonts w:ascii="Times New Roman" w:hAnsi="Times New Roman"/>
          <w:sz w:val="22"/>
          <w:szCs w:val="22"/>
          <w:lang w:eastAsia="zh-CN"/>
        </w:rPr>
        <w:t>When a large subcarrier spacing is defined, multi-TTI based scheduling can be considered to relax scheduler implementation and higher layer processing burden</w:t>
      </w:r>
    </w:p>
    <w:p w14:paraId="12E8921A" w14:textId="77777777" w:rsidR="00531093" w:rsidRDefault="0094134C">
      <w:pPr>
        <w:pStyle w:val="aa"/>
        <w:numPr>
          <w:ilvl w:val="0"/>
          <w:numId w:val="15"/>
        </w:numPr>
        <w:spacing w:after="0"/>
        <w:rPr>
          <w:rFonts w:ascii="Times New Roman" w:hAnsi="Times New Roman"/>
          <w:sz w:val="22"/>
          <w:szCs w:val="22"/>
          <w:lang w:eastAsia="zh-CN"/>
        </w:rPr>
      </w:pPr>
      <w:r>
        <w:rPr>
          <w:rFonts w:ascii="Times New Roman" w:hAnsi="Times New Roman"/>
          <w:sz w:val="22"/>
          <w:szCs w:val="22"/>
          <w:lang w:eastAsia="zh-CN"/>
        </w:rPr>
        <w:t xml:space="preserve">From [15]: </w:t>
      </w:r>
    </w:p>
    <w:p w14:paraId="7F39B008" w14:textId="77777777" w:rsidR="00531093" w:rsidRDefault="0094134C">
      <w:pPr>
        <w:pStyle w:val="aa"/>
        <w:numPr>
          <w:ilvl w:val="1"/>
          <w:numId w:val="15"/>
        </w:numPr>
        <w:spacing w:after="0"/>
        <w:rPr>
          <w:rFonts w:ascii="Times New Roman" w:hAnsi="Times New Roman"/>
          <w:sz w:val="22"/>
          <w:szCs w:val="22"/>
          <w:lang w:eastAsia="zh-CN"/>
        </w:rPr>
      </w:pPr>
      <w:r>
        <w:rPr>
          <w:rFonts w:ascii="Times New Roman" w:hAnsi="Times New Roman"/>
          <w:sz w:val="22"/>
          <w:szCs w:val="22"/>
          <w:lang w:eastAsia="zh-CN"/>
        </w:rPr>
        <w:lastRenderedPageBreak/>
        <w:t>For 60GHz operation, reduce the FDRA fields size by supporting larger RBG sizes</w:t>
      </w:r>
    </w:p>
    <w:p w14:paraId="632312C6" w14:textId="77777777" w:rsidR="00531093" w:rsidRDefault="0094134C">
      <w:pPr>
        <w:pStyle w:val="aa"/>
        <w:numPr>
          <w:ilvl w:val="1"/>
          <w:numId w:val="15"/>
        </w:numPr>
        <w:spacing w:after="0"/>
        <w:rPr>
          <w:rFonts w:ascii="Times New Roman" w:hAnsi="Times New Roman"/>
          <w:sz w:val="22"/>
          <w:szCs w:val="22"/>
          <w:lang w:eastAsia="zh-CN"/>
        </w:rPr>
      </w:pPr>
      <w:r>
        <w:rPr>
          <w:rFonts w:ascii="Times New Roman" w:hAnsi="Times New Roman"/>
          <w:sz w:val="22"/>
          <w:szCs w:val="22"/>
          <w:lang w:eastAsia="zh-CN"/>
        </w:rPr>
        <w:t>Consider a gNB initiated polling approach for UL traffic management to reduce UL data latency</w:t>
      </w:r>
    </w:p>
    <w:p w14:paraId="5394171C" w14:textId="77777777" w:rsidR="00531093" w:rsidRDefault="0094134C">
      <w:pPr>
        <w:pStyle w:val="aa"/>
        <w:numPr>
          <w:ilvl w:val="1"/>
          <w:numId w:val="15"/>
        </w:numPr>
        <w:spacing w:after="0"/>
        <w:rPr>
          <w:rFonts w:ascii="Times New Roman" w:hAnsi="Times New Roman"/>
          <w:sz w:val="22"/>
          <w:szCs w:val="22"/>
          <w:lang w:eastAsia="zh-CN"/>
        </w:rPr>
      </w:pPr>
      <w:r>
        <w:rPr>
          <w:rFonts w:ascii="Times New Roman" w:hAnsi="Times New Roman"/>
          <w:sz w:val="22"/>
          <w:szCs w:val="22"/>
          <w:lang w:eastAsia="zh-CN"/>
        </w:rPr>
        <w:t>Consider support of scheduling multiple PDSCH using one DCI for NR operation in 52.6 to 71 GHz</w:t>
      </w:r>
    </w:p>
    <w:p w14:paraId="73477D90" w14:textId="77777777" w:rsidR="00531093" w:rsidRDefault="0094134C">
      <w:pPr>
        <w:pStyle w:val="aa"/>
        <w:numPr>
          <w:ilvl w:val="0"/>
          <w:numId w:val="15"/>
        </w:numPr>
        <w:spacing w:after="0"/>
        <w:rPr>
          <w:rFonts w:ascii="Times New Roman" w:hAnsi="Times New Roman"/>
          <w:sz w:val="22"/>
          <w:szCs w:val="22"/>
          <w:lang w:eastAsia="zh-CN"/>
        </w:rPr>
      </w:pPr>
      <w:r>
        <w:rPr>
          <w:rFonts w:ascii="Times New Roman" w:hAnsi="Times New Roman"/>
          <w:sz w:val="22"/>
          <w:szCs w:val="22"/>
          <w:lang w:eastAsia="zh-CN"/>
        </w:rPr>
        <w:t>From [17]:</w:t>
      </w:r>
    </w:p>
    <w:p w14:paraId="18A8E8D6" w14:textId="77777777" w:rsidR="00531093" w:rsidRDefault="0094134C">
      <w:pPr>
        <w:pStyle w:val="aa"/>
        <w:numPr>
          <w:ilvl w:val="1"/>
          <w:numId w:val="15"/>
        </w:numPr>
        <w:spacing w:after="0"/>
        <w:rPr>
          <w:rFonts w:ascii="Times New Roman" w:hAnsi="Times New Roman"/>
          <w:sz w:val="22"/>
          <w:szCs w:val="22"/>
          <w:lang w:eastAsia="zh-CN"/>
        </w:rPr>
      </w:pPr>
      <w:r>
        <w:rPr>
          <w:rFonts w:ascii="Times New Roman" w:hAnsi="Times New Roman"/>
          <w:sz w:val="22"/>
          <w:szCs w:val="22"/>
          <w:lang w:eastAsia="zh-CN"/>
        </w:rPr>
        <w:t>RAN1 shall study more flexible resource allocation in both time and frequency domain for different scenarios, including slot bundling, subcarrier bundling/sub-PRB.</w:t>
      </w:r>
    </w:p>
    <w:p w14:paraId="22F92665" w14:textId="77777777" w:rsidR="00531093" w:rsidRDefault="0094134C">
      <w:pPr>
        <w:pStyle w:val="aa"/>
        <w:numPr>
          <w:ilvl w:val="0"/>
          <w:numId w:val="15"/>
        </w:numPr>
        <w:spacing w:after="0"/>
        <w:rPr>
          <w:rFonts w:ascii="Times New Roman" w:hAnsi="Times New Roman"/>
          <w:sz w:val="22"/>
          <w:szCs w:val="22"/>
          <w:lang w:eastAsia="zh-CN"/>
        </w:rPr>
      </w:pPr>
      <w:r>
        <w:rPr>
          <w:rFonts w:ascii="Times New Roman" w:hAnsi="Times New Roman"/>
          <w:sz w:val="22"/>
          <w:szCs w:val="22"/>
          <w:lang w:eastAsia="zh-CN"/>
        </w:rPr>
        <w:t xml:space="preserve">From [25]: </w:t>
      </w:r>
    </w:p>
    <w:p w14:paraId="4B42C390" w14:textId="77777777" w:rsidR="00531093" w:rsidRDefault="0094134C">
      <w:pPr>
        <w:pStyle w:val="aa"/>
        <w:numPr>
          <w:ilvl w:val="1"/>
          <w:numId w:val="15"/>
        </w:numPr>
        <w:spacing w:after="0"/>
        <w:rPr>
          <w:rFonts w:ascii="Times New Roman" w:hAnsi="Times New Roman"/>
          <w:sz w:val="22"/>
          <w:szCs w:val="22"/>
          <w:lang w:eastAsia="zh-CN"/>
        </w:rPr>
      </w:pPr>
      <w:r>
        <w:rPr>
          <w:rFonts w:ascii="Times New Roman" w:hAnsi="Times New Roman"/>
          <w:sz w:val="22"/>
          <w:szCs w:val="22"/>
          <w:lang w:eastAsia="zh-CN"/>
        </w:rPr>
        <w:t>The current granularity in time/frequency domain in Rel-15/16 may be too fine, assuming less opportunity for FDM between UEs due to narrower beam width and larger number of symbols required for coverage performance.</w:t>
      </w:r>
    </w:p>
    <w:p w14:paraId="5B55411B" w14:textId="77777777" w:rsidR="00531093" w:rsidRDefault="0094134C">
      <w:pPr>
        <w:pStyle w:val="aa"/>
        <w:numPr>
          <w:ilvl w:val="1"/>
          <w:numId w:val="15"/>
        </w:numPr>
        <w:spacing w:after="0"/>
        <w:rPr>
          <w:rFonts w:ascii="Times New Roman" w:hAnsi="Times New Roman"/>
          <w:sz w:val="22"/>
          <w:szCs w:val="22"/>
          <w:lang w:eastAsia="zh-CN"/>
        </w:rPr>
      </w:pPr>
      <w:r>
        <w:rPr>
          <w:rFonts w:ascii="Times New Roman" w:hAnsi="Times New Roman"/>
          <w:sz w:val="22"/>
          <w:szCs w:val="22"/>
          <w:lang w:eastAsia="zh-CN"/>
        </w:rPr>
        <w:t xml:space="preserve">How to allocate resource for data in frequency domain needs to be considered especially for higher SCS if introduced. PDSCH/PUSCH allocated on more than 14 symbols would be beneficial.  </w:t>
      </w:r>
    </w:p>
    <w:p w14:paraId="70AF81D2" w14:textId="77777777" w:rsidR="00531093" w:rsidRDefault="00531093">
      <w:pPr>
        <w:pStyle w:val="aa"/>
        <w:spacing w:after="0"/>
        <w:rPr>
          <w:rFonts w:ascii="Times New Roman" w:hAnsi="Times New Roman"/>
          <w:sz w:val="22"/>
          <w:szCs w:val="22"/>
          <w:lang w:eastAsia="zh-CN"/>
        </w:rPr>
      </w:pPr>
    </w:p>
    <w:p w14:paraId="18144D67" w14:textId="77777777" w:rsidR="00531093" w:rsidRDefault="00531093">
      <w:pPr>
        <w:pStyle w:val="aa"/>
        <w:spacing w:after="0"/>
        <w:rPr>
          <w:rFonts w:ascii="Times New Roman" w:hAnsi="Times New Roman"/>
          <w:sz w:val="22"/>
          <w:szCs w:val="22"/>
          <w:lang w:eastAsia="zh-CN"/>
        </w:rPr>
      </w:pPr>
    </w:p>
    <w:p w14:paraId="5DEA227C" w14:textId="77777777" w:rsidR="00531093" w:rsidRDefault="0094134C">
      <w:pPr>
        <w:pStyle w:val="aa"/>
        <w:spacing w:after="0"/>
        <w:rPr>
          <w:rFonts w:ascii="Times New Roman" w:hAnsi="Times New Roman"/>
          <w:b/>
          <w:bCs/>
          <w:sz w:val="22"/>
          <w:szCs w:val="22"/>
          <w:lang w:eastAsia="zh-CN"/>
        </w:rPr>
      </w:pPr>
      <w:r>
        <w:rPr>
          <w:rFonts w:ascii="Times New Roman" w:hAnsi="Times New Roman"/>
          <w:b/>
          <w:bCs/>
          <w:sz w:val="22"/>
          <w:szCs w:val="22"/>
          <w:lang w:eastAsia="zh-CN"/>
        </w:rPr>
        <w:t>Discussion:</w:t>
      </w:r>
    </w:p>
    <w:p w14:paraId="7A39E67B" w14:textId="77777777" w:rsidR="00531093" w:rsidRDefault="0094134C">
      <w:pPr>
        <w:pStyle w:val="aa"/>
        <w:spacing w:after="0"/>
        <w:rPr>
          <w:rFonts w:ascii="Times New Roman" w:hAnsi="Times New Roman"/>
          <w:sz w:val="22"/>
          <w:szCs w:val="22"/>
        </w:rPr>
      </w:pPr>
      <w:r>
        <w:rPr>
          <w:rFonts w:ascii="Times New Roman" w:hAnsi="Times New Roman"/>
          <w:sz w:val="22"/>
          <w:szCs w:val="22"/>
          <w:lang w:eastAsia="zh-CN"/>
        </w:rPr>
        <w:t>Few companies have mentioned that some updates to time and/or frequency domain scheduling may be needed for large subcarrier spacing due to shorter slot durations. Additionally, extensive use of beams in the 60 GHz band may limit the frequency domain multiplexing possible.</w:t>
      </w:r>
    </w:p>
    <w:p w14:paraId="1A4BEB0E" w14:textId="77777777" w:rsidR="00531093" w:rsidRDefault="00531093">
      <w:pPr>
        <w:pStyle w:val="aa"/>
        <w:spacing w:after="0"/>
        <w:rPr>
          <w:rFonts w:ascii="Times New Roman" w:hAnsi="Times New Roman"/>
          <w:sz w:val="22"/>
          <w:szCs w:val="22"/>
          <w:lang w:eastAsia="zh-CN"/>
        </w:rPr>
      </w:pPr>
    </w:p>
    <w:p w14:paraId="6D8540FD" w14:textId="77777777" w:rsidR="00531093" w:rsidRDefault="00531093">
      <w:pPr>
        <w:pStyle w:val="aa"/>
        <w:spacing w:after="0"/>
        <w:rPr>
          <w:rFonts w:ascii="Times New Roman" w:hAnsi="Times New Roman"/>
          <w:sz w:val="22"/>
          <w:szCs w:val="22"/>
          <w:lang w:eastAsia="zh-CN"/>
        </w:rPr>
      </w:pPr>
    </w:p>
    <w:p w14:paraId="2C1B2000" w14:textId="77777777" w:rsidR="00531093" w:rsidRDefault="0094134C">
      <w:pPr>
        <w:pStyle w:val="aa"/>
        <w:spacing w:after="0"/>
        <w:rPr>
          <w:rFonts w:ascii="Times New Roman" w:hAnsi="Times New Roman"/>
          <w:sz w:val="22"/>
          <w:szCs w:val="22"/>
          <w:lang w:eastAsia="zh-CN"/>
        </w:rPr>
      </w:pPr>
      <w:r>
        <w:rPr>
          <w:rFonts w:ascii="Times New Roman" w:hAnsi="Times New Roman"/>
          <w:sz w:val="22"/>
          <w:szCs w:val="22"/>
          <w:highlight w:val="cyan"/>
          <w:lang w:eastAsia="zh-CN"/>
        </w:rPr>
        <w:t>Please comment further on the following:</w:t>
      </w:r>
    </w:p>
    <w:p w14:paraId="27A75DAB" w14:textId="77777777" w:rsidR="00531093" w:rsidRDefault="0094134C">
      <w:pPr>
        <w:pStyle w:val="aa"/>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the following aspects </w:t>
      </w:r>
      <w:ins w:id="41" w:author="NOKIA" w:date="2020-08-18T16:03:00Z">
        <w:r>
          <w:rPr>
            <w:rFonts w:ascii="Times New Roman" w:hAnsi="Times New Roman"/>
            <w:sz w:val="22"/>
            <w:szCs w:val="22"/>
            <w:lang w:eastAsia="zh-CN"/>
          </w:rPr>
          <w:t xml:space="preserve">of </w:t>
        </w:r>
      </w:ins>
      <w:r>
        <w:rPr>
          <w:rFonts w:ascii="Times New Roman" w:hAnsi="Times New Roman"/>
          <w:sz w:val="22"/>
          <w:szCs w:val="22"/>
          <w:lang w:eastAsia="zh-CN"/>
        </w:rPr>
        <w:t>scheduling for BWP with a given SCS</w:t>
      </w:r>
    </w:p>
    <w:p w14:paraId="5AC12F67" w14:textId="77777777" w:rsidR="00531093" w:rsidRDefault="0094134C">
      <w:pPr>
        <w:pStyle w:val="aa"/>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of frequency domain scheduling enhancements/optimization</w:t>
      </w:r>
    </w:p>
    <w:p w14:paraId="40446ACB" w14:textId="77777777" w:rsidR="00531093" w:rsidRDefault="0094134C">
      <w:pPr>
        <w:pStyle w:val="aa"/>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of time domain scheduling enhancements</w:t>
      </w:r>
    </w:p>
    <w:p w14:paraId="1BC1C890" w14:textId="77777777" w:rsidR="00531093" w:rsidRDefault="00531093">
      <w:pPr>
        <w:pStyle w:val="aa"/>
        <w:spacing w:after="0"/>
        <w:rPr>
          <w:rFonts w:ascii="Times New Roman" w:hAnsi="Times New Roman"/>
          <w:sz w:val="22"/>
          <w:szCs w:val="22"/>
          <w:lang w:eastAsia="zh-CN"/>
        </w:rPr>
      </w:pPr>
    </w:p>
    <w:p w14:paraId="7437F57B" w14:textId="77777777" w:rsidR="00531093" w:rsidRDefault="0094134C">
      <w:pPr>
        <w:pStyle w:val="aa"/>
        <w:spacing w:after="0"/>
        <w:rPr>
          <w:rFonts w:ascii="Times New Roman" w:hAnsi="Times New Roman"/>
          <w:sz w:val="22"/>
          <w:szCs w:val="22"/>
          <w:lang w:eastAsia="zh-CN"/>
        </w:rPr>
      </w:pPr>
      <w:r>
        <w:rPr>
          <w:rFonts w:ascii="Times New Roman" w:hAnsi="Times New Roman"/>
          <w:sz w:val="22"/>
          <w:szCs w:val="22"/>
          <w:lang w:eastAsia="zh-CN"/>
        </w:rPr>
        <w:t>Please comment on whether you think above is something useful to capture. If companies have some different suggestion regarding scheduling aspects, please provide comments. Also, if there are (sub-)bullet that is missing or needs correction, please comment as well.</w:t>
      </w:r>
    </w:p>
    <w:p w14:paraId="21D1603A" w14:textId="77777777" w:rsidR="00531093" w:rsidRDefault="00531093">
      <w:pPr>
        <w:pStyle w:val="aa"/>
        <w:spacing w:after="0"/>
        <w:rPr>
          <w:rFonts w:ascii="Times New Roman" w:hAnsi="Times New Roman"/>
          <w:sz w:val="22"/>
          <w:szCs w:val="22"/>
          <w:lang w:eastAsia="zh-CN"/>
        </w:rPr>
      </w:pPr>
    </w:p>
    <w:tbl>
      <w:tblPr>
        <w:tblStyle w:val="afa"/>
        <w:tblW w:w="9962" w:type="dxa"/>
        <w:tblLayout w:type="fixed"/>
        <w:tblLook w:val="04A0" w:firstRow="1" w:lastRow="0" w:firstColumn="1" w:lastColumn="0" w:noHBand="0" w:noVBand="1"/>
      </w:tblPr>
      <w:tblGrid>
        <w:gridCol w:w="1885"/>
        <w:gridCol w:w="8077"/>
      </w:tblGrid>
      <w:tr w:rsidR="00531093" w14:paraId="26061C97" w14:textId="77777777">
        <w:tc>
          <w:tcPr>
            <w:tcW w:w="1885" w:type="dxa"/>
            <w:shd w:val="clear" w:color="auto" w:fill="E2EFD9" w:themeFill="accent6" w:themeFillTint="33"/>
          </w:tcPr>
          <w:p w14:paraId="78656450" w14:textId="77777777" w:rsidR="00531093" w:rsidRDefault="0094134C">
            <w:pPr>
              <w:pStyle w:val="aa"/>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E2EFD9" w:themeFill="accent6" w:themeFillTint="33"/>
          </w:tcPr>
          <w:p w14:paraId="64C649B2" w14:textId="77777777" w:rsidR="00531093" w:rsidRDefault="0094134C">
            <w:pPr>
              <w:pStyle w:val="aa"/>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531093" w14:paraId="1971F075" w14:textId="77777777">
        <w:tc>
          <w:tcPr>
            <w:tcW w:w="1885" w:type="dxa"/>
          </w:tcPr>
          <w:p w14:paraId="5383880C" w14:textId="77777777" w:rsidR="00531093" w:rsidRDefault="0094134C">
            <w:pPr>
              <w:pStyle w:val="aa"/>
              <w:spacing w:before="0" w:after="0" w:line="240" w:lineRule="auto"/>
              <w:rPr>
                <w:rFonts w:ascii="Times New Roman" w:hAnsi="Times New Roman"/>
                <w:szCs w:val="20"/>
                <w:lang w:eastAsia="zh-CN"/>
              </w:rPr>
            </w:pPr>
            <w:ins w:id="42" w:author="NOKIA" w:date="2020-08-18T16:03:00Z">
              <w:r>
                <w:rPr>
                  <w:rFonts w:ascii="Times New Roman" w:hAnsi="Times New Roman"/>
                  <w:szCs w:val="20"/>
                  <w:lang w:eastAsia="zh-CN"/>
                </w:rPr>
                <w:t>Nokia</w:t>
              </w:r>
            </w:ins>
          </w:p>
        </w:tc>
        <w:tc>
          <w:tcPr>
            <w:tcW w:w="8077" w:type="dxa"/>
          </w:tcPr>
          <w:p w14:paraId="7807213A" w14:textId="77777777" w:rsidR="00531093" w:rsidRDefault="0094134C">
            <w:pPr>
              <w:pStyle w:val="aa"/>
              <w:spacing w:after="0" w:line="280" w:lineRule="atLeast"/>
              <w:rPr>
                <w:ins w:id="43" w:author="NOKIA" w:date="2020-08-18T16:03:00Z"/>
                <w:rFonts w:ascii="Times New Roman" w:hAnsi="Times New Roman"/>
                <w:sz w:val="22"/>
                <w:szCs w:val="22"/>
                <w:lang w:eastAsia="zh-CN"/>
              </w:rPr>
            </w:pPr>
            <w:ins w:id="44" w:author="NOKIA" w:date="2020-08-18T16:03:00Z">
              <w:r>
                <w:rPr>
                  <w:rFonts w:ascii="Times New Roman" w:hAnsi="Times New Roman"/>
                  <w:sz w:val="22"/>
                  <w:szCs w:val="22"/>
                  <w:lang w:eastAsia="zh-CN"/>
                </w:rPr>
                <w:t>Agree. The following candidate solutions discussed in the contributions could also be mentioned:</w:t>
              </w:r>
            </w:ins>
          </w:p>
          <w:p w14:paraId="4492AB5A" w14:textId="77777777" w:rsidR="00531093" w:rsidRDefault="0094134C">
            <w:pPr>
              <w:pStyle w:val="aa"/>
              <w:numPr>
                <w:ilvl w:val="0"/>
                <w:numId w:val="6"/>
              </w:numPr>
              <w:spacing w:after="0" w:line="280" w:lineRule="atLeast"/>
              <w:rPr>
                <w:ins w:id="45" w:author="NOKIA" w:date="2020-08-18T16:03:00Z"/>
                <w:rFonts w:ascii="Times New Roman" w:hAnsi="Times New Roman"/>
                <w:sz w:val="22"/>
                <w:szCs w:val="22"/>
                <w:lang w:eastAsia="zh-CN"/>
              </w:rPr>
            </w:pPr>
            <w:ins w:id="46" w:author="NOKIA" w:date="2020-08-18T16:03:00Z">
              <w:r>
                <w:rPr>
                  <w:rFonts w:ascii="Times New Roman" w:hAnsi="Times New Roman"/>
                  <w:sz w:val="22"/>
                  <w:szCs w:val="22"/>
                  <w:lang w:eastAsia="zh-CN"/>
                </w:rPr>
                <w:t>Study of time domain scheduling enhancements, such as</w:t>
              </w:r>
            </w:ins>
          </w:p>
          <w:p w14:paraId="49C46A25" w14:textId="77777777" w:rsidR="00531093" w:rsidRDefault="0094134C">
            <w:pPr>
              <w:pStyle w:val="aa"/>
              <w:numPr>
                <w:ilvl w:val="1"/>
                <w:numId w:val="6"/>
              </w:numPr>
              <w:spacing w:after="0" w:line="280" w:lineRule="atLeast"/>
              <w:rPr>
                <w:ins w:id="47" w:author="NOKIA" w:date="2020-08-18T16:03:00Z"/>
                <w:rFonts w:ascii="Times New Roman" w:hAnsi="Times New Roman"/>
                <w:sz w:val="22"/>
                <w:szCs w:val="22"/>
                <w:lang w:eastAsia="zh-CN"/>
              </w:rPr>
            </w:pPr>
            <w:ins w:id="48" w:author="NOKIA" w:date="2020-08-18T16:03:00Z">
              <w:r>
                <w:rPr>
                  <w:rFonts w:ascii="Times New Roman" w:hAnsi="Times New Roman"/>
                  <w:sz w:val="22"/>
                  <w:szCs w:val="22"/>
                  <w:lang w:eastAsia="zh-CN"/>
                </w:rPr>
                <w:t>Increased minimum scheduling unit in time</w:t>
              </w:r>
            </w:ins>
          </w:p>
          <w:p w14:paraId="0F28EE1A" w14:textId="77777777" w:rsidR="00531093" w:rsidRDefault="0094134C">
            <w:pPr>
              <w:pStyle w:val="aa"/>
              <w:numPr>
                <w:ilvl w:val="1"/>
                <w:numId w:val="6"/>
              </w:numPr>
              <w:spacing w:after="0" w:line="280" w:lineRule="atLeast"/>
              <w:rPr>
                <w:ins w:id="49" w:author="NOKIA" w:date="2020-08-18T16:03:00Z"/>
                <w:rFonts w:ascii="Times New Roman" w:hAnsi="Times New Roman"/>
                <w:sz w:val="22"/>
                <w:szCs w:val="22"/>
                <w:lang w:eastAsia="zh-CN"/>
              </w:rPr>
            </w:pPr>
            <w:ins w:id="50" w:author="NOKIA" w:date="2020-08-18T16:03:00Z">
              <w:r>
                <w:rPr>
                  <w:rFonts w:ascii="Times New Roman" w:hAnsi="Times New Roman"/>
                  <w:sz w:val="22"/>
                  <w:szCs w:val="22"/>
                  <w:lang w:eastAsia="zh-CN"/>
                </w:rPr>
                <w:t>Support for multi-PDSCH DCI</w:t>
              </w:r>
            </w:ins>
          </w:p>
          <w:p w14:paraId="30431B10" w14:textId="77777777" w:rsidR="00531093" w:rsidRDefault="00531093">
            <w:pPr>
              <w:pStyle w:val="aa"/>
              <w:spacing w:before="0" w:after="0" w:line="240" w:lineRule="auto"/>
              <w:rPr>
                <w:rFonts w:ascii="Times New Roman" w:hAnsi="Times New Roman"/>
                <w:szCs w:val="20"/>
                <w:lang w:eastAsia="zh-CN"/>
              </w:rPr>
            </w:pPr>
          </w:p>
        </w:tc>
      </w:tr>
      <w:tr w:rsidR="00531093" w14:paraId="275CBB26" w14:textId="77777777">
        <w:tc>
          <w:tcPr>
            <w:tcW w:w="1885" w:type="dxa"/>
          </w:tcPr>
          <w:p w14:paraId="43228275" w14:textId="77777777" w:rsidR="00531093" w:rsidRDefault="0094134C">
            <w:pPr>
              <w:pStyle w:val="aa"/>
              <w:spacing w:before="0" w:after="0" w:line="240" w:lineRule="auto"/>
              <w:rPr>
                <w:rFonts w:ascii="Times New Roman" w:hAnsi="Times New Roman"/>
                <w:szCs w:val="20"/>
                <w:lang w:eastAsia="zh-CN"/>
              </w:rPr>
            </w:pPr>
            <w:r>
              <w:rPr>
                <w:rFonts w:ascii="Times New Roman" w:hAnsi="Times New Roman"/>
                <w:szCs w:val="20"/>
                <w:lang w:eastAsia="zh-CN"/>
              </w:rPr>
              <w:t>InterDigital</w:t>
            </w:r>
          </w:p>
        </w:tc>
        <w:tc>
          <w:tcPr>
            <w:tcW w:w="8077" w:type="dxa"/>
          </w:tcPr>
          <w:p w14:paraId="1DF3A70F" w14:textId="77777777" w:rsidR="00531093" w:rsidRDefault="0094134C">
            <w:pPr>
              <w:pStyle w:val="aa"/>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531093" w14:paraId="42F6A84F" w14:textId="77777777">
        <w:tc>
          <w:tcPr>
            <w:tcW w:w="1885" w:type="dxa"/>
          </w:tcPr>
          <w:p w14:paraId="2B846C55" w14:textId="77777777" w:rsidR="00531093" w:rsidRDefault="0094134C">
            <w:pPr>
              <w:pStyle w:val="aa"/>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NTT DOCOMO</w:t>
            </w:r>
          </w:p>
        </w:tc>
        <w:tc>
          <w:tcPr>
            <w:tcW w:w="8077" w:type="dxa"/>
          </w:tcPr>
          <w:p w14:paraId="123CD651" w14:textId="77777777" w:rsidR="00531093" w:rsidRDefault="0094134C">
            <w:pPr>
              <w:pStyle w:val="aa"/>
              <w:spacing w:after="0" w:line="240" w:lineRule="auto"/>
              <w:rPr>
                <w:rFonts w:ascii="Times New Roman" w:eastAsia="MS Mincho" w:hAnsi="Times New Roman"/>
                <w:szCs w:val="20"/>
                <w:lang w:eastAsia="ja-JP"/>
              </w:rPr>
            </w:pPr>
            <w:r>
              <w:rPr>
                <w:rFonts w:ascii="Times New Roman" w:eastAsia="MS Mincho" w:hAnsi="Times New Roman"/>
                <w:szCs w:val="20"/>
                <w:lang w:eastAsia="ja-JP"/>
              </w:rPr>
              <w:t>S</w:t>
            </w:r>
            <w:r>
              <w:rPr>
                <w:rFonts w:ascii="Times New Roman" w:eastAsia="MS Mincho" w:hAnsi="Times New Roman" w:hint="eastAsia"/>
                <w:szCs w:val="20"/>
                <w:lang w:eastAsia="ja-JP"/>
              </w:rPr>
              <w:t>uppo</w:t>
            </w:r>
            <w:r>
              <w:rPr>
                <w:rFonts w:ascii="Times New Roman" w:eastAsia="MS Mincho" w:hAnsi="Times New Roman"/>
                <w:szCs w:val="20"/>
                <w:lang w:eastAsia="ja-JP"/>
              </w:rPr>
              <w:t xml:space="preserve">rt Moderator’s proposal which seems sufficient at this moment. </w:t>
            </w:r>
          </w:p>
        </w:tc>
      </w:tr>
      <w:tr w:rsidR="00531093" w14:paraId="2DECC0A1" w14:textId="77777777">
        <w:tc>
          <w:tcPr>
            <w:tcW w:w="1885" w:type="dxa"/>
          </w:tcPr>
          <w:p w14:paraId="0BA3B219" w14:textId="77777777" w:rsidR="00531093" w:rsidRDefault="0094134C">
            <w:pPr>
              <w:pStyle w:val="aa"/>
              <w:spacing w:after="0" w:line="240" w:lineRule="auto"/>
              <w:rPr>
                <w:rFonts w:ascii="Times New Roman" w:hAnsi="Times New Roman"/>
                <w:szCs w:val="20"/>
                <w:lang w:eastAsia="zh-CN"/>
              </w:rPr>
            </w:pPr>
            <w:r>
              <w:rPr>
                <w:rFonts w:ascii="Times New Roman" w:hAnsi="Times New Roman" w:hint="eastAsia"/>
                <w:szCs w:val="20"/>
                <w:lang w:eastAsia="zh-CN"/>
              </w:rPr>
              <w:t>ZTE, Sanechips</w:t>
            </w:r>
          </w:p>
        </w:tc>
        <w:tc>
          <w:tcPr>
            <w:tcW w:w="8077" w:type="dxa"/>
          </w:tcPr>
          <w:p w14:paraId="21F422EE" w14:textId="77777777" w:rsidR="00531093" w:rsidRDefault="0094134C">
            <w:pPr>
              <w:pStyle w:val="aa"/>
              <w:spacing w:after="0" w:line="240" w:lineRule="auto"/>
              <w:rPr>
                <w:rFonts w:ascii="Times New Roman" w:hAnsi="Times New Roman"/>
                <w:szCs w:val="20"/>
                <w:lang w:eastAsia="zh-CN"/>
              </w:rPr>
            </w:pPr>
            <w:r>
              <w:rPr>
                <w:rFonts w:ascii="Times New Roman" w:hAnsi="Times New Roman" w:hint="eastAsia"/>
                <w:szCs w:val="20"/>
                <w:lang w:eastAsia="zh-CN"/>
              </w:rPr>
              <w:t>Agree with Nokia.</w:t>
            </w:r>
          </w:p>
        </w:tc>
      </w:tr>
      <w:tr w:rsidR="009D12B0" w14:paraId="4A82ADCE" w14:textId="77777777">
        <w:tc>
          <w:tcPr>
            <w:tcW w:w="1885" w:type="dxa"/>
          </w:tcPr>
          <w:p w14:paraId="6A8D096D" w14:textId="3D9AA61B" w:rsidR="009D12B0" w:rsidRDefault="009D12B0" w:rsidP="009D12B0">
            <w:pPr>
              <w:pStyle w:val="aa"/>
              <w:spacing w:after="0" w:line="240" w:lineRule="auto"/>
              <w:rPr>
                <w:rFonts w:ascii="Times New Roman" w:hAnsi="Times New Roman"/>
                <w:szCs w:val="20"/>
                <w:lang w:eastAsia="zh-CN"/>
              </w:rPr>
            </w:pPr>
            <w:r>
              <w:rPr>
                <w:rFonts w:ascii="Times New Roman" w:hAnsi="Times New Roman" w:hint="eastAsia"/>
                <w:szCs w:val="20"/>
                <w:lang w:eastAsia="zh-CN"/>
              </w:rPr>
              <w:t>N</w:t>
            </w:r>
            <w:r>
              <w:rPr>
                <w:rFonts w:ascii="Times New Roman" w:hAnsi="Times New Roman"/>
                <w:szCs w:val="20"/>
                <w:lang w:eastAsia="zh-CN"/>
              </w:rPr>
              <w:t>EC</w:t>
            </w:r>
          </w:p>
        </w:tc>
        <w:tc>
          <w:tcPr>
            <w:tcW w:w="8077" w:type="dxa"/>
          </w:tcPr>
          <w:p w14:paraId="3FAF7E07" w14:textId="70E3343F" w:rsidR="009D12B0" w:rsidRDefault="009D12B0" w:rsidP="009D12B0">
            <w:pPr>
              <w:pStyle w:val="aa"/>
              <w:spacing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667E82" w:rsidRPr="00E052B6" w14:paraId="066A0155" w14:textId="77777777" w:rsidTr="00667E82">
        <w:tc>
          <w:tcPr>
            <w:tcW w:w="1885" w:type="dxa"/>
          </w:tcPr>
          <w:p w14:paraId="1462F231" w14:textId="77777777" w:rsidR="00667E82" w:rsidRPr="00667E82" w:rsidRDefault="00667E82" w:rsidP="0050192B">
            <w:pPr>
              <w:pStyle w:val="aa"/>
              <w:spacing w:before="0" w:after="0" w:line="240" w:lineRule="auto"/>
              <w:rPr>
                <w:rFonts w:ascii="Times New Roman" w:hAnsi="Times New Roman"/>
                <w:szCs w:val="20"/>
                <w:lang w:eastAsia="zh-CN"/>
              </w:rPr>
            </w:pPr>
            <w:r w:rsidRPr="00667E82">
              <w:rPr>
                <w:rFonts w:ascii="Times New Roman" w:hAnsi="Times New Roman"/>
                <w:szCs w:val="20"/>
                <w:lang w:eastAsia="zh-CN"/>
              </w:rPr>
              <w:t>LG Electronics</w:t>
            </w:r>
          </w:p>
        </w:tc>
        <w:tc>
          <w:tcPr>
            <w:tcW w:w="8077" w:type="dxa"/>
          </w:tcPr>
          <w:p w14:paraId="32F1EEFC" w14:textId="77777777" w:rsidR="00667E82" w:rsidRPr="00667E82" w:rsidRDefault="00667E82" w:rsidP="0050192B">
            <w:pPr>
              <w:pStyle w:val="aa"/>
              <w:spacing w:before="0" w:after="0" w:line="240" w:lineRule="auto"/>
              <w:rPr>
                <w:rFonts w:ascii="Times New Roman" w:hAnsi="Times New Roman"/>
                <w:szCs w:val="20"/>
                <w:lang w:eastAsia="zh-CN"/>
              </w:rPr>
            </w:pPr>
            <w:r w:rsidRPr="00667E82">
              <w:rPr>
                <w:rFonts w:ascii="Times New Roman" w:eastAsiaTheme="minorEastAsia" w:hAnsi="Times New Roman" w:hint="eastAsia"/>
                <w:szCs w:val="20"/>
                <w:lang w:eastAsia="ko-KR"/>
              </w:rPr>
              <w:t>Agree with Moderator</w:t>
            </w:r>
            <w:r w:rsidRPr="00667E82">
              <w:rPr>
                <w:rFonts w:ascii="Times New Roman" w:eastAsiaTheme="minorEastAsia" w:hAnsi="Times New Roman"/>
                <w:szCs w:val="20"/>
                <w:lang w:eastAsia="ko-KR"/>
              </w:rPr>
              <w:t>’s proposal.</w:t>
            </w:r>
          </w:p>
        </w:tc>
      </w:tr>
    </w:tbl>
    <w:p w14:paraId="6EA6B4DB" w14:textId="77777777" w:rsidR="00531093" w:rsidRDefault="00531093">
      <w:pPr>
        <w:pStyle w:val="aa"/>
        <w:spacing w:after="0"/>
        <w:rPr>
          <w:rFonts w:ascii="Times New Roman" w:hAnsi="Times New Roman"/>
          <w:sz w:val="22"/>
          <w:szCs w:val="22"/>
          <w:lang w:eastAsia="zh-CN"/>
        </w:rPr>
      </w:pPr>
    </w:p>
    <w:p w14:paraId="0C7523A2" w14:textId="77777777" w:rsidR="00531093" w:rsidRDefault="00531093">
      <w:pPr>
        <w:pStyle w:val="aa"/>
        <w:spacing w:after="0"/>
        <w:rPr>
          <w:rFonts w:ascii="Times New Roman" w:hAnsi="Times New Roman"/>
          <w:sz w:val="22"/>
          <w:szCs w:val="22"/>
          <w:lang w:eastAsia="zh-CN"/>
        </w:rPr>
      </w:pPr>
    </w:p>
    <w:p w14:paraId="04E4AAE3" w14:textId="77777777" w:rsidR="00531093" w:rsidRDefault="0094134C">
      <w:pPr>
        <w:pStyle w:val="2"/>
        <w:rPr>
          <w:lang w:eastAsia="zh-CN"/>
        </w:rPr>
      </w:pPr>
      <w:r>
        <w:rPr>
          <w:lang w:eastAsia="zh-CN"/>
        </w:rPr>
        <w:lastRenderedPageBreak/>
        <w:t>3.14 UL specific aspects</w:t>
      </w:r>
    </w:p>
    <w:p w14:paraId="537C804F" w14:textId="77777777" w:rsidR="00531093" w:rsidRDefault="0094134C">
      <w:pPr>
        <w:pStyle w:val="aa"/>
        <w:spacing w:after="0"/>
        <w:rPr>
          <w:rFonts w:ascii="Times New Roman" w:hAnsi="Times New Roman"/>
          <w:sz w:val="22"/>
          <w:szCs w:val="22"/>
          <w:lang w:eastAsia="zh-CN"/>
        </w:rPr>
      </w:pPr>
      <w:r>
        <w:rPr>
          <w:rFonts w:ascii="Times New Roman" w:hAnsi="Times New Roman"/>
          <w:sz w:val="22"/>
          <w:szCs w:val="22"/>
          <w:lang w:eastAsia="zh-CN"/>
        </w:rPr>
        <w:t>The following are observations/proposals specifically related to uplink channel design from the submitted contributions.</w:t>
      </w:r>
    </w:p>
    <w:p w14:paraId="6A53393A" w14:textId="77777777" w:rsidR="00531093" w:rsidRDefault="00531093">
      <w:pPr>
        <w:pStyle w:val="aa"/>
        <w:spacing w:after="0"/>
        <w:rPr>
          <w:rFonts w:ascii="Times New Roman" w:hAnsi="Times New Roman"/>
          <w:sz w:val="22"/>
          <w:szCs w:val="22"/>
          <w:lang w:eastAsia="zh-CN"/>
        </w:rPr>
      </w:pPr>
    </w:p>
    <w:p w14:paraId="15C760CE" w14:textId="77777777" w:rsidR="00531093" w:rsidRDefault="0094134C">
      <w:pPr>
        <w:pStyle w:val="3"/>
        <w:rPr>
          <w:lang w:eastAsia="zh-CN"/>
        </w:rPr>
      </w:pPr>
      <w:r>
        <w:rPr>
          <w:lang w:eastAsia="zh-CN"/>
        </w:rPr>
        <w:t>3.14.1 PUCCH</w:t>
      </w:r>
    </w:p>
    <w:p w14:paraId="1CD9868B" w14:textId="77777777" w:rsidR="00531093" w:rsidRDefault="0094134C">
      <w:pPr>
        <w:pStyle w:val="afb"/>
        <w:numPr>
          <w:ilvl w:val="0"/>
          <w:numId w:val="16"/>
        </w:numPr>
        <w:rPr>
          <w:rFonts w:eastAsia="SimSun"/>
          <w:lang w:eastAsia="zh-CN"/>
        </w:rPr>
      </w:pPr>
      <w:r>
        <w:rPr>
          <w:lang w:eastAsia="zh-CN"/>
        </w:rPr>
        <w:t>From [15]:</w:t>
      </w:r>
    </w:p>
    <w:p w14:paraId="600B55D1" w14:textId="77777777" w:rsidR="00531093" w:rsidRDefault="0094134C">
      <w:pPr>
        <w:pStyle w:val="afb"/>
        <w:numPr>
          <w:ilvl w:val="1"/>
          <w:numId w:val="16"/>
        </w:numPr>
        <w:rPr>
          <w:rFonts w:eastAsia="SimSun"/>
          <w:lang w:eastAsia="zh-CN"/>
        </w:rPr>
      </w:pPr>
      <w:r>
        <w:rPr>
          <w:lang w:eastAsia="zh-CN"/>
        </w:rPr>
        <w:t xml:space="preserve">PUCCH format 0/1/4 enhancements to compensate for the limited transmit power should be studied. </w:t>
      </w:r>
      <w:r>
        <w:rPr>
          <w:rFonts w:eastAsia="SimSun"/>
          <w:lang w:eastAsia="zh-CN"/>
        </w:rPr>
        <w:t>Consider enhancements to SR (PUCCH) resource configuration and spatial relation management to reduce UL data latency</w:t>
      </w:r>
    </w:p>
    <w:p w14:paraId="2DE80C2B" w14:textId="77777777" w:rsidR="00531093" w:rsidRDefault="0094134C">
      <w:pPr>
        <w:pStyle w:val="aa"/>
        <w:numPr>
          <w:ilvl w:val="0"/>
          <w:numId w:val="16"/>
        </w:numPr>
        <w:spacing w:after="0"/>
        <w:rPr>
          <w:rFonts w:ascii="Times New Roman" w:hAnsi="Times New Roman"/>
          <w:sz w:val="22"/>
          <w:szCs w:val="22"/>
          <w:lang w:eastAsia="zh-CN"/>
        </w:rPr>
      </w:pPr>
      <w:r>
        <w:rPr>
          <w:rFonts w:ascii="Times New Roman" w:hAnsi="Times New Roman"/>
          <w:sz w:val="22"/>
          <w:szCs w:val="22"/>
          <w:lang w:eastAsia="zh-CN"/>
        </w:rPr>
        <w:t>From [26]:</w:t>
      </w:r>
    </w:p>
    <w:p w14:paraId="3A278DE9" w14:textId="77777777" w:rsidR="00531093" w:rsidRDefault="0094134C">
      <w:pPr>
        <w:pStyle w:val="aa"/>
        <w:numPr>
          <w:ilvl w:val="1"/>
          <w:numId w:val="16"/>
        </w:numPr>
        <w:spacing w:after="0"/>
        <w:rPr>
          <w:rFonts w:ascii="Times New Roman" w:hAnsi="Times New Roman"/>
          <w:sz w:val="22"/>
          <w:szCs w:val="22"/>
          <w:lang w:eastAsia="zh-CN"/>
        </w:rPr>
      </w:pPr>
      <w:r>
        <w:rPr>
          <w:rFonts w:ascii="Times New Roman" w:hAnsi="Times New Roman"/>
          <w:sz w:val="22"/>
          <w:szCs w:val="22"/>
          <w:lang w:eastAsia="zh-CN"/>
        </w:rPr>
        <w:t>In addition to the design issues discussed in RAN1 #101-e, discuss the design of PUCCH to achieve higher EIRP up to maximum allowed EIRP.</w:t>
      </w:r>
    </w:p>
    <w:p w14:paraId="1A7BF7A4" w14:textId="77777777" w:rsidR="00531093" w:rsidRDefault="0094134C">
      <w:pPr>
        <w:pStyle w:val="afb"/>
        <w:numPr>
          <w:ilvl w:val="0"/>
          <w:numId w:val="16"/>
        </w:numPr>
        <w:rPr>
          <w:rFonts w:eastAsia="SimSun"/>
          <w:lang w:eastAsia="zh-CN"/>
        </w:rPr>
      </w:pPr>
      <w:r>
        <w:rPr>
          <w:rFonts w:eastAsia="SimSun"/>
          <w:lang w:eastAsia="zh-CN"/>
        </w:rPr>
        <w:t>From [29]:</w:t>
      </w:r>
    </w:p>
    <w:p w14:paraId="20D819CF" w14:textId="77777777" w:rsidR="00531093" w:rsidRDefault="0094134C">
      <w:pPr>
        <w:pStyle w:val="afb"/>
        <w:numPr>
          <w:ilvl w:val="1"/>
          <w:numId w:val="16"/>
        </w:numPr>
        <w:rPr>
          <w:rFonts w:eastAsia="SimSun"/>
          <w:lang w:eastAsia="zh-CN"/>
        </w:rPr>
      </w:pPr>
      <w:r>
        <w:rPr>
          <w:rFonts w:eastAsia="SimSun"/>
          <w:lang w:eastAsia="zh-CN"/>
        </w:rPr>
        <w:t>Consider support for contiguous multi-PRB allocation for PUCCH format 0 and format 1 or use of PUCCH format 2 and format 3 for SR and before dedicated PUCCH configuration.</w:t>
      </w:r>
    </w:p>
    <w:p w14:paraId="1D62DBC4" w14:textId="77777777" w:rsidR="00531093" w:rsidRDefault="00531093">
      <w:pPr>
        <w:pStyle w:val="aa"/>
        <w:spacing w:after="0"/>
        <w:rPr>
          <w:rFonts w:ascii="Times New Roman" w:hAnsi="Times New Roman"/>
          <w:sz w:val="22"/>
          <w:szCs w:val="22"/>
          <w:lang w:eastAsia="zh-CN"/>
        </w:rPr>
      </w:pPr>
    </w:p>
    <w:p w14:paraId="74959F34" w14:textId="77777777" w:rsidR="00531093" w:rsidRDefault="0094134C">
      <w:pPr>
        <w:pStyle w:val="3"/>
        <w:rPr>
          <w:lang w:eastAsia="zh-CN"/>
        </w:rPr>
      </w:pPr>
      <w:r>
        <w:rPr>
          <w:lang w:eastAsia="zh-CN"/>
        </w:rPr>
        <w:t>3.14.2 UL Interlace Transmission</w:t>
      </w:r>
    </w:p>
    <w:p w14:paraId="2B098627" w14:textId="77777777" w:rsidR="00531093" w:rsidRDefault="0094134C">
      <w:pPr>
        <w:pStyle w:val="aa"/>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 xml:space="preserve">From [1]: </w:t>
      </w:r>
    </w:p>
    <w:p w14:paraId="276C4E2D" w14:textId="77777777" w:rsidR="00531093" w:rsidRDefault="0094134C">
      <w:pPr>
        <w:pStyle w:val="aa"/>
        <w:numPr>
          <w:ilvl w:val="1"/>
          <w:numId w:val="17"/>
        </w:numPr>
        <w:spacing w:after="0"/>
        <w:rPr>
          <w:rFonts w:ascii="Times New Roman" w:hAnsi="Times New Roman"/>
          <w:sz w:val="22"/>
          <w:szCs w:val="22"/>
          <w:lang w:eastAsia="zh-CN"/>
        </w:rPr>
      </w:pPr>
      <w:r>
        <w:rPr>
          <w:rFonts w:ascii="Times New Roman" w:hAnsi="Times New Roman"/>
          <w:sz w:val="22"/>
          <w:szCs w:val="22"/>
          <w:lang w:eastAsia="zh-CN"/>
        </w:rPr>
        <w:t>For supporting NR beyond 52.6 GHz in unlicensed band in Rel. 17, study the enhancement of PRB/sub-PRB interlacing designs for NR with higher SCS, if agreed to be supported.</w:t>
      </w:r>
    </w:p>
    <w:p w14:paraId="00FFDD2F" w14:textId="77777777" w:rsidR="00531093" w:rsidRDefault="0094134C">
      <w:pPr>
        <w:pStyle w:val="aa"/>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From [2]:</w:t>
      </w:r>
    </w:p>
    <w:p w14:paraId="72D4F677" w14:textId="77777777" w:rsidR="00531093" w:rsidRDefault="0094134C">
      <w:pPr>
        <w:pStyle w:val="aa"/>
        <w:numPr>
          <w:ilvl w:val="1"/>
          <w:numId w:val="17"/>
        </w:numPr>
        <w:spacing w:after="0"/>
        <w:rPr>
          <w:rFonts w:ascii="Times New Roman" w:hAnsi="Times New Roman"/>
          <w:sz w:val="22"/>
          <w:szCs w:val="22"/>
          <w:lang w:eastAsia="zh-CN"/>
        </w:rPr>
      </w:pPr>
      <w:r>
        <w:rPr>
          <w:rFonts w:ascii="Times New Roman" w:hAnsi="Times New Roman"/>
          <w:sz w:val="22"/>
          <w:szCs w:val="22"/>
          <w:lang w:eastAsia="zh-CN"/>
        </w:rPr>
        <w:t>PRB based interlace resource mapping for PUSCH/PUCCH/SRS should be studied in NR-U-60.</w:t>
      </w:r>
    </w:p>
    <w:p w14:paraId="6F001B61" w14:textId="77777777" w:rsidR="00531093" w:rsidRDefault="0094134C">
      <w:pPr>
        <w:pStyle w:val="aa"/>
        <w:numPr>
          <w:ilvl w:val="1"/>
          <w:numId w:val="17"/>
        </w:numPr>
        <w:spacing w:after="0"/>
        <w:rPr>
          <w:rFonts w:ascii="Times New Roman" w:hAnsi="Times New Roman"/>
          <w:sz w:val="22"/>
          <w:szCs w:val="22"/>
          <w:lang w:eastAsia="zh-CN"/>
        </w:rPr>
      </w:pPr>
      <w:r>
        <w:rPr>
          <w:rFonts w:ascii="Times New Roman" w:hAnsi="Times New Roman"/>
          <w:sz w:val="22"/>
          <w:szCs w:val="22"/>
          <w:lang w:eastAsia="zh-CN"/>
        </w:rPr>
        <w:t>More evaluation is required before introducing PRB-based interlacing in NR-U-60.</w:t>
      </w:r>
    </w:p>
    <w:p w14:paraId="7227500C" w14:textId="77777777" w:rsidR="00531093" w:rsidRDefault="0094134C">
      <w:pPr>
        <w:pStyle w:val="aa"/>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 xml:space="preserve">From [5]: </w:t>
      </w:r>
    </w:p>
    <w:p w14:paraId="6936C748" w14:textId="77777777" w:rsidR="00531093" w:rsidRDefault="0094134C">
      <w:pPr>
        <w:pStyle w:val="aa"/>
        <w:numPr>
          <w:ilvl w:val="1"/>
          <w:numId w:val="17"/>
        </w:numPr>
        <w:spacing w:after="0"/>
        <w:rPr>
          <w:rFonts w:ascii="Times New Roman" w:hAnsi="Times New Roman"/>
          <w:sz w:val="22"/>
          <w:szCs w:val="22"/>
          <w:lang w:eastAsia="zh-CN"/>
        </w:rPr>
      </w:pPr>
      <w:r>
        <w:rPr>
          <w:rFonts w:ascii="Times New Roman" w:hAnsi="Times New Roman"/>
          <w:sz w:val="22"/>
          <w:szCs w:val="22"/>
          <w:lang w:eastAsia="zh-CN"/>
        </w:rPr>
        <w:t>Similar as NR-U in Rel-16, to maximize transmission power under regulation requirements, interlaced structure should be supported for the SCS and bandwidth of the unlicensed spectrum between 52.6 GHz and 71 GHz.</w:t>
      </w:r>
    </w:p>
    <w:p w14:paraId="7587F6C9" w14:textId="77777777" w:rsidR="00531093" w:rsidRDefault="0094134C">
      <w:pPr>
        <w:pStyle w:val="aa"/>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 xml:space="preserve">From [12]: </w:t>
      </w:r>
    </w:p>
    <w:p w14:paraId="7C1370DB" w14:textId="77777777" w:rsidR="00531093" w:rsidRDefault="0094134C">
      <w:pPr>
        <w:pStyle w:val="aa"/>
        <w:numPr>
          <w:ilvl w:val="1"/>
          <w:numId w:val="17"/>
        </w:numPr>
        <w:spacing w:after="0"/>
        <w:rPr>
          <w:rFonts w:ascii="Times New Roman" w:hAnsi="Times New Roman"/>
          <w:sz w:val="22"/>
          <w:szCs w:val="22"/>
          <w:lang w:eastAsia="zh-CN"/>
        </w:rPr>
      </w:pPr>
      <w:r>
        <w:rPr>
          <w:rFonts w:ascii="Times New Roman" w:hAnsi="Times New Roman"/>
          <w:sz w:val="22"/>
          <w:szCs w:val="22"/>
          <w:lang w:eastAsia="zh-CN"/>
        </w:rPr>
        <w:t>RAN1 shall study high BW formats, up to 2.16 GHz, for NR-U PUCCH in 60 GHz band. RAN1 shall study the possibility to assign NR-U PUCCH onto partial interlaces for high BW channels.</w:t>
      </w:r>
    </w:p>
    <w:p w14:paraId="10DD7ADF" w14:textId="77777777" w:rsidR="00531093" w:rsidRDefault="0094134C">
      <w:pPr>
        <w:pStyle w:val="afb"/>
        <w:numPr>
          <w:ilvl w:val="0"/>
          <w:numId w:val="17"/>
        </w:numPr>
        <w:rPr>
          <w:rFonts w:eastAsia="SimSun"/>
          <w:lang w:eastAsia="zh-CN"/>
        </w:rPr>
      </w:pPr>
      <w:r>
        <w:rPr>
          <w:lang w:eastAsia="zh-CN"/>
        </w:rPr>
        <w:t xml:space="preserve">From [15]: </w:t>
      </w:r>
    </w:p>
    <w:p w14:paraId="1BBF737D" w14:textId="77777777" w:rsidR="00531093" w:rsidRDefault="0094134C">
      <w:pPr>
        <w:pStyle w:val="afb"/>
        <w:numPr>
          <w:ilvl w:val="1"/>
          <w:numId w:val="17"/>
        </w:numPr>
        <w:rPr>
          <w:rFonts w:eastAsia="SimSun"/>
          <w:lang w:eastAsia="zh-CN"/>
        </w:rPr>
      </w:pPr>
      <w:r>
        <w:rPr>
          <w:rFonts w:eastAsia="SimSun" w:hint="eastAsia"/>
          <w:lang w:eastAsia="zh-CN"/>
        </w:rPr>
        <w:t xml:space="preserve">PRB-based interlacing is not beneficial for SCS </w:t>
      </w:r>
      <w:r>
        <w:rPr>
          <w:rFonts w:eastAsia="SimSun" w:hint="eastAsia"/>
          <w:lang w:eastAsia="zh-CN"/>
        </w:rPr>
        <w:t>≥</w:t>
      </w:r>
      <w:r>
        <w:rPr>
          <w:rFonts w:eastAsia="SimSun" w:hint="eastAsia"/>
          <w:lang w:eastAsia="zh-CN"/>
        </w:rPr>
        <w:t xml:space="preserve"> 120 kHz</w:t>
      </w:r>
      <w:r>
        <w:rPr>
          <w:rFonts w:eastAsia="SimSun"/>
          <w:lang w:eastAsia="zh-CN"/>
        </w:rPr>
        <w:t xml:space="preserve">. </w:t>
      </w:r>
      <w:bookmarkStart w:id="51" w:name="_Toc47712032"/>
      <w:r>
        <w:rPr>
          <w:lang w:eastAsia="zh-CN"/>
        </w:rPr>
        <w:t>Sub-PRB interlacing is not beneficial for SCS ≥ 960 kHz</w:t>
      </w:r>
      <w:bookmarkEnd w:id="51"/>
      <w:r>
        <w:rPr>
          <w:lang w:eastAsia="zh-CN"/>
        </w:rPr>
        <w:t>.</w:t>
      </w:r>
    </w:p>
    <w:p w14:paraId="1ABE37E9" w14:textId="77777777" w:rsidR="00531093" w:rsidRDefault="0094134C">
      <w:pPr>
        <w:pStyle w:val="afb"/>
        <w:numPr>
          <w:ilvl w:val="1"/>
          <w:numId w:val="17"/>
        </w:numPr>
        <w:rPr>
          <w:rFonts w:eastAsia="SimSun"/>
          <w:lang w:eastAsia="zh-CN"/>
        </w:rPr>
      </w:pPr>
      <w:bookmarkStart w:id="52" w:name="_Toc47712033"/>
      <w:r>
        <w:rPr>
          <w:lang w:eastAsia="zh-CN"/>
        </w:rPr>
        <w:t>Both PRB and sub-PRB interlacing is not beneficial for large frequency allocations</w:t>
      </w:r>
      <w:bookmarkEnd w:id="52"/>
      <w:r>
        <w:rPr>
          <w:lang w:eastAsia="zh-CN"/>
        </w:rPr>
        <w:t>.</w:t>
      </w:r>
    </w:p>
    <w:p w14:paraId="0E73B3A6" w14:textId="77777777" w:rsidR="00531093" w:rsidRDefault="0094134C">
      <w:pPr>
        <w:pStyle w:val="afb"/>
        <w:numPr>
          <w:ilvl w:val="1"/>
          <w:numId w:val="17"/>
        </w:numPr>
        <w:rPr>
          <w:rFonts w:eastAsia="SimSun"/>
          <w:lang w:eastAsia="zh-CN"/>
        </w:rPr>
      </w:pPr>
      <w:r>
        <w:t>The support of UL interlace allocation is not considered for operation in &gt;52.6 GHz spectrum</w:t>
      </w:r>
    </w:p>
    <w:p w14:paraId="07BF9E28" w14:textId="77777777" w:rsidR="00531093" w:rsidRDefault="0094134C">
      <w:pPr>
        <w:pStyle w:val="aa"/>
        <w:numPr>
          <w:ilvl w:val="1"/>
          <w:numId w:val="17"/>
        </w:numPr>
        <w:spacing w:after="0"/>
        <w:rPr>
          <w:rFonts w:ascii="Times New Roman" w:hAnsi="Times New Roman"/>
          <w:sz w:val="22"/>
          <w:szCs w:val="22"/>
          <w:lang w:eastAsia="zh-CN"/>
        </w:rPr>
      </w:pPr>
      <w:r>
        <w:rPr>
          <w:rFonts w:ascii="Times New Roman" w:hAnsi="Times New Roman"/>
          <w:sz w:val="22"/>
          <w:szCs w:val="22"/>
          <w:lang w:eastAsia="zh-CN"/>
        </w:rPr>
        <w:t xml:space="preserve">To fulfil the OCB requirement specified in EN 302 567, for each of the declared channel bandwidths, the device has to support at least one mode of transmission where the transmission occupies at least 70% of the declared channel bandwidth. </w:t>
      </w:r>
    </w:p>
    <w:p w14:paraId="5D231682" w14:textId="77777777" w:rsidR="00531093" w:rsidRDefault="0094134C">
      <w:pPr>
        <w:pStyle w:val="aa"/>
        <w:numPr>
          <w:ilvl w:val="1"/>
          <w:numId w:val="17"/>
        </w:numPr>
        <w:spacing w:after="0"/>
        <w:rPr>
          <w:rFonts w:ascii="Times New Roman" w:hAnsi="Times New Roman"/>
          <w:sz w:val="22"/>
          <w:szCs w:val="22"/>
          <w:lang w:eastAsia="zh-CN"/>
        </w:rPr>
      </w:pPr>
      <w:r>
        <w:rPr>
          <w:rFonts w:ascii="Times New Roman" w:hAnsi="Times New Roman"/>
          <w:sz w:val="22"/>
          <w:szCs w:val="22"/>
          <w:lang w:eastAsia="zh-CN"/>
        </w:rPr>
        <w:t>Existing NR design fulfills the EN 302 567 OCB requirement</w:t>
      </w:r>
    </w:p>
    <w:p w14:paraId="262358FD" w14:textId="77777777" w:rsidR="00531093" w:rsidRDefault="0094134C">
      <w:pPr>
        <w:pStyle w:val="aa"/>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 xml:space="preserve">From [20]: </w:t>
      </w:r>
    </w:p>
    <w:p w14:paraId="35199AA2" w14:textId="77777777" w:rsidR="00531093" w:rsidRDefault="0094134C">
      <w:pPr>
        <w:pStyle w:val="aa"/>
        <w:numPr>
          <w:ilvl w:val="1"/>
          <w:numId w:val="17"/>
        </w:numPr>
        <w:spacing w:after="0"/>
        <w:rPr>
          <w:rFonts w:ascii="Times New Roman" w:hAnsi="Times New Roman"/>
          <w:sz w:val="22"/>
          <w:szCs w:val="22"/>
          <w:lang w:eastAsia="zh-CN"/>
        </w:rPr>
      </w:pPr>
      <w:r>
        <w:rPr>
          <w:rFonts w:ascii="Times New Roman" w:hAnsi="Times New Roman"/>
          <w:sz w:val="22"/>
          <w:szCs w:val="22"/>
          <w:lang w:eastAsia="zh-CN"/>
        </w:rPr>
        <w:t>Design wide-band PRACH and interlaced PUSCH/PUCCH considering regulatory requirements such as nominal channel BW, occupied channel BW, maximum allowed output power, and maximum power spectral density.</w:t>
      </w:r>
    </w:p>
    <w:p w14:paraId="324DFF96" w14:textId="77777777" w:rsidR="00531093" w:rsidRDefault="0094134C">
      <w:pPr>
        <w:pStyle w:val="aa"/>
        <w:numPr>
          <w:ilvl w:val="0"/>
          <w:numId w:val="16"/>
        </w:numPr>
        <w:spacing w:after="0"/>
        <w:rPr>
          <w:rFonts w:ascii="Times New Roman" w:hAnsi="Times New Roman"/>
          <w:sz w:val="22"/>
          <w:szCs w:val="22"/>
          <w:lang w:eastAsia="zh-CN"/>
        </w:rPr>
      </w:pPr>
      <w:r>
        <w:rPr>
          <w:rFonts w:ascii="Times New Roman" w:hAnsi="Times New Roman"/>
          <w:sz w:val="22"/>
          <w:szCs w:val="22"/>
          <w:lang w:eastAsia="zh-CN"/>
        </w:rPr>
        <w:t xml:space="preserve">From [25]: </w:t>
      </w:r>
    </w:p>
    <w:p w14:paraId="7552E2F3" w14:textId="77777777" w:rsidR="00531093" w:rsidRDefault="0094134C">
      <w:pPr>
        <w:pStyle w:val="aa"/>
        <w:numPr>
          <w:ilvl w:val="1"/>
          <w:numId w:val="1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In unlicensed band, interlaced PUCCH/PUSCH would be necessary.  </w:t>
      </w:r>
    </w:p>
    <w:p w14:paraId="07D96CBB" w14:textId="77777777" w:rsidR="00531093" w:rsidRDefault="0094134C">
      <w:pPr>
        <w:pStyle w:val="aa"/>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 xml:space="preserve">From [27]: </w:t>
      </w:r>
    </w:p>
    <w:p w14:paraId="3B2CFD81" w14:textId="77777777" w:rsidR="00531093" w:rsidRDefault="0094134C">
      <w:pPr>
        <w:pStyle w:val="aa"/>
        <w:numPr>
          <w:ilvl w:val="1"/>
          <w:numId w:val="17"/>
        </w:numPr>
        <w:spacing w:after="0"/>
        <w:rPr>
          <w:rFonts w:ascii="Times New Roman" w:hAnsi="Times New Roman"/>
          <w:sz w:val="22"/>
          <w:szCs w:val="22"/>
          <w:lang w:eastAsia="zh-CN"/>
        </w:rPr>
      </w:pPr>
      <w:r>
        <w:rPr>
          <w:rFonts w:ascii="Times New Roman" w:hAnsi="Times New Roman"/>
          <w:sz w:val="22"/>
          <w:szCs w:val="22"/>
          <w:lang w:eastAsia="zh-CN"/>
        </w:rPr>
        <w:t>In order to meet the requirements of minimum OCB, some enhancement on interlace design with unregular RB number might be considered.</w:t>
      </w:r>
    </w:p>
    <w:p w14:paraId="480600D9" w14:textId="77777777" w:rsidR="00531093" w:rsidRDefault="0094134C">
      <w:pPr>
        <w:pStyle w:val="aa"/>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 xml:space="preserve">From [29]: </w:t>
      </w:r>
    </w:p>
    <w:p w14:paraId="295B6D82" w14:textId="77777777" w:rsidR="00531093" w:rsidRDefault="0094134C">
      <w:pPr>
        <w:pStyle w:val="aa"/>
        <w:numPr>
          <w:ilvl w:val="1"/>
          <w:numId w:val="17"/>
        </w:numPr>
        <w:spacing w:after="0"/>
        <w:rPr>
          <w:rFonts w:ascii="Times New Roman" w:hAnsi="Times New Roman"/>
          <w:sz w:val="22"/>
          <w:szCs w:val="22"/>
          <w:lang w:eastAsia="zh-CN"/>
        </w:rPr>
      </w:pPr>
      <w:r>
        <w:rPr>
          <w:rFonts w:ascii="Times New Roman" w:hAnsi="Times New Roman"/>
          <w:sz w:val="22"/>
          <w:szCs w:val="22"/>
          <w:lang w:eastAsia="zh-CN"/>
        </w:rPr>
        <w:t>No interlaced transmission is defined for 60 GHz unlicenced band.</w:t>
      </w:r>
    </w:p>
    <w:p w14:paraId="3384E48D" w14:textId="77777777" w:rsidR="00531093" w:rsidRDefault="00531093">
      <w:pPr>
        <w:pStyle w:val="aa"/>
        <w:spacing w:after="0"/>
        <w:rPr>
          <w:rFonts w:ascii="Times New Roman" w:hAnsi="Times New Roman"/>
          <w:sz w:val="22"/>
          <w:szCs w:val="22"/>
          <w:lang w:eastAsia="zh-CN"/>
        </w:rPr>
      </w:pPr>
    </w:p>
    <w:p w14:paraId="0C40C447" w14:textId="77777777" w:rsidR="00531093" w:rsidRDefault="0094134C">
      <w:pPr>
        <w:pStyle w:val="3"/>
        <w:rPr>
          <w:lang w:eastAsia="zh-CN"/>
        </w:rPr>
      </w:pPr>
      <w:r>
        <w:rPr>
          <w:lang w:eastAsia="zh-CN"/>
        </w:rPr>
        <w:t>3.14.3 Discussion</w:t>
      </w:r>
    </w:p>
    <w:p w14:paraId="2BB67D1C" w14:textId="77777777" w:rsidR="00531093" w:rsidRDefault="0094134C">
      <w:pPr>
        <w:pStyle w:val="aa"/>
        <w:spacing w:after="0"/>
        <w:rPr>
          <w:rFonts w:ascii="Times New Roman" w:hAnsi="Times New Roman"/>
          <w:sz w:val="22"/>
          <w:szCs w:val="22"/>
          <w:lang w:eastAsia="zh-CN"/>
        </w:rPr>
      </w:pPr>
      <w:r>
        <w:rPr>
          <w:rFonts w:ascii="Times New Roman" w:hAnsi="Times New Roman"/>
          <w:sz w:val="22"/>
          <w:szCs w:val="22"/>
          <w:highlight w:val="cyan"/>
          <w:lang w:eastAsia="zh-CN"/>
        </w:rPr>
        <w:t>Please comment further on the following:</w:t>
      </w:r>
    </w:p>
    <w:p w14:paraId="12EA602F" w14:textId="77777777" w:rsidR="00531093" w:rsidRDefault="0094134C">
      <w:pPr>
        <w:pStyle w:val="aa"/>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Consider the following aspects for uplink transmission</w:t>
      </w:r>
    </w:p>
    <w:p w14:paraId="4478A9B7" w14:textId="77777777" w:rsidR="00531093" w:rsidRDefault="0094134C">
      <w:pPr>
        <w:pStyle w:val="aa"/>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of potential enhancements for PUCCH/PRACH transmissions to achieve higher transmit power (when transmit power spectral density limits apply)</w:t>
      </w:r>
    </w:p>
    <w:p w14:paraId="6413A5A0" w14:textId="77777777" w:rsidR="00531093" w:rsidRDefault="0094134C">
      <w:pPr>
        <w:pStyle w:val="aa"/>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Study of potential enhancements </w:t>
      </w:r>
      <w:ins w:id="53" w:author="NOKIA" w:date="2020-08-18T16:03:00Z">
        <w:r>
          <w:rPr>
            <w:rFonts w:ascii="Times New Roman" w:hAnsi="Times New Roman"/>
            <w:sz w:val="22"/>
            <w:szCs w:val="22"/>
            <w:lang w:eastAsia="zh-CN"/>
          </w:rPr>
          <w:t xml:space="preserve">to </w:t>
        </w:r>
      </w:ins>
      <w:r>
        <w:rPr>
          <w:rFonts w:ascii="Times New Roman" w:hAnsi="Times New Roman"/>
          <w:sz w:val="22"/>
          <w:szCs w:val="22"/>
          <w:lang w:eastAsia="zh-CN"/>
        </w:rPr>
        <w:t>uplink interlace design for PUCCH/PUSCH including on whether uplink interlace needs to be supported at all for unlicensed operation in 60 GHz band.</w:t>
      </w:r>
    </w:p>
    <w:p w14:paraId="60C5C44A" w14:textId="77777777" w:rsidR="00531093" w:rsidRDefault="00531093">
      <w:pPr>
        <w:pStyle w:val="aa"/>
        <w:spacing w:after="0"/>
        <w:rPr>
          <w:rFonts w:ascii="Times New Roman" w:hAnsi="Times New Roman"/>
          <w:sz w:val="22"/>
          <w:szCs w:val="22"/>
          <w:lang w:eastAsia="zh-CN"/>
        </w:rPr>
      </w:pPr>
    </w:p>
    <w:p w14:paraId="1E082A92" w14:textId="77777777" w:rsidR="00531093" w:rsidRDefault="0094134C">
      <w:pPr>
        <w:pStyle w:val="aa"/>
        <w:spacing w:after="0"/>
        <w:rPr>
          <w:rFonts w:ascii="Times New Roman" w:hAnsi="Times New Roman"/>
          <w:sz w:val="22"/>
          <w:szCs w:val="22"/>
          <w:lang w:eastAsia="zh-CN"/>
        </w:rPr>
      </w:pPr>
      <w:r>
        <w:rPr>
          <w:rFonts w:ascii="Times New Roman" w:hAnsi="Times New Roman"/>
          <w:sz w:val="22"/>
          <w:szCs w:val="22"/>
          <w:lang w:eastAsia="zh-CN"/>
        </w:rPr>
        <w:t>Please comment on whether you think above is something useful to capture. If companies have some different suggestion regarding uplink transmission aspects, please provide comments. Also, if there are (sub-)bullet that is missing or needs correction, please comment as well.</w:t>
      </w:r>
    </w:p>
    <w:p w14:paraId="3A55D4CB" w14:textId="77777777" w:rsidR="00531093" w:rsidRDefault="00531093">
      <w:pPr>
        <w:pStyle w:val="aa"/>
        <w:spacing w:after="0"/>
        <w:rPr>
          <w:rFonts w:ascii="Times New Roman" w:hAnsi="Times New Roman"/>
          <w:sz w:val="22"/>
          <w:szCs w:val="22"/>
          <w:lang w:eastAsia="zh-CN"/>
        </w:rPr>
      </w:pPr>
    </w:p>
    <w:tbl>
      <w:tblPr>
        <w:tblStyle w:val="afa"/>
        <w:tblW w:w="9962" w:type="dxa"/>
        <w:tblLayout w:type="fixed"/>
        <w:tblLook w:val="04A0" w:firstRow="1" w:lastRow="0" w:firstColumn="1" w:lastColumn="0" w:noHBand="0" w:noVBand="1"/>
      </w:tblPr>
      <w:tblGrid>
        <w:gridCol w:w="1885"/>
        <w:gridCol w:w="8077"/>
      </w:tblGrid>
      <w:tr w:rsidR="00531093" w14:paraId="3C625784" w14:textId="77777777">
        <w:tc>
          <w:tcPr>
            <w:tcW w:w="1885" w:type="dxa"/>
            <w:shd w:val="clear" w:color="auto" w:fill="E2EFD9" w:themeFill="accent6" w:themeFillTint="33"/>
          </w:tcPr>
          <w:p w14:paraId="09D13A9A" w14:textId="77777777" w:rsidR="00531093" w:rsidRDefault="0094134C">
            <w:pPr>
              <w:pStyle w:val="aa"/>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E2EFD9" w:themeFill="accent6" w:themeFillTint="33"/>
          </w:tcPr>
          <w:p w14:paraId="3AC1EB08" w14:textId="77777777" w:rsidR="00531093" w:rsidRDefault="0094134C">
            <w:pPr>
              <w:pStyle w:val="aa"/>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531093" w14:paraId="3036F796" w14:textId="77777777">
        <w:tc>
          <w:tcPr>
            <w:tcW w:w="1885" w:type="dxa"/>
          </w:tcPr>
          <w:p w14:paraId="23C432FB" w14:textId="77777777" w:rsidR="00531093" w:rsidRDefault="0094134C">
            <w:pPr>
              <w:pStyle w:val="aa"/>
              <w:spacing w:before="0" w:after="0" w:line="240" w:lineRule="auto"/>
              <w:rPr>
                <w:rFonts w:ascii="Times New Roman" w:hAnsi="Times New Roman"/>
                <w:szCs w:val="20"/>
                <w:lang w:eastAsia="zh-CN"/>
              </w:rPr>
            </w:pPr>
            <w:ins w:id="54" w:author="NOKIA" w:date="2020-08-18T16:03:00Z">
              <w:r>
                <w:rPr>
                  <w:rFonts w:ascii="Times New Roman" w:hAnsi="Times New Roman"/>
                  <w:szCs w:val="20"/>
                  <w:lang w:eastAsia="zh-CN"/>
                </w:rPr>
                <w:t>Nokia</w:t>
              </w:r>
            </w:ins>
          </w:p>
        </w:tc>
        <w:tc>
          <w:tcPr>
            <w:tcW w:w="8077" w:type="dxa"/>
          </w:tcPr>
          <w:p w14:paraId="38E47A5C" w14:textId="77777777" w:rsidR="00531093" w:rsidRDefault="0094134C">
            <w:pPr>
              <w:pStyle w:val="aa"/>
              <w:spacing w:before="0" w:after="0" w:line="240" w:lineRule="auto"/>
              <w:rPr>
                <w:rFonts w:ascii="Times New Roman" w:hAnsi="Times New Roman"/>
                <w:szCs w:val="20"/>
                <w:lang w:eastAsia="zh-CN"/>
              </w:rPr>
            </w:pPr>
            <w:ins w:id="55" w:author="NOKIA" w:date="2020-08-18T16:03:00Z">
              <w:r>
                <w:rPr>
                  <w:rFonts w:ascii="Times New Roman" w:hAnsi="Times New Roman"/>
                  <w:szCs w:val="20"/>
                  <w:lang w:eastAsia="zh-CN"/>
                </w:rPr>
                <w:t>Proposed text is acceptable for us. We do not see a need for supporting and re-designing interlaced UL allocation for 60 GHz band.</w:t>
              </w:r>
            </w:ins>
          </w:p>
        </w:tc>
      </w:tr>
      <w:tr w:rsidR="00531093" w14:paraId="67531431" w14:textId="77777777">
        <w:tc>
          <w:tcPr>
            <w:tcW w:w="1885" w:type="dxa"/>
          </w:tcPr>
          <w:p w14:paraId="47C4F901" w14:textId="77777777" w:rsidR="00531093" w:rsidRDefault="0094134C">
            <w:pPr>
              <w:pStyle w:val="aa"/>
              <w:spacing w:before="0" w:after="0" w:line="240" w:lineRule="auto"/>
              <w:rPr>
                <w:rFonts w:ascii="Times New Roman" w:hAnsi="Times New Roman"/>
                <w:szCs w:val="20"/>
                <w:lang w:eastAsia="zh-CN"/>
              </w:rPr>
            </w:pPr>
            <w:r>
              <w:rPr>
                <w:rFonts w:ascii="Times New Roman" w:hAnsi="Times New Roman"/>
                <w:szCs w:val="20"/>
                <w:lang w:eastAsia="zh-CN"/>
              </w:rPr>
              <w:t>InterDigital</w:t>
            </w:r>
          </w:p>
        </w:tc>
        <w:tc>
          <w:tcPr>
            <w:tcW w:w="8077" w:type="dxa"/>
          </w:tcPr>
          <w:p w14:paraId="6A916816" w14:textId="77777777" w:rsidR="00531093" w:rsidRDefault="0094134C">
            <w:pPr>
              <w:pStyle w:val="aa"/>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531093" w14:paraId="3FC9B0A7" w14:textId="77777777">
        <w:tc>
          <w:tcPr>
            <w:tcW w:w="1885" w:type="dxa"/>
          </w:tcPr>
          <w:p w14:paraId="793A93D5" w14:textId="77777777" w:rsidR="00531093" w:rsidRDefault="0094134C">
            <w:pPr>
              <w:pStyle w:val="aa"/>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NTT DOCOMO</w:t>
            </w:r>
          </w:p>
        </w:tc>
        <w:tc>
          <w:tcPr>
            <w:tcW w:w="8077" w:type="dxa"/>
          </w:tcPr>
          <w:p w14:paraId="57465221" w14:textId="77777777" w:rsidR="00531093" w:rsidRDefault="0094134C">
            <w:pPr>
              <w:pStyle w:val="aa"/>
              <w:spacing w:after="0" w:line="240" w:lineRule="auto"/>
              <w:rPr>
                <w:rFonts w:ascii="Times New Roman" w:eastAsia="MS Mincho" w:hAnsi="Times New Roman"/>
                <w:szCs w:val="20"/>
                <w:lang w:eastAsia="ja-JP"/>
              </w:rPr>
            </w:pPr>
            <w:r>
              <w:rPr>
                <w:rFonts w:ascii="Times New Roman" w:eastAsia="MS Mincho" w:hAnsi="Times New Roman"/>
                <w:szCs w:val="20"/>
                <w:lang w:eastAsia="ja-JP"/>
              </w:rPr>
              <w:t>S</w:t>
            </w:r>
            <w:r>
              <w:rPr>
                <w:rFonts w:ascii="Times New Roman" w:eastAsia="MS Mincho" w:hAnsi="Times New Roman" w:hint="eastAsia"/>
                <w:szCs w:val="20"/>
                <w:lang w:eastAsia="ja-JP"/>
              </w:rPr>
              <w:t xml:space="preserve">upport </w:t>
            </w:r>
            <w:r>
              <w:rPr>
                <w:rFonts w:ascii="Times New Roman" w:eastAsia="MS Mincho" w:hAnsi="Times New Roman"/>
                <w:szCs w:val="20"/>
                <w:lang w:eastAsia="ja-JP"/>
              </w:rPr>
              <w:t>Moderator’s proposal</w:t>
            </w:r>
          </w:p>
        </w:tc>
      </w:tr>
      <w:tr w:rsidR="00531093" w14:paraId="1C9EF155" w14:textId="77777777">
        <w:tc>
          <w:tcPr>
            <w:tcW w:w="1885" w:type="dxa"/>
          </w:tcPr>
          <w:p w14:paraId="378AC964" w14:textId="77777777" w:rsidR="00531093" w:rsidRDefault="0094134C">
            <w:pPr>
              <w:pStyle w:val="aa"/>
              <w:spacing w:after="0" w:line="240" w:lineRule="auto"/>
              <w:rPr>
                <w:rFonts w:ascii="Times New Roman" w:hAnsi="Times New Roman"/>
                <w:szCs w:val="20"/>
                <w:lang w:eastAsia="zh-CN"/>
              </w:rPr>
            </w:pPr>
            <w:r>
              <w:rPr>
                <w:rFonts w:ascii="Times New Roman" w:hAnsi="Times New Roman" w:hint="eastAsia"/>
                <w:szCs w:val="20"/>
                <w:lang w:eastAsia="zh-CN"/>
              </w:rPr>
              <w:t>ZTE, Sanechips</w:t>
            </w:r>
          </w:p>
        </w:tc>
        <w:tc>
          <w:tcPr>
            <w:tcW w:w="8077" w:type="dxa"/>
          </w:tcPr>
          <w:p w14:paraId="625CC92F" w14:textId="77777777" w:rsidR="00531093" w:rsidRDefault="0094134C">
            <w:pPr>
              <w:pStyle w:val="aa"/>
              <w:spacing w:after="0" w:line="240" w:lineRule="auto"/>
              <w:rPr>
                <w:rFonts w:ascii="Times New Roman" w:hAnsi="Times New Roman"/>
                <w:szCs w:val="20"/>
                <w:lang w:eastAsia="zh-CN"/>
              </w:rPr>
            </w:pPr>
            <w:r>
              <w:rPr>
                <w:rFonts w:ascii="Times New Roman" w:hAnsi="Times New Roman" w:hint="eastAsia"/>
                <w:szCs w:val="20"/>
                <w:lang w:eastAsia="zh-CN"/>
              </w:rPr>
              <w:t>Agree.</w:t>
            </w:r>
          </w:p>
        </w:tc>
      </w:tr>
      <w:tr w:rsidR="008D0498" w14:paraId="344F3C68" w14:textId="77777777">
        <w:tc>
          <w:tcPr>
            <w:tcW w:w="1885" w:type="dxa"/>
          </w:tcPr>
          <w:p w14:paraId="52ACF3C7" w14:textId="49E8948E" w:rsidR="008D0498" w:rsidRDefault="008D0498" w:rsidP="008D0498">
            <w:pPr>
              <w:pStyle w:val="aa"/>
              <w:spacing w:after="0" w:line="240" w:lineRule="auto"/>
              <w:rPr>
                <w:rFonts w:ascii="Times New Roman" w:hAnsi="Times New Roman"/>
                <w:szCs w:val="20"/>
                <w:lang w:eastAsia="zh-CN"/>
              </w:rPr>
            </w:pPr>
            <w:r>
              <w:rPr>
                <w:rFonts w:ascii="Times New Roman" w:hAnsi="Times New Roman" w:hint="eastAsia"/>
                <w:szCs w:val="20"/>
                <w:lang w:eastAsia="zh-CN"/>
              </w:rPr>
              <w:t>N</w:t>
            </w:r>
            <w:r>
              <w:rPr>
                <w:rFonts w:ascii="Times New Roman" w:hAnsi="Times New Roman"/>
                <w:szCs w:val="20"/>
                <w:lang w:eastAsia="zh-CN"/>
              </w:rPr>
              <w:t>EC</w:t>
            </w:r>
          </w:p>
        </w:tc>
        <w:tc>
          <w:tcPr>
            <w:tcW w:w="8077" w:type="dxa"/>
          </w:tcPr>
          <w:p w14:paraId="5010EC8A" w14:textId="7A97D83C" w:rsidR="008D0498" w:rsidRDefault="008D0498" w:rsidP="008D0498">
            <w:pPr>
              <w:pStyle w:val="aa"/>
              <w:spacing w:after="0" w:line="240" w:lineRule="auto"/>
              <w:rPr>
                <w:rFonts w:ascii="Times New Roman" w:hAnsi="Times New Roman"/>
                <w:szCs w:val="20"/>
                <w:lang w:eastAsia="zh-CN"/>
              </w:rPr>
            </w:pPr>
            <w:r>
              <w:rPr>
                <w:rFonts w:ascii="Times New Roman" w:hAnsi="Times New Roman" w:hint="eastAsia"/>
                <w:szCs w:val="20"/>
                <w:lang w:eastAsia="zh-CN"/>
              </w:rPr>
              <w:t>W</w:t>
            </w:r>
            <w:r>
              <w:rPr>
                <w:rFonts w:ascii="Times New Roman" w:hAnsi="Times New Roman"/>
                <w:szCs w:val="20"/>
                <w:lang w:eastAsia="zh-CN"/>
              </w:rPr>
              <w:t>e share the same view with Nokia</w:t>
            </w:r>
          </w:p>
        </w:tc>
      </w:tr>
      <w:tr w:rsidR="00667E82" w:rsidRPr="00E052B6" w14:paraId="7F5D870E" w14:textId="77777777" w:rsidTr="00667E82">
        <w:tc>
          <w:tcPr>
            <w:tcW w:w="1885" w:type="dxa"/>
          </w:tcPr>
          <w:p w14:paraId="5BD19F34" w14:textId="77777777" w:rsidR="00667E82" w:rsidRPr="00667E82" w:rsidRDefault="00667E82" w:rsidP="0050192B">
            <w:pPr>
              <w:pStyle w:val="aa"/>
              <w:spacing w:before="0" w:after="0" w:line="240" w:lineRule="auto"/>
              <w:rPr>
                <w:rFonts w:ascii="Times New Roman" w:hAnsi="Times New Roman"/>
                <w:szCs w:val="20"/>
                <w:lang w:eastAsia="zh-CN"/>
              </w:rPr>
            </w:pPr>
            <w:r w:rsidRPr="00667E82">
              <w:rPr>
                <w:rFonts w:ascii="Times New Roman" w:hAnsi="Times New Roman"/>
                <w:szCs w:val="20"/>
                <w:lang w:eastAsia="zh-CN"/>
              </w:rPr>
              <w:t>LG Electronics</w:t>
            </w:r>
          </w:p>
        </w:tc>
        <w:tc>
          <w:tcPr>
            <w:tcW w:w="8077" w:type="dxa"/>
          </w:tcPr>
          <w:p w14:paraId="13D577B1" w14:textId="77777777" w:rsidR="00667E82" w:rsidRPr="00667E82" w:rsidRDefault="00667E82" w:rsidP="0050192B">
            <w:pPr>
              <w:pStyle w:val="aa"/>
              <w:spacing w:before="0" w:after="0" w:line="240" w:lineRule="auto"/>
              <w:rPr>
                <w:rFonts w:ascii="Times New Roman" w:hAnsi="Times New Roman"/>
                <w:szCs w:val="20"/>
                <w:lang w:eastAsia="zh-CN"/>
              </w:rPr>
            </w:pPr>
            <w:r w:rsidRPr="00667E82">
              <w:rPr>
                <w:rFonts w:ascii="Times New Roman" w:eastAsiaTheme="minorEastAsia" w:hAnsi="Times New Roman"/>
                <w:szCs w:val="20"/>
                <w:lang w:eastAsia="ko-KR"/>
              </w:rPr>
              <w:t>We suggest to add PUSCH also for the first bullet.</w:t>
            </w:r>
          </w:p>
        </w:tc>
      </w:tr>
    </w:tbl>
    <w:p w14:paraId="189D1AE1" w14:textId="77777777" w:rsidR="00531093" w:rsidRPr="00667E82" w:rsidRDefault="00531093">
      <w:pPr>
        <w:pStyle w:val="aa"/>
        <w:spacing w:after="0"/>
        <w:rPr>
          <w:rFonts w:ascii="Times New Roman" w:hAnsi="Times New Roman"/>
          <w:sz w:val="22"/>
          <w:szCs w:val="22"/>
          <w:lang w:eastAsia="zh-CN"/>
        </w:rPr>
      </w:pPr>
    </w:p>
    <w:p w14:paraId="5E1CEAC6" w14:textId="77777777" w:rsidR="00531093" w:rsidRDefault="00531093">
      <w:pPr>
        <w:pStyle w:val="aa"/>
        <w:spacing w:after="0"/>
        <w:rPr>
          <w:rFonts w:ascii="Times New Roman" w:hAnsi="Times New Roman"/>
          <w:sz w:val="22"/>
          <w:szCs w:val="22"/>
          <w:lang w:eastAsia="zh-CN"/>
        </w:rPr>
      </w:pPr>
    </w:p>
    <w:p w14:paraId="1667A13F" w14:textId="77777777" w:rsidR="00531093" w:rsidRDefault="00531093">
      <w:pPr>
        <w:pStyle w:val="aa"/>
        <w:spacing w:after="0"/>
        <w:rPr>
          <w:rFonts w:ascii="Times New Roman" w:hAnsi="Times New Roman"/>
          <w:sz w:val="22"/>
          <w:szCs w:val="22"/>
          <w:lang w:eastAsia="zh-CN"/>
        </w:rPr>
      </w:pPr>
    </w:p>
    <w:p w14:paraId="20A1B645" w14:textId="77777777" w:rsidR="00531093" w:rsidRDefault="0094134C">
      <w:pPr>
        <w:pStyle w:val="2"/>
        <w:rPr>
          <w:lang w:eastAsia="zh-CN"/>
        </w:rPr>
      </w:pPr>
      <w:r>
        <w:rPr>
          <w:lang w:eastAsia="zh-CN"/>
        </w:rPr>
        <w:t>3.15 Multi-Carrier Operations</w:t>
      </w:r>
    </w:p>
    <w:p w14:paraId="76DA3A5F" w14:textId="77777777" w:rsidR="00531093" w:rsidRDefault="0094134C">
      <w:pPr>
        <w:pStyle w:val="aa"/>
        <w:spacing w:after="0"/>
        <w:rPr>
          <w:rFonts w:ascii="Times New Roman" w:hAnsi="Times New Roman"/>
          <w:sz w:val="22"/>
          <w:szCs w:val="22"/>
          <w:lang w:eastAsia="zh-CN"/>
        </w:rPr>
      </w:pPr>
      <w:r>
        <w:rPr>
          <w:rFonts w:ascii="Times New Roman" w:hAnsi="Times New Roman"/>
          <w:sz w:val="22"/>
          <w:szCs w:val="22"/>
          <w:lang w:eastAsia="zh-CN"/>
        </w:rPr>
        <w:t>The following are observations/proposals specifically related to multi-carrier operations from the submitted contributions.</w:t>
      </w:r>
    </w:p>
    <w:p w14:paraId="2CFE4F64" w14:textId="77777777" w:rsidR="00531093" w:rsidRDefault="0094134C">
      <w:pPr>
        <w:pStyle w:val="aa"/>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From [6]:</w:t>
      </w:r>
    </w:p>
    <w:p w14:paraId="333872FD" w14:textId="77777777" w:rsidR="00531093" w:rsidRDefault="0094134C">
      <w:pPr>
        <w:pStyle w:val="aa"/>
        <w:numPr>
          <w:ilvl w:val="1"/>
          <w:numId w:val="18"/>
        </w:numPr>
        <w:spacing w:after="0"/>
        <w:rPr>
          <w:rFonts w:ascii="Times New Roman" w:hAnsi="Times New Roman"/>
          <w:sz w:val="22"/>
          <w:szCs w:val="22"/>
          <w:lang w:eastAsia="zh-CN"/>
        </w:rPr>
      </w:pPr>
      <w:r>
        <w:rPr>
          <w:rFonts w:ascii="Times New Roman" w:hAnsi="Times New Roman"/>
          <w:sz w:val="22"/>
          <w:szCs w:val="22"/>
          <w:lang w:eastAsia="zh-CN"/>
        </w:rPr>
        <w:t>Silicon footprint for having large single FFT (using one CC) and multiple smaller FFT (using CA) could be compariable</w:t>
      </w:r>
    </w:p>
    <w:p w14:paraId="17A02E94" w14:textId="77777777" w:rsidR="00531093" w:rsidRDefault="0094134C">
      <w:pPr>
        <w:pStyle w:val="aa"/>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From [20]: </w:t>
      </w:r>
    </w:p>
    <w:p w14:paraId="77278EFF" w14:textId="77777777" w:rsidR="00531093" w:rsidRDefault="0094134C">
      <w:pPr>
        <w:pStyle w:val="aa"/>
        <w:numPr>
          <w:ilvl w:val="1"/>
          <w:numId w:val="18"/>
        </w:numPr>
        <w:spacing w:after="0"/>
        <w:rPr>
          <w:rFonts w:ascii="Times New Roman" w:hAnsi="Times New Roman"/>
          <w:sz w:val="22"/>
          <w:szCs w:val="22"/>
          <w:lang w:eastAsia="zh-CN"/>
        </w:rPr>
      </w:pPr>
      <w:r>
        <w:rPr>
          <w:rFonts w:ascii="Times New Roman" w:hAnsi="Times New Roman"/>
          <w:sz w:val="22"/>
          <w:szCs w:val="22"/>
          <w:lang w:eastAsia="zh-CN"/>
        </w:rPr>
        <w:t>Consider carrier-group based operation for NR unlicensed band in frequency range above 52.6 GHz, with consideration of multi-RAT coexistence as well as control signalling efficiency.</w:t>
      </w:r>
    </w:p>
    <w:p w14:paraId="43A5C56C" w14:textId="77777777" w:rsidR="00531093" w:rsidRDefault="0094134C">
      <w:pPr>
        <w:pStyle w:val="aa"/>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From [23]: </w:t>
      </w:r>
    </w:p>
    <w:p w14:paraId="49939295" w14:textId="77777777" w:rsidR="00531093" w:rsidRDefault="0094134C">
      <w:pPr>
        <w:pStyle w:val="aa"/>
        <w:numPr>
          <w:ilvl w:val="1"/>
          <w:numId w:val="18"/>
        </w:numPr>
        <w:spacing w:after="0"/>
        <w:rPr>
          <w:rFonts w:ascii="Times New Roman" w:hAnsi="Times New Roman"/>
          <w:sz w:val="22"/>
          <w:szCs w:val="22"/>
          <w:lang w:eastAsia="zh-CN"/>
        </w:rPr>
      </w:pPr>
      <w:r>
        <w:rPr>
          <w:rFonts w:ascii="Times New Roman" w:hAnsi="Times New Roman"/>
          <w:sz w:val="22"/>
          <w:szCs w:val="22"/>
          <w:lang w:eastAsia="zh-CN"/>
        </w:rPr>
        <w:t xml:space="preserve">The signal overhead for scheduling large number of aggregated carriers should be studied for NR operation from 52.6 to 71 GHz. </w:t>
      </w:r>
    </w:p>
    <w:p w14:paraId="3D6B2982" w14:textId="77777777" w:rsidR="00531093" w:rsidRDefault="0094134C">
      <w:pPr>
        <w:pStyle w:val="aa"/>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From [29]: </w:t>
      </w:r>
    </w:p>
    <w:p w14:paraId="53242FBA" w14:textId="77777777" w:rsidR="00531093" w:rsidRDefault="0094134C">
      <w:pPr>
        <w:pStyle w:val="aa"/>
        <w:numPr>
          <w:ilvl w:val="1"/>
          <w:numId w:val="18"/>
        </w:numPr>
        <w:spacing w:after="0"/>
        <w:rPr>
          <w:rFonts w:ascii="Times New Roman" w:hAnsi="Times New Roman"/>
          <w:sz w:val="22"/>
          <w:szCs w:val="22"/>
          <w:lang w:eastAsia="zh-CN"/>
        </w:rPr>
      </w:pPr>
      <w:r>
        <w:rPr>
          <w:rFonts w:ascii="Times New Roman" w:hAnsi="Times New Roman"/>
          <w:sz w:val="22"/>
          <w:szCs w:val="22"/>
          <w:lang w:eastAsia="zh-CN"/>
        </w:rPr>
        <w:t>Support both channel bonding and CA between 2.16 GHz channels</w:t>
      </w:r>
    </w:p>
    <w:p w14:paraId="2E47C1B2" w14:textId="77777777" w:rsidR="00531093" w:rsidRDefault="0094134C">
      <w:pPr>
        <w:pStyle w:val="aa"/>
        <w:numPr>
          <w:ilvl w:val="0"/>
          <w:numId w:val="18"/>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From [31]: </w:t>
      </w:r>
    </w:p>
    <w:p w14:paraId="11DE9C50" w14:textId="77777777" w:rsidR="00531093" w:rsidRDefault="0094134C">
      <w:pPr>
        <w:pStyle w:val="aa"/>
        <w:numPr>
          <w:ilvl w:val="1"/>
          <w:numId w:val="18"/>
        </w:numPr>
        <w:spacing w:after="0"/>
        <w:rPr>
          <w:rFonts w:ascii="Times New Roman" w:hAnsi="Times New Roman"/>
          <w:sz w:val="22"/>
          <w:szCs w:val="22"/>
          <w:lang w:eastAsia="zh-CN"/>
        </w:rPr>
      </w:pPr>
      <w:r>
        <w:rPr>
          <w:rFonts w:ascii="Times New Roman" w:hAnsi="Times New Roman"/>
          <w:sz w:val="22"/>
          <w:szCs w:val="22"/>
          <w:lang w:eastAsia="zh-CN"/>
        </w:rPr>
        <w:t>Study whether/how to utilize wide available spectrum such as more than 10 GHz bandwidth in 52.6-71GHz frequency range.</w:t>
      </w:r>
    </w:p>
    <w:p w14:paraId="241F69F4" w14:textId="77777777" w:rsidR="00531093" w:rsidRDefault="00531093">
      <w:pPr>
        <w:pStyle w:val="aa"/>
        <w:spacing w:after="0"/>
        <w:rPr>
          <w:rFonts w:ascii="Times New Roman" w:hAnsi="Times New Roman"/>
          <w:sz w:val="22"/>
          <w:szCs w:val="22"/>
          <w:lang w:eastAsia="zh-CN"/>
        </w:rPr>
      </w:pPr>
    </w:p>
    <w:p w14:paraId="643074A7" w14:textId="77777777" w:rsidR="00531093" w:rsidRDefault="00531093">
      <w:pPr>
        <w:pStyle w:val="aa"/>
        <w:spacing w:after="0"/>
        <w:rPr>
          <w:rFonts w:ascii="Times New Roman" w:hAnsi="Times New Roman"/>
          <w:sz w:val="22"/>
          <w:szCs w:val="22"/>
          <w:lang w:eastAsia="zh-CN"/>
        </w:rPr>
      </w:pPr>
    </w:p>
    <w:p w14:paraId="31F821A8" w14:textId="77777777" w:rsidR="00531093" w:rsidRDefault="0094134C">
      <w:pPr>
        <w:pStyle w:val="aa"/>
        <w:spacing w:after="0"/>
        <w:rPr>
          <w:rFonts w:ascii="Times New Roman" w:hAnsi="Times New Roman"/>
          <w:b/>
          <w:bCs/>
          <w:sz w:val="22"/>
          <w:szCs w:val="22"/>
          <w:lang w:eastAsia="zh-CN"/>
        </w:rPr>
      </w:pPr>
      <w:r>
        <w:rPr>
          <w:rFonts w:ascii="Times New Roman" w:hAnsi="Times New Roman"/>
          <w:b/>
          <w:bCs/>
          <w:sz w:val="22"/>
          <w:szCs w:val="22"/>
          <w:lang w:eastAsia="zh-CN"/>
        </w:rPr>
        <w:t>Discussion:</w:t>
      </w:r>
    </w:p>
    <w:p w14:paraId="172FEE98" w14:textId="77777777" w:rsidR="00531093" w:rsidRDefault="0094134C">
      <w:pPr>
        <w:pStyle w:val="aa"/>
        <w:spacing w:after="0"/>
        <w:rPr>
          <w:rFonts w:ascii="Times New Roman" w:hAnsi="Times New Roman"/>
          <w:sz w:val="22"/>
          <w:szCs w:val="22"/>
        </w:rPr>
      </w:pPr>
      <w:r>
        <w:rPr>
          <w:rFonts w:ascii="Times New Roman" w:hAnsi="Times New Roman"/>
          <w:sz w:val="22"/>
          <w:szCs w:val="22"/>
          <w:lang w:eastAsia="zh-CN"/>
        </w:rPr>
        <w:t>Several companies mentioned that CA could be utilized to support larger aggregate bandwidth. Companies also mentioned that control signaling efficiency and transceiver complexity for single carrier with large bandwidth versus multiple carrier with smaller bandwidth needs to be factored into account.</w:t>
      </w:r>
    </w:p>
    <w:p w14:paraId="24E0F86A" w14:textId="77777777" w:rsidR="00531093" w:rsidRDefault="00531093">
      <w:pPr>
        <w:pStyle w:val="aa"/>
        <w:spacing w:after="0"/>
        <w:rPr>
          <w:rFonts w:ascii="Times New Roman" w:hAnsi="Times New Roman"/>
          <w:sz w:val="22"/>
          <w:szCs w:val="22"/>
          <w:lang w:eastAsia="zh-CN"/>
        </w:rPr>
      </w:pPr>
    </w:p>
    <w:p w14:paraId="65A6C103" w14:textId="77777777" w:rsidR="00531093" w:rsidRDefault="00531093">
      <w:pPr>
        <w:pStyle w:val="aa"/>
        <w:spacing w:after="0"/>
        <w:rPr>
          <w:rFonts w:ascii="Times New Roman" w:hAnsi="Times New Roman"/>
          <w:sz w:val="22"/>
          <w:szCs w:val="22"/>
          <w:lang w:eastAsia="zh-CN"/>
        </w:rPr>
      </w:pPr>
    </w:p>
    <w:p w14:paraId="49478D5F" w14:textId="77777777" w:rsidR="00531093" w:rsidRDefault="0094134C">
      <w:pPr>
        <w:pStyle w:val="aa"/>
        <w:spacing w:after="0"/>
        <w:rPr>
          <w:rFonts w:ascii="Times New Roman" w:hAnsi="Times New Roman"/>
          <w:sz w:val="22"/>
          <w:szCs w:val="22"/>
          <w:lang w:eastAsia="zh-CN"/>
        </w:rPr>
      </w:pPr>
      <w:r>
        <w:rPr>
          <w:rFonts w:ascii="Times New Roman" w:hAnsi="Times New Roman"/>
          <w:sz w:val="22"/>
          <w:szCs w:val="22"/>
          <w:highlight w:val="cyan"/>
          <w:lang w:eastAsia="zh-CN"/>
        </w:rPr>
        <w:t>Please comment further on the following:</w:t>
      </w:r>
    </w:p>
    <w:p w14:paraId="590743F6" w14:textId="77777777" w:rsidR="00531093" w:rsidRDefault="0094134C">
      <w:pPr>
        <w:pStyle w:val="aa"/>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Consider the following aspects multi-carrier operation</w:t>
      </w:r>
    </w:p>
    <w:p w14:paraId="06C71507" w14:textId="77777777" w:rsidR="00531093" w:rsidRDefault="0094134C">
      <w:pPr>
        <w:pStyle w:val="aa"/>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of multi-carrier operation to facilitate larger aggregate bandwidths (e.g. 2.16 GHz or larger)</w:t>
      </w:r>
    </w:p>
    <w:p w14:paraId="1E7E6D29" w14:textId="77777777" w:rsidR="00531093" w:rsidRDefault="0094134C">
      <w:pPr>
        <w:pStyle w:val="aa"/>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of control signaling efficiency, transceiver complexity, and multi-RAT coexistence when multi-carrier operation is utilized compared to a single wideband carrier.</w:t>
      </w:r>
    </w:p>
    <w:p w14:paraId="732E7989" w14:textId="77777777" w:rsidR="00531093" w:rsidRDefault="00531093">
      <w:pPr>
        <w:pStyle w:val="aa"/>
        <w:spacing w:after="0"/>
        <w:rPr>
          <w:rFonts w:ascii="Times New Roman" w:hAnsi="Times New Roman"/>
          <w:sz w:val="22"/>
          <w:szCs w:val="22"/>
          <w:lang w:eastAsia="zh-CN"/>
        </w:rPr>
      </w:pPr>
    </w:p>
    <w:p w14:paraId="58F96D16" w14:textId="77777777" w:rsidR="00531093" w:rsidRDefault="0094134C">
      <w:pPr>
        <w:pStyle w:val="aa"/>
        <w:spacing w:after="0"/>
        <w:rPr>
          <w:rFonts w:ascii="Times New Roman" w:hAnsi="Times New Roman"/>
          <w:sz w:val="22"/>
          <w:szCs w:val="22"/>
          <w:lang w:eastAsia="zh-CN"/>
        </w:rPr>
      </w:pPr>
      <w:r>
        <w:rPr>
          <w:rFonts w:ascii="Times New Roman" w:hAnsi="Times New Roman"/>
          <w:sz w:val="22"/>
          <w:szCs w:val="22"/>
          <w:lang w:eastAsia="zh-CN"/>
        </w:rPr>
        <w:t>Please comment on whether you think above is something useful to capture. If companies have some different suggestion regarding multi-carrier operations aspects, please provide comments. Also, if there are (sub-)bullet that is missing or needs correction, please comment as well.</w:t>
      </w:r>
    </w:p>
    <w:p w14:paraId="73DAC99E" w14:textId="77777777" w:rsidR="00531093" w:rsidRDefault="00531093">
      <w:pPr>
        <w:pStyle w:val="aa"/>
        <w:spacing w:after="0"/>
        <w:rPr>
          <w:rFonts w:ascii="Times New Roman" w:hAnsi="Times New Roman"/>
          <w:sz w:val="22"/>
          <w:szCs w:val="22"/>
          <w:lang w:eastAsia="zh-CN"/>
        </w:rPr>
      </w:pPr>
    </w:p>
    <w:tbl>
      <w:tblPr>
        <w:tblStyle w:val="afa"/>
        <w:tblW w:w="9962" w:type="dxa"/>
        <w:tblLayout w:type="fixed"/>
        <w:tblLook w:val="04A0" w:firstRow="1" w:lastRow="0" w:firstColumn="1" w:lastColumn="0" w:noHBand="0" w:noVBand="1"/>
      </w:tblPr>
      <w:tblGrid>
        <w:gridCol w:w="1885"/>
        <w:gridCol w:w="8077"/>
      </w:tblGrid>
      <w:tr w:rsidR="00531093" w14:paraId="1F0B3AB4" w14:textId="77777777">
        <w:tc>
          <w:tcPr>
            <w:tcW w:w="1885" w:type="dxa"/>
            <w:shd w:val="clear" w:color="auto" w:fill="E2EFD9" w:themeFill="accent6" w:themeFillTint="33"/>
          </w:tcPr>
          <w:p w14:paraId="2B75B06E" w14:textId="77777777" w:rsidR="00531093" w:rsidRDefault="0094134C">
            <w:pPr>
              <w:pStyle w:val="aa"/>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E2EFD9" w:themeFill="accent6" w:themeFillTint="33"/>
          </w:tcPr>
          <w:p w14:paraId="5CFE3384" w14:textId="77777777" w:rsidR="00531093" w:rsidRDefault="0094134C">
            <w:pPr>
              <w:pStyle w:val="aa"/>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531093" w14:paraId="22E558FD" w14:textId="77777777">
        <w:tc>
          <w:tcPr>
            <w:tcW w:w="1885" w:type="dxa"/>
          </w:tcPr>
          <w:p w14:paraId="0CD7C683" w14:textId="77777777" w:rsidR="00531093" w:rsidRDefault="0094134C">
            <w:pPr>
              <w:pStyle w:val="aa"/>
              <w:spacing w:before="0" w:after="0" w:line="240" w:lineRule="auto"/>
              <w:rPr>
                <w:rFonts w:ascii="Times New Roman" w:hAnsi="Times New Roman"/>
                <w:szCs w:val="20"/>
                <w:lang w:eastAsia="zh-CN"/>
              </w:rPr>
            </w:pPr>
            <w:ins w:id="56" w:author="NOKIA" w:date="2020-08-18T16:03:00Z">
              <w:r>
                <w:rPr>
                  <w:rFonts w:ascii="Times New Roman" w:hAnsi="Times New Roman"/>
                  <w:szCs w:val="20"/>
                  <w:lang w:eastAsia="zh-CN"/>
                </w:rPr>
                <w:t>Nokia</w:t>
              </w:r>
            </w:ins>
          </w:p>
        </w:tc>
        <w:tc>
          <w:tcPr>
            <w:tcW w:w="8077" w:type="dxa"/>
          </w:tcPr>
          <w:p w14:paraId="4CE74F21" w14:textId="77777777" w:rsidR="00531093" w:rsidRDefault="0094134C">
            <w:pPr>
              <w:pStyle w:val="aa"/>
              <w:spacing w:before="0" w:after="0" w:line="240" w:lineRule="auto"/>
              <w:rPr>
                <w:ins w:id="57" w:author="NOKIA" w:date="2020-08-18T16:03:00Z"/>
                <w:rFonts w:ascii="Times New Roman" w:hAnsi="Times New Roman"/>
                <w:szCs w:val="20"/>
                <w:lang w:eastAsia="zh-CN"/>
              </w:rPr>
            </w:pPr>
            <w:ins w:id="58" w:author="NOKIA" w:date="2020-08-18T16:03:00Z">
              <w:r>
                <w:rPr>
                  <w:rFonts w:ascii="Times New Roman" w:hAnsi="Times New Roman"/>
                  <w:szCs w:val="20"/>
                  <w:lang w:eastAsia="zh-CN"/>
                </w:rPr>
                <w:t>Agree. Carrier aggregation within a 2.16 GHz channel could also be mentioned (e.g. Nx400 MHz)</w:t>
              </w:r>
            </w:ins>
          </w:p>
          <w:p w14:paraId="60D38006" w14:textId="77777777" w:rsidR="00531093" w:rsidRDefault="00531093">
            <w:pPr>
              <w:pStyle w:val="aa"/>
              <w:spacing w:before="0" w:after="0" w:line="240" w:lineRule="auto"/>
              <w:rPr>
                <w:ins w:id="59" w:author="NOKIA" w:date="2020-08-18T16:03:00Z"/>
                <w:rFonts w:ascii="Times New Roman" w:hAnsi="Times New Roman"/>
                <w:szCs w:val="20"/>
                <w:lang w:eastAsia="zh-CN"/>
              </w:rPr>
            </w:pPr>
          </w:p>
          <w:p w14:paraId="2CE35A9F" w14:textId="77777777" w:rsidR="00531093" w:rsidRDefault="0094134C">
            <w:pPr>
              <w:pStyle w:val="aa"/>
              <w:numPr>
                <w:ilvl w:val="0"/>
                <w:numId w:val="19"/>
              </w:numPr>
              <w:spacing w:after="0" w:line="280" w:lineRule="atLeast"/>
              <w:rPr>
                <w:ins w:id="60" w:author="NOKIA" w:date="2020-08-18T16:03:00Z"/>
                <w:rFonts w:ascii="Times New Roman" w:hAnsi="Times New Roman"/>
                <w:sz w:val="22"/>
                <w:szCs w:val="22"/>
                <w:lang w:eastAsia="zh-CN"/>
              </w:rPr>
            </w:pPr>
            <w:ins w:id="61" w:author="NOKIA" w:date="2020-08-18T16:03:00Z">
              <w:r>
                <w:rPr>
                  <w:rFonts w:ascii="Times New Roman" w:hAnsi="Times New Roman"/>
                  <w:sz w:val="22"/>
                  <w:szCs w:val="22"/>
                  <w:lang w:eastAsia="zh-CN"/>
                </w:rPr>
                <w:t>Study of multi-carrier operation to facilitate larger aggregate bandwidths (e.g. Nx400 MHz or Mx2.16 GHz)</w:t>
              </w:r>
            </w:ins>
          </w:p>
          <w:p w14:paraId="29184394" w14:textId="77777777" w:rsidR="00531093" w:rsidRDefault="00531093">
            <w:pPr>
              <w:pStyle w:val="aa"/>
              <w:spacing w:before="0" w:after="0" w:line="240" w:lineRule="auto"/>
              <w:ind w:left="720"/>
              <w:rPr>
                <w:rFonts w:ascii="Times New Roman" w:hAnsi="Times New Roman"/>
                <w:szCs w:val="20"/>
                <w:lang w:eastAsia="zh-CN"/>
              </w:rPr>
              <w:pPrChange w:id="62" w:author="NOKIA" w:date="2020-08-18T16:03:00Z">
                <w:pPr>
                  <w:pStyle w:val="aa"/>
                  <w:spacing w:before="0" w:after="0" w:line="240" w:lineRule="auto"/>
                </w:pPr>
              </w:pPrChange>
            </w:pPr>
          </w:p>
        </w:tc>
      </w:tr>
      <w:tr w:rsidR="00531093" w14:paraId="7CF6AD6B" w14:textId="77777777">
        <w:tc>
          <w:tcPr>
            <w:tcW w:w="1885" w:type="dxa"/>
          </w:tcPr>
          <w:p w14:paraId="53939BAE" w14:textId="77777777" w:rsidR="00531093" w:rsidRDefault="0094134C">
            <w:pPr>
              <w:pStyle w:val="aa"/>
              <w:spacing w:before="0" w:after="0" w:line="240" w:lineRule="auto"/>
              <w:rPr>
                <w:rFonts w:ascii="Times New Roman" w:hAnsi="Times New Roman"/>
                <w:szCs w:val="20"/>
                <w:lang w:eastAsia="zh-CN"/>
              </w:rPr>
            </w:pPr>
            <w:r>
              <w:rPr>
                <w:rFonts w:ascii="Times New Roman" w:hAnsi="Times New Roman"/>
                <w:szCs w:val="20"/>
                <w:lang w:eastAsia="zh-CN"/>
              </w:rPr>
              <w:t>InterDigital</w:t>
            </w:r>
          </w:p>
        </w:tc>
        <w:tc>
          <w:tcPr>
            <w:tcW w:w="8077" w:type="dxa"/>
          </w:tcPr>
          <w:p w14:paraId="60C83DC6" w14:textId="77777777" w:rsidR="00531093" w:rsidRDefault="0094134C">
            <w:pPr>
              <w:pStyle w:val="aa"/>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531093" w14:paraId="0C89E9CD" w14:textId="77777777">
        <w:tc>
          <w:tcPr>
            <w:tcW w:w="1885" w:type="dxa"/>
          </w:tcPr>
          <w:p w14:paraId="1E67CF92" w14:textId="77777777" w:rsidR="00531093" w:rsidRDefault="0094134C">
            <w:pPr>
              <w:pStyle w:val="aa"/>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NTT DOCOMO</w:t>
            </w:r>
          </w:p>
        </w:tc>
        <w:tc>
          <w:tcPr>
            <w:tcW w:w="8077" w:type="dxa"/>
          </w:tcPr>
          <w:p w14:paraId="0F92C485" w14:textId="77777777" w:rsidR="00531093" w:rsidRDefault="0094134C">
            <w:pPr>
              <w:pStyle w:val="aa"/>
              <w:spacing w:after="0" w:line="240" w:lineRule="auto"/>
              <w:rPr>
                <w:rFonts w:ascii="Times New Roman" w:eastAsia="MS Mincho" w:hAnsi="Times New Roman"/>
                <w:szCs w:val="20"/>
                <w:lang w:eastAsia="ja-JP"/>
              </w:rPr>
            </w:pPr>
            <w:r>
              <w:rPr>
                <w:rFonts w:ascii="Times New Roman" w:eastAsia="MS Mincho" w:hAnsi="Times New Roman"/>
                <w:szCs w:val="20"/>
                <w:lang w:eastAsia="ja-JP"/>
              </w:rPr>
              <w:t>S</w:t>
            </w:r>
            <w:r>
              <w:rPr>
                <w:rFonts w:ascii="Times New Roman" w:eastAsia="MS Mincho" w:hAnsi="Times New Roman" w:hint="eastAsia"/>
                <w:szCs w:val="20"/>
                <w:lang w:eastAsia="ja-JP"/>
              </w:rPr>
              <w:t xml:space="preserve">upport </w:t>
            </w:r>
            <w:r>
              <w:rPr>
                <w:rFonts w:ascii="Times New Roman" w:eastAsia="MS Mincho" w:hAnsi="Times New Roman"/>
                <w:szCs w:val="20"/>
                <w:lang w:eastAsia="ja-JP"/>
              </w:rPr>
              <w:t xml:space="preserve">Moderator’s proposal. Since 400 MHz is also on the table, we also agree with Nokia’s update. </w:t>
            </w:r>
          </w:p>
        </w:tc>
      </w:tr>
      <w:tr w:rsidR="00531093" w14:paraId="62812606" w14:textId="77777777">
        <w:tc>
          <w:tcPr>
            <w:tcW w:w="1885" w:type="dxa"/>
          </w:tcPr>
          <w:p w14:paraId="21DB1BE4" w14:textId="77777777" w:rsidR="00531093" w:rsidRDefault="0094134C">
            <w:pPr>
              <w:pStyle w:val="aa"/>
              <w:spacing w:after="0" w:line="240" w:lineRule="auto"/>
              <w:rPr>
                <w:rFonts w:ascii="Times New Roman" w:hAnsi="Times New Roman"/>
                <w:szCs w:val="20"/>
                <w:lang w:eastAsia="zh-CN"/>
              </w:rPr>
            </w:pPr>
            <w:r>
              <w:rPr>
                <w:rFonts w:ascii="Times New Roman" w:hAnsi="Times New Roman" w:hint="eastAsia"/>
                <w:szCs w:val="20"/>
                <w:lang w:eastAsia="zh-CN"/>
              </w:rPr>
              <w:t>ZTE, Sanechips</w:t>
            </w:r>
          </w:p>
        </w:tc>
        <w:tc>
          <w:tcPr>
            <w:tcW w:w="8077" w:type="dxa"/>
          </w:tcPr>
          <w:p w14:paraId="6DC9B911" w14:textId="77777777" w:rsidR="00531093" w:rsidRDefault="0094134C">
            <w:pPr>
              <w:pStyle w:val="aa"/>
              <w:spacing w:after="0"/>
              <w:rPr>
                <w:rFonts w:ascii="Times New Roman" w:hAnsi="Times New Roman"/>
                <w:sz w:val="22"/>
                <w:szCs w:val="22"/>
                <w:lang w:eastAsia="zh-CN"/>
              </w:rPr>
            </w:pPr>
            <w:r>
              <w:rPr>
                <w:rFonts w:ascii="Times New Roman" w:hAnsi="Times New Roman" w:hint="eastAsia"/>
                <w:sz w:val="22"/>
                <w:szCs w:val="22"/>
                <w:lang w:eastAsia="zh-CN"/>
              </w:rPr>
              <w:t>We agree with Nokia</w:t>
            </w:r>
            <w:r>
              <w:rPr>
                <w:rFonts w:ascii="Times New Roman" w:hAnsi="Times New Roman"/>
                <w:sz w:val="22"/>
                <w:szCs w:val="22"/>
                <w:lang w:eastAsia="zh-CN"/>
              </w:rPr>
              <w:t>’</w:t>
            </w:r>
            <w:r>
              <w:rPr>
                <w:rFonts w:ascii="Times New Roman" w:hAnsi="Times New Roman" w:hint="eastAsia"/>
                <w:sz w:val="22"/>
                <w:szCs w:val="22"/>
                <w:lang w:eastAsia="zh-CN"/>
              </w:rPr>
              <w:t>s update.</w:t>
            </w:r>
          </w:p>
          <w:p w14:paraId="6ECDA6B3" w14:textId="77777777" w:rsidR="00531093" w:rsidRDefault="00531093">
            <w:pPr>
              <w:pStyle w:val="aa"/>
              <w:spacing w:after="0" w:line="240" w:lineRule="auto"/>
              <w:rPr>
                <w:rFonts w:ascii="Times New Roman" w:eastAsia="MS Mincho" w:hAnsi="Times New Roman"/>
                <w:szCs w:val="20"/>
                <w:lang w:eastAsia="ja-JP"/>
              </w:rPr>
            </w:pPr>
          </w:p>
        </w:tc>
      </w:tr>
      <w:tr w:rsidR="003473FC" w14:paraId="0B3799EC" w14:textId="77777777">
        <w:tc>
          <w:tcPr>
            <w:tcW w:w="1885" w:type="dxa"/>
          </w:tcPr>
          <w:p w14:paraId="1F3B799C" w14:textId="281F4B48" w:rsidR="003473FC" w:rsidRDefault="003473FC" w:rsidP="003473FC">
            <w:pPr>
              <w:pStyle w:val="aa"/>
              <w:spacing w:after="0" w:line="240" w:lineRule="auto"/>
              <w:rPr>
                <w:rFonts w:ascii="Times New Roman" w:hAnsi="Times New Roman"/>
                <w:szCs w:val="20"/>
                <w:lang w:eastAsia="zh-CN"/>
              </w:rPr>
            </w:pPr>
            <w:r>
              <w:rPr>
                <w:rFonts w:ascii="Times New Roman" w:hAnsi="Times New Roman" w:hint="eastAsia"/>
                <w:szCs w:val="20"/>
                <w:lang w:eastAsia="zh-CN"/>
              </w:rPr>
              <w:t>N</w:t>
            </w:r>
            <w:r>
              <w:rPr>
                <w:rFonts w:ascii="Times New Roman" w:hAnsi="Times New Roman"/>
                <w:szCs w:val="20"/>
                <w:lang w:eastAsia="zh-CN"/>
              </w:rPr>
              <w:t>EC</w:t>
            </w:r>
          </w:p>
        </w:tc>
        <w:tc>
          <w:tcPr>
            <w:tcW w:w="8077" w:type="dxa"/>
          </w:tcPr>
          <w:p w14:paraId="47B5241F" w14:textId="5397DBF3" w:rsidR="003473FC" w:rsidRDefault="003473FC" w:rsidP="003473FC">
            <w:pPr>
              <w:pStyle w:val="aa"/>
              <w:spacing w:after="0"/>
              <w:rPr>
                <w:rFonts w:ascii="Times New Roman" w:hAnsi="Times New Roman"/>
                <w:sz w:val="22"/>
                <w:szCs w:val="22"/>
                <w:lang w:eastAsia="zh-CN"/>
              </w:rPr>
            </w:pPr>
            <w:r>
              <w:rPr>
                <w:rFonts w:ascii="Times New Roman" w:hAnsi="Times New Roman"/>
                <w:szCs w:val="20"/>
                <w:lang w:eastAsia="zh-CN"/>
              </w:rPr>
              <w:t>Support Moderator’s proposal</w:t>
            </w:r>
          </w:p>
        </w:tc>
      </w:tr>
      <w:tr w:rsidR="00667E82" w:rsidRPr="00E052B6" w14:paraId="087A2230" w14:textId="77777777" w:rsidTr="00667E82">
        <w:tc>
          <w:tcPr>
            <w:tcW w:w="1885" w:type="dxa"/>
          </w:tcPr>
          <w:p w14:paraId="56FB5A8D" w14:textId="77777777" w:rsidR="00667E82" w:rsidRPr="00667E82" w:rsidRDefault="00667E82" w:rsidP="0050192B">
            <w:pPr>
              <w:pStyle w:val="aa"/>
              <w:spacing w:before="0" w:after="0" w:line="240" w:lineRule="auto"/>
              <w:rPr>
                <w:rFonts w:ascii="Times New Roman" w:hAnsi="Times New Roman"/>
                <w:szCs w:val="20"/>
                <w:lang w:eastAsia="zh-CN"/>
              </w:rPr>
            </w:pPr>
            <w:r w:rsidRPr="00667E82">
              <w:rPr>
                <w:rFonts w:ascii="Times New Roman" w:hAnsi="Times New Roman"/>
                <w:szCs w:val="20"/>
                <w:lang w:eastAsia="zh-CN"/>
              </w:rPr>
              <w:t>LG Electronics</w:t>
            </w:r>
          </w:p>
        </w:tc>
        <w:tc>
          <w:tcPr>
            <w:tcW w:w="8077" w:type="dxa"/>
          </w:tcPr>
          <w:p w14:paraId="03CDC7E4" w14:textId="6ACD36DC" w:rsidR="00667E82" w:rsidRPr="00667E82" w:rsidRDefault="00667E82" w:rsidP="0050192B">
            <w:pPr>
              <w:pStyle w:val="aa"/>
              <w:spacing w:before="0" w:after="0" w:line="240" w:lineRule="auto"/>
              <w:rPr>
                <w:rFonts w:ascii="Times New Roman" w:hAnsi="Times New Roman"/>
                <w:szCs w:val="20"/>
                <w:lang w:eastAsia="zh-CN"/>
              </w:rPr>
            </w:pPr>
            <w:r w:rsidRPr="00667E82">
              <w:rPr>
                <w:rFonts w:ascii="Times New Roman" w:hAnsi="Times New Roman"/>
                <w:szCs w:val="20"/>
                <w:lang w:eastAsia="zh-CN"/>
              </w:rPr>
              <w:t>Support Moderator’s proposal.</w:t>
            </w:r>
          </w:p>
        </w:tc>
      </w:tr>
    </w:tbl>
    <w:p w14:paraId="0F9C9DE8" w14:textId="77777777" w:rsidR="00531093" w:rsidRPr="00667E82" w:rsidRDefault="00531093">
      <w:pPr>
        <w:pStyle w:val="aa"/>
        <w:spacing w:after="0"/>
        <w:rPr>
          <w:rFonts w:ascii="Times New Roman" w:hAnsi="Times New Roman"/>
          <w:sz w:val="22"/>
          <w:szCs w:val="22"/>
          <w:lang w:eastAsia="zh-CN"/>
        </w:rPr>
      </w:pPr>
    </w:p>
    <w:p w14:paraId="06628C13" w14:textId="77777777" w:rsidR="00531093" w:rsidRDefault="00531093">
      <w:pPr>
        <w:pStyle w:val="aa"/>
        <w:spacing w:after="0"/>
        <w:rPr>
          <w:rFonts w:ascii="Times New Roman" w:hAnsi="Times New Roman"/>
          <w:sz w:val="22"/>
          <w:szCs w:val="22"/>
          <w:lang w:eastAsia="zh-CN"/>
        </w:rPr>
      </w:pPr>
    </w:p>
    <w:p w14:paraId="0DA470A0" w14:textId="77777777" w:rsidR="00531093" w:rsidRDefault="00531093">
      <w:pPr>
        <w:pStyle w:val="aa"/>
        <w:spacing w:after="0"/>
        <w:rPr>
          <w:rFonts w:ascii="Times New Roman" w:hAnsi="Times New Roman"/>
          <w:sz w:val="22"/>
          <w:szCs w:val="22"/>
          <w:lang w:eastAsia="zh-CN"/>
        </w:rPr>
      </w:pPr>
    </w:p>
    <w:p w14:paraId="788154AE" w14:textId="77777777" w:rsidR="00531093" w:rsidRDefault="0094134C">
      <w:pPr>
        <w:pStyle w:val="2"/>
        <w:rPr>
          <w:lang w:eastAsia="zh-CN"/>
        </w:rPr>
      </w:pPr>
      <w:r>
        <w:rPr>
          <w:lang w:eastAsia="zh-CN"/>
        </w:rPr>
        <w:t>3.16 Beam related issues/aspects</w:t>
      </w:r>
    </w:p>
    <w:p w14:paraId="149A9E03" w14:textId="77777777" w:rsidR="00531093" w:rsidRDefault="0094134C">
      <w:pPr>
        <w:pStyle w:val="aa"/>
        <w:spacing w:after="0"/>
        <w:rPr>
          <w:rFonts w:ascii="Times New Roman" w:hAnsi="Times New Roman"/>
          <w:sz w:val="22"/>
          <w:szCs w:val="22"/>
          <w:lang w:eastAsia="zh-CN"/>
        </w:rPr>
      </w:pPr>
      <w:r>
        <w:rPr>
          <w:rFonts w:ascii="Times New Roman" w:hAnsi="Times New Roman"/>
          <w:sz w:val="22"/>
          <w:szCs w:val="22"/>
          <w:lang w:eastAsia="zh-CN"/>
        </w:rPr>
        <w:t>The following are observations/proposals specifically related to beam operations from the submitted contributions.</w:t>
      </w:r>
    </w:p>
    <w:p w14:paraId="0AAC83E1" w14:textId="77777777" w:rsidR="00531093" w:rsidRDefault="0094134C">
      <w:pPr>
        <w:pStyle w:val="3"/>
        <w:rPr>
          <w:lang w:eastAsia="zh-CN"/>
        </w:rPr>
      </w:pPr>
      <w:r>
        <w:rPr>
          <w:lang w:eastAsia="zh-CN"/>
        </w:rPr>
        <w:t>3.16.1 Beam Switching</w:t>
      </w:r>
    </w:p>
    <w:p w14:paraId="174BF75A" w14:textId="77777777" w:rsidR="00531093" w:rsidRDefault="0094134C">
      <w:pPr>
        <w:pStyle w:val="aa"/>
        <w:numPr>
          <w:ilvl w:val="0"/>
          <w:numId w:val="20"/>
        </w:numPr>
        <w:spacing w:after="0"/>
        <w:rPr>
          <w:rFonts w:ascii="Times New Roman" w:hAnsi="Times New Roman"/>
          <w:sz w:val="22"/>
          <w:szCs w:val="22"/>
          <w:lang w:eastAsia="zh-CN"/>
        </w:rPr>
      </w:pPr>
      <w:r>
        <w:rPr>
          <w:rFonts w:ascii="Times New Roman" w:hAnsi="Times New Roman"/>
          <w:sz w:val="22"/>
          <w:szCs w:val="22"/>
          <w:lang w:eastAsia="zh-CN"/>
        </w:rPr>
        <w:t xml:space="preserve">From [25]: </w:t>
      </w:r>
    </w:p>
    <w:p w14:paraId="585CFC67" w14:textId="77777777" w:rsidR="00531093" w:rsidRDefault="0094134C">
      <w:pPr>
        <w:pStyle w:val="aa"/>
        <w:numPr>
          <w:ilvl w:val="1"/>
          <w:numId w:val="20"/>
        </w:numPr>
        <w:spacing w:after="0"/>
        <w:rPr>
          <w:rFonts w:ascii="Times New Roman" w:hAnsi="Times New Roman"/>
          <w:sz w:val="22"/>
          <w:szCs w:val="22"/>
          <w:lang w:eastAsia="zh-CN"/>
        </w:rPr>
      </w:pPr>
      <w:r>
        <w:rPr>
          <w:rFonts w:ascii="Times New Roman" w:hAnsi="Times New Roman"/>
          <w:sz w:val="22"/>
          <w:szCs w:val="22"/>
          <w:lang w:eastAsia="zh-CN"/>
        </w:rPr>
        <w:t>sufficient time gap for beam switching between transmissions/receptions with different beam directions may be necessary in case of high SCS.</w:t>
      </w:r>
    </w:p>
    <w:p w14:paraId="024BEAEA" w14:textId="77777777" w:rsidR="00531093" w:rsidRDefault="0094134C">
      <w:pPr>
        <w:pStyle w:val="aa"/>
        <w:numPr>
          <w:ilvl w:val="0"/>
          <w:numId w:val="20"/>
        </w:numPr>
        <w:spacing w:after="0"/>
        <w:rPr>
          <w:rFonts w:ascii="Times New Roman" w:hAnsi="Times New Roman"/>
          <w:sz w:val="22"/>
          <w:szCs w:val="22"/>
          <w:lang w:eastAsia="zh-CN"/>
        </w:rPr>
      </w:pPr>
      <w:r>
        <w:rPr>
          <w:rFonts w:ascii="Times New Roman" w:hAnsi="Times New Roman"/>
          <w:sz w:val="22"/>
          <w:szCs w:val="22"/>
          <w:lang w:eastAsia="zh-CN"/>
        </w:rPr>
        <w:t xml:space="preserve">From [29]: </w:t>
      </w:r>
    </w:p>
    <w:p w14:paraId="357FD146" w14:textId="77777777" w:rsidR="00531093" w:rsidRDefault="0094134C">
      <w:pPr>
        <w:pStyle w:val="aa"/>
        <w:numPr>
          <w:ilvl w:val="1"/>
          <w:numId w:val="20"/>
        </w:numPr>
        <w:spacing w:after="0"/>
        <w:rPr>
          <w:rFonts w:ascii="Times New Roman" w:hAnsi="Times New Roman"/>
          <w:sz w:val="22"/>
          <w:szCs w:val="22"/>
          <w:lang w:eastAsia="zh-CN"/>
        </w:rPr>
      </w:pPr>
      <w:r>
        <w:rPr>
          <w:rFonts w:ascii="Times New Roman" w:hAnsi="Times New Roman"/>
          <w:sz w:val="22"/>
          <w:szCs w:val="22"/>
          <w:lang w:eastAsia="zh-CN"/>
        </w:rPr>
        <w:lastRenderedPageBreak/>
        <w:t>Study the impacts of beam switching gap on NR physical layer design extended to higher SCSs. The following assumptions are taken when considering need for the explicit beam switching gap:</w:t>
      </w:r>
    </w:p>
    <w:p w14:paraId="038C421A" w14:textId="77777777" w:rsidR="00531093" w:rsidRDefault="0094134C">
      <w:pPr>
        <w:pStyle w:val="aa"/>
        <w:numPr>
          <w:ilvl w:val="2"/>
          <w:numId w:val="20"/>
        </w:numPr>
        <w:spacing w:after="0"/>
        <w:rPr>
          <w:rFonts w:ascii="Times New Roman" w:hAnsi="Times New Roman"/>
          <w:sz w:val="22"/>
          <w:szCs w:val="22"/>
          <w:lang w:eastAsia="zh-CN"/>
        </w:rPr>
      </w:pPr>
      <w:r>
        <w:rPr>
          <w:rFonts w:ascii="Times New Roman" w:hAnsi="Times New Roman"/>
          <w:sz w:val="22"/>
          <w:szCs w:val="22"/>
          <w:lang w:eastAsia="zh-CN"/>
        </w:rPr>
        <w:t>Max 100 ns assumed as beam switching time;</w:t>
      </w:r>
    </w:p>
    <w:p w14:paraId="36D0977E" w14:textId="77777777" w:rsidR="00531093" w:rsidRDefault="0094134C">
      <w:pPr>
        <w:pStyle w:val="aa"/>
        <w:numPr>
          <w:ilvl w:val="2"/>
          <w:numId w:val="20"/>
        </w:numPr>
        <w:spacing w:after="0"/>
        <w:rPr>
          <w:rFonts w:ascii="Times New Roman" w:hAnsi="Times New Roman"/>
          <w:sz w:val="22"/>
          <w:szCs w:val="22"/>
          <w:lang w:eastAsia="zh-CN"/>
        </w:rPr>
      </w:pPr>
      <w:r>
        <w:rPr>
          <w:rFonts w:ascii="Times New Roman" w:hAnsi="Times New Roman"/>
          <w:sz w:val="22"/>
          <w:szCs w:val="22"/>
          <w:lang w:eastAsia="zh-CN"/>
        </w:rPr>
        <w:t>If the CP is longer than 100 ns, no explicit gap is needed for the beam switching</w:t>
      </w:r>
    </w:p>
    <w:p w14:paraId="7B509184" w14:textId="77777777" w:rsidR="00531093" w:rsidRDefault="00531093">
      <w:pPr>
        <w:pStyle w:val="aa"/>
        <w:spacing w:after="0"/>
        <w:rPr>
          <w:rFonts w:ascii="Times New Roman" w:hAnsi="Times New Roman"/>
          <w:sz w:val="22"/>
          <w:szCs w:val="22"/>
          <w:lang w:eastAsia="zh-CN"/>
        </w:rPr>
      </w:pPr>
    </w:p>
    <w:p w14:paraId="5CEB5F80" w14:textId="77777777" w:rsidR="00531093" w:rsidRDefault="0094134C">
      <w:pPr>
        <w:pStyle w:val="3"/>
        <w:rPr>
          <w:lang w:eastAsia="zh-CN"/>
        </w:rPr>
      </w:pPr>
      <w:r>
        <w:rPr>
          <w:lang w:eastAsia="zh-CN"/>
        </w:rPr>
        <w:t>3.16.2 Beam Management</w:t>
      </w:r>
    </w:p>
    <w:p w14:paraId="4CBB96BA" w14:textId="77777777" w:rsidR="00531093" w:rsidRDefault="0094134C">
      <w:pPr>
        <w:pStyle w:val="aa"/>
        <w:numPr>
          <w:ilvl w:val="0"/>
          <w:numId w:val="21"/>
        </w:numPr>
        <w:spacing w:after="0"/>
        <w:rPr>
          <w:rFonts w:ascii="Times New Roman" w:hAnsi="Times New Roman"/>
          <w:sz w:val="22"/>
          <w:szCs w:val="22"/>
          <w:lang w:eastAsia="zh-CN"/>
        </w:rPr>
      </w:pPr>
      <w:r>
        <w:rPr>
          <w:rFonts w:ascii="Times New Roman" w:hAnsi="Times New Roman"/>
          <w:sz w:val="22"/>
          <w:szCs w:val="22"/>
          <w:lang w:eastAsia="zh-CN"/>
        </w:rPr>
        <w:t xml:space="preserve">From [2]: </w:t>
      </w:r>
    </w:p>
    <w:p w14:paraId="5392469E" w14:textId="77777777" w:rsidR="00531093" w:rsidRDefault="0094134C">
      <w:pPr>
        <w:pStyle w:val="aa"/>
        <w:numPr>
          <w:ilvl w:val="1"/>
          <w:numId w:val="21"/>
        </w:numPr>
        <w:spacing w:after="0"/>
        <w:rPr>
          <w:rFonts w:ascii="Times New Roman" w:hAnsi="Times New Roman"/>
          <w:sz w:val="22"/>
          <w:szCs w:val="22"/>
          <w:lang w:eastAsia="zh-CN"/>
        </w:rPr>
      </w:pPr>
      <w:r>
        <w:rPr>
          <w:rFonts w:ascii="Times New Roman" w:hAnsi="Times New Roman"/>
          <w:sz w:val="22"/>
          <w:szCs w:val="22"/>
          <w:lang w:eastAsia="zh-CN"/>
        </w:rPr>
        <w:t>Study the use of aperiodic CSI-RS for BFR procedure in NR-U-60.</w:t>
      </w:r>
    </w:p>
    <w:p w14:paraId="2DAC0E91" w14:textId="77777777" w:rsidR="00531093" w:rsidRDefault="0094134C">
      <w:pPr>
        <w:pStyle w:val="aa"/>
        <w:numPr>
          <w:ilvl w:val="0"/>
          <w:numId w:val="21"/>
        </w:numPr>
        <w:spacing w:after="0"/>
        <w:rPr>
          <w:rFonts w:ascii="Times New Roman" w:hAnsi="Times New Roman"/>
          <w:sz w:val="22"/>
          <w:szCs w:val="22"/>
          <w:lang w:eastAsia="zh-CN"/>
        </w:rPr>
      </w:pPr>
      <w:r>
        <w:rPr>
          <w:rFonts w:ascii="Times New Roman" w:hAnsi="Times New Roman"/>
          <w:sz w:val="22"/>
          <w:szCs w:val="22"/>
          <w:lang w:eastAsia="zh-CN"/>
        </w:rPr>
        <w:t xml:space="preserve">From [17]: </w:t>
      </w:r>
    </w:p>
    <w:p w14:paraId="3CB78B1F" w14:textId="77777777" w:rsidR="00531093" w:rsidRDefault="0094134C">
      <w:pPr>
        <w:pStyle w:val="aa"/>
        <w:numPr>
          <w:ilvl w:val="1"/>
          <w:numId w:val="21"/>
        </w:numPr>
        <w:spacing w:after="0"/>
        <w:rPr>
          <w:rFonts w:ascii="Times New Roman" w:hAnsi="Times New Roman"/>
          <w:sz w:val="22"/>
          <w:szCs w:val="22"/>
          <w:lang w:eastAsia="zh-CN"/>
        </w:rPr>
      </w:pPr>
      <w:r>
        <w:rPr>
          <w:rFonts w:ascii="Times New Roman" w:hAnsi="Times New Roman"/>
          <w:sz w:val="22"/>
          <w:szCs w:val="22"/>
          <w:lang w:eastAsia="zh-CN"/>
        </w:rPr>
        <w:t>RAN1 shall study the beam adjustment mechanism in initial access procedure.</w:t>
      </w:r>
    </w:p>
    <w:p w14:paraId="6860F1CF" w14:textId="77777777" w:rsidR="00531093" w:rsidRDefault="0094134C">
      <w:pPr>
        <w:pStyle w:val="aa"/>
        <w:numPr>
          <w:ilvl w:val="0"/>
          <w:numId w:val="21"/>
        </w:numPr>
        <w:spacing w:after="0"/>
        <w:rPr>
          <w:rFonts w:ascii="Times New Roman" w:hAnsi="Times New Roman"/>
          <w:sz w:val="22"/>
          <w:szCs w:val="22"/>
          <w:lang w:eastAsia="zh-CN"/>
        </w:rPr>
      </w:pPr>
      <w:r>
        <w:rPr>
          <w:rFonts w:ascii="Times New Roman" w:hAnsi="Times New Roman"/>
          <w:sz w:val="22"/>
          <w:szCs w:val="22"/>
          <w:lang w:eastAsia="zh-CN"/>
        </w:rPr>
        <w:t xml:space="preserve">From [20]: </w:t>
      </w:r>
    </w:p>
    <w:p w14:paraId="6A299253" w14:textId="77777777" w:rsidR="00531093" w:rsidRDefault="0094134C">
      <w:pPr>
        <w:pStyle w:val="aa"/>
        <w:numPr>
          <w:ilvl w:val="1"/>
          <w:numId w:val="21"/>
        </w:numPr>
        <w:spacing w:after="0"/>
        <w:rPr>
          <w:rFonts w:ascii="Times New Roman" w:hAnsi="Times New Roman"/>
          <w:sz w:val="22"/>
          <w:szCs w:val="22"/>
          <w:lang w:eastAsia="zh-CN"/>
        </w:rPr>
      </w:pPr>
      <w:r>
        <w:rPr>
          <w:rFonts w:ascii="Times New Roman" w:hAnsi="Times New Roman"/>
          <w:sz w:val="22"/>
          <w:szCs w:val="22"/>
          <w:lang w:eastAsia="zh-CN"/>
        </w:rPr>
        <w:t>Study potential enhancements for beam management CSI-RS or SRS considering beam switching time and coverage loss for large SCS.</w:t>
      </w:r>
    </w:p>
    <w:p w14:paraId="57DF6B38" w14:textId="77777777" w:rsidR="00531093" w:rsidRDefault="0094134C">
      <w:pPr>
        <w:pStyle w:val="aa"/>
        <w:numPr>
          <w:ilvl w:val="0"/>
          <w:numId w:val="21"/>
        </w:numPr>
        <w:spacing w:after="0"/>
        <w:rPr>
          <w:rFonts w:ascii="Times New Roman" w:hAnsi="Times New Roman"/>
          <w:sz w:val="22"/>
          <w:szCs w:val="22"/>
          <w:lang w:eastAsia="zh-CN"/>
        </w:rPr>
      </w:pPr>
      <w:r>
        <w:rPr>
          <w:rFonts w:ascii="Times New Roman" w:hAnsi="Times New Roman"/>
          <w:sz w:val="22"/>
          <w:szCs w:val="22"/>
          <w:lang w:eastAsia="zh-CN"/>
        </w:rPr>
        <w:t xml:space="preserve">From [25]: </w:t>
      </w:r>
    </w:p>
    <w:p w14:paraId="312120DB" w14:textId="77777777" w:rsidR="00531093" w:rsidRDefault="0094134C">
      <w:pPr>
        <w:pStyle w:val="aa"/>
        <w:numPr>
          <w:ilvl w:val="1"/>
          <w:numId w:val="21"/>
        </w:numPr>
        <w:spacing w:after="0"/>
        <w:rPr>
          <w:rFonts w:ascii="Times New Roman" w:hAnsi="Times New Roman"/>
          <w:sz w:val="22"/>
          <w:szCs w:val="22"/>
          <w:lang w:eastAsia="zh-CN"/>
        </w:rPr>
      </w:pPr>
      <w:r>
        <w:rPr>
          <w:rFonts w:ascii="Times New Roman" w:hAnsi="Times New Roman"/>
          <w:sz w:val="22"/>
          <w:szCs w:val="22"/>
          <w:lang w:eastAsia="zh-CN"/>
        </w:rPr>
        <w:t xml:space="preserve">SSB beam may not be narrow enough considering large propagation loss. In order to improve the coverage performance of DL transmissions following SSB during initial access, beam refinement during initial access may be beneficial.  </w:t>
      </w:r>
    </w:p>
    <w:p w14:paraId="5EF63F68" w14:textId="77777777" w:rsidR="00531093" w:rsidRDefault="0094134C">
      <w:pPr>
        <w:pStyle w:val="aa"/>
        <w:numPr>
          <w:ilvl w:val="1"/>
          <w:numId w:val="21"/>
        </w:numPr>
        <w:spacing w:after="0"/>
        <w:rPr>
          <w:rFonts w:ascii="Times New Roman" w:hAnsi="Times New Roman"/>
          <w:sz w:val="22"/>
          <w:szCs w:val="22"/>
          <w:lang w:eastAsia="zh-CN"/>
        </w:rPr>
      </w:pPr>
      <w:r>
        <w:rPr>
          <w:rFonts w:ascii="Times New Roman" w:hAnsi="Times New Roman"/>
          <w:sz w:val="22"/>
          <w:szCs w:val="22"/>
          <w:lang w:eastAsia="zh-CN"/>
        </w:rPr>
        <w:t>BFR procedure enhancement needs to be considered with at least following points:</w:t>
      </w:r>
    </w:p>
    <w:p w14:paraId="27EB6E6C" w14:textId="77777777" w:rsidR="00531093" w:rsidRDefault="0094134C">
      <w:pPr>
        <w:pStyle w:val="aa"/>
        <w:numPr>
          <w:ilvl w:val="2"/>
          <w:numId w:val="21"/>
        </w:numPr>
        <w:spacing w:after="0"/>
        <w:rPr>
          <w:rFonts w:ascii="Times New Roman" w:hAnsi="Times New Roman"/>
          <w:sz w:val="22"/>
          <w:szCs w:val="22"/>
          <w:lang w:eastAsia="zh-CN"/>
        </w:rPr>
      </w:pPr>
      <w:r>
        <w:rPr>
          <w:rFonts w:ascii="Times New Roman" w:hAnsi="Times New Roman"/>
          <w:sz w:val="22"/>
          <w:szCs w:val="22"/>
          <w:lang w:eastAsia="zh-CN"/>
        </w:rPr>
        <w:t>The number of candidate beams included in set q1;</w:t>
      </w:r>
    </w:p>
    <w:p w14:paraId="0DF7DF75" w14:textId="77777777" w:rsidR="00531093" w:rsidRDefault="0094134C">
      <w:pPr>
        <w:pStyle w:val="aa"/>
        <w:numPr>
          <w:ilvl w:val="2"/>
          <w:numId w:val="21"/>
        </w:numPr>
        <w:spacing w:after="0"/>
        <w:rPr>
          <w:rFonts w:ascii="Times New Roman" w:hAnsi="Times New Roman"/>
          <w:sz w:val="22"/>
          <w:szCs w:val="22"/>
          <w:lang w:eastAsia="zh-CN"/>
        </w:rPr>
      </w:pPr>
      <w:r>
        <w:rPr>
          <w:rFonts w:ascii="Times New Roman" w:hAnsi="Times New Roman"/>
          <w:sz w:val="22"/>
          <w:szCs w:val="22"/>
          <w:lang w:eastAsia="zh-CN"/>
        </w:rPr>
        <w:t>The minimum time gap to apply new beam configuration after receiving BFR response from gNB; Simultaneous update of beam configuration for multiple SCells;</w:t>
      </w:r>
    </w:p>
    <w:p w14:paraId="79444426" w14:textId="77777777" w:rsidR="00531093" w:rsidRDefault="0094134C">
      <w:pPr>
        <w:pStyle w:val="aa"/>
        <w:numPr>
          <w:ilvl w:val="2"/>
          <w:numId w:val="21"/>
        </w:numPr>
        <w:spacing w:after="0"/>
        <w:rPr>
          <w:rFonts w:ascii="Times New Roman" w:hAnsi="Times New Roman"/>
          <w:sz w:val="22"/>
          <w:szCs w:val="22"/>
          <w:lang w:eastAsia="zh-CN"/>
        </w:rPr>
      </w:pPr>
      <w:r>
        <w:rPr>
          <w:rFonts w:ascii="Times New Roman" w:hAnsi="Times New Roman"/>
          <w:sz w:val="22"/>
          <w:szCs w:val="22"/>
          <w:lang w:eastAsia="zh-CN"/>
        </w:rPr>
        <w:t>Monitoring aperiodic transmissions for beam failure detection</w:t>
      </w:r>
    </w:p>
    <w:p w14:paraId="4AF74BEE" w14:textId="77777777" w:rsidR="00531093" w:rsidRDefault="0094134C">
      <w:pPr>
        <w:pStyle w:val="aa"/>
        <w:numPr>
          <w:ilvl w:val="0"/>
          <w:numId w:val="21"/>
        </w:numPr>
        <w:spacing w:after="0"/>
        <w:rPr>
          <w:rFonts w:ascii="Times New Roman" w:hAnsi="Times New Roman"/>
          <w:sz w:val="22"/>
          <w:szCs w:val="22"/>
          <w:lang w:eastAsia="zh-CN"/>
        </w:rPr>
      </w:pPr>
      <w:r>
        <w:rPr>
          <w:rFonts w:ascii="Times New Roman" w:hAnsi="Times New Roman"/>
          <w:sz w:val="22"/>
          <w:szCs w:val="22"/>
          <w:lang w:eastAsia="zh-CN"/>
        </w:rPr>
        <w:t>From [29]:</w:t>
      </w:r>
    </w:p>
    <w:p w14:paraId="0C28D97B" w14:textId="77777777" w:rsidR="00531093" w:rsidRDefault="0094134C">
      <w:pPr>
        <w:pStyle w:val="aa"/>
        <w:numPr>
          <w:ilvl w:val="1"/>
          <w:numId w:val="21"/>
        </w:numPr>
        <w:spacing w:after="0"/>
        <w:rPr>
          <w:rFonts w:ascii="Times New Roman" w:hAnsi="Times New Roman"/>
          <w:sz w:val="22"/>
          <w:szCs w:val="22"/>
          <w:lang w:eastAsia="zh-CN"/>
        </w:rPr>
      </w:pPr>
      <w:r>
        <w:rPr>
          <w:rFonts w:ascii="Times New Roman" w:hAnsi="Times New Roman"/>
          <w:sz w:val="22"/>
          <w:szCs w:val="22"/>
          <w:lang w:eastAsia="zh-CN"/>
        </w:rPr>
        <w:t xml:space="preserve">For P-TRS transmissions in the cell, it would be beneficial to have a mechanism to be able to transmit P-TRSs dropped due to LBT failure. </w:t>
      </w:r>
    </w:p>
    <w:p w14:paraId="162C0C5E" w14:textId="77777777" w:rsidR="00531093" w:rsidRDefault="0094134C">
      <w:pPr>
        <w:pStyle w:val="aa"/>
        <w:numPr>
          <w:ilvl w:val="1"/>
          <w:numId w:val="21"/>
        </w:numPr>
        <w:spacing w:after="0"/>
        <w:rPr>
          <w:rFonts w:ascii="Times New Roman" w:hAnsi="Times New Roman"/>
          <w:sz w:val="22"/>
          <w:szCs w:val="22"/>
          <w:lang w:eastAsia="zh-CN"/>
        </w:rPr>
      </w:pPr>
      <w:r>
        <w:rPr>
          <w:rFonts w:ascii="Times New Roman" w:hAnsi="Times New Roman"/>
          <w:sz w:val="22"/>
          <w:szCs w:val="22"/>
          <w:lang w:eastAsia="zh-CN"/>
        </w:rPr>
        <w:t xml:space="preserve">Applied coexistence mechanism(s) should be clarified before impact on beam management and the CSI measurement and reporting framework can be fully evaluated. </w:t>
      </w:r>
    </w:p>
    <w:p w14:paraId="32E32CF8" w14:textId="77777777" w:rsidR="00531093" w:rsidRDefault="0094134C">
      <w:pPr>
        <w:pStyle w:val="aa"/>
        <w:numPr>
          <w:ilvl w:val="1"/>
          <w:numId w:val="21"/>
        </w:numPr>
        <w:spacing w:after="0"/>
        <w:rPr>
          <w:rFonts w:ascii="Times New Roman" w:hAnsi="Times New Roman"/>
          <w:sz w:val="22"/>
          <w:szCs w:val="22"/>
          <w:lang w:eastAsia="zh-CN"/>
        </w:rPr>
      </w:pPr>
      <w:r>
        <w:rPr>
          <w:rFonts w:ascii="Times New Roman" w:hAnsi="Times New Roman"/>
          <w:sz w:val="22"/>
          <w:szCs w:val="22"/>
          <w:lang w:eastAsia="zh-CN"/>
        </w:rPr>
        <w:t xml:space="preserve">As the UE moves in a cell, the likelihood of blockage and beam mis-alignment increases with decreasing beamwidths used by the gNB. </w:t>
      </w:r>
    </w:p>
    <w:p w14:paraId="5040F01F" w14:textId="77777777" w:rsidR="00531093" w:rsidRDefault="0094134C">
      <w:pPr>
        <w:pStyle w:val="aa"/>
        <w:numPr>
          <w:ilvl w:val="1"/>
          <w:numId w:val="21"/>
        </w:numPr>
        <w:spacing w:after="0"/>
        <w:rPr>
          <w:rFonts w:ascii="Times New Roman" w:hAnsi="Times New Roman"/>
          <w:sz w:val="22"/>
          <w:szCs w:val="22"/>
          <w:lang w:eastAsia="zh-CN"/>
        </w:rPr>
      </w:pPr>
      <w:r>
        <w:rPr>
          <w:rFonts w:ascii="Times New Roman" w:hAnsi="Times New Roman"/>
          <w:sz w:val="22"/>
          <w:szCs w:val="22"/>
          <w:lang w:eastAsia="zh-CN"/>
        </w:rPr>
        <w:t>Connectivity and robustness improvements are being developed for FR2 in the MIMO WID under multi-beam enhancements and multi-TRP agenda items, and those improvements are also expected to be valid solutions above 52.6 GHz operation.</w:t>
      </w:r>
    </w:p>
    <w:p w14:paraId="6648C0C8" w14:textId="77777777" w:rsidR="00531093" w:rsidRDefault="00531093">
      <w:pPr>
        <w:pStyle w:val="aa"/>
        <w:spacing w:after="0"/>
        <w:rPr>
          <w:rFonts w:ascii="Times New Roman" w:hAnsi="Times New Roman"/>
          <w:sz w:val="22"/>
          <w:szCs w:val="22"/>
          <w:lang w:eastAsia="zh-CN"/>
        </w:rPr>
      </w:pPr>
    </w:p>
    <w:p w14:paraId="1018AB99" w14:textId="77777777" w:rsidR="00531093" w:rsidRDefault="00531093">
      <w:pPr>
        <w:pStyle w:val="aa"/>
        <w:spacing w:after="0"/>
        <w:rPr>
          <w:rFonts w:ascii="Times New Roman" w:hAnsi="Times New Roman"/>
          <w:sz w:val="22"/>
          <w:szCs w:val="22"/>
          <w:lang w:eastAsia="zh-CN"/>
        </w:rPr>
      </w:pPr>
    </w:p>
    <w:p w14:paraId="1D7BD87D" w14:textId="77777777" w:rsidR="00531093" w:rsidRDefault="0094134C">
      <w:pPr>
        <w:pStyle w:val="3"/>
        <w:rPr>
          <w:lang w:eastAsia="zh-CN"/>
        </w:rPr>
      </w:pPr>
      <w:r>
        <w:rPr>
          <w:lang w:eastAsia="zh-CN"/>
        </w:rPr>
        <w:t>3.16.3 Discussion</w:t>
      </w:r>
    </w:p>
    <w:p w14:paraId="332CE6F6" w14:textId="77777777" w:rsidR="00531093" w:rsidRDefault="0094134C">
      <w:pPr>
        <w:pStyle w:val="aa"/>
        <w:spacing w:after="0"/>
        <w:rPr>
          <w:rFonts w:ascii="Times New Roman" w:hAnsi="Times New Roman"/>
          <w:sz w:val="22"/>
          <w:szCs w:val="22"/>
        </w:rPr>
      </w:pPr>
      <w:r>
        <w:rPr>
          <w:rFonts w:ascii="Times New Roman" w:hAnsi="Times New Roman"/>
          <w:sz w:val="22"/>
          <w:szCs w:val="22"/>
          <w:lang w:eastAsia="zh-CN"/>
        </w:rPr>
        <w:t xml:space="preserve">Several companies mentioned aspects related to beam management and beam transition aspects. </w:t>
      </w:r>
    </w:p>
    <w:p w14:paraId="5CA54402" w14:textId="77777777" w:rsidR="00531093" w:rsidRDefault="00531093">
      <w:pPr>
        <w:pStyle w:val="aa"/>
        <w:spacing w:after="0"/>
        <w:rPr>
          <w:rFonts w:ascii="Times New Roman" w:hAnsi="Times New Roman"/>
          <w:sz w:val="22"/>
          <w:szCs w:val="22"/>
          <w:lang w:eastAsia="zh-CN"/>
        </w:rPr>
      </w:pPr>
    </w:p>
    <w:p w14:paraId="4B2ED5FF" w14:textId="77777777" w:rsidR="00531093" w:rsidRDefault="0094134C">
      <w:pPr>
        <w:pStyle w:val="aa"/>
        <w:spacing w:after="0"/>
        <w:rPr>
          <w:rFonts w:ascii="Times New Roman" w:hAnsi="Times New Roman"/>
          <w:sz w:val="22"/>
          <w:szCs w:val="22"/>
          <w:lang w:eastAsia="zh-CN"/>
        </w:rPr>
      </w:pPr>
      <w:r>
        <w:rPr>
          <w:rFonts w:ascii="Times New Roman" w:hAnsi="Times New Roman"/>
          <w:sz w:val="22"/>
          <w:szCs w:val="22"/>
          <w:highlight w:val="cyan"/>
          <w:lang w:eastAsia="zh-CN"/>
        </w:rPr>
        <w:t>Please comment further on the following:</w:t>
      </w:r>
    </w:p>
    <w:p w14:paraId="5ED4663C" w14:textId="77777777" w:rsidR="00531093" w:rsidRDefault="0094134C">
      <w:pPr>
        <w:pStyle w:val="aa"/>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Consider the following aspects beam management</w:t>
      </w:r>
    </w:p>
    <w:p w14:paraId="1562FA65" w14:textId="77777777" w:rsidR="00531093" w:rsidRDefault="0094134C">
      <w:pPr>
        <w:pStyle w:val="aa"/>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the use of aperiodic CSI-RS for BFR</w:t>
      </w:r>
    </w:p>
    <w:p w14:paraId="112CAC11" w14:textId="77777777" w:rsidR="00531093" w:rsidRDefault="0094134C">
      <w:pPr>
        <w:pStyle w:val="aa"/>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the beam adjustment mechanism in initial access procedure</w:t>
      </w:r>
    </w:p>
    <w:p w14:paraId="79D1C491" w14:textId="77777777" w:rsidR="00531093" w:rsidRDefault="0094134C">
      <w:pPr>
        <w:pStyle w:val="aa"/>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of beam refinement during initial access</w:t>
      </w:r>
    </w:p>
    <w:p w14:paraId="7F6ED7F2" w14:textId="77777777" w:rsidR="00531093" w:rsidRDefault="0094134C">
      <w:pPr>
        <w:pStyle w:val="aa"/>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of a mechanism to transmission P-TRSs potentially dropped due to LBT failure</w:t>
      </w:r>
    </w:p>
    <w:p w14:paraId="5A5F670F" w14:textId="77777777" w:rsidR="00531093" w:rsidRDefault="0094134C">
      <w:pPr>
        <w:pStyle w:val="aa"/>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Consider study of handling of beam switching gap for higher subcarriers spacing (if supported)</w:t>
      </w:r>
    </w:p>
    <w:p w14:paraId="190185F0" w14:textId="77777777" w:rsidR="00531093" w:rsidRDefault="00531093">
      <w:pPr>
        <w:pStyle w:val="aa"/>
        <w:spacing w:after="0"/>
        <w:rPr>
          <w:rFonts w:ascii="Times New Roman" w:hAnsi="Times New Roman"/>
          <w:sz w:val="22"/>
          <w:szCs w:val="22"/>
          <w:lang w:eastAsia="zh-CN"/>
        </w:rPr>
      </w:pPr>
    </w:p>
    <w:p w14:paraId="6A7C19B5" w14:textId="77777777" w:rsidR="00531093" w:rsidRDefault="0094134C">
      <w:pPr>
        <w:pStyle w:val="aa"/>
        <w:spacing w:after="0"/>
        <w:rPr>
          <w:rFonts w:ascii="Times New Roman" w:hAnsi="Times New Roman"/>
          <w:sz w:val="22"/>
          <w:szCs w:val="22"/>
          <w:lang w:eastAsia="zh-CN"/>
        </w:rPr>
      </w:pPr>
      <w:r>
        <w:rPr>
          <w:rFonts w:ascii="Times New Roman" w:hAnsi="Times New Roman"/>
          <w:sz w:val="22"/>
          <w:szCs w:val="22"/>
          <w:lang w:eastAsia="zh-CN"/>
        </w:rPr>
        <w:lastRenderedPageBreak/>
        <w:t>Please comment on whether you think above is something useful to capture. If companies have some different suggestion regarding beam management design aspects, please provide comments. Also, if there are (sub-)bullet that is missing or needs correction, please comment as well.</w:t>
      </w:r>
    </w:p>
    <w:p w14:paraId="35F32692" w14:textId="77777777" w:rsidR="00531093" w:rsidRDefault="00531093">
      <w:pPr>
        <w:pStyle w:val="aa"/>
        <w:spacing w:after="0"/>
        <w:rPr>
          <w:rFonts w:ascii="Times New Roman" w:hAnsi="Times New Roman"/>
          <w:sz w:val="22"/>
          <w:szCs w:val="22"/>
          <w:lang w:eastAsia="zh-CN"/>
        </w:rPr>
      </w:pPr>
    </w:p>
    <w:tbl>
      <w:tblPr>
        <w:tblStyle w:val="afa"/>
        <w:tblW w:w="9962" w:type="dxa"/>
        <w:tblLayout w:type="fixed"/>
        <w:tblLook w:val="04A0" w:firstRow="1" w:lastRow="0" w:firstColumn="1" w:lastColumn="0" w:noHBand="0" w:noVBand="1"/>
      </w:tblPr>
      <w:tblGrid>
        <w:gridCol w:w="1885"/>
        <w:gridCol w:w="8077"/>
      </w:tblGrid>
      <w:tr w:rsidR="00531093" w14:paraId="0DFF8575" w14:textId="77777777">
        <w:tc>
          <w:tcPr>
            <w:tcW w:w="1885" w:type="dxa"/>
            <w:shd w:val="clear" w:color="auto" w:fill="E2EFD9" w:themeFill="accent6" w:themeFillTint="33"/>
          </w:tcPr>
          <w:p w14:paraId="4C1B8582" w14:textId="77777777" w:rsidR="00531093" w:rsidRDefault="0094134C">
            <w:pPr>
              <w:pStyle w:val="aa"/>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E2EFD9" w:themeFill="accent6" w:themeFillTint="33"/>
          </w:tcPr>
          <w:p w14:paraId="56DD973B" w14:textId="77777777" w:rsidR="00531093" w:rsidRDefault="0094134C">
            <w:pPr>
              <w:pStyle w:val="aa"/>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531093" w14:paraId="7B532683" w14:textId="77777777">
        <w:tc>
          <w:tcPr>
            <w:tcW w:w="1885" w:type="dxa"/>
          </w:tcPr>
          <w:p w14:paraId="1EAF96DF" w14:textId="77777777" w:rsidR="00531093" w:rsidRDefault="0094134C">
            <w:pPr>
              <w:pStyle w:val="aa"/>
              <w:spacing w:before="0" w:after="0" w:line="240" w:lineRule="auto"/>
              <w:rPr>
                <w:rFonts w:ascii="Times New Roman" w:hAnsi="Times New Roman"/>
                <w:szCs w:val="20"/>
                <w:lang w:eastAsia="zh-CN"/>
              </w:rPr>
            </w:pPr>
            <w:ins w:id="63" w:author="NOKIA" w:date="2020-08-18T16:03:00Z">
              <w:r>
                <w:rPr>
                  <w:rFonts w:ascii="Times New Roman" w:hAnsi="Times New Roman"/>
                  <w:szCs w:val="20"/>
                  <w:lang w:eastAsia="zh-CN"/>
                </w:rPr>
                <w:t>Nokia</w:t>
              </w:r>
            </w:ins>
          </w:p>
        </w:tc>
        <w:tc>
          <w:tcPr>
            <w:tcW w:w="8077" w:type="dxa"/>
          </w:tcPr>
          <w:p w14:paraId="513BB9C9" w14:textId="77777777" w:rsidR="00531093" w:rsidRDefault="0094134C">
            <w:pPr>
              <w:pStyle w:val="aa"/>
              <w:spacing w:before="0" w:after="0" w:line="240" w:lineRule="auto"/>
              <w:rPr>
                <w:rFonts w:ascii="Times New Roman" w:hAnsi="Times New Roman"/>
                <w:szCs w:val="20"/>
                <w:lang w:eastAsia="zh-CN"/>
              </w:rPr>
            </w:pPr>
            <w:ins w:id="64" w:author="NOKIA" w:date="2020-08-18T16:03:00Z">
              <w:r>
                <w:rPr>
                  <w:rFonts w:ascii="Times New Roman" w:hAnsi="Times New Roman"/>
                  <w:szCs w:val="20"/>
                  <w:lang w:eastAsia="zh-CN"/>
                </w:rPr>
                <w:t xml:space="preserve">Agree of the content. Second and third sub-bullet could be combined as they seem to target the same thing, i.e. beam refinement/adjustment in initial access procedure. </w:t>
              </w:r>
            </w:ins>
          </w:p>
        </w:tc>
      </w:tr>
      <w:tr w:rsidR="00531093" w14:paraId="668D2BBF" w14:textId="77777777">
        <w:tc>
          <w:tcPr>
            <w:tcW w:w="1885" w:type="dxa"/>
          </w:tcPr>
          <w:p w14:paraId="3FF96F45" w14:textId="77777777" w:rsidR="00531093" w:rsidRDefault="0094134C">
            <w:pPr>
              <w:pStyle w:val="aa"/>
              <w:spacing w:before="0" w:after="0" w:line="240" w:lineRule="auto"/>
              <w:rPr>
                <w:rFonts w:ascii="Times New Roman" w:hAnsi="Times New Roman"/>
                <w:szCs w:val="20"/>
                <w:lang w:eastAsia="zh-CN"/>
              </w:rPr>
            </w:pPr>
            <w:r>
              <w:rPr>
                <w:rFonts w:ascii="Times New Roman" w:hAnsi="Times New Roman"/>
                <w:szCs w:val="20"/>
                <w:lang w:eastAsia="zh-CN"/>
              </w:rPr>
              <w:t>InterDigital</w:t>
            </w:r>
          </w:p>
        </w:tc>
        <w:tc>
          <w:tcPr>
            <w:tcW w:w="8077" w:type="dxa"/>
          </w:tcPr>
          <w:p w14:paraId="5F2E7152" w14:textId="77777777" w:rsidR="00531093" w:rsidRDefault="0094134C">
            <w:pPr>
              <w:pStyle w:val="aa"/>
              <w:spacing w:before="0" w:after="0" w:line="240" w:lineRule="auto"/>
              <w:rPr>
                <w:rFonts w:ascii="Times New Roman" w:hAnsi="Times New Roman"/>
                <w:szCs w:val="20"/>
                <w:lang w:eastAsia="zh-CN"/>
              </w:rPr>
            </w:pPr>
            <w:r>
              <w:rPr>
                <w:rFonts w:ascii="Times New Roman" w:hAnsi="Times New Roman"/>
                <w:szCs w:val="20"/>
                <w:lang w:eastAsia="zh-CN"/>
              </w:rPr>
              <w:t>We propose following updates:</w:t>
            </w:r>
          </w:p>
          <w:p w14:paraId="13BE4D07" w14:textId="77777777" w:rsidR="00531093" w:rsidRDefault="0094134C">
            <w:pPr>
              <w:pStyle w:val="aa"/>
              <w:numPr>
                <w:ilvl w:val="0"/>
                <w:numId w:val="6"/>
              </w:numPr>
              <w:spacing w:after="0" w:line="280" w:lineRule="atLeast"/>
              <w:rPr>
                <w:rFonts w:ascii="Times New Roman" w:hAnsi="Times New Roman"/>
                <w:szCs w:val="20"/>
                <w:lang w:eastAsia="zh-CN"/>
              </w:rPr>
            </w:pPr>
            <w:r>
              <w:rPr>
                <w:rFonts w:ascii="Times New Roman" w:hAnsi="Times New Roman"/>
                <w:szCs w:val="20"/>
                <w:lang w:eastAsia="zh-CN"/>
              </w:rPr>
              <w:t>Consider the following aspects beam management</w:t>
            </w:r>
          </w:p>
          <w:p w14:paraId="069DD126" w14:textId="77777777" w:rsidR="00531093" w:rsidRDefault="0094134C">
            <w:pPr>
              <w:pStyle w:val="aa"/>
              <w:numPr>
                <w:ilvl w:val="1"/>
                <w:numId w:val="6"/>
              </w:numPr>
              <w:spacing w:after="0" w:line="280" w:lineRule="atLeast"/>
              <w:rPr>
                <w:rFonts w:ascii="Times New Roman" w:hAnsi="Times New Roman"/>
                <w:szCs w:val="20"/>
                <w:lang w:eastAsia="zh-CN"/>
              </w:rPr>
            </w:pPr>
            <w:r>
              <w:rPr>
                <w:rFonts w:ascii="Times New Roman" w:hAnsi="Times New Roman"/>
                <w:szCs w:val="20"/>
                <w:lang w:eastAsia="zh-CN"/>
              </w:rPr>
              <w:t xml:space="preserve">Study the BFR mechanism </w:t>
            </w:r>
          </w:p>
          <w:p w14:paraId="6F6D5CD8" w14:textId="77777777" w:rsidR="00531093" w:rsidRDefault="0094134C">
            <w:pPr>
              <w:pStyle w:val="aa"/>
              <w:numPr>
                <w:ilvl w:val="1"/>
                <w:numId w:val="6"/>
              </w:numPr>
              <w:spacing w:after="0" w:line="280" w:lineRule="atLeast"/>
              <w:rPr>
                <w:rFonts w:ascii="Times New Roman" w:hAnsi="Times New Roman"/>
                <w:szCs w:val="20"/>
                <w:lang w:eastAsia="zh-CN"/>
              </w:rPr>
            </w:pPr>
            <w:r>
              <w:rPr>
                <w:rFonts w:ascii="Times New Roman" w:hAnsi="Times New Roman"/>
                <w:szCs w:val="20"/>
                <w:lang w:eastAsia="zh-CN"/>
              </w:rPr>
              <w:t>Study the beam adjustment mechanism in initial access procedure</w:t>
            </w:r>
          </w:p>
          <w:p w14:paraId="518FB398" w14:textId="77777777" w:rsidR="00531093" w:rsidRDefault="0094134C">
            <w:pPr>
              <w:pStyle w:val="aa"/>
              <w:numPr>
                <w:ilvl w:val="1"/>
                <w:numId w:val="6"/>
              </w:numPr>
              <w:spacing w:after="0" w:line="280" w:lineRule="atLeast"/>
              <w:rPr>
                <w:rFonts w:ascii="Times New Roman" w:hAnsi="Times New Roman"/>
                <w:szCs w:val="20"/>
                <w:lang w:eastAsia="zh-CN"/>
              </w:rPr>
            </w:pPr>
            <w:r>
              <w:rPr>
                <w:rFonts w:ascii="Times New Roman" w:hAnsi="Times New Roman"/>
                <w:szCs w:val="20"/>
                <w:lang w:eastAsia="zh-CN"/>
              </w:rPr>
              <w:t>Study of beam refinement during initial access</w:t>
            </w:r>
          </w:p>
          <w:p w14:paraId="10E9A211" w14:textId="77777777" w:rsidR="00531093" w:rsidRDefault="0094134C">
            <w:pPr>
              <w:pStyle w:val="aa"/>
              <w:numPr>
                <w:ilvl w:val="1"/>
                <w:numId w:val="6"/>
              </w:numPr>
              <w:spacing w:after="0" w:line="280" w:lineRule="atLeast"/>
              <w:rPr>
                <w:rFonts w:ascii="Times New Roman" w:hAnsi="Times New Roman"/>
                <w:szCs w:val="20"/>
                <w:lang w:eastAsia="zh-CN"/>
              </w:rPr>
            </w:pPr>
            <w:r>
              <w:rPr>
                <w:rFonts w:ascii="Times New Roman" w:hAnsi="Times New Roman"/>
                <w:szCs w:val="20"/>
                <w:lang w:eastAsia="zh-CN"/>
              </w:rPr>
              <w:t>Study of a mechanism to transmission P-TRSs potentially dropped due to LBT failure</w:t>
            </w:r>
          </w:p>
          <w:p w14:paraId="6DFB2377" w14:textId="77777777" w:rsidR="00531093" w:rsidRDefault="0094134C">
            <w:pPr>
              <w:pStyle w:val="aa"/>
              <w:numPr>
                <w:ilvl w:val="0"/>
                <w:numId w:val="6"/>
              </w:numPr>
              <w:spacing w:after="0" w:line="280" w:lineRule="atLeast"/>
              <w:rPr>
                <w:rFonts w:ascii="Times New Roman" w:hAnsi="Times New Roman"/>
                <w:szCs w:val="20"/>
                <w:lang w:eastAsia="zh-CN"/>
              </w:rPr>
            </w:pPr>
            <w:r>
              <w:rPr>
                <w:rFonts w:ascii="Times New Roman" w:hAnsi="Times New Roman"/>
                <w:szCs w:val="20"/>
                <w:lang w:eastAsia="zh-CN"/>
              </w:rPr>
              <w:t>Consider study of handling of beam switching gap for higher subcarriers spacing (if supported)</w:t>
            </w:r>
          </w:p>
          <w:p w14:paraId="568C7C66" w14:textId="77777777" w:rsidR="00531093" w:rsidRDefault="00531093">
            <w:pPr>
              <w:pStyle w:val="aa"/>
              <w:spacing w:before="0" w:after="0" w:line="240" w:lineRule="auto"/>
              <w:rPr>
                <w:rFonts w:ascii="Times New Roman" w:hAnsi="Times New Roman"/>
                <w:szCs w:val="20"/>
                <w:lang w:eastAsia="zh-CN"/>
              </w:rPr>
            </w:pPr>
          </w:p>
        </w:tc>
      </w:tr>
      <w:tr w:rsidR="00531093" w14:paraId="7BCBE58E" w14:textId="77777777">
        <w:tc>
          <w:tcPr>
            <w:tcW w:w="1885" w:type="dxa"/>
          </w:tcPr>
          <w:p w14:paraId="50D41E4B" w14:textId="77777777" w:rsidR="00531093" w:rsidRDefault="0094134C">
            <w:pPr>
              <w:pStyle w:val="aa"/>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NTT DOCOMO</w:t>
            </w:r>
          </w:p>
        </w:tc>
        <w:tc>
          <w:tcPr>
            <w:tcW w:w="8077" w:type="dxa"/>
          </w:tcPr>
          <w:p w14:paraId="749B1044" w14:textId="77777777" w:rsidR="00531093" w:rsidRDefault="0094134C">
            <w:pPr>
              <w:pStyle w:val="aa"/>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w:t>
            </w:r>
            <w:r>
              <w:rPr>
                <w:rFonts w:ascii="Times New Roman" w:eastAsia="MS Mincho" w:hAnsi="Times New Roman" w:hint="eastAsia"/>
                <w:szCs w:val="20"/>
                <w:lang w:eastAsia="ja-JP"/>
              </w:rPr>
              <w:t xml:space="preserve">e </w:t>
            </w:r>
            <w:r>
              <w:rPr>
                <w:rFonts w:ascii="Times New Roman" w:eastAsia="MS Mincho" w:hAnsi="Times New Roman"/>
                <w:szCs w:val="20"/>
                <w:lang w:eastAsia="ja-JP"/>
              </w:rPr>
              <w:t xml:space="preserve">agree with InterDigitral’s update, and prefer to have wider scope for BFR  in high SCS. </w:t>
            </w:r>
          </w:p>
        </w:tc>
      </w:tr>
      <w:tr w:rsidR="00531093" w14:paraId="69D7D9C5" w14:textId="77777777">
        <w:tc>
          <w:tcPr>
            <w:tcW w:w="1885" w:type="dxa"/>
          </w:tcPr>
          <w:p w14:paraId="5832654E" w14:textId="77777777" w:rsidR="00531093" w:rsidRDefault="0094134C">
            <w:pPr>
              <w:pStyle w:val="aa"/>
              <w:spacing w:after="0" w:line="240" w:lineRule="auto"/>
              <w:rPr>
                <w:rFonts w:ascii="Times New Roman" w:hAnsi="Times New Roman"/>
                <w:szCs w:val="20"/>
                <w:lang w:eastAsia="zh-CN"/>
              </w:rPr>
            </w:pPr>
            <w:r>
              <w:rPr>
                <w:rFonts w:ascii="Times New Roman" w:hAnsi="Times New Roman" w:hint="eastAsia"/>
                <w:szCs w:val="20"/>
                <w:lang w:eastAsia="zh-CN"/>
              </w:rPr>
              <w:t>ZTE, Sanechips</w:t>
            </w:r>
          </w:p>
        </w:tc>
        <w:tc>
          <w:tcPr>
            <w:tcW w:w="8077" w:type="dxa"/>
          </w:tcPr>
          <w:p w14:paraId="206550C2" w14:textId="77777777" w:rsidR="00531093" w:rsidRDefault="0094134C">
            <w:pPr>
              <w:pStyle w:val="aa"/>
              <w:spacing w:after="0" w:line="240" w:lineRule="auto"/>
              <w:rPr>
                <w:rFonts w:ascii="Times New Roman" w:hAnsi="Times New Roman"/>
                <w:szCs w:val="20"/>
                <w:lang w:eastAsia="zh-CN"/>
              </w:rPr>
            </w:pPr>
            <w:r>
              <w:rPr>
                <w:rFonts w:ascii="Times New Roman" w:hAnsi="Times New Roman" w:hint="eastAsia"/>
                <w:szCs w:val="20"/>
                <w:lang w:eastAsia="zh-CN"/>
              </w:rPr>
              <w:t>Agree with Nokia.</w:t>
            </w:r>
          </w:p>
        </w:tc>
      </w:tr>
      <w:tr w:rsidR="00D44D8B" w14:paraId="12C1F19D" w14:textId="77777777">
        <w:tc>
          <w:tcPr>
            <w:tcW w:w="1885" w:type="dxa"/>
          </w:tcPr>
          <w:p w14:paraId="79E3597B" w14:textId="250C472D" w:rsidR="00D44D8B" w:rsidRDefault="00D44D8B" w:rsidP="00D44D8B">
            <w:pPr>
              <w:pStyle w:val="aa"/>
              <w:spacing w:after="0" w:line="240" w:lineRule="auto"/>
              <w:rPr>
                <w:rFonts w:ascii="Times New Roman" w:hAnsi="Times New Roman"/>
                <w:szCs w:val="20"/>
                <w:lang w:eastAsia="zh-CN"/>
              </w:rPr>
            </w:pPr>
            <w:r>
              <w:rPr>
                <w:rFonts w:ascii="Times New Roman" w:hAnsi="Times New Roman" w:hint="eastAsia"/>
                <w:szCs w:val="20"/>
                <w:lang w:eastAsia="zh-CN"/>
              </w:rPr>
              <w:t>NE</w:t>
            </w:r>
            <w:r>
              <w:rPr>
                <w:rFonts w:ascii="Times New Roman" w:hAnsi="Times New Roman"/>
                <w:szCs w:val="20"/>
                <w:lang w:eastAsia="zh-CN"/>
              </w:rPr>
              <w:t>C</w:t>
            </w:r>
          </w:p>
        </w:tc>
        <w:tc>
          <w:tcPr>
            <w:tcW w:w="8077" w:type="dxa"/>
          </w:tcPr>
          <w:p w14:paraId="21ECC157" w14:textId="63134B35" w:rsidR="00D44D8B" w:rsidRDefault="00D44D8B" w:rsidP="00D44D8B">
            <w:pPr>
              <w:pStyle w:val="aa"/>
              <w:spacing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667E82" w:rsidRPr="00877B1A" w14:paraId="61A8C13F" w14:textId="77777777" w:rsidTr="00667E82">
        <w:tc>
          <w:tcPr>
            <w:tcW w:w="1885" w:type="dxa"/>
          </w:tcPr>
          <w:p w14:paraId="0AE3773A" w14:textId="363AC21F" w:rsidR="00667E82" w:rsidRPr="00667E82" w:rsidRDefault="00667E82" w:rsidP="0050192B">
            <w:pPr>
              <w:pStyle w:val="aa"/>
              <w:spacing w:before="0" w:after="0" w:line="240" w:lineRule="auto"/>
              <w:rPr>
                <w:rFonts w:ascii="Times New Roman" w:hAnsi="Times New Roman"/>
                <w:szCs w:val="20"/>
                <w:lang w:eastAsia="zh-CN"/>
              </w:rPr>
            </w:pPr>
            <w:r w:rsidRPr="00667E82">
              <w:rPr>
                <w:rFonts w:ascii="Times New Roman" w:hAnsi="Times New Roman"/>
                <w:szCs w:val="20"/>
                <w:lang w:eastAsia="zh-CN"/>
              </w:rPr>
              <w:t>LG Electronics</w:t>
            </w:r>
          </w:p>
        </w:tc>
        <w:tc>
          <w:tcPr>
            <w:tcW w:w="8077" w:type="dxa"/>
          </w:tcPr>
          <w:p w14:paraId="53619548" w14:textId="77777777" w:rsidR="00667E82" w:rsidRPr="00667E82" w:rsidRDefault="00667E82" w:rsidP="0050192B">
            <w:pPr>
              <w:pStyle w:val="aa"/>
              <w:spacing w:before="0" w:after="0" w:line="240" w:lineRule="auto"/>
              <w:rPr>
                <w:rFonts w:ascii="Times New Roman" w:hAnsi="Times New Roman"/>
                <w:szCs w:val="20"/>
                <w:lang w:eastAsia="zh-CN"/>
              </w:rPr>
            </w:pPr>
            <w:r w:rsidRPr="00667E82">
              <w:rPr>
                <w:rFonts w:ascii="Times New Roman" w:hAnsi="Times New Roman"/>
                <w:szCs w:val="20"/>
                <w:lang w:eastAsia="zh-CN"/>
              </w:rPr>
              <w:t>Our opinion for the second and third sub-bullets is that we don’t need to restrict them only for initial access case. Enhancement for beam management can be necessary to study also after RRC connection is established.</w:t>
            </w:r>
          </w:p>
        </w:tc>
      </w:tr>
    </w:tbl>
    <w:p w14:paraId="18CA5CB8" w14:textId="77777777" w:rsidR="00531093" w:rsidRPr="00667E82" w:rsidRDefault="00531093">
      <w:pPr>
        <w:pStyle w:val="aa"/>
        <w:spacing w:after="0"/>
        <w:rPr>
          <w:rFonts w:ascii="Times New Roman" w:hAnsi="Times New Roman"/>
          <w:sz w:val="22"/>
          <w:szCs w:val="22"/>
          <w:lang w:eastAsia="zh-CN"/>
        </w:rPr>
      </w:pPr>
    </w:p>
    <w:p w14:paraId="2653C5E1" w14:textId="77777777" w:rsidR="00531093" w:rsidRDefault="00531093">
      <w:pPr>
        <w:pStyle w:val="aa"/>
        <w:spacing w:after="0"/>
        <w:rPr>
          <w:rFonts w:ascii="Times New Roman" w:hAnsi="Times New Roman"/>
          <w:sz w:val="22"/>
          <w:szCs w:val="22"/>
          <w:lang w:eastAsia="zh-CN"/>
        </w:rPr>
      </w:pPr>
    </w:p>
    <w:p w14:paraId="76DB03B4" w14:textId="77777777" w:rsidR="00531093" w:rsidRDefault="00531093">
      <w:pPr>
        <w:pStyle w:val="aa"/>
        <w:spacing w:after="0"/>
        <w:rPr>
          <w:rFonts w:ascii="Times New Roman" w:hAnsi="Times New Roman"/>
          <w:sz w:val="22"/>
          <w:szCs w:val="22"/>
          <w:lang w:eastAsia="zh-CN"/>
        </w:rPr>
      </w:pPr>
    </w:p>
    <w:p w14:paraId="4B2A0EB8" w14:textId="77777777" w:rsidR="00531093" w:rsidRDefault="0094134C">
      <w:pPr>
        <w:pStyle w:val="2"/>
        <w:rPr>
          <w:lang w:eastAsia="zh-CN"/>
        </w:rPr>
      </w:pPr>
      <w:r>
        <w:rPr>
          <w:lang w:eastAsia="zh-CN"/>
        </w:rPr>
        <w:t>3.17 Other Issues/Aspects</w:t>
      </w:r>
    </w:p>
    <w:p w14:paraId="27838C47" w14:textId="77777777" w:rsidR="00531093" w:rsidRDefault="0094134C">
      <w:pPr>
        <w:pStyle w:val="aa"/>
        <w:spacing w:after="0"/>
        <w:rPr>
          <w:rFonts w:ascii="Times New Roman" w:hAnsi="Times New Roman"/>
          <w:sz w:val="22"/>
          <w:szCs w:val="22"/>
          <w:lang w:eastAsia="zh-CN"/>
        </w:rPr>
      </w:pPr>
      <w:r>
        <w:rPr>
          <w:rFonts w:ascii="Times New Roman" w:hAnsi="Times New Roman"/>
          <w:sz w:val="22"/>
          <w:szCs w:val="22"/>
          <w:lang w:eastAsia="zh-CN"/>
        </w:rPr>
        <w:t>The following are pool of issues that was mentioned by few companies. It should be noted that issues categorized under this section does not imply the issue is less important or otherwise. The issues were categorized under this section because each issue was discussed by only few companies.</w:t>
      </w:r>
    </w:p>
    <w:p w14:paraId="7CA934B0" w14:textId="77777777" w:rsidR="00531093" w:rsidRDefault="00531093">
      <w:pPr>
        <w:pStyle w:val="aa"/>
        <w:spacing w:after="0"/>
        <w:rPr>
          <w:rFonts w:ascii="Times New Roman" w:hAnsi="Times New Roman"/>
          <w:sz w:val="22"/>
          <w:szCs w:val="22"/>
          <w:lang w:eastAsia="zh-CN"/>
        </w:rPr>
      </w:pPr>
    </w:p>
    <w:p w14:paraId="02574D49" w14:textId="77777777" w:rsidR="00531093" w:rsidRDefault="0094134C">
      <w:pPr>
        <w:pStyle w:val="3"/>
        <w:rPr>
          <w:lang w:eastAsia="zh-CN"/>
        </w:rPr>
      </w:pPr>
      <w:r>
        <w:rPr>
          <w:lang w:eastAsia="zh-CN"/>
        </w:rPr>
        <w:t>3.17.1 TDD Transition Time</w:t>
      </w:r>
    </w:p>
    <w:p w14:paraId="6A3C9B0B" w14:textId="77777777" w:rsidR="00531093" w:rsidRDefault="0094134C">
      <w:pPr>
        <w:pStyle w:val="aa"/>
        <w:numPr>
          <w:ilvl w:val="0"/>
          <w:numId w:val="22"/>
        </w:numPr>
        <w:spacing w:after="0"/>
        <w:rPr>
          <w:rFonts w:ascii="Times New Roman" w:hAnsi="Times New Roman"/>
          <w:sz w:val="22"/>
          <w:szCs w:val="22"/>
          <w:lang w:eastAsia="zh-CN"/>
        </w:rPr>
      </w:pPr>
      <w:r>
        <w:rPr>
          <w:rFonts w:ascii="Times New Roman" w:hAnsi="Times New Roman"/>
          <w:sz w:val="22"/>
          <w:szCs w:val="22"/>
          <w:lang w:eastAsia="zh-CN"/>
        </w:rPr>
        <w:t>From [3]:</w:t>
      </w:r>
    </w:p>
    <w:p w14:paraId="3214F7AD" w14:textId="77777777" w:rsidR="00531093" w:rsidRDefault="0094134C">
      <w:pPr>
        <w:pStyle w:val="aa"/>
        <w:numPr>
          <w:ilvl w:val="1"/>
          <w:numId w:val="22"/>
        </w:numPr>
        <w:spacing w:after="0"/>
        <w:rPr>
          <w:rFonts w:ascii="Times New Roman" w:hAnsi="Times New Roman"/>
          <w:sz w:val="22"/>
          <w:szCs w:val="22"/>
          <w:lang w:eastAsia="zh-CN"/>
        </w:rPr>
      </w:pPr>
      <w:r>
        <w:rPr>
          <w:rFonts w:ascii="Times New Roman" w:hAnsi="Times New Roman"/>
          <w:sz w:val="22"/>
          <w:szCs w:val="22"/>
          <w:lang w:eastAsia="zh-CN"/>
        </w:rPr>
        <w:t>A larger fraction of a slot is used for switching between Tx and Rx with higher numerology, which is 7µs.</w:t>
      </w:r>
    </w:p>
    <w:p w14:paraId="696E69EF" w14:textId="77777777" w:rsidR="00531093" w:rsidRDefault="0094134C">
      <w:pPr>
        <w:pStyle w:val="aa"/>
        <w:numPr>
          <w:ilvl w:val="1"/>
          <w:numId w:val="22"/>
        </w:numPr>
        <w:spacing w:after="0"/>
        <w:rPr>
          <w:rFonts w:ascii="Times New Roman" w:hAnsi="Times New Roman"/>
          <w:sz w:val="22"/>
          <w:szCs w:val="22"/>
          <w:lang w:eastAsia="zh-CN"/>
        </w:rPr>
      </w:pPr>
      <w:r>
        <w:rPr>
          <w:rFonts w:ascii="Times New Roman" w:hAnsi="Times New Roman"/>
          <w:sz w:val="22"/>
          <w:szCs w:val="22"/>
          <w:lang w:eastAsia="zh-CN"/>
        </w:rPr>
        <w:t>For 240 kHz SCS, 2 symbols would be needed for transition, 4 symbols are needed for 480 kHz SCS, and 7 symbols are needed for 960 kHz SCS. This additional overhead should be accounted.</w:t>
      </w:r>
    </w:p>
    <w:p w14:paraId="4BE2D79B" w14:textId="77777777" w:rsidR="00531093" w:rsidRDefault="00531093">
      <w:pPr>
        <w:pStyle w:val="aa"/>
        <w:spacing w:after="0"/>
        <w:rPr>
          <w:rFonts w:ascii="Times New Roman" w:hAnsi="Times New Roman"/>
          <w:sz w:val="22"/>
          <w:szCs w:val="22"/>
          <w:lang w:eastAsia="zh-CN"/>
        </w:rPr>
      </w:pPr>
    </w:p>
    <w:p w14:paraId="587630B8" w14:textId="77777777" w:rsidR="00531093" w:rsidRDefault="0094134C">
      <w:pPr>
        <w:pStyle w:val="3"/>
        <w:rPr>
          <w:lang w:eastAsia="zh-CN"/>
        </w:rPr>
      </w:pPr>
      <w:r>
        <w:rPr>
          <w:lang w:eastAsia="zh-CN"/>
        </w:rPr>
        <w:t>3.17.2 Cell Coverage</w:t>
      </w:r>
    </w:p>
    <w:p w14:paraId="4937F3C3" w14:textId="77777777" w:rsidR="00531093" w:rsidRDefault="0094134C">
      <w:pPr>
        <w:pStyle w:val="aa"/>
        <w:numPr>
          <w:ilvl w:val="0"/>
          <w:numId w:val="8"/>
        </w:numPr>
        <w:spacing w:after="0"/>
        <w:rPr>
          <w:rFonts w:ascii="Times New Roman" w:hAnsi="Times New Roman"/>
          <w:sz w:val="22"/>
          <w:szCs w:val="22"/>
          <w:lang w:eastAsia="zh-CN"/>
        </w:rPr>
      </w:pPr>
      <w:r>
        <w:rPr>
          <w:rFonts w:ascii="Times New Roman" w:hAnsi="Times New Roman"/>
          <w:sz w:val="22"/>
          <w:szCs w:val="22"/>
          <w:lang w:val="en-GB" w:eastAsia="zh-CN"/>
        </w:rPr>
        <w:t>From</w:t>
      </w:r>
      <w:r>
        <w:rPr>
          <w:rFonts w:ascii="Times New Roman" w:hAnsi="Times New Roman"/>
          <w:sz w:val="22"/>
          <w:szCs w:val="22"/>
          <w:lang w:eastAsia="zh-CN"/>
        </w:rPr>
        <w:t xml:space="preserve"> [2]:</w:t>
      </w:r>
    </w:p>
    <w:p w14:paraId="028F4F6B" w14:textId="77777777" w:rsidR="00531093" w:rsidRDefault="0094134C">
      <w:pPr>
        <w:pStyle w:val="aa"/>
        <w:numPr>
          <w:ilvl w:val="1"/>
          <w:numId w:val="8"/>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60 kHz  SCS (support up to 2500m), 120 kHz SCS (support up to 1250m), </w:t>
      </w:r>
      <w:r>
        <w:rPr>
          <w:rFonts w:ascii="Times New Roman" w:hAnsi="Times New Roman"/>
          <w:sz w:val="22"/>
          <w:szCs w:val="22"/>
          <w:lang w:eastAsia="zh-CN"/>
        </w:rPr>
        <w:tab/>
        <w:t>240 kHz SCS (support up to 625m), 480 kHz   SCS</w:t>
      </w:r>
      <w:r>
        <w:rPr>
          <w:rFonts w:ascii="Times New Roman" w:hAnsi="Times New Roman"/>
          <w:sz w:val="22"/>
          <w:szCs w:val="22"/>
          <w:lang w:eastAsia="zh-CN"/>
        </w:rPr>
        <w:tab/>
        <w:t>(support up to 313m), 960 kHz  SCS (support up to 156m)</w:t>
      </w:r>
    </w:p>
    <w:p w14:paraId="4EE66B9A" w14:textId="77777777" w:rsidR="00531093" w:rsidRDefault="0094134C">
      <w:pPr>
        <w:pStyle w:val="aa"/>
        <w:numPr>
          <w:ilvl w:val="1"/>
          <w:numId w:val="8"/>
        </w:numPr>
        <w:spacing w:after="0"/>
        <w:rPr>
          <w:rFonts w:ascii="Times New Roman" w:hAnsi="Times New Roman"/>
          <w:sz w:val="22"/>
          <w:szCs w:val="22"/>
          <w:lang w:eastAsia="zh-CN"/>
        </w:rPr>
      </w:pPr>
      <w:r>
        <w:rPr>
          <w:rFonts w:ascii="Times New Roman" w:hAnsi="Times New Roman"/>
          <w:sz w:val="22"/>
          <w:szCs w:val="22"/>
          <w:lang w:eastAsia="zh-CN"/>
        </w:rPr>
        <w:t>60 kHz SCS can support a coverage close to the maximum expected coverage for the backhauling use cases while increasing the SCS of preamble will reduce the coverage and the maximum cell radius.</w:t>
      </w:r>
    </w:p>
    <w:p w14:paraId="78BAC178" w14:textId="77777777" w:rsidR="00531093" w:rsidRDefault="0094134C">
      <w:pPr>
        <w:pStyle w:val="aa"/>
        <w:numPr>
          <w:ilvl w:val="0"/>
          <w:numId w:val="8"/>
        </w:numPr>
        <w:spacing w:after="0"/>
        <w:rPr>
          <w:rFonts w:ascii="Times New Roman" w:hAnsi="Times New Roman"/>
          <w:sz w:val="22"/>
          <w:szCs w:val="22"/>
          <w:lang w:eastAsia="zh-CN"/>
        </w:rPr>
      </w:pPr>
      <w:r>
        <w:rPr>
          <w:rFonts w:ascii="Times New Roman" w:hAnsi="Times New Roman"/>
          <w:sz w:val="22"/>
          <w:szCs w:val="22"/>
          <w:lang w:eastAsia="zh-CN"/>
        </w:rPr>
        <w:t>From [4]:</w:t>
      </w:r>
    </w:p>
    <w:p w14:paraId="2F9D1739" w14:textId="77777777" w:rsidR="00531093" w:rsidRDefault="0094134C">
      <w:pPr>
        <w:pStyle w:val="aa"/>
        <w:numPr>
          <w:ilvl w:val="1"/>
          <w:numId w:val="8"/>
        </w:numPr>
        <w:spacing w:after="0"/>
        <w:rPr>
          <w:rFonts w:ascii="Times New Roman" w:hAnsi="Times New Roman"/>
          <w:sz w:val="22"/>
          <w:szCs w:val="22"/>
          <w:lang w:eastAsia="zh-CN"/>
        </w:rPr>
      </w:pPr>
      <w:r>
        <w:rPr>
          <w:rFonts w:ascii="Times New Roman" w:hAnsi="Times New Roman"/>
          <w:sz w:val="22"/>
          <w:szCs w:val="22"/>
          <w:lang w:eastAsia="zh-CN"/>
        </w:rPr>
        <w:t>Coverage enhancement mechanism should be studied for PDCCH design especially for high SCS.</w:t>
      </w:r>
    </w:p>
    <w:p w14:paraId="3890BEA6" w14:textId="77777777" w:rsidR="00531093" w:rsidRDefault="0094134C">
      <w:pPr>
        <w:pStyle w:val="aa"/>
        <w:numPr>
          <w:ilvl w:val="0"/>
          <w:numId w:val="8"/>
        </w:numPr>
        <w:spacing w:after="0"/>
        <w:rPr>
          <w:rFonts w:ascii="Times New Roman" w:hAnsi="Times New Roman"/>
          <w:sz w:val="22"/>
          <w:szCs w:val="22"/>
          <w:lang w:eastAsia="zh-CN"/>
        </w:rPr>
      </w:pPr>
      <w:r>
        <w:rPr>
          <w:rFonts w:ascii="Times New Roman" w:hAnsi="Times New Roman"/>
          <w:sz w:val="22"/>
          <w:szCs w:val="22"/>
          <w:lang w:eastAsia="zh-CN"/>
        </w:rPr>
        <w:t>From [29]:</w:t>
      </w:r>
    </w:p>
    <w:p w14:paraId="23EEB116" w14:textId="77777777" w:rsidR="00531093" w:rsidRDefault="0094134C">
      <w:pPr>
        <w:pStyle w:val="aa"/>
        <w:numPr>
          <w:ilvl w:val="1"/>
          <w:numId w:val="8"/>
        </w:numPr>
        <w:spacing w:after="0"/>
        <w:rPr>
          <w:rFonts w:ascii="Times New Roman" w:hAnsi="Times New Roman"/>
          <w:sz w:val="22"/>
          <w:szCs w:val="22"/>
          <w:lang w:eastAsia="zh-CN"/>
        </w:rPr>
      </w:pPr>
      <w:r>
        <w:rPr>
          <w:rFonts w:ascii="Times New Roman" w:hAnsi="Times New Roman"/>
          <w:sz w:val="22"/>
          <w:szCs w:val="22"/>
          <w:lang w:eastAsia="zh-CN"/>
        </w:rPr>
        <w:t>Support improved PDCCH coverage for the cases of high SCS</w:t>
      </w:r>
    </w:p>
    <w:p w14:paraId="170C571C" w14:textId="77777777" w:rsidR="00531093" w:rsidRDefault="0094134C">
      <w:pPr>
        <w:pStyle w:val="aa"/>
        <w:numPr>
          <w:ilvl w:val="1"/>
          <w:numId w:val="8"/>
        </w:numPr>
        <w:spacing w:after="0"/>
        <w:rPr>
          <w:rFonts w:ascii="Times New Roman" w:hAnsi="Times New Roman"/>
          <w:sz w:val="22"/>
          <w:szCs w:val="22"/>
          <w:lang w:eastAsia="zh-CN"/>
        </w:rPr>
      </w:pPr>
      <w:r>
        <w:rPr>
          <w:rFonts w:ascii="Times New Roman" w:hAnsi="Times New Roman"/>
          <w:sz w:val="22"/>
          <w:szCs w:val="22"/>
          <w:lang w:eastAsia="zh-CN"/>
        </w:rPr>
        <w:t>Consider coverage enhancements for channels and signals with higher SCS.</w:t>
      </w:r>
    </w:p>
    <w:p w14:paraId="4F7696E7" w14:textId="77777777" w:rsidR="00531093" w:rsidRDefault="00531093">
      <w:pPr>
        <w:pStyle w:val="aa"/>
        <w:spacing w:after="0"/>
        <w:rPr>
          <w:rFonts w:ascii="Times New Roman" w:hAnsi="Times New Roman"/>
          <w:sz w:val="22"/>
          <w:szCs w:val="22"/>
          <w:lang w:eastAsia="zh-CN"/>
        </w:rPr>
      </w:pPr>
    </w:p>
    <w:p w14:paraId="1387EB92" w14:textId="77777777" w:rsidR="00531093" w:rsidRDefault="0094134C">
      <w:pPr>
        <w:pStyle w:val="3"/>
        <w:rPr>
          <w:lang w:eastAsia="zh-CN"/>
        </w:rPr>
      </w:pPr>
      <w:r>
        <w:rPr>
          <w:lang w:eastAsia="zh-CN"/>
        </w:rPr>
        <w:t>3.17.3 Transmission Rank</w:t>
      </w:r>
    </w:p>
    <w:p w14:paraId="6064F6BC" w14:textId="77777777" w:rsidR="00531093" w:rsidRDefault="00531093">
      <w:pPr>
        <w:pStyle w:val="aa"/>
        <w:spacing w:after="0"/>
        <w:rPr>
          <w:rFonts w:ascii="Times New Roman" w:hAnsi="Times New Roman"/>
          <w:sz w:val="22"/>
          <w:szCs w:val="22"/>
          <w:lang w:eastAsia="zh-CN"/>
        </w:rPr>
      </w:pPr>
    </w:p>
    <w:p w14:paraId="1C5A7B11" w14:textId="77777777" w:rsidR="00531093" w:rsidRDefault="0094134C">
      <w:pPr>
        <w:pStyle w:val="aa"/>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From [29]: </w:t>
      </w:r>
    </w:p>
    <w:p w14:paraId="562FFCD0" w14:textId="77777777" w:rsidR="00531093" w:rsidRDefault="0094134C">
      <w:pPr>
        <w:pStyle w:val="aa"/>
        <w:numPr>
          <w:ilvl w:val="1"/>
          <w:numId w:val="23"/>
        </w:numPr>
        <w:spacing w:after="0"/>
        <w:rPr>
          <w:rFonts w:ascii="Times New Roman" w:hAnsi="Times New Roman"/>
          <w:sz w:val="22"/>
          <w:szCs w:val="22"/>
          <w:lang w:eastAsia="zh-CN"/>
        </w:rPr>
      </w:pPr>
      <w:r>
        <w:rPr>
          <w:rFonts w:ascii="Times New Roman" w:hAnsi="Times New Roman"/>
          <w:sz w:val="22"/>
          <w:szCs w:val="22"/>
          <w:lang w:eastAsia="zh-CN"/>
        </w:rPr>
        <w:t>Consider supporting rank-2 SU-MIMO for DFT-s-OFDM.</w:t>
      </w:r>
    </w:p>
    <w:p w14:paraId="0A0295E7" w14:textId="77777777" w:rsidR="00531093" w:rsidRDefault="00531093">
      <w:pPr>
        <w:pStyle w:val="aa"/>
        <w:spacing w:after="0"/>
        <w:rPr>
          <w:rFonts w:ascii="Times New Roman" w:hAnsi="Times New Roman"/>
          <w:sz w:val="22"/>
          <w:szCs w:val="22"/>
          <w:lang w:eastAsia="zh-CN"/>
        </w:rPr>
      </w:pPr>
    </w:p>
    <w:p w14:paraId="203D6655" w14:textId="77777777" w:rsidR="00531093" w:rsidRDefault="00531093">
      <w:pPr>
        <w:pStyle w:val="aa"/>
        <w:spacing w:after="0"/>
        <w:rPr>
          <w:rFonts w:ascii="Times New Roman" w:hAnsi="Times New Roman"/>
          <w:sz w:val="22"/>
          <w:szCs w:val="22"/>
          <w:lang w:eastAsia="zh-CN"/>
        </w:rPr>
      </w:pPr>
    </w:p>
    <w:p w14:paraId="6E8B932F" w14:textId="77777777" w:rsidR="00531093" w:rsidRDefault="0094134C">
      <w:pPr>
        <w:pStyle w:val="3"/>
        <w:rPr>
          <w:lang w:eastAsia="zh-CN"/>
        </w:rPr>
      </w:pPr>
      <w:r>
        <w:rPr>
          <w:lang w:eastAsia="zh-CN"/>
        </w:rPr>
        <w:t>3.17.4 Channelization</w:t>
      </w:r>
    </w:p>
    <w:p w14:paraId="7B9A56C6" w14:textId="77777777" w:rsidR="00531093" w:rsidRDefault="0094134C">
      <w:pPr>
        <w:pStyle w:val="aa"/>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 xml:space="preserve">From [7]: </w:t>
      </w:r>
    </w:p>
    <w:p w14:paraId="6AFFEEED" w14:textId="77777777" w:rsidR="00531093" w:rsidRDefault="0094134C">
      <w:pPr>
        <w:pStyle w:val="aa"/>
        <w:numPr>
          <w:ilvl w:val="1"/>
          <w:numId w:val="24"/>
        </w:numPr>
        <w:spacing w:after="0"/>
        <w:rPr>
          <w:rFonts w:ascii="Times New Roman" w:hAnsi="Times New Roman"/>
          <w:sz w:val="22"/>
          <w:szCs w:val="22"/>
          <w:lang w:eastAsia="zh-CN"/>
        </w:rPr>
      </w:pPr>
      <w:r>
        <w:rPr>
          <w:rFonts w:ascii="Times New Roman" w:hAnsi="Times New Roman"/>
          <w:sz w:val="22"/>
          <w:szCs w:val="22"/>
          <w:lang w:eastAsia="zh-CN"/>
        </w:rPr>
        <w:t xml:space="preserve">When determining supported bandwidths for NR above 52.6 GHz, RAN1 should take co-existence of IEEE 802.11ad/ay into account at least in unlicensed band. </w:t>
      </w:r>
    </w:p>
    <w:p w14:paraId="777DE3D2" w14:textId="77777777" w:rsidR="00531093" w:rsidRDefault="0094134C">
      <w:pPr>
        <w:pStyle w:val="aa"/>
        <w:numPr>
          <w:ilvl w:val="1"/>
          <w:numId w:val="24"/>
        </w:numPr>
        <w:spacing w:after="0"/>
        <w:rPr>
          <w:rFonts w:ascii="Times New Roman" w:hAnsi="Times New Roman"/>
          <w:sz w:val="22"/>
          <w:szCs w:val="22"/>
          <w:lang w:eastAsia="zh-CN"/>
        </w:rPr>
      </w:pPr>
      <w:r>
        <w:rPr>
          <w:rFonts w:ascii="Times New Roman" w:hAnsi="Times New Roman"/>
          <w:sz w:val="22"/>
          <w:szCs w:val="22"/>
          <w:lang w:eastAsia="zh-CN"/>
        </w:rPr>
        <w:t xml:space="preserve">In licensed frequency band or in a controlled environment, it can be designed in a unified way with unlicensed band or independently. </w:t>
      </w:r>
    </w:p>
    <w:p w14:paraId="3399D485" w14:textId="77777777" w:rsidR="00531093" w:rsidRDefault="0094134C">
      <w:pPr>
        <w:pStyle w:val="aa"/>
        <w:numPr>
          <w:ilvl w:val="1"/>
          <w:numId w:val="24"/>
        </w:numPr>
        <w:spacing w:after="0"/>
        <w:rPr>
          <w:rFonts w:ascii="Times New Roman" w:hAnsi="Times New Roman"/>
          <w:sz w:val="22"/>
          <w:szCs w:val="22"/>
          <w:lang w:eastAsia="zh-CN"/>
        </w:rPr>
      </w:pPr>
      <w:r>
        <w:rPr>
          <w:rFonts w:ascii="Times New Roman" w:hAnsi="Times New Roman"/>
          <w:sz w:val="22"/>
          <w:szCs w:val="22"/>
          <w:lang w:eastAsia="zh-CN"/>
        </w:rPr>
        <w:t>400 MHz (and/or its integral multiple e.g. 800/1600 MHz) and 2.16 GHz can be served as candidates of supported bandwidths for Rel-17 NR above 52.6 GHz.</w:t>
      </w:r>
    </w:p>
    <w:p w14:paraId="2F7AB514" w14:textId="77777777" w:rsidR="00531093" w:rsidRDefault="0094134C">
      <w:pPr>
        <w:pStyle w:val="aa"/>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 xml:space="preserve">From [29]: </w:t>
      </w:r>
    </w:p>
    <w:p w14:paraId="1181940A" w14:textId="77777777" w:rsidR="00531093" w:rsidRDefault="0094134C">
      <w:pPr>
        <w:pStyle w:val="aa"/>
        <w:numPr>
          <w:ilvl w:val="1"/>
          <w:numId w:val="24"/>
        </w:numPr>
        <w:spacing w:after="0"/>
        <w:rPr>
          <w:rFonts w:ascii="Times New Roman" w:hAnsi="Times New Roman"/>
          <w:sz w:val="22"/>
          <w:szCs w:val="22"/>
          <w:lang w:eastAsia="zh-CN"/>
        </w:rPr>
      </w:pPr>
      <w:r>
        <w:rPr>
          <w:rFonts w:ascii="Times New Roman" w:hAnsi="Times New Roman"/>
          <w:sz w:val="22"/>
          <w:szCs w:val="22"/>
          <w:lang w:eastAsia="zh-CN"/>
        </w:rPr>
        <w:t>Support operation with CBW=2.16 GHz</w:t>
      </w:r>
    </w:p>
    <w:p w14:paraId="3318F9F5" w14:textId="77777777" w:rsidR="00531093" w:rsidRDefault="00531093">
      <w:pPr>
        <w:pStyle w:val="aa"/>
        <w:spacing w:after="0"/>
        <w:rPr>
          <w:rFonts w:ascii="Times New Roman" w:hAnsi="Times New Roman"/>
          <w:sz w:val="22"/>
          <w:szCs w:val="22"/>
          <w:lang w:eastAsia="zh-CN"/>
        </w:rPr>
      </w:pPr>
    </w:p>
    <w:p w14:paraId="6039F9ED" w14:textId="77777777" w:rsidR="00531093" w:rsidRDefault="0094134C">
      <w:pPr>
        <w:pStyle w:val="3"/>
        <w:rPr>
          <w:lang w:eastAsia="zh-CN"/>
        </w:rPr>
      </w:pPr>
      <w:r>
        <w:rPr>
          <w:lang w:eastAsia="zh-CN"/>
        </w:rPr>
        <w:t>3.17.5 MAC Buffering</w:t>
      </w:r>
    </w:p>
    <w:p w14:paraId="2B35F5B4" w14:textId="77777777" w:rsidR="00531093" w:rsidRDefault="0094134C">
      <w:pPr>
        <w:pStyle w:val="aa"/>
        <w:numPr>
          <w:ilvl w:val="0"/>
          <w:numId w:val="25"/>
        </w:numPr>
        <w:spacing w:after="0"/>
        <w:rPr>
          <w:rFonts w:ascii="Times New Roman" w:hAnsi="Times New Roman"/>
          <w:sz w:val="22"/>
          <w:szCs w:val="22"/>
          <w:lang w:eastAsia="zh-CN"/>
        </w:rPr>
      </w:pPr>
      <w:r>
        <w:rPr>
          <w:rFonts w:ascii="Times New Roman" w:hAnsi="Times New Roman"/>
          <w:sz w:val="22"/>
          <w:szCs w:val="22"/>
          <w:lang w:eastAsia="zh-CN"/>
        </w:rPr>
        <w:t>From [15]:</w:t>
      </w:r>
    </w:p>
    <w:p w14:paraId="501FD6DA" w14:textId="77777777" w:rsidR="00531093" w:rsidRDefault="0094134C">
      <w:pPr>
        <w:pStyle w:val="aa"/>
        <w:numPr>
          <w:ilvl w:val="1"/>
          <w:numId w:val="25"/>
        </w:numPr>
        <w:spacing w:after="0"/>
        <w:rPr>
          <w:rFonts w:ascii="Times New Roman" w:hAnsi="Times New Roman"/>
          <w:sz w:val="22"/>
          <w:szCs w:val="22"/>
          <w:lang w:eastAsia="zh-CN"/>
        </w:rPr>
      </w:pPr>
      <w:r>
        <w:rPr>
          <w:rFonts w:ascii="Times New Roman" w:hAnsi="Times New Roman"/>
          <w:sz w:val="22"/>
          <w:szCs w:val="22"/>
          <w:lang w:eastAsia="zh-CN"/>
        </w:rPr>
        <w:t>Very larger sub-carrier spacing will induce excessive MAC buffering requirements and causes higher UE implementation costs.</w:t>
      </w:r>
    </w:p>
    <w:p w14:paraId="70824894" w14:textId="77777777" w:rsidR="00531093" w:rsidRDefault="00531093">
      <w:pPr>
        <w:pStyle w:val="aa"/>
        <w:spacing w:after="0"/>
        <w:rPr>
          <w:rFonts w:ascii="Times New Roman" w:hAnsi="Times New Roman"/>
          <w:sz w:val="22"/>
          <w:szCs w:val="22"/>
          <w:lang w:eastAsia="zh-CN"/>
        </w:rPr>
      </w:pPr>
    </w:p>
    <w:p w14:paraId="5127385F" w14:textId="77777777" w:rsidR="00531093" w:rsidRDefault="0094134C">
      <w:pPr>
        <w:pStyle w:val="3"/>
        <w:rPr>
          <w:lang w:eastAsia="zh-CN"/>
        </w:rPr>
      </w:pPr>
      <w:r>
        <w:rPr>
          <w:lang w:eastAsia="zh-CN"/>
        </w:rPr>
        <w:t>3.17.6 HARQ Processes</w:t>
      </w:r>
    </w:p>
    <w:p w14:paraId="68AA6FD9" w14:textId="77777777" w:rsidR="00531093" w:rsidRDefault="0094134C">
      <w:pPr>
        <w:pStyle w:val="aa"/>
        <w:numPr>
          <w:ilvl w:val="0"/>
          <w:numId w:val="25"/>
        </w:numPr>
        <w:spacing w:after="0"/>
        <w:rPr>
          <w:rFonts w:ascii="Times New Roman" w:hAnsi="Times New Roman"/>
          <w:sz w:val="22"/>
          <w:szCs w:val="22"/>
          <w:lang w:val="en-GB" w:eastAsia="zh-CN"/>
        </w:rPr>
      </w:pPr>
      <w:r>
        <w:rPr>
          <w:rFonts w:ascii="Times New Roman" w:hAnsi="Times New Roman"/>
          <w:sz w:val="22"/>
          <w:szCs w:val="22"/>
          <w:lang w:val="en-GB" w:eastAsia="zh-CN"/>
        </w:rPr>
        <w:t xml:space="preserve">From [15]: </w:t>
      </w:r>
    </w:p>
    <w:p w14:paraId="6D91C1C7" w14:textId="77777777" w:rsidR="00531093" w:rsidRDefault="0094134C">
      <w:pPr>
        <w:pStyle w:val="aa"/>
        <w:numPr>
          <w:ilvl w:val="1"/>
          <w:numId w:val="25"/>
        </w:numPr>
        <w:spacing w:after="0"/>
        <w:rPr>
          <w:rFonts w:ascii="Times New Roman" w:hAnsi="Times New Roman"/>
          <w:sz w:val="22"/>
          <w:szCs w:val="22"/>
          <w:lang w:val="en-GB" w:eastAsia="zh-CN"/>
        </w:rPr>
      </w:pPr>
      <w:r>
        <w:rPr>
          <w:rFonts w:ascii="Times New Roman" w:hAnsi="Times New Roman"/>
          <w:sz w:val="22"/>
          <w:szCs w:val="22"/>
          <w:lang w:val="en-GB" w:eastAsia="zh-CN"/>
        </w:rPr>
        <w:t xml:space="preserve">Because of larger processing latencies, the numbers of DL and UL HARQ processes may need to be increased. </w:t>
      </w:r>
    </w:p>
    <w:p w14:paraId="0BC3E95B" w14:textId="77777777" w:rsidR="00531093" w:rsidRDefault="0094134C">
      <w:pPr>
        <w:pStyle w:val="aa"/>
        <w:numPr>
          <w:ilvl w:val="1"/>
          <w:numId w:val="25"/>
        </w:numPr>
        <w:spacing w:after="0"/>
        <w:rPr>
          <w:rFonts w:ascii="Times New Roman" w:hAnsi="Times New Roman"/>
          <w:sz w:val="22"/>
          <w:szCs w:val="22"/>
          <w:lang w:val="en-GB" w:eastAsia="zh-CN"/>
        </w:rPr>
      </w:pPr>
      <w:r>
        <w:rPr>
          <w:rFonts w:ascii="Times New Roman" w:hAnsi="Times New Roman"/>
          <w:sz w:val="22"/>
          <w:szCs w:val="22"/>
          <w:lang w:val="en-GB" w:eastAsia="zh-CN"/>
        </w:rPr>
        <w:t>Otherwise, physical layer specification and implementation changes compared to Rel-15 may be needed to sustain high data throughput.</w:t>
      </w:r>
    </w:p>
    <w:p w14:paraId="75DBF77C" w14:textId="77777777" w:rsidR="00531093" w:rsidRDefault="0094134C">
      <w:pPr>
        <w:pStyle w:val="aa"/>
        <w:numPr>
          <w:ilvl w:val="0"/>
          <w:numId w:val="25"/>
        </w:numPr>
        <w:spacing w:after="0"/>
        <w:rPr>
          <w:rFonts w:ascii="Times New Roman" w:hAnsi="Times New Roman"/>
          <w:sz w:val="22"/>
          <w:szCs w:val="22"/>
          <w:lang w:val="en-GB" w:eastAsia="zh-CN"/>
        </w:rPr>
      </w:pPr>
      <w:r>
        <w:rPr>
          <w:rFonts w:ascii="Times New Roman" w:hAnsi="Times New Roman"/>
          <w:sz w:val="22"/>
          <w:szCs w:val="22"/>
          <w:lang w:val="en-GB" w:eastAsia="zh-CN"/>
        </w:rPr>
        <w:t xml:space="preserve">From [22]: </w:t>
      </w:r>
    </w:p>
    <w:p w14:paraId="12B24F6E" w14:textId="77777777" w:rsidR="00531093" w:rsidRDefault="0094134C">
      <w:pPr>
        <w:pStyle w:val="aa"/>
        <w:numPr>
          <w:ilvl w:val="1"/>
          <w:numId w:val="25"/>
        </w:numPr>
        <w:spacing w:after="0"/>
        <w:rPr>
          <w:rFonts w:ascii="Times New Roman" w:hAnsi="Times New Roman"/>
          <w:sz w:val="22"/>
          <w:szCs w:val="22"/>
          <w:lang w:val="en-GB" w:eastAsia="zh-CN"/>
        </w:rPr>
      </w:pPr>
      <w:r>
        <w:rPr>
          <w:rFonts w:ascii="Times New Roman" w:hAnsi="Times New Roman"/>
          <w:sz w:val="22"/>
          <w:szCs w:val="22"/>
          <w:lang w:val="en-GB" w:eastAsia="zh-CN"/>
        </w:rPr>
        <w:t>RAN1 to modify the design of the HARQ feedback mechanism to accommodate timeline changes from the increased number of slots due to a possible increase in the SCS.</w:t>
      </w:r>
    </w:p>
    <w:p w14:paraId="5D9DDA58" w14:textId="77777777" w:rsidR="00531093" w:rsidRDefault="00531093">
      <w:pPr>
        <w:pStyle w:val="aa"/>
        <w:spacing w:after="0"/>
        <w:rPr>
          <w:rFonts w:ascii="Times New Roman" w:hAnsi="Times New Roman"/>
          <w:sz w:val="22"/>
          <w:szCs w:val="22"/>
          <w:lang w:eastAsia="zh-CN"/>
        </w:rPr>
      </w:pPr>
    </w:p>
    <w:p w14:paraId="0BCE4254" w14:textId="77777777" w:rsidR="00531093" w:rsidRDefault="00531093">
      <w:pPr>
        <w:pStyle w:val="aa"/>
        <w:spacing w:after="0"/>
        <w:rPr>
          <w:rFonts w:ascii="Times New Roman" w:hAnsi="Times New Roman"/>
          <w:sz w:val="22"/>
          <w:szCs w:val="22"/>
          <w:lang w:eastAsia="zh-CN"/>
        </w:rPr>
      </w:pPr>
    </w:p>
    <w:p w14:paraId="02D35AA0" w14:textId="77777777" w:rsidR="00531093" w:rsidRDefault="0094134C">
      <w:pPr>
        <w:pStyle w:val="3"/>
        <w:rPr>
          <w:lang w:eastAsia="zh-CN"/>
        </w:rPr>
      </w:pPr>
      <w:r>
        <w:rPr>
          <w:lang w:eastAsia="zh-CN"/>
        </w:rPr>
        <w:t>3.17.7 Additional RF Impairments</w:t>
      </w:r>
    </w:p>
    <w:p w14:paraId="014851E5" w14:textId="77777777" w:rsidR="00531093" w:rsidRDefault="0094134C">
      <w:pPr>
        <w:pStyle w:val="aa"/>
        <w:numPr>
          <w:ilvl w:val="0"/>
          <w:numId w:val="26"/>
        </w:numPr>
        <w:spacing w:after="0"/>
        <w:rPr>
          <w:rFonts w:ascii="Times New Roman" w:hAnsi="Times New Roman"/>
          <w:sz w:val="22"/>
          <w:szCs w:val="22"/>
          <w:lang w:eastAsia="zh-CN"/>
        </w:rPr>
      </w:pPr>
      <w:r>
        <w:rPr>
          <w:rFonts w:ascii="Times New Roman" w:hAnsi="Times New Roman"/>
          <w:sz w:val="22"/>
          <w:szCs w:val="22"/>
          <w:lang w:eastAsia="zh-CN"/>
        </w:rPr>
        <w:t>From [4]:</w:t>
      </w:r>
    </w:p>
    <w:p w14:paraId="4E7A6049" w14:textId="77777777" w:rsidR="00531093" w:rsidRDefault="0094134C">
      <w:pPr>
        <w:pStyle w:val="aa"/>
        <w:numPr>
          <w:ilvl w:val="1"/>
          <w:numId w:val="26"/>
        </w:numPr>
        <w:spacing w:after="0"/>
        <w:rPr>
          <w:rFonts w:ascii="Times New Roman" w:hAnsi="Times New Roman"/>
          <w:sz w:val="22"/>
          <w:szCs w:val="22"/>
          <w:lang w:eastAsia="zh-CN"/>
        </w:rPr>
      </w:pPr>
      <w:r>
        <w:rPr>
          <w:rFonts w:ascii="Times New Roman" w:hAnsi="Times New Roman"/>
          <w:sz w:val="22"/>
          <w:szCs w:val="22"/>
          <w:lang w:eastAsia="zh-CN"/>
        </w:rPr>
        <w:t>Perform modeling of I/Q imbalance in link level evaluation with reasonable sideband suppression value, and study potential enhancement if problem is identified.</w:t>
      </w:r>
    </w:p>
    <w:p w14:paraId="47CCB3CB" w14:textId="77777777" w:rsidR="00531093" w:rsidRDefault="0094134C">
      <w:pPr>
        <w:pStyle w:val="aa"/>
        <w:numPr>
          <w:ilvl w:val="1"/>
          <w:numId w:val="26"/>
        </w:numPr>
        <w:spacing w:after="0"/>
        <w:rPr>
          <w:rFonts w:ascii="Times New Roman" w:hAnsi="Times New Roman"/>
          <w:sz w:val="22"/>
          <w:szCs w:val="22"/>
          <w:lang w:eastAsia="zh-CN"/>
        </w:rPr>
      </w:pPr>
      <w:r>
        <w:rPr>
          <w:rFonts w:ascii="Times New Roman" w:hAnsi="Times New Roman"/>
          <w:sz w:val="22"/>
          <w:szCs w:val="22"/>
          <w:lang w:eastAsia="zh-CN"/>
        </w:rPr>
        <w:t>Perform PAPR evaluation for different channels/signals, and study potential PAPR reduction technique if problem is identified.</w:t>
      </w:r>
    </w:p>
    <w:p w14:paraId="131A5355" w14:textId="77777777" w:rsidR="00531093" w:rsidRDefault="00531093">
      <w:pPr>
        <w:pStyle w:val="aa"/>
        <w:spacing w:after="0"/>
        <w:rPr>
          <w:rFonts w:ascii="Times New Roman" w:hAnsi="Times New Roman"/>
          <w:sz w:val="22"/>
          <w:szCs w:val="22"/>
          <w:lang w:eastAsia="zh-CN"/>
        </w:rPr>
      </w:pPr>
    </w:p>
    <w:p w14:paraId="73FB9C86" w14:textId="77777777" w:rsidR="00531093" w:rsidRDefault="00531093">
      <w:pPr>
        <w:pStyle w:val="aa"/>
        <w:spacing w:after="0"/>
        <w:rPr>
          <w:rFonts w:ascii="Times New Roman" w:hAnsi="Times New Roman"/>
          <w:sz w:val="22"/>
          <w:szCs w:val="22"/>
          <w:lang w:eastAsia="zh-CN"/>
        </w:rPr>
      </w:pPr>
    </w:p>
    <w:p w14:paraId="16B0A6CF" w14:textId="77777777" w:rsidR="00531093" w:rsidRDefault="0094134C">
      <w:pPr>
        <w:pStyle w:val="3"/>
        <w:rPr>
          <w:lang w:eastAsia="zh-CN"/>
        </w:rPr>
      </w:pPr>
      <w:r>
        <w:rPr>
          <w:lang w:eastAsia="zh-CN"/>
        </w:rPr>
        <w:t>3.17.8 Discussion</w:t>
      </w:r>
    </w:p>
    <w:p w14:paraId="11FC1CDB" w14:textId="77777777" w:rsidR="00531093" w:rsidRDefault="0094134C">
      <w:pPr>
        <w:pStyle w:val="aa"/>
        <w:spacing w:after="0"/>
        <w:rPr>
          <w:rFonts w:ascii="Times New Roman" w:hAnsi="Times New Roman"/>
          <w:sz w:val="22"/>
          <w:szCs w:val="22"/>
          <w:lang w:eastAsia="zh-CN"/>
        </w:rPr>
      </w:pPr>
      <w:r>
        <w:rPr>
          <w:rFonts w:ascii="Times New Roman" w:hAnsi="Times New Roman"/>
          <w:sz w:val="22"/>
          <w:szCs w:val="22"/>
          <w:lang w:eastAsia="zh-CN"/>
        </w:rPr>
        <w:t>For issues that were provided by few companies, moderator has put all of them to the other issues and aspects. Please note, this does not mean these issues are less important. Moderator has try to summarize all the mentioned aspects below.</w:t>
      </w:r>
    </w:p>
    <w:p w14:paraId="0FEBC63E" w14:textId="77777777" w:rsidR="00531093" w:rsidRDefault="00531093">
      <w:pPr>
        <w:pStyle w:val="aa"/>
        <w:spacing w:after="0"/>
        <w:rPr>
          <w:rFonts w:ascii="Times New Roman" w:hAnsi="Times New Roman"/>
          <w:sz w:val="22"/>
          <w:szCs w:val="22"/>
          <w:lang w:eastAsia="zh-CN"/>
        </w:rPr>
      </w:pPr>
    </w:p>
    <w:p w14:paraId="6320F357" w14:textId="77777777" w:rsidR="00531093" w:rsidRDefault="0094134C">
      <w:pPr>
        <w:pStyle w:val="aa"/>
        <w:spacing w:after="0"/>
        <w:rPr>
          <w:rFonts w:ascii="Times New Roman" w:hAnsi="Times New Roman"/>
          <w:sz w:val="22"/>
          <w:szCs w:val="22"/>
          <w:lang w:eastAsia="zh-CN"/>
        </w:rPr>
      </w:pPr>
      <w:r>
        <w:rPr>
          <w:rFonts w:ascii="Times New Roman" w:hAnsi="Times New Roman"/>
          <w:sz w:val="22"/>
          <w:szCs w:val="22"/>
          <w:highlight w:val="cyan"/>
          <w:lang w:eastAsia="zh-CN"/>
        </w:rPr>
        <w:t>Please comment further on the following:</w:t>
      </w:r>
    </w:p>
    <w:p w14:paraId="02244101" w14:textId="77777777" w:rsidR="00531093" w:rsidRDefault="0094134C">
      <w:pPr>
        <w:pStyle w:val="aa"/>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Consider the study of the following aspects</w:t>
      </w:r>
    </w:p>
    <w:p w14:paraId="43DE6229" w14:textId="77777777" w:rsidR="00531093" w:rsidRDefault="0094134C">
      <w:pPr>
        <w:pStyle w:val="aa"/>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System overhead impact from TDD switching time for larger subcarrier spacing</w:t>
      </w:r>
    </w:p>
    <w:p w14:paraId="45688B79" w14:textId="77777777" w:rsidR="00531093" w:rsidRDefault="0094134C">
      <w:pPr>
        <w:pStyle w:val="aa"/>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Coverage enhancement mechanisms for control channels</w:t>
      </w:r>
    </w:p>
    <w:p w14:paraId="56BB83DC" w14:textId="77777777" w:rsidR="00531093" w:rsidRDefault="0094134C">
      <w:pPr>
        <w:pStyle w:val="aa"/>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Any potential modifications to HARQ processes including number of processes that should be supported</w:t>
      </w:r>
    </w:p>
    <w:p w14:paraId="72BE8621" w14:textId="77777777" w:rsidR="00531093" w:rsidRDefault="0094134C">
      <w:pPr>
        <w:pStyle w:val="aa"/>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Impact from MAC buffering for larger subcarrier spacing</w:t>
      </w:r>
    </w:p>
    <w:p w14:paraId="122C9FD2" w14:textId="77777777" w:rsidR="00531093" w:rsidRDefault="0094134C">
      <w:pPr>
        <w:pStyle w:val="aa"/>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Channelization and impact from potential alignment or misalignment with 11ad channels</w:t>
      </w:r>
    </w:p>
    <w:p w14:paraId="54FBEA45" w14:textId="77777777" w:rsidR="00531093" w:rsidRDefault="0094134C">
      <w:pPr>
        <w:pStyle w:val="aa"/>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of rank 2 transmission for DFT-s-OFDM in the uplink</w:t>
      </w:r>
    </w:p>
    <w:p w14:paraId="5F572EA2" w14:textId="77777777" w:rsidR="00531093" w:rsidRDefault="0094134C">
      <w:pPr>
        <w:pStyle w:val="aa"/>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 RF impairments that impact evaluations</w:t>
      </w:r>
    </w:p>
    <w:p w14:paraId="2EA4E753" w14:textId="77777777" w:rsidR="00531093" w:rsidRDefault="00531093">
      <w:pPr>
        <w:pStyle w:val="aa"/>
        <w:spacing w:after="0"/>
        <w:rPr>
          <w:rFonts w:ascii="Times New Roman" w:hAnsi="Times New Roman"/>
          <w:sz w:val="22"/>
          <w:szCs w:val="22"/>
          <w:lang w:eastAsia="zh-CN"/>
        </w:rPr>
      </w:pPr>
    </w:p>
    <w:p w14:paraId="074B3944" w14:textId="77777777" w:rsidR="00531093" w:rsidRDefault="0094134C">
      <w:pPr>
        <w:pStyle w:val="aa"/>
        <w:spacing w:after="0"/>
        <w:rPr>
          <w:rFonts w:ascii="Times New Roman" w:hAnsi="Times New Roman"/>
          <w:sz w:val="22"/>
          <w:szCs w:val="22"/>
          <w:lang w:eastAsia="zh-CN"/>
        </w:rPr>
      </w:pPr>
      <w:r>
        <w:rPr>
          <w:rFonts w:ascii="Times New Roman" w:hAnsi="Times New Roman"/>
          <w:sz w:val="22"/>
          <w:szCs w:val="22"/>
          <w:lang w:eastAsia="zh-CN"/>
        </w:rPr>
        <w:t>Please comment on whether you think above is something useful to capture. If companies have some different suggestion regarding mentioned study aspects, please provide comments. Also, if there are (sub-)bullet that is missing or needs correction, please comment as well.</w:t>
      </w:r>
    </w:p>
    <w:p w14:paraId="6BE09E92" w14:textId="77777777" w:rsidR="00531093" w:rsidRDefault="00531093">
      <w:pPr>
        <w:pStyle w:val="aa"/>
        <w:spacing w:after="0"/>
        <w:rPr>
          <w:rFonts w:ascii="Times New Roman" w:hAnsi="Times New Roman"/>
          <w:sz w:val="22"/>
          <w:szCs w:val="22"/>
          <w:lang w:eastAsia="zh-CN"/>
        </w:rPr>
      </w:pPr>
    </w:p>
    <w:tbl>
      <w:tblPr>
        <w:tblStyle w:val="afa"/>
        <w:tblW w:w="9962" w:type="dxa"/>
        <w:tblLayout w:type="fixed"/>
        <w:tblLook w:val="04A0" w:firstRow="1" w:lastRow="0" w:firstColumn="1" w:lastColumn="0" w:noHBand="0" w:noVBand="1"/>
      </w:tblPr>
      <w:tblGrid>
        <w:gridCol w:w="1885"/>
        <w:gridCol w:w="8077"/>
      </w:tblGrid>
      <w:tr w:rsidR="00531093" w14:paraId="3FA277D7" w14:textId="77777777">
        <w:tc>
          <w:tcPr>
            <w:tcW w:w="1885" w:type="dxa"/>
            <w:shd w:val="clear" w:color="auto" w:fill="E2EFD9" w:themeFill="accent6" w:themeFillTint="33"/>
          </w:tcPr>
          <w:p w14:paraId="23304213" w14:textId="77777777" w:rsidR="00531093" w:rsidRDefault="0094134C">
            <w:pPr>
              <w:pStyle w:val="aa"/>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E2EFD9" w:themeFill="accent6" w:themeFillTint="33"/>
          </w:tcPr>
          <w:p w14:paraId="0D639046" w14:textId="77777777" w:rsidR="00531093" w:rsidRDefault="0094134C">
            <w:pPr>
              <w:pStyle w:val="aa"/>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531093" w14:paraId="24D71875" w14:textId="77777777">
        <w:tc>
          <w:tcPr>
            <w:tcW w:w="1885" w:type="dxa"/>
          </w:tcPr>
          <w:p w14:paraId="56DC459A" w14:textId="77777777" w:rsidR="00531093" w:rsidRDefault="0094134C">
            <w:pPr>
              <w:pStyle w:val="aa"/>
              <w:spacing w:before="0" w:after="0" w:line="240" w:lineRule="auto"/>
              <w:rPr>
                <w:rFonts w:ascii="Times New Roman" w:hAnsi="Times New Roman"/>
                <w:szCs w:val="20"/>
                <w:lang w:eastAsia="zh-CN"/>
              </w:rPr>
            </w:pPr>
            <w:ins w:id="65" w:author="NOKIA" w:date="2020-08-18T16:03:00Z">
              <w:r>
                <w:rPr>
                  <w:rFonts w:ascii="Times New Roman" w:hAnsi="Times New Roman"/>
                  <w:szCs w:val="20"/>
                  <w:lang w:eastAsia="zh-CN"/>
                </w:rPr>
                <w:t>Nokia</w:t>
              </w:r>
            </w:ins>
          </w:p>
        </w:tc>
        <w:tc>
          <w:tcPr>
            <w:tcW w:w="8077" w:type="dxa"/>
          </w:tcPr>
          <w:p w14:paraId="5B66FE42" w14:textId="77777777" w:rsidR="00531093" w:rsidRDefault="0094134C">
            <w:pPr>
              <w:pStyle w:val="aa"/>
              <w:numPr>
                <w:ilvl w:val="0"/>
                <w:numId w:val="6"/>
              </w:numPr>
              <w:spacing w:after="0" w:line="280" w:lineRule="atLeast"/>
              <w:rPr>
                <w:ins w:id="66" w:author="NOKIA" w:date="2020-08-18T16:03:00Z"/>
                <w:rFonts w:ascii="Times New Roman" w:hAnsi="Times New Roman"/>
                <w:sz w:val="22"/>
                <w:szCs w:val="22"/>
                <w:lang w:eastAsia="zh-CN"/>
              </w:rPr>
            </w:pPr>
            <w:ins w:id="67" w:author="NOKIA" w:date="2020-08-18T16:03:00Z">
              <w:r>
                <w:rPr>
                  <w:rFonts w:ascii="Times New Roman" w:hAnsi="Times New Roman"/>
                  <w:sz w:val="22"/>
                  <w:szCs w:val="22"/>
                  <w:lang w:eastAsia="zh-CN"/>
                </w:rPr>
                <w:t>Channelization/sub-channelization and impact from potential alignment or misalignment with 11ad channels</w:t>
              </w:r>
            </w:ins>
          </w:p>
          <w:p w14:paraId="19351799" w14:textId="77777777" w:rsidR="00531093" w:rsidRDefault="00531093">
            <w:pPr>
              <w:pStyle w:val="aa"/>
              <w:spacing w:before="0" w:after="0" w:line="240" w:lineRule="auto"/>
              <w:rPr>
                <w:rFonts w:ascii="Times New Roman" w:hAnsi="Times New Roman"/>
                <w:szCs w:val="20"/>
                <w:lang w:eastAsia="zh-CN"/>
              </w:rPr>
            </w:pPr>
          </w:p>
        </w:tc>
      </w:tr>
      <w:tr w:rsidR="00531093" w14:paraId="59A39CBE" w14:textId="77777777">
        <w:tc>
          <w:tcPr>
            <w:tcW w:w="1885" w:type="dxa"/>
          </w:tcPr>
          <w:p w14:paraId="6AD20C1B" w14:textId="77777777" w:rsidR="00531093" w:rsidRDefault="0094134C">
            <w:pPr>
              <w:pStyle w:val="aa"/>
              <w:spacing w:before="0" w:after="0" w:line="240" w:lineRule="auto"/>
              <w:rPr>
                <w:rFonts w:ascii="Times New Roman" w:hAnsi="Times New Roman"/>
                <w:szCs w:val="20"/>
                <w:lang w:eastAsia="zh-CN"/>
              </w:rPr>
            </w:pPr>
            <w:r>
              <w:rPr>
                <w:rFonts w:ascii="Times New Roman" w:hAnsi="Times New Roman"/>
                <w:szCs w:val="20"/>
                <w:lang w:eastAsia="zh-CN"/>
              </w:rPr>
              <w:t>InterDigital</w:t>
            </w:r>
          </w:p>
        </w:tc>
        <w:tc>
          <w:tcPr>
            <w:tcW w:w="8077" w:type="dxa"/>
          </w:tcPr>
          <w:p w14:paraId="17274C37" w14:textId="77777777" w:rsidR="00531093" w:rsidRDefault="0094134C">
            <w:pPr>
              <w:pStyle w:val="aa"/>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531093" w14:paraId="11215054" w14:textId="77777777">
        <w:tc>
          <w:tcPr>
            <w:tcW w:w="1885" w:type="dxa"/>
          </w:tcPr>
          <w:p w14:paraId="74C0F8CA" w14:textId="77777777" w:rsidR="00531093" w:rsidRDefault="0094134C">
            <w:pPr>
              <w:pStyle w:val="aa"/>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 xml:space="preserve">NTT DOCOMO </w:t>
            </w:r>
          </w:p>
        </w:tc>
        <w:tc>
          <w:tcPr>
            <w:tcW w:w="8077" w:type="dxa"/>
          </w:tcPr>
          <w:p w14:paraId="2A15606F" w14:textId="77777777" w:rsidR="00531093" w:rsidRDefault="0094134C">
            <w:pPr>
              <w:pStyle w:val="aa"/>
              <w:spacing w:after="0" w:line="240" w:lineRule="auto"/>
              <w:rPr>
                <w:rFonts w:ascii="Times New Roman" w:eastAsia="MS Mincho" w:hAnsi="Times New Roman"/>
                <w:szCs w:val="20"/>
                <w:lang w:eastAsia="ja-JP"/>
              </w:rPr>
            </w:pPr>
            <w:r>
              <w:rPr>
                <w:rFonts w:ascii="Times New Roman" w:eastAsia="MS Mincho" w:hAnsi="Times New Roman"/>
                <w:szCs w:val="20"/>
                <w:lang w:eastAsia="ja-JP"/>
              </w:rPr>
              <w:t>S</w:t>
            </w:r>
            <w:r>
              <w:rPr>
                <w:rFonts w:ascii="Times New Roman" w:eastAsia="MS Mincho" w:hAnsi="Times New Roman" w:hint="eastAsia"/>
                <w:szCs w:val="20"/>
                <w:lang w:eastAsia="ja-JP"/>
              </w:rPr>
              <w:t xml:space="preserve">upport </w:t>
            </w:r>
            <w:r>
              <w:rPr>
                <w:rFonts w:ascii="Times New Roman" w:eastAsia="MS Mincho" w:hAnsi="Times New Roman"/>
                <w:szCs w:val="20"/>
                <w:lang w:eastAsia="ja-JP"/>
              </w:rPr>
              <w:t>Moderator’s proposal</w:t>
            </w:r>
          </w:p>
        </w:tc>
      </w:tr>
      <w:tr w:rsidR="00531093" w14:paraId="58619469" w14:textId="77777777">
        <w:tc>
          <w:tcPr>
            <w:tcW w:w="1885" w:type="dxa"/>
          </w:tcPr>
          <w:p w14:paraId="46135D5D" w14:textId="77777777" w:rsidR="00531093" w:rsidRDefault="0094134C">
            <w:pPr>
              <w:pStyle w:val="aa"/>
              <w:spacing w:before="0" w:after="0" w:line="240" w:lineRule="auto"/>
              <w:rPr>
                <w:rFonts w:ascii="Times New Roman" w:eastAsia="MS Mincho" w:hAnsi="Times New Roman"/>
                <w:szCs w:val="20"/>
                <w:lang w:eastAsia="ja-JP"/>
              </w:rPr>
            </w:pPr>
            <w:r>
              <w:rPr>
                <w:rFonts w:ascii="Times New Roman" w:hAnsi="Times New Roman" w:hint="eastAsia"/>
                <w:szCs w:val="20"/>
                <w:lang w:eastAsia="zh-CN"/>
              </w:rPr>
              <w:t>ZTE</w:t>
            </w:r>
          </w:p>
        </w:tc>
        <w:tc>
          <w:tcPr>
            <w:tcW w:w="8077" w:type="dxa"/>
          </w:tcPr>
          <w:p w14:paraId="6FF1911F" w14:textId="77777777" w:rsidR="00531093" w:rsidRDefault="0094134C">
            <w:pPr>
              <w:pStyle w:val="aa"/>
              <w:spacing w:after="0"/>
              <w:rPr>
                <w:rFonts w:ascii="Times New Roman" w:hAnsi="Times New Roman"/>
                <w:sz w:val="22"/>
                <w:szCs w:val="22"/>
                <w:lang w:eastAsia="zh-CN"/>
              </w:rPr>
            </w:pPr>
            <w:r>
              <w:rPr>
                <w:rFonts w:ascii="Times New Roman" w:hAnsi="Times New Roman" w:hint="eastAsia"/>
                <w:sz w:val="22"/>
                <w:szCs w:val="22"/>
                <w:lang w:eastAsia="zh-CN"/>
              </w:rPr>
              <w:t>Agree with minor modification:</w:t>
            </w:r>
          </w:p>
          <w:p w14:paraId="21595863" w14:textId="77777777" w:rsidR="00531093" w:rsidRDefault="0094134C">
            <w:pPr>
              <w:pStyle w:val="aa"/>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Coverage enhancement mechanisms for control channels</w:t>
            </w:r>
            <w:r>
              <w:rPr>
                <w:rFonts w:ascii="Times New Roman" w:hAnsi="Times New Roman" w:hint="eastAsia"/>
                <w:sz w:val="22"/>
                <w:szCs w:val="22"/>
                <w:lang w:eastAsia="zh-CN"/>
              </w:rPr>
              <w:t xml:space="preserve"> and </w:t>
            </w:r>
            <w:r>
              <w:rPr>
                <w:rFonts w:ascii="Times New Roman" w:hAnsi="Times New Roman" w:hint="eastAsia"/>
                <w:color w:val="FF0000"/>
                <w:sz w:val="22"/>
                <w:szCs w:val="22"/>
                <w:lang w:eastAsia="zh-CN"/>
              </w:rPr>
              <w:t>SSB (if larger SCS is supported)</w:t>
            </w:r>
          </w:p>
          <w:p w14:paraId="7BA086D5" w14:textId="77777777" w:rsidR="00531093" w:rsidRDefault="00531093">
            <w:pPr>
              <w:pStyle w:val="aa"/>
              <w:spacing w:before="0" w:after="0" w:line="240" w:lineRule="auto"/>
              <w:rPr>
                <w:rFonts w:ascii="Times New Roman" w:eastAsia="MS Mincho" w:hAnsi="Times New Roman"/>
                <w:szCs w:val="20"/>
                <w:lang w:eastAsia="ja-JP"/>
              </w:rPr>
            </w:pPr>
          </w:p>
        </w:tc>
      </w:tr>
      <w:tr w:rsidR="00B23FBD" w14:paraId="2F3A5177" w14:textId="77777777">
        <w:tc>
          <w:tcPr>
            <w:tcW w:w="1885" w:type="dxa"/>
          </w:tcPr>
          <w:p w14:paraId="5855CE99" w14:textId="427AE439" w:rsidR="00B23FBD" w:rsidRDefault="00B23FBD" w:rsidP="00B23FBD">
            <w:pPr>
              <w:pStyle w:val="aa"/>
              <w:spacing w:after="0" w:line="240" w:lineRule="auto"/>
              <w:rPr>
                <w:rFonts w:ascii="Times New Roman" w:hAnsi="Times New Roman"/>
                <w:szCs w:val="20"/>
                <w:lang w:eastAsia="zh-CN"/>
              </w:rPr>
            </w:pPr>
            <w:r>
              <w:rPr>
                <w:rFonts w:ascii="Times New Roman" w:hAnsi="Times New Roman" w:hint="eastAsia"/>
                <w:szCs w:val="20"/>
                <w:lang w:eastAsia="zh-CN"/>
              </w:rPr>
              <w:t>N</w:t>
            </w:r>
            <w:r>
              <w:rPr>
                <w:rFonts w:ascii="Times New Roman" w:hAnsi="Times New Roman"/>
                <w:szCs w:val="20"/>
                <w:lang w:eastAsia="zh-CN"/>
              </w:rPr>
              <w:t>EC</w:t>
            </w:r>
          </w:p>
        </w:tc>
        <w:tc>
          <w:tcPr>
            <w:tcW w:w="8077" w:type="dxa"/>
          </w:tcPr>
          <w:p w14:paraId="6EE3AB94" w14:textId="7F924954" w:rsidR="00B23FBD" w:rsidRDefault="00B23FBD" w:rsidP="00B23FBD">
            <w:pPr>
              <w:pStyle w:val="aa"/>
              <w:spacing w:after="0"/>
              <w:rPr>
                <w:rFonts w:ascii="Times New Roman" w:hAnsi="Times New Roman"/>
                <w:sz w:val="22"/>
                <w:szCs w:val="22"/>
                <w:lang w:eastAsia="zh-CN"/>
              </w:rPr>
            </w:pPr>
            <w:r>
              <w:rPr>
                <w:rFonts w:ascii="Times New Roman" w:hAnsi="Times New Roman"/>
                <w:szCs w:val="20"/>
                <w:lang w:eastAsia="zh-CN"/>
              </w:rPr>
              <w:t>Support Moderator’s proposal</w:t>
            </w:r>
          </w:p>
        </w:tc>
      </w:tr>
      <w:tr w:rsidR="00667E82" w:rsidRPr="00841C09" w14:paraId="1F03412C" w14:textId="77777777" w:rsidTr="00667E82">
        <w:tc>
          <w:tcPr>
            <w:tcW w:w="1885" w:type="dxa"/>
          </w:tcPr>
          <w:p w14:paraId="379E87C2" w14:textId="39F8EAC5" w:rsidR="00667E82" w:rsidRPr="00667E82" w:rsidRDefault="00667E82" w:rsidP="0050192B">
            <w:pPr>
              <w:pStyle w:val="aa"/>
              <w:spacing w:before="0" w:after="0" w:line="240" w:lineRule="auto"/>
              <w:rPr>
                <w:rFonts w:ascii="Times New Roman" w:hAnsi="Times New Roman"/>
                <w:szCs w:val="20"/>
                <w:lang w:eastAsia="zh-CN"/>
              </w:rPr>
            </w:pPr>
            <w:r w:rsidRPr="00667E82">
              <w:rPr>
                <w:rFonts w:ascii="Times New Roman" w:hAnsi="Times New Roman"/>
                <w:szCs w:val="20"/>
                <w:lang w:eastAsia="zh-CN"/>
              </w:rPr>
              <w:t>LG Electronics</w:t>
            </w:r>
          </w:p>
        </w:tc>
        <w:tc>
          <w:tcPr>
            <w:tcW w:w="8077" w:type="dxa"/>
          </w:tcPr>
          <w:p w14:paraId="57CAED6D" w14:textId="77777777" w:rsidR="00667E82" w:rsidRPr="00667E82" w:rsidRDefault="00667E82" w:rsidP="0050192B">
            <w:pPr>
              <w:pStyle w:val="aa"/>
              <w:spacing w:before="0" w:after="0" w:line="240" w:lineRule="auto"/>
              <w:rPr>
                <w:rFonts w:ascii="Times New Roman" w:hAnsi="Times New Roman"/>
                <w:szCs w:val="20"/>
                <w:lang w:eastAsia="zh-CN"/>
              </w:rPr>
            </w:pPr>
            <w:r w:rsidRPr="00667E82">
              <w:rPr>
                <w:rFonts w:ascii="Times New Roman" w:hAnsi="Times New Roman"/>
                <w:szCs w:val="20"/>
                <w:lang w:eastAsia="zh-CN"/>
              </w:rPr>
              <w:t>Support Moderator’s proposal.</w:t>
            </w:r>
            <w:bookmarkStart w:id="68" w:name="_GoBack"/>
            <w:bookmarkEnd w:id="68"/>
          </w:p>
        </w:tc>
      </w:tr>
    </w:tbl>
    <w:p w14:paraId="328763E0" w14:textId="77777777" w:rsidR="00531093" w:rsidRDefault="00531093">
      <w:pPr>
        <w:pStyle w:val="aa"/>
        <w:spacing w:after="0"/>
        <w:rPr>
          <w:rFonts w:ascii="Times New Roman" w:hAnsi="Times New Roman"/>
          <w:sz w:val="22"/>
          <w:szCs w:val="22"/>
          <w:lang w:eastAsia="zh-CN"/>
        </w:rPr>
      </w:pPr>
    </w:p>
    <w:p w14:paraId="0F0F5927" w14:textId="77777777" w:rsidR="00531093" w:rsidRDefault="00531093">
      <w:pPr>
        <w:pStyle w:val="aa"/>
        <w:spacing w:after="0"/>
        <w:rPr>
          <w:rFonts w:ascii="Times New Roman" w:hAnsi="Times New Roman"/>
          <w:sz w:val="22"/>
          <w:szCs w:val="22"/>
          <w:lang w:eastAsia="zh-CN"/>
        </w:rPr>
      </w:pPr>
    </w:p>
    <w:p w14:paraId="5ADBD94D" w14:textId="77777777" w:rsidR="00531093" w:rsidRDefault="0094134C">
      <w:pPr>
        <w:pStyle w:val="1"/>
        <w:textAlignment w:val="auto"/>
        <w:rPr>
          <w:rFonts w:cs="Arial"/>
          <w:sz w:val="32"/>
          <w:szCs w:val="32"/>
          <w:lang w:val="en-US"/>
        </w:rPr>
      </w:pPr>
      <w:r>
        <w:rPr>
          <w:rFonts w:cs="Arial"/>
          <w:sz w:val="32"/>
          <w:szCs w:val="32"/>
          <w:lang w:val="en-US"/>
        </w:rPr>
        <w:lastRenderedPageBreak/>
        <w:t>Reference</w:t>
      </w:r>
    </w:p>
    <w:p w14:paraId="3F2C384A" w14:textId="77777777" w:rsidR="00531093" w:rsidRDefault="0094134C">
      <w:pPr>
        <w:pStyle w:val="afb"/>
        <w:numPr>
          <w:ilvl w:val="0"/>
          <w:numId w:val="27"/>
        </w:numPr>
        <w:ind w:left="540" w:hanging="540"/>
        <w:rPr>
          <w:rFonts w:eastAsia="Calibri"/>
          <w:lang w:eastAsia="zh-CN"/>
        </w:rPr>
      </w:pPr>
      <w:r>
        <w:rPr>
          <w:rFonts w:eastAsia="Calibri"/>
          <w:lang w:eastAsia="zh-CN"/>
        </w:rPr>
        <w:t>R1-2005239, “Discussion on potential physical layer impacts for NR beyond 52.6 GHz,” Lenovo, Motorola Mobility</w:t>
      </w:r>
    </w:p>
    <w:p w14:paraId="1E783624" w14:textId="77777777" w:rsidR="00531093" w:rsidRDefault="0094134C">
      <w:pPr>
        <w:pStyle w:val="afb"/>
        <w:numPr>
          <w:ilvl w:val="0"/>
          <w:numId w:val="27"/>
        </w:numPr>
        <w:ind w:left="540" w:hanging="540"/>
        <w:rPr>
          <w:rFonts w:eastAsia="Calibri"/>
          <w:lang w:eastAsia="zh-CN"/>
        </w:rPr>
      </w:pPr>
      <w:r>
        <w:rPr>
          <w:rFonts w:eastAsia="Calibri"/>
          <w:lang w:eastAsia="zh-CN"/>
        </w:rPr>
        <w:t>R1-2005241, “PHY design in 52.6-71 GHz using NR waveform,” Huawei, HiSilicon</w:t>
      </w:r>
    </w:p>
    <w:p w14:paraId="04C1D2F5" w14:textId="77777777" w:rsidR="00531093" w:rsidRDefault="0094134C">
      <w:pPr>
        <w:pStyle w:val="afb"/>
        <w:numPr>
          <w:ilvl w:val="0"/>
          <w:numId w:val="27"/>
        </w:numPr>
        <w:ind w:left="540" w:hanging="540"/>
        <w:rPr>
          <w:rFonts w:eastAsia="Calibri"/>
          <w:lang w:eastAsia="zh-CN"/>
        </w:rPr>
      </w:pPr>
      <w:r>
        <w:rPr>
          <w:rFonts w:eastAsia="Calibri"/>
          <w:lang w:eastAsia="zh-CN"/>
        </w:rPr>
        <w:t>R1-2005280, “Considerations on phase noise for numerology selection,” FUTUREWEI</w:t>
      </w:r>
    </w:p>
    <w:p w14:paraId="1AC6A63F" w14:textId="77777777" w:rsidR="00531093" w:rsidRDefault="0094134C">
      <w:pPr>
        <w:pStyle w:val="afb"/>
        <w:numPr>
          <w:ilvl w:val="0"/>
          <w:numId w:val="27"/>
        </w:numPr>
        <w:ind w:left="540" w:hanging="540"/>
        <w:rPr>
          <w:rFonts w:eastAsia="Calibri"/>
          <w:lang w:eastAsia="zh-CN"/>
        </w:rPr>
      </w:pPr>
      <w:r>
        <w:rPr>
          <w:rFonts w:eastAsia="Calibri"/>
          <w:lang w:eastAsia="zh-CN"/>
        </w:rPr>
        <w:t>R1-2005371, “Discussion on requried changes to NR using existing DL/UL NR waveform,” vivo</w:t>
      </w:r>
    </w:p>
    <w:p w14:paraId="51E47CED" w14:textId="77777777" w:rsidR="00531093" w:rsidRDefault="0094134C">
      <w:pPr>
        <w:pStyle w:val="afb"/>
        <w:numPr>
          <w:ilvl w:val="0"/>
          <w:numId w:val="27"/>
        </w:numPr>
        <w:ind w:left="540" w:hanging="540"/>
        <w:rPr>
          <w:rFonts w:eastAsia="Calibri"/>
          <w:lang w:eastAsia="zh-CN"/>
        </w:rPr>
      </w:pPr>
      <w:r>
        <w:rPr>
          <w:rFonts w:eastAsia="Calibri"/>
          <w:lang w:eastAsia="zh-CN"/>
        </w:rPr>
        <w:t>R1-2005543, “Consideration on required changes to NR using existing NR waveform,” Fujitsu</w:t>
      </w:r>
    </w:p>
    <w:p w14:paraId="45997939" w14:textId="77777777" w:rsidR="00531093" w:rsidRDefault="0094134C">
      <w:pPr>
        <w:pStyle w:val="afb"/>
        <w:numPr>
          <w:ilvl w:val="0"/>
          <w:numId w:val="27"/>
        </w:numPr>
        <w:ind w:left="540" w:hanging="540"/>
        <w:rPr>
          <w:rFonts w:eastAsia="Calibri"/>
          <w:lang w:eastAsia="zh-CN"/>
        </w:rPr>
      </w:pPr>
      <w:r>
        <w:rPr>
          <w:rFonts w:eastAsia="Calibri"/>
          <w:lang w:eastAsia="zh-CN"/>
        </w:rPr>
        <w:t>R1-2005567, “Considerations on bandwidth and subcarrier spacing for above 52.6 GHz,” Sony</w:t>
      </w:r>
    </w:p>
    <w:p w14:paraId="2BCC537A" w14:textId="77777777" w:rsidR="00531093" w:rsidRDefault="0094134C">
      <w:pPr>
        <w:pStyle w:val="afb"/>
        <w:numPr>
          <w:ilvl w:val="0"/>
          <w:numId w:val="27"/>
        </w:numPr>
        <w:ind w:left="540" w:hanging="540"/>
        <w:rPr>
          <w:rFonts w:eastAsia="Calibri"/>
          <w:lang w:eastAsia="zh-CN"/>
        </w:rPr>
      </w:pPr>
      <w:r>
        <w:rPr>
          <w:rFonts w:eastAsia="Calibri"/>
          <w:lang w:eastAsia="zh-CN"/>
        </w:rPr>
        <w:t>R1-2005607, “Discussion on the required changes to NR for above 52.6GHz,” ZTE, Sanechips</w:t>
      </w:r>
    </w:p>
    <w:p w14:paraId="58AB4C01" w14:textId="77777777" w:rsidR="00531093" w:rsidRDefault="0094134C">
      <w:pPr>
        <w:pStyle w:val="afb"/>
        <w:numPr>
          <w:ilvl w:val="0"/>
          <w:numId w:val="27"/>
        </w:numPr>
        <w:ind w:left="540" w:hanging="540"/>
        <w:rPr>
          <w:lang w:eastAsia="zh-CN"/>
        </w:rPr>
      </w:pPr>
      <w:r>
        <w:rPr>
          <w:lang w:eastAsia="zh-CN"/>
        </w:rPr>
        <w:t>R1-2006989</w:t>
      </w:r>
      <w:r>
        <w:rPr>
          <w:rFonts w:eastAsia="Calibri"/>
          <w:lang w:eastAsia="zh-CN"/>
        </w:rPr>
        <w:t>, “</w:t>
      </w:r>
      <w:r>
        <w:rPr>
          <w:lang w:eastAsia="zh-CN"/>
        </w:rPr>
        <w:t>On required changes to NR using existing DL/UL NR waveform for operation in 60GHz band</w:t>
      </w:r>
      <w:r>
        <w:rPr>
          <w:rFonts w:eastAsia="Calibri"/>
          <w:lang w:eastAsia="zh-CN"/>
        </w:rPr>
        <w:t xml:space="preserve">,” </w:t>
      </w:r>
      <w:r>
        <w:rPr>
          <w:lang w:eastAsia="zh-CN"/>
        </w:rPr>
        <w:t>MediaTek Inc.</w:t>
      </w:r>
    </w:p>
    <w:p w14:paraId="3E8FB6A7" w14:textId="77777777" w:rsidR="00531093" w:rsidRDefault="0094134C">
      <w:pPr>
        <w:pStyle w:val="afb"/>
        <w:numPr>
          <w:ilvl w:val="0"/>
          <w:numId w:val="27"/>
        </w:numPr>
        <w:ind w:left="540" w:hanging="540"/>
        <w:rPr>
          <w:rFonts w:eastAsia="Calibri"/>
          <w:lang w:eastAsia="zh-CN"/>
        </w:rPr>
      </w:pPr>
      <w:r>
        <w:rPr>
          <w:rFonts w:eastAsia="Calibri"/>
          <w:lang w:eastAsia="zh-CN"/>
        </w:rPr>
        <w:t>R1-2005699, “System Analysis of NR opration in 52.6 to 71 GHz,” CATT</w:t>
      </w:r>
    </w:p>
    <w:p w14:paraId="2A5EFAE9" w14:textId="77777777" w:rsidR="00531093" w:rsidRDefault="0094134C">
      <w:pPr>
        <w:pStyle w:val="afb"/>
        <w:numPr>
          <w:ilvl w:val="0"/>
          <w:numId w:val="27"/>
        </w:numPr>
        <w:ind w:left="540" w:hanging="540"/>
        <w:rPr>
          <w:rFonts w:eastAsia="Calibri"/>
          <w:lang w:eastAsia="zh-CN"/>
        </w:rPr>
      </w:pPr>
      <w:r>
        <w:rPr>
          <w:rFonts w:eastAsia="Calibri"/>
          <w:lang w:eastAsia="zh-CN"/>
        </w:rPr>
        <w:t>R1-2005734, “Physical layer design for NR 52.6-71GHz,” Beijing Xiaomi Software Tech</w:t>
      </w:r>
    </w:p>
    <w:p w14:paraId="18CC991C" w14:textId="77777777" w:rsidR="00531093" w:rsidRDefault="0094134C">
      <w:pPr>
        <w:pStyle w:val="afb"/>
        <w:numPr>
          <w:ilvl w:val="0"/>
          <w:numId w:val="27"/>
        </w:numPr>
        <w:ind w:left="540" w:hanging="540"/>
        <w:rPr>
          <w:rFonts w:eastAsia="Calibri"/>
          <w:lang w:eastAsia="zh-CN"/>
        </w:rPr>
      </w:pPr>
      <w:r>
        <w:rPr>
          <w:rFonts w:eastAsia="Calibri"/>
          <w:lang w:eastAsia="zh-CN"/>
        </w:rPr>
        <w:t>R1-2005764, “Study on the required changes to NR using existing DL/UL NR waveform,” NEC</w:t>
      </w:r>
    </w:p>
    <w:p w14:paraId="7C1A8030" w14:textId="77777777" w:rsidR="00531093" w:rsidRDefault="0094134C">
      <w:pPr>
        <w:pStyle w:val="afb"/>
        <w:numPr>
          <w:ilvl w:val="0"/>
          <w:numId w:val="27"/>
        </w:numPr>
        <w:ind w:left="540" w:hanging="540"/>
        <w:rPr>
          <w:rFonts w:eastAsia="Calibri"/>
          <w:lang w:eastAsia="zh-CN"/>
        </w:rPr>
      </w:pPr>
      <w:r>
        <w:rPr>
          <w:rFonts w:eastAsia="Calibri"/>
          <w:lang w:eastAsia="zh-CN"/>
        </w:rPr>
        <w:t>R1-2005766, “Required changes to NR using existing DL/UL NR waveform,” TCL Communication Ltd.</w:t>
      </w:r>
    </w:p>
    <w:p w14:paraId="1FB4BA69" w14:textId="77777777" w:rsidR="00531093" w:rsidRDefault="0094134C">
      <w:pPr>
        <w:pStyle w:val="afb"/>
        <w:numPr>
          <w:ilvl w:val="0"/>
          <w:numId w:val="27"/>
        </w:numPr>
        <w:ind w:left="540" w:hanging="540"/>
        <w:rPr>
          <w:rFonts w:eastAsia="Calibri"/>
          <w:lang w:eastAsia="zh-CN"/>
        </w:rPr>
      </w:pPr>
      <w:r>
        <w:rPr>
          <w:rFonts w:eastAsia="Calibri"/>
          <w:lang w:eastAsia="zh-CN"/>
        </w:rPr>
        <w:t>R1-2005787, “On phase noise compensation for NR from 52.6GHz to 71GHz,” Mitsubishi Electric RCE</w:t>
      </w:r>
    </w:p>
    <w:p w14:paraId="7360031E" w14:textId="77777777" w:rsidR="00531093" w:rsidRDefault="0094134C">
      <w:pPr>
        <w:pStyle w:val="afb"/>
        <w:numPr>
          <w:ilvl w:val="0"/>
          <w:numId w:val="27"/>
        </w:numPr>
        <w:ind w:left="540" w:hanging="540"/>
        <w:rPr>
          <w:lang w:eastAsia="zh-CN"/>
        </w:rPr>
      </w:pPr>
      <w:r>
        <w:rPr>
          <w:lang w:eastAsia="zh-CN"/>
        </w:rPr>
        <w:t>R1-2006986</w:t>
      </w:r>
      <w:r>
        <w:rPr>
          <w:rFonts w:eastAsia="Calibri"/>
          <w:lang w:eastAsia="zh-CN"/>
        </w:rPr>
        <w:t>, “</w:t>
      </w:r>
      <w:r>
        <w:rPr>
          <w:lang w:eastAsia="zh-CN"/>
        </w:rPr>
        <w:t>Discussion on Required Changes to NR in 52.6 – 71 GHz</w:t>
      </w:r>
      <w:r>
        <w:rPr>
          <w:rFonts w:eastAsia="Calibri"/>
          <w:lang w:eastAsia="zh-CN"/>
        </w:rPr>
        <w:t xml:space="preserve">,” </w:t>
      </w:r>
      <w:r>
        <w:rPr>
          <w:lang w:eastAsia="zh-CN"/>
        </w:rPr>
        <w:t>Intel Corporation</w:t>
      </w:r>
    </w:p>
    <w:p w14:paraId="45647FD9" w14:textId="77777777" w:rsidR="00531093" w:rsidRDefault="0094134C">
      <w:pPr>
        <w:pStyle w:val="afb"/>
        <w:numPr>
          <w:ilvl w:val="0"/>
          <w:numId w:val="27"/>
        </w:numPr>
        <w:ind w:left="540" w:hanging="540"/>
        <w:rPr>
          <w:rFonts w:eastAsia="Calibri"/>
          <w:lang w:eastAsia="zh-CN"/>
        </w:rPr>
      </w:pPr>
      <w:r>
        <w:rPr>
          <w:rFonts w:eastAsia="Calibri"/>
          <w:lang w:eastAsia="zh-CN"/>
        </w:rPr>
        <w:t>R1-2005920, “On NR operations in 52.6 to 71 GHz,” Ericsson</w:t>
      </w:r>
    </w:p>
    <w:p w14:paraId="3B897BAD" w14:textId="77777777" w:rsidR="00531093" w:rsidRDefault="0094134C">
      <w:pPr>
        <w:pStyle w:val="afb"/>
        <w:numPr>
          <w:ilvl w:val="0"/>
          <w:numId w:val="27"/>
        </w:numPr>
        <w:ind w:left="540" w:hanging="540"/>
        <w:rPr>
          <w:rFonts w:eastAsia="Calibri"/>
          <w:lang w:eastAsia="zh-CN"/>
        </w:rPr>
      </w:pPr>
      <w:r>
        <w:rPr>
          <w:rFonts w:eastAsia="Calibri"/>
          <w:lang w:eastAsia="zh-CN"/>
        </w:rPr>
        <w:t>R1-2006026, “discusson on DL/UL NR waveform for 52.6GHz to 71GHz,” OPPO</w:t>
      </w:r>
    </w:p>
    <w:p w14:paraId="245A7F81" w14:textId="77777777" w:rsidR="00531093" w:rsidRDefault="0094134C">
      <w:pPr>
        <w:pStyle w:val="afb"/>
        <w:numPr>
          <w:ilvl w:val="0"/>
          <w:numId w:val="27"/>
        </w:numPr>
        <w:ind w:left="540" w:hanging="540"/>
        <w:rPr>
          <w:rFonts w:eastAsia="Calibri"/>
          <w:lang w:eastAsia="zh-CN"/>
        </w:rPr>
      </w:pPr>
      <w:r>
        <w:rPr>
          <w:rFonts w:eastAsia="Calibri"/>
          <w:lang w:eastAsia="zh-CN"/>
        </w:rPr>
        <w:t>R1-2006136, “Design aspects for extending NR to up to 71 GHz,” Samsung</w:t>
      </w:r>
    </w:p>
    <w:p w14:paraId="3EDA41AB" w14:textId="77777777" w:rsidR="00531093" w:rsidRDefault="0094134C">
      <w:pPr>
        <w:pStyle w:val="afb"/>
        <w:numPr>
          <w:ilvl w:val="0"/>
          <w:numId w:val="27"/>
        </w:numPr>
        <w:ind w:left="540" w:hanging="540"/>
        <w:rPr>
          <w:rFonts w:eastAsia="Calibri"/>
          <w:lang w:eastAsia="zh-CN"/>
        </w:rPr>
      </w:pPr>
      <w:r>
        <w:rPr>
          <w:rFonts w:eastAsia="Calibri"/>
          <w:lang w:eastAsia="zh-CN"/>
        </w:rPr>
        <w:t>R1-2006237, “Required changes to NR using existing DL/UL NR waveform in 52.6GHz ~ 71GHz,” CMCC</w:t>
      </w:r>
    </w:p>
    <w:p w14:paraId="561613BD" w14:textId="77777777" w:rsidR="00531093" w:rsidRDefault="0094134C">
      <w:pPr>
        <w:pStyle w:val="afb"/>
        <w:numPr>
          <w:ilvl w:val="0"/>
          <w:numId w:val="27"/>
        </w:numPr>
        <w:ind w:left="540" w:hanging="540"/>
        <w:rPr>
          <w:rFonts w:eastAsia="Calibri"/>
          <w:lang w:eastAsia="zh-CN"/>
        </w:rPr>
      </w:pPr>
      <w:r>
        <w:rPr>
          <w:rFonts w:eastAsia="Calibri"/>
          <w:lang w:eastAsia="zh-CN"/>
        </w:rPr>
        <w:t>R1-2006274, “Discussion on required changes to NR using existing NR waveform,” Spreadtrum Communications</w:t>
      </w:r>
    </w:p>
    <w:p w14:paraId="2800129A" w14:textId="77777777" w:rsidR="00531093" w:rsidRDefault="0094134C">
      <w:pPr>
        <w:pStyle w:val="afb"/>
        <w:numPr>
          <w:ilvl w:val="0"/>
          <w:numId w:val="27"/>
        </w:numPr>
        <w:ind w:left="540" w:hanging="540"/>
        <w:rPr>
          <w:rFonts w:eastAsia="Calibri"/>
          <w:lang w:eastAsia="zh-CN"/>
        </w:rPr>
      </w:pPr>
      <w:r>
        <w:rPr>
          <w:rFonts w:eastAsia="Calibri"/>
          <w:lang w:eastAsia="zh-CN"/>
        </w:rPr>
        <w:t>R1-2006304, “Consideration on required physical layer changes to support NR above 52.6 GHz,” LG Electronics</w:t>
      </w:r>
    </w:p>
    <w:p w14:paraId="25D668BA" w14:textId="77777777" w:rsidR="00531093" w:rsidRDefault="0094134C">
      <w:pPr>
        <w:pStyle w:val="afb"/>
        <w:numPr>
          <w:ilvl w:val="0"/>
          <w:numId w:val="27"/>
        </w:numPr>
        <w:ind w:left="540" w:hanging="540"/>
        <w:rPr>
          <w:rFonts w:eastAsia="Calibri"/>
          <w:lang w:eastAsia="zh-CN"/>
        </w:rPr>
      </w:pPr>
      <w:r>
        <w:rPr>
          <w:rFonts w:eastAsia="Calibri"/>
          <w:lang w:eastAsia="zh-CN"/>
        </w:rPr>
        <w:t>R1-2006452, “Consideration on supporting above 52.6GHz in NR,” InterDigital, Inc.</w:t>
      </w:r>
    </w:p>
    <w:p w14:paraId="2D7C65B0" w14:textId="77777777" w:rsidR="00531093" w:rsidRDefault="0094134C">
      <w:pPr>
        <w:pStyle w:val="afb"/>
        <w:numPr>
          <w:ilvl w:val="0"/>
          <w:numId w:val="27"/>
        </w:numPr>
        <w:ind w:left="540" w:hanging="540"/>
        <w:rPr>
          <w:rFonts w:eastAsia="Calibri"/>
          <w:lang w:eastAsia="zh-CN"/>
        </w:rPr>
      </w:pPr>
      <w:r>
        <w:rPr>
          <w:rFonts w:eastAsia="Calibri"/>
          <w:lang w:eastAsia="zh-CN"/>
        </w:rPr>
        <w:t>R1-2006512, “On Required changes to NR above 52.6 GHz using the existing DL/UL NR Waveform,” Apple</w:t>
      </w:r>
    </w:p>
    <w:p w14:paraId="1855DAAB" w14:textId="77777777" w:rsidR="00531093" w:rsidRDefault="0094134C">
      <w:pPr>
        <w:pStyle w:val="afb"/>
        <w:numPr>
          <w:ilvl w:val="0"/>
          <w:numId w:val="27"/>
        </w:numPr>
        <w:ind w:left="540" w:hanging="540"/>
        <w:rPr>
          <w:rFonts w:eastAsia="Calibri"/>
          <w:lang w:eastAsia="zh-CN"/>
        </w:rPr>
      </w:pPr>
      <w:r>
        <w:rPr>
          <w:rFonts w:eastAsia="Calibri"/>
          <w:lang w:eastAsia="zh-CN"/>
        </w:rPr>
        <w:t>R1-2006628, “On NR operation between 52.6 GHz and 71 GHz,” Convida Wireless</w:t>
      </w:r>
    </w:p>
    <w:p w14:paraId="30B2A1C5" w14:textId="77777777" w:rsidR="00531093" w:rsidRDefault="0094134C">
      <w:pPr>
        <w:pStyle w:val="afb"/>
        <w:numPr>
          <w:ilvl w:val="0"/>
          <w:numId w:val="27"/>
        </w:numPr>
        <w:ind w:left="540" w:hanging="540"/>
        <w:rPr>
          <w:rFonts w:eastAsia="Calibri"/>
          <w:lang w:eastAsia="zh-CN"/>
        </w:rPr>
      </w:pPr>
      <w:r>
        <w:rPr>
          <w:rFonts w:eastAsia="Calibri"/>
          <w:lang w:eastAsia="zh-CN"/>
        </w:rPr>
        <w:t>R1-2006649, “60 GHz DL and UL waveform evaluations,” Charter Communications</w:t>
      </w:r>
    </w:p>
    <w:p w14:paraId="4FF4DFA0" w14:textId="77777777" w:rsidR="00531093" w:rsidRDefault="0094134C">
      <w:pPr>
        <w:pStyle w:val="afb"/>
        <w:numPr>
          <w:ilvl w:val="0"/>
          <w:numId w:val="27"/>
        </w:numPr>
        <w:ind w:left="540" w:hanging="540"/>
        <w:rPr>
          <w:rFonts w:eastAsia="Calibri"/>
          <w:lang w:eastAsia="zh-CN"/>
        </w:rPr>
      </w:pPr>
      <w:r>
        <w:rPr>
          <w:rFonts w:eastAsia="Calibri"/>
          <w:lang w:eastAsia="zh-CN"/>
        </w:rPr>
        <w:t>R1-2006725, “Evaluation Methodology and Required Changes on NR from 52.6 to 71 GHz,” NTT DOCOMO, INC.</w:t>
      </w:r>
    </w:p>
    <w:p w14:paraId="0033EDE5" w14:textId="77777777" w:rsidR="00531093" w:rsidRDefault="0094134C">
      <w:pPr>
        <w:pStyle w:val="afb"/>
        <w:numPr>
          <w:ilvl w:val="0"/>
          <w:numId w:val="27"/>
        </w:numPr>
        <w:ind w:left="540" w:hanging="540"/>
        <w:rPr>
          <w:rFonts w:eastAsia="Calibri"/>
          <w:lang w:eastAsia="zh-CN"/>
        </w:rPr>
      </w:pPr>
      <w:r>
        <w:rPr>
          <w:rFonts w:eastAsia="Calibri"/>
          <w:lang w:eastAsia="zh-CN"/>
        </w:rPr>
        <w:t>R1-2006797, “NR using existing DL-UL NR waveform to support operation between 52p6 GHz and 71 GHz,” Qualcomm Incorporated</w:t>
      </w:r>
    </w:p>
    <w:p w14:paraId="633A2BD4" w14:textId="77777777" w:rsidR="00531093" w:rsidRDefault="0094134C">
      <w:pPr>
        <w:pStyle w:val="afb"/>
        <w:numPr>
          <w:ilvl w:val="0"/>
          <w:numId w:val="27"/>
        </w:numPr>
        <w:ind w:left="540" w:hanging="540"/>
        <w:rPr>
          <w:rFonts w:eastAsia="Calibri"/>
          <w:lang w:eastAsia="zh-CN"/>
        </w:rPr>
      </w:pPr>
      <w:r>
        <w:rPr>
          <w:rFonts w:eastAsia="Calibri"/>
          <w:lang w:eastAsia="zh-CN"/>
        </w:rPr>
        <w:t>R1-2006853, “Discussions on required changes on supporting NR from 52.6GHz to 71 GHz,” CAICT</w:t>
      </w:r>
    </w:p>
    <w:p w14:paraId="49B0425A" w14:textId="77777777" w:rsidR="00531093" w:rsidRDefault="0094134C">
      <w:pPr>
        <w:pStyle w:val="afb"/>
        <w:numPr>
          <w:ilvl w:val="0"/>
          <w:numId w:val="27"/>
        </w:numPr>
        <w:ind w:left="540" w:hanging="540"/>
        <w:rPr>
          <w:rFonts w:eastAsia="Calibri"/>
          <w:lang w:eastAsia="zh-CN"/>
        </w:rPr>
      </w:pPr>
      <w:r>
        <w:rPr>
          <w:rFonts w:eastAsia="Calibri"/>
          <w:lang w:eastAsia="zh-CN"/>
        </w:rPr>
        <w:t>R1-2006885, “Discussion on physical layer aspects for NR beyond 52.6GHz,” WILUS Inc.</w:t>
      </w:r>
    </w:p>
    <w:p w14:paraId="09EE52DC" w14:textId="77777777" w:rsidR="00531093" w:rsidRDefault="0094134C">
      <w:pPr>
        <w:pStyle w:val="afb"/>
        <w:numPr>
          <w:ilvl w:val="0"/>
          <w:numId w:val="27"/>
        </w:numPr>
        <w:ind w:left="540" w:hanging="540"/>
        <w:rPr>
          <w:lang w:eastAsia="zh-CN"/>
        </w:rPr>
      </w:pPr>
      <w:r>
        <w:rPr>
          <w:rFonts w:eastAsia="Calibri"/>
          <w:lang w:eastAsia="zh-CN"/>
        </w:rPr>
        <w:t>R1-2006907, “Required changes to NR using existing DL/UL NR waveform,” Nokia, Nokia Shanghai Bell</w:t>
      </w:r>
    </w:p>
    <w:p w14:paraId="16ED856F" w14:textId="77777777" w:rsidR="00531093" w:rsidRDefault="0094134C">
      <w:pPr>
        <w:pStyle w:val="afb"/>
        <w:numPr>
          <w:ilvl w:val="0"/>
          <w:numId w:val="27"/>
        </w:numPr>
        <w:ind w:left="540" w:hanging="540"/>
        <w:rPr>
          <w:lang w:eastAsia="zh-CN"/>
        </w:rPr>
      </w:pPr>
      <w:r>
        <w:rPr>
          <w:lang w:eastAsia="zh-CN"/>
        </w:rPr>
        <w:t>R1-2006028</w:t>
      </w:r>
      <w:r>
        <w:rPr>
          <w:rFonts w:eastAsia="Calibri"/>
          <w:lang w:eastAsia="zh-CN"/>
        </w:rPr>
        <w:t>, “</w:t>
      </w:r>
      <w:r>
        <w:rPr>
          <w:lang w:eastAsia="zh-CN"/>
        </w:rPr>
        <w:t>discussion on other aspects</w:t>
      </w:r>
      <w:r>
        <w:rPr>
          <w:rFonts w:eastAsia="Calibri"/>
          <w:lang w:eastAsia="zh-CN"/>
        </w:rPr>
        <w:t xml:space="preserve">,” </w:t>
      </w:r>
      <w:r>
        <w:rPr>
          <w:lang w:eastAsia="zh-CN"/>
        </w:rPr>
        <w:t>OPPO</w:t>
      </w:r>
    </w:p>
    <w:p w14:paraId="3124C00D" w14:textId="77777777" w:rsidR="00531093" w:rsidRDefault="0094134C">
      <w:pPr>
        <w:pStyle w:val="afb"/>
        <w:numPr>
          <w:ilvl w:val="0"/>
          <w:numId w:val="27"/>
        </w:numPr>
        <w:ind w:left="540" w:hanging="540"/>
        <w:rPr>
          <w:lang w:eastAsia="zh-CN"/>
        </w:rPr>
      </w:pPr>
      <w:r>
        <w:rPr>
          <w:lang w:eastAsia="zh-CN"/>
        </w:rPr>
        <w:t>R1-2006727</w:t>
      </w:r>
      <w:r>
        <w:rPr>
          <w:rFonts w:eastAsia="Calibri"/>
          <w:lang w:eastAsia="zh-CN"/>
        </w:rPr>
        <w:t>, “</w:t>
      </w:r>
      <w:r>
        <w:rPr>
          <w:lang w:eastAsia="zh-CN"/>
        </w:rPr>
        <w:t>Potential Enhancements for NR on 52.6 to 71 GHz</w:t>
      </w:r>
      <w:r>
        <w:rPr>
          <w:rFonts w:eastAsia="Calibri"/>
          <w:lang w:eastAsia="zh-CN"/>
        </w:rPr>
        <w:t xml:space="preserve">,” </w:t>
      </w:r>
      <w:r>
        <w:rPr>
          <w:lang w:eastAsia="zh-CN"/>
        </w:rPr>
        <w:t>NTT DOCOMO, INC.</w:t>
      </w:r>
    </w:p>
    <w:p w14:paraId="69E88C8F" w14:textId="77777777" w:rsidR="00531093" w:rsidRDefault="00531093">
      <w:pPr>
        <w:rPr>
          <w:lang w:eastAsia="zh-CN"/>
        </w:rPr>
      </w:pPr>
    </w:p>
    <w:p w14:paraId="196541FD" w14:textId="77777777" w:rsidR="00531093" w:rsidRDefault="00531093">
      <w:pPr>
        <w:rPr>
          <w:lang w:eastAsia="zh-CN"/>
        </w:rPr>
      </w:pPr>
    </w:p>
    <w:sectPr w:rsidR="00531093">
      <w:headerReference w:type="even" r:id="rId18"/>
      <w:footerReference w:type="even" r:id="rId19"/>
      <w:footerReference w:type="default" r:id="rId20"/>
      <w:footnotePr>
        <w:numRestart w:val="eachSect"/>
      </w:footnotePr>
      <w:type w:val="continuous"/>
      <w:pgSz w:w="12240" w:h="15840"/>
      <w:pgMar w:top="1418" w:right="1134" w:bottom="1134" w:left="1134" w:header="680" w:footer="567" w:gutter="0"/>
      <w:cols w:space="72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NOKIA" w:date="2020-08-18T16:04:00Z" w:initials="NOK">
    <w:p w14:paraId="1B0066A4" w14:textId="77777777" w:rsidR="00667E82" w:rsidRDefault="00667E82">
      <w:pPr>
        <w:pStyle w:val="a5"/>
      </w:pPr>
      <w:r>
        <w:t>Nokia position was not correctly captured</w:t>
      </w:r>
    </w:p>
    <w:p w14:paraId="147E6ED7" w14:textId="77777777" w:rsidR="00667E82" w:rsidRDefault="00667E82">
      <w:pPr>
        <w:pStyle w:val="a5"/>
      </w:pPr>
    </w:p>
  </w:comment>
  <w:comment w:id="24" w:author="NOKIA" w:date="2020-08-18T16:05:00Z" w:initials="NOK">
    <w:p w14:paraId="06702438" w14:textId="77777777" w:rsidR="00531093" w:rsidRDefault="0094134C">
      <w:pPr>
        <w:pStyle w:val="a5"/>
      </w:pPr>
      <w:r>
        <w:t>“Further study whether there is any issue with” could be better language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47E6ED7" w15:done="0"/>
  <w15:commentEx w15:paraId="0670243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E9691F" w14:textId="77777777" w:rsidR="00C852B8" w:rsidRDefault="00C852B8">
      <w:pPr>
        <w:spacing w:after="0" w:line="240" w:lineRule="auto"/>
      </w:pPr>
      <w:r>
        <w:separator/>
      </w:r>
    </w:p>
  </w:endnote>
  <w:endnote w:type="continuationSeparator" w:id="0">
    <w:p w14:paraId="4CDCBF46" w14:textId="77777777" w:rsidR="00C852B8" w:rsidRDefault="00C852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맑은 고딕">
    <w:panose1 w:val="020B0503020000020004"/>
    <w:charset w:val="81"/>
    <w:family w:val="modern"/>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D67014" w14:textId="77777777" w:rsidR="00531093" w:rsidRDefault="0094134C">
    <w:pPr>
      <w:pStyle w:val="ad"/>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end"/>
    </w:r>
  </w:p>
  <w:p w14:paraId="1C96A940" w14:textId="77777777" w:rsidR="00531093" w:rsidRDefault="00531093">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D20EEF" w14:textId="3883D374" w:rsidR="00531093" w:rsidRDefault="0094134C">
    <w:pPr>
      <w:pStyle w:val="ad"/>
      <w:ind w:right="360"/>
    </w:pPr>
    <w:r>
      <w:rPr>
        <w:rStyle w:val="af4"/>
      </w:rPr>
      <w:fldChar w:fldCharType="begin"/>
    </w:r>
    <w:r>
      <w:rPr>
        <w:rStyle w:val="af4"/>
      </w:rPr>
      <w:instrText xml:space="preserve"> PAGE </w:instrText>
    </w:r>
    <w:r>
      <w:rPr>
        <w:rStyle w:val="af4"/>
      </w:rPr>
      <w:fldChar w:fldCharType="separate"/>
    </w:r>
    <w:r w:rsidR="00667E82">
      <w:rPr>
        <w:rStyle w:val="af4"/>
        <w:noProof/>
      </w:rPr>
      <w:t>26</w:t>
    </w:r>
    <w:r>
      <w:rPr>
        <w:rStyle w:val="af4"/>
      </w:rPr>
      <w:fldChar w:fldCharType="end"/>
    </w:r>
    <w:r>
      <w:rPr>
        <w:rStyle w:val="af4"/>
      </w:rPr>
      <w:t>/</w:t>
    </w:r>
    <w:r>
      <w:rPr>
        <w:rStyle w:val="af4"/>
      </w:rPr>
      <w:fldChar w:fldCharType="begin"/>
    </w:r>
    <w:r>
      <w:rPr>
        <w:rStyle w:val="af4"/>
      </w:rPr>
      <w:instrText xml:space="preserve"> NUMPAGES </w:instrText>
    </w:r>
    <w:r>
      <w:rPr>
        <w:rStyle w:val="af4"/>
      </w:rPr>
      <w:fldChar w:fldCharType="separate"/>
    </w:r>
    <w:r w:rsidR="00667E82">
      <w:rPr>
        <w:rStyle w:val="af4"/>
        <w:noProof/>
      </w:rPr>
      <w:t>27</w:t>
    </w:r>
    <w:r>
      <w:rPr>
        <w:rStyle w:val="af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339FC4" w14:textId="77777777" w:rsidR="00C852B8" w:rsidRDefault="00C852B8">
      <w:pPr>
        <w:spacing w:after="0" w:line="240" w:lineRule="auto"/>
      </w:pPr>
      <w:r>
        <w:separator/>
      </w:r>
    </w:p>
  </w:footnote>
  <w:footnote w:type="continuationSeparator" w:id="0">
    <w:p w14:paraId="2E6727F0" w14:textId="77777777" w:rsidR="00C852B8" w:rsidRDefault="00C852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BB094E" w14:textId="77777777" w:rsidR="00531093" w:rsidRDefault="0094134C">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E0511"/>
    <w:multiLevelType w:val="multilevel"/>
    <w:tmpl w:val="003E051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036A36DC"/>
    <w:multiLevelType w:val="multilevel"/>
    <w:tmpl w:val="036A36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55C54C4"/>
    <w:multiLevelType w:val="multilevel"/>
    <w:tmpl w:val="055C54C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2E871DE"/>
    <w:multiLevelType w:val="multilevel"/>
    <w:tmpl w:val="12E871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4C923F0"/>
    <w:multiLevelType w:val="multilevel"/>
    <w:tmpl w:val="14C923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62C591F"/>
    <w:multiLevelType w:val="multilevel"/>
    <w:tmpl w:val="162C591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1806493"/>
    <w:multiLevelType w:val="multilevel"/>
    <w:tmpl w:val="2180649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6E610B3"/>
    <w:multiLevelType w:val="multilevel"/>
    <w:tmpl w:val="26E610B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7B57A7B"/>
    <w:multiLevelType w:val="multilevel"/>
    <w:tmpl w:val="27B57A7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CC7125C"/>
    <w:multiLevelType w:val="multilevel"/>
    <w:tmpl w:val="2CC7125C"/>
    <w:lvl w:ilvl="0">
      <w:start w:val="1"/>
      <w:numFmt w:val="bullet"/>
      <w:pStyle w:val="Bulletedo1"/>
      <w:lvlText w:val=""/>
      <w:lvlJc w:val="left"/>
      <w:pPr>
        <w:tabs>
          <w:tab w:val="left"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CCF3EA9"/>
    <w:multiLevelType w:val="multilevel"/>
    <w:tmpl w:val="2CCF3EA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5930C48"/>
    <w:multiLevelType w:val="multilevel"/>
    <w:tmpl w:val="35930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99F55DC"/>
    <w:multiLevelType w:val="multilevel"/>
    <w:tmpl w:val="399F55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5" w15:restartNumberingAfterBreak="0">
    <w:nsid w:val="3FDE77D5"/>
    <w:multiLevelType w:val="multilevel"/>
    <w:tmpl w:val="3FDE77D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44CB558F"/>
    <w:multiLevelType w:val="multilevel"/>
    <w:tmpl w:val="44CB558F"/>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1A440DE"/>
    <w:multiLevelType w:val="multilevel"/>
    <w:tmpl w:val="51A440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56A4192E"/>
    <w:multiLevelType w:val="multilevel"/>
    <w:tmpl w:val="56A4192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5AAC323A"/>
    <w:multiLevelType w:val="multilevel"/>
    <w:tmpl w:val="5AAC32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5CBC5FC3"/>
    <w:multiLevelType w:val="multilevel"/>
    <w:tmpl w:val="5CBC5FC3"/>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CBF398F"/>
    <w:multiLevelType w:val="multilevel"/>
    <w:tmpl w:val="6CBF398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6DEC43F3"/>
    <w:multiLevelType w:val="multilevel"/>
    <w:tmpl w:val="6DEC43F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7468073A"/>
    <w:multiLevelType w:val="multilevel"/>
    <w:tmpl w:val="746807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7CF21F97"/>
    <w:multiLevelType w:val="multilevel"/>
    <w:tmpl w:val="7CF21F9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7E6A7952"/>
    <w:multiLevelType w:val="multilevel"/>
    <w:tmpl w:val="7E6A7952"/>
    <w:lvl w:ilvl="0">
      <w:start w:val="1"/>
      <w:numFmt w:val="decimal"/>
      <w:lvlText w:val="[%1] "/>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0"/>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1"/>
  </w:num>
  <w:num w:numId="6">
    <w:abstractNumId w:val="16"/>
  </w:num>
  <w:num w:numId="7">
    <w:abstractNumId w:val="5"/>
  </w:num>
  <w:num w:numId="8">
    <w:abstractNumId w:val="23"/>
  </w:num>
  <w:num w:numId="9">
    <w:abstractNumId w:val="7"/>
  </w:num>
  <w:num w:numId="10">
    <w:abstractNumId w:val="4"/>
  </w:num>
  <w:num w:numId="11">
    <w:abstractNumId w:val="2"/>
  </w:num>
  <w:num w:numId="12">
    <w:abstractNumId w:val="11"/>
  </w:num>
  <w:num w:numId="13">
    <w:abstractNumId w:val="8"/>
  </w:num>
  <w:num w:numId="14">
    <w:abstractNumId w:val="9"/>
  </w:num>
  <w:num w:numId="15">
    <w:abstractNumId w:val="25"/>
  </w:num>
  <w:num w:numId="16">
    <w:abstractNumId w:val="22"/>
  </w:num>
  <w:num w:numId="17">
    <w:abstractNumId w:val="6"/>
  </w:num>
  <w:num w:numId="18">
    <w:abstractNumId w:val="3"/>
  </w:num>
  <w:num w:numId="19">
    <w:abstractNumId w:val="19"/>
  </w:num>
  <w:num w:numId="20">
    <w:abstractNumId w:val="15"/>
  </w:num>
  <w:num w:numId="21">
    <w:abstractNumId w:val="13"/>
  </w:num>
  <w:num w:numId="22">
    <w:abstractNumId w:val="18"/>
  </w:num>
  <w:num w:numId="23">
    <w:abstractNumId w:val="20"/>
  </w:num>
  <w:num w:numId="24">
    <w:abstractNumId w:val="12"/>
  </w:num>
  <w:num w:numId="25">
    <w:abstractNumId w:val="0"/>
  </w:num>
  <w:num w:numId="26">
    <w:abstractNumId w:val="24"/>
  </w:num>
  <w:num w:numId="27">
    <w:abstractNumId w:val="2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王刚">
    <w15:presenceInfo w15:providerId="AD" w15:userId="S-1-5-21-1964742161-1982937267-3716773025-1468"/>
  </w15:person>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6E3"/>
    <w:rsid w:val="000000A2"/>
    <w:rsid w:val="000004CA"/>
    <w:rsid w:val="00000515"/>
    <w:rsid w:val="00000D04"/>
    <w:rsid w:val="00000ECA"/>
    <w:rsid w:val="00000F2A"/>
    <w:rsid w:val="00001B45"/>
    <w:rsid w:val="00001FC3"/>
    <w:rsid w:val="00002375"/>
    <w:rsid w:val="00002459"/>
    <w:rsid w:val="00002725"/>
    <w:rsid w:val="00002F6E"/>
    <w:rsid w:val="00003131"/>
    <w:rsid w:val="00003659"/>
    <w:rsid w:val="00003772"/>
    <w:rsid w:val="000037FB"/>
    <w:rsid w:val="00004885"/>
    <w:rsid w:val="00004CD0"/>
    <w:rsid w:val="00004D8C"/>
    <w:rsid w:val="00004DCB"/>
    <w:rsid w:val="000051F0"/>
    <w:rsid w:val="00005327"/>
    <w:rsid w:val="0000553B"/>
    <w:rsid w:val="0000554C"/>
    <w:rsid w:val="000058D3"/>
    <w:rsid w:val="00005B58"/>
    <w:rsid w:val="00006780"/>
    <w:rsid w:val="00006917"/>
    <w:rsid w:val="00006C7A"/>
    <w:rsid w:val="000071F7"/>
    <w:rsid w:val="000072BD"/>
    <w:rsid w:val="0000792C"/>
    <w:rsid w:val="00007CEF"/>
    <w:rsid w:val="000101EF"/>
    <w:rsid w:val="0001087B"/>
    <w:rsid w:val="00010E97"/>
    <w:rsid w:val="00010FD1"/>
    <w:rsid w:val="00011703"/>
    <w:rsid w:val="00011D45"/>
    <w:rsid w:val="000124D1"/>
    <w:rsid w:val="00012D90"/>
    <w:rsid w:val="0001321B"/>
    <w:rsid w:val="000137FF"/>
    <w:rsid w:val="0001387D"/>
    <w:rsid w:val="000138F3"/>
    <w:rsid w:val="000139F2"/>
    <w:rsid w:val="00013B63"/>
    <w:rsid w:val="00013C1F"/>
    <w:rsid w:val="000141F0"/>
    <w:rsid w:val="00015459"/>
    <w:rsid w:val="000157C3"/>
    <w:rsid w:val="00015909"/>
    <w:rsid w:val="00015A8A"/>
    <w:rsid w:val="00015BCB"/>
    <w:rsid w:val="00015DC9"/>
    <w:rsid w:val="000162B2"/>
    <w:rsid w:val="00016DCE"/>
    <w:rsid w:val="0001729B"/>
    <w:rsid w:val="00017309"/>
    <w:rsid w:val="000200D5"/>
    <w:rsid w:val="00020331"/>
    <w:rsid w:val="000205C1"/>
    <w:rsid w:val="000208B8"/>
    <w:rsid w:val="00020B2B"/>
    <w:rsid w:val="00020D61"/>
    <w:rsid w:val="00021218"/>
    <w:rsid w:val="0002130A"/>
    <w:rsid w:val="0002165C"/>
    <w:rsid w:val="00021BBC"/>
    <w:rsid w:val="00021C67"/>
    <w:rsid w:val="00021DEC"/>
    <w:rsid w:val="000222F7"/>
    <w:rsid w:val="00022590"/>
    <w:rsid w:val="00022720"/>
    <w:rsid w:val="000228C4"/>
    <w:rsid w:val="000229F0"/>
    <w:rsid w:val="00023C29"/>
    <w:rsid w:val="00024E37"/>
    <w:rsid w:val="00024E57"/>
    <w:rsid w:val="00024EFC"/>
    <w:rsid w:val="00024FAB"/>
    <w:rsid w:val="0002506A"/>
    <w:rsid w:val="00025281"/>
    <w:rsid w:val="000255A1"/>
    <w:rsid w:val="000258DD"/>
    <w:rsid w:val="0002591B"/>
    <w:rsid w:val="00025AFC"/>
    <w:rsid w:val="000266AE"/>
    <w:rsid w:val="00026905"/>
    <w:rsid w:val="00026977"/>
    <w:rsid w:val="00026AF7"/>
    <w:rsid w:val="00026EF9"/>
    <w:rsid w:val="00027333"/>
    <w:rsid w:val="0002790C"/>
    <w:rsid w:val="00027D2A"/>
    <w:rsid w:val="000300FE"/>
    <w:rsid w:val="00030766"/>
    <w:rsid w:val="00030ED5"/>
    <w:rsid w:val="00030F74"/>
    <w:rsid w:val="00031242"/>
    <w:rsid w:val="00031362"/>
    <w:rsid w:val="00031EDD"/>
    <w:rsid w:val="000321DC"/>
    <w:rsid w:val="000323AA"/>
    <w:rsid w:val="0003246E"/>
    <w:rsid w:val="00032A64"/>
    <w:rsid w:val="00032BEE"/>
    <w:rsid w:val="000334D2"/>
    <w:rsid w:val="00033834"/>
    <w:rsid w:val="00033A55"/>
    <w:rsid w:val="00033AE8"/>
    <w:rsid w:val="00033E5C"/>
    <w:rsid w:val="000349B7"/>
    <w:rsid w:val="00034DC2"/>
    <w:rsid w:val="000350B6"/>
    <w:rsid w:val="0003540B"/>
    <w:rsid w:val="00035AF3"/>
    <w:rsid w:val="00035CAB"/>
    <w:rsid w:val="00036662"/>
    <w:rsid w:val="00036A16"/>
    <w:rsid w:val="00036C45"/>
    <w:rsid w:val="00036FA7"/>
    <w:rsid w:val="000370AA"/>
    <w:rsid w:val="000377E3"/>
    <w:rsid w:val="00037910"/>
    <w:rsid w:val="00037A21"/>
    <w:rsid w:val="00040082"/>
    <w:rsid w:val="000404F2"/>
    <w:rsid w:val="0004067F"/>
    <w:rsid w:val="000409BB"/>
    <w:rsid w:val="00040A0F"/>
    <w:rsid w:val="00040AEA"/>
    <w:rsid w:val="00040F20"/>
    <w:rsid w:val="00040F7A"/>
    <w:rsid w:val="000412B7"/>
    <w:rsid w:val="000412BE"/>
    <w:rsid w:val="000413B8"/>
    <w:rsid w:val="000416E6"/>
    <w:rsid w:val="0004182E"/>
    <w:rsid w:val="000418C8"/>
    <w:rsid w:val="00042638"/>
    <w:rsid w:val="000426B1"/>
    <w:rsid w:val="00042BFC"/>
    <w:rsid w:val="00042E54"/>
    <w:rsid w:val="000430CF"/>
    <w:rsid w:val="000434A7"/>
    <w:rsid w:val="00043703"/>
    <w:rsid w:val="00043FE0"/>
    <w:rsid w:val="0004403C"/>
    <w:rsid w:val="00044225"/>
    <w:rsid w:val="00044359"/>
    <w:rsid w:val="000443CA"/>
    <w:rsid w:val="00044576"/>
    <w:rsid w:val="00044982"/>
    <w:rsid w:val="00044C7B"/>
    <w:rsid w:val="00044FC4"/>
    <w:rsid w:val="000451E5"/>
    <w:rsid w:val="000453F6"/>
    <w:rsid w:val="000455F1"/>
    <w:rsid w:val="00045A47"/>
    <w:rsid w:val="00045E26"/>
    <w:rsid w:val="00046CD6"/>
    <w:rsid w:val="00046CE4"/>
    <w:rsid w:val="00046F9A"/>
    <w:rsid w:val="0004713D"/>
    <w:rsid w:val="000472F3"/>
    <w:rsid w:val="000475B5"/>
    <w:rsid w:val="000477BB"/>
    <w:rsid w:val="00047A82"/>
    <w:rsid w:val="00047B50"/>
    <w:rsid w:val="00047F74"/>
    <w:rsid w:val="00050117"/>
    <w:rsid w:val="0005055B"/>
    <w:rsid w:val="000505E0"/>
    <w:rsid w:val="00051135"/>
    <w:rsid w:val="00051586"/>
    <w:rsid w:val="00051BE6"/>
    <w:rsid w:val="0005200C"/>
    <w:rsid w:val="0005201C"/>
    <w:rsid w:val="0005291A"/>
    <w:rsid w:val="00052AE3"/>
    <w:rsid w:val="00052CD7"/>
    <w:rsid w:val="000531A8"/>
    <w:rsid w:val="0005327A"/>
    <w:rsid w:val="000534C1"/>
    <w:rsid w:val="00053849"/>
    <w:rsid w:val="0005386F"/>
    <w:rsid w:val="00053A47"/>
    <w:rsid w:val="0005430B"/>
    <w:rsid w:val="0005456E"/>
    <w:rsid w:val="0005468A"/>
    <w:rsid w:val="000546B6"/>
    <w:rsid w:val="00054ACE"/>
    <w:rsid w:val="00054DAB"/>
    <w:rsid w:val="0005504C"/>
    <w:rsid w:val="0005579D"/>
    <w:rsid w:val="00055873"/>
    <w:rsid w:val="00055B8E"/>
    <w:rsid w:val="00055D08"/>
    <w:rsid w:val="0005602E"/>
    <w:rsid w:val="00056057"/>
    <w:rsid w:val="00056232"/>
    <w:rsid w:val="000572A7"/>
    <w:rsid w:val="00057460"/>
    <w:rsid w:val="00057511"/>
    <w:rsid w:val="00057957"/>
    <w:rsid w:val="00057AD4"/>
    <w:rsid w:val="00057D5A"/>
    <w:rsid w:val="00057DF9"/>
    <w:rsid w:val="00057F2C"/>
    <w:rsid w:val="00057F68"/>
    <w:rsid w:val="00057F6C"/>
    <w:rsid w:val="00057FE7"/>
    <w:rsid w:val="00060456"/>
    <w:rsid w:val="00060586"/>
    <w:rsid w:val="00060FDB"/>
    <w:rsid w:val="000612C5"/>
    <w:rsid w:val="00061654"/>
    <w:rsid w:val="00061C85"/>
    <w:rsid w:val="00061E34"/>
    <w:rsid w:val="000621A9"/>
    <w:rsid w:val="0006263A"/>
    <w:rsid w:val="000627C2"/>
    <w:rsid w:val="00062A51"/>
    <w:rsid w:val="00062E0C"/>
    <w:rsid w:val="00062E81"/>
    <w:rsid w:val="000630FF"/>
    <w:rsid w:val="0006326D"/>
    <w:rsid w:val="00063485"/>
    <w:rsid w:val="00063BBD"/>
    <w:rsid w:val="00063F57"/>
    <w:rsid w:val="0006435E"/>
    <w:rsid w:val="0006436D"/>
    <w:rsid w:val="0006480B"/>
    <w:rsid w:val="00064A2B"/>
    <w:rsid w:val="00064E64"/>
    <w:rsid w:val="0006549C"/>
    <w:rsid w:val="00065D64"/>
    <w:rsid w:val="000667D1"/>
    <w:rsid w:val="00066E05"/>
    <w:rsid w:val="00067087"/>
    <w:rsid w:val="000671F8"/>
    <w:rsid w:val="0006739D"/>
    <w:rsid w:val="00067436"/>
    <w:rsid w:val="000674DD"/>
    <w:rsid w:val="0006777C"/>
    <w:rsid w:val="00067E9B"/>
    <w:rsid w:val="00067EBE"/>
    <w:rsid w:val="00067FE2"/>
    <w:rsid w:val="00070152"/>
    <w:rsid w:val="00070378"/>
    <w:rsid w:val="000708A8"/>
    <w:rsid w:val="0007118F"/>
    <w:rsid w:val="000716FB"/>
    <w:rsid w:val="00071E9B"/>
    <w:rsid w:val="00071F55"/>
    <w:rsid w:val="000722D2"/>
    <w:rsid w:val="00072E75"/>
    <w:rsid w:val="00072EFA"/>
    <w:rsid w:val="00073785"/>
    <w:rsid w:val="00073940"/>
    <w:rsid w:val="00074375"/>
    <w:rsid w:val="000743A0"/>
    <w:rsid w:val="00074BF5"/>
    <w:rsid w:val="000752CD"/>
    <w:rsid w:val="00075340"/>
    <w:rsid w:val="00075680"/>
    <w:rsid w:val="0007590A"/>
    <w:rsid w:val="00075999"/>
    <w:rsid w:val="00077579"/>
    <w:rsid w:val="000805B2"/>
    <w:rsid w:val="00080786"/>
    <w:rsid w:val="0008091E"/>
    <w:rsid w:val="00080D74"/>
    <w:rsid w:val="00082152"/>
    <w:rsid w:val="000826BA"/>
    <w:rsid w:val="000826FF"/>
    <w:rsid w:val="00082A49"/>
    <w:rsid w:val="00082B2B"/>
    <w:rsid w:val="00082E0B"/>
    <w:rsid w:val="00083322"/>
    <w:rsid w:val="00083788"/>
    <w:rsid w:val="00083A6F"/>
    <w:rsid w:val="00083E97"/>
    <w:rsid w:val="00084255"/>
    <w:rsid w:val="00085239"/>
    <w:rsid w:val="00086159"/>
    <w:rsid w:val="00086238"/>
    <w:rsid w:val="000862BA"/>
    <w:rsid w:val="0008695A"/>
    <w:rsid w:val="00086B50"/>
    <w:rsid w:val="00086C4D"/>
    <w:rsid w:val="00086CF2"/>
    <w:rsid w:val="0008731C"/>
    <w:rsid w:val="0008760B"/>
    <w:rsid w:val="00087881"/>
    <w:rsid w:val="00087BAB"/>
    <w:rsid w:val="00087D0F"/>
    <w:rsid w:val="00087DDC"/>
    <w:rsid w:val="00087E29"/>
    <w:rsid w:val="00087F91"/>
    <w:rsid w:val="00090573"/>
    <w:rsid w:val="00090586"/>
    <w:rsid w:val="00090C63"/>
    <w:rsid w:val="00091714"/>
    <w:rsid w:val="00091D13"/>
    <w:rsid w:val="000921E3"/>
    <w:rsid w:val="00092334"/>
    <w:rsid w:val="000930CF"/>
    <w:rsid w:val="000931C3"/>
    <w:rsid w:val="00093E06"/>
    <w:rsid w:val="0009437A"/>
    <w:rsid w:val="000947B7"/>
    <w:rsid w:val="00095149"/>
    <w:rsid w:val="00095671"/>
    <w:rsid w:val="00095920"/>
    <w:rsid w:val="00095F53"/>
    <w:rsid w:val="0009612D"/>
    <w:rsid w:val="00096348"/>
    <w:rsid w:val="0009653B"/>
    <w:rsid w:val="0009680E"/>
    <w:rsid w:val="000968D8"/>
    <w:rsid w:val="0009709B"/>
    <w:rsid w:val="00097420"/>
    <w:rsid w:val="000979F0"/>
    <w:rsid w:val="00097AE8"/>
    <w:rsid w:val="000A02DC"/>
    <w:rsid w:val="000A0530"/>
    <w:rsid w:val="000A05CA"/>
    <w:rsid w:val="000A0CA1"/>
    <w:rsid w:val="000A0E99"/>
    <w:rsid w:val="000A19DC"/>
    <w:rsid w:val="000A1AD3"/>
    <w:rsid w:val="000A1D49"/>
    <w:rsid w:val="000A23B7"/>
    <w:rsid w:val="000A27D4"/>
    <w:rsid w:val="000A2D70"/>
    <w:rsid w:val="000A3A3A"/>
    <w:rsid w:val="000A3ACB"/>
    <w:rsid w:val="000A4438"/>
    <w:rsid w:val="000A4492"/>
    <w:rsid w:val="000A49DE"/>
    <w:rsid w:val="000A4B74"/>
    <w:rsid w:val="000A52B9"/>
    <w:rsid w:val="000A54DF"/>
    <w:rsid w:val="000A5AE2"/>
    <w:rsid w:val="000A61CB"/>
    <w:rsid w:val="000A64B8"/>
    <w:rsid w:val="000A6788"/>
    <w:rsid w:val="000A6AC6"/>
    <w:rsid w:val="000A6CFE"/>
    <w:rsid w:val="000A727E"/>
    <w:rsid w:val="000A7740"/>
    <w:rsid w:val="000A7C6A"/>
    <w:rsid w:val="000A7C88"/>
    <w:rsid w:val="000A7E17"/>
    <w:rsid w:val="000B0046"/>
    <w:rsid w:val="000B02C2"/>
    <w:rsid w:val="000B04F4"/>
    <w:rsid w:val="000B081C"/>
    <w:rsid w:val="000B0E58"/>
    <w:rsid w:val="000B10AB"/>
    <w:rsid w:val="000B17A1"/>
    <w:rsid w:val="000B1CD3"/>
    <w:rsid w:val="000B256B"/>
    <w:rsid w:val="000B29C5"/>
    <w:rsid w:val="000B302E"/>
    <w:rsid w:val="000B32D4"/>
    <w:rsid w:val="000B38DA"/>
    <w:rsid w:val="000B3AA9"/>
    <w:rsid w:val="000B3F37"/>
    <w:rsid w:val="000B49D7"/>
    <w:rsid w:val="000B53AF"/>
    <w:rsid w:val="000B546F"/>
    <w:rsid w:val="000B5A2F"/>
    <w:rsid w:val="000B60B9"/>
    <w:rsid w:val="000B65BE"/>
    <w:rsid w:val="000B6BDF"/>
    <w:rsid w:val="000B71B6"/>
    <w:rsid w:val="000B7387"/>
    <w:rsid w:val="000B74B3"/>
    <w:rsid w:val="000B752B"/>
    <w:rsid w:val="000B7593"/>
    <w:rsid w:val="000B76BB"/>
    <w:rsid w:val="000B7D5E"/>
    <w:rsid w:val="000C036C"/>
    <w:rsid w:val="000C0465"/>
    <w:rsid w:val="000C133A"/>
    <w:rsid w:val="000C193E"/>
    <w:rsid w:val="000C1BA3"/>
    <w:rsid w:val="000C1DBD"/>
    <w:rsid w:val="000C1F69"/>
    <w:rsid w:val="000C27C6"/>
    <w:rsid w:val="000C2DE1"/>
    <w:rsid w:val="000C2ED1"/>
    <w:rsid w:val="000C2FD7"/>
    <w:rsid w:val="000C393F"/>
    <w:rsid w:val="000C3987"/>
    <w:rsid w:val="000C39E0"/>
    <w:rsid w:val="000C3F16"/>
    <w:rsid w:val="000C4485"/>
    <w:rsid w:val="000C4A33"/>
    <w:rsid w:val="000C4B72"/>
    <w:rsid w:val="000C4C76"/>
    <w:rsid w:val="000C550B"/>
    <w:rsid w:val="000C5759"/>
    <w:rsid w:val="000C59E9"/>
    <w:rsid w:val="000C59F9"/>
    <w:rsid w:val="000C5E7D"/>
    <w:rsid w:val="000C673C"/>
    <w:rsid w:val="000C69F8"/>
    <w:rsid w:val="000C71D9"/>
    <w:rsid w:val="000C7C3E"/>
    <w:rsid w:val="000D037E"/>
    <w:rsid w:val="000D0A0F"/>
    <w:rsid w:val="000D0AB8"/>
    <w:rsid w:val="000D0B91"/>
    <w:rsid w:val="000D0BCC"/>
    <w:rsid w:val="000D0F9A"/>
    <w:rsid w:val="000D148D"/>
    <w:rsid w:val="000D14EB"/>
    <w:rsid w:val="000D1610"/>
    <w:rsid w:val="000D1737"/>
    <w:rsid w:val="000D1B4D"/>
    <w:rsid w:val="000D206C"/>
    <w:rsid w:val="000D23C1"/>
    <w:rsid w:val="000D2AE0"/>
    <w:rsid w:val="000D2EA5"/>
    <w:rsid w:val="000D35D4"/>
    <w:rsid w:val="000D361E"/>
    <w:rsid w:val="000D362A"/>
    <w:rsid w:val="000D37FA"/>
    <w:rsid w:val="000D3A6C"/>
    <w:rsid w:val="000D3B80"/>
    <w:rsid w:val="000D4324"/>
    <w:rsid w:val="000D46EE"/>
    <w:rsid w:val="000D4ABD"/>
    <w:rsid w:val="000D4CE9"/>
    <w:rsid w:val="000D4D81"/>
    <w:rsid w:val="000D4DE6"/>
    <w:rsid w:val="000D4DFF"/>
    <w:rsid w:val="000D55EA"/>
    <w:rsid w:val="000D5711"/>
    <w:rsid w:val="000D584B"/>
    <w:rsid w:val="000D59D6"/>
    <w:rsid w:val="000D5AB0"/>
    <w:rsid w:val="000D5AD1"/>
    <w:rsid w:val="000D5C0C"/>
    <w:rsid w:val="000D5E4D"/>
    <w:rsid w:val="000D6423"/>
    <w:rsid w:val="000D697E"/>
    <w:rsid w:val="000D6E96"/>
    <w:rsid w:val="000D7085"/>
    <w:rsid w:val="000D7268"/>
    <w:rsid w:val="000D72DD"/>
    <w:rsid w:val="000D75CC"/>
    <w:rsid w:val="000D7783"/>
    <w:rsid w:val="000D7C7C"/>
    <w:rsid w:val="000E011D"/>
    <w:rsid w:val="000E018A"/>
    <w:rsid w:val="000E060F"/>
    <w:rsid w:val="000E1235"/>
    <w:rsid w:val="000E1438"/>
    <w:rsid w:val="000E14B9"/>
    <w:rsid w:val="000E182B"/>
    <w:rsid w:val="000E1E8E"/>
    <w:rsid w:val="000E279B"/>
    <w:rsid w:val="000E3075"/>
    <w:rsid w:val="000E3358"/>
    <w:rsid w:val="000E38ED"/>
    <w:rsid w:val="000E3E22"/>
    <w:rsid w:val="000E3F84"/>
    <w:rsid w:val="000E471D"/>
    <w:rsid w:val="000E48CD"/>
    <w:rsid w:val="000E4C9B"/>
    <w:rsid w:val="000E4D01"/>
    <w:rsid w:val="000E5830"/>
    <w:rsid w:val="000E5C4E"/>
    <w:rsid w:val="000E6036"/>
    <w:rsid w:val="000E65A7"/>
    <w:rsid w:val="000E6635"/>
    <w:rsid w:val="000E6F62"/>
    <w:rsid w:val="000E7535"/>
    <w:rsid w:val="000E76CE"/>
    <w:rsid w:val="000E7EB9"/>
    <w:rsid w:val="000E7F51"/>
    <w:rsid w:val="000F00D8"/>
    <w:rsid w:val="000F04CE"/>
    <w:rsid w:val="000F095B"/>
    <w:rsid w:val="000F13C4"/>
    <w:rsid w:val="000F13D7"/>
    <w:rsid w:val="000F17D8"/>
    <w:rsid w:val="000F17E4"/>
    <w:rsid w:val="000F1B0F"/>
    <w:rsid w:val="000F1B26"/>
    <w:rsid w:val="000F1CF3"/>
    <w:rsid w:val="000F203A"/>
    <w:rsid w:val="000F20CD"/>
    <w:rsid w:val="000F2965"/>
    <w:rsid w:val="000F311F"/>
    <w:rsid w:val="000F34C7"/>
    <w:rsid w:val="000F3A19"/>
    <w:rsid w:val="000F3A63"/>
    <w:rsid w:val="000F3B40"/>
    <w:rsid w:val="000F3DB2"/>
    <w:rsid w:val="000F3FFF"/>
    <w:rsid w:val="000F42EA"/>
    <w:rsid w:val="000F493F"/>
    <w:rsid w:val="000F4CAF"/>
    <w:rsid w:val="000F4F44"/>
    <w:rsid w:val="000F53CB"/>
    <w:rsid w:val="000F61C4"/>
    <w:rsid w:val="000F6646"/>
    <w:rsid w:val="000F687E"/>
    <w:rsid w:val="000F6881"/>
    <w:rsid w:val="000F6C32"/>
    <w:rsid w:val="000F6F37"/>
    <w:rsid w:val="000F71C6"/>
    <w:rsid w:val="000F7730"/>
    <w:rsid w:val="000F77C9"/>
    <w:rsid w:val="000F7E67"/>
    <w:rsid w:val="00100097"/>
    <w:rsid w:val="001000E9"/>
    <w:rsid w:val="00100169"/>
    <w:rsid w:val="00100210"/>
    <w:rsid w:val="0010067A"/>
    <w:rsid w:val="00101489"/>
    <w:rsid w:val="00101513"/>
    <w:rsid w:val="00101A0E"/>
    <w:rsid w:val="00101ACE"/>
    <w:rsid w:val="00101FB5"/>
    <w:rsid w:val="00102147"/>
    <w:rsid w:val="00102D2E"/>
    <w:rsid w:val="00102ED5"/>
    <w:rsid w:val="0010360D"/>
    <w:rsid w:val="00103658"/>
    <w:rsid w:val="0010366C"/>
    <w:rsid w:val="00104058"/>
    <w:rsid w:val="0010405D"/>
    <w:rsid w:val="0010418A"/>
    <w:rsid w:val="00104228"/>
    <w:rsid w:val="0010472F"/>
    <w:rsid w:val="00104A80"/>
    <w:rsid w:val="001050B7"/>
    <w:rsid w:val="001050DC"/>
    <w:rsid w:val="00105170"/>
    <w:rsid w:val="0010521E"/>
    <w:rsid w:val="001052CF"/>
    <w:rsid w:val="0010568A"/>
    <w:rsid w:val="00105748"/>
    <w:rsid w:val="001057C0"/>
    <w:rsid w:val="00105820"/>
    <w:rsid w:val="0010593E"/>
    <w:rsid w:val="00105CEE"/>
    <w:rsid w:val="00105CF4"/>
    <w:rsid w:val="00105EE7"/>
    <w:rsid w:val="00106012"/>
    <w:rsid w:val="0010660E"/>
    <w:rsid w:val="00106A95"/>
    <w:rsid w:val="00106CC3"/>
    <w:rsid w:val="00106E7E"/>
    <w:rsid w:val="001074D1"/>
    <w:rsid w:val="0011062D"/>
    <w:rsid w:val="001115C0"/>
    <w:rsid w:val="001115F4"/>
    <w:rsid w:val="001115F6"/>
    <w:rsid w:val="001118AA"/>
    <w:rsid w:val="00111AD9"/>
    <w:rsid w:val="00111C55"/>
    <w:rsid w:val="0011253E"/>
    <w:rsid w:val="00112800"/>
    <w:rsid w:val="00112B8F"/>
    <w:rsid w:val="00112D41"/>
    <w:rsid w:val="001134DA"/>
    <w:rsid w:val="0011372B"/>
    <w:rsid w:val="00113D8F"/>
    <w:rsid w:val="001140FA"/>
    <w:rsid w:val="001141CF"/>
    <w:rsid w:val="00114379"/>
    <w:rsid w:val="001146A3"/>
    <w:rsid w:val="001146C6"/>
    <w:rsid w:val="001147B8"/>
    <w:rsid w:val="00114949"/>
    <w:rsid w:val="00114A39"/>
    <w:rsid w:val="00114AE4"/>
    <w:rsid w:val="00114E61"/>
    <w:rsid w:val="00114EA7"/>
    <w:rsid w:val="0011508A"/>
    <w:rsid w:val="0011536C"/>
    <w:rsid w:val="00115716"/>
    <w:rsid w:val="0011581A"/>
    <w:rsid w:val="0011584C"/>
    <w:rsid w:val="00115D19"/>
    <w:rsid w:val="00115F70"/>
    <w:rsid w:val="00116F02"/>
    <w:rsid w:val="0011715A"/>
    <w:rsid w:val="001172D6"/>
    <w:rsid w:val="00117957"/>
    <w:rsid w:val="00117A01"/>
    <w:rsid w:val="00117B90"/>
    <w:rsid w:val="001203DB"/>
    <w:rsid w:val="001204AD"/>
    <w:rsid w:val="0012079F"/>
    <w:rsid w:val="001207F3"/>
    <w:rsid w:val="00121897"/>
    <w:rsid w:val="00122581"/>
    <w:rsid w:val="00122729"/>
    <w:rsid w:val="00122842"/>
    <w:rsid w:val="00122E15"/>
    <w:rsid w:val="00122EB3"/>
    <w:rsid w:val="0012345C"/>
    <w:rsid w:val="001235C4"/>
    <w:rsid w:val="00123975"/>
    <w:rsid w:val="00123DED"/>
    <w:rsid w:val="0012467D"/>
    <w:rsid w:val="001246EC"/>
    <w:rsid w:val="001249D7"/>
    <w:rsid w:val="00124E10"/>
    <w:rsid w:val="00125078"/>
    <w:rsid w:val="001252FE"/>
    <w:rsid w:val="001257E6"/>
    <w:rsid w:val="00125A93"/>
    <w:rsid w:val="00125EC3"/>
    <w:rsid w:val="0012607D"/>
    <w:rsid w:val="00126DE9"/>
    <w:rsid w:val="001273F7"/>
    <w:rsid w:val="001274AC"/>
    <w:rsid w:val="001275E6"/>
    <w:rsid w:val="00127DE2"/>
    <w:rsid w:val="00127E5C"/>
    <w:rsid w:val="00127F28"/>
    <w:rsid w:val="001301E5"/>
    <w:rsid w:val="00130714"/>
    <w:rsid w:val="00130953"/>
    <w:rsid w:val="001315F0"/>
    <w:rsid w:val="00131683"/>
    <w:rsid w:val="00131AC6"/>
    <w:rsid w:val="001321CE"/>
    <w:rsid w:val="001322B0"/>
    <w:rsid w:val="00132767"/>
    <w:rsid w:val="001328F9"/>
    <w:rsid w:val="00132917"/>
    <w:rsid w:val="00132D74"/>
    <w:rsid w:val="00132E7E"/>
    <w:rsid w:val="0013334C"/>
    <w:rsid w:val="0013344F"/>
    <w:rsid w:val="0013359C"/>
    <w:rsid w:val="00133EBD"/>
    <w:rsid w:val="001345D5"/>
    <w:rsid w:val="00135015"/>
    <w:rsid w:val="00135095"/>
    <w:rsid w:val="001352A6"/>
    <w:rsid w:val="00135829"/>
    <w:rsid w:val="001358A7"/>
    <w:rsid w:val="001358F4"/>
    <w:rsid w:val="001359F4"/>
    <w:rsid w:val="00135B75"/>
    <w:rsid w:val="00135C28"/>
    <w:rsid w:val="0013612A"/>
    <w:rsid w:val="00136998"/>
    <w:rsid w:val="00136AAD"/>
    <w:rsid w:val="00136BA1"/>
    <w:rsid w:val="00136DF8"/>
    <w:rsid w:val="00137280"/>
    <w:rsid w:val="00137288"/>
    <w:rsid w:val="00137480"/>
    <w:rsid w:val="001376F7"/>
    <w:rsid w:val="00137A97"/>
    <w:rsid w:val="00137C30"/>
    <w:rsid w:val="00140608"/>
    <w:rsid w:val="0014073C"/>
    <w:rsid w:val="00140762"/>
    <w:rsid w:val="001407F6"/>
    <w:rsid w:val="00140BFE"/>
    <w:rsid w:val="00140E5E"/>
    <w:rsid w:val="001410F1"/>
    <w:rsid w:val="001411F6"/>
    <w:rsid w:val="001418FE"/>
    <w:rsid w:val="00141B9A"/>
    <w:rsid w:val="00141E46"/>
    <w:rsid w:val="0014206B"/>
    <w:rsid w:val="00142093"/>
    <w:rsid w:val="00142E0C"/>
    <w:rsid w:val="00142E42"/>
    <w:rsid w:val="001433C9"/>
    <w:rsid w:val="0014371C"/>
    <w:rsid w:val="00143B9A"/>
    <w:rsid w:val="00143E78"/>
    <w:rsid w:val="00143FFE"/>
    <w:rsid w:val="0014471E"/>
    <w:rsid w:val="0014491B"/>
    <w:rsid w:val="00144B3F"/>
    <w:rsid w:val="00144E04"/>
    <w:rsid w:val="001454C4"/>
    <w:rsid w:val="00146129"/>
    <w:rsid w:val="0014624C"/>
    <w:rsid w:val="0014652F"/>
    <w:rsid w:val="00146BC8"/>
    <w:rsid w:val="001472EE"/>
    <w:rsid w:val="0014796B"/>
    <w:rsid w:val="00147D65"/>
    <w:rsid w:val="00147D91"/>
    <w:rsid w:val="001508E1"/>
    <w:rsid w:val="00150BAF"/>
    <w:rsid w:val="00150CD5"/>
    <w:rsid w:val="00151096"/>
    <w:rsid w:val="001510B6"/>
    <w:rsid w:val="001510BE"/>
    <w:rsid w:val="001510ED"/>
    <w:rsid w:val="00151805"/>
    <w:rsid w:val="001518AA"/>
    <w:rsid w:val="00152066"/>
    <w:rsid w:val="0015231A"/>
    <w:rsid w:val="00152814"/>
    <w:rsid w:val="0015289B"/>
    <w:rsid w:val="00152A3B"/>
    <w:rsid w:val="00153021"/>
    <w:rsid w:val="001530B3"/>
    <w:rsid w:val="001531FD"/>
    <w:rsid w:val="0015347E"/>
    <w:rsid w:val="00153A48"/>
    <w:rsid w:val="00153A6B"/>
    <w:rsid w:val="00153EEF"/>
    <w:rsid w:val="00153F29"/>
    <w:rsid w:val="001541AE"/>
    <w:rsid w:val="001544AB"/>
    <w:rsid w:val="00154B50"/>
    <w:rsid w:val="00155F7A"/>
    <w:rsid w:val="00156260"/>
    <w:rsid w:val="0015674F"/>
    <w:rsid w:val="00156E20"/>
    <w:rsid w:val="00157492"/>
    <w:rsid w:val="0016019C"/>
    <w:rsid w:val="00160674"/>
    <w:rsid w:val="00160786"/>
    <w:rsid w:val="001611A7"/>
    <w:rsid w:val="001618A3"/>
    <w:rsid w:val="00162262"/>
    <w:rsid w:val="00162355"/>
    <w:rsid w:val="001625B5"/>
    <w:rsid w:val="001627B4"/>
    <w:rsid w:val="00162BD5"/>
    <w:rsid w:val="00162CF1"/>
    <w:rsid w:val="00162F82"/>
    <w:rsid w:val="001630E4"/>
    <w:rsid w:val="001639BC"/>
    <w:rsid w:val="00163AFC"/>
    <w:rsid w:val="0016425F"/>
    <w:rsid w:val="00164646"/>
    <w:rsid w:val="001647FA"/>
    <w:rsid w:val="001649D4"/>
    <w:rsid w:val="00164E50"/>
    <w:rsid w:val="00164FDC"/>
    <w:rsid w:val="00165089"/>
    <w:rsid w:val="00165137"/>
    <w:rsid w:val="00165F8E"/>
    <w:rsid w:val="0016634F"/>
    <w:rsid w:val="001669F9"/>
    <w:rsid w:val="00166BBE"/>
    <w:rsid w:val="00166F9D"/>
    <w:rsid w:val="0016700E"/>
    <w:rsid w:val="0016711A"/>
    <w:rsid w:val="0016764C"/>
    <w:rsid w:val="00167709"/>
    <w:rsid w:val="001700F9"/>
    <w:rsid w:val="00170397"/>
    <w:rsid w:val="001706E4"/>
    <w:rsid w:val="001708D0"/>
    <w:rsid w:val="00170AC7"/>
    <w:rsid w:val="00170DB1"/>
    <w:rsid w:val="00170DE8"/>
    <w:rsid w:val="001714F3"/>
    <w:rsid w:val="00171944"/>
    <w:rsid w:val="00171D7E"/>
    <w:rsid w:val="00171F14"/>
    <w:rsid w:val="0017226B"/>
    <w:rsid w:val="00172903"/>
    <w:rsid w:val="001729E1"/>
    <w:rsid w:val="00172B61"/>
    <w:rsid w:val="00172C20"/>
    <w:rsid w:val="00173049"/>
    <w:rsid w:val="00173869"/>
    <w:rsid w:val="001738A5"/>
    <w:rsid w:val="00173A00"/>
    <w:rsid w:val="00174160"/>
    <w:rsid w:val="00174CBF"/>
    <w:rsid w:val="00174DDB"/>
    <w:rsid w:val="00174F2F"/>
    <w:rsid w:val="001752EC"/>
    <w:rsid w:val="00175B5A"/>
    <w:rsid w:val="00175D48"/>
    <w:rsid w:val="00175DC7"/>
    <w:rsid w:val="00176414"/>
    <w:rsid w:val="00177036"/>
    <w:rsid w:val="00177041"/>
    <w:rsid w:val="0017714C"/>
    <w:rsid w:val="0017722E"/>
    <w:rsid w:val="00177711"/>
    <w:rsid w:val="00177A0D"/>
    <w:rsid w:val="00177DFF"/>
    <w:rsid w:val="00177E46"/>
    <w:rsid w:val="00177EBD"/>
    <w:rsid w:val="00177F23"/>
    <w:rsid w:val="001800DB"/>
    <w:rsid w:val="00180149"/>
    <w:rsid w:val="0018016C"/>
    <w:rsid w:val="00180304"/>
    <w:rsid w:val="001806D2"/>
    <w:rsid w:val="00180E60"/>
    <w:rsid w:val="0018120D"/>
    <w:rsid w:val="001817BA"/>
    <w:rsid w:val="00181B3A"/>
    <w:rsid w:val="001820B2"/>
    <w:rsid w:val="001821E9"/>
    <w:rsid w:val="0018258C"/>
    <w:rsid w:val="00182608"/>
    <w:rsid w:val="00182E75"/>
    <w:rsid w:val="00182F9A"/>
    <w:rsid w:val="001836DF"/>
    <w:rsid w:val="00183CC6"/>
    <w:rsid w:val="00183D8A"/>
    <w:rsid w:val="00183E8B"/>
    <w:rsid w:val="00183F11"/>
    <w:rsid w:val="001840F5"/>
    <w:rsid w:val="0018474D"/>
    <w:rsid w:val="00184DAB"/>
    <w:rsid w:val="00184F51"/>
    <w:rsid w:val="00184FDC"/>
    <w:rsid w:val="00185257"/>
    <w:rsid w:val="00185E59"/>
    <w:rsid w:val="00185F10"/>
    <w:rsid w:val="00186395"/>
    <w:rsid w:val="0018639F"/>
    <w:rsid w:val="00186B4D"/>
    <w:rsid w:val="0018731B"/>
    <w:rsid w:val="0018767B"/>
    <w:rsid w:val="00190307"/>
    <w:rsid w:val="00190927"/>
    <w:rsid w:val="00190BD5"/>
    <w:rsid w:val="00190D18"/>
    <w:rsid w:val="00191727"/>
    <w:rsid w:val="00191A2B"/>
    <w:rsid w:val="00191EBF"/>
    <w:rsid w:val="001925E5"/>
    <w:rsid w:val="001928CE"/>
    <w:rsid w:val="00192B34"/>
    <w:rsid w:val="00192D98"/>
    <w:rsid w:val="00192DE2"/>
    <w:rsid w:val="00193592"/>
    <w:rsid w:val="00193987"/>
    <w:rsid w:val="001939B9"/>
    <w:rsid w:val="0019573B"/>
    <w:rsid w:val="0019592C"/>
    <w:rsid w:val="00196085"/>
    <w:rsid w:val="0019615A"/>
    <w:rsid w:val="001966BA"/>
    <w:rsid w:val="00196A48"/>
    <w:rsid w:val="00196B90"/>
    <w:rsid w:val="00196FF4"/>
    <w:rsid w:val="0019734F"/>
    <w:rsid w:val="001973D5"/>
    <w:rsid w:val="00197498"/>
    <w:rsid w:val="00197AA9"/>
    <w:rsid w:val="001A0178"/>
    <w:rsid w:val="001A0303"/>
    <w:rsid w:val="001A032E"/>
    <w:rsid w:val="001A0421"/>
    <w:rsid w:val="001A067A"/>
    <w:rsid w:val="001A0914"/>
    <w:rsid w:val="001A0C28"/>
    <w:rsid w:val="001A258A"/>
    <w:rsid w:val="001A2939"/>
    <w:rsid w:val="001A2FD5"/>
    <w:rsid w:val="001A3037"/>
    <w:rsid w:val="001A30B0"/>
    <w:rsid w:val="001A30FB"/>
    <w:rsid w:val="001A35B2"/>
    <w:rsid w:val="001A36CF"/>
    <w:rsid w:val="001A37FA"/>
    <w:rsid w:val="001A3974"/>
    <w:rsid w:val="001A3E4C"/>
    <w:rsid w:val="001A3F0F"/>
    <w:rsid w:val="001A3FA5"/>
    <w:rsid w:val="001A43E7"/>
    <w:rsid w:val="001A479E"/>
    <w:rsid w:val="001A4EDF"/>
    <w:rsid w:val="001A5174"/>
    <w:rsid w:val="001A61A0"/>
    <w:rsid w:val="001A628F"/>
    <w:rsid w:val="001A6945"/>
    <w:rsid w:val="001A6AFE"/>
    <w:rsid w:val="001A6F38"/>
    <w:rsid w:val="001A706D"/>
    <w:rsid w:val="001A71EB"/>
    <w:rsid w:val="001A72EE"/>
    <w:rsid w:val="001A73C2"/>
    <w:rsid w:val="001A75D9"/>
    <w:rsid w:val="001A7912"/>
    <w:rsid w:val="001A7924"/>
    <w:rsid w:val="001A7BF4"/>
    <w:rsid w:val="001A7C23"/>
    <w:rsid w:val="001A7CBD"/>
    <w:rsid w:val="001B00B2"/>
    <w:rsid w:val="001B0149"/>
    <w:rsid w:val="001B0163"/>
    <w:rsid w:val="001B0251"/>
    <w:rsid w:val="001B0F1F"/>
    <w:rsid w:val="001B1565"/>
    <w:rsid w:val="001B1770"/>
    <w:rsid w:val="001B1F17"/>
    <w:rsid w:val="001B1F29"/>
    <w:rsid w:val="001B2085"/>
    <w:rsid w:val="001B264D"/>
    <w:rsid w:val="001B26EE"/>
    <w:rsid w:val="001B2993"/>
    <w:rsid w:val="001B3754"/>
    <w:rsid w:val="001B4123"/>
    <w:rsid w:val="001B4419"/>
    <w:rsid w:val="001B5332"/>
    <w:rsid w:val="001B53B3"/>
    <w:rsid w:val="001B54E9"/>
    <w:rsid w:val="001B5AFE"/>
    <w:rsid w:val="001B5F67"/>
    <w:rsid w:val="001B6488"/>
    <w:rsid w:val="001B6535"/>
    <w:rsid w:val="001B6C77"/>
    <w:rsid w:val="001B70CF"/>
    <w:rsid w:val="001B716B"/>
    <w:rsid w:val="001B748B"/>
    <w:rsid w:val="001C002C"/>
    <w:rsid w:val="001C0085"/>
    <w:rsid w:val="001C04E1"/>
    <w:rsid w:val="001C063F"/>
    <w:rsid w:val="001C0883"/>
    <w:rsid w:val="001C16A9"/>
    <w:rsid w:val="001C1E53"/>
    <w:rsid w:val="001C211D"/>
    <w:rsid w:val="001C2E60"/>
    <w:rsid w:val="001C3046"/>
    <w:rsid w:val="001C3257"/>
    <w:rsid w:val="001C3474"/>
    <w:rsid w:val="001C3A6B"/>
    <w:rsid w:val="001C3A98"/>
    <w:rsid w:val="001C3DC6"/>
    <w:rsid w:val="001C3EAE"/>
    <w:rsid w:val="001C4F5F"/>
    <w:rsid w:val="001C518A"/>
    <w:rsid w:val="001C589B"/>
    <w:rsid w:val="001C58A6"/>
    <w:rsid w:val="001C5F88"/>
    <w:rsid w:val="001C619C"/>
    <w:rsid w:val="001C7185"/>
    <w:rsid w:val="001C7AB6"/>
    <w:rsid w:val="001C7F47"/>
    <w:rsid w:val="001D006C"/>
    <w:rsid w:val="001D0578"/>
    <w:rsid w:val="001D0593"/>
    <w:rsid w:val="001D0F8B"/>
    <w:rsid w:val="001D1258"/>
    <w:rsid w:val="001D13B0"/>
    <w:rsid w:val="001D14E6"/>
    <w:rsid w:val="001D19F8"/>
    <w:rsid w:val="001D1CFF"/>
    <w:rsid w:val="001D2B3C"/>
    <w:rsid w:val="001D2BB2"/>
    <w:rsid w:val="001D2E6C"/>
    <w:rsid w:val="001D2ECD"/>
    <w:rsid w:val="001D3231"/>
    <w:rsid w:val="001D329E"/>
    <w:rsid w:val="001D3893"/>
    <w:rsid w:val="001D3C68"/>
    <w:rsid w:val="001D4315"/>
    <w:rsid w:val="001D4388"/>
    <w:rsid w:val="001D43C0"/>
    <w:rsid w:val="001D4969"/>
    <w:rsid w:val="001D4AF0"/>
    <w:rsid w:val="001D4F24"/>
    <w:rsid w:val="001D506F"/>
    <w:rsid w:val="001D57BC"/>
    <w:rsid w:val="001D6540"/>
    <w:rsid w:val="001D6C89"/>
    <w:rsid w:val="001D6E61"/>
    <w:rsid w:val="001D6F0A"/>
    <w:rsid w:val="001D6F30"/>
    <w:rsid w:val="001D7260"/>
    <w:rsid w:val="001D758C"/>
    <w:rsid w:val="001D76B3"/>
    <w:rsid w:val="001D772E"/>
    <w:rsid w:val="001D7816"/>
    <w:rsid w:val="001D7B96"/>
    <w:rsid w:val="001D7FE2"/>
    <w:rsid w:val="001E09F4"/>
    <w:rsid w:val="001E0A73"/>
    <w:rsid w:val="001E0F88"/>
    <w:rsid w:val="001E111F"/>
    <w:rsid w:val="001E1284"/>
    <w:rsid w:val="001E1325"/>
    <w:rsid w:val="001E13E0"/>
    <w:rsid w:val="001E1524"/>
    <w:rsid w:val="001E1AE8"/>
    <w:rsid w:val="001E1D3C"/>
    <w:rsid w:val="001E220A"/>
    <w:rsid w:val="001E251E"/>
    <w:rsid w:val="001E266E"/>
    <w:rsid w:val="001E2EEF"/>
    <w:rsid w:val="001E3188"/>
    <w:rsid w:val="001E31D1"/>
    <w:rsid w:val="001E32BE"/>
    <w:rsid w:val="001E32D3"/>
    <w:rsid w:val="001E3592"/>
    <w:rsid w:val="001E3601"/>
    <w:rsid w:val="001E3850"/>
    <w:rsid w:val="001E3A45"/>
    <w:rsid w:val="001E420B"/>
    <w:rsid w:val="001E4583"/>
    <w:rsid w:val="001E4704"/>
    <w:rsid w:val="001E4808"/>
    <w:rsid w:val="001E4BAA"/>
    <w:rsid w:val="001E4FEC"/>
    <w:rsid w:val="001E50CB"/>
    <w:rsid w:val="001E5BB2"/>
    <w:rsid w:val="001E5D1F"/>
    <w:rsid w:val="001E6446"/>
    <w:rsid w:val="001E684F"/>
    <w:rsid w:val="001E6A44"/>
    <w:rsid w:val="001E6C1B"/>
    <w:rsid w:val="001E6DE6"/>
    <w:rsid w:val="001E6F14"/>
    <w:rsid w:val="001E719A"/>
    <w:rsid w:val="001E750C"/>
    <w:rsid w:val="001E7CFA"/>
    <w:rsid w:val="001F0387"/>
    <w:rsid w:val="001F0481"/>
    <w:rsid w:val="001F0546"/>
    <w:rsid w:val="001F0DDF"/>
    <w:rsid w:val="001F16FD"/>
    <w:rsid w:val="001F1B1E"/>
    <w:rsid w:val="001F1DFA"/>
    <w:rsid w:val="001F22A2"/>
    <w:rsid w:val="001F22A9"/>
    <w:rsid w:val="001F2536"/>
    <w:rsid w:val="001F26E9"/>
    <w:rsid w:val="001F2E08"/>
    <w:rsid w:val="001F37ED"/>
    <w:rsid w:val="001F3889"/>
    <w:rsid w:val="001F39AB"/>
    <w:rsid w:val="001F3F85"/>
    <w:rsid w:val="001F41F9"/>
    <w:rsid w:val="001F45E8"/>
    <w:rsid w:val="001F4AE1"/>
    <w:rsid w:val="001F4E57"/>
    <w:rsid w:val="001F5210"/>
    <w:rsid w:val="001F53A2"/>
    <w:rsid w:val="001F5AF6"/>
    <w:rsid w:val="001F5C95"/>
    <w:rsid w:val="001F5C9E"/>
    <w:rsid w:val="001F5E73"/>
    <w:rsid w:val="001F5ED8"/>
    <w:rsid w:val="001F5F10"/>
    <w:rsid w:val="001F610C"/>
    <w:rsid w:val="001F6192"/>
    <w:rsid w:val="001F6408"/>
    <w:rsid w:val="001F644E"/>
    <w:rsid w:val="001F6E45"/>
    <w:rsid w:val="001F7317"/>
    <w:rsid w:val="001F798D"/>
    <w:rsid w:val="001F7DD6"/>
    <w:rsid w:val="002000F2"/>
    <w:rsid w:val="002000FC"/>
    <w:rsid w:val="00200A92"/>
    <w:rsid w:val="00200BF9"/>
    <w:rsid w:val="002010F8"/>
    <w:rsid w:val="00201C7E"/>
    <w:rsid w:val="00201D85"/>
    <w:rsid w:val="00202201"/>
    <w:rsid w:val="00202D2E"/>
    <w:rsid w:val="00203159"/>
    <w:rsid w:val="002038D8"/>
    <w:rsid w:val="00203A6E"/>
    <w:rsid w:val="00203F00"/>
    <w:rsid w:val="00203F5C"/>
    <w:rsid w:val="002047DE"/>
    <w:rsid w:val="00204A5A"/>
    <w:rsid w:val="00204C12"/>
    <w:rsid w:val="002053F7"/>
    <w:rsid w:val="00205635"/>
    <w:rsid w:val="002058DC"/>
    <w:rsid w:val="00205AB2"/>
    <w:rsid w:val="00205CB2"/>
    <w:rsid w:val="002060ED"/>
    <w:rsid w:val="0020610B"/>
    <w:rsid w:val="00206133"/>
    <w:rsid w:val="002063A7"/>
    <w:rsid w:val="002063FF"/>
    <w:rsid w:val="00206475"/>
    <w:rsid w:val="0020674D"/>
    <w:rsid w:val="00206799"/>
    <w:rsid w:val="0020685C"/>
    <w:rsid w:val="00206C18"/>
    <w:rsid w:val="00206E5A"/>
    <w:rsid w:val="00207613"/>
    <w:rsid w:val="00207847"/>
    <w:rsid w:val="00207AF9"/>
    <w:rsid w:val="00207BB9"/>
    <w:rsid w:val="00207D64"/>
    <w:rsid w:val="00207EB6"/>
    <w:rsid w:val="00210018"/>
    <w:rsid w:val="00210174"/>
    <w:rsid w:val="0021079C"/>
    <w:rsid w:val="002109D5"/>
    <w:rsid w:val="00210A2E"/>
    <w:rsid w:val="00210B8F"/>
    <w:rsid w:val="00210C84"/>
    <w:rsid w:val="00210C91"/>
    <w:rsid w:val="00210F42"/>
    <w:rsid w:val="00211042"/>
    <w:rsid w:val="00211092"/>
    <w:rsid w:val="002111FE"/>
    <w:rsid w:val="00211345"/>
    <w:rsid w:val="00211390"/>
    <w:rsid w:val="002114FA"/>
    <w:rsid w:val="00211D31"/>
    <w:rsid w:val="00211DD9"/>
    <w:rsid w:val="00211DFA"/>
    <w:rsid w:val="002125B4"/>
    <w:rsid w:val="00212816"/>
    <w:rsid w:val="00212D30"/>
    <w:rsid w:val="002130BD"/>
    <w:rsid w:val="00213851"/>
    <w:rsid w:val="002139A9"/>
    <w:rsid w:val="00214D9F"/>
    <w:rsid w:val="00214E0D"/>
    <w:rsid w:val="002150CF"/>
    <w:rsid w:val="0021586D"/>
    <w:rsid w:val="00216286"/>
    <w:rsid w:val="002162EA"/>
    <w:rsid w:val="002165F9"/>
    <w:rsid w:val="00216685"/>
    <w:rsid w:val="002168FA"/>
    <w:rsid w:val="00216B17"/>
    <w:rsid w:val="00216BBF"/>
    <w:rsid w:val="00216EEB"/>
    <w:rsid w:val="00217135"/>
    <w:rsid w:val="0021737B"/>
    <w:rsid w:val="00217412"/>
    <w:rsid w:val="00217CE8"/>
    <w:rsid w:val="00217DB1"/>
    <w:rsid w:val="00217F94"/>
    <w:rsid w:val="002202EC"/>
    <w:rsid w:val="002204ED"/>
    <w:rsid w:val="00220C61"/>
    <w:rsid w:val="00220E92"/>
    <w:rsid w:val="002211DD"/>
    <w:rsid w:val="0022135D"/>
    <w:rsid w:val="002216BC"/>
    <w:rsid w:val="002222A4"/>
    <w:rsid w:val="00223021"/>
    <w:rsid w:val="0022337A"/>
    <w:rsid w:val="002235DC"/>
    <w:rsid w:val="00223833"/>
    <w:rsid w:val="00223ACD"/>
    <w:rsid w:val="00223ADC"/>
    <w:rsid w:val="00223DEC"/>
    <w:rsid w:val="00223F34"/>
    <w:rsid w:val="002241C9"/>
    <w:rsid w:val="00224A9B"/>
    <w:rsid w:val="00224C25"/>
    <w:rsid w:val="0022657F"/>
    <w:rsid w:val="002269A7"/>
    <w:rsid w:val="00226BD3"/>
    <w:rsid w:val="00226F21"/>
    <w:rsid w:val="0022735A"/>
    <w:rsid w:val="002275A8"/>
    <w:rsid w:val="00227873"/>
    <w:rsid w:val="002279D2"/>
    <w:rsid w:val="00227F9E"/>
    <w:rsid w:val="00230040"/>
    <w:rsid w:val="002300E1"/>
    <w:rsid w:val="002305EF"/>
    <w:rsid w:val="002307F3"/>
    <w:rsid w:val="00230944"/>
    <w:rsid w:val="00230AD3"/>
    <w:rsid w:val="00230BB1"/>
    <w:rsid w:val="00230CD4"/>
    <w:rsid w:val="00230E7A"/>
    <w:rsid w:val="0023101D"/>
    <w:rsid w:val="0023123E"/>
    <w:rsid w:val="002313BA"/>
    <w:rsid w:val="002314EE"/>
    <w:rsid w:val="00231740"/>
    <w:rsid w:val="00231929"/>
    <w:rsid w:val="00231D67"/>
    <w:rsid w:val="00232191"/>
    <w:rsid w:val="00232E9D"/>
    <w:rsid w:val="002333BF"/>
    <w:rsid w:val="00233B04"/>
    <w:rsid w:val="00233CAE"/>
    <w:rsid w:val="002344C8"/>
    <w:rsid w:val="002349C5"/>
    <w:rsid w:val="00234F06"/>
    <w:rsid w:val="00235581"/>
    <w:rsid w:val="00235698"/>
    <w:rsid w:val="00235724"/>
    <w:rsid w:val="00235FDC"/>
    <w:rsid w:val="00236BDF"/>
    <w:rsid w:val="00236DF0"/>
    <w:rsid w:val="00236F55"/>
    <w:rsid w:val="00236F71"/>
    <w:rsid w:val="002373FC"/>
    <w:rsid w:val="0023776F"/>
    <w:rsid w:val="00237C6F"/>
    <w:rsid w:val="00237D22"/>
    <w:rsid w:val="002402B5"/>
    <w:rsid w:val="00240B7D"/>
    <w:rsid w:val="00240BFE"/>
    <w:rsid w:val="00240F76"/>
    <w:rsid w:val="0024103F"/>
    <w:rsid w:val="002419F7"/>
    <w:rsid w:val="00241C7B"/>
    <w:rsid w:val="00241FA4"/>
    <w:rsid w:val="002421F2"/>
    <w:rsid w:val="00242B2A"/>
    <w:rsid w:val="00242CAE"/>
    <w:rsid w:val="0024396F"/>
    <w:rsid w:val="002439EC"/>
    <w:rsid w:val="00243ACD"/>
    <w:rsid w:val="00243DCC"/>
    <w:rsid w:val="002443C2"/>
    <w:rsid w:val="00244606"/>
    <w:rsid w:val="00244924"/>
    <w:rsid w:val="0024502D"/>
    <w:rsid w:val="00245492"/>
    <w:rsid w:val="00245A41"/>
    <w:rsid w:val="00245B70"/>
    <w:rsid w:val="00245D7D"/>
    <w:rsid w:val="00245E39"/>
    <w:rsid w:val="00245EB3"/>
    <w:rsid w:val="00245FBA"/>
    <w:rsid w:val="00246342"/>
    <w:rsid w:val="00246754"/>
    <w:rsid w:val="00246BBE"/>
    <w:rsid w:val="00246C52"/>
    <w:rsid w:val="00246EB6"/>
    <w:rsid w:val="002471AB"/>
    <w:rsid w:val="0024785A"/>
    <w:rsid w:val="00247C82"/>
    <w:rsid w:val="00247D3B"/>
    <w:rsid w:val="00247D8E"/>
    <w:rsid w:val="00247DD1"/>
    <w:rsid w:val="0025051C"/>
    <w:rsid w:val="00250D9C"/>
    <w:rsid w:val="00250EF7"/>
    <w:rsid w:val="00251117"/>
    <w:rsid w:val="002512A9"/>
    <w:rsid w:val="0025169E"/>
    <w:rsid w:val="00251929"/>
    <w:rsid w:val="00251A5B"/>
    <w:rsid w:val="00251F5E"/>
    <w:rsid w:val="002521CC"/>
    <w:rsid w:val="002522FF"/>
    <w:rsid w:val="00252691"/>
    <w:rsid w:val="00252E1D"/>
    <w:rsid w:val="002530CC"/>
    <w:rsid w:val="002530D6"/>
    <w:rsid w:val="002530D9"/>
    <w:rsid w:val="0025325D"/>
    <w:rsid w:val="002533FF"/>
    <w:rsid w:val="00253400"/>
    <w:rsid w:val="002537F5"/>
    <w:rsid w:val="0025389E"/>
    <w:rsid w:val="00253A89"/>
    <w:rsid w:val="00253D64"/>
    <w:rsid w:val="00254F30"/>
    <w:rsid w:val="00255C71"/>
    <w:rsid w:val="00256F02"/>
    <w:rsid w:val="002570F4"/>
    <w:rsid w:val="002571C8"/>
    <w:rsid w:val="002572F1"/>
    <w:rsid w:val="00257A62"/>
    <w:rsid w:val="00257E4E"/>
    <w:rsid w:val="00260156"/>
    <w:rsid w:val="0026075E"/>
    <w:rsid w:val="00260FAD"/>
    <w:rsid w:val="002612A1"/>
    <w:rsid w:val="00261410"/>
    <w:rsid w:val="00261D05"/>
    <w:rsid w:val="002623AC"/>
    <w:rsid w:val="0026276C"/>
    <w:rsid w:val="00262979"/>
    <w:rsid w:val="00262CEB"/>
    <w:rsid w:val="00262E69"/>
    <w:rsid w:val="00262FA8"/>
    <w:rsid w:val="00263038"/>
    <w:rsid w:val="00263B02"/>
    <w:rsid w:val="00263DD9"/>
    <w:rsid w:val="002643C7"/>
    <w:rsid w:val="0026455A"/>
    <w:rsid w:val="0026468A"/>
    <w:rsid w:val="00264C28"/>
    <w:rsid w:val="0026509A"/>
    <w:rsid w:val="002651FC"/>
    <w:rsid w:val="0026553D"/>
    <w:rsid w:val="00265701"/>
    <w:rsid w:val="00265E9A"/>
    <w:rsid w:val="00266210"/>
    <w:rsid w:val="0026632C"/>
    <w:rsid w:val="002666F2"/>
    <w:rsid w:val="0026716C"/>
    <w:rsid w:val="0026744F"/>
    <w:rsid w:val="00267E20"/>
    <w:rsid w:val="00270C63"/>
    <w:rsid w:val="00270C98"/>
    <w:rsid w:val="00270E57"/>
    <w:rsid w:val="00271738"/>
    <w:rsid w:val="0027193C"/>
    <w:rsid w:val="00271B1E"/>
    <w:rsid w:val="00271E97"/>
    <w:rsid w:val="00271EEF"/>
    <w:rsid w:val="0027242C"/>
    <w:rsid w:val="00272474"/>
    <w:rsid w:val="00272D06"/>
    <w:rsid w:val="00272FEB"/>
    <w:rsid w:val="0027309D"/>
    <w:rsid w:val="002738C9"/>
    <w:rsid w:val="00273B2D"/>
    <w:rsid w:val="00273CFB"/>
    <w:rsid w:val="00274D08"/>
    <w:rsid w:val="00275435"/>
    <w:rsid w:val="00275464"/>
    <w:rsid w:val="0027568B"/>
    <w:rsid w:val="002756D5"/>
    <w:rsid w:val="00276001"/>
    <w:rsid w:val="002764FB"/>
    <w:rsid w:val="00277892"/>
    <w:rsid w:val="00277C12"/>
    <w:rsid w:val="00277E66"/>
    <w:rsid w:val="002801E2"/>
    <w:rsid w:val="002803E7"/>
    <w:rsid w:val="0028052D"/>
    <w:rsid w:val="00280684"/>
    <w:rsid w:val="0028073A"/>
    <w:rsid w:val="00280851"/>
    <w:rsid w:val="00280960"/>
    <w:rsid w:val="00280F08"/>
    <w:rsid w:val="00281832"/>
    <w:rsid w:val="0028193A"/>
    <w:rsid w:val="00281BDF"/>
    <w:rsid w:val="0028209B"/>
    <w:rsid w:val="002825CE"/>
    <w:rsid w:val="002826D0"/>
    <w:rsid w:val="002829E8"/>
    <w:rsid w:val="00283181"/>
    <w:rsid w:val="002835A5"/>
    <w:rsid w:val="002836DC"/>
    <w:rsid w:val="00283D6B"/>
    <w:rsid w:val="002841B0"/>
    <w:rsid w:val="00284620"/>
    <w:rsid w:val="00284C63"/>
    <w:rsid w:val="00284E7F"/>
    <w:rsid w:val="00285520"/>
    <w:rsid w:val="00285894"/>
    <w:rsid w:val="00285E28"/>
    <w:rsid w:val="00286487"/>
    <w:rsid w:val="00286631"/>
    <w:rsid w:val="002869B8"/>
    <w:rsid w:val="00286B14"/>
    <w:rsid w:val="00286F76"/>
    <w:rsid w:val="00287376"/>
    <w:rsid w:val="002877DE"/>
    <w:rsid w:val="00287C28"/>
    <w:rsid w:val="00287C45"/>
    <w:rsid w:val="00290254"/>
    <w:rsid w:val="00290463"/>
    <w:rsid w:val="0029178F"/>
    <w:rsid w:val="00291B01"/>
    <w:rsid w:val="002931AA"/>
    <w:rsid w:val="00293504"/>
    <w:rsid w:val="00293C51"/>
    <w:rsid w:val="0029444E"/>
    <w:rsid w:val="002944CA"/>
    <w:rsid w:val="00294722"/>
    <w:rsid w:val="00294AB1"/>
    <w:rsid w:val="00294F65"/>
    <w:rsid w:val="00295226"/>
    <w:rsid w:val="0029548C"/>
    <w:rsid w:val="00295509"/>
    <w:rsid w:val="00295539"/>
    <w:rsid w:val="00295F1C"/>
    <w:rsid w:val="0029632B"/>
    <w:rsid w:val="0029636B"/>
    <w:rsid w:val="002963EC"/>
    <w:rsid w:val="002965C5"/>
    <w:rsid w:val="00296944"/>
    <w:rsid w:val="00296FD8"/>
    <w:rsid w:val="0029743A"/>
    <w:rsid w:val="00297499"/>
    <w:rsid w:val="002974AA"/>
    <w:rsid w:val="00297A60"/>
    <w:rsid w:val="00297F46"/>
    <w:rsid w:val="002A03CC"/>
    <w:rsid w:val="002A0581"/>
    <w:rsid w:val="002A05EF"/>
    <w:rsid w:val="002A0724"/>
    <w:rsid w:val="002A1737"/>
    <w:rsid w:val="002A1960"/>
    <w:rsid w:val="002A1A57"/>
    <w:rsid w:val="002A1DA1"/>
    <w:rsid w:val="002A1DF9"/>
    <w:rsid w:val="002A205B"/>
    <w:rsid w:val="002A22F3"/>
    <w:rsid w:val="002A24F5"/>
    <w:rsid w:val="002A2FE5"/>
    <w:rsid w:val="002A31FF"/>
    <w:rsid w:val="002A3668"/>
    <w:rsid w:val="002A3771"/>
    <w:rsid w:val="002A3B12"/>
    <w:rsid w:val="002A3CF2"/>
    <w:rsid w:val="002A4102"/>
    <w:rsid w:val="002A48CC"/>
    <w:rsid w:val="002A4918"/>
    <w:rsid w:val="002A4E20"/>
    <w:rsid w:val="002A523D"/>
    <w:rsid w:val="002A5488"/>
    <w:rsid w:val="002A5FC1"/>
    <w:rsid w:val="002A60B6"/>
    <w:rsid w:val="002A6B20"/>
    <w:rsid w:val="002A732C"/>
    <w:rsid w:val="002A7A6A"/>
    <w:rsid w:val="002A7AB4"/>
    <w:rsid w:val="002A7B72"/>
    <w:rsid w:val="002B07BF"/>
    <w:rsid w:val="002B0805"/>
    <w:rsid w:val="002B0C73"/>
    <w:rsid w:val="002B0C99"/>
    <w:rsid w:val="002B0EDA"/>
    <w:rsid w:val="002B0F3B"/>
    <w:rsid w:val="002B10F9"/>
    <w:rsid w:val="002B1FA3"/>
    <w:rsid w:val="002B21D6"/>
    <w:rsid w:val="002B267B"/>
    <w:rsid w:val="002B28DD"/>
    <w:rsid w:val="002B2C92"/>
    <w:rsid w:val="002B2F85"/>
    <w:rsid w:val="002B3081"/>
    <w:rsid w:val="002B318B"/>
    <w:rsid w:val="002B32BC"/>
    <w:rsid w:val="002B340B"/>
    <w:rsid w:val="002B34AE"/>
    <w:rsid w:val="002B3A00"/>
    <w:rsid w:val="002B3D90"/>
    <w:rsid w:val="002B4287"/>
    <w:rsid w:val="002B4C39"/>
    <w:rsid w:val="002B4C3A"/>
    <w:rsid w:val="002B53AA"/>
    <w:rsid w:val="002B5976"/>
    <w:rsid w:val="002B601E"/>
    <w:rsid w:val="002B61C9"/>
    <w:rsid w:val="002B6246"/>
    <w:rsid w:val="002B6397"/>
    <w:rsid w:val="002B64FE"/>
    <w:rsid w:val="002B651D"/>
    <w:rsid w:val="002B6890"/>
    <w:rsid w:val="002B694E"/>
    <w:rsid w:val="002C04C2"/>
    <w:rsid w:val="002C0818"/>
    <w:rsid w:val="002C0863"/>
    <w:rsid w:val="002C0DD0"/>
    <w:rsid w:val="002C0E0A"/>
    <w:rsid w:val="002C13D3"/>
    <w:rsid w:val="002C1DF1"/>
    <w:rsid w:val="002C203A"/>
    <w:rsid w:val="002C2911"/>
    <w:rsid w:val="002C2E8A"/>
    <w:rsid w:val="002C2FCD"/>
    <w:rsid w:val="002C3295"/>
    <w:rsid w:val="002C36D3"/>
    <w:rsid w:val="002C37F8"/>
    <w:rsid w:val="002C3AE4"/>
    <w:rsid w:val="002C3C99"/>
    <w:rsid w:val="002C3E89"/>
    <w:rsid w:val="002C458B"/>
    <w:rsid w:val="002C45EF"/>
    <w:rsid w:val="002C5533"/>
    <w:rsid w:val="002C5620"/>
    <w:rsid w:val="002C5A6B"/>
    <w:rsid w:val="002C61E0"/>
    <w:rsid w:val="002C691A"/>
    <w:rsid w:val="002C782F"/>
    <w:rsid w:val="002C7B03"/>
    <w:rsid w:val="002C7B0D"/>
    <w:rsid w:val="002C7D95"/>
    <w:rsid w:val="002C7F1F"/>
    <w:rsid w:val="002C7F3C"/>
    <w:rsid w:val="002D001E"/>
    <w:rsid w:val="002D0298"/>
    <w:rsid w:val="002D04DC"/>
    <w:rsid w:val="002D0657"/>
    <w:rsid w:val="002D09B3"/>
    <w:rsid w:val="002D1371"/>
    <w:rsid w:val="002D13B7"/>
    <w:rsid w:val="002D145B"/>
    <w:rsid w:val="002D15C0"/>
    <w:rsid w:val="002D2057"/>
    <w:rsid w:val="002D2B4E"/>
    <w:rsid w:val="002D3526"/>
    <w:rsid w:val="002D3968"/>
    <w:rsid w:val="002D425A"/>
    <w:rsid w:val="002D4322"/>
    <w:rsid w:val="002D44A3"/>
    <w:rsid w:val="002D4A54"/>
    <w:rsid w:val="002D4E37"/>
    <w:rsid w:val="002D51E3"/>
    <w:rsid w:val="002D52E0"/>
    <w:rsid w:val="002D5DEA"/>
    <w:rsid w:val="002D6127"/>
    <w:rsid w:val="002D68C3"/>
    <w:rsid w:val="002D6C69"/>
    <w:rsid w:val="002D74E9"/>
    <w:rsid w:val="002D772F"/>
    <w:rsid w:val="002D7ABB"/>
    <w:rsid w:val="002E018E"/>
    <w:rsid w:val="002E04F0"/>
    <w:rsid w:val="002E0E94"/>
    <w:rsid w:val="002E128C"/>
    <w:rsid w:val="002E16BC"/>
    <w:rsid w:val="002E1941"/>
    <w:rsid w:val="002E21D5"/>
    <w:rsid w:val="002E251B"/>
    <w:rsid w:val="002E2923"/>
    <w:rsid w:val="002E2A76"/>
    <w:rsid w:val="002E306D"/>
    <w:rsid w:val="002E3624"/>
    <w:rsid w:val="002E3653"/>
    <w:rsid w:val="002E36AE"/>
    <w:rsid w:val="002E3818"/>
    <w:rsid w:val="002E38B7"/>
    <w:rsid w:val="002E3D5A"/>
    <w:rsid w:val="002E4196"/>
    <w:rsid w:val="002E4AA9"/>
    <w:rsid w:val="002E53F3"/>
    <w:rsid w:val="002E58E1"/>
    <w:rsid w:val="002E5BDD"/>
    <w:rsid w:val="002E5C56"/>
    <w:rsid w:val="002E679D"/>
    <w:rsid w:val="002E723B"/>
    <w:rsid w:val="002E72FD"/>
    <w:rsid w:val="002E7321"/>
    <w:rsid w:val="002E734A"/>
    <w:rsid w:val="002E788C"/>
    <w:rsid w:val="002E7894"/>
    <w:rsid w:val="002E7946"/>
    <w:rsid w:val="002E79E9"/>
    <w:rsid w:val="002E7C27"/>
    <w:rsid w:val="002F0045"/>
    <w:rsid w:val="002F00F0"/>
    <w:rsid w:val="002F025B"/>
    <w:rsid w:val="002F0684"/>
    <w:rsid w:val="002F0ADB"/>
    <w:rsid w:val="002F1086"/>
    <w:rsid w:val="002F1CE2"/>
    <w:rsid w:val="002F249E"/>
    <w:rsid w:val="002F2AE0"/>
    <w:rsid w:val="002F32DF"/>
    <w:rsid w:val="002F3770"/>
    <w:rsid w:val="002F381D"/>
    <w:rsid w:val="002F3879"/>
    <w:rsid w:val="002F3961"/>
    <w:rsid w:val="002F3F16"/>
    <w:rsid w:val="002F413F"/>
    <w:rsid w:val="002F44AD"/>
    <w:rsid w:val="002F45D3"/>
    <w:rsid w:val="002F4934"/>
    <w:rsid w:val="002F4A52"/>
    <w:rsid w:val="002F4B6E"/>
    <w:rsid w:val="002F4CF5"/>
    <w:rsid w:val="002F4FC5"/>
    <w:rsid w:val="002F5422"/>
    <w:rsid w:val="002F544B"/>
    <w:rsid w:val="002F5634"/>
    <w:rsid w:val="002F5FDA"/>
    <w:rsid w:val="002F619C"/>
    <w:rsid w:val="002F6319"/>
    <w:rsid w:val="002F65CC"/>
    <w:rsid w:val="002F6BDA"/>
    <w:rsid w:val="002F6EA2"/>
    <w:rsid w:val="002F77B8"/>
    <w:rsid w:val="002F78C3"/>
    <w:rsid w:val="002F7B6D"/>
    <w:rsid w:val="002F7D48"/>
    <w:rsid w:val="002F7EC5"/>
    <w:rsid w:val="00300132"/>
    <w:rsid w:val="003003AD"/>
    <w:rsid w:val="003004CC"/>
    <w:rsid w:val="003004F4"/>
    <w:rsid w:val="003011C0"/>
    <w:rsid w:val="00301B65"/>
    <w:rsid w:val="00301EE4"/>
    <w:rsid w:val="003024AF"/>
    <w:rsid w:val="003024DE"/>
    <w:rsid w:val="00302701"/>
    <w:rsid w:val="00302739"/>
    <w:rsid w:val="0030286B"/>
    <w:rsid w:val="00302DB5"/>
    <w:rsid w:val="0030361B"/>
    <w:rsid w:val="00303FB7"/>
    <w:rsid w:val="00304549"/>
    <w:rsid w:val="003048E8"/>
    <w:rsid w:val="00304AC5"/>
    <w:rsid w:val="00304FCA"/>
    <w:rsid w:val="00305FBF"/>
    <w:rsid w:val="0030658F"/>
    <w:rsid w:val="003065FB"/>
    <w:rsid w:val="00307A5E"/>
    <w:rsid w:val="00307B27"/>
    <w:rsid w:val="00307F28"/>
    <w:rsid w:val="003101DC"/>
    <w:rsid w:val="003102F8"/>
    <w:rsid w:val="0031035A"/>
    <w:rsid w:val="00310CC6"/>
    <w:rsid w:val="00310E9A"/>
    <w:rsid w:val="00311642"/>
    <w:rsid w:val="00311761"/>
    <w:rsid w:val="0031179F"/>
    <w:rsid w:val="00311941"/>
    <w:rsid w:val="003121B8"/>
    <w:rsid w:val="00312452"/>
    <w:rsid w:val="0031283A"/>
    <w:rsid w:val="00313124"/>
    <w:rsid w:val="0031376F"/>
    <w:rsid w:val="003137A0"/>
    <w:rsid w:val="003137ED"/>
    <w:rsid w:val="00313C4F"/>
    <w:rsid w:val="003141C2"/>
    <w:rsid w:val="00314593"/>
    <w:rsid w:val="00314629"/>
    <w:rsid w:val="003149AD"/>
    <w:rsid w:val="00314DE8"/>
    <w:rsid w:val="00315477"/>
    <w:rsid w:val="0031599D"/>
    <w:rsid w:val="00315E80"/>
    <w:rsid w:val="00315F72"/>
    <w:rsid w:val="00316072"/>
    <w:rsid w:val="00316265"/>
    <w:rsid w:val="003162FA"/>
    <w:rsid w:val="00316939"/>
    <w:rsid w:val="00316C58"/>
    <w:rsid w:val="00316E46"/>
    <w:rsid w:val="00317050"/>
    <w:rsid w:val="003170A2"/>
    <w:rsid w:val="00317884"/>
    <w:rsid w:val="003200D5"/>
    <w:rsid w:val="003202F9"/>
    <w:rsid w:val="003204D4"/>
    <w:rsid w:val="00320B1B"/>
    <w:rsid w:val="0032172E"/>
    <w:rsid w:val="00321822"/>
    <w:rsid w:val="00321B02"/>
    <w:rsid w:val="00322096"/>
    <w:rsid w:val="003222E4"/>
    <w:rsid w:val="00322A6A"/>
    <w:rsid w:val="00322BC3"/>
    <w:rsid w:val="00322E3B"/>
    <w:rsid w:val="00323595"/>
    <w:rsid w:val="003235DC"/>
    <w:rsid w:val="00323FAD"/>
    <w:rsid w:val="003246EF"/>
    <w:rsid w:val="00324731"/>
    <w:rsid w:val="003249F8"/>
    <w:rsid w:val="003253EA"/>
    <w:rsid w:val="0032649F"/>
    <w:rsid w:val="003264AC"/>
    <w:rsid w:val="0032695B"/>
    <w:rsid w:val="00326BBA"/>
    <w:rsid w:val="003271E3"/>
    <w:rsid w:val="003272D0"/>
    <w:rsid w:val="003273DE"/>
    <w:rsid w:val="00327470"/>
    <w:rsid w:val="003278C7"/>
    <w:rsid w:val="0032793B"/>
    <w:rsid w:val="00327AEA"/>
    <w:rsid w:val="00330130"/>
    <w:rsid w:val="003308C4"/>
    <w:rsid w:val="00330C30"/>
    <w:rsid w:val="00330DE8"/>
    <w:rsid w:val="00331514"/>
    <w:rsid w:val="00331BCC"/>
    <w:rsid w:val="0033203E"/>
    <w:rsid w:val="003321C3"/>
    <w:rsid w:val="00332962"/>
    <w:rsid w:val="00333240"/>
    <w:rsid w:val="00333331"/>
    <w:rsid w:val="0033425A"/>
    <w:rsid w:val="00334EEA"/>
    <w:rsid w:val="00335250"/>
    <w:rsid w:val="0033592C"/>
    <w:rsid w:val="00335E2A"/>
    <w:rsid w:val="00336225"/>
    <w:rsid w:val="00336780"/>
    <w:rsid w:val="003367C5"/>
    <w:rsid w:val="003370D3"/>
    <w:rsid w:val="00337644"/>
    <w:rsid w:val="00337C71"/>
    <w:rsid w:val="00340224"/>
    <w:rsid w:val="00340E16"/>
    <w:rsid w:val="00340E58"/>
    <w:rsid w:val="00341087"/>
    <w:rsid w:val="00341CDF"/>
    <w:rsid w:val="00341E13"/>
    <w:rsid w:val="003421F6"/>
    <w:rsid w:val="00342420"/>
    <w:rsid w:val="0034243C"/>
    <w:rsid w:val="0034246D"/>
    <w:rsid w:val="003426DE"/>
    <w:rsid w:val="0034305B"/>
    <w:rsid w:val="003430E0"/>
    <w:rsid w:val="00343752"/>
    <w:rsid w:val="00343AEA"/>
    <w:rsid w:val="00343C24"/>
    <w:rsid w:val="0034437B"/>
    <w:rsid w:val="00344685"/>
    <w:rsid w:val="00344725"/>
    <w:rsid w:val="00344C44"/>
    <w:rsid w:val="0034511B"/>
    <w:rsid w:val="003461F5"/>
    <w:rsid w:val="0034623F"/>
    <w:rsid w:val="00346345"/>
    <w:rsid w:val="003471DC"/>
    <w:rsid w:val="003473FC"/>
    <w:rsid w:val="0034745C"/>
    <w:rsid w:val="00347F2E"/>
    <w:rsid w:val="0035025F"/>
    <w:rsid w:val="003503F4"/>
    <w:rsid w:val="0035041A"/>
    <w:rsid w:val="003505AD"/>
    <w:rsid w:val="00350631"/>
    <w:rsid w:val="003515EA"/>
    <w:rsid w:val="0035180B"/>
    <w:rsid w:val="00351C98"/>
    <w:rsid w:val="0035216E"/>
    <w:rsid w:val="003521E9"/>
    <w:rsid w:val="0035265C"/>
    <w:rsid w:val="00352759"/>
    <w:rsid w:val="00352828"/>
    <w:rsid w:val="00352856"/>
    <w:rsid w:val="00352952"/>
    <w:rsid w:val="00352CC9"/>
    <w:rsid w:val="00352DAE"/>
    <w:rsid w:val="00352FD6"/>
    <w:rsid w:val="003530A0"/>
    <w:rsid w:val="003531B0"/>
    <w:rsid w:val="003532D2"/>
    <w:rsid w:val="00353310"/>
    <w:rsid w:val="003536C6"/>
    <w:rsid w:val="003539B2"/>
    <w:rsid w:val="00353A18"/>
    <w:rsid w:val="00353A50"/>
    <w:rsid w:val="00353A77"/>
    <w:rsid w:val="00353F9F"/>
    <w:rsid w:val="00353FB6"/>
    <w:rsid w:val="0035414B"/>
    <w:rsid w:val="003552C6"/>
    <w:rsid w:val="0035552C"/>
    <w:rsid w:val="00355A83"/>
    <w:rsid w:val="003560B8"/>
    <w:rsid w:val="003562D7"/>
    <w:rsid w:val="00356353"/>
    <w:rsid w:val="003564FB"/>
    <w:rsid w:val="003567C9"/>
    <w:rsid w:val="00356CEC"/>
    <w:rsid w:val="0035714C"/>
    <w:rsid w:val="003571B0"/>
    <w:rsid w:val="003572DE"/>
    <w:rsid w:val="00357659"/>
    <w:rsid w:val="00357712"/>
    <w:rsid w:val="00357D8A"/>
    <w:rsid w:val="0036012E"/>
    <w:rsid w:val="003603F6"/>
    <w:rsid w:val="003604DB"/>
    <w:rsid w:val="0036056F"/>
    <w:rsid w:val="00361519"/>
    <w:rsid w:val="003617B5"/>
    <w:rsid w:val="0036185C"/>
    <w:rsid w:val="0036262C"/>
    <w:rsid w:val="00362C5A"/>
    <w:rsid w:val="003639A6"/>
    <w:rsid w:val="00363A5A"/>
    <w:rsid w:val="00364688"/>
    <w:rsid w:val="00364725"/>
    <w:rsid w:val="003648D2"/>
    <w:rsid w:val="00364A63"/>
    <w:rsid w:val="0036605F"/>
    <w:rsid w:val="00366CED"/>
    <w:rsid w:val="00367D2F"/>
    <w:rsid w:val="003700A7"/>
    <w:rsid w:val="00370285"/>
    <w:rsid w:val="003703FD"/>
    <w:rsid w:val="003704EE"/>
    <w:rsid w:val="00370880"/>
    <w:rsid w:val="00370B39"/>
    <w:rsid w:val="00370EFD"/>
    <w:rsid w:val="00371137"/>
    <w:rsid w:val="00371766"/>
    <w:rsid w:val="00371831"/>
    <w:rsid w:val="003719F5"/>
    <w:rsid w:val="00372029"/>
    <w:rsid w:val="003724A1"/>
    <w:rsid w:val="00372845"/>
    <w:rsid w:val="00372A6B"/>
    <w:rsid w:val="00372FD7"/>
    <w:rsid w:val="003739EB"/>
    <w:rsid w:val="00373E10"/>
    <w:rsid w:val="00373F2C"/>
    <w:rsid w:val="0037406C"/>
    <w:rsid w:val="003741D2"/>
    <w:rsid w:val="003744CB"/>
    <w:rsid w:val="00374804"/>
    <w:rsid w:val="00374F06"/>
    <w:rsid w:val="00374F99"/>
    <w:rsid w:val="0037513B"/>
    <w:rsid w:val="00375736"/>
    <w:rsid w:val="00375FFC"/>
    <w:rsid w:val="003764FA"/>
    <w:rsid w:val="00376580"/>
    <w:rsid w:val="00376B35"/>
    <w:rsid w:val="00376E52"/>
    <w:rsid w:val="0037709A"/>
    <w:rsid w:val="00377146"/>
    <w:rsid w:val="00377397"/>
    <w:rsid w:val="003774FD"/>
    <w:rsid w:val="00377562"/>
    <w:rsid w:val="003775BD"/>
    <w:rsid w:val="003778BF"/>
    <w:rsid w:val="00377B63"/>
    <w:rsid w:val="0038084F"/>
    <w:rsid w:val="00380892"/>
    <w:rsid w:val="00381685"/>
    <w:rsid w:val="00381A12"/>
    <w:rsid w:val="00381D51"/>
    <w:rsid w:val="003821E7"/>
    <w:rsid w:val="00382903"/>
    <w:rsid w:val="00383483"/>
    <w:rsid w:val="00383A2E"/>
    <w:rsid w:val="00383B6E"/>
    <w:rsid w:val="00383D4B"/>
    <w:rsid w:val="00383DDB"/>
    <w:rsid w:val="003842A8"/>
    <w:rsid w:val="003848D9"/>
    <w:rsid w:val="00385192"/>
    <w:rsid w:val="003852CC"/>
    <w:rsid w:val="0038556E"/>
    <w:rsid w:val="00385823"/>
    <w:rsid w:val="00385BD7"/>
    <w:rsid w:val="00385CDB"/>
    <w:rsid w:val="003862D5"/>
    <w:rsid w:val="003869D1"/>
    <w:rsid w:val="00386A15"/>
    <w:rsid w:val="00386B71"/>
    <w:rsid w:val="00386E6C"/>
    <w:rsid w:val="00386FC1"/>
    <w:rsid w:val="0038702D"/>
    <w:rsid w:val="003870BC"/>
    <w:rsid w:val="0038732E"/>
    <w:rsid w:val="00387675"/>
    <w:rsid w:val="00387771"/>
    <w:rsid w:val="003878EC"/>
    <w:rsid w:val="00387995"/>
    <w:rsid w:val="00387B2B"/>
    <w:rsid w:val="003904B1"/>
    <w:rsid w:val="003907D2"/>
    <w:rsid w:val="003908D2"/>
    <w:rsid w:val="00390B8F"/>
    <w:rsid w:val="00390C56"/>
    <w:rsid w:val="0039113C"/>
    <w:rsid w:val="0039122C"/>
    <w:rsid w:val="0039124D"/>
    <w:rsid w:val="003914C2"/>
    <w:rsid w:val="00391A46"/>
    <w:rsid w:val="00391A92"/>
    <w:rsid w:val="00391F40"/>
    <w:rsid w:val="0039200A"/>
    <w:rsid w:val="003926BE"/>
    <w:rsid w:val="00392DB8"/>
    <w:rsid w:val="00393B78"/>
    <w:rsid w:val="00394467"/>
    <w:rsid w:val="00394775"/>
    <w:rsid w:val="00394B44"/>
    <w:rsid w:val="0039502C"/>
    <w:rsid w:val="0039505F"/>
    <w:rsid w:val="003956CC"/>
    <w:rsid w:val="003956FE"/>
    <w:rsid w:val="0039598F"/>
    <w:rsid w:val="003960D5"/>
    <w:rsid w:val="0039610F"/>
    <w:rsid w:val="003964B2"/>
    <w:rsid w:val="0039665F"/>
    <w:rsid w:val="00396729"/>
    <w:rsid w:val="003978B8"/>
    <w:rsid w:val="00397B96"/>
    <w:rsid w:val="00397C89"/>
    <w:rsid w:val="003A020E"/>
    <w:rsid w:val="003A0311"/>
    <w:rsid w:val="003A0736"/>
    <w:rsid w:val="003A07F5"/>
    <w:rsid w:val="003A1135"/>
    <w:rsid w:val="003A1341"/>
    <w:rsid w:val="003A162C"/>
    <w:rsid w:val="003A19E0"/>
    <w:rsid w:val="003A1C17"/>
    <w:rsid w:val="003A1DD5"/>
    <w:rsid w:val="003A2019"/>
    <w:rsid w:val="003A2215"/>
    <w:rsid w:val="003A2C8B"/>
    <w:rsid w:val="003A2D39"/>
    <w:rsid w:val="003A2FE7"/>
    <w:rsid w:val="003A3F84"/>
    <w:rsid w:val="003A40C7"/>
    <w:rsid w:val="003A42BB"/>
    <w:rsid w:val="003A45FB"/>
    <w:rsid w:val="003A48FC"/>
    <w:rsid w:val="003A4E82"/>
    <w:rsid w:val="003A590E"/>
    <w:rsid w:val="003A5DE5"/>
    <w:rsid w:val="003A6330"/>
    <w:rsid w:val="003A67EA"/>
    <w:rsid w:val="003A6BC9"/>
    <w:rsid w:val="003A76A9"/>
    <w:rsid w:val="003A7747"/>
    <w:rsid w:val="003B028D"/>
    <w:rsid w:val="003B0299"/>
    <w:rsid w:val="003B0901"/>
    <w:rsid w:val="003B0B4D"/>
    <w:rsid w:val="003B1046"/>
    <w:rsid w:val="003B14B8"/>
    <w:rsid w:val="003B1575"/>
    <w:rsid w:val="003B188F"/>
    <w:rsid w:val="003B1C27"/>
    <w:rsid w:val="003B1CC2"/>
    <w:rsid w:val="003B21B1"/>
    <w:rsid w:val="003B26B5"/>
    <w:rsid w:val="003B2A22"/>
    <w:rsid w:val="003B2B79"/>
    <w:rsid w:val="003B3E66"/>
    <w:rsid w:val="003B4482"/>
    <w:rsid w:val="003B4FC5"/>
    <w:rsid w:val="003B570F"/>
    <w:rsid w:val="003B5B57"/>
    <w:rsid w:val="003B5B7E"/>
    <w:rsid w:val="003B5E30"/>
    <w:rsid w:val="003B612E"/>
    <w:rsid w:val="003B6194"/>
    <w:rsid w:val="003B6D34"/>
    <w:rsid w:val="003B6F75"/>
    <w:rsid w:val="003B6FCB"/>
    <w:rsid w:val="003B7020"/>
    <w:rsid w:val="003B7271"/>
    <w:rsid w:val="003B7294"/>
    <w:rsid w:val="003B72F2"/>
    <w:rsid w:val="003B76FE"/>
    <w:rsid w:val="003B77B6"/>
    <w:rsid w:val="003B7D28"/>
    <w:rsid w:val="003C009A"/>
    <w:rsid w:val="003C07D7"/>
    <w:rsid w:val="003C0985"/>
    <w:rsid w:val="003C0BDE"/>
    <w:rsid w:val="003C0D37"/>
    <w:rsid w:val="003C1305"/>
    <w:rsid w:val="003C14E7"/>
    <w:rsid w:val="003C1EC9"/>
    <w:rsid w:val="003C2983"/>
    <w:rsid w:val="003C2C9D"/>
    <w:rsid w:val="003C3B73"/>
    <w:rsid w:val="003C4250"/>
    <w:rsid w:val="003C4952"/>
    <w:rsid w:val="003C4D16"/>
    <w:rsid w:val="003C4D8C"/>
    <w:rsid w:val="003C4F25"/>
    <w:rsid w:val="003C4FCD"/>
    <w:rsid w:val="003C52D9"/>
    <w:rsid w:val="003C5E76"/>
    <w:rsid w:val="003C612A"/>
    <w:rsid w:val="003C6580"/>
    <w:rsid w:val="003C70ED"/>
    <w:rsid w:val="003C7459"/>
    <w:rsid w:val="003C78C0"/>
    <w:rsid w:val="003C79A4"/>
    <w:rsid w:val="003C7FA8"/>
    <w:rsid w:val="003D01E4"/>
    <w:rsid w:val="003D09DA"/>
    <w:rsid w:val="003D0A97"/>
    <w:rsid w:val="003D0D75"/>
    <w:rsid w:val="003D0E68"/>
    <w:rsid w:val="003D2050"/>
    <w:rsid w:val="003D207F"/>
    <w:rsid w:val="003D2339"/>
    <w:rsid w:val="003D26AA"/>
    <w:rsid w:val="003D29C6"/>
    <w:rsid w:val="003D2A2B"/>
    <w:rsid w:val="003D39A6"/>
    <w:rsid w:val="003D4330"/>
    <w:rsid w:val="003D4350"/>
    <w:rsid w:val="003D4409"/>
    <w:rsid w:val="003D4A23"/>
    <w:rsid w:val="003D50AE"/>
    <w:rsid w:val="003D5176"/>
    <w:rsid w:val="003D52A8"/>
    <w:rsid w:val="003D5394"/>
    <w:rsid w:val="003D53D3"/>
    <w:rsid w:val="003D5717"/>
    <w:rsid w:val="003D5878"/>
    <w:rsid w:val="003D59FE"/>
    <w:rsid w:val="003D5A61"/>
    <w:rsid w:val="003D60D5"/>
    <w:rsid w:val="003D610E"/>
    <w:rsid w:val="003D63BA"/>
    <w:rsid w:val="003D680E"/>
    <w:rsid w:val="003D70FE"/>
    <w:rsid w:val="003D736F"/>
    <w:rsid w:val="003D79E8"/>
    <w:rsid w:val="003D7AE8"/>
    <w:rsid w:val="003D7C41"/>
    <w:rsid w:val="003D7C5F"/>
    <w:rsid w:val="003E005D"/>
    <w:rsid w:val="003E089F"/>
    <w:rsid w:val="003E09A7"/>
    <w:rsid w:val="003E09CE"/>
    <w:rsid w:val="003E0ADB"/>
    <w:rsid w:val="003E0CE4"/>
    <w:rsid w:val="003E10E5"/>
    <w:rsid w:val="003E1304"/>
    <w:rsid w:val="003E1748"/>
    <w:rsid w:val="003E1C39"/>
    <w:rsid w:val="003E1CF4"/>
    <w:rsid w:val="003E240A"/>
    <w:rsid w:val="003E2BF4"/>
    <w:rsid w:val="003E34E1"/>
    <w:rsid w:val="003E3524"/>
    <w:rsid w:val="003E3703"/>
    <w:rsid w:val="003E3C5B"/>
    <w:rsid w:val="003E3D11"/>
    <w:rsid w:val="003E40C9"/>
    <w:rsid w:val="003E4999"/>
    <w:rsid w:val="003E4CDB"/>
    <w:rsid w:val="003E4DAB"/>
    <w:rsid w:val="003E52EB"/>
    <w:rsid w:val="003E574E"/>
    <w:rsid w:val="003E6592"/>
    <w:rsid w:val="003E697A"/>
    <w:rsid w:val="003E703E"/>
    <w:rsid w:val="003E73BC"/>
    <w:rsid w:val="003E747B"/>
    <w:rsid w:val="003E74FB"/>
    <w:rsid w:val="003E775F"/>
    <w:rsid w:val="003E781C"/>
    <w:rsid w:val="003E7842"/>
    <w:rsid w:val="003E7A07"/>
    <w:rsid w:val="003E7B84"/>
    <w:rsid w:val="003F0656"/>
    <w:rsid w:val="003F0905"/>
    <w:rsid w:val="003F16E1"/>
    <w:rsid w:val="003F1B6D"/>
    <w:rsid w:val="003F1D73"/>
    <w:rsid w:val="003F200C"/>
    <w:rsid w:val="003F2057"/>
    <w:rsid w:val="003F20E2"/>
    <w:rsid w:val="003F2244"/>
    <w:rsid w:val="003F23A7"/>
    <w:rsid w:val="003F2564"/>
    <w:rsid w:val="003F2624"/>
    <w:rsid w:val="003F2711"/>
    <w:rsid w:val="003F2A22"/>
    <w:rsid w:val="003F2A56"/>
    <w:rsid w:val="003F3865"/>
    <w:rsid w:val="003F3A55"/>
    <w:rsid w:val="003F4933"/>
    <w:rsid w:val="003F4977"/>
    <w:rsid w:val="003F4A81"/>
    <w:rsid w:val="003F4E1C"/>
    <w:rsid w:val="003F4E39"/>
    <w:rsid w:val="003F536B"/>
    <w:rsid w:val="003F562A"/>
    <w:rsid w:val="003F586D"/>
    <w:rsid w:val="003F60EF"/>
    <w:rsid w:val="003F62B4"/>
    <w:rsid w:val="003F6830"/>
    <w:rsid w:val="003F6853"/>
    <w:rsid w:val="003F6930"/>
    <w:rsid w:val="003F6B1E"/>
    <w:rsid w:val="003F6F1A"/>
    <w:rsid w:val="003F73A0"/>
    <w:rsid w:val="003F75DD"/>
    <w:rsid w:val="003F7DFF"/>
    <w:rsid w:val="003F7E48"/>
    <w:rsid w:val="0040015E"/>
    <w:rsid w:val="00400427"/>
    <w:rsid w:val="004010CF"/>
    <w:rsid w:val="004012FA"/>
    <w:rsid w:val="004017C6"/>
    <w:rsid w:val="00401FBD"/>
    <w:rsid w:val="00402274"/>
    <w:rsid w:val="004024AB"/>
    <w:rsid w:val="00402F2C"/>
    <w:rsid w:val="0040303D"/>
    <w:rsid w:val="00403789"/>
    <w:rsid w:val="0040379F"/>
    <w:rsid w:val="00403805"/>
    <w:rsid w:val="00403824"/>
    <w:rsid w:val="00403B34"/>
    <w:rsid w:val="00403EF7"/>
    <w:rsid w:val="00403F25"/>
    <w:rsid w:val="004045E4"/>
    <w:rsid w:val="004047BE"/>
    <w:rsid w:val="0040495B"/>
    <w:rsid w:val="00404AE9"/>
    <w:rsid w:val="00405194"/>
    <w:rsid w:val="00405310"/>
    <w:rsid w:val="00405488"/>
    <w:rsid w:val="00405898"/>
    <w:rsid w:val="00405A38"/>
    <w:rsid w:val="00405D95"/>
    <w:rsid w:val="00405F90"/>
    <w:rsid w:val="00406108"/>
    <w:rsid w:val="00406412"/>
    <w:rsid w:val="00406C90"/>
    <w:rsid w:val="00406F4B"/>
    <w:rsid w:val="00406F61"/>
    <w:rsid w:val="00406FBD"/>
    <w:rsid w:val="004073B0"/>
    <w:rsid w:val="00407612"/>
    <w:rsid w:val="00407658"/>
    <w:rsid w:val="00407A0E"/>
    <w:rsid w:val="00407A66"/>
    <w:rsid w:val="00407C9E"/>
    <w:rsid w:val="0041029D"/>
    <w:rsid w:val="00410713"/>
    <w:rsid w:val="0041079E"/>
    <w:rsid w:val="00411230"/>
    <w:rsid w:val="00411758"/>
    <w:rsid w:val="004118C9"/>
    <w:rsid w:val="0041195D"/>
    <w:rsid w:val="00412697"/>
    <w:rsid w:val="00412751"/>
    <w:rsid w:val="00412E0F"/>
    <w:rsid w:val="00412F8D"/>
    <w:rsid w:val="00413369"/>
    <w:rsid w:val="00414129"/>
    <w:rsid w:val="004145AE"/>
    <w:rsid w:val="0041577E"/>
    <w:rsid w:val="004157F6"/>
    <w:rsid w:val="004159D3"/>
    <w:rsid w:val="00415A14"/>
    <w:rsid w:val="00415CAE"/>
    <w:rsid w:val="0041616C"/>
    <w:rsid w:val="004168B6"/>
    <w:rsid w:val="00416A66"/>
    <w:rsid w:val="00416B64"/>
    <w:rsid w:val="00416C47"/>
    <w:rsid w:val="00416DCB"/>
    <w:rsid w:val="00416FBA"/>
    <w:rsid w:val="00417678"/>
    <w:rsid w:val="00420126"/>
    <w:rsid w:val="004203CF"/>
    <w:rsid w:val="004203F8"/>
    <w:rsid w:val="00420755"/>
    <w:rsid w:val="00420CB7"/>
    <w:rsid w:val="00420EB1"/>
    <w:rsid w:val="00420F26"/>
    <w:rsid w:val="00421078"/>
    <w:rsid w:val="0042110F"/>
    <w:rsid w:val="004213E8"/>
    <w:rsid w:val="0042156E"/>
    <w:rsid w:val="00421EC5"/>
    <w:rsid w:val="00421F4F"/>
    <w:rsid w:val="004222BF"/>
    <w:rsid w:val="00422399"/>
    <w:rsid w:val="00422544"/>
    <w:rsid w:val="004228B8"/>
    <w:rsid w:val="00422A01"/>
    <w:rsid w:val="00422A9C"/>
    <w:rsid w:val="00422DB5"/>
    <w:rsid w:val="0042307B"/>
    <w:rsid w:val="00423326"/>
    <w:rsid w:val="0042480A"/>
    <w:rsid w:val="00425159"/>
    <w:rsid w:val="00425C97"/>
    <w:rsid w:val="00425FFD"/>
    <w:rsid w:val="004262F8"/>
    <w:rsid w:val="00426442"/>
    <w:rsid w:val="0042654A"/>
    <w:rsid w:val="00426A93"/>
    <w:rsid w:val="00426DFA"/>
    <w:rsid w:val="004276E3"/>
    <w:rsid w:val="004278A7"/>
    <w:rsid w:val="004279ED"/>
    <w:rsid w:val="00427E67"/>
    <w:rsid w:val="00430178"/>
    <w:rsid w:val="004302E0"/>
    <w:rsid w:val="00430495"/>
    <w:rsid w:val="00430634"/>
    <w:rsid w:val="00430680"/>
    <w:rsid w:val="00430773"/>
    <w:rsid w:val="00430A72"/>
    <w:rsid w:val="0043119E"/>
    <w:rsid w:val="004314E7"/>
    <w:rsid w:val="0043189C"/>
    <w:rsid w:val="00431CB1"/>
    <w:rsid w:val="00431DB5"/>
    <w:rsid w:val="0043270B"/>
    <w:rsid w:val="00432780"/>
    <w:rsid w:val="00432DB9"/>
    <w:rsid w:val="00432E64"/>
    <w:rsid w:val="00432F8F"/>
    <w:rsid w:val="00432F9E"/>
    <w:rsid w:val="00433106"/>
    <w:rsid w:val="00433108"/>
    <w:rsid w:val="004337EA"/>
    <w:rsid w:val="00433C6F"/>
    <w:rsid w:val="00433DC4"/>
    <w:rsid w:val="00433E84"/>
    <w:rsid w:val="00434583"/>
    <w:rsid w:val="00434754"/>
    <w:rsid w:val="0043480E"/>
    <w:rsid w:val="00434A45"/>
    <w:rsid w:val="00434D46"/>
    <w:rsid w:val="00435248"/>
    <w:rsid w:val="004353C1"/>
    <w:rsid w:val="0043542F"/>
    <w:rsid w:val="004355EB"/>
    <w:rsid w:val="00435602"/>
    <w:rsid w:val="004356FA"/>
    <w:rsid w:val="00435CCF"/>
    <w:rsid w:val="00436A3B"/>
    <w:rsid w:val="00437027"/>
    <w:rsid w:val="004371AB"/>
    <w:rsid w:val="00437D18"/>
    <w:rsid w:val="00440170"/>
    <w:rsid w:val="004402A7"/>
    <w:rsid w:val="0044035D"/>
    <w:rsid w:val="00440EA5"/>
    <w:rsid w:val="0044131C"/>
    <w:rsid w:val="0044142F"/>
    <w:rsid w:val="004417D2"/>
    <w:rsid w:val="004425C2"/>
    <w:rsid w:val="00442824"/>
    <w:rsid w:val="00442FFB"/>
    <w:rsid w:val="004430FD"/>
    <w:rsid w:val="004433D4"/>
    <w:rsid w:val="00443597"/>
    <w:rsid w:val="00443C60"/>
    <w:rsid w:val="00443F48"/>
    <w:rsid w:val="004442A7"/>
    <w:rsid w:val="00444901"/>
    <w:rsid w:val="00444934"/>
    <w:rsid w:val="00444DBB"/>
    <w:rsid w:val="00444F5E"/>
    <w:rsid w:val="0044540F"/>
    <w:rsid w:val="00445494"/>
    <w:rsid w:val="00445513"/>
    <w:rsid w:val="004455D3"/>
    <w:rsid w:val="0044580F"/>
    <w:rsid w:val="00445907"/>
    <w:rsid w:val="00445CFF"/>
    <w:rsid w:val="004461BB"/>
    <w:rsid w:val="004462AF"/>
    <w:rsid w:val="0044662A"/>
    <w:rsid w:val="0044666E"/>
    <w:rsid w:val="00447486"/>
    <w:rsid w:val="00447B66"/>
    <w:rsid w:val="00450778"/>
    <w:rsid w:val="004508E1"/>
    <w:rsid w:val="00450D3B"/>
    <w:rsid w:val="004514F4"/>
    <w:rsid w:val="004517BA"/>
    <w:rsid w:val="004518D5"/>
    <w:rsid w:val="004519BF"/>
    <w:rsid w:val="00451B06"/>
    <w:rsid w:val="00451BEB"/>
    <w:rsid w:val="00452256"/>
    <w:rsid w:val="0045254B"/>
    <w:rsid w:val="004527C0"/>
    <w:rsid w:val="00452EF6"/>
    <w:rsid w:val="004537A5"/>
    <w:rsid w:val="00453871"/>
    <w:rsid w:val="00453DEF"/>
    <w:rsid w:val="004540C5"/>
    <w:rsid w:val="004543E4"/>
    <w:rsid w:val="00454402"/>
    <w:rsid w:val="004548E5"/>
    <w:rsid w:val="00454BA3"/>
    <w:rsid w:val="00454F08"/>
    <w:rsid w:val="00455105"/>
    <w:rsid w:val="004553C8"/>
    <w:rsid w:val="00455C09"/>
    <w:rsid w:val="00455EF7"/>
    <w:rsid w:val="00455FBE"/>
    <w:rsid w:val="00456114"/>
    <w:rsid w:val="00456971"/>
    <w:rsid w:val="00456B9B"/>
    <w:rsid w:val="0045742D"/>
    <w:rsid w:val="00457A8E"/>
    <w:rsid w:val="00457BA1"/>
    <w:rsid w:val="00457C5E"/>
    <w:rsid w:val="0046026D"/>
    <w:rsid w:val="0046027A"/>
    <w:rsid w:val="004605CC"/>
    <w:rsid w:val="00460612"/>
    <w:rsid w:val="0046072D"/>
    <w:rsid w:val="00460921"/>
    <w:rsid w:val="00460958"/>
    <w:rsid w:val="00460A6F"/>
    <w:rsid w:val="00460F1E"/>
    <w:rsid w:val="0046110A"/>
    <w:rsid w:val="004612C8"/>
    <w:rsid w:val="004614A1"/>
    <w:rsid w:val="0046164D"/>
    <w:rsid w:val="004616E5"/>
    <w:rsid w:val="004616FF"/>
    <w:rsid w:val="004617A0"/>
    <w:rsid w:val="0046194F"/>
    <w:rsid w:val="00461C00"/>
    <w:rsid w:val="004622A1"/>
    <w:rsid w:val="004622D0"/>
    <w:rsid w:val="00462341"/>
    <w:rsid w:val="00462420"/>
    <w:rsid w:val="004627F9"/>
    <w:rsid w:val="00462A9C"/>
    <w:rsid w:val="00462B09"/>
    <w:rsid w:val="00462FC4"/>
    <w:rsid w:val="0046309E"/>
    <w:rsid w:val="004631E4"/>
    <w:rsid w:val="00463448"/>
    <w:rsid w:val="00463731"/>
    <w:rsid w:val="00463D48"/>
    <w:rsid w:val="0046434B"/>
    <w:rsid w:val="00464513"/>
    <w:rsid w:val="00464919"/>
    <w:rsid w:val="00464EE0"/>
    <w:rsid w:val="00465461"/>
    <w:rsid w:val="00465467"/>
    <w:rsid w:val="00465573"/>
    <w:rsid w:val="00465758"/>
    <w:rsid w:val="004658C3"/>
    <w:rsid w:val="00465E9A"/>
    <w:rsid w:val="00465EB3"/>
    <w:rsid w:val="0046645E"/>
    <w:rsid w:val="00467838"/>
    <w:rsid w:val="00467EE8"/>
    <w:rsid w:val="0047041E"/>
    <w:rsid w:val="00470750"/>
    <w:rsid w:val="00470893"/>
    <w:rsid w:val="00470A0E"/>
    <w:rsid w:val="00470E35"/>
    <w:rsid w:val="004710AA"/>
    <w:rsid w:val="00471236"/>
    <w:rsid w:val="0047166D"/>
    <w:rsid w:val="00471856"/>
    <w:rsid w:val="004719A1"/>
    <w:rsid w:val="00471A65"/>
    <w:rsid w:val="00471DB0"/>
    <w:rsid w:val="00471F3B"/>
    <w:rsid w:val="00471FAB"/>
    <w:rsid w:val="00472ACB"/>
    <w:rsid w:val="0047303A"/>
    <w:rsid w:val="0047375D"/>
    <w:rsid w:val="00473D1D"/>
    <w:rsid w:val="00473F5F"/>
    <w:rsid w:val="0047410D"/>
    <w:rsid w:val="00474516"/>
    <w:rsid w:val="00474FB4"/>
    <w:rsid w:val="00475131"/>
    <w:rsid w:val="00475260"/>
    <w:rsid w:val="004753FC"/>
    <w:rsid w:val="004755D5"/>
    <w:rsid w:val="0047574D"/>
    <w:rsid w:val="00475A1B"/>
    <w:rsid w:val="00475D3E"/>
    <w:rsid w:val="00475E50"/>
    <w:rsid w:val="00475F90"/>
    <w:rsid w:val="0047643E"/>
    <w:rsid w:val="00476D8B"/>
    <w:rsid w:val="00476EAE"/>
    <w:rsid w:val="0047702A"/>
    <w:rsid w:val="004774C5"/>
    <w:rsid w:val="004775ED"/>
    <w:rsid w:val="004777C7"/>
    <w:rsid w:val="004779F2"/>
    <w:rsid w:val="004803A6"/>
    <w:rsid w:val="004803A9"/>
    <w:rsid w:val="004803F3"/>
    <w:rsid w:val="004807D5"/>
    <w:rsid w:val="00480A52"/>
    <w:rsid w:val="00480B03"/>
    <w:rsid w:val="00480E3D"/>
    <w:rsid w:val="004810EC"/>
    <w:rsid w:val="004814F6"/>
    <w:rsid w:val="00481607"/>
    <w:rsid w:val="00481EF7"/>
    <w:rsid w:val="00482389"/>
    <w:rsid w:val="0048287E"/>
    <w:rsid w:val="00482943"/>
    <w:rsid w:val="00482ADC"/>
    <w:rsid w:val="00482B1F"/>
    <w:rsid w:val="00482BAD"/>
    <w:rsid w:val="00483D11"/>
    <w:rsid w:val="00483D20"/>
    <w:rsid w:val="0048406D"/>
    <w:rsid w:val="0048410E"/>
    <w:rsid w:val="0048423B"/>
    <w:rsid w:val="00484C46"/>
    <w:rsid w:val="00484EE0"/>
    <w:rsid w:val="004850D7"/>
    <w:rsid w:val="00485969"/>
    <w:rsid w:val="0048598C"/>
    <w:rsid w:val="00485E8A"/>
    <w:rsid w:val="00485FA3"/>
    <w:rsid w:val="0048620B"/>
    <w:rsid w:val="004862DE"/>
    <w:rsid w:val="00486836"/>
    <w:rsid w:val="00486BFA"/>
    <w:rsid w:val="00486CF2"/>
    <w:rsid w:val="00486EC5"/>
    <w:rsid w:val="00487442"/>
    <w:rsid w:val="00487BB8"/>
    <w:rsid w:val="00487F17"/>
    <w:rsid w:val="00487F28"/>
    <w:rsid w:val="004903AE"/>
    <w:rsid w:val="00490617"/>
    <w:rsid w:val="00490649"/>
    <w:rsid w:val="0049093B"/>
    <w:rsid w:val="00490E94"/>
    <w:rsid w:val="00490EE3"/>
    <w:rsid w:val="0049143D"/>
    <w:rsid w:val="004918A0"/>
    <w:rsid w:val="004924E5"/>
    <w:rsid w:val="00492619"/>
    <w:rsid w:val="00492983"/>
    <w:rsid w:val="0049312E"/>
    <w:rsid w:val="0049317A"/>
    <w:rsid w:val="004931A2"/>
    <w:rsid w:val="0049349F"/>
    <w:rsid w:val="004935A4"/>
    <w:rsid w:val="00493792"/>
    <w:rsid w:val="00493A0D"/>
    <w:rsid w:val="00493D08"/>
    <w:rsid w:val="00494506"/>
    <w:rsid w:val="00494E75"/>
    <w:rsid w:val="00495071"/>
    <w:rsid w:val="00495227"/>
    <w:rsid w:val="004961DB"/>
    <w:rsid w:val="0049653E"/>
    <w:rsid w:val="0049667D"/>
    <w:rsid w:val="00496BEF"/>
    <w:rsid w:val="004974A4"/>
    <w:rsid w:val="0049792C"/>
    <w:rsid w:val="00497FA9"/>
    <w:rsid w:val="004A01E1"/>
    <w:rsid w:val="004A0E00"/>
    <w:rsid w:val="004A15F7"/>
    <w:rsid w:val="004A1600"/>
    <w:rsid w:val="004A1993"/>
    <w:rsid w:val="004A1B20"/>
    <w:rsid w:val="004A1D22"/>
    <w:rsid w:val="004A201F"/>
    <w:rsid w:val="004A23B8"/>
    <w:rsid w:val="004A23C0"/>
    <w:rsid w:val="004A28D4"/>
    <w:rsid w:val="004A2908"/>
    <w:rsid w:val="004A2B3D"/>
    <w:rsid w:val="004A2BE1"/>
    <w:rsid w:val="004A2E44"/>
    <w:rsid w:val="004A30F7"/>
    <w:rsid w:val="004A33AD"/>
    <w:rsid w:val="004A366E"/>
    <w:rsid w:val="004A36C0"/>
    <w:rsid w:val="004A3788"/>
    <w:rsid w:val="004A3AA3"/>
    <w:rsid w:val="004A40FC"/>
    <w:rsid w:val="004A4189"/>
    <w:rsid w:val="004A4247"/>
    <w:rsid w:val="004A4635"/>
    <w:rsid w:val="004A4900"/>
    <w:rsid w:val="004A4D38"/>
    <w:rsid w:val="004A4E7E"/>
    <w:rsid w:val="004A4E95"/>
    <w:rsid w:val="004A5270"/>
    <w:rsid w:val="004A530D"/>
    <w:rsid w:val="004A5667"/>
    <w:rsid w:val="004A57FC"/>
    <w:rsid w:val="004A6C10"/>
    <w:rsid w:val="004A705C"/>
    <w:rsid w:val="004A717D"/>
    <w:rsid w:val="004A7269"/>
    <w:rsid w:val="004A7276"/>
    <w:rsid w:val="004A7ED0"/>
    <w:rsid w:val="004A7EE7"/>
    <w:rsid w:val="004A7FB0"/>
    <w:rsid w:val="004B0706"/>
    <w:rsid w:val="004B0787"/>
    <w:rsid w:val="004B0826"/>
    <w:rsid w:val="004B1313"/>
    <w:rsid w:val="004B1349"/>
    <w:rsid w:val="004B169E"/>
    <w:rsid w:val="004B1B53"/>
    <w:rsid w:val="004B1C42"/>
    <w:rsid w:val="004B1DFC"/>
    <w:rsid w:val="004B1F62"/>
    <w:rsid w:val="004B2700"/>
    <w:rsid w:val="004B2B31"/>
    <w:rsid w:val="004B2C33"/>
    <w:rsid w:val="004B2CDB"/>
    <w:rsid w:val="004B2EDD"/>
    <w:rsid w:val="004B3C3F"/>
    <w:rsid w:val="004B4042"/>
    <w:rsid w:val="004B45A2"/>
    <w:rsid w:val="004B4A0F"/>
    <w:rsid w:val="004B4AA2"/>
    <w:rsid w:val="004B4C67"/>
    <w:rsid w:val="004B4D8A"/>
    <w:rsid w:val="004B50E0"/>
    <w:rsid w:val="004B5522"/>
    <w:rsid w:val="004B55EC"/>
    <w:rsid w:val="004B6301"/>
    <w:rsid w:val="004B6AB9"/>
    <w:rsid w:val="004B6FFB"/>
    <w:rsid w:val="004B795F"/>
    <w:rsid w:val="004B7BA5"/>
    <w:rsid w:val="004B7E4B"/>
    <w:rsid w:val="004C0346"/>
    <w:rsid w:val="004C03CC"/>
    <w:rsid w:val="004C0B5B"/>
    <w:rsid w:val="004C0F99"/>
    <w:rsid w:val="004C130D"/>
    <w:rsid w:val="004C1624"/>
    <w:rsid w:val="004C19EB"/>
    <w:rsid w:val="004C2371"/>
    <w:rsid w:val="004C2937"/>
    <w:rsid w:val="004C2C4E"/>
    <w:rsid w:val="004C2F01"/>
    <w:rsid w:val="004C3472"/>
    <w:rsid w:val="004C34E8"/>
    <w:rsid w:val="004C373A"/>
    <w:rsid w:val="004C3C51"/>
    <w:rsid w:val="004C4384"/>
    <w:rsid w:val="004C47FE"/>
    <w:rsid w:val="004C4BCE"/>
    <w:rsid w:val="004C4BF3"/>
    <w:rsid w:val="004C4F33"/>
    <w:rsid w:val="004C521E"/>
    <w:rsid w:val="004C5C61"/>
    <w:rsid w:val="004C5EF0"/>
    <w:rsid w:val="004C63D6"/>
    <w:rsid w:val="004C660B"/>
    <w:rsid w:val="004C6627"/>
    <w:rsid w:val="004C6915"/>
    <w:rsid w:val="004C6D25"/>
    <w:rsid w:val="004C6EF5"/>
    <w:rsid w:val="004C71A0"/>
    <w:rsid w:val="004C730E"/>
    <w:rsid w:val="004C7739"/>
    <w:rsid w:val="004C7997"/>
    <w:rsid w:val="004C7A2E"/>
    <w:rsid w:val="004C7BDF"/>
    <w:rsid w:val="004D0200"/>
    <w:rsid w:val="004D0585"/>
    <w:rsid w:val="004D0992"/>
    <w:rsid w:val="004D0E42"/>
    <w:rsid w:val="004D123C"/>
    <w:rsid w:val="004D171F"/>
    <w:rsid w:val="004D19D8"/>
    <w:rsid w:val="004D1A33"/>
    <w:rsid w:val="004D1BA1"/>
    <w:rsid w:val="004D1D64"/>
    <w:rsid w:val="004D2474"/>
    <w:rsid w:val="004D24F2"/>
    <w:rsid w:val="004D27C4"/>
    <w:rsid w:val="004D2E1A"/>
    <w:rsid w:val="004D2E57"/>
    <w:rsid w:val="004D3251"/>
    <w:rsid w:val="004D4968"/>
    <w:rsid w:val="004D4977"/>
    <w:rsid w:val="004D4A8A"/>
    <w:rsid w:val="004D4B31"/>
    <w:rsid w:val="004D4BEA"/>
    <w:rsid w:val="004D50CC"/>
    <w:rsid w:val="004D535A"/>
    <w:rsid w:val="004D58D1"/>
    <w:rsid w:val="004D59ED"/>
    <w:rsid w:val="004D5F02"/>
    <w:rsid w:val="004D5F41"/>
    <w:rsid w:val="004D68C0"/>
    <w:rsid w:val="004D710C"/>
    <w:rsid w:val="004D7448"/>
    <w:rsid w:val="004D7458"/>
    <w:rsid w:val="004E0033"/>
    <w:rsid w:val="004E03BE"/>
    <w:rsid w:val="004E0CD0"/>
    <w:rsid w:val="004E1260"/>
    <w:rsid w:val="004E1CBB"/>
    <w:rsid w:val="004E1D07"/>
    <w:rsid w:val="004E1DED"/>
    <w:rsid w:val="004E209D"/>
    <w:rsid w:val="004E21D3"/>
    <w:rsid w:val="004E29A9"/>
    <w:rsid w:val="004E2C41"/>
    <w:rsid w:val="004E2E33"/>
    <w:rsid w:val="004E2F51"/>
    <w:rsid w:val="004E2F60"/>
    <w:rsid w:val="004E3579"/>
    <w:rsid w:val="004E35DC"/>
    <w:rsid w:val="004E3892"/>
    <w:rsid w:val="004E3B44"/>
    <w:rsid w:val="004E3FD8"/>
    <w:rsid w:val="004E4445"/>
    <w:rsid w:val="004E471C"/>
    <w:rsid w:val="004E53AE"/>
    <w:rsid w:val="004E5449"/>
    <w:rsid w:val="004E5C61"/>
    <w:rsid w:val="004E611B"/>
    <w:rsid w:val="004E6158"/>
    <w:rsid w:val="004E6184"/>
    <w:rsid w:val="004E63C9"/>
    <w:rsid w:val="004E6743"/>
    <w:rsid w:val="004E67DC"/>
    <w:rsid w:val="004E6CEA"/>
    <w:rsid w:val="004E73FF"/>
    <w:rsid w:val="004E7691"/>
    <w:rsid w:val="004E76A5"/>
    <w:rsid w:val="004E7892"/>
    <w:rsid w:val="004E7B7F"/>
    <w:rsid w:val="004E7D2F"/>
    <w:rsid w:val="004E7E45"/>
    <w:rsid w:val="004F01B4"/>
    <w:rsid w:val="004F020A"/>
    <w:rsid w:val="004F03E8"/>
    <w:rsid w:val="004F080C"/>
    <w:rsid w:val="004F0C82"/>
    <w:rsid w:val="004F133C"/>
    <w:rsid w:val="004F13D2"/>
    <w:rsid w:val="004F189C"/>
    <w:rsid w:val="004F1A00"/>
    <w:rsid w:val="004F1D32"/>
    <w:rsid w:val="004F201D"/>
    <w:rsid w:val="004F2346"/>
    <w:rsid w:val="004F2826"/>
    <w:rsid w:val="004F2AA6"/>
    <w:rsid w:val="004F2B9C"/>
    <w:rsid w:val="004F2CCE"/>
    <w:rsid w:val="004F2D47"/>
    <w:rsid w:val="004F304F"/>
    <w:rsid w:val="004F33A9"/>
    <w:rsid w:val="004F359A"/>
    <w:rsid w:val="004F36F0"/>
    <w:rsid w:val="004F3DD1"/>
    <w:rsid w:val="004F40F1"/>
    <w:rsid w:val="004F4471"/>
    <w:rsid w:val="004F4760"/>
    <w:rsid w:val="004F4E53"/>
    <w:rsid w:val="004F58AB"/>
    <w:rsid w:val="004F5B48"/>
    <w:rsid w:val="004F66FA"/>
    <w:rsid w:val="004F67A9"/>
    <w:rsid w:val="004F6AFE"/>
    <w:rsid w:val="004F6F20"/>
    <w:rsid w:val="004F7373"/>
    <w:rsid w:val="004F73A5"/>
    <w:rsid w:val="004F740F"/>
    <w:rsid w:val="004F76A6"/>
    <w:rsid w:val="004F78C3"/>
    <w:rsid w:val="004F7C51"/>
    <w:rsid w:val="004F7CE6"/>
    <w:rsid w:val="004F7F1A"/>
    <w:rsid w:val="0050031C"/>
    <w:rsid w:val="005004F7"/>
    <w:rsid w:val="00500798"/>
    <w:rsid w:val="005007E7"/>
    <w:rsid w:val="00500A59"/>
    <w:rsid w:val="005012BB"/>
    <w:rsid w:val="005012ED"/>
    <w:rsid w:val="0050132F"/>
    <w:rsid w:val="00501723"/>
    <w:rsid w:val="00501A8C"/>
    <w:rsid w:val="00501E3C"/>
    <w:rsid w:val="00501E43"/>
    <w:rsid w:val="00501F0D"/>
    <w:rsid w:val="00502161"/>
    <w:rsid w:val="005021EC"/>
    <w:rsid w:val="005029A2"/>
    <w:rsid w:val="00502A8F"/>
    <w:rsid w:val="00502B33"/>
    <w:rsid w:val="00502CFB"/>
    <w:rsid w:val="00502FCA"/>
    <w:rsid w:val="005035AE"/>
    <w:rsid w:val="005035E7"/>
    <w:rsid w:val="005038A7"/>
    <w:rsid w:val="00503C88"/>
    <w:rsid w:val="00503FAD"/>
    <w:rsid w:val="00504547"/>
    <w:rsid w:val="00504639"/>
    <w:rsid w:val="005050F8"/>
    <w:rsid w:val="00505168"/>
    <w:rsid w:val="0050560E"/>
    <w:rsid w:val="00505A2A"/>
    <w:rsid w:val="00505A7B"/>
    <w:rsid w:val="00505E39"/>
    <w:rsid w:val="0050614B"/>
    <w:rsid w:val="00506571"/>
    <w:rsid w:val="005069F0"/>
    <w:rsid w:val="00506A8D"/>
    <w:rsid w:val="00506C2E"/>
    <w:rsid w:val="005074C9"/>
    <w:rsid w:val="00507754"/>
    <w:rsid w:val="005079C4"/>
    <w:rsid w:val="00507CAF"/>
    <w:rsid w:val="00507F5D"/>
    <w:rsid w:val="00507FBC"/>
    <w:rsid w:val="00510374"/>
    <w:rsid w:val="00510444"/>
    <w:rsid w:val="00510B25"/>
    <w:rsid w:val="005111F3"/>
    <w:rsid w:val="00511A44"/>
    <w:rsid w:val="00511D40"/>
    <w:rsid w:val="00511E67"/>
    <w:rsid w:val="00512747"/>
    <w:rsid w:val="005132C3"/>
    <w:rsid w:val="00513F8F"/>
    <w:rsid w:val="00514455"/>
    <w:rsid w:val="005147E7"/>
    <w:rsid w:val="00514882"/>
    <w:rsid w:val="005149A2"/>
    <w:rsid w:val="00514BFC"/>
    <w:rsid w:val="00514CEE"/>
    <w:rsid w:val="00514ECC"/>
    <w:rsid w:val="005150E4"/>
    <w:rsid w:val="00515907"/>
    <w:rsid w:val="00515A98"/>
    <w:rsid w:val="00515E2B"/>
    <w:rsid w:val="0051682D"/>
    <w:rsid w:val="00516A5F"/>
    <w:rsid w:val="00516B96"/>
    <w:rsid w:val="005173A4"/>
    <w:rsid w:val="0051770E"/>
    <w:rsid w:val="0052001B"/>
    <w:rsid w:val="005205C8"/>
    <w:rsid w:val="00520D15"/>
    <w:rsid w:val="00521564"/>
    <w:rsid w:val="00521845"/>
    <w:rsid w:val="00521D65"/>
    <w:rsid w:val="005221A4"/>
    <w:rsid w:val="00523366"/>
    <w:rsid w:val="00523509"/>
    <w:rsid w:val="0052394C"/>
    <w:rsid w:val="00523E18"/>
    <w:rsid w:val="00523F32"/>
    <w:rsid w:val="0052422C"/>
    <w:rsid w:val="005244D5"/>
    <w:rsid w:val="005248C4"/>
    <w:rsid w:val="00524AD1"/>
    <w:rsid w:val="00524E6A"/>
    <w:rsid w:val="005251DA"/>
    <w:rsid w:val="00525407"/>
    <w:rsid w:val="00525D2F"/>
    <w:rsid w:val="00525F16"/>
    <w:rsid w:val="00525F71"/>
    <w:rsid w:val="00526270"/>
    <w:rsid w:val="00526313"/>
    <w:rsid w:val="005269C2"/>
    <w:rsid w:val="00526B92"/>
    <w:rsid w:val="00526C8A"/>
    <w:rsid w:val="00527489"/>
    <w:rsid w:val="0053012B"/>
    <w:rsid w:val="0053058D"/>
    <w:rsid w:val="00530AFD"/>
    <w:rsid w:val="00531093"/>
    <w:rsid w:val="0053166A"/>
    <w:rsid w:val="0053173A"/>
    <w:rsid w:val="00531824"/>
    <w:rsid w:val="00531A74"/>
    <w:rsid w:val="00531AF4"/>
    <w:rsid w:val="00531E57"/>
    <w:rsid w:val="00531F71"/>
    <w:rsid w:val="0053217D"/>
    <w:rsid w:val="00532462"/>
    <w:rsid w:val="00532B16"/>
    <w:rsid w:val="00532C9D"/>
    <w:rsid w:val="00532DBB"/>
    <w:rsid w:val="00533215"/>
    <w:rsid w:val="005334E4"/>
    <w:rsid w:val="00533557"/>
    <w:rsid w:val="005336F1"/>
    <w:rsid w:val="005338BD"/>
    <w:rsid w:val="0053394F"/>
    <w:rsid w:val="00533B2F"/>
    <w:rsid w:val="0053400A"/>
    <w:rsid w:val="0053444C"/>
    <w:rsid w:val="005347FB"/>
    <w:rsid w:val="005349EB"/>
    <w:rsid w:val="00534AA6"/>
    <w:rsid w:val="00534B2A"/>
    <w:rsid w:val="00534C83"/>
    <w:rsid w:val="005354EE"/>
    <w:rsid w:val="00535A27"/>
    <w:rsid w:val="0053637E"/>
    <w:rsid w:val="0053658B"/>
    <w:rsid w:val="005365AD"/>
    <w:rsid w:val="00536918"/>
    <w:rsid w:val="00536AEE"/>
    <w:rsid w:val="00536DE5"/>
    <w:rsid w:val="00537BE9"/>
    <w:rsid w:val="00537DA3"/>
    <w:rsid w:val="00537E22"/>
    <w:rsid w:val="00540147"/>
    <w:rsid w:val="00540EB6"/>
    <w:rsid w:val="005417A0"/>
    <w:rsid w:val="00541DD2"/>
    <w:rsid w:val="00541E2B"/>
    <w:rsid w:val="005422F1"/>
    <w:rsid w:val="0054232A"/>
    <w:rsid w:val="00542430"/>
    <w:rsid w:val="0054293D"/>
    <w:rsid w:val="005436D7"/>
    <w:rsid w:val="00543703"/>
    <w:rsid w:val="00543A66"/>
    <w:rsid w:val="00543A83"/>
    <w:rsid w:val="00544045"/>
    <w:rsid w:val="00544118"/>
    <w:rsid w:val="00544220"/>
    <w:rsid w:val="005444D2"/>
    <w:rsid w:val="00544535"/>
    <w:rsid w:val="00544880"/>
    <w:rsid w:val="00544C33"/>
    <w:rsid w:val="0054556F"/>
    <w:rsid w:val="00545C3D"/>
    <w:rsid w:val="00545E6A"/>
    <w:rsid w:val="00546167"/>
    <w:rsid w:val="00546310"/>
    <w:rsid w:val="005464FD"/>
    <w:rsid w:val="00546738"/>
    <w:rsid w:val="005467D6"/>
    <w:rsid w:val="00546942"/>
    <w:rsid w:val="00547123"/>
    <w:rsid w:val="00547750"/>
    <w:rsid w:val="005504D9"/>
    <w:rsid w:val="00550A7B"/>
    <w:rsid w:val="00550A8B"/>
    <w:rsid w:val="00550C80"/>
    <w:rsid w:val="00550D6F"/>
    <w:rsid w:val="00550E94"/>
    <w:rsid w:val="005511B1"/>
    <w:rsid w:val="00551210"/>
    <w:rsid w:val="0055147B"/>
    <w:rsid w:val="005518A8"/>
    <w:rsid w:val="00551E1E"/>
    <w:rsid w:val="00551E52"/>
    <w:rsid w:val="00552038"/>
    <w:rsid w:val="0055212C"/>
    <w:rsid w:val="0055233E"/>
    <w:rsid w:val="00552569"/>
    <w:rsid w:val="005526F2"/>
    <w:rsid w:val="00552AA4"/>
    <w:rsid w:val="00552FF4"/>
    <w:rsid w:val="0055410A"/>
    <w:rsid w:val="00554125"/>
    <w:rsid w:val="0055445A"/>
    <w:rsid w:val="005547CB"/>
    <w:rsid w:val="00554DF7"/>
    <w:rsid w:val="00555675"/>
    <w:rsid w:val="00555713"/>
    <w:rsid w:val="00555772"/>
    <w:rsid w:val="00555D6F"/>
    <w:rsid w:val="00555DC4"/>
    <w:rsid w:val="00556256"/>
    <w:rsid w:val="005562BB"/>
    <w:rsid w:val="00556680"/>
    <w:rsid w:val="005567AA"/>
    <w:rsid w:val="005567BF"/>
    <w:rsid w:val="0055696A"/>
    <w:rsid w:val="005569D2"/>
    <w:rsid w:val="00556EF3"/>
    <w:rsid w:val="005570E7"/>
    <w:rsid w:val="0055718D"/>
    <w:rsid w:val="00557464"/>
    <w:rsid w:val="005576F4"/>
    <w:rsid w:val="0055771C"/>
    <w:rsid w:val="00557AA7"/>
    <w:rsid w:val="00557CAB"/>
    <w:rsid w:val="00557DC5"/>
    <w:rsid w:val="00560AC9"/>
    <w:rsid w:val="00560DDA"/>
    <w:rsid w:val="00561250"/>
    <w:rsid w:val="005612C6"/>
    <w:rsid w:val="0056134D"/>
    <w:rsid w:val="005613E6"/>
    <w:rsid w:val="005617E8"/>
    <w:rsid w:val="00561A95"/>
    <w:rsid w:val="00561BF6"/>
    <w:rsid w:val="00561E4A"/>
    <w:rsid w:val="005629EA"/>
    <w:rsid w:val="00562CDC"/>
    <w:rsid w:val="0056376B"/>
    <w:rsid w:val="00563855"/>
    <w:rsid w:val="00563CF6"/>
    <w:rsid w:val="00563FD2"/>
    <w:rsid w:val="0056434D"/>
    <w:rsid w:val="00565672"/>
    <w:rsid w:val="00565679"/>
    <w:rsid w:val="0056719E"/>
    <w:rsid w:val="005701C5"/>
    <w:rsid w:val="005703E3"/>
    <w:rsid w:val="0057054C"/>
    <w:rsid w:val="005706C1"/>
    <w:rsid w:val="00570825"/>
    <w:rsid w:val="005708C3"/>
    <w:rsid w:val="005708C6"/>
    <w:rsid w:val="00570C83"/>
    <w:rsid w:val="00571358"/>
    <w:rsid w:val="00571382"/>
    <w:rsid w:val="00571765"/>
    <w:rsid w:val="00572583"/>
    <w:rsid w:val="00572643"/>
    <w:rsid w:val="00572E58"/>
    <w:rsid w:val="00572F26"/>
    <w:rsid w:val="005730FF"/>
    <w:rsid w:val="00573387"/>
    <w:rsid w:val="0057380A"/>
    <w:rsid w:val="00573948"/>
    <w:rsid w:val="00573BB0"/>
    <w:rsid w:val="00573D2B"/>
    <w:rsid w:val="00573F24"/>
    <w:rsid w:val="00574167"/>
    <w:rsid w:val="00574886"/>
    <w:rsid w:val="00574B86"/>
    <w:rsid w:val="005753DB"/>
    <w:rsid w:val="005758BA"/>
    <w:rsid w:val="00575E27"/>
    <w:rsid w:val="00575EC1"/>
    <w:rsid w:val="00576A37"/>
    <w:rsid w:val="00576FC7"/>
    <w:rsid w:val="00577368"/>
    <w:rsid w:val="00577372"/>
    <w:rsid w:val="005777AC"/>
    <w:rsid w:val="005779C7"/>
    <w:rsid w:val="00577EB4"/>
    <w:rsid w:val="00577F3D"/>
    <w:rsid w:val="00577FC5"/>
    <w:rsid w:val="0058093E"/>
    <w:rsid w:val="005809EB"/>
    <w:rsid w:val="00580E45"/>
    <w:rsid w:val="00581315"/>
    <w:rsid w:val="005815D2"/>
    <w:rsid w:val="005818D4"/>
    <w:rsid w:val="005819D7"/>
    <w:rsid w:val="00581F00"/>
    <w:rsid w:val="00581F40"/>
    <w:rsid w:val="005829CC"/>
    <w:rsid w:val="00582DD4"/>
    <w:rsid w:val="00582E3D"/>
    <w:rsid w:val="00582EBA"/>
    <w:rsid w:val="00583147"/>
    <w:rsid w:val="005831F4"/>
    <w:rsid w:val="00583298"/>
    <w:rsid w:val="005836D0"/>
    <w:rsid w:val="00583C6C"/>
    <w:rsid w:val="00583CAA"/>
    <w:rsid w:val="00583E78"/>
    <w:rsid w:val="00584496"/>
    <w:rsid w:val="00585932"/>
    <w:rsid w:val="00585C3A"/>
    <w:rsid w:val="0058628A"/>
    <w:rsid w:val="005863AF"/>
    <w:rsid w:val="00586897"/>
    <w:rsid w:val="00587117"/>
    <w:rsid w:val="00587196"/>
    <w:rsid w:val="0058759B"/>
    <w:rsid w:val="0058764D"/>
    <w:rsid w:val="0058799C"/>
    <w:rsid w:val="00590203"/>
    <w:rsid w:val="0059030A"/>
    <w:rsid w:val="00590BF6"/>
    <w:rsid w:val="00591777"/>
    <w:rsid w:val="00591B9C"/>
    <w:rsid w:val="00592160"/>
    <w:rsid w:val="005923C9"/>
    <w:rsid w:val="0059284F"/>
    <w:rsid w:val="00593044"/>
    <w:rsid w:val="00593C95"/>
    <w:rsid w:val="00594131"/>
    <w:rsid w:val="005943C6"/>
    <w:rsid w:val="0059486D"/>
    <w:rsid w:val="005954F2"/>
    <w:rsid w:val="00595596"/>
    <w:rsid w:val="00595777"/>
    <w:rsid w:val="00595E99"/>
    <w:rsid w:val="0059626D"/>
    <w:rsid w:val="00596308"/>
    <w:rsid w:val="005968C4"/>
    <w:rsid w:val="005968F0"/>
    <w:rsid w:val="00596A56"/>
    <w:rsid w:val="00596A5B"/>
    <w:rsid w:val="0059715B"/>
    <w:rsid w:val="005973C7"/>
    <w:rsid w:val="00597605"/>
    <w:rsid w:val="00597A36"/>
    <w:rsid w:val="00597E86"/>
    <w:rsid w:val="00597F10"/>
    <w:rsid w:val="005A05C6"/>
    <w:rsid w:val="005A05DF"/>
    <w:rsid w:val="005A0753"/>
    <w:rsid w:val="005A0CB6"/>
    <w:rsid w:val="005A1310"/>
    <w:rsid w:val="005A1D03"/>
    <w:rsid w:val="005A2196"/>
    <w:rsid w:val="005A2229"/>
    <w:rsid w:val="005A24DB"/>
    <w:rsid w:val="005A27D1"/>
    <w:rsid w:val="005A2E08"/>
    <w:rsid w:val="005A320D"/>
    <w:rsid w:val="005A36E3"/>
    <w:rsid w:val="005A3A31"/>
    <w:rsid w:val="005A3B1E"/>
    <w:rsid w:val="005A40D5"/>
    <w:rsid w:val="005A4999"/>
    <w:rsid w:val="005A4E38"/>
    <w:rsid w:val="005A50CE"/>
    <w:rsid w:val="005A588D"/>
    <w:rsid w:val="005A58C3"/>
    <w:rsid w:val="005A599A"/>
    <w:rsid w:val="005A59CF"/>
    <w:rsid w:val="005A6A3A"/>
    <w:rsid w:val="005A6A40"/>
    <w:rsid w:val="005A6BAA"/>
    <w:rsid w:val="005A6FA1"/>
    <w:rsid w:val="005A72C5"/>
    <w:rsid w:val="005A7933"/>
    <w:rsid w:val="005A7F72"/>
    <w:rsid w:val="005B0787"/>
    <w:rsid w:val="005B0FB4"/>
    <w:rsid w:val="005B173A"/>
    <w:rsid w:val="005B18EC"/>
    <w:rsid w:val="005B18F8"/>
    <w:rsid w:val="005B1E41"/>
    <w:rsid w:val="005B256B"/>
    <w:rsid w:val="005B291B"/>
    <w:rsid w:val="005B2D4D"/>
    <w:rsid w:val="005B2EB8"/>
    <w:rsid w:val="005B355C"/>
    <w:rsid w:val="005B3C58"/>
    <w:rsid w:val="005B3C7C"/>
    <w:rsid w:val="005B4911"/>
    <w:rsid w:val="005B4C5C"/>
    <w:rsid w:val="005B4E3D"/>
    <w:rsid w:val="005B4E83"/>
    <w:rsid w:val="005B541A"/>
    <w:rsid w:val="005B5425"/>
    <w:rsid w:val="005B54FE"/>
    <w:rsid w:val="005B5A55"/>
    <w:rsid w:val="005B6FAE"/>
    <w:rsid w:val="005B703E"/>
    <w:rsid w:val="005B70E8"/>
    <w:rsid w:val="005B7231"/>
    <w:rsid w:val="005B7824"/>
    <w:rsid w:val="005C0625"/>
    <w:rsid w:val="005C06F4"/>
    <w:rsid w:val="005C0904"/>
    <w:rsid w:val="005C09BF"/>
    <w:rsid w:val="005C0A89"/>
    <w:rsid w:val="005C0D61"/>
    <w:rsid w:val="005C0DDE"/>
    <w:rsid w:val="005C11DA"/>
    <w:rsid w:val="005C1225"/>
    <w:rsid w:val="005C132F"/>
    <w:rsid w:val="005C14CC"/>
    <w:rsid w:val="005C1752"/>
    <w:rsid w:val="005C2058"/>
    <w:rsid w:val="005C2144"/>
    <w:rsid w:val="005C2391"/>
    <w:rsid w:val="005C2D84"/>
    <w:rsid w:val="005C34ED"/>
    <w:rsid w:val="005C376D"/>
    <w:rsid w:val="005C3A65"/>
    <w:rsid w:val="005C3CDF"/>
    <w:rsid w:val="005C4B4D"/>
    <w:rsid w:val="005C4DE3"/>
    <w:rsid w:val="005C50C6"/>
    <w:rsid w:val="005C5379"/>
    <w:rsid w:val="005C55A1"/>
    <w:rsid w:val="005C5849"/>
    <w:rsid w:val="005C6295"/>
    <w:rsid w:val="005C6B35"/>
    <w:rsid w:val="005C70C5"/>
    <w:rsid w:val="005C7340"/>
    <w:rsid w:val="005C75B0"/>
    <w:rsid w:val="005C7A54"/>
    <w:rsid w:val="005C7CAD"/>
    <w:rsid w:val="005C7EF8"/>
    <w:rsid w:val="005D0102"/>
    <w:rsid w:val="005D02FA"/>
    <w:rsid w:val="005D047B"/>
    <w:rsid w:val="005D0493"/>
    <w:rsid w:val="005D0790"/>
    <w:rsid w:val="005D0AD7"/>
    <w:rsid w:val="005D1413"/>
    <w:rsid w:val="005D1D82"/>
    <w:rsid w:val="005D20FC"/>
    <w:rsid w:val="005D241F"/>
    <w:rsid w:val="005D24A2"/>
    <w:rsid w:val="005D26D7"/>
    <w:rsid w:val="005D2A49"/>
    <w:rsid w:val="005D2B7E"/>
    <w:rsid w:val="005D2EE8"/>
    <w:rsid w:val="005D31D3"/>
    <w:rsid w:val="005D39EE"/>
    <w:rsid w:val="005D3B1F"/>
    <w:rsid w:val="005D4764"/>
    <w:rsid w:val="005D5499"/>
    <w:rsid w:val="005D54D6"/>
    <w:rsid w:val="005D576B"/>
    <w:rsid w:val="005D58D6"/>
    <w:rsid w:val="005D594D"/>
    <w:rsid w:val="005D5CCC"/>
    <w:rsid w:val="005D5E46"/>
    <w:rsid w:val="005D609E"/>
    <w:rsid w:val="005D623F"/>
    <w:rsid w:val="005D64A5"/>
    <w:rsid w:val="005D6929"/>
    <w:rsid w:val="005D6B30"/>
    <w:rsid w:val="005D6E1C"/>
    <w:rsid w:val="005D7741"/>
    <w:rsid w:val="005D782C"/>
    <w:rsid w:val="005D7DD1"/>
    <w:rsid w:val="005D7E04"/>
    <w:rsid w:val="005E0082"/>
    <w:rsid w:val="005E07C1"/>
    <w:rsid w:val="005E0CDE"/>
    <w:rsid w:val="005E129A"/>
    <w:rsid w:val="005E1385"/>
    <w:rsid w:val="005E1393"/>
    <w:rsid w:val="005E1A58"/>
    <w:rsid w:val="005E1C06"/>
    <w:rsid w:val="005E2E01"/>
    <w:rsid w:val="005E2E2C"/>
    <w:rsid w:val="005E35FD"/>
    <w:rsid w:val="005E383F"/>
    <w:rsid w:val="005E3E2F"/>
    <w:rsid w:val="005E48F7"/>
    <w:rsid w:val="005E4F80"/>
    <w:rsid w:val="005E4FBD"/>
    <w:rsid w:val="005E5009"/>
    <w:rsid w:val="005E53E3"/>
    <w:rsid w:val="005E5563"/>
    <w:rsid w:val="005E578D"/>
    <w:rsid w:val="005E580A"/>
    <w:rsid w:val="005E66F1"/>
    <w:rsid w:val="005E6888"/>
    <w:rsid w:val="005E6AFB"/>
    <w:rsid w:val="005E7698"/>
    <w:rsid w:val="005F031E"/>
    <w:rsid w:val="005F09B8"/>
    <w:rsid w:val="005F0B4C"/>
    <w:rsid w:val="005F0B53"/>
    <w:rsid w:val="005F0C46"/>
    <w:rsid w:val="005F1FE4"/>
    <w:rsid w:val="005F327D"/>
    <w:rsid w:val="005F35BA"/>
    <w:rsid w:val="005F369B"/>
    <w:rsid w:val="005F39DC"/>
    <w:rsid w:val="005F3F27"/>
    <w:rsid w:val="005F3F7F"/>
    <w:rsid w:val="005F40E5"/>
    <w:rsid w:val="005F450D"/>
    <w:rsid w:val="005F46D9"/>
    <w:rsid w:val="005F4950"/>
    <w:rsid w:val="005F509E"/>
    <w:rsid w:val="005F51AB"/>
    <w:rsid w:val="005F5816"/>
    <w:rsid w:val="005F58F5"/>
    <w:rsid w:val="005F5AD4"/>
    <w:rsid w:val="005F627A"/>
    <w:rsid w:val="005F660A"/>
    <w:rsid w:val="005F6697"/>
    <w:rsid w:val="005F6F9C"/>
    <w:rsid w:val="005F6FFC"/>
    <w:rsid w:val="005F7213"/>
    <w:rsid w:val="005F75F1"/>
    <w:rsid w:val="005F78FD"/>
    <w:rsid w:val="005F7F11"/>
    <w:rsid w:val="006004DE"/>
    <w:rsid w:val="00601072"/>
    <w:rsid w:val="00601235"/>
    <w:rsid w:val="0060144E"/>
    <w:rsid w:val="0060161E"/>
    <w:rsid w:val="00601754"/>
    <w:rsid w:val="00601D4D"/>
    <w:rsid w:val="00601FCD"/>
    <w:rsid w:val="00602354"/>
    <w:rsid w:val="0060254B"/>
    <w:rsid w:val="0060268D"/>
    <w:rsid w:val="00602908"/>
    <w:rsid w:val="006039C5"/>
    <w:rsid w:val="00603B1B"/>
    <w:rsid w:val="00603C98"/>
    <w:rsid w:val="00604148"/>
    <w:rsid w:val="006042F4"/>
    <w:rsid w:val="006043D7"/>
    <w:rsid w:val="00604594"/>
    <w:rsid w:val="00604708"/>
    <w:rsid w:val="00604725"/>
    <w:rsid w:val="006047EF"/>
    <w:rsid w:val="00604AAE"/>
    <w:rsid w:val="00604CFF"/>
    <w:rsid w:val="00605207"/>
    <w:rsid w:val="00605399"/>
    <w:rsid w:val="006054EE"/>
    <w:rsid w:val="00605544"/>
    <w:rsid w:val="0060591D"/>
    <w:rsid w:val="006059EC"/>
    <w:rsid w:val="00605B5D"/>
    <w:rsid w:val="00605F09"/>
    <w:rsid w:val="0060616C"/>
    <w:rsid w:val="0060646D"/>
    <w:rsid w:val="00607039"/>
    <w:rsid w:val="006074B1"/>
    <w:rsid w:val="006076CD"/>
    <w:rsid w:val="006079D8"/>
    <w:rsid w:val="00607ADE"/>
    <w:rsid w:val="00607E68"/>
    <w:rsid w:val="0061024A"/>
    <w:rsid w:val="006102C6"/>
    <w:rsid w:val="006103F0"/>
    <w:rsid w:val="006113A9"/>
    <w:rsid w:val="00611CFB"/>
    <w:rsid w:val="00611D38"/>
    <w:rsid w:val="00611EAD"/>
    <w:rsid w:val="00612450"/>
    <w:rsid w:val="006129B8"/>
    <w:rsid w:val="00612C73"/>
    <w:rsid w:val="00613036"/>
    <w:rsid w:val="006134CE"/>
    <w:rsid w:val="006135B6"/>
    <w:rsid w:val="006138D8"/>
    <w:rsid w:val="00614064"/>
    <w:rsid w:val="006141D8"/>
    <w:rsid w:val="00614BA1"/>
    <w:rsid w:val="00614CB4"/>
    <w:rsid w:val="00614D1E"/>
    <w:rsid w:val="0061524B"/>
    <w:rsid w:val="0061565F"/>
    <w:rsid w:val="00615BDB"/>
    <w:rsid w:val="00616885"/>
    <w:rsid w:val="0061717F"/>
    <w:rsid w:val="006171DC"/>
    <w:rsid w:val="006175CF"/>
    <w:rsid w:val="00617F4F"/>
    <w:rsid w:val="006201A2"/>
    <w:rsid w:val="00620254"/>
    <w:rsid w:val="00620459"/>
    <w:rsid w:val="00620686"/>
    <w:rsid w:val="006209E8"/>
    <w:rsid w:val="00621B6A"/>
    <w:rsid w:val="00621C0B"/>
    <w:rsid w:val="00621C72"/>
    <w:rsid w:val="00621CAD"/>
    <w:rsid w:val="0062245F"/>
    <w:rsid w:val="0062286B"/>
    <w:rsid w:val="00622900"/>
    <w:rsid w:val="00623081"/>
    <w:rsid w:val="00623427"/>
    <w:rsid w:val="00623EF3"/>
    <w:rsid w:val="00624AFA"/>
    <w:rsid w:val="00624C6E"/>
    <w:rsid w:val="00624FB3"/>
    <w:rsid w:val="00625783"/>
    <w:rsid w:val="00625B24"/>
    <w:rsid w:val="0062657C"/>
    <w:rsid w:val="00626C25"/>
    <w:rsid w:val="00626E64"/>
    <w:rsid w:val="0062732C"/>
    <w:rsid w:val="006274DD"/>
    <w:rsid w:val="00627803"/>
    <w:rsid w:val="006278A3"/>
    <w:rsid w:val="00627BA3"/>
    <w:rsid w:val="00627C39"/>
    <w:rsid w:val="00627E44"/>
    <w:rsid w:val="006300D7"/>
    <w:rsid w:val="006302EB"/>
    <w:rsid w:val="00630988"/>
    <w:rsid w:val="00630BED"/>
    <w:rsid w:val="00631007"/>
    <w:rsid w:val="00631826"/>
    <w:rsid w:val="00631D84"/>
    <w:rsid w:val="00632507"/>
    <w:rsid w:val="006326BC"/>
    <w:rsid w:val="00632885"/>
    <w:rsid w:val="00632927"/>
    <w:rsid w:val="00632A0E"/>
    <w:rsid w:val="00632A4C"/>
    <w:rsid w:val="00633951"/>
    <w:rsid w:val="00633965"/>
    <w:rsid w:val="00633B5E"/>
    <w:rsid w:val="00633C0A"/>
    <w:rsid w:val="00633D62"/>
    <w:rsid w:val="00633EAC"/>
    <w:rsid w:val="0063405E"/>
    <w:rsid w:val="006341AD"/>
    <w:rsid w:val="006347F5"/>
    <w:rsid w:val="00635EDC"/>
    <w:rsid w:val="00635F56"/>
    <w:rsid w:val="00636094"/>
    <w:rsid w:val="006367B0"/>
    <w:rsid w:val="0063681F"/>
    <w:rsid w:val="00636A76"/>
    <w:rsid w:val="006373C7"/>
    <w:rsid w:val="006374F0"/>
    <w:rsid w:val="00637628"/>
    <w:rsid w:val="0063787D"/>
    <w:rsid w:val="00637E00"/>
    <w:rsid w:val="006401C6"/>
    <w:rsid w:val="00640207"/>
    <w:rsid w:val="00640222"/>
    <w:rsid w:val="00640529"/>
    <w:rsid w:val="006409F3"/>
    <w:rsid w:val="00640CE2"/>
    <w:rsid w:val="00641061"/>
    <w:rsid w:val="0064111A"/>
    <w:rsid w:val="0064157D"/>
    <w:rsid w:val="006419ED"/>
    <w:rsid w:val="00641D88"/>
    <w:rsid w:val="00642D10"/>
    <w:rsid w:val="0064369D"/>
    <w:rsid w:val="00643769"/>
    <w:rsid w:val="006437A9"/>
    <w:rsid w:val="00643973"/>
    <w:rsid w:val="00644200"/>
    <w:rsid w:val="0064428B"/>
    <w:rsid w:val="00644309"/>
    <w:rsid w:val="00644511"/>
    <w:rsid w:val="0064459A"/>
    <w:rsid w:val="00644842"/>
    <w:rsid w:val="0064486C"/>
    <w:rsid w:val="00644E60"/>
    <w:rsid w:val="00645376"/>
    <w:rsid w:val="006457B7"/>
    <w:rsid w:val="006459D1"/>
    <w:rsid w:val="0064622C"/>
    <w:rsid w:val="00646449"/>
    <w:rsid w:val="00646587"/>
    <w:rsid w:val="00647778"/>
    <w:rsid w:val="00647CB3"/>
    <w:rsid w:val="00647D60"/>
    <w:rsid w:val="00650150"/>
    <w:rsid w:val="00650854"/>
    <w:rsid w:val="00650CF1"/>
    <w:rsid w:val="00650D1E"/>
    <w:rsid w:val="00650D20"/>
    <w:rsid w:val="00650EB8"/>
    <w:rsid w:val="00650F7C"/>
    <w:rsid w:val="00650FBE"/>
    <w:rsid w:val="006513D5"/>
    <w:rsid w:val="006518B1"/>
    <w:rsid w:val="00651AD3"/>
    <w:rsid w:val="00651FA0"/>
    <w:rsid w:val="00652403"/>
    <w:rsid w:val="006526E6"/>
    <w:rsid w:val="00652730"/>
    <w:rsid w:val="00652BB4"/>
    <w:rsid w:val="00653273"/>
    <w:rsid w:val="00653C00"/>
    <w:rsid w:val="00654346"/>
    <w:rsid w:val="006544F6"/>
    <w:rsid w:val="00654B42"/>
    <w:rsid w:val="00654C81"/>
    <w:rsid w:val="00655070"/>
    <w:rsid w:val="00655143"/>
    <w:rsid w:val="00655223"/>
    <w:rsid w:val="00655780"/>
    <w:rsid w:val="0065594D"/>
    <w:rsid w:val="006561FF"/>
    <w:rsid w:val="0065643B"/>
    <w:rsid w:val="00656846"/>
    <w:rsid w:val="00656D6F"/>
    <w:rsid w:val="00657005"/>
    <w:rsid w:val="006578D9"/>
    <w:rsid w:val="00657F67"/>
    <w:rsid w:val="006601F9"/>
    <w:rsid w:val="006602D1"/>
    <w:rsid w:val="006605DC"/>
    <w:rsid w:val="006607E4"/>
    <w:rsid w:val="00661239"/>
    <w:rsid w:val="00661386"/>
    <w:rsid w:val="00661636"/>
    <w:rsid w:val="00661CC2"/>
    <w:rsid w:val="00662166"/>
    <w:rsid w:val="00662BB0"/>
    <w:rsid w:val="00662DBF"/>
    <w:rsid w:val="00662FA2"/>
    <w:rsid w:val="006632A5"/>
    <w:rsid w:val="006635DC"/>
    <w:rsid w:val="006637C8"/>
    <w:rsid w:val="00663908"/>
    <w:rsid w:val="0066402E"/>
    <w:rsid w:val="006646F4"/>
    <w:rsid w:val="006649FF"/>
    <w:rsid w:val="00664EA4"/>
    <w:rsid w:val="00665229"/>
    <w:rsid w:val="00665316"/>
    <w:rsid w:val="006654E8"/>
    <w:rsid w:val="0066568F"/>
    <w:rsid w:val="00665CCE"/>
    <w:rsid w:val="00665D36"/>
    <w:rsid w:val="006672FC"/>
    <w:rsid w:val="00667A27"/>
    <w:rsid w:val="00667B91"/>
    <w:rsid w:val="00667BE4"/>
    <w:rsid w:val="00667E82"/>
    <w:rsid w:val="006704BF"/>
    <w:rsid w:val="00670AD6"/>
    <w:rsid w:val="00670C94"/>
    <w:rsid w:val="00670ECD"/>
    <w:rsid w:val="00671C8F"/>
    <w:rsid w:val="00672190"/>
    <w:rsid w:val="006724DA"/>
    <w:rsid w:val="00672966"/>
    <w:rsid w:val="006729A2"/>
    <w:rsid w:val="00672AA7"/>
    <w:rsid w:val="00672F44"/>
    <w:rsid w:val="0067330E"/>
    <w:rsid w:val="006735BC"/>
    <w:rsid w:val="006737DD"/>
    <w:rsid w:val="00673A0B"/>
    <w:rsid w:val="00673BDE"/>
    <w:rsid w:val="00673CCB"/>
    <w:rsid w:val="00673EB7"/>
    <w:rsid w:val="00673FBF"/>
    <w:rsid w:val="00674460"/>
    <w:rsid w:val="00674681"/>
    <w:rsid w:val="006748CD"/>
    <w:rsid w:val="0067517B"/>
    <w:rsid w:val="00675652"/>
    <w:rsid w:val="00675750"/>
    <w:rsid w:val="006757DC"/>
    <w:rsid w:val="006767B8"/>
    <w:rsid w:val="006775ED"/>
    <w:rsid w:val="00677725"/>
    <w:rsid w:val="00677A3C"/>
    <w:rsid w:val="0068013A"/>
    <w:rsid w:val="0068093E"/>
    <w:rsid w:val="00680A97"/>
    <w:rsid w:val="00680F30"/>
    <w:rsid w:val="00680F81"/>
    <w:rsid w:val="0068102D"/>
    <w:rsid w:val="006811CD"/>
    <w:rsid w:val="006819A4"/>
    <w:rsid w:val="006819F6"/>
    <w:rsid w:val="0068226B"/>
    <w:rsid w:val="00682318"/>
    <w:rsid w:val="00682A4A"/>
    <w:rsid w:val="00682ED3"/>
    <w:rsid w:val="00683736"/>
    <w:rsid w:val="00683C64"/>
    <w:rsid w:val="00683D7F"/>
    <w:rsid w:val="0068423F"/>
    <w:rsid w:val="00684258"/>
    <w:rsid w:val="00684C54"/>
    <w:rsid w:val="00685725"/>
    <w:rsid w:val="00685D3B"/>
    <w:rsid w:val="00685F67"/>
    <w:rsid w:val="006860F8"/>
    <w:rsid w:val="0068623E"/>
    <w:rsid w:val="00686366"/>
    <w:rsid w:val="0068653A"/>
    <w:rsid w:val="00686552"/>
    <w:rsid w:val="0068669B"/>
    <w:rsid w:val="0068673B"/>
    <w:rsid w:val="00686962"/>
    <w:rsid w:val="00686C10"/>
    <w:rsid w:val="0068721F"/>
    <w:rsid w:val="00690215"/>
    <w:rsid w:val="00690360"/>
    <w:rsid w:val="00690686"/>
    <w:rsid w:val="00690D12"/>
    <w:rsid w:val="00690F0E"/>
    <w:rsid w:val="006919C5"/>
    <w:rsid w:val="00691D43"/>
    <w:rsid w:val="0069242A"/>
    <w:rsid w:val="00692602"/>
    <w:rsid w:val="00692799"/>
    <w:rsid w:val="006927F0"/>
    <w:rsid w:val="00692979"/>
    <w:rsid w:val="00692A0D"/>
    <w:rsid w:val="00692DF8"/>
    <w:rsid w:val="00693077"/>
    <w:rsid w:val="00693295"/>
    <w:rsid w:val="00693CA1"/>
    <w:rsid w:val="006943ED"/>
    <w:rsid w:val="0069447C"/>
    <w:rsid w:val="006949AD"/>
    <w:rsid w:val="00695E5D"/>
    <w:rsid w:val="00695E95"/>
    <w:rsid w:val="00696244"/>
    <w:rsid w:val="006969D6"/>
    <w:rsid w:val="00696D23"/>
    <w:rsid w:val="00696D82"/>
    <w:rsid w:val="0069703D"/>
    <w:rsid w:val="006974AE"/>
    <w:rsid w:val="006974C3"/>
    <w:rsid w:val="0069755C"/>
    <w:rsid w:val="006979DC"/>
    <w:rsid w:val="00697C2C"/>
    <w:rsid w:val="006A05EF"/>
    <w:rsid w:val="006A083C"/>
    <w:rsid w:val="006A0942"/>
    <w:rsid w:val="006A18CF"/>
    <w:rsid w:val="006A18DD"/>
    <w:rsid w:val="006A2347"/>
    <w:rsid w:val="006A24B3"/>
    <w:rsid w:val="006A2A36"/>
    <w:rsid w:val="006A2D0E"/>
    <w:rsid w:val="006A2E66"/>
    <w:rsid w:val="006A3227"/>
    <w:rsid w:val="006A3396"/>
    <w:rsid w:val="006A3574"/>
    <w:rsid w:val="006A3C0A"/>
    <w:rsid w:val="006A3D68"/>
    <w:rsid w:val="006A3F94"/>
    <w:rsid w:val="006A3FFD"/>
    <w:rsid w:val="006A4113"/>
    <w:rsid w:val="006A43BE"/>
    <w:rsid w:val="006A453E"/>
    <w:rsid w:val="006A457C"/>
    <w:rsid w:val="006A4584"/>
    <w:rsid w:val="006A484F"/>
    <w:rsid w:val="006A49B5"/>
    <w:rsid w:val="006A4CAF"/>
    <w:rsid w:val="006A4ED6"/>
    <w:rsid w:val="006A5185"/>
    <w:rsid w:val="006A5210"/>
    <w:rsid w:val="006A56A5"/>
    <w:rsid w:val="006A5A45"/>
    <w:rsid w:val="006A5CA3"/>
    <w:rsid w:val="006A5E26"/>
    <w:rsid w:val="006A6725"/>
    <w:rsid w:val="006A69D7"/>
    <w:rsid w:val="006A6B69"/>
    <w:rsid w:val="006A7574"/>
    <w:rsid w:val="006A778B"/>
    <w:rsid w:val="006A7B4A"/>
    <w:rsid w:val="006A7BF2"/>
    <w:rsid w:val="006A7C40"/>
    <w:rsid w:val="006A7FDD"/>
    <w:rsid w:val="006B0489"/>
    <w:rsid w:val="006B0C66"/>
    <w:rsid w:val="006B0CF4"/>
    <w:rsid w:val="006B1317"/>
    <w:rsid w:val="006B14F4"/>
    <w:rsid w:val="006B163E"/>
    <w:rsid w:val="006B166D"/>
    <w:rsid w:val="006B18B8"/>
    <w:rsid w:val="006B19B2"/>
    <w:rsid w:val="006B1A21"/>
    <w:rsid w:val="006B1DA2"/>
    <w:rsid w:val="006B1F5F"/>
    <w:rsid w:val="006B1F72"/>
    <w:rsid w:val="006B20F8"/>
    <w:rsid w:val="006B21E9"/>
    <w:rsid w:val="006B242D"/>
    <w:rsid w:val="006B2A76"/>
    <w:rsid w:val="006B33BE"/>
    <w:rsid w:val="006B35BA"/>
    <w:rsid w:val="006B393F"/>
    <w:rsid w:val="006B3E55"/>
    <w:rsid w:val="006B4381"/>
    <w:rsid w:val="006B4D4E"/>
    <w:rsid w:val="006B6452"/>
    <w:rsid w:val="006B6AD0"/>
    <w:rsid w:val="006B6BA3"/>
    <w:rsid w:val="006B6C95"/>
    <w:rsid w:val="006B725C"/>
    <w:rsid w:val="006B74CA"/>
    <w:rsid w:val="006B7864"/>
    <w:rsid w:val="006B789D"/>
    <w:rsid w:val="006C03B2"/>
    <w:rsid w:val="006C09DD"/>
    <w:rsid w:val="006C09EE"/>
    <w:rsid w:val="006C0A1A"/>
    <w:rsid w:val="006C1343"/>
    <w:rsid w:val="006C1B3F"/>
    <w:rsid w:val="006C2E30"/>
    <w:rsid w:val="006C346E"/>
    <w:rsid w:val="006C375B"/>
    <w:rsid w:val="006C377A"/>
    <w:rsid w:val="006C3B3C"/>
    <w:rsid w:val="006C3F40"/>
    <w:rsid w:val="006C4277"/>
    <w:rsid w:val="006C44D3"/>
    <w:rsid w:val="006C45C1"/>
    <w:rsid w:val="006C4628"/>
    <w:rsid w:val="006C4B0F"/>
    <w:rsid w:val="006C4B11"/>
    <w:rsid w:val="006C4D69"/>
    <w:rsid w:val="006C50C3"/>
    <w:rsid w:val="006C51CF"/>
    <w:rsid w:val="006C5215"/>
    <w:rsid w:val="006C566C"/>
    <w:rsid w:val="006C57EC"/>
    <w:rsid w:val="006C5A4C"/>
    <w:rsid w:val="006C5C20"/>
    <w:rsid w:val="006C5FF1"/>
    <w:rsid w:val="006C6287"/>
    <w:rsid w:val="006C6621"/>
    <w:rsid w:val="006C677C"/>
    <w:rsid w:val="006C6E92"/>
    <w:rsid w:val="006C736E"/>
    <w:rsid w:val="006C74D4"/>
    <w:rsid w:val="006C75C9"/>
    <w:rsid w:val="006C7AAA"/>
    <w:rsid w:val="006C7AE7"/>
    <w:rsid w:val="006D0233"/>
    <w:rsid w:val="006D03CD"/>
    <w:rsid w:val="006D0A70"/>
    <w:rsid w:val="006D0AD9"/>
    <w:rsid w:val="006D0DED"/>
    <w:rsid w:val="006D167C"/>
    <w:rsid w:val="006D19ED"/>
    <w:rsid w:val="006D1A23"/>
    <w:rsid w:val="006D1F1A"/>
    <w:rsid w:val="006D21FF"/>
    <w:rsid w:val="006D2627"/>
    <w:rsid w:val="006D2851"/>
    <w:rsid w:val="006D31AF"/>
    <w:rsid w:val="006D31DD"/>
    <w:rsid w:val="006D35A7"/>
    <w:rsid w:val="006D369C"/>
    <w:rsid w:val="006D444E"/>
    <w:rsid w:val="006D457F"/>
    <w:rsid w:val="006D492A"/>
    <w:rsid w:val="006D493C"/>
    <w:rsid w:val="006D4E7E"/>
    <w:rsid w:val="006D4F72"/>
    <w:rsid w:val="006D53E3"/>
    <w:rsid w:val="006D59BF"/>
    <w:rsid w:val="006D5AE7"/>
    <w:rsid w:val="006D5EC2"/>
    <w:rsid w:val="006D5FEF"/>
    <w:rsid w:val="006D615D"/>
    <w:rsid w:val="006D7598"/>
    <w:rsid w:val="006D78EF"/>
    <w:rsid w:val="006D7B93"/>
    <w:rsid w:val="006D7BAE"/>
    <w:rsid w:val="006D7DAD"/>
    <w:rsid w:val="006D7FAF"/>
    <w:rsid w:val="006E03A3"/>
    <w:rsid w:val="006E0B16"/>
    <w:rsid w:val="006E0E5E"/>
    <w:rsid w:val="006E0E60"/>
    <w:rsid w:val="006E0ED0"/>
    <w:rsid w:val="006E176F"/>
    <w:rsid w:val="006E1B3E"/>
    <w:rsid w:val="006E1F47"/>
    <w:rsid w:val="006E22CC"/>
    <w:rsid w:val="006E2AA6"/>
    <w:rsid w:val="006E3D3A"/>
    <w:rsid w:val="006E459B"/>
    <w:rsid w:val="006E4ECC"/>
    <w:rsid w:val="006E512D"/>
    <w:rsid w:val="006E5151"/>
    <w:rsid w:val="006E51E8"/>
    <w:rsid w:val="006E54EC"/>
    <w:rsid w:val="006E554E"/>
    <w:rsid w:val="006E5C88"/>
    <w:rsid w:val="006E647C"/>
    <w:rsid w:val="006E6A05"/>
    <w:rsid w:val="006E6CAB"/>
    <w:rsid w:val="006E6DA9"/>
    <w:rsid w:val="006E6F03"/>
    <w:rsid w:val="006E71A8"/>
    <w:rsid w:val="006E7320"/>
    <w:rsid w:val="006E7496"/>
    <w:rsid w:val="006E792F"/>
    <w:rsid w:val="006E7969"/>
    <w:rsid w:val="006E7D53"/>
    <w:rsid w:val="006E7E49"/>
    <w:rsid w:val="006E7F41"/>
    <w:rsid w:val="006E7F71"/>
    <w:rsid w:val="006E7F98"/>
    <w:rsid w:val="006F05C2"/>
    <w:rsid w:val="006F090B"/>
    <w:rsid w:val="006F0AA0"/>
    <w:rsid w:val="006F0C12"/>
    <w:rsid w:val="006F0EB1"/>
    <w:rsid w:val="006F0EF0"/>
    <w:rsid w:val="006F1008"/>
    <w:rsid w:val="006F1D86"/>
    <w:rsid w:val="006F22CB"/>
    <w:rsid w:val="006F291E"/>
    <w:rsid w:val="006F2C3D"/>
    <w:rsid w:val="006F2E21"/>
    <w:rsid w:val="006F3052"/>
    <w:rsid w:val="006F314D"/>
    <w:rsid w:val="006F3738"/>
    <w:rsid w:val="006F3796"/>
    <w:rsid w:val="006F3B01"/>
    <w:rsid w:val="006F3BDF"/>
    <w:rsid w:val="006F4072"/>
    <w:rsid w:val="006F4189"/>
    <w:rsid w:val="006F4A19"/>
    <w:rsid w:val="006F5462"/>
    <w:rsid w:val="006F557B"/>
    <w:rsid w:val="006F5B41"/>
    <w:rsid w:val="006F6418"/>
    <w:rsid w:val="006F6689"/>
    <w:rsid w:val="006F6740"/>
    <w:rsid w:val="006F746D"/>
    <w:rsid w:val="006F7A92"/>
    <w:rsid w:val="006F7C53"/>
    <w:rsid w:val="006F7E42"/>
    <w:rsid w:val="00700042"/>
    <w:rsid w:val="0070023A"/>
    <w:rsid w:val="0070024B"/>
    <w:rsid w:val="00700958"/>
    <w:rsid w:val="00700F43"/>
    <w:rsid w:val="0070144C"/>
    <w:rsid w:val="007017EA"/>
    <w:rsid w:val="0070181F"/>
    <w:rsid w:val="0070193E"/>
    <w:rsid w:val="00701B27"/>
    <w:rsid w:val="00702BFC"/>
    <w:rsid w:val="00702E65"/>
    <w:rsid w:val="007034BC"/>
    <w:rsid w:val="007035F6"/>
    <w:rsid w:val="007036E5"/>
    <w:rsid w:val="007041F5"/>
    <w:rsid w:val="007047A7"/>
    <w:rsid w:val="00704A33"/>
    <w:rsid w:val="00704DEB"/>
    <w:rsid w:val="00705584"/>
    <w:rsid w:val="007055ED"/>
    <w:rsid w:val="00705E96"/>
    <w:rsid w:val="0070614A"/>
    <w:rsid w:val="00706E08"/>
    <w:rsid w:val="00706E34"/>
    <w:rsid w:val="0070711F"/>
    <w:rsid w:val="00707308"/>
    <w:rsid w:val="0070743B"/>
    <w:rsid w:val="007101EE"/>
    <w:rsid w:val="00710879"/>
    <w:rsid w:val="0071090C"/>
    <w:rsid w:val="00710994"/>
    <w:rsid w:val="007109CD"/>
    <w:rsid w:val="00710A3E"/>
    <w:rsid w:val="00710D33"/>
    <w:rsid w:val="00710EE6"/>
    <w:rsid w:val="007110FE"/>
    <w:rsid w:val="00711760"/>
    <w:rsid w:val="007117D6"/>
    <w:rsid w:val="0071196B"/>
    <w:rsid w:val="00711A0F"/>
    <w:rsid w:val="00711AE4"/>
    <w:rsid w:val="00711D10"/>
    <w:rsid w:val="00711D73"/>
    <w:rsid w:val="00711E0C"/>
    <w:rsid w:val="0071233C"/>
    <w:rsid w:val="0071254C"/>
    <w:rsid w:val="00712A0F"/>
    <w:rsid w:val="00712C53"/>
    <w:rsid w:val="00712FDB"/>
    <w:rsid w:val="0071374D"/>
    <w:rsid w:val="00714312"/>
    <w:rsid w:val="00714722"/>
    <w:rsid w:val="00714916"/>
    <w:rsid w:val="00714917"/>
    <w:rsid w:val="00714B16"/>
    <w:rsid w:val="00714D6A"/>
    <w:rsid w:val="00714F9D"/>
    <w:rsid w:val="00715488"/>
    <w:rsid w:val="00715A06"/>
    <w:rsid w:val="00715F49"/>
    <w:rsid w:val="0071614C"/>
    <w:rsid w:val="007162F2"/>
    <w:rsid w:val="007163BF"/>
    <w:rsid w:val="00716463"/>
    <w:rsid w:val="0071649C"/>
    <w:rsid w:val="00716FC0"/>
    <w:rsid w:val="00717267"/>
    <w:rsid w:val="00717505"/>
    <w:rsid w:val="007178EE"/>
    <w:rsid w:val="00717B0A"/>
    <w:rsid w:val="00720759"/>
    <w:rsid w:val="00720BD4"/>
    <w:rsid w:val="007215A9"/>
    <w:rsid w:val="007218A9"/>
    <w:rsid w:val="0072190B"/>
    <w:rsid w:val="00721E1D"/>
    <w:rsid w:val="00722309"/>
    <w:rsid w:val="00722B72"/>
    <w:rsid w:val="007232CD"/>
    <w:rsid w:val="00723701"/>
    <w:rsid w:val="00723CEA"/>
    <w:rsid w:val="00723EC3"/>
    <w:rsid w:val="007243EB"/>
    <w:rsid w:val="00724426"/>
    <w:rsid w:val="00725068"/>
    <w:rsid w:val="007254B1"/>
    <w:rsid w:val="007254BF"/>
    <w:rsid w:val="0072560E"/>
    <w:rsid w:val="00725CB6"/>
    <w:rsid w:val="00725D75"/>
    <w:rsid w:val="00725DC5"/>
    <w:rsid w:val="0072602E"/>
    <w:rsid w:val="00726281"/>
    <w:rsid w:val="0072665F"/>
    <w:rsid w:val="00726B86"/>
    <w:rsid w:val="00727E9F"/>
    <w:rsid w:val="00730302"/>
    <w:rsid w:val="00730360"/>
    <w:rsid w:val="0073128B"/>
    <w:rsid w:val="0073171A"/>
    <w:rsid w:val="00731A41"/>
    <w:rsid w:val="00731D37"/>
    <w:rsid w:val="00731E4B"/>
    <w:rsid w:val="00732321"/>
    <w:rsid w:val="00732588"/>
    <w:rsid w:val="00732853"/>
    <w:rsid w:val="00733315"/>
    <w:rsid w:val="00733858"/>
    <w:rsid w:val="00733A74"/>
    <w:rsid w:val="00733A80"/>
    <w:rsid w:val="00733AA9"/>
    <w:rsid w:val="00733BCB"/>
    <w:rsid w:val="00733F4E"/>
    <w:rsid w:val="0073497A"/>
    <w:rsid w:val="007356D0"/>
    <w:rsid w:val="007361BE"/>
    <w:rsid w:val="0073637C"/>
    <w:rsid w:val="00736D7B"/>
    <w:rsid w:val="00737131"/>
    <w:rsid w:val="00737774"/>
    <w:rsid w:val="007377ED"/>
    <w:rsid w:val="007379C8"/>
    <w:rsid w:val="00740698"/>
    <w:rsid w:val="007406C0"/>
    <w:rsid w:val="00740AC1"/>
    <w:rsid w:val="00740CD3"/>
    <w:rsid w:val="0074108B"/>
    <w:rsid w:val="007413E6"/>
    <w:rsid w:val="00741B48"/>
    <w:rsid w:val="007420C9"/>
    <w:rsid w:val="00742235"/>
    <w:rsid w:val="007424DD"/>
    <w:rsid w:val="007424E2"/>
    <w:rsid w:val="00742695"/>
    <w:rsid w:val="00742A51"/>
    <w:rsid w:val="00742BFB"/>
    <w:rsid w:val="00742DB6"/>
    <w:rsid w:val="00742EC0"/>
    <w:rsid w:val="00743757"/>
    <w:rsid w:val="00743867"/>
    <w:rsid w:val="00744055"/>
    <w:rsid w:val="007441B7"/>
    <w:rsid w:val="00744437"/>
    <w:rsid w:val="00744C56"/>
    <w:rsid w:val="00744E0A"/>
    <w:rsid w:val="00744FB1"/>
    <w:rsid w:val="0074557F"/>
    <w:rsid w:val="0074576E"/>
    <w:rsid w:val="00745C30"/>
    <w:rsid w:val="00745EBB"/>
    <w:rsid w:val="00746167"/>
    <w:rsid w:val="00746199"/>
    <w:rsid w:val="0074644A"/>
    <w:rsid w:val="007472EC"/>
    <w:rsid w:val="00747357"/>
    <w:rsid w:val="00747446"/>
    <w:rsid w:val="00747BD8"/>
    <w:rsid w:val="00747E09"/>
    <w:rsid w:val="00747F05"/>
    <w:rsid w:val="0075038A"/>
    <w:rsid w:val="0075038D"/>
    <w:rsid w:val="0075051D"/>
    <w:rsid w:val="007509F9"/>
    <w:rsid w:val="007514DA"/>
    <w:rsid w:val="007515C8"/>
    <w:rsid w:val="007517D1"/>
    <w:rsid w:val="00751DCF"/>
    <w:rsid w:val="00751F76"/>
    <w:rsid w:val="00752497"/>
    <w:rsid w:val="007524DC"/>
    <w:rsid w:val="0075288B"/>
    <w:rsid w:val="007528FC"/>
    <w:rsid w:val="00752FE7"/>
    <w:rsid w:val="007536BB"/>
    <w:rsid w:val="00753B9D"/>
    <w:rsid w:val="00753F01"/>
    <w:rsid w:val="0075412E"/>
    <w:rsid w:val="00754D64"/>
    <w:rsid w:val="007558C6"/>
    <w:rsid w:val="00755B06"/>
    <w:rsid w:val="00755E06"/>
    <w:rsid w:val="007564B4"/>
    <w:rsid w:val="007565E2"/>
    <w:rsid w:val="00757032"/>
    <w:rsid w:val="007570A3"/>
    <w:rsid w:val="00757210"/>
    <w:rsid w:val="007572E9"/>
    <w:rsid w:val="00757495"/>
    <w:rsid w:val="00757A61"/>
    <w:rsid w:val="00757CD9"/>
    <w:rsid w:val="00757D4D"/>
    <w:rsid w:val="00757E8E"/>
    <w:rsid w:val="00757FE8"/>
    <w:rsid w:val="007600CF"/>
    <w:rsid w:val="007603C7"/>
    <w:rsid w:val="007604E2"/>
    <w:rsid w:val="00760756"/>
    <w:rsid w:val="00760D76"/>
    <w:rsid w:val="00760D79"/>
    <w:rsid w:val="00760E75"/>
    <w:rsid w:val="007613AF"/>
    <w:rsid w:val="007619FB"/>
    <w:rsid w:val="00761AE7"/>
    <w:rsid w:val="00761B1B"/>
    <w:rsid w:val="0076200C"/>
    <w:rsid w:val="00762273"/>
    <w:rsid w:val="007624B9"/>
    <w:rsid w:val="007624C8"/>
    <w:rsid w:val="00762509"/>
    <w:rsid w:val="00762924"/>
    <w:rsid w:val="0076295C"/>
    <w:rsid w:val="00763055"/>
    <w:rsid w:val="0076375B"/>
    <w:rsid w:val="00763D32"/>
    <w:rsid w:val="00764E4E"/>
    <w:rsid w:val="00764EB8"/>
    <w:rsid w:val="00765098"/>
    <w:rsid w:val="0076572D"/>
    <w:rsid w:val="0076598E"/>
    <w:rsid w:val="00765EF2"/>
    <w:rsid w:val="00765FDC"/>
    <w:rsid w:val="00766559"/>
    <w:rsid w:val="007667D5"/>
    <w:rsid w:val="00766B0E"/>
    <w:rsid w:val="00766B60"/>
    <w:rsid w:val="00766BFB"/>
    <w:rsid w:val="00766DB5"/>
    <w:rsid w:val="00766DFE"/>
    <w:rsid w:val="0076731C"/>
    <w:rsid w:val="00767416"/>
    <w:rsid w:val="0076747C"/>
    <w:rsid w:val="007678B6"/>
    <w:rsid w:val="00770C43"/>
    <w:rsid w:val="00770CEE"/>
    <w:rsid w:val="007721AD"/>
    <w:rsid w:val="00772D15"/>
    <w:rsid w:val="00772DC3"/>
    <w:rsid w:val="007733C4"/>
    <w:rsid w:val="00773A61"/>
    <w:rsid w:val="00774099"/>
    <w:rsid w:val="007743A1"/>
    <w:rsid w:val="007744EF"/>
    <w:rsid w:val="00774CE2"/>
    <w:rsid w:val="007750DC"/>
    <w:rsid w:val="00775330"/>
    <w:rsid w:val="007753FA"/>
    <w:rsid w:val="0077585B"/>
    <w:rsid w:val="00775BAA"/>
    <w:rsid w:val="00775EFD"/>
    <w:rsid w:val="00775F11"/>
    <w:rsid w:val="007762CD"/>
    <w:rsid w:val="007768F2"/>
    <w:rsid w:val="00776B6B"/>
    <w:rsid w:val="00776E9E"/>
    <w:rsid w:val="00777053"/>
    <w:rsid w:val="007775E9"/>
    <w:rsid w:val="007777B4"/>
    <w:rsid w:val="00777CD9"/>
    <w:rsid w:val="00777EE9"/>
    <w:rsid w:val="00780256"/>
    <w:rsid w:val="0078043B"/>
    <w:rsid w:val="00780657"/>
    <w:rsid w:val="00780980"/>
    <w:rsid w:val="007809E1"/>
    <w:rsid w:val="0078106D"/>
    <w:rsid w:val="0078112A"/>
    <w:rsid w:val="0078146E"/>
    <w:rsid w:val="00781633"/>
    <w:rsid w:val="0078165E"/>
    <w:rsid w:val="007816FD"/>
    <w:rsid w:val="00781B9A"/>
    <w:rsid w:val="00781DAD"/>
    <w:rsid w:val="00781DE3"/>
    <w:rsid w:val="00782266"/>
    <w:rsid w:val="0078243D"/>
    <w:rsid w:val="00782D8A"/>
    <w:rsid w:val="00783315"/>
    <w:rsid w:val="007833C3"/>
    <w:rsid w:val="007837BE"/>
    <w:rsid w:val="0078380D"/>
    <w:rsid w:val="007842FE"/>
    <w:rsid w:val="00784702"/>
    <w:rsid w:val="00784C31"/>
    <w:rsid w:val="00784EA1"/>
    <w:rsid w:val="00784FC7"/>
    <w:rsid w:val="007857C2"/>
    <w:rsid w:val="007861D1"/>
    <w:rsid w:val="00786272"/>
    <w:rsid w:val="007862D6"/>
    <w:rsid w:val="007864B2"/>
    <w:rsid w:val="00786620"/>
    <w:rsid w:val="007868B7"/>
    <w:rsid w:val="00786BC0"/>
    <w:rsid w:val="0078756D"/>
    <w:rsid w:val="007876C4"/>
    <w:rsid w:val="00787736"/>
    <w:rsid w:val="00787977"/>
    <w:rsid w:val="00787A55"/>
    <w:rsid w:val="00787FF1"/>
    <w:rsid w:val="00790074"/>
    <w:rsid w:val="007908D6"/>
    <w:rsid w:val="00790E32"/>
    <w:rsid w:val="007910C5"/>
    <w:rsid w:val="007912CC"/>
    <w:rsid w:val="007916D2"/>
    <w:rsid w:val="00791ADE"/>
    <w:rsid w:val="00791B11"/>
    <w:rsid w:val="00791BEA"/>
    <w:rsid w:val="00792385"/>
    <w:rsid w:val="00792458"/>
    <w:rsid w:val="007926B7"/>
    <w:rsid w:val="00792E78"/>
    <w:rsid w:val="00792ECC"/>
    <w:rsid w:val="007932AF"/>
    <w:rsid w:val="0079373B"/>
    <w:rsid w:val="007939C7"/>
    <w:rsid w:val="00793F70"/>
    <w:rsid w:val="007947FB"/>
    <w:rsid w:val="007954AC"/>
    <w:rsid w:val="00795A2E"/>
    <w:rsid w:val="00795B38"/>
    <w:rsid w:val="0079601B"/>
    <w:rsid w:val="007962E1"/>
    <w:rsid w:val="0079663F"/>
    <w:rsid w:val="00796866"/>
    <w:rsid w:val="00796E86"/>
    <w:rsid w:val="00796F91"/>
    <w:rsid w:val="00796FEC"/>
    <w:rsid w:val="00797BB2"/>
    <w:rsid w:val="00797DAA"/>
    <w:rsid w:val="00797FCF"/>
    <w:rsid w:val="007A0616"/>
    <w:rsid w:val="007A08CF"/>
    <w:rsid w:val="007A0AE4"/>
    <w:rsid w:val="007A0DAC"/>
    <w:rsid w:val="007A0FE4"/>
    <w:rsid w:val="007A1189"/>
    <w:rsid w:val="007A15BA"/>
    <w:rsid w:val="007A166E"/>
    <w:rsid w:val="007A1B63"/>
    <w:rsid w:val="007A1CAB"/>
    <w:rsid w:val="007A1EE8"/>
    <w:rsid w:val="007A2213"/>
    <w:rsid w:val="007A2BFF"/>
    <w:rsid w:val="007A2DE7"/>
    <w:rsid w:val="007A300F"/>
    <w:rsid w:val="007A3040"/>
    <w:rsid w:val="007A3373"/>
    <w:rsid w:val="007A3395"/>
    <w:rsid w:val="007A3505"/>
    <w:rsid w:val="007A358C"/>
    <w:rsid w:val="007A3611"/>
    <w:rsid w:val="007A3BF2"/>
    <w:rsid w:val="007A4264"/>
    <w:rsid w:val="007A43F5"/>
    <w:rsid w:val="007A4AF1"/>
    <w:rsid w:val="007A4FE3"/>
    <w:rsid w:val="007A5067"/>
    <w:rsid w:val="007A5288"/>
    <w:rsid w:val="007A618D"/>
    <w:rsid w:val="007A6333"/>
    <w:rsid w:val="007A6477"/>
    <w:rsid w:val="007A6909"/>
    <w:rsid w:val="007A6ADF"/>
    <w:rsid w:val="007A75A3"/>
    <w:rsid w:val="007B01A3"/>
    <w:rsid w:val="007B0253"/>
    <w:rsid w:val="007B06FD"/>
    <w:rsid w:val="007B073B"/>
    <w:rsid w:val="007B0865"/>
    <w:rsid w:val="007B09ED"/>
    <w:rsid w:val="007B0B92"/>
    <w:rsid w:val="007B1061"/>
    <w:rsid w:val="007B1F9A"/>
    <w:rsid w:val="007B21A9"/>
    <w:rsid w:val="007B2638"/>
    <w:rsid w:val="007B314C"/>
    <w:rsid w:val="007B3191"/>
    <w:rsid w:val="007B322B"/>
    <w:rsid w:val="007B3476"/>
    <w:rsid w:val="007B3D55"/>
    <w:rsid w:val="007B40AD"/>
    <w:rsid w:val="007B448A"/>
    <w:rsid w:val="007B44DC"/>
    <w:rsid w:val="007B4543"/>
    <w:rsid w:val="007B4937"/>
    <w:rsid w:val="007B5A66"/>
    <w:rsid w:val="007B630D"/>
    <w:rsid w:val="007B6923"/>
    <w:rsid w:val="007B697F"/>
    <w:rsid w:val="007B6E30"/>
    <w:rsid w:val="007B75FF"/>
    <w:rsid w:val="007B7A8D"/>
    <w:rsid w:val="007C0880"/>
    <w:rsid w:val="007C0BD2"/>
    <w:rsid w:val="007C0F3A"/>
    <w:rsid w:val="007C1065"/>
    <w:rsid w:val="007C1537"/>
    <w:rsid w:val="007C1909"/>
    <w:rsid w:val="007C1B94"/>
    <w:rsid w:val="007C1C4D"/>
    <w:rsid w:val="007C2A39"/>
    <w:rsid w:val="007C30FE"/>
    <w:rsid w:val="007C3A53"/>
    <w:rsid w:val="007C3D88"/>
    <w:rsid w:val="007C3F14"/>
    <w:rsid w:val="007C3F68"/>
    <w:rsid w:val="007C40DE"/>
    <w:rsid w:val="007C45D9"/>
    <w:rsid w:val="007C508D"/>
    <w:rsid w:val="007C515A"/>
    <w:rsid w:val="007C52ED"/>
    <w:rsid w:val="007C55C8"/>
    <w:rsid w:val="007C56CE"/>
    <w:rsid w:val="007C575C"/>
    <w:rsid w:val="007C592E"/>
    <w:rsid w:val="007C5AB0"/>
    <w:rsid w:val="007C5CE6"/>
    <w:rsid w:val="007C5DB6"/>
    <w:rsid w:val="007C5F0B"/>
    <w:rsid w:val="007C61E0"/>
    <w:rsid w:val="007C64BC"/>
    <w:rsid w:val="007C6761"/>
    <w:rsid w:val="007C6939"/>
    <w:rsid w:val="007C6941"/>
    <w:rsid w:val="007C6D8A"/>
    <w:rsid w:val="007C73D8"/>
    <w:rsid w:val="007C7EF3"/>
    <w:rsid w:val="007D020B"/>
    <w:rsid w:val="007D0677"/>
    <w:rsid w:val="007D0767"/>
    <w:rsid w:val="007D0779"/>
    <w:rsid w:val="007D096E"/>
    <w:rsid w:val="007D098C"/>
    <w:rsid w:val="007D11B6"/>
    <w:rsid w:val="007D149C"/>
    <w:rsid w:val="007D1558"/>
    <w:rsid w:val="007D1B7C"/>
    <w:rsid w:val="007D1D84"/>
    <w:rsid w:val="007D214A"/>
    <w:rsid w:val="007D31F1"/>
    <w:rsid w:val="007D357E"/>
    <w:rsid w:val="007D3889"/>
    <w:rsid w:val="007D39A2"/>
    <w:rsid w:val="007D39D7"/>
    <w:rsid w:val="007D3C2D"/>
    <w:rsid w:val="007D4DA3"/>
    <w:rsid w:val="007D4FF2"/>
    <w:rsid w:val="007D512C"/>
    <w:rsid w:val="007D526F"/>
    <w:rsid w:val="007D59AF"/>
    <w:rsid w:val="007D6310"/>
    <w:rsid w:val="007D647B"/>
    <w:rsid w:val="007D673F"/>
    <w:rsid w:val="007D68F4"/>
    <w:rsid w:val="007D6C84"/>
    <w:rsid w:val="007D6CE5"/>
    <w:rsid w:val="007D6D62"/>
    <w:rsid w:val="007D6EF0"/>
    <w:rsid w:val="007D7042"/>
    <w:rsid w:val="007D7059"/>
    <w:rsid w:val="007D73FC"/>
    <w:rsid w:val="007D7876"/>
    <w:rsid w:val="007D794A"/>
    <w:rsid w:val="007D7E94"/>
    <w:rsid w:val="007E0162"/>
    <w:rsid w:val="007E01FA"/>
    <w:rsid w:val="007E02CC"/>
    <w:rsid w:val="007E07FD"/>
    <w:rsid w:val="007E0981"/>
    <w:rsid w:val="007E0986"/>
    <w:rsid w:val="007E0A3F"/>
    <w:rsid w:val="007E0C30"/>
    <w:rsid w:val="007E0C8C"/>
    <w:rsid w:val="007E1479"/>
    <w:rsid w:val="007E152B"/>
    <w:rsid w:val="007E1A55"/>
    <w:rsid w:val="007E1ABA"/>
    <w:rsid w:val="007E1CB1"/>
    <w:rsid w:val="007E201B"/>
    <w:rsid w:val="007E2146"/>
    <w:rsid w:val="007E2B64"/>
    <w:rsid w:val="007E347E"/>
    <w:rsid w:val="007E48CD"/>
    <w:rsid w:val="007E48E4"/>
    <w:rsid w:val="007E4F0D"/>
    <w:rsid w:val="007E52CE"/>
    <w:rsid w:val="007E531F"/>
    <w:rsid w:val="007E5892"/>
    <w:rsid w:val="007E5A14"/>
    <w:rsid w:val="007E5FFD"/>
    <w:rsid w:val="007E6735"/>
    <w:rsid w:val="007E67F4"/>
    <w:rsid w:val="007E6EF1"/>
    <w:rsid w:val="007E7A88"/>
    <w:rsid w:val="007E7B2B"/>
    <w:rsid w:val="007E7CBA"/>
    <w:rsid w:val="007F03D5"/>
    <w:rsid w:val="007F05E0"/>
    <w:rsid w:val="007F0B77"/>
    <w:rsid w:val="007F0DD3"/>
    <w:rsid w:val="007F18C0"/>
    <w:rsid w:val="007F1E33"/>
    <w:rsid w:val="007F22A5"/>
    <w:rsid w:val="007F237A"/>
    <w:rsid w:val="007F243A"/>
    <w:rsid w:val="007F2DBB"/>
    <w:rsid w:val="007F2ED4"/>
    <w:rsid w:val="007F3DE6"/>
    <w:rsid w:val="007F3FB0"/>
    <w:rsid w:val="007F43A9"/>
    <w:rsid w:val="007F5608"/>
    <w:rsid w:val="007F5874"/>
    <w:rsid w:val="007F5A61"/>
    <w:rsid w:val="007F5D4A"/>
    <w:rsid w:val="007F6562"/>
    <w:rsid w:val="007F65F2"/>
    <w:rsid w:val="007F70D6"/>
    <w:rsid w:val="007F7864"/>
    <w:rsid w:val="007F795B"/>
    <w:rsid w:val="007F7B6D"/>
    <w:rsid w:val="007F7C2F"/>
    <w:rsid w:val="007F7C4A"/>
    <w:rsid w:val="007F7ED9"/>
    <w:rsid w:val="007F7F04"/>
    <w:rsid w:val="00800104"/>
    <w:rsid w:val="00800184"/>
    <w:rsid w:val="00800994"/>
    <w:rsid w:val="00800D5F"/>
    <w:rsid w:val="008013B8"/>
    <w:rsid w:val="0080179D"/>
    <w:rsid w:val="00801838"/>
    <w:rsid w:val="00801FBC"/>
    <w:rsid w:val="0080211F"/>
    <w:rsid w:val="00802410"/>
    <w:rsid w:val="00802587"/>
    <w:rsid w:val="008029C7"/>
    <w:rsid w:val="00803E2E"/>
    <w:rsid w:val="008041E1"/>
    <w:rsid w:val="00804867"/>
    <w:rsid w:val="00804B2F"/>
    <w:rsid w:val="00805F8B"/>
    <w:rsid w:val="00806611"/>
    <w:rsid w:val="008066E3"/>
    <w:rsid w:val="00806979"/>
    <w:rsid w:val="0080699F"/>
    <w:rsid w:val="00806BCF"/>
    <w:rsid w:val="00806D29"/>
    <w:rsid w:val="008070DA"/>
    <w:rsid w:val="008072BC"/>
    <w:rsid w:val="008076A7"/>
    <w:rsid w:val="0080770D"/>
    <w:rsid w:val="00807D28"/>
    <w:rsid w:val="00807D5E"/>
    <w:rsid w:val="00807E1B"/>
    <w:rsid w:val="00807E85"/>
    <w:rsid w:val="0081012C"/>
    <w:rsid w:val="008104AD"/>
    <w:rsid w:val="00810C3E"/>
    <w:rsid w:val="00810DE9"/>
    <w:rsid w:val="00810EAE"/>
    <w:rsid w:val="00811036"/>
    <w:rsid w:val="00811EF6"/>
    <w:rsid w:val="008123D5"/>
    <w:rsid w:val="008124FE"/>
    <w:rsid w:val="008127B0"/>
    <w:rsid w:val="0081389D"/>
    <w:rsid w:val="00813B1C"/>
    <w:rsid w:val="00813CE0"/>
    <w:rsid w:val="00813DBF"/>
    <w:rsid w:val="0081433F"/>
    <w:rsid w:val="008143A0"/>
    <w:rsid w:val="00814834"/>
    <w:rsid w:val="0081483E"/>
    <w:rsid w:val="008148E1"/>
    <w:rsid w:val="008148FA"/>
    <w:rsid w:val="00814A14"/>
    <w:rsid w:val="00814B38"/>
    <w:rsid w:val="00814B65"/>
    <w:rsid w:val="00814C34"/>
    <w:rsid w:val="00814D2B"/>
    <w:rsid w:val="00814DCA"/>
    <w:rsid w:val="00815442"/>
    <w:rsid w:val="008154B6"/>
    <w:rsid w:val="008155E8"/>
    <w:rsid w:val="00815706"/>
    <w:rsid w:val="00815F85"/>
    <w:rsid w:val="008162BE"/>
    <w:rsid w:val="00816654"/>
    <w:rsid w:val="00816A54"/>
    <w:rsid w:val="00816D94"/>
    <w:rsid w:val="00817508"/>
    <w:rsid w:val="0081787C"/>
    <w:rsid w:val="00817B8F"/>
    <w:rsid w:val="00817C96"/>
    <w:rsid w:val="00817D2A"/>
    <w:rsid w:val="00817F27"/>
    <w:rsid w:val="00820324"/>
    <w:rsid w:val="00820DF1"/>
    <w:rsid w:val="0082172C"/>
    <w:rsid w:val="008226FB"/>
    <w:rsid w:val="00823335"/>
    <w:rsid w:val="008237B2"/>
    <w:rsid w:val="00823F61"/>
    <w:rsid w:val="0082449E"/>
    <w:rsid w:val="0082487A"/>
    <w:rsid w:val="008249FF"/>
    <w:rsid w:val="00824F70"/>
    <w:rsid w:val="008251EC"/>
    <w:rsid w:val="008256DA"/>
    <w:rsid w:val="00825DD4"/>
    <w:rsid w:val="00826204"/>
    <w:rsid w:val="00826D90"/>
    <w:rsid w:val="00826FAA"/>
    <w:rsid w:val="00827015"/>
    <w:rsid w:val="00827109"/>
    <w:rsid w:val="00827648"/>
    <w:rsid w:val="00827A41"/>
    <w:rsid w:val="00827AF3"/>
    <w:rsid w:val="00827FFC"/>
    <w:rsid w:val="0083056F"/>
    <w:rsid w:val="00830680"/>
    <w:rsid w:val="00830B40"/>
    <w:rsid w:val="00830F16"/>
    <w:rsid w:val="00831198"/>
    <w:rsid w:val="00831287"/>
    <w:rsid w:val="00831404"/>
    <w:rsid w:val="008314BC"/>
    <w:rsid w:val="00831C31"/>
    <w:rsid w:val="00831EA0"/>
    <w:rsid w:val="00832142"/>
    <w:rsid w:val="00832C18"/>
    <w:rsid w:val="00832CAF"/>
    <w:rsid w:val="00833056"/>
    <w:rsid w:val="008330DB"/>
    <w:rsid w:val="00833CB3"/>
    <w:rsid w:val="00833EF5"/>
    <w:rsid w:val="0083417A"/>
    <w:rsid w:val="00834463"/>
    <w:rsid w:val="00834512"/>
    <w:rsid w:val="008346A5"/>
    <w:rsid w:val="00834746"/>
    <w:rsid w:val="008349E7"/>
    <w:rsid w:val="008354F3"/>
    <w:rsid w:val="00835795"/>
    <w:rsid w:val="00835B0A"/>
    <w:rsid w:val="00835B82"/>
    <w:rsid w:val="00836133"/>
    <w:rsid w:val="0083657B"/>
    <w:rsid w:val="0083695F"/>
    <w:rsid w:val="00836B5B"/>
    <w:rsid w:val="00836EDE"/>
    <w:rsid w:val="00836FC2"/>
    <w:rsid w:val="00837034"/>
    <w:rsid w:val="0083768C"/>
    <w:rsid w:val="00837B9F"/>
    <w:rsid w:val="00837CB5"/>
    <w:rsid w:val="00837DFE"/>
    <w:rsid w:val="008401C3"/>
    <w:rsid w:val="008403BA"/>
    <w:rsid w:val="008404D7"/>
    <w:rsid w:val="00840634"/>
    <w:rsid w:val="008408B9"/>
    <w:rsid w:val="00840A68"/>
    <w:rsid w:val="00840A83"/>
    <w:rsid w:val="00840CAD"/>
    <w:rsid w:val="00840D46"/>
    <w:rsid w:val="00841374"/>
    <w:rsid w:val="00841573"/>
    <w:rsid w:val="00841775"/>
    <w:rsid w:val="008419A1"/>
    <w:rsid w:val="00841EB3"/>
    <w:rsid w:val="00841FC0"/>
    <w:rsid w:val="00842061"/>
    <w:rsid w:val="008420F8"/>
    <w:rsid w:val="008420FA"/>
    <w:rsid w:val="008426B0"/>
    <w:rsid w:val="00842DB7"/>
    <w:rsid w:val="00843374"/>
    <w:rsid w:val="0084387F"/>
    <w:rsid w:val="00843AFD"/>
    <w:rsid w:val="0084438E"/>
    <w:rsid w:val="008444F8"/>
    <w:rsid w:val="00844750"/>
    <w:rsid w:val="0084587B"/>
    <w:rsid w:val="00845F51"/>
    <w:rsid w:val="00845F6D"/>
    <w:rsid w:val="00846106"/>
    <w:rsid w:val="008461CB"/>
    <w:rsid w:val="008462E7"/>
    <w:rsid w:val="008463DD"/>
    <w:rsid w:val="00846467"/>
    <w:rsid w:val="0084656D"/>
    <w:rsid w:val="00846CC4"/>
    <w:rsid w:val="008473B0"/>
    <w:rsid w:val="008476ED"/>
    <w:rsid w:val="00847991"/>
    <w:rsid w:val="00847C4E"/>
    <w:rsid w:val="00850568"/>
    <w:rsid w:val="0085130C"/>
    <w:rsid w:val="00851391"/>
    <w:rsid w:val="008514AE"/>
    <w:rsid w:val="00851B22"/>
    <w:rsid w:val="00851B9A"/>
    <w:rsid w:val="0085207B"/>
    <w:rsid w:val="008521C5"/>
    <w:rsid w:val="00852338"/>
    <w:rsid w:val="00852F3B"/>
    <w:rsid w:val="008531BF"/>
    <w:rsid w:val="00853B2A"/>
    <w:rsid w:val="00853C45"/>
    <w:rsid w:val="00854090"/>
    <w:rsid w:val="008540E5"/>
    <w:rsid w:val="0085417C"/>
    <w:rsid w:val="00854983"/>
    <w:rsid w:val="00854B60"/>
    <w:rsid w:val="00856301"/>
    <w:rsid w:val="00856562"/>
    <w:rsid w:val="008566E7"/>
    <w:rsid w:val="008569DF"/>
    <w:rsid w:val="00856E4A"/>
    <w:rsid w:val="00856FF3"/>
    <w:rsid w:val="00857205"/>
    <w:rsid w:val="0085722A"/>
    <w:rsid w:val="00857349"/>
    <w:rsid w:val="008577BE"/>
    <w:rsid w:val="00857C34"/>
    <w:rsid w:val="00860315"/>
    <w:rsid w:val="0086037F"/>
    <w:rsid w:val="0086096B"/>
    <w:rsid w:val="00860C1E"/>
    <w:rsid w:val="00860C2D"/>
    <w:rsid w:val="00861207"/>
    <w:rsid w:val="00861730"/>
    <w:rsid w:val="00861B41"/>
    <w:rsid w:val="00861D65"/>
    <w:rsid w:val="00861DA1"/>
    <w:rsid w:val="008620C2"/>
    <w:rsid w:val="00862173"/>
    <w:rsid w:val="008621D8"/>
    <w:rsid w:val="00862290"/>
    <w:rsid w:val="008626B0"/>
    <w:rsid w:val="00862967"/>
    <w:rsid w:val="00862988"/>
    <w:rsid w:val="00862AB3"/>
    <w:rsid w:val="00863089"/>
    <w:rsid w:val="00863479"/>
    <w:rsid w:val="00863AA0"/>
    <w:rsid w:val="00864A9F"/>
    <w:rsid w:val="008650AB"/>
    <w:rsid w:val="00865696"/>
    <w:rsid w:val="00865D4C"/>
    <w:rsid w:val="00865DE1"/>
    <w:rsid w:val="00866024"/>
    <w:rsid w:val="00866453"/>
    <w:rsid w:val="00866781"/>
    <w:rsid w:val="00867F66"/>
    <w:rsid w:val="00870018"/>
    <w:rsid w:val="00870588"/>
    <w:rsid w:val="00870793"/>
    <w:rsid w:val="00870A1C"/>
    <w:rsid w:val="00870A26"/>
    <w:rsid w:val="00870E13"/>
    <w:rsid w:val="00871029"/>
    <w:rsid w:val="00871096"/>
    <w:rsid w:val="008710EF"/>
    <w:rsid w:val="00871171"/>
    <w:rsid w:val="008712B8"/>
    <w:rsid w:val="0087138A"/>
    <w:rsid w:val="00871AD1"/>
    <w:rsid w:val="00871CDF"/>
    <w:rsid w:val="00871D14"/>
    <w:rsid w:val="0087229F"/>
    <w:rsid w:val="008722B0"/>
    <w:rsid w:val="0087250F"/>
    <w:rsid w:val="008734E7"/>
    <w:rsid w:val="00873820"/>
    <w:rsid w:val="00873BF0"/>
    <w:rsid w:val="008741FF"/>
    <w:rsid w:val="008745AE"/>
    <w:rsid w:val="00874779"/>
    <w:rsid w:val="00874D5F"/>
    <w:rsid w:val="00874E33"/>
    <w:rsid w:val="00874FAC"/>
    <w:rsid w:val="0087504C"/>
    <w:rsid w:val="008750C0"/>
    <w:rsid w:val="00875905"/>
    <w:rsid w:val="00875E7F"/>
    <w:rsid w:val="00875E9E"/>
    <w:rsid w:val="00875F79"/>
    <w:rsid w:val="00875FBD"/>
    <w:rsid w:val="0087663C"/>
    <w:rsid w:val="00876AC7"/>
    <w:rsid w:val="00877076"/>
    <w:rsid w:val="0087721D"/>
    <w:rsid w:val="0087746C"/>
    <w:rsid w:val="00877C57"/>
    <w:rsid w:val="00877FA3"/>
    <w:rsid w:val="0088011E"/>
    <w:rsid w:val="00880275"/>
    <w:rsid w:val="008804C9"/>
    <w:rsid w:val="0088052B"/>
    <w:rsid w:val="008809EB"/>
    <w:rsid w:val="00880ABB"/>
    <w:rsid w:val="00880B3D"/>
    <w:rsid w:val="00880BBA"/>
    <w:rsid w:val="00880D84"/>
    <w:rsid w:val="008810DF"/>
    <w:rsid w:val="008810FA"/>
    <w:rsid w:val="00881842"/>
    <w:rsid w:val="00881F28"/>
    <w:rsid w:val="00882600"/>
    <w:rsid w:val="0088261A"/>
    <w:rsid w:val="00882BB1"/>
    <w:rsid w:val="00883004"/>
    <w:rsid w:val="00883ACD"/>
    <w:rsid w:val="00883D18"/>
    <w:rsid w:val="00883ED6"/>
    <w:rsid w:val="00883F8F"/>
    <w:rsid w:val="00884255"/>
    <w:rsid w:val="0088425B"/>
    <w:rsid w:val="008852C8"/>
    <w:rsid w:val="0088579F"/>
    <w:rsid w:val="0088591B"/>
    <w:rsid w:val="0088599D"/>
    <w:rsid w:val="00885D5D"/>
    <w:rsid w:val="00885F46"/>
    <w:rsid w:val="00885FAE"/>
    <w:rsid w:val="00886116"/>
    <w:rsid w:val="0088651F"/>
    <w:rsid w:val="00887771"/>
    <w:rsid w:val="008878DF"/>
    <w:rsid w:val="0089003F"/>
    <w:rsid w:val="008901D5"/>
    <w:rsid w:val="0089023A"/>
    <w:rsid w:val="0089035C"/>
    <w:rsid w:val="00890689"/>
    <w:rsid w:val="008907B2"/>
    <w:rsid w:val="00890B03"/>
    <w:rsid w:val="00890BCD"/>
    <w:rsid w:val="00890F04"/>
    <w:rsid w:val="00890F2B"/>
    <w:rsid w:val="008911A2"/>
    <w:rsid w:val="008911D5"/>
    <w:rsid w:val="0089163D"/>
    <w:rsid w:val="00891F63"/>
    <w:rsid w:val="0089207F"/>
    <w:rsid w:val="008922DC"/>
    <w:rsid w:val="008922DF"/>
    <w:rsid w:val="0089253E"/>
    <w:rsid w:val="00893024"/>
    <w:rsid w:val="00893676"/>
    <w:rsid w:val="00893747"/>
    <w:rsid w:val="00893B3B"/>
    <w:rsid w:val="00894304"/>
    <w:rsid w:val="00895243"/>
    <w:rsid w:val="008953A0"/>
    <w:rsid w:val="00895A0C"/>
    <w:rsid w:val="00896A6F"/>
    <w:rsid w:val="00896D10"/>
    <w:rsid w:val="00896DF5"/>
    <w:rsid w:val="00897C45"/>
    <w:rsid w:val="008A0173"/>
    <w:rsid w:val="008A0339"/>
    <w:rsid w:val="008A03A0"/>
    <w:rsid w:val="008A0473"/>
    <w:rsid w:val="008A04C7"/>
    <w:rsid w:val="008A07AE"/>
    <w:rsid w:val="008A111D"/>
    <w:rsid w:val="008A1707"/>
    <w:rsid w:val="008A197B"/>
    <w:rsid w:val="008A1C65"/>
    <w:rsid w:val="008A1C6C"/>
    <w:rsid w:val="008A1EA1"/>
    <w:rsid w:val="008A24BD"/>
    <w:rsid w:val="008A26BA"/>
    <w:rsid w:val="008A2AAE"/>
    <w:rsid w:val="008A2F26"/>
    <w:rsid w:val="008A2F9B"/>
    <w:rsid w:val="008A35D6"/>
    <w:rsid w:val="008A36ED"/>
    <w:rsid w:val="008A3898"/>
    <w:rsid w:val="008A42D8"/>
    <w:rsid w:val="008A4486"/>
    <w:rsid w:val="008A457F"/>
    <w:rsid w:val="008A4A82"/>
    <w:rsid w:val="008A53C3"/>
    <w:rsid w:val="008A59E9"/>
    <w:rsid w:val="008A631F"/>
    <w:rsid w:val="008A668F"/>
    <w:rsid w:val="008A72A4"/>
    <w:rsid w:val="008A758D"/>
    <w:rsid w:val="008A75C5"/>
    <w:rsid w:val="008A7669"/>
    <w:rsid w:val="008A7819"/>
    <w:rsid w:val="008A7BEA"/>
    <w:rsid w:val="008A7C09"/>
    <w:rsid w:val="008B012F"/>
    <w:rsid w:val="008B01A2"/>
    <w:rsid w:val="008B07A4"/>
    <w:rsid w:val="008B097E"/>
    <w:rsid w:val="008B0BC8"/>
    <w:rsid w:val="008B0C49"/>
    <w:rsid w:val="008B0CD0"/>
    <w:rsid w:val="008B0FE8"/>
    <w:rsid w:val="008B1287"/>
    <w:rsid w:val="008B130E"/>
    <w:rsid w:val="008B1651"/>
    <w:rsid w:val="008B175A"/>
    <w:rsid w:val="008B1830"/>
    <w:rsid w:val="008B1E44"/>
    <w:rsid w:val="008B1EFF"/>
    <w:rsid w:val="008B21F5"/>
    <w:rsid w:val="008B269F"/>
    <w:rsid w:val="008B2A2E"/>
    <w:rsid w:val="008B2C7E"/>
    <w:rsid w:val="008B2D1D"/>
    <w:rsid w:val="008B2DEB"/>
    <w:rsid w:val="008B31BA"/>
    <w:rsid w:val="008B35ED"/>
    <w:rsid w:val="008B3F6B"/>
    <w:rsid w:val="008B41EF"/>
    <w:rsid w:val="008B4230"/>
    <w:rsid w:val="008B424E"/>
    <w:rsid w:val="008B447F"/>
    <w:rsid w:val="008B4B0D"/>
    <w:rsid w:val="008B4B33"/>
    <w:rsid w:val="008B51FA"/>
    <w:rsid w:val="008B5577"/>
    <w:rsid w:val="008B584F"/>
    <w:rsid w:val="008B5C96"/>
    <w:rsid w:val="008B60AC"/>
    <w:rsid w:val="008B60E9"/>
    <w:rsid w:val="008B60ED"/>
    <w:rsid w:val="008B6B1B"/>
    <w:rsid w:val="008B6E5C"/>
    <w:rsid w:val="008B723B"/>
    <w:rsid w:val="008B72B4"/>
    <w:rsid w:val="008B760B"/>
    <w:rsid w:val="008B766A"/>
    <w:rsid w:val="008B7A0E"/>
    <w:rsid w:val="008C0A92"/>
    <w:rsid w:val="008C1882"/>
    <w:rsid w:val="008C2426"/>
    <w:rsid w:val="008C2453"/>
    <w:rsid w:val="008C249A"/>
    <w:rsid w:val="008C26B4"/>
    <w:rsid w:val="008C28BA"/>
    <w:rsid w:val="008C2F22"/>
    <w:rsid w:val="008C3059"/>
    <w:rsid w:val="008C3240"/>
    <w:rsid w:val="008C351E"/>
    <w:rsid w:val="008C3925"/>
    <w:rsid w:val="008C3D11"/>
    <w:rsid w:val="008C4188"/>
    <w:rsid w:val="008C4794"/>
    <w:rsid w:val="008C489B"/>
    <w:rsid w:val="008C4AED"/>
    <w:rsid w:val="008C4B47"/>
    <w:rsid w:val="008C5042"/>
    <w:rsid w:val="008C5436"/>
    <w:rsid w:val="008C59D5"/>
    <w:rsid w:val="008C5B10"/>
    <w:rsid w:val="008C6154"/>
    <w:rsid w:val="008C6C7A"/>
    <w:rsid w:val="008C6F4F"/>
    <w:rsid w:val="008C7050"/>
    <w:rsid w:val="008C74CC"/>
    <w:rsid w:val="008C7F77"/>
    <w:rsid w:val="008D02CB"/>
    <w:rsid w:val="008D0459"/>
    <w:rsid w:val="008D0498"/>
    <w:rsid w:val="008D05D2"/>
    <w:rsid w:val="008D0F7C"/>
    <w:rsid w:val="008D11FC"/>
    <w:rsid w:val="008D13DC"/>
    <w:rsid w:val="008D149D"/>
    <w:rsid w:val="008D15B5"/>
    <w:rsid w:val="008D1E23"/>
    <w:rsid w:val="008D2461"/>
    <w:rsid w:val="008D2B43"/>
    <w:rsid w:val="008D3208"/>
    <w:rsid w:val="008D3858"/>
    <w:rsid w:val="008D38E6"/>
    <w:rsid w:val="008D3B9E"/>
    <w:rsid w:val="008D3F21"/>
    <w:rsid w:val="008D4277"/>
    <w:rsid w:val="008D453F"/>
    <w:rsid w:val="008D508F"/>
    <w:rsid w:val="008D538D"/>
    <w:rsid w:val="008D592F"/>
    <w:rsid w:val="008D5EEC"/>
    <w:rsid w:val="008D5FCD"/>
    <w:rsid w:val="008D6733"/>
    <w:rsid w:val="008D6EDF"/>
    <w:rsid w:val="008D6F90"/>
    <w:rsid w:val="008D72A4"/>
    <w:rsid w:val="008D7378"/>
    <w:rsid w:val="008D7554"/>
    <w:rsid w:val="008D7615"/>
    <w:rsid w:val="008D76A0"/>
    <w:rsid w:val="008D78C3"/>
    <w:rsid w:val="008D7DEB"/>
    <w:rsid w:val="008E037E"/>
    <w:rsid w:val="008E042C"/>
    <w:rsid w:val="008E04B5"/>
    <w:rsid w:val="008E0CDD"/>
    <w:rsid w:val="008E0E89"/>
    <w:rsid w:val="008E0E8C"/>
    <w:rsid w:val="008E1217"/>
    <w:rsid w:val="008E1A25"/>
    <w:rsid w:val="008E1FDF"/>
    <w:rsid w:val="008E2051"/>
    <w:rsid w:val="008E20EC"/>
    <w:rsid w:val="008E2562"/>
    <w:rsid w:val="008E2733"/>
    <w:rsid w:val="008E290D"/>
    <w:rsid w:val="008E2B47"/>
    <w:rsid w:val="008E2C59"/>
    <w:rsid w:val="008E329C"/>
    <w:rsid w:val="008E35C0"/>
    <w:rsid w:val="008E378A"/>
    <w:rsid w:val="008E3822"/>
    <w:rsid w:val="008E388C"/>
    <w:rsid w:val="008E3B07"/>
    <w:rsid w:val="008E3F52"/>
    <w:rsid w:val="008E412D"/>
    <w:rsid w:val="008E427C"/>
    <w:rsid w:val="008E451A"/>
    <w:rsid w:val="008E4820"/>
    <w:rsid w:val="008E4973"/>
    <w:rsid w:val="008E4EF7"/>
    <w:rsid w:val="008E580D"/>
    <w:rsid w:val="008E5B5F"/>
    <w:rsid w:val="008E5D5A"/>
    <w:rsid w:val="008E624F"/>
    <w:rsid w:val="008E6333"/>
    <w:rsid w:val="008E6788"/>
    <w:rsid w:val="008E6E3B"/>
    <w:rsid w:val="008E737D"/>
    <w:rsid w:val="008E7DB3"/>
    <w:rsid w:val="008F013E"/>
    <w:rsid w:val="008F01AB"/>
    <w:rsid w:val="008F0460"/>
    <w:rsid w:val="008F0D27"/>
    <w:rsid w:val="008F1088"/>
    <w:rsid w:val="008F1144"/>
    <w:rsid w:val="008F1824"/>
    <w:rsid w:val="008F1CF8"/>
    <w:rsid w:val="008F20D9"/>
    <w:rsid w:val="008F2201"/>
    <w:rsid w:val="008F22AA"/>
    <w:rsid w:val="008F2595"/>
    <w:rsid w:val="008F2B4B"/>
    <w:rsid w:val="008F2D29"/>
    <w:rsid w:val="008F3D2D"/>
    <w:rsid w:val="008F3D7C"/>
    <w:rsid w:val="008F3DC9"/>
    <w:rsid w:val="008F4107"/>
    <w:rsid w:val="008F43BE"/>
    <w:rsid w:val="008F473A"/>
    <w:rsid w:val="008F4BFE"/>
    <w:rsid w:val="008F4E3F"/>
    <w:rsid w:val="008F5184"/>
    <w:rsid w:val="008F54C5"/>
    <w:rsid w:val="008F55C0"/>
    <w:rsid w:val="008F595E"/>
    <w:rsid w:val="008F6188"/>
    <w:rsid w:val="008F6649"/>
    <w:rsid w:val="008F6CD1"/>
    <w:rsid w:val="008F7BD6"/>
    <w:rsid w:val="008F7BE9"/>
    <w:rsid w:val="008F7CEF"/>
    <w:rsid w:val="008F7DD0"/>
    <w:rsid w:val="009000FD"/>
    <w:rsid w:val="00900614"/>
    <w:rsid w:val="00900DDE"/>
    <w:rsid w:val="00900DF1"/>
    <w:rsid w:val="00901779"/>
    <w:rsid w:val="00901845"/>
    <w:rsid w:val="009022BC"/>
    <w:rsid w:val="0090255A"/>
    <w:rsid w:val="00902734"/>
    <w:rsid w:val="00902997"/>
    <w:rsid w:val="00902CAA"/>
    <w:rsid w:val="00903281"/>
    <w:rsid w:val="009034A3"/>
    <w:rsid w:val="00903F59"/>
    <w:rsid w:val="009040F3"/>
    <w:rsid w:val="0090411E"/>
    <w:rsid w:val="00904234"/>
    <w:rsid w:val="009045C7"/>
    <w:rsid w:val="0090480E"/>
    <w:rsid w:val="00904A52"/>
    <w:rsid w:val="00904A62"/>
    <w:rsid w:val="00904B6D"/>
    <w:rsid w:val="00905A04"/>
    <w:rsid w:val="00905A06"/>
    <w:rsid w:val="00906100"/>
    <w:rsid w:val="009067B8"/>
    <w:rsid w:val="00906EED"/>
    <w:rsid w:val="00907071"/>
    <w:rsid w:val="0090715C"/>
    <w:rsid w:val="009072C0"/>
    <w:rsid w:val="009108A7"/>
    <w:rsid w:val="00910C01"/>
    <w:rsid w:val="00910DD3"/>
    <w:rsid w:val="00910ED6"/>
    <w:rsid w:val="00911109"/>
    <w:rsid w:val="00911E1A"/>
    <w:rsid w:val="009123B9"/>
    <w:rsid w:val="00912BA3"/>
    <w:rsid w:val="00913091"/>
    <w:rsid w:val="009136A8"/>
    <w:rsid w:val="00913C16"/>
    <w:rsid w:val="00913F4C"/>
    <w:rsid w:val="0091404B"/>
    <w:rsid w:val="0091423A"/>
    <w:rsid w:val="00914A5D"/>
    <w:rsid w:val="00914F86"/>
    <w:rsid w:val="00915032"/>
    <w:rsid w:val="00915227"/>
    <w:rsid w:val="0091537E"/>
    <w:rsid w:val="009154BD"/>
    <w:rsid w:val="009154BF"/>
    <w:rsid w:val="0091573B"/>
    <w:rsid w:val="0091610F"/>
    <w:rsid w:val="009161BA"/>
    <w:rsid w:val="009161EA"/>
    <w:rsid w:val="00916827"/>
    <w:rsid w:val="009168AC"/>
    <w:rsid w:val="0091734E"/>
    <w:rsid w:val="00917446"/>
    <w:rsid w:val="009204A6"/>
    <w:rsid w:val="00920AFE"/>
    <w:rsid w:val="00920E6D"/>
    <w:rsid w:val="00920FE4"/>
    <w:rsid w:val="00921140"/>
    <w:rsid w:val="0092134A"/>
    <w:rsid w:val="00921619"/>
    <w:rsid w:val="009216BF"/>
    <w:rsid w:val="0092175B"/>
    <w:rsid w:val="009218D2"/>
    <w:rsid w:val="00921A74"/>
    <w:rsid w:val="00921C9F"/>
    <w:rsid w:val="00921ED5"/>
    <w:rsid w:val="00921FA1"/>
    <w:rsid w:val="009225B6"/>
    <w:rsid w:val="0092286C"/>
    <w:rsid w:val="0092300C"/>
    <w:rsid w:val="00923151"/>
    <w:rsid w:val="00923ABA"/>
    <w:rsid w:val="00923C66"/>
    <w:rsid w:val="00924108"/>
    <w:rsid w:val="0092434B"/>
    <w:rsid w:val="009247D8"/>
    <w:rsid w:val="00924F5D"/>
    <w:rsid w:val="00925031"/>
    <w:rsid w:val="0092507E"/>
    <w:rsid w:val="00925422"/>
    <w:rsid w:val="00925836"/>
    <w:rsid w:val="00925DD1"/>
    <w:rsid w:val="00925FE1"/>
    <w:rsid w:val="009260EC"/>
    <w:rsid w:val="0092623A"/>
    <w:rsid w:val="00926264"/>
    <w:rsid w:val="00926353"/>
    <w:rsid w:val="00926595"/>
    <w:rsid w:val="0092662D"/>
    <w:rsid w:val="009267D4"/>
    <w:rsid w:val="0092698B"/>
    <w:rsid w:val="009269EB"/>
    <w:rsid w:val="00927211"/>
    <w:rsid w:val="00927445"/>
    <w:rsid w:val="00927752"/>
    <w:rsid w:val="00930234"/>
    <w:rsid w:val="00930305"/>
    <w:rsid w:val="0093063D"/>
    <w:rsid w:val="0093119C"/>
    <w:rsid w:val="0093135E"/>
    <w:rsid w:val="0093195D"/>
    <w:rsid w:val="00932109"/>
    <w:rsid w:val="009322AC"/>
    <w:rsid w:val="009324B1"/>
    <w:rsid w:val="009327B5"/>
    <w:rsid w:val="00932907"/>
    <w:rsid w:val="00932A16"/>
    <w:rsid w:val="00932A20"/>
    <w:rsid w:val="0093311E"/>
    <w:rsid w:val="00933D61"/>
    <w:rsid w:val="00933DE4"/>
    <w:rsid w:val="0093457F"/>
    <w:rsid w:val="00934913"/>
    <w:rsid w:val="00934BD7"/>
    <w:rsid w:val="009355C1"/>
    <w:rsid w:val="009355F0"/>
    <w:rsid w:val="00935B52"/>
    <w:rsid w:val="00936951"/>
    <w:rsid w:val="00936A90"/>
    <w:rsid w:val="00936F28"/>
    <w:rsid w:val="009370A6"/>
    <w:rsid w:val="009370BD"/>
    <w:rsid w:val="0093734E"/>
    <w:rsid w:val="00937AC7"/>
    <w:rsid w:val="00937D15"/>
    <w:rsid w:val="009406F4"/>
    <w:rsid w:val="00940A5D"/>
    <w:rsid w:val="00940BCB"/>
    <w:rsid w:val="00940D85"/>
    <w:rsid w:val="00940DF4"/>
    <w:rsid w:val="00940FB5"/>
    <w:rsid w:val="0094134C"/>
    <w:rsid w:val="0094148B"/>
    <w:rsid w:val="00941813"/>
    <w:rsid w:val="00941A1C"/>
    <w:rsid w:val="00941B97"/>
    <w:rsid w:val="009426B3"/>
    <w:rsid w:val="009427D6"/>
    <w:rsid w:val="00942A23"/>
    <w:rsid w:val="00942BB8"/>
    <w:rsid w:val="0094335F"/>
    <w:rsid w:val="00943D09"/>
    <w:rsid w:val="009440AC"/>
    <w:rsid w:val="00944202"/>
    <w:rsid w:val="00944335"/>
    <w:rsid w:val="00944710"/>
    <w:rsid w:val="0094478B"/>
    <w:rsid w:val="009447DC"/>
    <w:rsid w:val="00944AF4"/>
    <w:rsid w:val="00944D54"/>
    <w:rsid w:val="00945E49"/>
    <w:rsid w:val="00945F63"/>
    <w:rsid w:val="0094607E"/>
    <w:rsid w:val="009462D8"/>
    <w:rsid w:val="00946388"/>
    <w:rsid w:val="00946C56"/>
    <w:rsid w:val="00946F9F"/>
    <w:rsid w:val="00947019"/>
    <w:rsid w:val="00950062"/>
    <w:rsid w:val="009505C1"/>
    <w:rsid w:val="009509D7"/>
    <w:rsid w:val="00950B09"/>
    <w:rsid w:val="00950DD1"/>
    <w:rsid w:val="009513A3"/>
    <w:rsid w:val="00951417"/>
    <w:rsid w:val="0095154C"/>
    <w:rsid w:val="009517A9"/>
    <w:rsid w:val="009518BD"/>
    <w:rsid w:val="00951995"/>
    <w:rsid w:val="00951C7E"/>
    <w:rsid w:val="00951CF6"/>
    <w:rsid w:val="0095225E"/>
    <w:rsid w:val="00952ACA"/>
    <w:rsid w:val="009537A7"/>
    <w:rsid w:val="00953B1F"/>
    <w:rsid w:val="009548C3"/>
    <w:rsid w:val="0095506D"/>
    <w:rsid w:val="009550DC"/>
    <w:rsid w:val="009555E2"/>
    <w:rsid w:val="009557DF"/>
    <w:rsid w:val="00955A2E"/>
    <w:rsid w:val="00956101"/>
    <w:rsid w:val="00956481"/>
    <w:rsid w:val="00957060"/>
    <w:rsid w:val="009572D6"/>
    <w:rsid w:val="00957487"/>
    <w:rsid w:val="00957D9C"/>
    <w:rsid w:val="00957F69"/>
    <w:rsid w:val="009603AB"/>
    <w:rsid w:val="009607AF"/>
    <w:rsid w:val="00960A88"/>
    <w:rsid w:val="00960C68"/>
    <w:rsid w:val="00960CB6"/>
    <w:rsid w:val="00960D27"/>
    <w:rsid w:val="00961023"/>
    <w:rsid w:val="009612F1"/>
    <w:rsid w:val="009613DF"/>
    <w:rsid w:val="009616FA"/>
    <w:rsid w:val="00961E6D"/>
    <w:rsid w:val="00961F21"/>
    <w:rsid w:val="009621FF"/>
    <w:rsid w:val="0096292B"/>
    <w:rsid w:val="00962A7D"/>
    <w:rsid w:val="00962ABC"/>
    <w:rsid w:val="0096336E"/>
    <w:rsid w:val="0096392B"/>
    <w:rsid w:val="0096397B"/>
    <w:rsid w:val="0096397F"/>
    <w:rsid w:val="00963992"/>
    <w:rsid w:val="00963C4D"/>
    <w:rsid w:val="009640C7"/>
    <w:rsid w:val="00964693"/>
    <w:rsid w:val="00964E3C"/>
    <w:rsid w:val="00964E69"/>
    <w:rsid w:val="0096504D"/>
    <w:rsid w:val="0096548D"/>
    <w:rsid w:val="009654F0"/>
    <w:rsid w:val="009659EA"/>
    <w:rsid w:val="00965DD6"/>
    <w:rsid w:val="0096691D"/>
    <w:rsid w:val="00966EC4"/>
    <w:rsid w:val="0096766C"/>
    <w:rsid w:val="00967851"/>
    <w:rsid w:val="00967D2D"/>
    <w:rsid w:val="0097058F"/>
    <w:rsid w:val="00970822"/>
    <w:rsid w:val="00970F7A"/>
    <w:rsid w:val="00970FE3"/>
    <w:rsid w:val="00971190"/>
    <w:rsid w:val="009714FA"/>
    <w:rsid w:val="00971EC5"/>
    <w:rsid w:val="00971F6B"/>
    <w:rsid w:val="00971FCC"/>
    <w:rsid w:val="00972681"/>
    <w:rsid w:val="0097298A"/>
    <w:rsid w:val="00972A0B"/>
    <w:rsid w:val="00972BB7"/>
    <w:rsid w:val="00972C06"/>
    <w:rsid w:val="00972F4C"/>
    <w:rsid w:val="00972F6B"/>
    <w:rsid w:val="00972FEB"/>
    <w:rsid w:val="00973257"/>
    <w:rsid w:val="0097383E"/>
    <w:rsid w:val="009738E5"/>
    <w:rsid w:val="009739F8"/>
    <w:rsid w:val="00973E47"/>
    <w:rsid w:val="00973F29"/>
    <w:rsid w:val="00974182"/>
    <w:rsid w:val="009744FF"/>
    <w:rsid w:val="00974520"/>
    <w:rsid w:val="0097487A"/>
    <w:rsid w:val="00974A81"/>
    <w:rsid w:val="00974EBD"/>
    <w:rsid w:val="00974EC4"/>
    <w:rsid w:val="009751BA"/>
    <w:rsid w:val="009751D6"/>
    <w:rsid w:val="009752A3"/>
    <w:rsid w:val="00975859"/>
    <w:rsid w:val="009775C2"/>
    <w:rsid w:val="009777AA"/>
    <w:rsid w:val="00977852"/>
    <w:rsid w:val="009778AB"/>
    <w:rsid w:val="00977A89"/>
    <w:rsid w:val="00980403"/>
    <w:rsid w:val="009804CB"/>
    <w:rsid w:val="009809DD"/>
    <w:rsid w:val="00980F14"/>
    <w:rsid w:val="00981329"/>
    <w:rsid w:val="0098172B"/>
    <w:rsid w:val="009817F9"/>
    <w:rsid w:val="0098183B"/>
    <w:rsid w:val="009822AF"/>
    <w:rsid w:val="009823A3"/>
    <w:rsid w:val="00982AB4"/>
    <w:rsid w:val="00982B3A"/>
    <w:rsid w:val="00982D69"/>
    <w:rsid w:val="00982E67"/>
    <w:rsid w:val="00983061"/>
    <w:rsid w:val="00983223"/>
    <w:rsid w:val="00983799"/>
    <w:rsid w:val="009838CE"/>
    <w:rsid w:val="00983B21"/>
    <w:rsid w:val="00983C41"/>
    <w:rsid w:val="00984206"/>
    <w:rsid w:val="00984499"/>
    <w:rsid w:val="009850E7"/>
    <w:rsid w:val="0098511E"/>
    <w:rsid w:val="009852B3"/>
    <w:rsid w:val="0098541D"/>
    <w:rsid w:val="0098549A"/>
    <w:rsid w:val="009855C1"/>
    <w:rsid w:val="00985CA4"/>
    <w:rsid w:val="00986956"/>
    <w:rsid w:val="0098725F"/>
    <w:rsid w:val="009876A0"/>
    <w:rsid w:val="009879B5"/>
    <w:rsid w:val="009879F4"/>
    <w:rsid w:val="009903AE"/>
    <w:rsid w:val="009907F2"/>
    <w:rsid w:val="009914A2"/>
    <w:rsid w:val="009917F3"/>
    <w:rsid w:val="00991F39"/>
    <w:rsid w:val="0099200D"/>
    <w:rsid w:val="00992624"/>
    <w:rsid w:val="009927C4"/>
    <w:rsid w:val="00992B8A"/>
    <w:rsid w:val="009930C0"/>
    <w:rsid w:val="0099324C"/>
    <w:rsid w:val="00993627"/>
    <w:rsid w:val="00993658"/>
    <w:rsid w:val="0099367D"/>
    <w:rsid w:val="009936F0"/>
    <w:rsid w:val="00993720"/>
    <w:rsid w:val="00993DA5"/>
    <w:rsid w:val="009945CF"/>
    <w:rsid w:val="00994615"/>
    <w:rsid w:val="00994E8E"/>
    <w:rsid w:val="00995306"/>
    <w:rsid w:val="00995360"/>
    <w:rsid w:val="009954AD"/>
    <w:rsid w:val="00995A51"/>
    <w:rsid w:val="00995AEC"/>
    <w:rsid w:val="00996546"/>
    <w:rsid w:val="00996A8B"/>
    <w:rsid w:val="00996CD1"/>
    <w:rsid w:val="00996CD4"/>
    <w:rsid w:val="0099713E"/>
    <w:rsid w:val="0099731A"/>
    <w:rsid w:val="009979D6"/>
    <w:rsid w:val="00997CA3"/>
    <w:rsid w:val="009A0212"/>
    <w:rsid w:val="009A031F"/>
    <w:rsid w:val="009A041C"/>
    <w:rsid w:val="009A0560"/>
    <w:rsid w:val="009A1349"/>
    <w:rsid w:val="009A1E77"/>
    <w:rsid w:val="009A20F1"/>
    <w:rsid w:val="009A2180"/>
    <w:rsid w:val="009A246A"/>
    <w:rsid w:val="009A3183"/>
    <w:rsid w:val="009A37AC"/>
    <w:rsid w:val="009A3AB5"/>
    <w:rsid w:val="009A3F77"/>
    <w:rsid w:val="009A4DB0"/>
    <w:rsid w:val="009A516A"/>
    <w:rsid w:val="009A528E"/>
    <w:rsid w:val="009A558F"/>
    <w:rsid w:val="009A6127"/>
    <w:rsid w:val="009A637B"/>
    <w:rsid w:val="009A6456"/>
    <w:rsid w:val="009A6BAA"/>
    <w:rsid w:val="009A6C74"/>
    <w:rsid w:val="009A7154"/>
    <w:rsid w:val="009A78D1"/>
    <w:rsid w:val="009B003C"/>
    <w:rsid w:val="009B0097"/>
    <w:rsid w:val="009B0F9A"/>
    <w:rsid w:val="009B169B"/>
    <w:rsid w:val="009B1D1C"/>
    <w:rsid w:val="009B28A7"/>
    <w:rsid w:val="009B29DA"/>
    <w:rsid w:val="009B3221"/>
    <w:rsid w:val="009B346F"/>
    <w:rsid w:val="009B3745"/>
    <w:rsid w:val="009B3C79"/>
    <w:rsid w:val="009B41A8"/>
    <w:rsid w:val="009B4821"/>
    <w:rsid w:val="009B4BED"/>
    <w:rsid w:val="009B4C24"/>
    <w:rsid w:val="009B4E42"/>
    <w:rsid w:val="009B4FDD"/>
    <w:rsid w:val="009B5821"/>
    <w:rsid w:val="009B59B0"/>
    <w:rsid w:val="009B616B"/>
    <w:rsid w:val="009B64C2"/>
    <w:rsid w:val="009B68AD"/>
    <w:rsid w:val="009B6C13"/>
    <w:rsid w:val="009B7BB7"/>
    <w:rsid w:val="009B7FF4"/>
    <w:rsid w:val="009B7FFA"/>
    <w:rsid w:val="009C00EF"/>
    <w:rsid w:val="009C0BC1"/>
    <w:rsid w:val="009C0DBE"/>
    <w:rsid w:val="009C1031"/>
    <w:rsid w:val="009C10DF"/>
    <w:rsid w:val="009C13B0"/>
    <w:rsid w:val="009C1A35"/>
    <w:rsid w:val="009C1D4B"/>
    <w:rsid w:val="009C1E0C"/>
    <w:rsid w:val="009C264C"/>
    <w:rsid w:val="009C281C"/>
    <w:rsid w:val="009C29B8"/>
    <w:rsid w:val="009C2A64"/>
    <w:rsid w:val="009C2CC3"/>
    <w:rsid w:val="009C3D88"/>
    <w:rsid w:val="009C3E09"/>
    <w:rsid w:val="009C4332"/>
    <w:rsid w:val="009C46E0"/>
    <w:rsid w:val="009C47AE"/>
    <w:rsid w:val="009C50F7"/>
    <w:rsid w:val="009C51D5"/>
    <w:rsid w:val="009C520B"/>
    <w:rsid w:val="009C5785"/>
    <w:rsid w:val="009C5874"/>
    <w:rsid w:val="009C5DD3"/>
    <w:rsid w:val="009C60E5"/>
    <w:rsid w:val="009C60E7"/>
    <w:rsid w:val="009C6768"/>
    <w:rsid w:val="009C6894"/>
    <w:rsid w:val="009C6B3B"/>
    <w:rsid w:val="009C6B7B"/>
    <w:rsid w:val="009C6D54"/>
    <w:rsid w:val="009C6E93"/>
    <w:rsid w:val="009C6F28"/>
    <w:rsid w:val="009C706E"/>
    <w:rsid w:val="009C7147"/>
    <w:rsid w:val="009C737A"/>
    <w:rsid w:val="009C76FC"/>
    <w:rsid w:val="009C7A08"/>
    <w:rsid w:val="009C7CC4"/>
    <w:rsid w:val="009C7F47"/>
    <w:rsid w:val="009D02EC"/>
    <w:rsid w:val="009D0361"/>
    <w:rsid w:val="009D0720"/>
    <w:rsid w:val="009D079F"/>
    <w:rsid w:val="009D0897"/>
    <w:rsid w:val="009D0AFE"/>
    <w:rsid w:val="009D0C30"/>
    <w:rsid w:val="009D12B0"/>
    <w:rsid w:val="009D1745"/>
    <w:rsid w:val="009D2118"/>
    <w:rsid w:val="009D22EA"/>
    <w:rsid w:val="009D277E"/>
    <w:rsid w:val="009D2C43"/>
    <w:rsid w:val="009D38EF"/>
    <w:rsid w:val="009D3CC0"/>
    <w:rsid w:val="009D3D45"/>
    <w:rsid w:val="009D422C"/>
    <w:rsid w:val="009D4303"/>
    <w:rsid w:val="009D478C"/>
    <w:rsid w:val="009D49A4"/>
    <w:rsid w:val="009D4A8E"/>
    <w:rsid w:val="009D4DA3"/>
    <w:rsid w:val="009D5317"/>
    <w:rsid w:val="009D5B59"/>
    <w:rsid w:val="009D610C"/>
    <w:rsid w:val="009D62E7"/>
    <w:rsid w:val="009D6A37"/>
    <w:rsid w:val="009D70BA"/>
    <w:rsid w:val="009D70CD"/>
    <w:rsid w:val="009D75A4"/>
    <w:rsid w:val="009E06E3"/>
    <w:rsid w:val="009E0F55"/>
    <w:rsid w:val="009E11A9"/>
    <w:rsid w:val="009E176B"/>
    <w:rsid w:val="009E176E"/>
    <w:rsid w:val="009E1E13"/>
    <w:rsid w:val="009E1F70"/>
    <w:rsid w:val="009E1FFC"/>
    <w:rsid w:val="009E27DD"/>
    <w:rsid w:val="009E2F97"/>
    <w:rsid w:val="009E30BA"/>
    <w:rsid w:val="009E3235"/>
    <w:rsid w:val="009E36F2"/>
    <w:rsid w:val="009E3790"/>
    <w:rsid w:val="009E4149"/>
    <w:rsid w:val="009E4301"/>
    <w:rsid w:val="009E44C7"/>
    <w:rsid w:val="009E457F"/>
    <w:rsid w:val="009E479C"/>
    <w:rsid w:val="009E53AA"/>
    <w:rsid w:val="009E53D6"/>
    <w:rsid w:val="009E5656"/>
    <w:rsid w:val="009E5A2E"/>
    <w:rsid w:val="009E5AB4"/>
    <w:rsid w:val="009E605E"/>
    <w:rsid w:val="009E641D"/>
    <w:rsid w:val="009E6861"/>
    <w:rsid w:val="009E6F6E"/>
    <w:rsid w:val="009E798E"/>
    <w:rsid w:val="009E7EB4"/>
    <w:rsid w:val="009F06F6"/>
    <w:rsid w:val="009F0C38"/>
    <w:rsid w:val="009F0CD1"/>
    <w:rsid w:val="009F1033"/>
    <w:rsid w:val="009F187B"/>
    <w:rsid w:val="009F1933"/>
    <w:rsid w:val="009F2E7E"/>
    <w:rsid w:val="009F2F76"/>
    <w:rsid w:val="009F300E"/>
    <w:rsid w:val="009F3A4B"/>
    <w:rsid w:val="009F3DA4"/>
    <w:rsid w:val="009F418E"/>
    <w:rsid w:val="009F41E1"/>
    <w:rsid w:val="009F4375"/>
    <w:rsid w:val="009F4834"/>
    <w:rsid w:val="009F4F05"/>
    <w:rsid w:val="009F5260"/>
    <w:rsid w:val="009F55D5"/>
    <w:rsid w:val="009F5606"/>
    <w:rsid w:val="009F5CA4"/>
    <w:rsid w:val="009F5E8B"/>
    <w:rsid w:val="009F6410"/>
    <w:rsid w:val="009F6457"/>
    <w:rsid w:val="009F669B"/>
    <w:rsid w:val="009F66DF"/>
    <w:rsid w:val="009F7169"/>
    <w:rsid w:val="009F73EE"/>
    <w:rsid w:val="009F76CB"/>
    <w:rsid w:val="009F7883"/>
    <w:rsid w:val="00A00519"/>
    <w:rsid w:val="00A01006"/>
    <w:rsid w:val="00A01128"/>
    <w:rsid w:val="00A011C6"/>
    <w:rsid w:val="00A01A0C"/>
    <w:rsid w:val="00A01AD8"/>
    <w:rsid w:val="00A02345"/>
    <w:rsid w:val="00A02B26"/>
    <w:rsid w:val="00A03893"/>
    <w:rsid w:val="00A0394B"/>
    <w:rsid w:val="00A0400E"/>
    <w:rsid w:val="00A041F0"/>
    <w:rsid w:val="00A04541"/>
    <w:rsid w:val="00A04846"/>
    <w:rsid w:val="00A04A92"/>
    <w:rsid w:val="00A04E89"/>
    <w:rsid w:val="00A0559E"/>
    <w:rsid w:val="00A05A1F"/>
    <w:rsid w:val="00A05BA9"/>
    <w:rsid w:val="00A05DFF"/>
    <w:rsid w:val="00A05E7D"/>
    <w:rsid w:val="00A05FF8"/>
    <w:rsid w:val="00A06F57"/>
    <w:rsid w:val="00A07654"/>
    <w:rsid w:val="00A07B16"/>
    <w:rsid w:val="00A07E25"/>
    <w:rsid w:val="00A07EA6"/>
    <w:rsid w:val="00A105DB"/>
    <w:rsid w:val="00A106FE"/>
    <w:rsid w:val="00A1077A"/>
    <w:rsid w:val="00A10B48"/>
    <w:rsid w:val="00A1127C"/>
    <w:rsid w:val="00A112F8"/>
    <w:rsid w:val="00A114B5"/>
    <w:rsid w:val="00A115BF"/>
    <w:rsid w:val="00A11ACA"/>
    <w:rsid w:val="00A11B72"/>
    <w:rsid w:val="00A11E0F"/>
    <w:rsid w:val="00A121EA"/>
    <w:rsid w:val="00A12206"/>
    <w:rsid w:val="00A12301"/>
    <w:rsid w:val="00A1260C"/>
    <w:rsid w:val="00A12618"/>
    <w:rsid w:val="00A12A73"/>
    <w:rsid w:val="00A12BEE"/>
    <w:rsid w:val="00A12D39"/>
    <w:rsid w:val="00A12EE8"/>
    <w:rsid w:val="00A12F5C"/>
    <w:rsid w:val="00A131A4"/>
    <w:rsid w:val="00A13511"/>
    <w:rsid w:val="00A13715"/>
    <w:rsid w:val="00A13918"/>
    <w:rsid w:val="00A13CF1"/>
    <w:rsid w:val="00A145D0"/>
    <w:rsid w:val="00A14743"/>
    <w:rsid w:val="00A14B5D"/>
    <w:rsid w:val="00A152CD"/>
    <w:rsid w:val="00A1562F"/>
    <w:rsid w:val="00A157EC"/>
    <w:rsid w:val="00A16150"/>
    <w:rsid w:val="00A1630A"/>
    <w:rsid w:val="00A1637F"/>
    <w:rsid w:val="00A16A02"/>
    <w:rsid w:val="00A17345"/>
    <w:rsid w:val="00A1789B"/>
    <w:rsid w:val="00A20253"/>
    <w:rsid w:val="00A2049C"/>
    <w:rsid w:val="00A205BF"/>
    <w:rsid w:val="00A206B5"/>
    <w:rsid w:val="00A20A47"/>
    <w:rsid w:val="00A20AAC"/>
    <w:rsid w:val="00A2104B"/>
    <w:rsid w:val="00A21063"/>
    <w:rsid w:val="00A210E9"/>
    <w:rsid w:val="00A21153"/>
    <w:rsid w:val="00A21552"/>
    <w:rsid w:val="00A21756"/>
    <w:rsid w:val="00A218AE"/>
    <w:rsid w:val="00A21A9D"/>
    <w:rsid w:val="00A21AAA"/>
    <w:rsid w:val="00A21E51"/>
    <w:rsid w:val="00A22132"/>
    <w:rsid w:val="00A22207"/>
    <w:rsid w:val="00A22312"/>
    <w:rsid w:val="00A226BE"/>
    <w:rsid w:val="00A22D9C"/>
    <w:rsid w:val="00A22ED1"/>
    <w:rsid w:val="00A23921"/>
    <w:rsid w:val="00A24150"/>
    <w:rsid w:val="00A241A0"/>
    <w:rsid w:val="00A2470A"/>
    <w:rsid w:val="00A2481C"/>
    <w:rsid w:val="00A24CCF"/>
    <w:rsid w:val="00A253B0"/>
    <w:rsid w:val="00A25A28"/>
    <w:rsid w:val="00A261E4"/>
    <w:rsid w:val="00A26883"/>
    <w:rsid w:val="00A26D60"/>
    <w:rsid w:val="00A26EE0"/>
    <w:rsid w:val="00A3008A"/>
    <w:rsid w:val="00A3072C"/>
    <w:rsid w:val="00A30BAE"/>
    <w:rsid w:val="00A313D0"/>
    <w:rsid w:val="00A314A9"/>
    <w:rsid w:val="00A31591"/>
    <w:rsid w:val="00A315A8"/>
    <w:rsid w:val="00A3170C"/>
    <w:rsid w:val="00A31C37"/>
    <w:rsid w:val="00A31E88"/>
    <w:rsid w:val="00A321EE"/>
    <w:rsid w:val="00A325C2"/>
    <w:rsid w:val="00A325CC"/>
    <w:rsid w:val="00A327E2"/>
    <w:rsid w:val="00A32C37"/>
    <w:rsid w:val="00A3393D"/>
    <w:rsid w:val="00A33C3D"/>
    <w:rsid w:val="00A33C9E"/>
    <w:rsid w:val="00A35735"/>
    <w:rsid w:val="00A35A0B"/>
    <w:rsid w:val="00A35C9C"/>
    <w:rsid w:val="00A35FCE"/>
    <w:rsid w:val="00A362CB"/>
    <w:rsid w:val="00A36694"/>
    <w:rsid w:val="00A3680C"/>
    <w:rsid w:val="00A36B4B"/>
    <w:rsid w:val="00A3747D"/>
    <w:rsid w:val="00A379AA"/>
    <w:rsid w:val="00A37A26"/>
    <w:rsid w:val="00A37A59"/>
    <w:rsid w:val="00A40531"/>
    <w:rsid w:val="00A40889"/>
    <w:rsid w:val="00A41009"/>
    <w:rsid w:val="00A41179"/>
    <w:rsid w:val="00A41357"/>
    <w:rsid w:val="00A41666"/>
    <w:rsid w:val="00A41772"/>
    <w:rsid w:val="00A42659"/>
    <w:rsid w:val="00A42721"/>
    <w:rsid w:val="00A42897"/>
    <w:rsid w:val="00A429DE"/>
    <w:rsid w:val="00A42C47"/>
    <w:rsid w:val="00A4339C"/>
    <w:rsid w:val="00A436C3"/>
    <w:rsid w:val="00A43AEC"/>
    <w:rsid w:val="00A44882"/>
    <w:rsid w:val="00A44AA5"/>
    <w:rsid w:val="00A44E28"/>
    <w:rsid w:val="00A45349"/>
    <w:rsid w:val="00A4570E"/>
    <w:rsid w:val="00A4585C"/>
    <w:rsid w:val="00A45A3B"/>
    <w:rsid w:val="00A45B4F"/>
    <w:rsid w:val="00A46F2A"/>
    <w:rsid w:val="00A46FAD"/>
    <w:rsid w:val="00A470ED"/>
    <w:rsid w:val="00A47430"/>
    <w:rsid w:val="00A4761F"/>
    <w:rsid w:val="00A47B4B"/>
    <w:rsid w:val="00A501E6"/>
    <w:rsid w:val="00A5044D"/>
    <w:rsid w:val="00A50813"/>
    <w:rsid w:val="00A50B00"/>
    <w:rsid w:val="00A511FB"/>
    <w:rsid w:val="00A5136B"/>
    <w:rsid w:val="00A514EB"/>
    <w:rsid w:val="00A521E0"/>
    <w:rsid w:val="00A523EC"/>
    <w:rsid w:val="00A52D1E"/>
    <w:rsid w:val="00A52DA2"/>
    <w:rsid w:val="00A52E81"/>
    <w:rsid w:val="00A530AF"/>
    <w:rsid w:val="00A539B0"/>
    <w:rsid w:val="00A53BD6"/>
    <w:rsid w:val="00A544BF"/>
    <w:rsid w:val="00A54A90"/>
    <w:rsid w:val="00A54D16"/>
    <w:rsid w:val="00A5579B"/>
    <w:rsid w:val="00A55877"/>
    <w:rsid w:val="00A55BB7"/>
    <w:rsid w:val="00A55CCE"/>
    <w:rsid w:val="00A55E76"/>
    <w:rsid w:val="00A5637C"/>
    <w:rsid w:val="00A5642A"/>
    <w:rsid w:val="00A56735"/>
    <w:rsid w:val="00A56C2C"/>
    <w:rsid w:val="00A570E9"/>
    <w:rsid w:val="00A57311"/>
    <w:rsid w:val="00A5749B"/>
    <w:rsid w:val="00A57B58"/>
    <w:rsid w:val="00A57C08"/>
    <w:rsid w:val="00A57F96"/>
    <w:rsid w:val="00A6098D"/>
    <w:rsid w:val="00A60A91"/>
    <w:rsid w:val="00A610F5"/>
    <w:rsid w:val="00A6173F"/>
    <w:rsid w:val="00A61828"/>
    <w:rsid w:val="00A620AA"/>
    <w:rsid w:val="00A6219C"/>
    <w:rsid w:val="00A62953"/>
    <w:rsid w:val="00A62961"/>
    <w:rsid w:val="00A62D25"/>
    <w:rsid w:val="00A630F5"/>
    <w:rsid w:val="00A63872"/>
    <w:rsid w:val="00A63A37"/>
    <w:rsid w:val="00A63A89"/>
    <w:rsid w:val="00A64196"/>
    <w:rsid w:val="00A64BC7"/>
    <w:rsid w:val="00A64EB1"/>
    <w:rsid w:val="00A650EB"/>
    <w:rsid w:val="00A65117"/>
    <w:rsid w:val="00A65354"/>
    <w:rsid w:val="00A657CF"/>
    <w:rsid w:val="00A65FBF"/>
    <w:rsid w:val="00A66089"/>
    <w:rsid w:val="00A66821"/>
    <w:rsid w:val="00A66A5A"/>
    <w:rsid w:val="00A66C25"/>
    <w:rsid w:val="00A6753B"/>
    <w:rsid w:val="00A677C1"/>
    <w:rsid w:val="00A67951"/>
    <w:rsid w:val="00A67A8E"/>
    <w:rsid w:val="00A67AC6"/>
    <w:rsid w:val="00A67BE4"/>
    <w:rsid w:val="00A70478"/>
    <w:rsid w:val="00A70A35"/>
    <w:rsid w:val="00A71409"/>
    <w:rsid w:val="00A7141F"/>
    <w:rsid w:val="00A71D6B"/>
    <w:rsid w:val="00A71F1F"/>
    <w:rsid w:val="00A726FA"/>
    <w:rsid w:val="00A72F10"/>
    <w:rsid w:val="00A73873"/>
    <w:rsid w:val="00A73899"/>
    <w:rsid w:val="00A73CA5"/>
    <w:rsid w:val="00A744A2"/>
    <w:rsid w:val="00A745D9"/>
    <w:rsid w:val="00A7486F"/>
    <w:rsid w:val="00A74E04"/>
    <w:rsid w:val="00A74F6C"/>
    <w:rsid w:val="00A75212"/>
    <w:rsid w:val="00A7538B"/>
    <w:rsid w:val="00A75857"/>
    <w:rsid w:val="00A75920"/>
    <w:rsid w:val="00A76307"/>
    <w:rsid w:val="00A7634B"/>
    <w:rsid w:val="00A7662C"/>
    <w:rsid w:val="00A76696"/>
    <w:rsid w:val="00A76A52"/>
    <w:rsid w:val="00A76BF2"/>
    <w:rsid w:val="00A76FC0"/>
    <w:rsid w:val="00A770A5"/>
    <w:rsid w:val="00A7735F"/>
    <w:rsid w:val="00A77C0E"/>
    <w:rsid w:val="00A8048F"/>
    <w:rsid w:val="00A804DB"/>
    <w:rsid w:val="00A806D6"/>
    <w:rsid w:val="00A808C3"/>
    <w:rsid w:val="00A80E52"/>
    <w:rsid w:val="00A8127A"/>
    <w:rsid w:val="00A8135C"/>
    <w:rsid w:val="00A81396"/>
    <w:rsid w:val="00A81633"/>
    <w:rsid w:val="00A8221B"/>
    <w:rsid w:val="00A82665"/>
    <w:rsid w:val="00A826A2"/>
    <w:rsid w:val="00A829EA"/>
    <w:rsid w:val="00A831F0"/>
    <w:rsid w:val="00A834EC"/>
    <w:rsid w:val="00A83BF1"/>
    <w:rsid w:val="00A83C06"/>
    <w:rsid w:val="00A84298"/>
    <w:rsid w:val="00A84EB2"/>
    <w:rsid w:val="00A8502D"/>
    <w:rsid w:val="00A8513A"/>
    <w:rsid w:val="00A8523D"/>
    <w:rsid w:val="00A853DF"/>
    <w:rsid w:val="00A85661"/>
    <w:rsid w:val="00A85920"/>
    <w:rsid w:val="00A85A46"/>
    <w:rsid w:val="00A85FFF"/>
    <w:rsid w:val="00A86A54"/>
    <w:rsid w:val="00A86ACD"/>
    <w:rsid w:val="00A86F80"/>
    <w:rsid w:val="00A86FEF"/>
    <w:rsid w:val="00A87482"/>
    <w:rsid w:val="00A87587"/>
    <w:rsid w:val="00A878DA"/>
    <w:rsid w:val="00A87C98"/>
    <w:rsid w:val="00A90399"/>
    <w:rsid w:val="00A905F1"/>
    <w:rsid w:val="00A90930"/>
    <w:rsid w:val="00A90E27"/>
    <w:rsid w:val="00A91218"/>
    <w:rsid w:val="00A91469"/>
    <w:rsid w:val="00A9164F"/>
    <w:rsid w:val="00A91C9E"/>
    <w:rsid w:val="00A91D95"/>
    <w:rsid w:val="00A91F3E"/>
    <w:rsid w:val="00A930F9"/>
    <w:rsid w:val="00A934FE"/>
    <w:rsid w:val="00A93715"/>
    <w:rsid w:val="00A9399B"/>
    <w:rsid w:val="00A939D3"/>
    <w:rsid w:val="00A93B65"/>
    <w:rsid w:val="00A93BDA"/>
    <w:rsid w:val="00A93E41"/>
    <w:rsid w:val="00A94873"/>
    <w:rsid w:val="00A94A70"/>
    <w:rsid w:val="00A9505F"/>
    <w:rsid w:val="00A9507B"/>
    <w:rsid w:val="00A9526D"/>
    <w:rsid w:val="00A955A9"/>
    <w:rsid w:val="00A95A3E"/>
    <w:rsid w:val="00A96058"/>
    <w:rsid w:val="00A96801"/>
    <w:rsid w:val="00A96871"/>
    <w:rsid w:val="00A9692B"/>
    <w:rsid w:val="00A96D7E"/>
    <w:rsid w:val="00A9727C"/>
    <w:rsid w:val="00A97666"/>
    <w:rsid w:val="00A97B8C"/>
    <w:rsid w:val="00A97E7B"/>
    <w:rsid w:val="00A97ED1"/>
    <w:rsid w:val="00AA0003"/>
    <w:rsid w:val="00AA0196"/>
    <w:rsid w:val="00AA0221"/>
    <w:rsid w:val="00AA0F8B"/>
    <w:rsid w:val="00AA139F"/>
    <w:rsid w:val="00AA158B"/>
    <w:rsid w:val="00AA19B5"/>
    <w:rsid w:val="00AA1D12"/>
    <w:rsid w:val="00AA1EEC"/>
    <w:rsid w:val="00AA210C"/>
    <w:rsid w:val="00AA260C"/>
    <w:rsid w:val="00AA29F2"/>
    <w:rsid w:val="00AA2CD8"/>
    <w:rsid w:val="00AA2D01"/>
    <w:rsid w:val="00AA2F63"/>
    <w:rsid w:val="00AA30A2"/>
    <w:rsid w:val="00AA34E4"/>
    <w:rsid w:val="00AA3657"/>
    <w:rsid w:val="00AA3927"/>
    <w:rsid w:val="00AA3AA1"/>
    <w:rsid w:val="00AA3B44"/>
    <w:rsid w:val="00AA3FF1"/>
    <w:rsid w:val="00AA429B"/>
    <w:rsid w:val="00AA461D"/>
    <w:rsid w:val="00AA4757"/>
    <w:rsid w:val="00AA4853"/>
    <w:rsid w:val="00AA4B1B"/>
    <w:rsid w:val="00AA5584"/>
    <w:rsid w:val="00AA6026"/>
    <w:rsid w:val="00AA6206"/>
    <w:rsid w:val="00AA629A"/>
    <w:rsid w:val="00AA630A"/>
    <w:rsid w:val="00AA69EF"/>
    <w:rsid w:val="00AA6B64"/>
    <w:rsid w:val="00AA6F9A"/>
    <w:rsid w:val="00AA7542"/>
    <w:rsid w:val="00AA7A0B"/>
    <w:rsid w:val="00AA7C4F"/>
    <w:rsid w:val="00AB001C"/>
    <w:rsid w:val="00AB02C8"/>
    <w:rsid w:val="00AB06B8"/>
    <w:rsid w:val="00AB075C"/>
    <w:rsid w:val="00AB0ADE"/>
    <w:rsid w:val="00AB0CA0"/>
    <w:rsid w:val="00AB0DA5"/>
    <w:rsid w:val="00AB102D"/>
    <w:rsid w:val="00AB1A33"/>
    <w:rsid w:val="00AB1C99"/>
    <w:rsid w:val="00AB1F48"/>
    <w:rsid w:val="00AB2857"/>
    <w:rsid w:val="00AB2EA1"/>
    <w:rsid w:val="00AB2F27"/>
    <w:rsid w:val="00AB323E"/>
    <w:rsid w:val="00AB3299"/>
    <w:rsid w:val="00AB3418"/>
    <w:rsid w:val="00AB3491"/>
    <w:rsid w:val="00AB3BB9"/>
    <w:rsid w:val="00AB3D94"/>
    <w:rsid w:val="00AB3E16"/>
    <w:rsid w:val="00AB3E3E"/>
    <w:rsid w:val="00AB3F13"/>
    <w:rsid w:val="00AB40B5"/>
    <w:rsid w:val="00AB4157"/>
    <w:rsid w:val="00AB42FF"/>
    <w:rsid w:val="00AB4EFA"/>
    <w:rsid w:val="00AB513E"/>
    <w:rsid w:val="00AB53BA"/>
    <w:rsid w:val="00AB57AD"/>
    <w:rsid w:val="00AB583A"/>
    <w:rsid w:val="00AB642C"/>
    <w:rsid w:val="00AB7134"/>
    <w:rsid w:val="00AB71E3"/>
    <w:rsid w:val="00AB76D5"/>
    <w:rsid w:val="00AB7787"/>
    <w:rsid w:val="00AB78AC"/>
    <w:rsid w:val="00AC1191"/>
    <w:rsid w:val="00AC1281"/>
    <w:rsid w:val="00AC168A"/>
    <w:rsid w:val="00AC190F"/>
    <w:rsid w:val="00AC1EC1"/>
    <w:rsid w:val="00AC2270"/>
    <w:rsid w:val="00AC2D4E"/>
    <w:rsid w:val="00AC3084"/>
    <w:rsid w:val="00AC3343"/>
    <w:rsid w:val="00AC3431"/>
    <w:rsid w:val="00AC38E9"/>
    <w:rsid w:val="00AC39F9"/>
    <w:rsid w:val="00AC45D6"/>
    <w:rsid w:val="00AC4D53"/>
    <w:rsid w:val="00AC4E2E"/>
    <w:rsid w:val="00AC528F"/>
    <w:rsid w:val="00AC545B"/>
    <w:rsid w:val="00AC5A3B"/>
    <w:rsid w:val="00AC5B21"/>
    <w:rsid w:val="00AC61B3"/>
    <w:rsid w:val="00AC63F4"/>
    <w:rsid w:val="00AC6521"/>
    <w:rsid w:val="00AC690A"/>
    <w:rsid w:val="00AC6D0A"/>
    <w:rsid w:val="00AC6D73"/>
    <w:rsid w:val="00AC6F1F"/>
    <w:rsid w:val="00AC730E"/>
    <w:rsid w:val="00AD11E4"/>
    <w:rsid w:val="00AD12BD"/>
    <w:rsid w:val="00AD163D"/>
    <w:rsid w:val="00AD1DFE"/>
    <w:rsid w:val="00AD1F06"/>
    <w:rsid w:val="00AD284F"/>
    <w:rsid w:val="00AD28FD"/>
    <w:rsid w:val="00AD298D"/>
    <w:rsid w:val="00AD2ACB"/>
    <w:rsid w:val="00AD2BAD"/>
    <w:rsid w:val="00AD2D96"/>
    <w:rsid w:val="00AD3042"/>
    <w:rsid w:val="00AD3047"/>
    <w:rsid w:val="00AD33C3"/>
    <w:rsid w:val="00AD34A1"/>
    <w:rsid w:val="00AD3BEC"/>
    <w:rsid w:val="00AD4036"/>
    <w:rsid w:val="00AD48F9"/>
    <w:rsid w:val="00AD514B"/>
    <w:rsid w:val="00AD57B9"/>
    <w:rsid w:val="00AD5E90"/>
    <w:rsid w:val="00AD5EE7"/>
    <w:rsid w:val="00AD693A"/>
    <w:rsid w:val="00AD6C7F"/>
    <w:rsid w:val="00AD70C9"/>
    <w:rsid w:val="00AD71B1"/>
    <w:rsid w:val="00AD732B"/>
    <w:rsid w:val="00AD75A6"/>
    <w:rsid w:val="00AD7927"/>
    <w:rsid w:val="00AD7DBA"/>
    <w:rsid w:val="00AE05C6"/>
    <w:rsid w:val="00AE0D23"/>
    <w:rsid w:val="00AE0E9E"/>
    <w:rsid w:val="00AE1418"/>
    <w:rsid w:val="00AE14B7"/>
    <w:rsid w:val="00AE1FF0"/>
    <w:rsid w:val="00AE21EF"/>
    <w:rsid w:val="00AE2205"/>
    <w:rsid w:val="00AE232B"/>
    <w:rsid w:val="00AE28FD"/>
    <w:rsid w:val="00AE2BFE"/>
    <w:rsid w:val="00AE3004"/>
    <w:rsid w:val="00AE3869"/>
    <w:rsid w:val="00AE397D"/>
    <w:rsid w:val="00AE3CE1"/>
    <w:rsid w:val="00AE3FC7"/>
    <w:rsid w:val="00AE40D9"/>
    <w:rsid w:val="00AE422F"/>
    <w:rsid w:val="00AE4557"/>
    <w:rsid w:val="00AE486A"/>
    <w:rsid w:val="00AE4A1F"/>
    <w:rsid w:val="00AE4B5C"/>
    <w:rsid w:val="00AE4C51"/>
    <w:rsid w:val="00AE4C55"/>
    <w:rsid w:val="00AE4F01"/>
    <w:rsid w:val="00AE51B7"/>
    <w:rsid w:val="00AE535F"/>
    <w:rsid w:val="00AE552C"/>
    <w:rsid w:val="00AE567B"/>
    <w:rsid w:val="00AE5749"/>
    <w:rsid w:val="00AE5E95"/>
    <w:rsid w:val="00AE6433"/>
    <w:rsid w:val="00AE646D"/>
    <w:rsid w:val="00AE6584"/>
    <w:rsid w:val="00AE65A0"/>
    <w:rsid w:val="00AE69BD"/>
    <w:rsid w:val="00AE6D12"/>
    <w:rsid w:val="00AE6EEB"/>
    <w:rsid w:val="00AE723D"/>
    <w:rsid w:val="00AE7492"/>
    <w:rsid w:val="00AE7992"/>
    <w:rsid w:val="00AF0801"/>
    <w:rsid w:val="00AF1414"/>
    <w:rsid w:val="00AF147F"/>
    <w:rsid w:val="00AF28B0"/>
    <w:rsid w:val="00AF2DED"/>
    <w:rsid w:val="00AF3C80"/>
    <w:rsid w:val="00AF3C8C"/>
    <w:rsid w:val="00AF3F02"/>
    <w:rsid w:val="00AF41FC"/>
    <w:rsid w:val="00AF457C"/>
    <w:rsid w:val="00AF4648"/>
    <w:rsid w:val="00AF5021"/>
    <w:rsid w:val="00AF5363"/>
    <w:rsid w:val="00AF5F78"/>
    <w:rsid w:val="00AF63A9"/>
    <w:rsid w:val="00AF6591"/>
    <w:rsid w:val="00AF66F1"/>
    <w:rsid w:val="00AF6978"/>
    <w:rsid w:val="00AF6AE3"/>
    <w:rsid w:val="00AF6B1B"/>
    <w:rsid w:val="00AF738A"/>
    <w:rsid w:val="00AF7F09"/>
    <w:rsid w:val="00B00291"/>
    <w:rsid w:val="00B002BA"/>
    <w:rsid w:val="00B00306"/>
    <w:rsid w:val="00B00D62"/>
    <w:rsid w:val="00B010D3"/>
    <w:rsid w:val="00B01A7A"/>
    <w:rsid w:val="00B01CC2"/>
    <w:rsid w:val="00B01D8E"/>
    <w:rsid w:val="00B01DC0"/>
    <w:rsid w:val="00B01F0D"/>
    <w:rsid w:val="00B02014"/>
    <w:rsid w:val="00B0226B"/>
    <w:rsid w:val="00B0226D"/>
    <w:rsid w:val="00B023FC"/>
    <w:rsid w:val="00B02A4C"/>
    <w:rsid w:val="00B02B39"/>
    <w:rsid w:val="00B03101"/>
    <w:rsid w:val="00B039CE"/>
    <w:rsid w:val="00B03D26"/>
    <w:rsid w:val="00B04D36"/>
    <w:rsid w:val="00B04E05"/>
    <w:rsid w:val="00B04EF8"/>
    <w:rsid w:val="00B04F11"/>
    <w:rsid w:val="00B053EF"/>
    <w:rsid w:val="00B054CE"/>
    <w:rsid w:val="00B05688"/>
    <w:rsid w:val="00B05B17"/>
    <w:rsid w:val="00B06AF4"/>
    <w:rsid w:val="00B06C77"/>
    <w:rsid w:val="00B075EC"/>
    <w:rsid w:val="00B07CBE"/>
    <w:rsid w:val="00B07F35"/>
    <w:rsid w:val="00B07F3B"/>
    <w:rsid w:val="00B103B4"/>
    <w:rsid w:val="00B10408"/>
    <w:rsid w:val="00B1093D"/>
    <w:rsid w:val="00B10BD1"/>
    <w:rsid w:val="00B10CE4"/>
    <w:rsid w:val="00B111BF"/>
    <w:rsid w:val="00B114C4"/>
    <w:rsid w:val="00B1156E"/>
    <w:rsid w:val="00B11882"/>
    <w:rsid w:val="00B11E29"/>
    <w:rsid w:val="00B1220F"/>
    <w:rsid w:val="00B12514"/>
    <w:rsid w:val="00B1274F"/>
    <w:rsid w:val="00B12F78"/>
    <w:rsid w:val="00B1339B"/>
    <w:rsid w:val="00B13487"/>
    <w:rsid w:val="00B137BE"/>
    <w:rsid w:val="00B137D3"/>
    <w:rsid w:val="00B1388A"/>
    <w:rsid w:val="00B13E42"/>
    <w:rsid w:val="00B13F1F"/>
    <w:rsid w:val="00B146EB"/>
    <w:rsid w:val="00B147CC"/>
    <w:rsid w:val="00B150B5"/>
    <w:rsid w:val="00B15141"/>
    <w:rsid w:val="00B1514B"/>
    <w:rsid w:val="00B151C6"/>
    <w:rsid w:val="00B15A0F"/>
    <w:rsid w:val="00B16753"/>
    <w:rsid w:val="00B167A6"/>
    <w:rsid w:val="00B16B5F"/>
    <w:rsid w:val="00B1736C"/>
    <w:rsid w:val="00B17744"/>
    <w:rsid w:val="00B20057"/>
    <w:rsid w:val="00B2043A"/>
    <w:rsid w:val="00B20E2B"/>
    <w:rsid w:val="00B21016"/>
    <w:rsid w:val="00B215F9"/>
    <w:rsid w:val="00B21A0B"/>
    <w:rsid w:val="00B21CA7"/>
    <w:rsid w:val="00B21D72"/>
    <w:rsid w:val="00B21D85"/>
    <w:rsid w:val="00B21DF9"/>
    <w:rsid w:val="00B21F49"/>
    <w:rsid w:val="00B22329"/>
    <w:rsid w:val="00B2262B"/>
    <w:rsid w:val="00B22B8D"/>
    <w:rsid w:val="00B233A9"/>
    <w:rsid w:val="00B239CC"/>
    <w:rsid w:val="00B23FBD"/>
    <w:rsid w:val="00B24BFF"/>
    <w:rsid w:val="00B24F49"/>
    <w:rsid w:val="00B254EC"/>
    <w:rsid w:val="00B25585"/>
    <w:rsid w:val="00B25A70"/>
    <w:rsid w:val="00B25BD8"/>
    <w:rsid w:val="00B25DE8"/>
    <w:rsid w:val="00B25E1D"/>
    <w:rsid w:val="00B25F9A"/>
    <w:rsid w:val="00B2613A"/>
    <w:rsid w:val="00B26462"/>
    <w:rsid w:val="00B266B9"/>
    <w:rsid w:val="00B268A4"/>
    <w:rsid w:val="00B269CE"/>
    <w:rsid w:val="00B26E5B"/>
    <w:rsid w:val="00B2757B"/>
    <w:rsid w:val="00B27D54"/>
    <w:rsid w:val="00B3000F"/>
    <w:rsid w:val="00B30568"/>
    <w:rsid w:val="00B305C0"/>
    <w:rsid w:val="00B31E5F"/>
    <w:rsid w:val="00B32607"/>
    <w:rsid w:val="00B326BE"/>
    <w:rsid w:val="00B32821"/>
    <w:rsid w:val="00B32CE3"/>
    <w:rsid w:val="00B32E87"/>
    <w:rsid w:val="00B33595"/>
    <w:rsid w:val="00B3396B"/>
    <w:rsid w:val="00B34886"/>
    <w:rsid w:val="00B3488B"/>
    <w:rsid w:val="00B34FEB"/>
    <w:rsid w:val="00B3511C"/>
    <w:rsid w:val="00B3539A"/>
    <w:rsid w:val="00B358AF"/>
    <w:rsid w:val="00B35C79"/>
    <w:rsid w:val="00B35CB3"/>
    <w:rsid w:val="00B35F8E"/>
    <w:rsid w:val="00B37121"/>
    <w:rsid w:val="00B4003E"/>
    <w:rsid w:val="00B4008F"/>
    <w:rsid w:val="00B40292"/>
    <w:rsid w:val="00B406B2"/>
    <w:rsid w:val="00B40A4F"/>
    <w:rsid w:val="00B40D73"/>
    <w:rsid w:val="00B40DA9"/>
    <w:rsid w:val="00B41071"/>
    <w:rsid w:val="00B411A3"/>
    <w:rsid w:val="00B412CB"/>
    <w:rsid w:val="00B41351"/>
    <w:rsid w:val="00B415EF"/>
    <w:rsid w:val="00B41894"/>
    <w:rsid w:val="00B41B34"/>
    <w:rsid w:val="00B41C56"/>
    <w:rsid w:val="00B41D95"/>
    <w:rsid w:val="00B41EC1"/>
    <w:rsid w:val="00B4261A"/>
    <w:rsid w:val="00B427E4"/>
    <w:rsid w:val="00B42879"/>
    <w:rsid w:val="00B42B9A"/>
    <w:rsid w:val="00B430D3"/>
    <w:rsid w:val="00B432D4"/>
    <w:rsid w:val="00B432E5"/>
    <w:rsid w:val="00B437BD"/>
    <w:rsid w:val="00B43985"/>
    <w:rsid w:val="00B439FA"/>
    <w:rsid w:val="00B43D4D"/>
    <w:rsid w:val="00B440CF"/>
    <w:rsid w:val="00B44395"/>
    <w:rsid w:val="00B443C5"/>
    <w:rsid w:val="00B4485B"/>
    <w:rsid w:val="00B448B3"/>
    <w:rsid w:val="00B44BDE"/>
    <w:rsid w:val="00B44D90"/>
    <w:rsid w:val="00B44FC2"/>
    <w:rsid w:val="00B45698"/>
    <w:rsid w:val="00B459C6"/>
    <w:rsid w:val="00B459CD"/>
    <w:rsid w:val="00B45A61"/>
    <w:rsid w:val="00B462D6"/>
    <w:rsid w:val="00B46BBB"/>
    <w:rsid w:val="00B471E8"/>
    <w:rsid w:val="00B47784"/>
    <w:rsid w:val="00B4783F"/>
    <w:rsid w:val="00B47CEF"/>
    <w:rsid w:val="00B47F98"/>
    <w:rsid w:val="00B5025E"/>
    <w:rsid w:val="00B504F7"/>
    <w:rsid w:val="00B50719"/>
    <w:rsid w:val="00B51420"/>
    <w:rsid w:val="00B514E1"/>
    <w:rsid w:val="00B51526"/>
    <w:rsid w:val="00B51A40"/>
    <w:rsid w:val="00B51BA7"/>
    <w:rsid w:val="00B52559"/>
    <w:rsid w:val="00B52646"/>
    <w:rsid w:val="00B529CA"/>
    <w:rsid w:val="00B529F2"/>
    <w:rsid w:val="00B52AAD"/>
    <w:rsid w:val="00B53749"/>
    <w:rsid w:val="00B53A52"/>
    <w:rsid w:val="00B53EF5"/>
    <w:rsid w:val="00B5428C"/>
    <w:rsid w:val="00B5475E"/>
    <w:rsid w:val="00B54989"/>
    <w:rsid w:val="00B553CF"/>
    <w:rsid w:val="00B555B8"/>
    <w:rsid w:val="00B55A8F"/>
    <w:rsid w:val="00B55ACA"/>
    <w:rsid w:val="00B5612F"/>
    <w:rsid w:val="00B566E0"/>
    <w:rsid w:val="00B56733"/>
    <w:rsid w:val="00B5685D"/>
    <w:rsid w:val="00B57861"/>
    <w:rsid w:val="00B607B8"/>
    <w:rsid w:val="00B60E6E"/>
    <w:rsid w:val="00B6184F"/>
    <w:rsid w:val="00B619AF"/>
    <w:rsid w:val="00B61B85"/>
    <w:rsid w:val="00B61C28"/>
    <w:rsid w:val="00B61CFF"/>
    <w:rsid w:val="00B61F70"/>
    <w:rsid w:val="00B61FA6"/>
    <w:rsid w:val="00B6237B"/>
    <w:rsid w:val="00B62A18"/>
    <w:rsid w:val="00B63863"/>
    <w:rsid w:val="00B63870"/>
    <w:rsid w:val="00B638C2"/>
    <w:rsid w:val="00B640AB"/>
    <w:rsid w:val="00B64398"/>
    <w:rsid w:val="00B64484"/>
    <w:rsid w:val="00B645EE"/>
    <w:rsid w:val="00B645F8"/>
    <w:rsid w:val="00B646A6"/>
    <w:rsid w:val="00B652B0"/>
    <w:rsid w:val="00B65530"/>
    <w:rsid w:val="00B657B5"/>
    <w:rsid w:val="00B65C0C"/>
    <w:rsid w:val="00B65D1C"/>
    <w:rsid w:val="00B6626F"/>
    <w:rsid w:val="00B6643F"/>
    <w:rsid w:val="00B664EC"/>
    <w:rsid w:val="00B66801"/>
    <w:rsid w:val="00B6796C"/>
    <w:rsid w:val="00B67B2B"/>
    <w:rsid w:val="00B7000B"/>
    <w:rsid w:val="00B70333"/>
    <w:rsid w:val="00B70A49"/>
    <w:rsid w:val="00B70AA5"/>
    <w:rsid w:val="00B70EDB"/>
    <w:rsid w:val="00B71A5D"/>
    <w:rsid w:val="00B72184"/>
    <w:rsid w:val="00B7273B"/>
    <w:rsid w:val="00B727B8"/>
    <w:rsid w:val="00B72E31"/>
    <w:rsid w:val="00B73259"/>
    <w:rsid w:val="00B73453"/>
    <w:rsid w:val="00B737C7"/>
    <w:rsid w:val="00B741DB"/>
    <w:rsid w:val="00B742E3"/>
    <w:rsid w:val="00B74A0D"/>
    <w:rsid w:val="00B74EC0"/>
    <w:rsid w:val="00B7538B"/>
    <w:rsid w:val="00B75667"/>
    <w:rsid w:val="00B75C09"/>
    <w:rsid w:val="00B75D20"/>
    <w:rsid w:val="00B76709"/>
    <w:rsid w:val="00B76727"/>
    <w:rsid w:val="00B76FC1"/>
    <w:rsid w:val="00B77062"/>
    <w:rsid w:val="00B7709F"/>
    <w:rsid w:val="00B774CC"/>
    <w:rsid w:val="00B77D8A"/>
    <w:rsid w:val="00B804DC"/>
    <w:rsid w:val="00B8053A"/>
    <w:rsid w:val="00B8053B"/>
    <w:rsid w:val="00B80795"/>
    <w:rsid w:val="00B80F5B"/>
    <w:rsid w:val="00B81578"/>
    <w:rsid w:val="00B81684"/>
    <w:rsid w:val="00B817F4"/>
    <w:rsid w:val="00B81F47"/>
    <w:rsid w:val="00B8206A"/>
    <w:rsid w:val="00B821AB"/>
    <w:rsid w:val="00B830F7"/>
    <w:rsid w:val="00B8321E"/>
    <w:rsid w:val="00B83364"/>
    <w:rsid w:val="00B83AC3"/>
    <w:rsid w:val="00B83DF6"/>
    <w:rsid w:val="00B8408E"/>
    <w:rsid w:val="00B84165"/>
    <w:rsid w:val="00B84BE8"/>
    <w:rsid w:val="00B854BD"/>
    <w:rsid w:val="00B85B6F"/>
    <w:rsid w:val="00B85BDA"/>
    <w:rsid w:val="00B85E03"/>
    <w:rsid w:val="00B85F67"/>
    <w:rsid w:val="00B86557"/>
    <w:rsid w:val="00B86734"/>
    <w:rsid w:val="00B8692C"/>
    <w:rsid w:val="00B86956"/>
    <w:rsid w:val="00B86BDC"/>
    <w:rsid w:val="00B86C5E"/>
    <w:rsid w:val="00B86EFE"/>
    <w:rsid w:val="00B870D2"/>
    <w:rsid w:val="00B874FB"/>
    <w:rsid w:val="00B8769E"/>
    <w:rsid w:val="00B90B04"/>
    <w:rsid w:val="00B90DC8"/>
    <w:rsid w:val="00B91356"/>
    <w:rsid w:val="00B91B1F"/>
    <w:rsid w:val="00B91E0F"/>
    <w:rsid w:val="00B92433"/>
    <w:rsid w:val="00B92521"/>
    <w:rsid w:val="00B926E0"/>
    <w:rsid w:val="00B928B6"/>
    <w:rsid w:val="00B92FE9"/>
    <w:rsid w:val="00B937FC"/>
    <w:rsid w:val="00B93B55"/>
    <w:rsid w:val="00B93C36"/>
    <w:rsid w:val="00B94054"/>
    <w:rsid w:val="00B94253"/>
    <w:rsid w:val="00B9436E"/>
    <w:rsid w:val="00B94BC0"/>
    <w:rsid w:val="00B94FF9"/>
    <w:rsid w:val="00B950E8"/>
    <w:rsid w:val="00B95242"/>
    <w:rsid w:val="00B952D1"/>
    <w:rsid w:val="00B954FC"/>
    <w:rsid w:val="00B95A04"/>
    <w:rsid w:val="00B95C49"/>
    <w:rsid w:val="00B95EEF"/>
    <w:rsid w:val="00B96228"/>
    <w:rsid w:val="00B96276"/>
    <w:rsid w:val="00B96313"/>
    <w:rsid w:val="00B9660A"/>
    <w:rsid w:val="00B96ABF"/>
    <w:rsid w:val="00B96CBF"/>
    <w:rsid w:val="00B96CF0"/>
    <w:rsid w:val="00B96D78"/>
    <w:rsid w:val="00B96DA2"/>
    <w:rsid w:val="00B977E6"/>
    <w:rsid w:val="00B97B85"/>
    <w:rsid w:val="00BA067F"/>
    <w:rsid w:val="00BA0A33"/>
    <w:rsid w:val="00BA0CA4"/>
    <w:rsid w:val="00BA13E0"/>
    <w:rsid w:val="00BA17C4"/>
    <w:rsid w:val="00BA1C20"/>
    <w:rsid w:val="00BA270E"/>
    <w:rsid w:val="00BA2729"/>
    <w:rsid w:val="00BA283C"/>
    <w:rsid w:val="00BA2996"/>
    <w:rsid w:val="00BA2AEB"/>
    <w:rsid w:val="00BA2DED"/>
    <w:rsid w:val="00BA3129"/>
    <w:rsid w:val="00BA3974"/>
    <w:rsid w:val="00BA3CC9"/>
    <w:rsid w:val="00BA3E83"/>
    <w:rsid w:val="00BA3F29"/>
    <w:rsid w:val="00BA40BE"/>
    <w:rsid w:val="00BA417E"/>
    <w:rsid w:val="00BA48E0"/>
    <w:rsid w:val="00BA5346"/>
    <w:rsid w:val="00BA54FB"/>
    <w:rsid w:val="00BA5C97"/>
    <w:rsid w:val="00BA5EFB"/>
    <w:rsid w:val="00BA6282"/>
    <w:rsid w:val="00BA659A"/>
    <w:rsid w:val="00BA66A6"/>
    <w:rsid w:val="00BA68C1"/>
    <w:rsid w:val="00BA6B48"/>
    <w:rsid w:val="00BA6CFD"/>
    <w:rsid w:val="00BA7423"/>
    <w:rsid w:val="00BA7541"/>
    <w:rsid w:val="00BA7688"/>
    <w:rsid w:val="00BA7EB0"/>
    <w:rsid w:val="00BB0528"/>
    <w:rsid w:val="00BB070E"/>
    <w:rsid w:val="00BB08AA"/>
    <w:rsid w:val="00BB0B3E"/>
    <w:rsid w:val="00BB0D75"/>
    <w:rsid w:val="00BB0E9B"/>
    <w:rsid w:val="00BB1966"/>
    <w:rsid w:val="00BB1A52"/>
    <w:rsid w:val="00BB1B24"/>
    <w:rsid w:val="00BB1C4F"/>
    <w:rsid w:val="00BB1D50"/>
    <w:rsid w:val="00BB1FA0"/>
    <w:rsid w:val="00BB225D"/>
    <w:rsid w:val="00BB284E"/>
    <w:rsid w:val="00BB3355"/>
    <w:rsid w:val="00BB365A"/>
    <w:rsid w:val="00BB3D5C"/>
    <w:rsid w:val="00BB3F1D"/>
    <w:rsid w:val="00BB3F4C"/>
    <w:rsid w:val="00BB3F8F"/>
    <w:rsid w:val="00BB3FB1"/>
    <w:rsid w:val="00BB424D"/>
    <w:rsid w:val="00BB42D3"/>
    <w:rsid w:val="00BB4678"/>
    <w:rsid w:val="00BB4A42"/>
    <w:rsid w:val="00BB52D2"/>
    <w:rsid w:val="00BB5321"/>
    <w:rsid w:val="00BB56F2"/>
    <w:rsid w:val="00BB56F3"/>
    <w:rsid w:val="00BB614B"/>
    <w:rsid w:val="00BB61DC"/>
    <w:rsid w:val="00BB6431"/>
    <w:rsid w:val="00BB6472"/>
    <w:rsid w:val="00BB6C81"/>
    <w:rsid w:val="00BB6D58"/>
    <w:rsid w:val="00BB7034"/>
    <w:rsid w:val="00BB71EC"/>
    <w:rsid w:val="00BB723D"/>
    <w:rsid w:val="00BB724B"/>
    <w:rsid w:val="00BB728E"/>
    <w:rsid w:val="00BB7634"/>
    <w:rsid w:val="00BB7FD2"/>
    <w:rsid w:val="00BC0413"/>
    <w:rsid w:val="00BC16BF"/>
    <w:rsid w:val="00BC1A03"/>
    <w:rsid w:val="00BC1A99"/>
    <w:rsid w:val="00BC201A"/>
    <w:rsid w:val="00BC2BC7"/>
    <w:rsid w:val="00BC2DB7"/>
    <w:rsid w:val="00BC2F45"/>
    <w:rsid w:val="00BC321B"/>
    <w:rsid w:val="00BC344E"/>
    <w:rsid w:val="00BC38B8"/>
    <w:rsid w:val="00BC3CF8"/>
    <w:rsid w:val="00BC3FE8"/>
    <w:rsid w:val="00BC499E"/>
    <w:rsid w:val="00BC5731"/>
    <w:rsid w:val="00BC5759"/>
    <w:rsid w:val="00BC58CC"/>
    <w:rsid w:val="00BC5CE2"/>
    <w:rsid w:val="00BC62DD"/>
    <w:rsid w:val="00BC66C5"/>
    <w:rsid w:val="00BC6EDE"/>
    <w:rsid w:val="00BC70D5"/>
    <w:rsid w:val="00BC71C5"/>
    <w:rsid w:val="00BC7659"/>
    <w:rsid w:val="00BC77C9"/>
    <w:rsid w:val="00BC7A42"/>
    <w:rsid w:val="00BD013E"/>
    <w:rsid w:val="00BD0209"/>
    <w:rsid w:val="00BD082C"/>
    <w:rsid w:val="00BD0FC4"/>
    <w:rsid w:val="00BD140B"/>
    <w:rsid w:val="00BD17A3"/>
    <w:rsid w:val="00BD1EED"/>
    <w:rsid w:val="00BD238C"/>
    <w:rsid w:val="00BD2A08"/>
    <w:rsid w:val="00BD2B01"/>
    <w:rsid w:val="00BD2F55"/>
    <w:rsid w:val="00BD2FD7"/>
    <w:rsid w:val="00BD317C"/>
    <w:rsid w:val="00BD33B7"/>
    <w:rsid w:val="00BD3837"/>
    <w:rsid w:val="00BD386B"/>
    <w:rsid w:val="00BD3C69"/>
    <w:rsid w:val="00BD3D7A"/>
    <w:rsid w:val="00BD46C5"/>
    <w:rsid w:val="00BD5122"/>
    <w:rsid w:val="00BD52A8"/>
    <w:rsid w:val="00BD5888"/>
    <w:rsid w:val="00BD5A26"/>
    <w:rsid w:val="00BD5FA4"/>
    <w:rsid w:val="00BD628D"/>
    <w:rsid w:val="00BD63BA"/>
    <w:rsid w:val="00BD6509"/>
    <w:rsid w:val="00BD689C"/>
    <w:rsid w:val="00BD6A22"/>
    <w:rsid w:val="00BD6B35"/>
    <w:rsid w:val="00BD7A82"/>
    <w:rsid w:val="00BD7BBA"/>
    <w:rsid w:val="00BD7F9E"/>
    <w:rsid w:val="00BE072F"/>
    <w:rsid w:val="00BE0DA0"/>
    <w:rsid w:val="00BE13B8"/>
    <w:rsid w:val="00BE16C6"/>
    <w:rsid w:val="00BE1959"/>
    <w:rsid w:val="00BE197A"/>
    <w:rsid w:val="00BE1A06"/>
    <w:rsid w:val="00BE269D"/>
    <w:rsid w:val="00BE26A0"/>
    <w:rsid w:val="00BE28FE"/>
    <w:rsid w:val="00BE312F"/>
    <w:rsid w:val="00BE3327"/>
    <w:rsid w:val="00BE3EA0"/>
    <w:rsid w:val="00BE403F"/>
    <w:rsid w:val="00BE417E"/>
    <w:rsid w:val="00BE46F5"/>
    <w:rsid w:val="00BE475F"/>
    <w:rsid w:val="00BE4CAA"/>
    <w:rsid w:val="00BE5519"/>
    <w:rsid w:val="00BE57B1"/>
    <w:rsid w:val="00BE5813"/>
    <w:rsid w:val="00BE65B3"/>
    <w:rsid w:val="00BE675B"/>
    <w:rsid w:val="00BE72FA"/>
    <w:rsid w:val="00BE74AF"/>
    <w:rsid w:val="00BE7B27"/>
    <w:rsid w:val="00BE7D47"/>
    <w:rsid w:val="00BE7ED7"/>
    <w:rsid w:val="00BF0058"/>
    <w:rsid w:val="00BF02E6"/>
    <w:rsid w:val="00BF0738"/>
    <w:rsid w:val="00BF08B0"/>
    <w:rsid w:val="00BF09BD"/>
    <w:rsid w:val="00BF0CEB"/>
    <w:rsid w:val="00BF0F15"/>
    <w:rsid w:val="00BF10D2"/>
    <w:rsid w:val="00BF120B"/>
    <w:rsid w:val="00BF12B0"/>
    <w:rsid w:val="00BF1309"/>
    <w:rsid w:val="00BF220D"/>
    <w:rsid w:val="00BF2372"/>
    <w:rsid w:val="00BF25D2"/>
    <w:rsid w:val="00BF2817"/>
    <w:rsid w:val="00BF2E5A"/>
    <w:rsid w:val="00BF31CB"/>
    <w:rsid w:val="00BF3BAD"/>
    <w:rsid w:val="00BF3C10"/>
    <w:rsid w:val="00BF3E57"/>
    <w:rsid w:val="00BF3FC2"/>
    <w:rsid w:val="00BF3FFA"/>
    <w:rsid w:val="00BF46E4"/>
    <w:rsid w:val="00BF46F1"/>
    <w:rsid w:val="00BF48A2"/>
    <w:rsid w:val="00BF4B69"/>
    <w:rsid w:val="00BF4CB7"/>
    <w:rsid w:val="00BF56A8"/>
    <w:rsid w:val="00BF5D8D"/>
    <w:rsid w:val="00BF60E3"/>
    <w:rsid w:val="00BF613C"/>
    <w:rsid w:val="00BF6232"/>
    <w:rsid w:val="00BF6313"/>
    <w:rsid w:val="00BF6C19"/>
    <w:rsid w:val="00BF6FBF"/>
    <w:rsid w:val="00BF70A1"/>
    <w:rsid w:val="00BF70F8"/>
    <w:rsid w:val="00BF7250"/>
    <w:rsid w:val="00BF7392"/>
    <w:rsid w:val="00BF7BC1"/>
    <w:rsid w:val="00BF7D39"/>
    <w:rsid w:val="00BF7D43"/>
    <w:rsid w:val="00C00F1A"/>
    <w:rsid w:val="00C010F5"/>
    <w:rsid w:val="00C0150C"/>
    <w:rsid w:val="00C01835"/>
    <w:rsid w:val="00C02192"/>
    <w:rsid w:val="00C023FA"/>
    <w:rsid w:val="00C02CDE"/>
    <w:rsid w:val="00C033DD"/>
    <w:rsid w:val="00C038A7"/>
    <w:rsid w:val="00C039B6"/>
    <w:rsid w:val="00C03B7B"/>
    <w:rsid w:val="00C04803"/>
    <w:rsid w:val="00C05567"/>
    <w:rsid w:val="00C057E0"/>
    <w:rsid w:val="00C05863"/>
    <w:rsid w:val="00C05C20"/>
    <w:rsid w:val="00C06066"/>
    <w:rsid w:val="00C06158"/>
    <w:rsid w:val="00C0648A"/>
    <w:rsid w:val="00C067A4"/>
    <w:rsid w:val="00C06ADF"/>
    <w:rsid w:val="00C06BE9"/>
    <w:rsid w:val="00C07A6C"/>
    <w:rsid w:val="00C07AE3"/>
    <w:rsid w:val="00C07AE4"/>
    <w:rsid w:val="00C07D3E"/>
    <w:rsid w:val="00C10599"/>
    <w:rsid w:val="00C106DF"/>
    <w:rsid w:val="00C1114F"/>
    <w:rsid w:val="00C11183"/>
    <w:rsid w:val="00C11186"/>
    <w:rsid w:val="00C11197"/>
    <w:rsid w:val="00C11C33"/>
    <w:rsid w:val="00C11C73"/>
    <w:rsid w:val="00C11D47"/>
    <w:rsid w:val="00C11FE5"/>
    <w:rsid w:val="00C11FF6"/>
    <w:rsid w:val="00C121C3"/>
    <w:rsid w:val="00C125D3"/>
    <w:rsid w:val="00C126E4"/>
    <w:rsid w:val="00C1286D"/>
    <w:rsid w:val="00C12EB5"/>
    <w:rsid w:val="00C13504"/>
    <w:rsid w:val="00C13AD2"/>
    <w:rsid w:val="00C13C8A"/>
    <w:rsid w:val="00C13F22"/>
    <w:rsid w:val="00C13F33"/>
    <w:rsid w:val="00C140FE"/>
    <w:rsid w:val="00C1487B"/>
    <w:rsid w:val="00C15135"/>
    <w:rsid w:val="00C159ED"/>
    <w:rsid w:val="00C16502"/>
    <w:rsid w:val="00C1662C"/>
    <w:rsid w:val="00C17099"/>
    <w:rsid w:val="00C1733B"/>
    <w:rsid w:val="00C1741D"/>
    <w:rsid w:val="00C174EC"/>
    <w:rsid w:val="00C17593"/>
    <w:rsid w:val="00C17D7E"/>
    <w:rsid w:val="00C17D89"/>
    <w:rsid w:val="00C202D5"/>
    <w:rsid w:val="00C205E4"/>
    <w:rsid w:val="00C2068D"/>
    <w:rsid w:val="00C206C4"/>
    <w:rsid w:val="00C206EC"/>
    <w:rsid w:val="00C20953"/>
    <w:rsid w:val="00C20F77"/>
    <w:rsid w:val="00C21B1D"/>
    <w:rsid w:val="00C21B31"/>
    <w:rsid w:val="00C21B66"/>
    <w:rsid w:val="00C21C3A"/>
    <w:rsid w:val="00C21E35"/>
    <w:rsid w:val="00C222CF"/>
    <w:rsid w:val="00C22FF4"/>
    <w:rsid w:val="00C232DD"/>
    <w:rsid w:val="00C2423A"/>
    <w:rsid w:val="00C24CA2"/>
    <w:rsid w:val="00C24EE5"/>
    <w:rsid w:val="00C24F74"/>
    <w:rsid w:val="00C250CF"/>
    <w:rsid w:val="00C2544D"/>
    <w:rsid w:val="00C25D3A"/>
    <w:rsid w:val="00C263AE"/>
    <w:rsid w:val="00C26871"/>
    <w:rsid w:val="00C2695A"/>
    <w:rsid w:val="00C274B0"/>
    <w:rsid w:val="00C274BE"/>
    <w:rsid w:val="00C30037"/>
    <w:rsid w:val="00C300A4"/>
    <w:rsid w:val="00C302B9"/>
    <w:rsid w:val="00C307FA"/>
    <w:rsid w:val="00C30A20"/>
    <w:rsid w:val="00C30D3F"/>
    <w:rsid w:val="00C30DAA"/>
    <w:rsid w:val="00C30F1F"/>
    <w:rsid w:val="00C30FB5"/>
    <w:rsid w:val="00C30FB7"/>
    <w:rsid w:val="00C31089"/>
    <w:rsid w:val="00C31237"/>
    <w:rsid w:val="00C314DF"/>
    <w:rsid w:val="00C3175A"/>
    <w:rsid w:val="00C319A2"/>
    <w:rsid w:val="00C31C22"/>
    <w:rsid w:val="00C3208A"/>
    <w:rsid w:val="00C32417"/>
    <w:rsid w:val="00C32BB7"/>
    <w:rsid w:val="00C339DE"/>
    <w:rsid w:val="00C33AA7"/>
    <w:rsid w:val="00C33DCE"/>
    <w:rsid w:val="00C344E9"/>
    <w:rsid w:val="00C3463A"/>
    <w:rsid w:val="00C3463F"/>
    <w:rsid w:val="00C346BB"/>
    <w:rsid w:val="00C346C1"/>
    <w:rsid w:val="00C34A97"/>
    <w:rsid w:val="00C34C05"/>
    <w:rsid w:val="00C3566B"/>
    <w:rsid w:val="00C35A42"/>
    <w:rsid w:val="00C35B23"/>
    <w:rsid w:val="00C35D4F"/>
    <w:rsid w:val="00C36DAD"/>
    <w:rsid w:val="00C37050"/>
    <w:rsid w:val="00C37123"/>
    <w:rsid w:val="00C373B5"/>
    <w:rsid w:val="00C37493"/>
    <w:rsid w:val="00C37BB7"/>
    <w:rsid w:val="00C37F07"/>
    <w:rsid w:val="00C37F85"/>
    <w:rsid w:val="00C37F8D"/>
    <w:rsid w:val="00C4018E"/>
    <w:rsid w:val="00C40195"/>
    <w:rsid w:val="00C40287"/>
    <w:rsid w:val="00C404D5"/>
    <w:rsid w:val="00C40B7D"/>
    <w:rsid w:val="00C42130"/>
    <w:rsid w:val="00C4216A"/>
    <w:rsid w:val="00C4223B"/>
    <w:rsid w:val="00C42631"/>
    <w:rsid w:val="00C42784"/>
    <w:rsid w:val="00C429E1"/>
    <w:rsid w:val="00C42FE2"/>
    <w:rsid w:val="00C439F0"/>
    <w:rsid w:val="00C43CE7"/>
    <w:rsid w:val="00C43EC0"/>
    <w:rsid w:val="00C44086"/>
    <w:rsid w:val="00C44189"/>
    <w:rsid w:val="00C4464F"/>
    <w:rsid w:val="00C4471E"/>
    <w:rsid w:val="00C44733"/>
    <w:rsid w:val="00C447FB"/>
    <w:rsid w:val="00C44ADA"/>
    <w:rsid w:val="00C45001"/>
    <w:rsid w:val="00C45682"/>
    <w:rsid w:val="00C45A9C"/>
    <w:rsid w:val="00C46B53"/>
    <w:rsid w:val="00C470AA"/>
    <w:rsid w:val="00C47273"/>
    <w:rsid w:val="00C47AE8"/>
    <w:rsid w:val="00C47BDC"/>
    <w:rsid w:val="00C508B7"/>
    <w:rsid w:val="00C50DB9"/>
    <w:rsid w:val="00C51531"/>
    <w:rsid w:val="00C51D11"/>
    <w:rsid w:val="00C5257E"/>
    <w:rsid w:val="00C531B4"/>
    <w:rsid w:val="00C532F9"/>
    <w:rsid w:val="00C534D1"/>
    <w:rsid w:val="00C53E22"/>
    <w:rsid w:val="00C53E68"/>
    <w:rsid w:val="00C54C62"/>
    <w:rsid w:val="00C55619"/>
    <w:rsid w:val="00C55ADC"/>
    <w:rsid w:val="00C5616B"/>
    <w:rsid w:val="00C5638E"/>
    <w:rsid w:val="00C56918"/>
    <w:rsid w:val="00C569CA"/>
    <w:rsid w:val="00C5707E"/>
    <w:rsid w:val="00C57208"/>
    <w:rsid w:val="00C5759C"/>
    <w:rsid w:val="00C57CC6"/>
    <w:rsid w:val="00C601EB"/>
    <w:rsid w:val="00C60EC1"/>
    <w:rsid w:val="00C60F4F"/>
    <w:rsid w:val="00C62027"/>
    <w:rsid w:val="00C62163"/>
    <w:rsid w:val="00C6234F"/>
    <w:rsid w:val="00C62997"/>
    <w:rsid w:val="00C62A8E"/>
    <w:rsid w:val="00C62BE7"/>
    <w:rsid w:val="00C62C31"/>
    <w:rsid w:val="00C633AB"/>
    <w:rsid w:val="00C633BD"/>
    <w:rsid w:val="00C6343A"/>
    <w:rsid w:val="00C64376"/>
    <w:rsid w:val="00C64626"/>
    <w:rsid w:val="00C64849"/>
    <w:rsid w:val="00C64960"/>
    <w:rsid w:val="00C64DA1"/>
    <w:rsid w:val="00C64EDC"/>
    <w:rsid w:val="00C65A31"/>
    <w:rsid w:val="00C65A6F"/>
    <w:rsid w:val="00C65D24"/>
    <w:rsid w:val="00C65F58"/>
    <w:rsid w:val="00C66571"/>
    <w:rsid w:val="00C666DB"/>
    <w:rsid w:val="00C667F6"/>
    <w:rsid w:val="00C6691D"/>
    <w:rsid w:val="00C66B89"/>
    <w:rsid w:val="00C66C34"/>
    <w:rsid w:val="00C67076"/>
    <w:rsid w:val="00C67231"/>
    <w:rsid w:val="00C6737D"/>
    <w:rsid w:val="00C674EA"/>
    <w:rsid w:val="00C67E0E"/>
    <w:rsid w:val="00C7040D"/>
    <w:rsid w:val="00C70B8C"/>
    <w:rsid w:val="00C71368"/>
    <w:rsid w:val="00C71468"/>
    <w:rsid w:val="00C71DCC"/>
    <w:rsid w:val="00C723AF"/>
    <w:rsid w:val="00C724DF"/>
    <w:rsid w:val="00C729BE"/>
    <w:rsid w:val="00C72EF5"/>
    <w:rsid w:val="00C732C5"/>
    <w:rsid w:val="00C7357D"/>
    <w:rsid w:val="00C740FD"/>
    <w:rsid w:val="00C74157"/>
    <w:rsid w:val="00C7448E"/>
    <w:rsid w:val="00C744E1"/>
    <w:rsid w:val="00C746CE"/>
    <w:rsid w:val="00C748E2"/>
    <w:rsid w:val="00C75004"/>
    <w:rsid w:val="00C755E8"/>
    <w:rsid w:val="00C75970"/>
    <w:rsid w:val="00C75AC4"/>
    <w:rsid w:val="00C75B22"/>
    <w:rsid w:val="00C75C9D"/>
    <w:rsid w:val="00C7698E"/>
    <w:rsid w:val="00C76A56"/>
    <w:rsid w:val="00C76A6B"/>
    <w:rsid w:val="00C76F15"/>
    <w:rsid w:val="00C7731D"/>
    <w:rsid w:val="00C777D9"/>
    <w:rsid w:val="00C7799E"/>
    <w:rsid w:val="00C77DF7"/>
    <w:rsid w:val="00C80547"/>
    <w:rsid w:val="00C80AFE"/>
    <w:rsid w:val="00C812B3"/>
    <w:rsid w:val="00C8172E"/>
    <w:rsid w:val="00C8198E"/>
    <w:rsid w:val="00C81B30"/>
    <w:rsid w:val="00C81FBF"/>
    <w:rsid w:val="00C82387"/>
    <w:rsid w:val="00C839C6"/>
    <w:rsid w:val="00C84ACC"/>
    <w:rsid w:val="00C84E61"/>
    <w:rsid w:val="00C852B8"/>
    <w:rsid w:val="00C8534D"/>
    <w:rsid w:val="00C8559C"/>
    <w:rsid w:val="00C8624E"/>
    <w:rsid w:val="00C86379"/>
    <w:rsid w:val="00C864DB"/>
    <w:rsid w:val="00C8742E"/>
    <w:rsid w:val="00C8781D"/>
    <w:rsid w:val="00C901A9"/>
    <w:rsid w:val="00C905AC"/>
    <w:rsid w:val="00C90607"/>
    <w:rsid w:val="00C90B43"/>
    <w:rsid w:val="00C90C65"/>
    <w:rsid w:val="00C90C82"/>
    <w:rsid w:val="00C90E2F"/>
    <w:rsid w:val="00C90F7A"/>
    <w:rsid w:val="00C91707"/>
    <w:rsid w:val="00C91CFB"/>
    <w:rsid w:val="00C91FAC"/>
    <w:rsid w:val="00C9220C"/>
    <w:rsid w:val="00C92215"/>
    <w:rsid w:val="00C922B3"/>
    <w:rsid w:val="00C922C5"/>
    <w:rsid w:val="00C92352"/>
    <w:rsid w:val="00C923C4"/>
    <w:rsid w:val="00C9288D"/>
    <w:rsid w:val="00C92C2A"/>
    <w:rsid w:val="00C9318C"/>
    <w:rsid w:val="00C93297"/>
    <w:rsid w:val="00C93C84"/>
    <w:rsid w:val="00C93E65"/>
    <w:rsid w:val="00C945EC"/>
    <w:rsid w:val="00C94C81"/>
    <w:rsid w:val="00C94E45"/>
    <w:rsid w:val="00C95300"/>
    <w:rsid w:val="00C95548"/>
    <w:rsid w:val="00C95730"/>
    <w:rsid w:val="00C95962"/>
    <w:rsid w:val="00C95A2D"/>
    <w:rsid w:val="00C95CD4"/>
    <w:rsid w:val="00C9653B"/>
    <w:rsid w:val="00C96C97"/>
    <w:rsid w:val="00C96FE0"/>
    <w:rsid w:val="00C97AF1"/>
    <w:rsid w:val="00CA09AA"/>
    <w:rsid w:val="00CA0BAF"/>
    <w:rsid w:val="00CA1129"/>
    <w:rsid w:val="00CA114D"/>
    <w:rsid w:val="00CA1225"/>
    <w:rsid w:val="00CA18D2"/>
    <w:rsid w:val="00CA1987"/>
    <w:rsid w:val="00CA2919"/>
    <w:rsid w:val="00CA2C56"/>
    <w:rsid w:val="00CA3186"/>
    <w:rsid w:val="00CA33A8"/>
    <w:rsid w:val="00CA3920"/>
    <w:rsid w:val="00CA3CF1"/>
    <w:rsid w:val="00CA3D1A"/>
    <w:rsid w:val="00CA41A3"/>
    <w:rsid w:val="00CA464C"/>
    <w:rsid w:val="00CA4A3F"/>
    <w:rsid w:val="00CA4C14"/>
    <w:rsid w:val="00CA4FE7"/>
    <w:rsid w:val="00CA51A0"/>
    <w:rsid w:val="00CA51DC"/>
    <w:rsid w:val="00CA5F22"/>
    <w:rsid w:val="00CA6164"/>
    <w:rsid w:val="00CA6262"/>
    <w:rsid w:val="00CA73B2"/>
    <w:rsid w:val="00CA74E8"/>
    <w:rsid w:val="00CA7ED4"/>
    <w:rsid w:val="00CB019B"/>
    <w:rsid w:val="00CB047F"/>
    <w:rsid w:val="00CB0C2A"/>
    <w:rsid w:val="00CB11BD"/>
    <w:rsid w:val="00CB1368"/>
    <w:rsid w:val="00CB1D3D"/>
    <w:rsid w:val="00CB1F2A"/>
    <w:rsid w:val="00CB22E0"/>
    <w:rsid w:val="00CB2836"/>
    <w:rsid w:val="00CB2D7E"/>
    <w:rsid w:val="00CB3622"/>
    <w:rsid w:val="00CB464B"/>
    <w:rsid w:val="00CB480A"/>
    <w:rsid w:val="00CB4FA5"/>
    <w:rsid w:val="00CB5495"/>
    <w:rsid w:val="00CB558B"/>
    <w:rsid w:val="00CB58DD"/>
    <w:rsid w:val="00CB5A9F"/>
    <w:rsid w:val="00CB5EB0"/>
    <w:rsid w:val="00CB5EF8"/>
    <w:rsid w:val="00CB6343"/>
    <w:rsid w:val="00CB675D"/>
    <w:rsid w:val="00CB68B3"/>
    <w:rsid w:val="00CB6F9E"/>
    <w:rsid w:val="00CB7648"/>
    <w:rsid w:val="00CB7B6B"/>
    <w:rsid w:val="00CC009C"/>
    <w:rsid w:val="00CC00B7"/>
    <w:rsid w:val="00CC0117"/>
    <w:rsid w:val="00CC034B"/>
    <w:rsid w:val="00CC0AA7"/>
    <w:rsid w:val="00CC0D1B"/>
    <w:rsid w:val="00CC0E56"/>
    <w:rsid w:val="00CC172A"/>
    <w:rsid w:val="00CC1A18"/>
    <w:rsid w:val="00CC1AF4"/>
    <w:rsid w:val="00CC1C42"/>
    <w:rsid w:val="00CC1E3E"/>
    <w:rsid w:val="00CC1E40"/>
    <w:rsid w:val="00CC2559"/>
    <w:rsid w:val="00CC27F5"/>
    <w:rsid w:val="00CC2D18"/>
    <w:rsid w:val="00CC2EFE"/>
    <w:rsid w:val="00CC2FBF"/>
    <w:rsid w:val="00CC3D6B"/>
    <w:rsid w:val="00CC3E8C"/>
    <w:rsid w:val="00CC400F"/>
    <w:rsid w:val="00CC4365"/>
    <w:rsid w:val="00CC4C5E"/>
    <w:rsid w:val="00CC4CCF"/>
    <w:rsid w:val="00CC4F58"/>
    <w:rsid w:val="00CC57AE"/>
    <w:rsid w:val="00CC58FD"/>
    <w:rsid w:val="00CC606C"/>
    <w:rsid w:val="00CC6B0F"/>
    <w:rsid w:val="00CC6C99"/>
    <w:rsid w:val="00CC6FBD"/>
    <w:rsid w:val="00CC728B"/>
    <w:rsid w:val="00CC7356"/>
    <w:rsid w:val="00CC74D5"/>
    <w:rsid w:val="00CC7A6D"/>
    <w:rsid w:val="00CC7BD9"/>
    <w:rsid w:val="00CC7DF0"/>
    <w:rsid w:val="00CC7DF5"/>
    <w:rsid w:val="00CC7F11"/>
    <w:rsid w:val="00CD04B6"/>
    <w:rsid w:val="00CD04FE"/>
    <w:rsid w:val="00CD0740"/>
    <w:rsid w:val="00CD0768"/>
    <w:rsid w:val="00CD0BA9"/>
    <w:rsid w:val="00CD1394"/>
    <w:rsid w:val="00CD13B0"/>
    <w:rsid w:val="00CD14CB"/>
    <w:rsid w:val="00CD179D"/>
    <w:rsid w:val="00CD1E74"/>
    <w:rsid w:val="00CD223B"/>
    <w:rsid w:val="00CD2437"/>
    <w:rsid w:val="00CD2585"/>
    <w:rsid w:val="00CD25A6"/>
    <w:rsid w:val="00CD283A"/>
    <w:rsid w:val="00CD309B"/>
    <w:rsid w:val="00CD3122"/>
    <w:rsid w:val="00CD325D"/>
    <w:rsid w:val="00CD3D0C"/>
    <w:rsid w:val="00CD3D62"/>
    <w:rsid w:val="00CD3E10"/>
    <w:rsid w:val="00CD3F09"/>
    <w:rsid w:val="00CD3FAF"/>
    <w:rsid w:val="00CD478E"/>
    <w:rsid w:val="00CD47A4"/>
    <w:rsid w:val="00CD492B"/>
    <w:rsid w:val="00CD5040"/>
    <w:rsid w:val="00CD5C02"/>
    <w:rsid w:val="00CD5E69"/>
    <w:rsid w:val="00CD61E3"/>
    <w:rsid w:val="00CD66BD"/>
    <w:rsid w:val="00CD6814"/>
    <w:rsid w:val="00CD6883"/>
    <w:rsid w:val="00CD69DE"/>
    <w:rsid w:val="00CD6E0B"/>
    <w:rsid w:val="00CD6FC0"/>
    <w:rsid w:val="00CD787F"/>
    <w:rsid w:val="00CE025E"/>
    <w:rsid w:val="00CE030D"/>
    <w:rsid w:val="00CE03B6"/>
    <w:rsid w:val="00CE0486"/>
    <w:rsid w:val="00CE05F2"/>
    <w:rsid w:val="00CE0CBF"/>
    <w:rsid w:val="00CE112E"/>
    <w:rsid w:val="00CE1162"/>
    <w:rsid w:val="00CE1225"/>
    <w:rsid w:val="00CE132D"/>
    <w:rsid w:val="00CE152F"/>
    <w:rsid w:val="00CE16B9"/>
    <w:rsid w:val="00CE19A0"/>
    <w:rsid w:val="00CE1E74"/>
    <w:rsid w:val="00CE1E7A"/>
    <w:rsid w:val="00CE212D"/>
    <w:rsid w:val="00CE253D"/>
    <w:rsid w:val="00CE2561"/>
    <w:rsid w:val="00CE2743"/>
    <w:rsid w:val="00CE2797"/>
    <w:rsid w:val="00CE2D1F"/>
    <w:rsid w:val="00CE3014"/>
    <w:rsid w:val="00CE3222"/>
    <w:rsid w:val="00CE3257"/>
    <w:rsid w:val="00CE34EB"/>
    <w:rsid w:val="00CE3A41"/>
    <w:rsid w:val="00CE560E"/>
    <w:rsid w:val="00CE5E50"/>
    <w:rsid w:val="00CE697C"/>
    <w:rsid w:val="00CE69F3"/>
    <w:rsid w:val="00CE6AD5"/>
    <w:rsid w:val="00CE6CEC"/>
    <w:rsid w:val="00CE6E24"/>
    <w:rsid w:val="00CE76BD"/>
    <w:rsid w:val="00CE79BC"/>
    <w:rsid w:val="00CE7A8D"/>
    <w:rsid w:val="00CF02AC"/>
    <w:rsid w:val="00CF057C"/>
    <w:rsid w:val="00CF0698"/>
    <w:rsid w:val="00CF06E6"/>
    <w:rsid w:val="00CF173E"/>
    <w:rsid w:val="00CF18AB"/>
    <w:rsid w:val="00CF1AA6"/>
    <w:rsid w:val="00CF20C8"/>
    <w:rsid w:val="00CF233B"/>
    <w:rsid w:val="00CF23D5"/>
    <w:rsid w:val="00CF2639"/>
    <w:rsid w:val="00CF277A"/>
    <w:rsid w:val="00CF2A8A"/>
    <w:rsid w:val="00CF2FBF"/>
    <w:rsid w:val="00CF33BA"/>
    <w:rsid w:val="00CF3F01"/>
    <w:rsid w:val="00CF46E1"/>
    <w:rsid w:val="00CF50A9"/>
    <w:rsid w:val="00CF5E66"/>
    <w:rsid w:val="00CF6131"/>
    <w:rsid w:val="00CF61A3"/>
    <w:rsid w:val="00CF6361"/>
    <w:rsid w:val="00CF66DE"/>
    <w:rsid w:val="00CF6848"/>
    <w:rsid w:val="00CF6AF3"/>
    <w:rsid w:val="00CF6C9A"/>
    <w:rsid w:val="00CF6F64"/>
    <w:rsid w:val="00CF7CCF"/>
    <w:rsid w:val="00D00522"/>
    <w:rsid w:val="00D00B22"/>
    <w:rsid w:val="00D017EE"/>
    <w:rsid w:val="00D0182B"/>
    <w:rsid w:val="00D0186E"/>
    <w:rsid w:val="00D01876"/>
    <w:rsid w:val="00D019C0"/>
    <w:rsid w:val="00D01C73"/>
    <w:rsid w:val="00D021E6"/>
    <w:rsid w:val="00D02369"/>
    <w:rsid w:val="00D02681"/>
    <w:rsid w:val="00D02882"/>
    <w:rsid w:val="00D02C36"/>
    <w:rsid w:val="00D02E17"/>
    <w:rsid w:val="00D03641"/>
    <w:rsid w:val="00D03A58"/>
    <w:rsid w:val="00D03B70"/>
    <w:rsid w:val="00D03E48"/>
    <w:rsid w:val="00D04226"/>
    <w:rsid w:val="00D04FC8"/>
    <w:rsid w:val="00D05393"/>
    <w:rsid w:val="00D05482"/>
    <w:rsid w:val="00D05C19"/>
    <w:rsid w:val="00D05FD4"/>
    <w:rsid w:val="00D06088"/>
    <w:rsid w:val="00D061E8"/>
    <w:rsid w:val="00D0675C"/>
    <w:rsid w:val="00D067A6"/>
    <w:rsid w:val="00D06800"/>
    <w:rsid w:val="00D06B22"/>
    <w:rsid w:val="00D06D78"/>
    <w:rsid w:val="00D06DED"/>
    <w:rsid w:val="00D070B9"/>
    <w:rsid w:val="00D0735B"/>
    <w:rsid w:val="00D078A9"/>
    <w:rsid w:val="00D078C9"/>
    <w:rsid w:val="00D07DCA"/>
    <w:rsid w:val="00D105EB"/>
    <w:rsid w:val="00D108AB"/>
    <w:rsid w:val="00D10B57"/>
    <w:rsid w:val="00D10DEB"/>
    <w:rsid w:val="00D117FB"/>
    <w:rsid w:val="00D11873"/>
    <w:rsid w:val="00D11C73"/>
    <w:rsid w:val="00D11EEE"/>
    <w:rsid w:val="00D11FAE"/>
    <w:rsid w:val="00D123C8"/>
    <w:rsid w:val="00D12440"/>
    <w:rsid w:val="00D1247E"/>
    <w:rsid w:val="00D12487"/>
    <w:rsid w:val="00D126E6"/>
    <w:rsid w:val="00D12B75"/>
    <w:rsid w:val="00D13880"/>
    <w:rsid w:val="00D13BBC"/>
    <w:rsid w:val="00D13CCD"/>
    <w:rsid w:val="00D14204"/>
    <w:rsid w:val="00D15D9D"/>
    <w:rsid w:val="00D1617E"/>
    <w:rsid w:val="00D1624D"/>
    <w:rsid w:val="00D16BA8"/>
    <w:rsid w:val="00D174E5"/>
    <w:rsid w:val="00D17AF9"/>
    <w:rsid w:val="00D17F37"/>
    <w:rsid w:val="00D20171"/>
    <w:rsid w:val="00D202D3"/>
    <w:rsid w:val="00D20F77"/>
    <w:rsid w:val="00D2109E"/>
    <w:rsid w:val="00D213A2"/>
    <w:rsid w:val="00D215E6"/>
    <w:rsid w:val="00D2171B"/>
    <w:rsid w:val="00D217CE"/>
    <w:rsid w:val="00D21FFB"/>
    <w:rsid w:val="00D22097"/>
    <w:rsid w:val="00D22148"/>
    <w:rsid w:val="00D22D2B"/>
    <w:rsid w:val="00D2300C"/>
    <w:rsid w:val="00D23272"/>
    <w:rsid w:val="00D23556"/>
    <w:rsid w:val="00D2390D"/>
    <w:rsid w:val="00D23B89"/>
    <w:rsid w:val="00D23CE2"/>
    <w:rsid w:val="00D23EAA"/>
    <w:rsid w:val="00D25EC2"/>
    <w:rsid w:val="00D261FB"/>
    <w:rsid w:val="00D26283"/>
    <w:rsid w:val="00D263B5"/>
    <w:rsid w:val="00D26586"/>
    <w:rsid w:val="00D26DBE"/>
    <w:rsid w:val="00D27112"/>
    <w:rsid w:val="00D27526"/>
    <w:rsid w:val="00D27F01"/>
    <w:rsid w:val="00D30281"/>
    <w:rsid w:val="00D303CA"/>
    <w:rsid w:val="00D306A9"/>
    <w:rsid w:val="00D30C46"/>
    <w:rsid w:val="00D30C70"/>
    <w:rsid w:val="00D30FC7"/>
    <w:rsid w:val="00D31873"/>
    <w:rsid w:val="00D31B9F"/>
    <w:rsid w:val="00D31BEA"/>
    <w:rsid w:val="00D329BC"/>
    <w:rsid w:val="00D32B6E"/>
    <w:rsid w:val="00D33313"/>
    <w:rsid w:val="00D33410"/>
    <w:rsid w:val="00D33AB3"/>
    <w:rsid w:val="00D33AFC"/>
    <w:rsid w:val="00D33C60"/>
    <w:rsid w:val="00D33DA7"/>
    <w:rsid w:val="00D33E85"/>
    <w:rsid w:val="00D3410B"/>
    <w:rsid w:val="00D343D7"/>
    <w:rsid w:val="00D344C9"/>
    <w:rsid w:val="00D353FF"/>
    <w:rsid w:val="00D357BE"/>
    <w:rsid w:val="00D3609F"/>
    <w:rsid w:val="00D3610A"/>
    <w:rsid w:val="00D3646C"/>
    <w:rsid w:val="00D36499"/>
    <w:rsid w:val="00D3668C"/>
    <w:rsid w:val="00D369EA"/>
    <w:rsid w:val="00D36C8E"/>
    <w:rsid w:val="00D36E87"/>
    <w:rsid w:val="00D3704C"/>
    <w:rsid w:val="00D37B0F"/>
    <w:rsid w:val="00D37B1F"/>
    <w:rsid w:val="00D37C2D"/>
    <w:rsid w:val="00D37D03"/>
    <w:rsid w:val="00D404CE"/>
    <w:rsid w:val="00D40D69"/>
    <w:rsid w:val="00D40E25"/>
    <w:rsid w:val="00D40E78"/>
    <w:rsid w:val="00D41009"/>
    <w:rsid w:val="00D41120"/>
    <w:rsid w:val="00D41732"/>
    <w:rsid w:val="00D41901"/>
    <w:rsid w:val="00D41CD0"/>
    <w:rsid w:val="00D41E82"/>
    <w:rsid w:val="00D421D9"/>
    <w:rsid w:val="00D422E4"/>
    <w:rsid w:val="00D423E6"/>
    <w:rsid w:val="00D42868"/>
    <w:rsid w:val="00D429DA"/>
    <w:rsid w:val="00D42B71"/>
    <w:rsid w:val="00D43319"/>
    <w:rsid w:val="00D435FC"/>
    <w:rsid w:val="00D43613"/>
    <w:rsid w:val="00D43888"/>
    <w:rsid w:val="00D440D2"/>
    <w:rsid w:val="00D4429F"/>
    <w:rsid w:val="00D44336"/>
    <w:rsid w:val="00D448BD"/>
    <w:rsid w:val="00D44A5C"/>
    <w:rsid w:val="00D44D8B"/>
    <w:rsid w:val="00D45581"/>
    <w:rsid w:val="00D45C69"/>
    <w:rsid w:val="00D45CB7"/>
    <w:rsid w:val="00D463D6"/>
    <w:rsid w:val="00D4646E"/>
    <w:rsid w:val="00D466E5"/>
    <w:rsid w:val="00D467C7"/>
    <w:rsid w:val="00D4688E"/>
    <w:rsid w:val="00D46F2D"/>
    <w:rsid w:val="00D4719B"/>
    <w:rsid w:val="00D471EF"/>
    <w:rsid w:val="00D475CC"/>
    <w:rsid w:val="00D477E2"/>
    <w:rsid w:val="00D47E24"/>
    <w:rsid w:val="00D5044A"/>
    <w:rsid w:val="00D50979"/>
    <w:rsid w:val="00D50CCD"/>
    <w:rsid w:val="00D50F95"/>
    <w:rsid w:val="00D5102A"/>
    <w:rsid w:val="00D513F0"/>
    <w:rsid w:val="00D51565"/>
    <w:rsid w:val="00D51685"/>
    <w:rsid w:val="00D51AAF"/>
    <w:rsid w:val="00D51F84"/>
    <w:rsid w:val="00D52200"/>
    <w:rsid w:val="00D5276C"/>
    <w:rsid w:val="00D5294C"/>
    <w:rsid w:val="00D52D0B"/>
    <w:rsid w:val="00D52D80"/>
    <w:rsid w:val="00D52E96"/>
    <w:rsid w:val="00D5372E"/>
    <w:rsid w:val="00D53768"/>
    <w:rsid w:val="00D53B84"/>
    <w:rsid w:val="00D53C63"/>
    <w:rsid w:val="00D53D8F"/>
    <w:rsid w:val="00D53FA9"/>
    <w:rsid w:val="00D54A87"/>
    <w:rsid w:val="00D54C59"/>
    <w:rsid w:val="00D54D88"/>
    <w:rsid w:val="00D55090"/>
    <w:rsid w:val="00D55115"/>
    <w:rsid w:val="00D5521C"/>
    <w:rsid w:val="00D552BA"/>
    <w:rsid w:val="00D554E6"/>
    <w:rsid w:val="00D55723"/>
    <w:rsid w:val="00D55B68"/>
    <w:rsid w:val="00D55C37"/>
    <w:rsid w:val="00D56330"/>
    <w:rsid w:val="00D563C2"/>
    <w:rsid w:val="00D56450"/>
    <w:rsid w:val="00D567D6"/>
    <w:rsid w:val="00D56C31"/>
    <w:rsid w:val="00D56D65"/>
    <w:rsid w:val="00D56DA5"/>
    <w:rsid w:val="00D572B2"/>
    <w:rsid w:val="00D578C5"/>
    <w:rsid w:val="00D57C20"/>
    <w:rsid w:val="00D57F0A"/>
    <w:rsid w:val="00D600BE"/>
    <w:rsid w:val="00D60207"/>
    <w:rsid w:val="00D60BCB"/>
    <w:rsid w:val="00D60CB2"/>
    <w:rsid w:val="00D60DD4"/>
    <w:rsid w:val="00D61C2D"/>
    <w:rsid w:val="00D61C6E"/>
    <w:rsid w:val="00D61E85"/>
    <w:rsid w:val="00D62243"/>
    <w:rsid w:val="00D623C6"/>
    <w:rsid w:val="00D6278F"/>
    <w:rsid w:val="00D62949"/>
    <w:rsid w:val="00D62A3C"/>
    <w:rsid w:val="00D62DEC"/>
    <w:rsid w:val="00D631EA"/>
    <w:rsid w:val="00D63BAD"/>
    <w:rsid w:val="00D63C5F"/>
    <w:rsid w:val="00D6410E"/>
    <w:rsid w:val="00D6433E"/>
    <w:rsid w:val="00D64346"/>
    <w:rsid w:val="00D6447E"/>
    <w:rsid w:val="00D647F9"/>
    <w:rsid w:val="00D6485C"/>
    <w:rsid w:val="00D64CB8"/>
    <w:rsid w:val="00D64CE7"/>
    <w:rsid w:val="00D65404"/>
    <w:rsid w:val="00D655B0"/>
    <w:rsid w:val="00D6575A"/>
    <w:rsid w:val="00D65837"/>
    <w:rsid w:val="00D65AAD"/>
    <w:rsid w:val="00D66022"/>
    <w:rsid w:val="00D66065"/>
    <w:rsid w:val="00D662E2"/>
    <w:rsid w:val="00D66DAA"/>
    <w:rsid w:val="00D671B4"/>
    <w:rsid w:val="00D7003A"/>
    <w:rsid w:val="00D7010A"/>
    <w:rsid w:val="00D7040B"/>
    <w:rsid w:val="00D7043F"/>
    <w:rsid w:val="00D70B22"/>
    <w:rsid w:val="00D70C64"/>
    <w:rsid w:val="00D70F5E"/>
    <w:rsid w:val="00D70F87"/>
    <w:rsid w:val="00D71210"/>
    <w:rsid w:val="00D7123A"/>
    <w:rsid w:val="00D71E14"/>
    <w:rsid w:val="00D73347"/>
    <w:rsid w:val="00D73A3C"/>
    <w:rsid w:val="00D73A6B"/>
    <w:rsid w:val="00D73DAD"/>
    <w:rsid w:val="00D73E0D"/>
    <w:rsid w:val="00D74461"/>
    <w:rsid w:val="00D7480B"/>
    <w:rsid w:val="00D74AF7"/>
    <w:rsid w:val="00D74EA0"/>
    <w:rsid w:val="00D7505F"/>
    <w:rsid w:val="00D7568F"/>
    <w:rsid w:val="00D75843"/>
    <w:rsid w:val="00D758A0"/>
    <w:rsid w:val="00D758A1"/>
    <w:rsid w:val="00D75CD8"/>
    <w:rsid w:val="00D75E85"/>
    <w:rsid w:val="00D761CB"/>
    <w:rsid w:val="00D7630D"/>
    <w:rsid w:val="00D76615"/>
    <w:rsid w:val="00D76A4B"/>
    <w:rsid w:val="00D76DDA"/>
    <w:rsid w:val="00D76E83"/>
    <w:rsid w:val="00D770E6"/>
    <w:rsid w:val="00D771C9"/>
    <w:rsid w:val="00D77A16"/>
    <w:rsid w:val="00D77B6A"/>
    <w:rsid w:val="00D800A1"/>
    <w:rsid w:val="00D80161"/>
    <w:rsid w:val="00D8036A"/>
    <w:rsid w:val="00D80633"/>
    <w:rsid w:val="00D80AB8"/>
    <w:rsid w:val="00D80C93"/>
    <w:rsid w:val="00D80CCB"/>
    <w:rsid w:val="00D81307"/>
    <w:rsid w:val="00D81664"/>
    <w:rsid w:val="00D817FD"/>
    <w:rsid w:val="00D81E9C"/>
    <w:rsid w:val="00D820F3"/>
    <w:rsid w:val="00D829AC"/>
    <w:rsid w:val="00D82AB1"/>
    <w:rsid w:val="00D82D29"/>
    <w:rsid w:val="00D83401"/>
    <w:rsid w:val="00D84268"/>
    <w:rsid w:val="00D846C5"/>
    <w:rsid w:val="00D860B3"/>
    <w:rsid w:val="00D865D6"/>
    <w:rsid w:val="00D86B37"/>
    <w:rsid w:val="00D86ED1"/>
    <w:rsid w:val="00D87154"/>
    <w:rsid w:val="00D8778A"/>
    <w:rsid w:val="00D87CD9"/>
    <w:rsid w:val="00D90542"/>
    <w:rsid w:val="00D91009"/>
    <w:rsid w:val="00D91116"/>
    <w:rsid w:val="00D9120D"/>
    <w:rsid w:val="00D9126A"/>
    <w:rsid w:val="00D912DF"/>
    <w:rsid w:val="00D9156E"/>
    <w:rsid w:val="00D91B8C"/>
    <w:rsid w:val="00D91C54"/>
    <w:rsid w:val="00D91E52"/>
    <w:rsid w:val="00D91E9C"/>
    <w:rsid w:val="00D91F8C"/>
    <w:rsid w:val="00D920D8"/>
    <w:rsid w:val="00D92265"/>
    <w:rsid w:val="00D9230B"/>
    <w:rsid w:val="00D923B9"/>
    <w:rsid w:val="00D92558"/>
    <w:rsid w:val="00D92633"/>
    <w:rsid w:val="00D9278F"/>
    <w:rsid w:val="00D92CBC"/>
    <w:rsid w:val="00D92FD3"/>
    <w:rsid w:val="00D931F2"/>
    <w:rsid w:val="00D939D3"/>
    <w:rsid w:val="00D94160"/>
    <w:rsid w:val="00D948A0"/>
    <w:rsid w:val="00D94BB0"/>
    <w:rsid w:val="00D94FF3"/>
    <w:rsid w:val="00D9551D"/>
    <w:rsid w:val="00D95783"/>
    <w:rsid w:val="00D957C0"/>
    <w:rsid w:val="00D9585B"/>
    <w:rsid w:val="00D95BF0"/>
    <w:rsid w:val="00D95BFF"/>
    <w:rsid w:val="00D95CA0"/>
    <w:rsid w:val="00D95F11"/>
    <w:rsid w:val="00D96193"/>
    <w:rsid w:val="00D963CE"/>
    <w:rsid w:val="00D96DD2"/>
    <w:rsid w:val="00D978B9"/>
    <w:rsid w:val="00D97E86"/>
    <w:rsid w:val="00DA0FC0"/>
    <w:rsid w:val="00DA1480"/>
    <w:rsid w:val="00DA1A2A"/>
    <w:rsid w:val="00DA1D80"/>
    <w:rsid w:val="00DA1E7E"/>
    <w:rsid w:val="00DA1F6F"/>
    <w:rsid w:val="00DA2046"/>
    <w:rsid w:val="00DA23D2"/>
    <w:rsid w:val="00DA2796"/>
    <w:rsid w:val="00DA294E"/>
    <w:rsid w:val="00DA29C4"/>
    <w:rsid w:val="00DA2CD7"/>
    <w:rsid w:val="00DA2D90"/>
    <w:rsid w:val="00DA3404"/>
    <w:rsid w:val="00DA3B43"/>
    <w:rsid w:val="00DA3BE7"/>
    <w:rsid w:val="00DA3E94"/>
    <w:rsid w:val="00DA3F00"/>
    <w:rsid w:val="00DA43CA"/>
    <w:rsid w:val="00DA450B"/>
    <w:rsid w:val="00DA492A"/>
    <w:rsid w:val="00DA4D11"/>
    <w:rsid w:val="00DA5A53"/>
    <w:rsid w:val="00DA5CA9"/>
    <w:rsid w:val="00DA5E7E"/>
    <w:rsid w:val="00DA714A"/>
    <w:rsid w:val="00DA71AF"/>
    <w:rsid w:val="00DA727D"/>
    <w:rsid w:val="00DA7709"/>
    <w:rsid w:val="00DA7A85"/>
    <w:rsid w:val="00DA7BC7"/>
    <w:rsid w:val="00DA7E4C"/>
    <w:rsid w:val="00DB00B4"/>
    <w:rsid w:val="00DB0216"/>
    <w:rsid w:val="00DB0487"/>
    <w:rsid w:val="00DB0564"/>
    <w:rsid w:val="00DB0AA0"/>
    <w:rsid w:val="00DB1311"/>
    <w:rsid w:val="00DB1539"/>
    <w:rsid w:val="00DB18C2"/>
    <w:rsid w:val="00DB19C5"/>
    <w:rsid w:val="00DB1F98"/>
    <w:rsid w:val="00DB2551"/>
    <w:rsid w:val="00DB2802"/>
    <w:rsid w:val="00DB35C7"/>
    <w:rsid w:val="00DB36F0"/>
    <w:rsid w:val="00DB39DE"/>
    <w:rsid w:val="00DB3D52"/>
    <w:rsid w:val="00DB42C3"/>
    <w:rsid w:val="00DB42F2"/>
    <w:rsid w:val="00DB4322"/>
    <w:rsid w:val="00DB4A8A"/>
    <w:rsid w:val="00DB4F9D"/>
    <w:rsid w:val="00DB5106"/>
    <w:rsid w:val="00DB54EB"/>
    <w:rsid w:val="00DB5A21"/>
    <w:rsid w:val="00DB5BEA"/>
    <w:rsid w:val="00DB5DEB"/>
    <w:rsid w:val="00DB5EE5"/>
    <w:rsid w:val="00DB62A6"/>
    <w:rsid w:val="00DB6500"/>
    <w:rsid w:val="00DB6598"/>
    <w:rsid w:val="00DB68FF"/>
    <w:rsid w:val="00DB6C28"/>
    <w:rsid w:val="00DB6FA9"/>
    <w:rsid w:val="00DB710A"/>
    <w:rsid w:val="00DB71FD"/>
    <w:rsid w:val="00DB7427"/>
    <w:rsid w:val="00DB749A"/>
    <w:rsid w:val="00DB7E8C"/>
    <w:rsid w:val="00DC0187"/>
    <w:rsid w:val="00DC0203"/>
    <w:rsid w:val="00DC03E1"/>
    <w:rsid w:val="00DC0715"/>
    <w:rsid w:val="00DC072B"/>
    <w:rsid w:val="00DC0F93"/>
    <w:rsid w:val="00DC1384"/>
    <w:rsid w:val="00DC13D4"/>
    <w:rsid w:val="00DC1479"/>
    <w:rsid w:val="00DC1624"/>
    <w:rsid w:val="00DC1763"/>
    <w:rsid w:val="00DC1EFA"/>
    <w:rsid w:val="00DC22B7"/>
    <w:rsid w:val="00DC257F"/>
    <w:rsid w:val="00DC2898"/>
    <w:rsid w:val="00DC28A6"/>
    <w:rsid w:val="00DC28EC"/>
    <w:rsid w:val="00DC3936"/>
    <w:rsid w:val="00DC3CE5"/>
    <w:rsid w:val="00DC3E1F"/>
    <w:rsid w:val="00DC4422"/>
    <w:rsid w:val="00DC4B72"/>
    <w:rsid w:val="00DC4D82"/>
    <w:rsid w:val="00DC4E9C"/>
    <w:rsid w:val="00DC522F"/>
    <w:rsid w:val="00DC588E"/>
    <w:rsid w:val="00DC65D8"/>
    <w:rsid w:val="00DC6A94"/>
    <w:rsid w:val="00DC7073"/>
    <w:rsid w:val="00DC70ED"/>
    <w:rsid w:val="00DC74B4"/>
    <w:rsid w:val="00DC765F"/>
    <w:rsid w:val="00DC7722"/>
    <w:rsid w:val="00DC7836"/>
    <w:rsid w:val="00DC7890"/>
    <w:rsid w:val="00DD02C4"/>
    <w:rsid w:val="00DD0613"/>
    <w:rsid w:val="00DD07E3"/>
    <w:rsid w:val="00DD089B"/>
    <w:rsid w:val="00DD0C93"/>
    <w:rsid w:val="00DD128A"/>
    <w:rsid w:val="00DD12B1"/>
    <w:rsid w:val="00DD12B5"/>
    <w:rsid w:val="00DD1422"/>
    <w:rsid w:val="00DD17FF"/>
    <w:rsid w:val="00DD1947"/>
    <w:rsid w:val="00DD1A59"/>
    <w:rsid w:val="00DD1D73"/>
    <w:rsid w:val="00DD1EA2"/>
    <w:rsid w:val="00DD1ED7"/>
    <w:rsid w:val="00DD242B"/>
    <w:rsid w:val="00DD2FE5"/>
    <w:rsid w:val="00DD3401"/>
    <w:rsid w:val="00DD3430"/>
    <w:rsid w:val="00DD3480"/>
    <w:rsid w:val="00DD3565"/>
    <w:rsid w:val="00DD4699"/>
    <w:rsid w:val="00DD497E"/>
    <w:rsid w:val="00DD49D3"/>
    <w:rsid w:val="00DD625B"/>
    <w:rsid w:val="00DD6396"/>
    <w:rsid w:val="00DD6C70"/>
    <w:rsid w:val="00DD6CED"/>
    <w:rsid w:val="00DD6DA2"/>
    <w:rsid w:val="00DD761C"/>
    <w:rsid w:val="00DD77BB"/>
    <w:rsid w:val="00DD7DF3"/>
    <w:rsid w:val="00DE0171"/>
    <w:rsid w:val="00DE0333"/>
    <w:rsid w:val="00DE0558"/>
    <w:rsid w:val="00DE0963"/>
    <w:rsid w:val="00DE21CF"/>
    <w:rsid w:val="00DE21DA"/>
    <w:rsid w:val="00DE22CF"/>
    <w:rsid w:val="00DE279F"/>
    <w:rsid w:val="00DE2D4B"/>
    <w:rsid w:val="00DE2F4D"/>
    <w:rsid w:val="00DE3083"/>
    <w:rsid w:val="00DE31FE"/>
    <w:rsid w:val="00DE3493"/>
    <w:rsid w:val="00DE36C9"/>
    <w:rsid w:val="00DE3E7C"/>
    <w:rsid w:val="00DE464E"/>
    <w:rsid w:val="00DE4664"/>
    <w:rsid w:val="00DE47CE"/>
    <w:rsid w:val="00DE480D"/>
    <w:rsid w:val="00DE4B0C"/>
    <w:rsid w:val="00DE4D74"/>
    <w:rsid w:val="00DE516B"/>
    <w:rsid w:val="00DE53BE"/>
    <w:rsid w:val="00DE6090"/>
    <w:rsid w:val="00DE61AA"/>
    <w:rsid w:val="00DE6AA0"/>
    <w:rsid w:val="00DE6CE0"/>
    <w:rsid w:val="00DE7012"/>
    <w:rsid w:val="00DE7216"/>
    <w:rsid w:val="00DE7ADB"/>
    <w:rsid w:val="00DE7D03"/>
    <w:rsid w:val="00DF02EC"/>
    <w:rsid w:val="00DF0461"/>
    <w:rsid w:val="00DF0D33"/>
    <w:rsid w:val="00DF0E63"/>
    <w:rsid w:val="00DF1300"/>
    <w:rsid w:val="00DF13A4"/>
    <w:rsid w:val="00DF1ADA"/>
    <w:rsid w:val="00DF1DE2"/>
    <w:rsid w:val="00DF1FAB"/>
    <w:rsid w:val="00DF1FD6"/>
    <w:rsid w:val="00DF2409"/>
    <w:rsid w:val="00DF24A1"/>
    <w:rsid w:val="00DF2DDB"/>
    <w:rsid w:val="00DF2F23"/>
    <w:rsid w:val="00DF3195"/>
    <w:rsid w:val="00DF32AF"/>
    <w:rsid w:val="00DF3307"/>
    <w:rsid w:val="00DF3770"/>
    <w:rsid w:val="00DF3A17"/>
    <w:rsid w:val="00DF3A6C"/>
    <w:rsid w:val="00DF4158"/>
    <w:rsid w:val="00DF4430"/>
    <w:rsid w:val="00DF4521"/>
    <w:rsid w:val="00DF4844"/>
    <w:rsid w:val="00DF4920"/>
    <w:rsid w:val="00DF4C07"/>
    <w:rsid w:val="00DF4DEA"/>
    <w:rsid w:val="00DF4F19"/>
    <w:rsid w:val="00DF5270"/>
    <w:rsid w:val="00DF5FE5"/>
    <w:rsid w:val="00DF6014"/>
    <w:rsid w:val="00DF6769"/>
    <w:rsid w:val="00DF6824"/>
    <w:rsid w:val="00DF690B"/>
    <w:rsid w:val="00DF6DFE"/>
    <w:rsid w:val="00DF7226"/>
    <w:rsid w:val="00DF7432"/>
    <w:rsid w:val="00DF7AC3"/>
    <w:rsid w:val="00E004D1"/>
    <w:rsid w:val="00E00A07"/>
    <w:rsid w:val="00E00EFF"/>
    <w:rsid w:val="00E019EA"/>
    <w:rsid w:val="00E028E6"/>
    <w:rsid w:val="00E02C20"/>
    <w:rsid w:val="00E02D8C"/>
    <w:rsid w:val="00E032C1"/>
    <w:rsid w:val="00E032CD"/>
    <w:rsid w:val="00E039C0"/>
    <w:rsid w:val="00E04250"/>
    <w:rsid w:val="00E04353"/>
    <w:rsid w:val="00E04442"/>
    <w:rsid w:val="00E046C1"/>
    <w:rsid w:val="00E049EC"/>
    <w:rsid w:val="00E04EE6"/>
    <w:rsid w:val="00E053CB"/>
    <w:rsid w:val="00E05A43"/>
    <w:rsid w:val="00E05B03"/>
    <w:rsid w:val="00E060F9"/>
    <w:rsid w:val="00E06AF4"/>
    <w:rsid w:val="00E06BAA"/>
    <w:rsid w:val="00E07686"/>
    <w:rsid w:val="00E078E5"/>
    <w:rsid w:val="00E07D8F"/>
    <w:rsid w:val="00E07E45"/>
    <w:rsid w:val="00E07F40"/>
    <w:rsid w:val="00E1007C"/>
    <w:rsid w:val="00E102BD"/>
    <w:rsid w:val="00E1039D"/>
    <w:rsid w:val="00E103F8"/>
    <w:rsid w:val="00E104DE"/>
    <w:rsid w:val="00E1074E"/>
    <w:rsid w:val="00E1169D"/>
    <w:rsid w:val="00E11EB8"/>
    <w:rsid w:val="00E125EE"/>
    <w:rsid w:val="00E12775"/>
    <w:rsid w:val="00E12A5A"/>
    <w:rsid w:val="00E12AB6"/>
    <w:rsid w:val="00E12AD0"/>
    <w:rsid w:val="00E12DAD"/>
    <w:rsid w:val="00E12E1E"/>
    <w:rsid w:val="00E13648"/>
    <w:rsid w:val="00E136AE"/>
    <w:rsid w:val="00E139D0"/>
    <w:rsid w:val="00E13B3B"/>
    <w:rsid w:val="00E1411B"/>
    <w:rsid w:val="00E143F1"/>
    <w:rsid w:val="00E145E0"/>
    <w:rsid w:val="00E14913"/>
    <w:rsid w:val="00E150B1"/>
    <w:rsid w:val="00E15352"/>
    <w:rsid w:val="00E154A1"/>
    <w:rsid w:val="00E15C76"/>
    <w:rsid w:val="00E1626E"/>
    <w:rsid w:val="00E164E8"/>
    <w:rsid w:val="00E1654E"/>
    <w:rsid w:val="00E167D4"/>
    <w:rsid w:val="00E16B15"/>
    <w:rsid w:val="00E17572"/>
    <w:rsid w:val="00E175FF"/>
    <w:rsid w:val="00E17C3F"/>
    <w:rsid w:val="00E17CFB"/>
    <w:rsid w:val="00E17E83"/>
    <w:rsid w:val="00E202F9"/>
    <w:rsid w:val="00E2043D"/>
    <w:rsid w:val="00E20661"/>
    <w:rsid w:val="00E20862"/>
    <w:rsid w:val="00E20AD1"/>
    <w:rsid w:val="00E20AD7"/>
    <w:rsid w:val="00E20E6F"/>
    <w:rsid w:val="00E21040"/>
    <w:rsid w:val="00E214FB"/>
    <w:rsid w:val="00E216A5"/>
    <w:rsid w:val="00E21709"/>
    <w:rsid w:val="00E21CCC"/>
    <w:rsid w:val="00E21FD8"/>
    <w:rsid w:val="00E224C9"/>
    <w:rsid w:val="00E226D4"/>
    <w:rsid w:val="00E229F7"/>
    <w:rsid w:val="00E22A10"/>
    <w:rsid w:val="00E22EE3"/>
    <w:rsid w:val="00E23179"/>
    <w:rsid w:val="00E23224"/>
    <w:rsid w:val="00E23851"/>
    <w:rsid w:val="00E23ACC"/>
    <w:rsid w:val="00E23ADB"/>
    <w:rsid w:val="00E2421B"/>
    <w:rsid w:val="00E242AF"/>
    <w:rsid w:val="00E2446F"/>
    <w:rsid w:val="00E24814"/>
    <w:rsid w:val="00E2486E"/>
    <w:rsid w:val="00E24AAB"/>
    <w:rsid w:val="00E24F9A"/>
    <w:rsid w:val="00E2507C"/>
    <w:rsid w:val="00E250DB"/>
    <w:rsid w:val="00E25B48"/>
    <w:rsid w:val="00E25F49"/>
    <w:rsid w:val="00E2617B"/>
    <w:rsid w:val="00E2690E"/>
    <w:rsid w:val="00E26DA3"/>
    <w:rsid w:val="00E27009"/>
    <w:rsid w:val="00E272FE"/>
    <w:rsid w:val="00E273D3"/>
    <w:rsid w:val="00E30517"/>
    <w:rsid w:val="00E3070A"/>
    <w:rsid w:val="00E30A72"/>
    <w:rsid w:val="00E30B49"/>
    <w:rsid w:val="00E31371"/>
    <w:rsid w:val="00E31506"/>
    <w:rsid w:val="00E327EE"/>
    <w:rsid w:val="00E32B7B"/>
    <w:rsid w:val="00E32E0E"/>
    <w:rsid w:val="00E330FD"/>
    <w:rsid w:val="00E33802"/>
    <w:rsid w:val="00E33814"/>
    <w:rsid w:val="00E339C6"/>
    <w:rsid w:val="00E33BB9"/>
    <w:rsid w:val="00E33E4D"/>
    <w:rsid w:val="00E3457A"/>
    <w:rsid w:val="00E346A2"/>
    <w:rsid w:val="00E34F08"/>
    <w:rsid w:val="00E350FD"/>
    <w:rsid w:val="00E35A1D"/>
    <w:rsid w:val="00E35E22"/>
    <w:rsid w:val="00E35F47"/>
    <w:rsid w:val="00E362BC"/>
    <w:rsid w:val="00E369C5"/>
    <w:rsid w:val="00E375B2"/>
    <w:rsid w:val="00E377BF"/>
    <w:rsid w:val="00E37A69"/>
    <w:rsid w:val="00E37C25"/>
    <w:rsid w:val="00E400AB"/>
    <w:rsid w:val="00E40362"/>
    <w:rsid w:val="00E40B67"/>
    <w:rsid w:val="00E40DAE"/>
    <w:rsid w:val="00E41A3E"/>
    <w:rsid w:val="00E41D2F"/>
    <w:rsid w:val="00E42FF3"/>
    <w:rsid w:val="00E432AE"/>
    <w:rsid w:val="00E4356E"/>
    <w:rsid w:val="00E43F1E"/>
    <w:rsid w:val="00E43FBE"/>
    <w:rsid w:val="00E441C7"/>
    <w:rsid w:val="00E442A9"/>
    <w:rsid w:val="00E445F8"/>
    <w:rsid w:val="00E44CE8"/>
    <w:rsid w:val="00E452D0"/>
    <w:rsid w:val="00E453D3"/>
    <w:rsid w:val="00E45A9D"/>
    <w:rsid w:val="00E460A1"/>
    <w:rsid w:val="00E46809"/>
    <w:rsid w:val="00E46814"/>
    <w:rsid w:val="00E46CC9"/>
    <w:rsid w:val="00E475E3"/>
    <w:rsid w:val="00E476D7"/>
    <w:rsid w:val="00E476F5"/>
    <w:rsid w:val="00E47878"/>
    <w:rsid w:val="00E47B8B"/>
    <w:rsid w:val="00E47D5F"/>
    <w:rsid w:val="00E47D96"/>
    <w:rsid w:val="00E50AD8"/>
    <w:rsid w:val="00E51548"/>
    <w:rsid w:val="00E515A3"/>
    <w:rsid w:val="00E51D1B"/>
    <w:rsid w:val="00E51E23"/>
    <w:rsid w:val="00E52CCE"/>
    <w:rsid w:val="00E52F76"/>
    <w:rsid w:val="00E5315C"/>
    <w:rsid w:val="00E538E0"/>
    <w:rsid w:val="00E544DE"/>
    <w:rsid w:val="00E54A98"/>
    <w:rsid w:val="00E54D33"/>
    <w:rsid w:val="00E5552B"/>
    <w:rsid w:val="00E55696"/>
    <w:rsid w:val="00E55DDF"/>
    <w:rsid w:val="00E5711F"/>
    <w:rsid w:val="00E5739C"/>
    <w:rsid w:val="00E5765B"/>
    <w:rsid w:val="00E5768D"/>
    <w:rsid w:val="00E57FC3"/>
    <w:rsid w:val="00E6000E"/>
    <w:rsid w:val="00E602C9"/>
    <w:rsid w:val="00E602F9"/>
    <w:rsid w:val="00E608B7"/>
    <w:rsid w:val="00E60F80"/>
    <w:rsid w:val="00E60F8A"/>
    <w:rsid w:val="00E613FB"/>
    <w:rsid w:val="00E61DAC"/>
    <w:rsid w:val="00E624DA"/>
    <w:rsid w:val="00E629F9"/>
    <w:rsid w:val="00E62AF2"/>
    <w:rsid w:val="00E62FB1"/>
    <w:rsid w:val="00E630F7"/>
    <w:rsid w:val="00E63DFF"/>
    <w:rsid w:val="00E6412A"/>
    <w:rsid w:val="00E64286"/>
    <w:rsid w:val="00E64763"/>
    <w:rsid w:val="00E649CE"/>
    <w:rsid w:val="00E65E6B"/>
    <w:rsid w:val="00E6640D"/>
    <w:rsid w:val="00E6682F"/>
    <w:rsid w:val="00E66D59"/>
    <w:rsid w:val="00E7033C"/>
    <w:rsid w:val="00E705E5"/>
    <w:rsid w:val="00E70B0C"/>
    <w:rsid w:val="00E713E9"/>
    <w:rsid w:val="00E71454"/>
    <w:rsid w:val="00E7190E"/>
    <w:rsid w:val="00E71DF1"/>
    <w:rsid w:val="00E72198"/>
    <w:rsid w:val="00E722EF"/>
    <w:rsid w:val="00E723D3"/>
    <w:rsid w:val="00E7242A"/>
    <w:rsid w:val="00E7245A"/>
    <w:rsid w:val="00E72614"/>
    <w:rsid w:val="00E727C7"/>
    <w:rsid w:val="00E728C6"/>
    <w:rsid w:val="00E72ABE"/>
    <w:rsid w:val="00E72BCC"/>
    <w:rsid w:val="00E73065"/>
    <w:rsid w:val="00E7306F"/>
    <w:rsid w:val="00E73C65"/>
    <w:rsid w:val="00E73E01"/>
    <w:rsid w:val="00E7476B"/>
    <w:rsid w:val="00E747B9"/>
    <w:rsid w:val="00E74B5A"/>
    <w:rsid w:val="00E74C3B"/>
    <w:rsid w:val="00E74CC2"/>
    <w:rsid w:val="00E74DDD"/>
    <w:rsid w:val="00E7524F"/>
    <w:rsid w:val="00E7556D"/>
    <w:rsid w:val="00E756FB"/>
    <w:rsid w:val="00E75F9B"/>
    <w:rsid w:val="00E76141"/>
    <w:rsid w:val="00E76270"/>
    <w:rsid w:val="00E76316"/>
    <w:rsid w:val="00E7696D"/>
    <w:rsid w:val="00E76B7C"/>
    <w:rsid w:val="00E76ED7"/>
    <w:rsid w:val="00E77040"/>
    <w:rsid w:val="00E773D4"/>
    <w:rsid w:val="00E7797B"/>
    <w:rsid w:val="00E77C66"/>
    <w:rsid w:val="00E8016D"/>
    <w:rsid w:val="00E80B75"/>
    <w:rsid w:val="00E810EC"/>
    <w:rsid w:val="00E8117B"/>
    <w:rsid w:val="00E81401"/>
    <w:rsid w:val="00E81490"/>
    <w:rsid w:val="00E816F4"/>
    <w:rsid w:val="00E81C7E"/>
    <w:rsid w:val="00E81F9F"/>
    <w:rsid w:val="00E81FFC"/>
    <w:rsid w:val="00E826C8"/>
    <w:rsid w:val="00E828DA"/>
    <w:rsid w:val="00E82D0C"/>
    <w:rsid w:val="00E82FA2"/>
    <w:rsid w:val="00E83280"/>
    <w:rsid w:val="00E832C9"/>
    <w:rsid w:val="00E83330"/>
    <w:rsid w:val="00E83469"/>
    <w:rsid w:val="00E83E6E"/>
    <w:rsid w:val="00E84036"/>
    <w:rsid w:val="00E850F7"/>
    <w:rsid w:val="00E85157"/>
    <w:rsid w:val="00E85483"/>
    <w:rsid w:val="00E859CA"/>
    <w:rsid w:val="00E86057"/>
    <w:rsid w:val="00E861F7"/>
    <w:rsid w:val="00E86647"/>
    <w:rsid w:val="00E86BA9"/>
    <w:rsid w:val="00E86F96"/>
    <w:rsid w:val="00E87565"/>
    <w:rsid w:val="00E879F0"/>
    <w:rsid w:val="00E87AE6"/>
    <w:rsid w:val="00E87DCE"/>
    <w:rsid w:val="00E90199"/>
    <w:rsid w:val="00E9052C"/>
    <w:rsid w:val="00E90E43"/>
    <w:rsid w:val="00E913F0"/>
    <w:rsid w:val="00E91514"/>
    <w:rsid w:val="00E915E1"/>
    <w:rsid w:val="00E91650"/>
    <w:rsid w:val="00E91718"/>
    <w:rsid w:val="00E919F0"/>
    <w:rsid w:val="00E91BF2"/>
    <w:rsid w:val="00E91DDE"/>
    <w:rsid w:val="00E91E61"/>
    <w:rsid w:val="00E920B8"/>
    <w:rsid w:val="00E924C7"/>
    <w:rsid w:val="00E92E29"/>
    <w:rsid w:val="00E92F0A"/>
    <w:rsid w:val="00E93168"/>
    <w:rsid w:val="00E93184"/>
    <w:rsid w:val="00E9346A"/>
    <w:rsid w:val="00E93A7A"/>
    <w:rsid w:val="00E93B3D"/>
    <w:rsid w:val="00E93D80"/>
    <w:rsid w:val="00E942A2"/>
    <w:rsid w:val="00E94307"/>
    <w:rsid w:val="00E946DD"/>
    <w:rsid w:val="00E94762"/>
    <w:rsid w:val="00E94CE0"/>
    <w:rsid w:val="00E94FE5"/>
    <w:rsid w:val="00E95754"/>
    <w:rsid w:val="00E95857"/>
    <w:rsid w:val="00E95B52"/>
    <w:rsid w:val="00E95D01"/>
    <w:rsid w:val="00E9627E"/>
    <w:rsid w:val="00E9694A"/>
    <w:rsid w:val="00E96C84"/>
    <w:rsid w:val="00E96FBC"/>
    <w:rsid w:val="00E9738B"/>
    <w:rsid w:val="00E973C6"/>
    <w:rsid w:val="00E97507"/>
    <w:rsid w:val="00E9795D"/>
    <w:rsid w:val="00E97DDB"/>
    <w:rsid w:val="00EA0281"/>
    <w:rsid w:val="00EA070B"/>
    <w:rsid w:val="00EA0BD3"/>
    <w:rsid w:val="00EA0BFA"/>
    <w:rsid w:val="00EA0E05"/>
    <w:rsid w:val="00EA0E10"/>
    <w:rsid w:val="00EA1973"/>
    <w:rsid w:val="00EA1B4A"/>
    <w:rsid w:val="00EA1D08"/>
    <w:rsid w:val="00EA2271"/>
    <w:rsid w:val="00EA2730"/>
    <w:rsid w:val="00EA278E"/>
    <w:rsid w:val="00EA3658"/>
    <w:rsid w:val="00EA3D67"/>
    <w:rsid w:val="00EA3DB9"/>
    <w:rsid w:val="00EA40C8"/>
    <w:rsid w:val="00EA4440"/>
    <w:rsid w:val="00EA475F"/>
    <w:rsid w:val="00EA4877"/>
    <w:rsid w:val="00EA4AC2"/>
    <w:rsid w:val="00EA4C18"/>
    <w:rsid w:val="00EA4DD4"/>
    <w:rsid w:val="00EA5029"/>
    <w:rsid w:val="00EA5335"/>
    <w:rsid w:val="00EA54CA"/>
    <w:rsid w:val="00EA6506"/>
    <w:rsid w:val="00EA708C"/>
    <w:rsid w:val="00EA71F1"/>
    <w:rsid w:val="00EA7508"/>
    <w:rsid w:val="00EA7A7E"/>
    <w:rsid w:val="00EA7AF2"/>
    <w:rsid w:val="00EA7C2F"/>
    <w:rsid w:val="00EA7CE6"/>
    <w:rsid w:val="00EA7E15"/>
    <w:rsid w:val="00EA7E9E"/>
    <w:rsid w:val="00EA7EF5"/>
    <w:rsid w:val="00EA7F1F"/>
    <w:rsid w:val="00EB0073"/>
    <w:rsid w:val="00EB05A9"/>
    <w:rsid w:val="00EB05DC"/>
    <w:rsid w:val="00EB1705"/>
    <w:rsid w:val="00EB20B7"/>
    <w:rsid w:val="00EB2435"/>
    <w:rsid w:val="00EB25B7"/>
    <w:rsid w:val="00EB269A"/>
    <w:rsid w:val="00EB2A0F"/>
    <w:rsid w:val="00EB2B2A"/>
    <w:rsid w:val="00EB338E"/>
    <w:rsid w:val="00EB3495"/>
    <w:rsid w:val="00EB34F6"/>
    <w:rsid w:val="00EB35D4"/>
    <w:rsid w:val="00EB3953"/>
    <w:rsid w:val="00EB3A0B"/>
    <w:rsid w:val="00EB3CE0"/>
    <w:rsid w:val="00EB3DB0"/>
    <w:rsid w:val="00EB3DD3"/>
    <w:rsid w:val="00EB410B"/>
    <w:rsid w:val="00EB42C8"/>
    <w:rsid w:val="00EB4A13"/>
    <w:rsid w:val="00EB534C"/>
    <w:rsid w:val="00EB55D2"/>
    <w:rsid w:val="00EB57E7"/>
    <w:rsid w:val="00EB5CC3"/>
    <w:rsid w:val="00EB6440"/>
    <w:rsid w:val="00EB6698"/>
    <w:rsid w:val="00EB6C27"/>
    <w:rsid w:val="00EB6C53"/>
    <w:rsid w:val="00EB6FF6"/>
    <w:rsid w:val="00EB7832"/>
    <w:rsid w:val="00EB7B45"/>
    <w:rsid w:val="00EB7C50"/>
    <w:rsid w:val="00EB7E4D"/>
    <w:rsid w:val="00EB7FE8"/>
    <w:rsid w:val="00EC0BBC"/>
    <w:rsid w:val="00EC117E"/>
    <w:rsid w:val="00EC183D"/>
    <w:rsid w:val="00EC1D83"/>
    <w:rsid w:val="00EC1ED0"/>
    <w:rsid w:val="00EC2E21"/>
    <w:rsid w:val="00EC3162"/>
    <w:rsid w:val="00EC3252"/>
    <w:rsid w:val="00EC331F"/>
    <w:rsid w:val="00EC3602"/>
    <w:rsid w:val="00EC36DD"/>
    <w:rsid w:val="00EC36F6"/>
    <w:rsid w:val="00EC430C"/>
    <w:rsid w:val="00EC491D"/>
    <w:rsid w:val="00EC4D77"/>
    <w:rsid w:val="00EC4D7B"/>
    <w:rsid w:val="00EC4E2E"/>
    <w:rsid w:val="00EC555C"/>
    <w:rsid w:val="00EC5A0B"/>
    <w:rsid w:val="00EC5A47"/>
    <w:rsid w:val="00EC5CFF"/>
    <w:rsid w:val="00EC5F1A"/>
    <w:rsid w:val="00EC6337"/>
    <w:rsid w:val="00EC6D68"/>
    <w:rsid w:val="00EC7106"/>
    <w:rsid w:val="00EC7183"/>
    <w:rsid w:val="00EC71AB"/>
    <w:rsid w:val="00EC7261"/>
    <w:rsid w:val="00EC7FE3"/>
    <w:rsid w:val="00ED022F"/>
    <w:rsid w:val="00ED065B"/>
    <w:rsid w:val="00ED0B74"/>
    <w:rsid w:val="00ED0DE8"/>
    <w:rsid w:val="00ED0EB9"/>
    <w:rsid w:val="00ED10FC"/>
    <w:rsid w:val="00ED1447"/>
    <w:rsid w:val="00ED19B6"/>
    <w:rsid w:val="00ED1A39"/>
    <w:rsid w:val="00ED24AE"/>
    <w:rsid w:val="00ED2FF1"/>
    <w:rsid w:val="00ED3207"/>
    <w:rsid w:val="00ED32E7"/>
    <w:rsid w:val="00ED3534"/>
    <w:rsid w:val="00ED35B9"/>
    <w:rsid w:val="00ED38BD"/>
    <w:rsid w:val="00ED38D7"/>
    <w:rsid w:val="00ED3B7D"/>
    <w:rsid w:val="00ED5122"/>
    <w:rsid w:val="00ED517B"/>
    <w:rsid w:val="00ED54F7"/>
    <w:rsid w:val="00ED58F2"/>
    <w:rsid w:val="00ED5F48"/>
    <w:rsid w:val="00ED6F2E"/>
    <w:rsid w:val="00ED74C5"/>
    <w:rsid w:val="00ED7B73"/>
    <w:rsid w:val="00EE08BC"/>
    <w:rsid w:val="00EE09EA"/>
    <w:rsid w:val="00EE0A49"/>
    <w:rsid w:val="00EE0E09"/>
    <w:rsid w:val="00EE12DA"/>
    <w:rsid w:val="00EE15CA"/>
    <w:rsid w:val="00EE172B"/>
    <w:rsid w:val="00EE18BB"/>
    <w:rsid w:val="00EE1CDA"/>
    <w:rsid w:val="00EE21B3"/>
    <w:rsid w:val="00EE24B7"/>
    <w:rsid w:val="00EE2AAB"/>
    <w:rsid w:val="00EE3203"/>
    <w:rsid w:val="00EE33A6"/>
    <w:rsid w:val="00EE33AD"/>
    <w:rsid w:val="00EE3687"/>
    <w:rsid w:val="00EE3CF8"/>
    <w:rsid w:val="00EE3DCB"/>
    <w:rsid w:val="00EE4BF1"/>
    <w:rsid w:val="00EE5112"/>
    <w:rsid w:val="00EE6072"/>
    <w:rsid w:val="00EE62B4"/>
    <w:rsid w:val="00EE636D"/>
    <w:rsid w:val="00EE65C3"/>
    <w:rsid w:val="00EE66B1"/>
    <w:rsid w:val="00EE703A"/>
    <w:rsid w:val="00EE7D91"/>
    <w:rsid w:val="00EE7ECE"/>
    <w:rsid w:val="00EF0225"/>
    <w:rsid w:val="00EF064E"/>
    <w:rsid w:val="00EF082A"/>
    <w:rsid w:val="00EF0E50"/>
    <w:rsid w:val="00EF118F"/>
    <w:rsid w:val="00EF17A3"/>
    <w:rsid w:val="00EF20FD"/>
    <w:rsid w:val="00EF2533"/>
    <w:rsid w:val="00EF2786"/>
    <w:rsid w:val="00EF2C3D"/>
    <w:rsid w:val="00EF34CD"/>
    <w:rsid w:val="00EF3A28"/>
    <w:rsid w:val="00EF3A3D"/>
    <w:rsid w:val="00EF3A4A"/>
    <w:rsid w:val="00EF3D43"/>
    <w:rsid w:val="00EF447D"/>
    <w:rsid w:val="00EF4836"/>
    <w:rsid w:val="00EF493B"/>
    <w:rsid w:val="00EF4F32"/>
    <w:rsid w:val="00EF5326"/>
    <w:rsid w:val="00EF5861"/>
    <w:rsid w:val="00EF59F4"/>
    <w:rsid w:val="00EF6141"/>
    <w:rsid w:val="00EF649B"/>
    <w:rsid w:val="00EF6C4B"/>
    <w:rsid w:val="00EF6EF5"/>
    <w:rsid w:val="00EF7614"/>
    <w:rsid w:val="00EF771A"/>
    <w:rsid w:val="00EF7878"/>
    <w:rsid w:val="00F000F0"/>
    <w:rsid w:val="00F00180"/>
    <w:rsid w:val="00F006E4"/>
    <w:rsid w:val="00F00923"/>
    <w:rsid w:val="00F00AAF"/>
    <w:rsid w:val="00F00C9D"/>
    <w:rsid w:val="00F011DC"/>
    <w:rsid w:val="00F017CB"/>
    <w:rsid w:val="00F0197D"/>
    <w:rsid w:val="00F01996"/>
    <w:rsid w:val="00F01A58"/>
    <w:rsid w:val="00F022B4"/>
    <w:rsid w:val="00F02319"/>
    <w:rsid w:val="00F023A1"/>
    <w:rsid w:val="00F024E9"/>
    <w:rsid w:val="00F02608"/>
    <w:rsid w:val="00F026AE"/>
    <w:rsid w:val="00F027FF"/>
    <w:rsid w:val="00F0301D"/>
    <w:rsid w:val="00F032DF"/>
    <w:rsid w:val="00F03466"/>
    <w:rsid w:val="00F0388F"/>
    <w:rsid w:val="00F03891"/>
    <w:rsid w:val="00F040EA"/>
    <w:rsid w:val="00F04551"/>
    <w:rsid w:val="00F04891"/>
    <w:rsid w:val="00F04D51"/>
    <w:rsid w:val="00F04F3E"/>
    <w:rsid w:val="00F0522E"/>
    <w:rsid w:val="00F05687"/>
    <w:rsid w:val="00F05EED"/>
    <w:rsid w:val="00F067FD"/>
    <w:rsid w:val="00F06F02"/>
    <w:rsid w:val="00F07CBF"/>
    <w:rsid w:val="00F10437"/>
    <w:rsid w:val="00F10465"/>
    <w:rsid w:val="00F10864"/>
    <w:rsid w:val="00F108F5"/>
    <w:rsid w:val="00F1127A"/>
    <w:rsid w:val="00F11595"/>
    <w:rsid w:val="00F1165E"/>
    <w:rsid w:val="00F11CF5"/>
    <w:rsid w:val="00F124CB"/>
    <w:rsid w:val="00F12A42"/>
    <w:rsid w:val="00F12B3D"/>
    <w:rsid w:val="00F12D63"/>
    <w:rsid w:val="00F1357E"/>
    <w:rsid w:val="00F13A02"/>
    <w:rsid w:val="00F13D8B"/>
    <w:rsid w:val="00F1403E"/>
    <w:rsid w:val="00F1415B"/>
    <w:rsid w:val="00F1476B"/>
    <w:rsid w:val="00F149F8"/>
    <w:rsid w:val="00F155E9"/>
    <w:rsid w:val="00F15838"/>
    <w:rsid w:val="00F15860"/>
    <w:rsid w:val="00F159D2"/>
    <w:rsid w:val="00F16036"/>
    <w:rsid w:val="00F16413"/>
    <w:rsid w:val="00F1693D"/>
    <w:rsid w:val="00F16BB1"/>
    <w:rsid w:val="00F16F6F"/>
    <w:rsid w:val="00F175D1"/>
    <w:rsid w:val="00F17A8F"/>
    <w:rsid w:val="00F20046"/>
    <w:rsid w:val="00F206FE"/>
    <w:rsid w:val="00F20F5B"/>
    <w:rsid w:val="00F21048"/>
    <w:rsid w:val="00F210AB"/>
    <w:rsid w:val="00F215C3"/>
    <w:rsid w:val="00F21857"/>
    <w:rsid w:val="00F218EF"/>
    <w:rsid w:val="00F21A0B"/>
    <w:rsid w:val="00F21F2A"/>
    <w:rsid w:val="00F2225A"/>
    <w:rsid w:val="00F22444"/>
    <w:rsid w:val="00F22452"/>
    <w:rsid w:val="00F227B6"/>
    <w:rsid w:val="00F22C96"/>
    <w:rsid w:val="00F22C9B"/>
    <w:rsid w:val="00F2357F"/>
    <w:rsid w:val="00F23BD0"/>
    <w:rsid w:val="00F23FCA"/>
    <w:rsid w:val="00F244C0"/>
    <w:rsid w:val="00F2456B"/>
    <w:rsid w:val="00F24A57"/>
    <w:rsid w:val="00F24F4D"/>
    <w:rsid w:val="00F24FA0"/>
    <w:rsid w:val="00F250CE"/>
    <w:rsid w:val="00F2511C"/>
    <w:rsid w:val="00F25157"/>
    <w:rsid w:val="00F25EB4"/>
    <w:rsid w:val="00F260D3"/>
    <w:rsid w:val="00F26121"/>
    <w:rsid w:val="00F2617C"/>
    <w:rsid w:val="00F2643A"/>
    <w:rsid w:val="00F264F4"/>
    <w:rsid w:val="00F26886"/>
    <w:rsid w:val="00F2699C"/>
    <w:rsid w:val="00F26AED"/>
    <w:rsid w:val="00F26AF5"/>
    <w:rsid w:val="00F272BD"/>
    <w:rsid w:val="00F273FC"/>
    <w:rsid w:val="00F2767B"/>
    <w:rsid w:val="00F276E5"/>
    <w:rsid w:val="00F27E0C"/>
    <w:rsid w:val="00F3002F"/>
    <w:rsid w:val="00F30031"/>
    <w:rsid w:val="00F302B6"/>
    <w:rsid w:val="00F30353"/>
    <w:rsid w:val="00F308C0"/>
    <w:rsid w:val="00F30A7E"/>
    <w:rsid w:val="00F318E7"/>
    <w:rsid w:val="00F31F17"/>
    <w:rsid w:val="00F3236F"/>
    <w:rsid w:val="00F32374"/>
    <w:rsid w:val="00F32462"/>
    <w:rsid w:val="00F32F0E"/>
    <w:rsid w:val="00F32F3E"/>
    <w:rsid w:val="00F3383E"/>
    <w:rsid w:val="00F34286"/>
    <w:rsid w:val="00F342E5"/>
    <w:rsid w:val="00F346BC"/>
    <w:rsid w:val="00F3521B"/>
    <w:rsid w:val="00F353F0"/>
    <w:rsid w:val="00F35561"/>
    <w:rsid w:val="00F35865"/>
    <w:rsid w:val="00F35E92"/>
    <w:rsid w:val="00F3651B"/>
    <w:rsid w:val="00F366ED"/>
    <w:rsid w:val="00F369F3"/>
    <w:rsid w:val="00F370CB"/>
    <w:rsid w:val="00F377A2"/>
    <w:rsid w:val="00F37922"/>
    <w:rsid w:val="00F37AEF"/>
    <w:rsid w:val="00F4125D"/>
    <w:rsid w:val="00F420E6"/>
    <w:rsid w:val="00F421BD"/>
    <w:rsid w:val="00F42910"/>
    <w:rsid w:val="00F42C2B"/>
    <w:rsid w:val="00F43335"/>
    <w:rsid w:val="00F435BE"/>
    <w:rsid w:val="00F439C5"/>
    <w:rsid w:val="00F43B54"/>
    <w:rsid w:val="00F44833"/>
    <w:rsid w:val="00F448F9"/>
    <w:rsid w:val="00F465C1"/>
    <w:rsid w:val="00F4678D"/>
    <w:rsid w:val="00F467B0"/>
    <w:rsid w:val="00F46AE8"/>
    <w:rsid w:val="00F46E40"/>
    <w:rsid w:val="00F46F8B"/>
    <w:rsid w:val="00F47132"/>
    <w:rsid w:val="00F47728"/>
    <w:rsid w:val="00F478EE"/>
    <w:rsid w:val="00F47AFE"/>
    <w:rsid w:val="00F47C91"/>
    <w:rsid w:val="00F47CBA"/>
    <w:rsid w:val="00F50020"/>
    <w:rsid w:val="00F50641"/>
    <w:rsid w:val="00F50671"/>
    <w:rsid w:val="00F50849"/>
    <w:rsid w:val="00F50BB7"/>
    <w:rsid w:val="00F513BA"/>
    <w:rsid w:val="00F51447"/>
    <w:rsid w:val="00F514EF"/>
    <w:rsid w:val="00F516F4"/>
    <w:rsid w:val="00F51BB2"/>
    <w:rsid w:val="00F51D01"/>
    <w:rsid w:val="00F51D06"/>
    <w:rsid w:val="00F5215E"/>
    <w:rsid w:val="00F52735"/>
    <w:rsid w:val="00F52756"/>
    <w:rsid w:val="00F52A47"/>
    <w:rsid w:val="00F52A4B"/>
    <w:rsid w:val="00F52C6C"/>
    <w:rsid w:val="00F52FA8"/>
    <w:rsid w:val="00F52FF0"/>
    <w:rsid w:val="00F53330"/>
    <w:rsid w:val="00F538CD"/>
    <w:rsid w:val="00F54192"/>
    <w:rsid w:val="00F542C3"/>
    <w:rsid w:val="00F542D8"/>
    <w:rsid w:val="00F548C8"/>
    <w:rsid w:val="00F55AC5"/>
    <w:rsid w:val="00F55CB4"/>
    <w:rsid w:val="00F55EDF"/>
    <w:rsid w:val="00F5683A"/>
    <w:rsid w:val="00F568FF"/>
    <w:rsid w:val="00F56918"/>
    <w:rsid w:val="00F56B25"/>
    <w:rsid w:val="00F56B54"/>
    <w:rsid w:val="00F5765A"/>
    <w:rsid w:val="00F57704"/>
    <w:rsid w:val="00F577F9"/>
    <w:rsid w:val="00F57C72"/>
    <w:rsid w:val="00F6021A"/>
    <w:rsid w:val="00F61158"/>
    <w:rsid w:val="00F6144F"/>
    <w:rsid w:val="00F61564"/>
    <w:rsid w:val="00F61701"/>
    <w:rsid w:val="00F61902"/>
    <w:rsid w:val="00F61DDB"/>
    <w:rsid w:val="00F61FDE"/>
    <w:rsid w:val="00F622E3"/>
    <w:rsid w:val="00F62377"/>
    <w:rsid w:val="00F62417"/>
    <w:rsid w:val="00F63289"/>
    <w:rsid w:val="00F6404E"/>
    <w:rsid w:val="00F6433C"/>
    <w:rsid w:val="00F6474A"/>
    <w:rsid w:val="00F64966"/>
    <w:rsid w:val="00F64D0D"/>
    <w:rsid w:val="00F64F9F"/>
    <w:rsid w:val="00F650C0"/>
    <w:rsid w:val="00F6544D"/>
    <w:rsid w:val="00F65931"/>
    <w:rsid w:val="00F65E5F"/>
    <w:rsid w:val="00F660B8"/>
    <w:rsid w:val="00F665F8"/>
    <w:rsid w:val="00F669E3"/>
    <w:rsid w:val="00F67685"/>
    <w:rsid w:val="00F6780F"/>
    <w:rsid w:val="00F67A85"/>
    <w:rsid w:val="00F70FF9"/>
    <w:rsid w:val="00F70FFA"/>
    <w:rsid w:val="00F71026"/>
    <w:rsid w:val="00F71042"/>
    <w:rsid w:val="00F710A0"/>
    <w:rsid w:val="00F71956"/>
    <w:rsid w:val="00F71976"/>
    <w:rsid w:val="00F71A99"/>
    <w:rsid w:val="00F71C4F"/>
    <w:rsid w:val="00F71C5B"/>
    <w:rsid w:val="00F71F79"/>
    <w:rsid w:val="00F721A1"/>
    <w:rsid w:val="00F724E3"/>
    <w:rsid w:val="00F727AA"/>
    <w:rsid w:val="00F72872"/>
    <w:rsid w:val="00F729CA"/>
    <w:rsid w:val="00F72C94"/>
    <w:rsid w:val="00F73011"/>
    <w:rsid w:val="00F73D87"/>
    <w:rsid w:val="00F73F43"/>
    <w:rsid w:val="00F74609"/>
    <w:rsid w:val="00F74664"/>
    <w:rsid w:val="00F74791"/>
    <w:rsid w:val="00F74A7A"/>
    <w:rsid w:val="00F7564B"/>
    <w:rsid w:val="00F76337"/>
    <w:rsid w:val="00F763DF"/>
    <w:rsid w:val="00F7660E"/>
    <w:rsid w:val="00F76778"/>
    <w:rsid w:val="00F76B74"/>
    <w:rsid w:val="00F7792A"/>
    <w:rsid w:val="00F77C47"/>
    <w:rsid w:val="00F77CE8"/>
    <w:rsid w:val="00F77CFA"/>
    <w:rsid w:val="00F77F44"/>
    <w:rsid w:val="00F80D8F"/>
    <w:rsid w:val="00F81311"/>
    <w:rsid w:val="00F81507"/>
    <w:rsid w:val="00F81625"/>
    <w:rsid w:val="00F818F8"/>
    <w:rsid w:val="00F81C47"/>
    <w:rsid w:val="00F81D1B"/>
    <w:rsid w:val="00F81DF9"/>
    <w:rsid w:val="00F81E0A"/>
    <w:rsid w:val="00F81E0E"/>
    <w:rsid w:val="00F81E87"/>
    <w:rsid w:val="00F81F25"/>
    <w:rsid w:val="00F81F57"/>
    <w:rsid w:val="00F82058"/>
    <w:rsid w:val="00F823B5"/>
    <w:rsid w:val="00F827BD"/>
    <w:rsid w:val="00F82CD8"/>
    <w:rsid w:val="00F83301"/>
    <w:rsid w:val="00F837A7"/>
    <w:rsid w:val="00F837DD"/>
    <w:rsid w:val="00F84849"/>
    <w:rsid w:val="00F849D7"/>
    <w:rsid w:val="00F84A2F"/>
    <w:rsid w:val="00F84BAB"/>
    <w:rsid w:val="00F850EB"/>
    <w:rsid w:val="00F855CB"/>
    <w:rsid w:val="00F856C8"/>
    <w:rsid w:val="00F85744"/>
    <w:rsid w:val="00F85B57"/>
    <w:rsid w:val="00F85F4B"/>
    <w:rsid w:val="00F85F9B"/>
    <w:rsid w:val="00F86381"/>
    <w:rsid w:val="00F863EB"/>
    <w:rsid w:val="00F863EE"/>
    <w:rsid w:val="00F86538"/>
    <w:rsid w:val="00F8683A"/>
    <w:rsid w:val="00F86B20"/>
    <w:rsid w:val="00F86C43"/>
    <w:rsid w:val="00F8718E"/>
    <w:rsid w:val="00F87201"/>
    <w:rsid w:val="00F87317"/>
    <w:rsid w:val="00F87584"/>
    <w:rsid w:val="00F879C6"/>
    <w:rsid w:val="00F87CB7"/>
    <w:rsid w:val="00F87D07"/>
    <w:rsid w:val="00F87D7F"/>
    <w:rsid w:val="00F87E13"/>
    <w:rsid w:val="00F87E81"/>
    <w:rsid w:val="00F901EE"/>
    <w:rsid w:val="00F90391"/>
    <w:rsid w:val="00F9046C"/>
    <w:rsid w:val="00F90999"/>
    <w:rsid w:val="00F90BEE"/>
    <w:rsid w:val="00F90C86"/>
    <w:rsid w:val="00F90FD6"/>
    <w:rsid w:val="00F910E4"/>
    <w:rsid w:val="00F9142A"/>
    <w:rsid w:val="00F915AB"/>
    <w:rsid w:val="00F9174D"/>
    <w:rsid w:val="00F91906"/>
    <w:rsid w:val="00F91CA2"/>
    <w:rsid w:val="00F91CB5"/>
    <w:rsid w:val="00F91DAC"/>
    <w:rsid w:val="00F92174"/>
    <w:rsid w:val="00F923DB"/>
    <w:rsid w:val="00F92725"/>
    <w:rsid w:val="00F9309C"/>
    <w:rsid w:val="00F93A3D"/>
    <w:rsid w:val="00F93D13"/>
    <w:rsid w:val="00F93EE6"/>
    <w:rsid w:val="00F94003"/>
    <w:rsid w:val="00F94412"/>
    <w:rsid w:val="00F94737"/>
    <w:rsid w:val="00F9473D"/>
    <w:rsid w:val="00F9495D"/>
    <w:rsid w:val="00F94A80"/>
    <w:rsid w:val="00F94C26"/>
    <w:rsid w:val="00F94D9F"/>
    <w:rsid w:val="00F95013"/>
    <w:rsid w:val="00F9506B"/>
    <w:rsid w:val="00F951BD"/>
    <w:rsid w:val="00F9632D"/>
    <w:rsid w:val="00F9644F"/>
    <w:rsid w:val="00F965D9"/>
    <w:rsid w:val="00F96C7A"/>
    <w:rsid w:val="00F96DFD"/>
    <w:rsid w:val="00F96E7C"/>
    <w:rsid w:val="00F97376"/>
    <w:rsid w:val="00F975B5"/>
    <w:rsid w:val="00FA03DE"/>
    <w:rsid w:val="00FA04BE"/>
    <w:rsid w:val="00FA0509"/>
    <w:rsid w:val="00FA0D59"/>
    <w:rsid w:val="00FA0E7C"/>
    <w:rsid w:val="00FA0F9C"/>
    <w:rsid w:val="00FA1CBF"/>
    <w:rsid w:val="00FA1D8F"/>
    <w:rsid w:val="00FA2002"/>
    <w:rsid w:val="00FA2526"/>
    <w:rsid w:val="00FA2AB0"/>
    <w:rsid w:val="00FA2E38"/>
    <w:rsid w:val="00FA3C84"/>
    <w:rsid w:val="00FA4D92"/>
    <w:rsid w:val="00FA4EDE"/>
    <w:rsid w:val="00FA50E8"/>
    <w:rsid w:val="00FA526F"/>
    <w:rsid w:val="00FA53C1"/>
    <w:rsid w:val="00FA5527"/>
    <w:rsid w:val="00FA5871"/>
    <w:rsid w:val="00FA589E"/>
    <w:rsid w:val="00FA5962"/>
    <w:rsid w:val="00FA5995"/>
    <w:rsid w:val="00FA6225"/>
    <w:rsid w:val="00FA656D"/>
    <w:rsid w:val="00FA6686"/>
    <w:rsid w:val="00FA6A8C"/>
    <w:rsid w:val="00FA70DF"/>
    <w:rsid w:val="00FA7152"/>
    <w:rsid w:val="00FA76C4"/>
    <w:rsid w:val="00FA7A20"/>
    <w:rsid w:val="00FA7AA6"/>
    <w:rsid w:val="00FA7C04"/>
    <w:rsid w:val="00FB02C3"/>
    <w:rsid w:val="00FB02DE"/>
    <w:rsid w:val="00FB0443"/>
    <w:rsid w:val="00FB15D5"/>
    <w:rsid w:val="00FB1694"/>
    <w:rsid w:val="00FB18E8"/>
    <w:rsid w:val="00FB19D8"/>
    <w:rsid w:val="00FB1C51"/>
    <w:rsid w:val="00FB1FC3"/>
    <w:rsid w:val="00FB22E5"/>
    <w:rsid w:val="00FB23AE"/>
    <w:rsid w:val="00FB2864"/>
    <w:rsid w:val="00FB2A57"/>
    <w:rsid w:val="00FB2C27"/>
    <w:rsid w:val="00FB2F94"/>
    <w:rsid w:val="00FB33B0"/>
    <w:rsid w:val="00FB37C1"/>
    <w:rsid w:val="00FB3BA8"/>
    <w:rsid w:val="00FB3CD6"/>
    <w:rsid w:val="00FB4065"/>
    <w:rsid w:val="00FB42B9"/>
    <w:rsid w:val="00FB4760"/>
    <w:rsid w:val="00FB47B5"/>
    <w:rsid w:val="00FB52E6"/>
    <w:rsid w:val="00FB52FD"/>
    <w:rsid w:val="00FB5328"/>
    <w:rsid w:val="00FB57A7"/>
    <w:rsid w:val="00FB5A6F"/>
    <w:rsid w:val="00FB6401"/>
    <w:rsid w:val="00FB6621"/>
    <w:rsid w:val="00FB68CE"/>
    <w:rsid w:val="00FB6B9D"/>
    <w:rsid w:val="00FB72CB"/>
    <w:rsid w:val="00FB77BB"/>
    <w:rsid w:val="00FB7A9C"/>
    <w:rsid w:val="00FC0083"/>
    <w:rsid w:val="00FC06DC"/>
    <w:rsid w:val="00FC0AB4"/>
    <w:rsid w:val="00FC0B9B"/>
    <w:rsid w:val="00FC0E12"/>
    <w:rsid w:val="00FC10D8"/>
    <w:rsid w:val="00FC1859"/>
    <w:rsid w:val="00FC1DC9"/>
    <w:rsid w:val="00FC2075"/>
    <w:rsid w:val="00FC22FE"/>
    <w:rsid w:val="00FC23FA"/>
    <w:rsid w:val="00FC2742"/>
    <w:rsid w:val="00FC330F"/>
    <w:rsid w:val="00FC343B"/>
    <w:rsid w:val="00FC37F0"/>
    <w:rsid w:val="00FC3BBC"/>
    <w:rsid w:val="00FC3EEB"/>
    <w:rsid w:val="00FC3F2F"/>
    <w:rsid w:val="00FC416A"/>
    <w:rsid w:val="00FC4278"/>
    <w:rsid w:val="00FC4423"/>
    <w:rsid w:val="00FC47D1"/>
    <w:rsid w:val="00FC48F6"/>
    <w:rsid w:val="00FC4CA4"/>
    <w:rsid w:val="00FC4F61"/>
    <w:rsid w:val="00FC545C"/>
    <w:rsid w:val="00FC553E"/>
    <w:rsid w:val="00FC65A0"/>
    <w:rsid w:val="00FC6B41"/>
    <w:rsid w:val="00FC7308"/>
    <w:rsid w:val="00FC7F84"/>
    <w:rsid w:val="00FC7F93"/>
    <w:rsid w:val="00FD03AD"/>
    <w:rsid w:val="00FD10D2"/>
    <w:rsid w:val="00FD111E"/>
    <w:rsid w:val="00FD14E4"/>
    <w:rsid w:val="00FD26FF"/>
    <w:rsid w:val="00FD2804"/>
    <w:rsid w:val="00FD282A"/>
    <w:rsid w:val="00FD2A71"/>
    <w:rsid w:val="00FD31DE"/>
    <w:rsid w:val="00FD3905"/>
    <w:rsid w:val="00FD409D"/>
    <w:rsid w:val="00FD4620"/>
    <w:rsid w:val="00FD48FE"/>
    <w:rsid w:val="00FD4CC0"/>
    <w:rsid w:val="00FD5D21"/>
    <w:rsid w:val="00FD6318"/>
    <w:rsid w:val="00FD6481"/>
    <w:rsid w:val="00FD6A3D"/>
    <w:rsid w:val="00FD6F9D"/>
    <w:rsid w:val="00FD7001"/>
    <w:rsid w:val="00FD7240"/>
    <w:rsid w:val="00FD72D9"/>
    <w:rsid w:val="00FD73AE"/>
    <w:rsid w:val="00FD7B10"/>
    <w:rsid w:val="00FD7F6A"/>
    <w:rsid w:val="00FE04B6"/>
    <w:rsid w:val="00FE05E5"/>
    <w:rsid w:val="00FE0657"/>
    <w:rsid w:val="00FE14EA"/>
    <w:rsid w:val="00FE1AE2"/>
    <w:rsid w:val="00FE20AB"/>
    <w:rsid w:val="00FE2173"/>
    <w:rsid w:val="00FE22FE"/>
    <w:rsid w:val="00FE2614"/>
    <w:rsid w:val="00FE2912"/>
    <w:rsid w:val="00FE2B7B"/>
    <w:rsid w:val="00FE2E2C"/>
    <w:rsid w:val="00FE2F24"/>
    <w:rsid w:val="00FE3100"/>
    <w:rsid w:val="00FE3439"/>
    <w:rsid w:val="00FE3768"/>
    <w:rsid w:val="00FE384E"/>
    <w:rsid w:val="00FE3F7E"/>
    <w:rsid w:val="00FE509D"/>
    <w:rsid w:val="00FE5172"/>
    <w:rsid w:val="00FE5410"/>
    <w:rsid w:val="00FE569B"/>
    <w:rsid w:val="00FE5977"/>
    <w:rsid w:val="00FE5FA7"/>
    <w:rsid w:val="00FE627C"/>
    <w:rsid w:val="00FE6DEC"/>
    <w:rsid w:val="00FE74E2"/>
    <w:rsid w:val="00FE74FC"/>
    <w:rsid w:val="00FE761D"/>
    <w:rsid w:val="00FE76FA"/>
    <w:rsid w:val="00FE7C3E"/>
    <w:rsid w:val="00FE7F00"/>
    <w:rsid w:val="00FF01C5"/>
    <w:rsid w:val="00FF0224"/>
    <w:rsid w:val="00FF0502"/>
    <w:rsid w:val="00FF0BBB"/>
    <w:rsid w:val="00FF1455"/>
    <w:rsid w:val="00FF1716"/>
    <w:rsid w:val="00FF1862"/>
    <w:rsid w:val="00FF2077"/>
    <w:rsid w:val="00FF2A88"/>
    <w:rsid w:val="00FF37C5"/>
    <w:rsid w:val="00FF3A12"/>
    <w:rsid w:val="00FF3B70"/>
    <w:rsid w:val="00FF3CFC"/>
    <w:rsid w:val="00FF43AF"/>
    <w:rsid w:val="00FF48E0"/>
    <w:rsid w:val="00FF4C1A"/>
    <w:rsid w:val="00FF4D22"/>
    <w:rsid w:val="00FF4FCD"/>
    <w:rsid w:val="00FF5026"/>
    <w:rsid w:val="00FF5173"/>
    <w:rsid w:val="00FF51D0"/>
    <w:rsid w:val="00FF52CC"/>
    <w:rsid w:val="00FF52E3"/>
    <w:rsid w:val="00FF5822"/>
    <w:rsid w:val="00FF5EFE"/>
    <w:rsid w:val="00FF608A"/>
    <w:rsid w:val="00FF609A"/>
    <w:rsid w:val="00FF6CF6"/>
    <w:rsid w:val="00FF6E8F"/>
    <w:rsid w:val="00FF707C"/>
    <w:rsid w:val="00FF78DB"/>
    <w:rsid w:val="00FF7D3E"/>
    <w:rsid w:val="03C27C33"/>
    <w:rsid w:val="0928208A"/>
    <w:rsid w:val="0A91546A"/>
    <w:rsid w:val="0B0B798D"/>
    <w:rsid w:val="0BDA25EC"/>
    <w:rsid w:val="10367DBA"/>
    <w:rsid w:val="1117392E"/>
    <w:rsid w:val="151A4F3E"/>
    <w:rsid w:val="26E94CAB"/>
    <w:rsid w:val="29881A68"/>
    <w:rsid w:val="299863A3"/>
    <w:rsid w:val="4848629F"/>
    <w:rsid w:val="4B493F9E"/>
    <w:rsid w:val="4C783B1D"/>
    <w:rsid w:val="535F6FB0"/>
    <w:rsid w:val="551904AC"/>
    <w:rsid w:val="65242B97"/>
    <w:rsid w:val="6AFD2574"/>
    <w:rsid w:val="7D095F91"/>
    <w:rsid w:val="7FA17A1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B64211"/>
  <w15:docId w15:val="{2E2FFA45-7186-4787-ABA0-3C17510E2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footnote text" w:semiHidden="1" w:qFormat="1"/>
    <w:lsdException w:name="annotation text" w:qFormat="1"/>
    <w:lsdException w:name="header" w:qFormat="1"/>
    <w:lsdException w:name="footer" w:uiPriority="99" w:qFormat="1"/>
    <w:lsdException w:name="caption" w:qFormat="1"/>
    <w:lsdException w:name="footnote reference" w:semiHidden="1" w:qFormat="1"/>
    <w:lsdException w:name="annotation reference" w:uiPriority="99" w:qFormat="1"/>
    <w:lsdException w:name="page number" w:qFormat="1"/>
    <w:lsdException w:name="endnote reference" w:qFormat="1"/>
    <w:lsdException w:name="endnote text"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3" w:qFormat="1"/>
    <w:lsdException w:name="List Bullet 4" w:qFormat="1"/>
    <w:lsdException w:name="List Number 2" w:qFormat="1"/>
    <w:lsdException w:name="Title" w:qFormat="1"/>
    <w:lsdException w:name="Default Paragraph Font" w:semiHidden="1" w:uiPriority="1" w:unhideWhenUsed="1" w:qFormat="1"/>
    <w:lsdException w:name="Body Text" w:qFormat="1"/>
    <w:lsdException w:name="Subtitle" w:qFormat="1"/>
    <w:lsdException w:name="Body Text 2" w:qFormat="1"/>
    <w:lsdException w:name="Body Text 3" w:qFormat="1"/>
    <w:lsdException w:name="Hyperlink" w:qFormat="1"/>
    <w:lsdException w:name="FollowedHyperlink" w:qFormat="1"/>
    <w:lsdException w:name="Strong" w:uiPriority="22" w:qFormat="1"/>
    <w:lsdException w:name="Emphasis" w:uiPriority="20" w:qFormat="1"/>
    <w:lsdException w:name="Document Map" w:semiHidden="1" w:qFormat="1"/>
    <w:lsdException w:name="HTML Top of Form" w:semiHidden="1" w:uiPriority="99" w:unhideWhenUsed="1"/>
    <w:lsdException w:name="HTML Bottom of Form" w:semiHidden="1" w:uiPriority="99" w:unhideWhenUsed="1"/>
    <w:lsdException w:name="Normal (Web)" w:uiPriority="99" w:unhideWhenUsed="1" w:qFormat="1"/>
    <w:lsdException w:name="HTML Definition" w:semiHidden="1" w:unhideWhenUsed="1"/>
    <w:lsdException w:name="HTML Keyboard"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spacing w:after="180" w:line="259" w:lineRule="auto"/>
      <w:textAlignment w:val="baseline"/>
    </w:pPr>
    <w:rPr>
      <w:rFonts w:ascii="Times New Roman" w:hAnsi="Times New Roman"/>
      <w:lang w:eastAsia="en-US"/>
    </w:rPr>
  </w:style>
  <w:style w:type="paragraph" w:styleId="1">
    <w:name w:val="heading 1"/>
    <w:next w:val="a"/>
    <w:link w:val="1Char"/>
    <w:qFormat/>
    <w:pPr>
      <w:keepNext/>
      <w:keepLines/>
      <w:pBdr>
        <w:top w:val="single" w:sz="12" w:space="3" w:color="auto"/>
      </w:pBdr>
      <w:overflowPunct w:val="0"/>
      <w:autoSpaceDE w:val="0"/>
      <w:autoSpaceDN w:val="0"/>
      <w:adjustRightInd w:val="0"/>
      <w:spacing w:before="240" w:after="180" w:line="259" w:lineRule="auto"/>
      <w:ind w:left="1134" w:hanging="1134"/>
      <w:textAlignment w:val="baseline"/>
      <w:outlineLvl w:val="0"/>
    </w:pPr>
    <w:rPr>
      <w:rFonts w:ascii="Arial" w:hAnsi="Arial"/>
      <w:sz w:val="36"/>
      <w:lang w:val="en-GB" w:eastAsia="en-US"/>
    </w:rPr>
  </w:style>
  <w:style w:type="paragraph" w:styleId="2">
    <w:name w:val="heading 2"/>
    <w:basedOn w:val="1"/>
    <w:next w:val="a"/>
    <w:link w:val="2Char"/>
    <w:qFormat/>
    <w:pPr>
      <w:pBdr>
        <w:top w:val="none" w:sz="0" w:space="0" w:color="auto"/>
      </w:pBdr>
      <w:spacing w:before="180"/>
      <w:outlineLvl w:val="1"/>
    </w:pPr>
    <w:rPr>
      <w:sz w:val="32"/>
    </w:rPr>
  </w:style>
  <w:style w:type="paragraph" w:styleId="3">
    <w:name w:val="heading 3"/>
    <w:basedOn w:val="2"/>
    <w:next w:val="a"/>
    <w:link w:val="3Char"/>
    <w:qFormat/>
    <w:pPr>
      <w:spacing w:before="120"/>
      <w:outlineLvl w:val="2"/>
    </w:pPr>
    <w:rPr>
      <w:sz w:val="28"/>
    </w:rPr>
  </w:style>
  <w:style w:type="paragraph" w:styleId="4">
    <w:name w:val="heading 4"/>
    <w:basedOn w:val="3"/>
    <w:next w:val="a"/>
    <w:link w:val="4Char"/>
    <w:qFormat/>
    <w:pPr>
      <w:ind w:left="1418" w:hanging="1418"/>
      <w:outlineLvl w:val="3"/>
    </w:pPr>
    <w:rPr>
      <w:sz w:val="24"/>
    </w:rPr>
  </w:style>
  <w:style w:type="paragraph" w:styleId="5">
    <w:name w:val="heading 5"/>
    <w:basedOn w:val="4"/>
    <w:next w:val="a"/>
    <w:link w:val="5Char"/>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0">
    <w:name w:val="List 3"/>
    <w:basedOn w:val="20"/>
    <w:qFormat/>
    <w:pPr>
      <w:ind w:left="1135"/>
    </w:pPr>
  </w:style>
  <w:style w:type="paragraph" w:styleId="20">
    <w:name w:val="List 2"/>
    <w:basedOn w:val="a3"/>
    <w:qFormat/>
    <w:pPr>
      <w:ind w:left="851"/>
    </w:pPr>
  </w:style>
  <w:style w:type="paragraph" w:styleId="a3">
    <w:name w:val="List"/>
    <w:basedOn w:val="a"/>
    <w:qFormat/>
    <w:pPr>
      <w:ind w:left="568" w:hanging="284"/>
    </w:pPr>
  </w:style>
  <w:style w:type="paragraph" w:styleId="a4">
    <w:name w:val="annotation subject"/>
    <w:basedOn w:val="a5"/>
    <w:next w:val="a5"/>
    <w:semiHidden/>
    <w:qFormat/>
    <w:rPr>
      <w:b/>
      <w:bCs/>
    </w:rPr>
  </w:style>
  <w:style w:type="paragraph" w:styleId="a5">
    <w:name w:val="annotation text"/>
    <w:basedOn w:val="a"/>
    <w:link w:val="Char"/>
    <w:qFormat/>
    <w:rPr>
      <w:lang w:eastAsia="zh-CN"/>
    </w:r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1"/>
    <w:next w:val="a"/>
    <w:semiHidden/>
    <w:qFormat/>
    <w:pPr>
      <w:ind w:left="1418" w:hanging="1418"/>
    </w:pPr>
  </w:style>
  <w:style w:type="paragraph" w:styleId="31">
    <w:name w:val="toc 3"/>
    <w:basedOn w:val="21"/>
    <w:next w:val="a"/>
    <w:semiHidden/>
    <w:qFormat/>
    <w:pPr>
      <w:ind w:left="1134" w:hanging="1134"/>
    </w:pPr>
  </w:style>
  <w:style w:type="paragraph" w:styleId="21">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ascii="Times New Roman" w:hAnsi="Times New Roman"/>
      <w:sz w:val="22"/>
      <w:lang w:eastAsia="en-US"/>
    </w:rPr>
  </w:style>
  <w:style w:type="paragraph" w:styleId="22">
    <w:name w:val="List Number 2"/>
    <w:basedOn w:val="a6"/>
    <w:qFormat/>
    <w:pPr>
      <w:ind w:left="851"/>
    </w:pPr>
  </w:style>
  <w:style w:type="paragraph" w:styleId="a6">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7"/>
    <w:pPr>
      <w:ind w:left="851"/>
    </w:pPr>
  </w:style>
  <w:style w:type="paragraph" w:styleId="a7">
    <w:name w:val="List Bullet"/>
    <w:basedOn w:val="a3"/>
    <w:qFormat/>
  </w:style>
  <w:style w:type="paragraph" w:styleId="a8">
    <w:name w:val="caption"/>
    <w:basedOn w:val="a"/>
    <w:next w:val="a"/>
    <w:link w:val="Char0"/>
    <w:qFormat/>
    <w:pPr>
      <w:spacing w:before="120" w:after="120"/>
    </w:pPr>
    <w:rPr>
      <w:b/>
      <w:bCs/>
    </w:rPr>
  </w:style>
  <w:style w:type="paragraph" w:styleId="a9">
    <w:name w:val="Document Map"/>
    <w:basedOn w:val="a"/>
    <w:link w:val="Char1"/>
    <w:semiHidden/>
    <w:qFormat/>
    <w:pPr>
      <w:shd w:val="clear" w:color="auto" w:fill="000080"/>
    </w:pPr>
    <w:rPr>
      <w:rFonts w:ascii="Tahoma" w:hAnsi="Tahoma"/>
    </w:rPr>
  </w:style>
  <w:style w:type="paragraph" w:styleId="33">
    <w:name w:val="Body Text 3"/>
    <w:basedOn w:val="a"/>
    <w:qFormat/>
    <w:rPr>
      <w:i/>
    </w:rPr>
  </w:style>
  <w:style w:type="paragraph" w:styleId="aa">
    <w:name w:val="Body Text"/>
    <w:basedOn w:val="a"/>
    <w:link w:val="Char2"/>
    <w:qFormat/>
    <w:pPr>
      <w:spacing w:after="120"/>
      <w:jc w:val="both"/>
    </w:pPr>
    <w:rPr>
      <w:rFonts w:ascii="Times" w:hAnsi="Times"/>
      <w:szCs w:val="24"/>
    </w:rPr>
  </w:style>
  <w:style w:type="paragraph" w:styleId="51">
    <w:name w:val="List Bullet 5"/>
    <w:basedOn w:val="41"/>
    <w:pPr>
      <w:ind w:left="1702"/>
    </w:pPr>
  </w:style>
  <w:style w:type="paragraph" w:styleId="80">
    <w:name w:val="toc 8"/>
    <w:basedOn w:val="10"/>
    <w:next w:val="a"/>
    <w:semiHidden/>
    <w:qFormat/>
    <w:pPr>
      <w:spacing w:before="180"/>
      <w:ind w:left="2693" w:hanging="2693"/>
    </w:pPr>
    <w:rPr>
      <w:b/>
    </w:rPr>
  </w:style>
  <w:style w:type="paragraph" w:styleId="ab">
    <w:name w:val="endnote text"/>
    <w:basedOn w:val="a"/>
    <w:link w:val="Char3"/>
    <w:qFormat/>
    <w:pPr>
      <w:spacing w:after="0"/>
    </w:pPr>
  </w:style>
  <w:style w:type="paragraph" w:styleId="ac">
    <w:name w:val="Balloon Text"/>
    <w:basedOn w:val="a"/>
    <w:semiHidden/>
    <w:qFormat/>
    <w:rPr>
      <w:rFonts w:ascii="Tahoma" w:hAnsi="Tahoma" w:cs="Tahoma"/>
      <w:sz w:val="16"/>
      <w:szCs w:val="16"/>
    </w:rPr>
  </w:style>
  <w:style w:type="paragraph" w:styleId="ad">
    <w:name w:val="footer"/>
    <w:basedOn w:val="ae"/>
    <w:link w:val="Char4"/>
    <w:uiPriority w:val="99"/>
    <w:qFormat/>
    <w:pPr>
      <w:jc w:val="center"/>
    </w:pPr>
    <w:rPr>
      <w:i/>
    </w:rPr>
  </w:style>
  <w:style w:type="paragraph" w:styleId="ae">
    <w:name w:val="header"/>
    <w:link w:val="Char5"/>
    <w:qFormat/>
    <w:pPr>
      <w:widowControl w:val="0"/>
      <w:overflowPunct w:val="0"/>
      <w:autoSpaceDE w:val="0"/>
      <w:autoSpaceDN w:val="0"/>
      <w:adjustRightInd w:val="0"/>
      <w:spacing w:after="160" w:line="259" w:lineRule="auto"/>
      <w:textAlignment w:val="baseline"/>
    </w:pPr>
    <w:rPr>
      <w:rFonts w:ascii="Arial" w:hAnsi="Arial"/>
      <w:b/>
      <w:sz w:val="18"/>
      <w:lang w:eastAsia="en-US"/>
    </w:rPr>
  </w:style>
  <w:style w:type="paragraph" w:styleId="af">
    <w:name w:val="Subtitle"/>
    <w:basedOn w:val="a"/>
    <w:next w:val="a"/>
    <w:link w:val="Char6"/>
    <w:qFormat/>
    <w:pPr>
      <w:spacing w:after="60"/>
      <w:jc w:val="center"/>
      <w:outlineLvl w:val="1"/>
    </w:pPr>
    <w:rPr>
      <w:rFonts w:ascii="Cambria" w:eastAsia="Times New Roman" w:hAnsi="Cambria"/>
      <w:sz w:val="24"/>
      <w:szCs w:val="24"/>
      <w:lang w:eastAsia="zh-CN"/>
    </w:rPr>
  </w:style>
  <w:style w:type="paragraph" w:styleId="af0">
    <w:name w:val="footnote text"/>
    <w:basedOn w:val="a"/>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semiHidden/>
    <w:qFormat/>
    <w:pPr>
      <w:ind w:left="1418" w:hanging="1418"/>
    </w:pPr>
  </w:style>
  <w:style w:type="paragraph" w:styleId="24">
    <w:name w:val="Body Text 2"/>
    <w:basedOn w:val="a"/>
    <w:qFormat/>
    <w:pPr>
      <w:tabs>
        <w:tab w:val="left" w:pos="1985"/>
      </w:tabs>
      <w:spacing w:after="0"/>
      <w:jc w:val="both"/>
    </w:pPr>
    <w:rPr>
      <w:rFonts w:ascii="Arial" w:hAnsi="Arial"/>
      <w:sz w:val="22"/>
    </w:rPr>
  </w:style>
  <w:style w:type="paragraph" w:styleId="af1">
    <w:name w:val="Normal (Web)"/>
    <w:basedOn w:val="a"/>
    <w:uiPriority w:val="99"/>
    <w:unhideWhenUsed/>
    <w:qFormat/>
    <w:pPr>
      <w:overflowPunct/>
      <w:autoSpaceDE/>
      <w:autoSpaceDN/>
      <w:adjustRightInd/>
      <w:spacing w:before="100" w:beforeAutospacing="1" w:after="100" w:afterAutospacing="1"/>
      <w:textAlignment w:val="auto"/>
    </w:pPr>
    <w:rPr>
      <w:sz w:val="24"/>
      <w:szCs w:val="24"/>
    </w:rPr>
  </w:style>
  <w:style w:type="paragraph" w:styleId="11">
    <w:name w:val="index 1"/>
    <w:basedOn w:val="a"/>
    <w:next w:val="a"/>
    <w:semiHidden/>
    <w:qFormat/>
    <w:pPr>
      <w:keepLines/>
      <w:spacing w:after="0"/>
    </w:pPr>
  </w:style>
  <w:style w:type="paragraph" w:styleId="25">
    <w:name w:val="index 2"/>
    <w:basedOn w:val="11"/>
    <w:next w:val="a"/>
    <w:semiHidden/>
    <w:qFormat/>
    <w:pPr>
      <w:ind w:left="284"/>
    </w:pPr>
  </w:style>
  <w:style w:type="character" w:styleId="af2">
    <w:name w:val="Strong"/>
    <w:basedOn w:val="a0"/>
    <w:uiPriority w:val="22"/>
    <w:qFormat/>
    <w:rPr>
      <w:b/>
      <w:bCs/>
    </w:rPr>
  </w:style>
  <w:style w:type="character" w:styleId="af3">
    <w:name w:val="endnote reference"/>
    <w:basedOn w:val="a0"/>
    <w:qFormat/>
    <w:rPr>
      <w:vertAlign w:val="superscript"/>
    </w:rPr>
  </w:style>
  <w:style w:type="character" w:styleId="af4">
    <w:name w:val="page number"/>
    <w:basedOn w:val="a0"/>
    <w:qFormat/>
  </w:style>
  <w:style w:type="character" w:styleId="af5">
    <w:name w:val="FollowedHyperlink"/>
    <w:qFormat/>
    <w:rPr>
      <w:color w:val="800080"/>
      <w:u w:val="single"/>
    </w:rPr>
  </w:style>
  <w:style w:type="character" w:styleId="af6">
    <w:name w:val="Emphasis"/>
    <w:basedOn w:val="a0"/>
    <w:uiPriority w:val="20"/>
    <w:qFormat/>
    <w:rPr>
      <w:i/>
      <w:iCs/>
    </w:rPr>
  </w:style>
  <w:style w:type="character" w:styleId="af7">
    <w:name w:val="Hyperlink"/>
    <w:qFormat/>
    <w:rPr>
      <w:color w:val="0000FF"/>
      <w:u w:val="single"/>
    </w:rPr>
  </w:style>
  <w:style w:type="character" w:styleId="af8">
    <w:name w:val="annotation reference"/>
    <w:uiPriority w:val="99"/>
    <w:qFormat/>
    <w:rPr>
      <w:sz w:val="16"/>
      <w:szCs w:val="16"/>
    </w:rPr>
  </w:style>
  <w:style w:type="character" w:styleId="af9">
    <w:name w:val="footnote reference"/>
    <w:semiHidden/>
    <w:qFormat/>
    <w:rPr>
      <w:b/>
      <w:position w:val="6"/>
      <w:sz w:val="16"/>
    </w:rPr>
  </w:style>
  <w:style w:type="table" w:styleId="afa">
    <w:name w:val="Table Grid"/>
    <w:basedOn w:val="a1"/>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6">
    <w:name w:val="Dark List Accent 6"/>
    <w:basedOn w:val="a1"/>
    <w:uiPriority w:val="70"/>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lang w:eastAsia="en-US"/>
    </w:rPr>
  </w:style>
  <w:style w:type="paragraph" w:customStyle="1" w:styleId="TT">
    <w:name w:val="TT"/>
    <w:basedOn w:val="1"/>
    <w:next w:val="a"/>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h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link w:val="NOChar"/>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overflowPunct w:val="0"/>
      <w:autoSpaceDE w:val="0"/>
      <w:autoSpaceDN w:val="0"/>
      <w:adjustRightInd w:val="0"/>
      <w:spacing w:after="160" w:line="180" w:lineRule="exact"/>
      <w:textAlignment w:val="baseline"/>
    </w:pPr>
    <w:rPr>
      <w:rFonts w:ascii="Courier New" w:hAnsi="Courier Ne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spacing w:after="160" w:line="259" w:lineRule="auto"/>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a3"/>
    <w:link w:val="B1Char1"/>
    <w:qFormat/>
  </w:style>
  <w:style w:type="paragraph" w:customStyle="1" w:styleId="B2">
    <w:name w:val="B2"/>
    <w:basedOn w:val="20"/>
    <w:link w:val="B2Char"/>
    <w:qFormat/>
  </w:style>
  <w:style w:type="paragraph" w:customStyle="1" w:styleId="B3">
    <w:name w:val="B3"/>
    <w:basedOn w:val="30"/>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rPr>
      <w:rFonts w:ascii="Arial" w:hAnsi="Arial"/>
      <w:color w:val="FF0000"/>
      <w:sz w:val="24"/>
    </w:rPr>
  </w:style>
  <w:style w:type="paragraph" w:customStyle="1" w:styleId="Bulletedo1">
    <w:name w:val="Bulleted o 1"/>
    <w:basedOn w:val="a"/>
    <w:qFormat/>
    <w:pPr>
      <w:numPr>
        <w:numId w:val="1"/>
      </w:numPr>
    </w:pPr>
  </w:style>
  <w:style w:type="paragraph" w:customStyle="1" w:styleId="text">
    <w:name w:val="text"/>
    <w:basedOn w:val="a"/>
    <w:qFormat/>
    <w:pPr>
      <w:spacing w:after="240"/>
      <w:jc w:val="both"/>
    </w:pPr>
    <w:rPr>
      <w:sz w:val="24"/>
      <w:lang w:eastAsia="zh-CN"/>
    </w:rPr>
  </w:style>
  <w:style w:type="paragraph" w:customStyle="1" w:styleId="Equation">
    <w:name w:val="Equation"/>
    <w:basedOn w:val="a"/>
    <w:next w:val="a"/>
    <w:qFormat/>
    <w:pPr>
      <w:tabs>
        <w:tab w:val="right" w:pos="10206"/>
      </w:tabs>
      <w:spacing w:after="220"/>
      <w:ind w:left="1298"/>
    </w:pPr>
    <w:rPr>
      <w:rFonts w:ascii="Arial" w:hAnsi="Arial"/>
      <w:sz w:val="22"/>
      <w:lang w:eastAsia="zh-CN"/>
    </w:rPr>
  </w:style>
  <w:style w:type="paragraph" w:customStyle="1" w:styleId="00BodyText">
    <w:name w:val="00 BodyText"/>
    <w:basedOn w:val="a"/>
    <w:qFormat/>
    <w:pPr>
      <w:spacing w:after="220"/>
    </w:pPr>
    <w:rPr>
      <w:rFonts w:ascii="Arial" w:hAnsi="Arial"/>
      <w:sz w:val="22"/>
    </w:rPr>
  </w:style>
  <w:style w:type="paragraph" w:customStyle="1" w:styleId="11BodyText">
    <w:name w:val="11 BodyText"/>
    <w:basedOn w:val="a"/>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a"/>
    <w:qFormat/>
    <w:pPr>
      <w:tabs>
        <w:tab w:val="left" w:pos="2160"/>
      </w:tabs>
      <w:spacing w:before="120" w:after="120" w:line="280" w:lineRule="atLeast"/>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
    <w:qFormat/>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line="259" w:lineRule="auto"/>
    </w:pPr>
    <w:rPr>
      <w:rFonts w:ascii="Arial" w:eastAsia="MS Mincho" w:hAnsi="Arial"/>
      <w:lang w:val="en-GB" w:eastAsia="en-US"/>
    </w:rPr>
  </w:style>
  <w:style w:type="character" w:customStyle="1" w:styleId="1Char">
    <w:name w:val="제목 1 Char"/>
    <w:link w:val="1"/>
    <w:qFormat/>
    <w:rPr>
      <w:rFonts w:ascii="Arial" w:hAnsi="Arial"/>
      <w:sz w:val="36"/>
      <w:lang w:val="en-GB" w:eastAsia="en-US"/>
    </w:rPr>
  </w:style>
  <w:style w:type="character" w:customStyle="1" w:styleId="2Char">
    <w:name w:val="제목 2 Char"/>
    <w:link w:val="2"/>
    <w:qFormat/>
    <w:rPr>
      <w:rFonts w:ascii="Arial" w:hAnsi="Arial"/>
      <w:sz w:val="32"/>
      <w:lang w:val="en-GB" w:eastAsia="en-US"/>
    </w:rPr>
  </w:style>
  <w:style w:type="character" w:customStyle="1" w:styleId="3Char">
    <w:name w:val="제목 3 Char"/>
    <w:link w:val="3"/>
    <w:qFormat/>
    <w:rPr>
      <w:rFonts w:ascii="Arial" w:hAnsi="Arial"/>
      <w:sz w:val="28"/>
      <w:lang w:val="en-GB" w:eastAsia="en-US"/>
    </w:rPr>
  </w:style>
  <w:style w:type="character" w:customStyle="1" w:styleId="4Char">
    <w:name w:val="제목 4 Char"/>
    <w:link w:val="4"/>
    <w:qFormat/>
    <w:rPr>
      <w:rFonts w:ascii="Arial" w:hAnsi="Arial"/>
      <w:sz w:val="24"/>
      <w:lang w:val="en-GB" w:eastAsia="en-US"/>
    </w:rPr>
  </w:style>
  <w:style w:type="character" w:customStyle="1" w:styleId="5Char">
    <w:name w:val="제목 5 Char"/>
    <w:link w:val="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rPr>
      <w:rFonts w:ascii="Arial" w:hAnsi="Arial"/>
      <w:sz w:val="22"/>
      <w:lang w:val="en-GB" w:eastAsia="en-US" w:bidi="ar-SA"/>
    </w:rPr>
  </w:style>
  <w:style w:type="paragraph" w:styleId="afb">
    <w:name w:val="List Paragraph"/>
    <w:basedOn w:val="a"/>
    <w:link w:val="Char7"/>
    <w:uiPriority w:val="34"/>
    <w:qFormat/>
    <w:pPr>
      <w:overflowPunct/>
      <w:autoSpaceDE/>
      <w:autoSpaceDN/>
      <w:adjustRightInd/>
      <w:spacing w:after="0"/>
      <w:textAlignment w:val="auto"/>
    </w:pPr>
    <w:rPr>
      <w:rFonts w:eastAsiaTheme="minorEastAsia"/>
      <w:sz w:val="22"/>
      <w:szCs w:val="22"/>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Char6">
    <w:name w:val="부제 Char"/>
    <w:link w:val="af"/>
    <w:qFormat/>
    <w:rPr>
      <w:rFonts w:ascii="Cambria" w:eastAsia="Times New Roman" w:hAnsi="Cambria"/>
      <w:sz w:val="24"/>
      <w:szCs w:val="24"/>
      <w:lang w:eastAsia="zh-CN"/>
    </w:rPr>
  </w:style>
  <w:style w:type="paragraph" w:customStyle="1" w:styleId="Revision1">
    <w:name w:val="Revision1"/>
    <w:hidden/>
    <w:uiPriority w:val="99"/>
    <w:semiHidden/>
    <w:qFormat/>
    <w:pPr>
      <w:spacing w:after="160" w:line="259" w:lineRule="auto"/>
    </w:pPr>
    <w:rPr>
      <w:rFonts w:ascii="Times New Roman" w:hAnsi="Times New Roman"/>
      <w:lang w:val="en-GB" w:eastAsia="en-US"/>
    </w:rPr>
  </w:style>
  <w:style w:type="character" w:customStyle="1" w:styleId="Char">
    <w:name w:val="메모 텍스트 Char"/>
    <w:link w:val="a5"/>
    <w:qFormat/>
    <w:rPr>
      <w:rFonts w:ascii="Times New Roman" w:hAnsi="Times New Roman"/>
      <w:lang w:eastAsia="zh-CN"/>
    </w:rPr>
  </w:style>
  <w:style w:type="character" w:styleId="afc">
    <w:name w:val="Placeholder Text"/>
    <w:uiPriority w:val="99"/>
    <w:semiHidden/>
    <w:qFormat/>
    <w:rPr>
      <w:color w:val="808080"/>
    </w:rPr>
  </w:style>
  <w:style w:type="character" w:customStyle="1" w:styleId="Char4">
    <w:name w:val="바닥글 Char"/>
    <w:link w:val="ad"/>
    <w:uiPriority w:val="99"/>
    <w:rPr>
      <w:rFonts w:ascii="Arial" w:hAnsi="Arial"/>
      <w:b/>
      <w:i/>
      <w:sz w:val="18"/>
      <w:lang w:eastAsia="en-US"/>
    </w:rPr>
  </w:style>
  <w:style w:type="paragraph" w:customStyle="1" w:styleId="Doc-text2">
    <w:name w:val="Doc-text2"/>
    <w:basedOn w:val="a"/>
    <w:link w:val="Doc-text2Char"/>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TALCar">
    <w:name w:val="TAL Car"/>
    <w:qFormat/>
    <w:rPr>
      <w:rFonts w:ascii="Arial" w:eastAsia="Times New Roman" w:hAnsi="Arial" w:cs="Times New Roman"/>
      <w:sz w:val="18"/>
      <w:szCs w:val="20"/>
      <w:lang w:val="en-GB" w:eastAsia="en-GB"/>
    </w:rPr>
  </w:style>
  <w:style w:type="character" w:customStyle="1" w:styleId="B1Char1">
    <w:name w:val="B1 Char1"/>
    <w:link w:val="B1"/>
    <w:qFormat/>
    <w:locked/>
    <w:rPr>
      <w:rFonts w:ascii="Times New Roman" w:hAnsi="Times New Roman"/>
      <w:lang w:eastAsia="en-US"/>
    </w:rPr>
  </w:style>
  <w:style w:type="character" w:customStyle="1" w:styleId="Char7">
    <w:name w:val="목록 단락 Char"/>
    <w:link w:val="afb"/>
    <w:uiPriority w:val="34"/>
    <w:qFormat/>
    <w:locked/>
    <w:rPr>
      <w:rFonts w:ascii="Times New Roman" w:eastAsiaTheme="minorEastAsia" w:hAnsi="Times New Roman"/>
      <w:sz w:val="22"/>
      <w:szCs w:val="22"/>
      <w:lang w:eastAsia="en-US"/>
    </w:rPr>
  </w:style>
  <w:style w:type="paragraph" w:customStyle="1" w:styleId="Default">
    <w:name w:val="Default"/>
    <w:qFormat/>
    <w:pPr>
      <w:autoSpaceDE w:val="0"/>
      <w:autoSpaceDN w:val="0"/>
      <w:adjustRightInd w:val="0"/>
      <w:spacing w:after="160" w:line="259" w:lineRule="auto"/>
    </w:pPr>
    <w:rPr>
      <w:rFonts w:ascii="Arial" w:hAnsi="Arial" w:cs="Arial"/>
      <w:color w:val="000000"/>
      <w:sz w:val="24"/>
      <w:szCs w:val="24"/>
      <w:lang w:eastAsia="ko-KR"/>
    </w:rPr>
  </w:style>
  <w:style w:type="character" w:customStyle="1" w:styleId="Char2">
    <w:name w:val="본문 Char"/>
    <w:basedOn w:val="a0"/>
    <w:link w:val="aa"/>
    <w:rPr>
      <w:rFonts w:ascii="Times" w:hAnsi="Times"/>
      <w:szCs w:val="24"/>
      <w:lang w:eastAsia="en-US"/>
    </w:rPr>
  </w:style>
  <w:style w:type="character" w:customStyle="1" w:styleId="TALChar">
    <w:name w:val="TAL Char"/>
    <w:link w:val="TAL"/>
    <w:qFormat/>
    <w:rPr>
      <w:rFonts w:ascii="Arial" w:hAnsi="Arial"/>
      <w:sz w:val="18"/>
      <w:lang w:eastAsia="en-US"/>
    </w:rPr>
  </w:style>
  <w:style w:type="character" w:customStyle="1" w:styleId="CommentsChar">
    <w:name w:val="Comments Char"/>
    <w:link w:val="Comments"/>
    <w:locked/>
    <w:rPr>
      <w:rFonts w:ascii="Arial" w:eastAsia="MS Mincho" w:hAnsi="Arial" w:cs="Arial"/>
      <w:i/>
      <w:sz w:val="18"/>
      <w:szCs w:val="24"/>
    </w:rPr>
  </w:style>
  <w:style w:type="paragraph" w:customStyle="1" w:styleId="Comments">
    <w:name w:val="Comments"/>
    <w:basedOn w:val="a"/>
    <w:link w:val="CommentsChar"/>
    <w:qFormat/>
    <w:pPr>
      <w:overflowPunct/>
      <w:autoSpaceDE/>
      <w:autoSpaceDN/>
      <w:adjustRightInd/>
      <w:spacing w:before="40" w:after="0"/>
      <w:textAlignment w:val="auto"/>
    </w:pPr>
    <w:rPr>
      <w:rFonts w:ascii="Arial" w:eastAsia="MS Mincho" w:hAnsi="Arial" w:cs="Arial"/>
      <w:i/>
      <w:sz w:val="18"/>
      <w:szCs w:val="24"/>
      <w:lang w:eastAsia="ko-KR"/>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character" w:customStyle="1" w:styleId="Char5">
    <w:name w:val="머리글 Char"/>
    <w:basedOn w:val="a0"/>
    <w:link w:val="ae"/>
    <w:qFormat/>
    <w:rPr>
      <w:rFonts w:ascii="Arial" w:hAnsi="Arial"/>
      <w:b/>
      <w:sz w:val="18"/>
      <w:lang w:eastAsia="en-US"/>
    </w:rPr>
  </w:style>
  <w:style w:type="character" w:customStyle="1" w:styleId="B10">
    <w:name w:val="B1 (文字)"/>
    <w:qFormat/>
    <w:locked/>
    <w:rPr>
      <w:rFonts w:ascii="Times New Roman" w:hAnsi="Times New Roman"/>
      <w:lang w:val="en-GB" w:eastAsia="en-US"/>
    </w:rPr>
  </w:style>
  <w:style w:type="character" w:customStyle="1" w:styleId="NOChar">
    <w:name w:val="NO Char"/>
    <w:link w:val="NO"/>
    <w:qFormat/>
    <w:locked/>
    <w:rPr>
      <w:rFonts w:ascii="Times New Roman" w:hAnsi="Times New Roman"/>
      <w:lang w:eastAsia="en-US"/>
    </w:rPr>
  </w:style>
  <w:style w:type="character" w:customStyle="1" w:styleId="THChar">
    <w:name w:val="TH Char"/>
    <w:link w:val="TH"/>
    <w:qFormat/>
    <w:rPr>
      <w:rFonts w:ascii="Arial" w:hAnsi="Arial"/>
      <w:b/>
      <w:lang w:eastAsia="en-US"/>
    </w:rPr>
  </w:style>
  <w:style w:type="character" w:customStyle="1" w:styleId="B2Char">
    <w:name w:val="B2 Char"/>
    <w:link w:val="B2"/>
    <w:qFormat/>
    <w:rPr>
      <w:rFonts w:ascii="Times New Roman" w:hAnsi="Times New Roman"/>
      <w:lang w:eastAsia="en-US"/>
    </w:rPr>
  </w:style>
  <w:style w:type="character" w:customStyle="1" w:styleId="B1Char">
    <w:name w:val="B1 Char"/>
    <w:qFormat/>
    <w:rPr>
      <w:lang w:eastAsia="en-US"/>
    </w:rPr>
  </w:style>
  <w:style w:type="character" w:customStyle="1" w:styleId="B1Zchn">
    <w:name w:val="B1 Zchn"/>
    <w:qFormat/>
    <w:rPr>
      <w:rFonts w:eastAsia="Times New Roman"/>
    </w:rPr>
  </w:style>
  <w:style w:type="paragraph" w:customStyle="1" w:styleId="Proposal">
    <w:name w:val="Proposal"/>
    <w:basedOn w:val="aa"/>
    <w:qFormat/>
    <w:pPr>
      <w:numPr>
        <w:numId w:val="2"/>
      </w:numPr>
      <w:tabs>
        <w:tab w:val="clear" w:pos="1304"/>
        <w:tab w:val="left" w:pos="360"/>
        <w:tab w:val="left" w:pos="1701"/>
      </w:tabs>
      <w:overflowPunct/>
      <w:autoSpaceDE/>
      <w:autoSpaceDN/>
      <w:adjustRightInd/>
      <w:spacing w:line="256" w:lineRule="auto"/>
      <w:ind w:left="1701" w:hanging="1701"/>
      <w:textAlignment w:val="auto"/>
    </w:pPr>
    <w:rPr>
      <w:rFonts w:ascii="Arial" w:eastAsiaTheme="minorEastAsia" w:hAnsi="Arial" w:cstheme="minorBidi"/>
      <w:b/>
      <w:bCs/>
      <w:sz w:val="22"/>
      <w:szCs w:val="22"/>
      <w:lang w:eastAsia="zh-CN"/>
    </w:rPr>
  </w:style>
  <w:style w:type="paragraph" w:customStyle="1" w:styleId="Observation">
    <w:name w:val="Observation"/>
    <w:basedOn w:val="a"/>
    <w:qFormat/>
    <w:pPr>
      <w:numPr>
        <w:numId w:val="3"/>
      </w:numPr>
      <w:tabs>
        <w:tab w:val="left" w:pos="1701"/>
      </w:tabs>
      <w:overflowPunct/>
      <w:autoSpaceDE/>
      <w:autoSpaceDN/>
      <w:adjustRightInd/>
      <w:spacing w:after="120" w:line="256" w:lineRule="auto"/>
      <w:ind w:left="1701" w:hanging="1701"/>
      <w:jc w:val="both"/>
      <w:textAlignment w:val="auto"/>
    </w:pPr>
    <w:rPr>
      <w:rFonts w:ascii="Arial" w:eastAsiaTheme="minorEastAsia" w:hAnsi="Arial" w:cstheme="minorBidi"/>
      <w:b/>
      <w:bCs/>
      <w:sz w:val="22"/>
      <w:szCs w:val="22"/>
      <w:lang w:eastAsia="ja-JP"/>
    </w:rPr>
  </w:style>
  <w:style w:type="character" w:customStyle="1" w:styleId="Char0">
    <w:name w:val="캡션 Char"/>
    <w:link w:val="a8"/>
    <w:qFormat/>
    <w:rPr>
      <w:rFonts w:ascii="Times New Roman" w:hAnsi="Times New Roman"/>
      <w:b/>
      <w:bCs/>
      <w:lang w:eastAsia="en-US"/>
    </w:rPr>
  </w:style>
  <w:style w:type="character" w:customStyle="1" w:styleId="Char3">
    <w:name w:val="미주 텍스트 Char"/>
    <w:basedOn w:val="a0"/>
    <w:link w:val="ab"/>
    <w:qFormat/>
    <w:rPr>
      <w:rFonts w:ascii="Times New Roman" w:hAnsi="Times New Roman"/>
      <w:lang w:eastAsia="en-US"/>
    </w:rPr>
  </w:style>
  <w:style w:type="paragraph" w:customStyle="1" w:styleId="References">
    <w:name w:val="References"/>
    <w:basedOn w:val="a"/>
    <w:qFormat/>
    <w:pPr>
      <w:numPr>
        <w:ilvl w:val="2"/>
        <w:numId w:val="4"/>
      </w:numPr>
      <w:overflowPunct/>
      <w:autoSpaceDE/>
      <w:autoSpaceDN/>
      <w:adjustRightInd/>
      <w:spacing w:after="0"/>
      <w:textAlignment w:val="auto"/>
    </w:pPr>
    <w:rPr>
      <w:rFonts w:eastAsia="Times New Roman"/>
      <w:szCs w:val="24"/>
    </w:rPr>
  </w:style>
  <w:style w:type="character" w:customStyle="1" w:styleId="ListParagraphChar1">
    <w:name w:val="List Paragraph Char1"/>
    <w:uiPriority w:val="34"/>
    <w:qFormat/>
    <w:locked/>
    <w:rPr>
      <w:rFonts w:ascii="Times New Roman" w:eastAsia="Times New Roman" w:hAnsi="Times New Roman" w:cs="Times New Roman"/>
      <w:sz w:val="24"/>
      <w:szCs w:val="24"/>
    </w:rPr>
  </w:style>
  <w:style w:type="character" w:customStyle="1" w:styleId="Char1">
    <w:name w:val="문서 구조 Char"/>
    <w:basedOn w:val="a0"/>
    <w:link w:val="a9"/>
    <w:semiHidden/>
    <w:qFormat/>
    <w:rPr>
      <w:rFonts w:ascii="Tahoma" w:hAnsi="Tahoma"/>
      <w:shd w:val="clear" w:color="auto" w:fill="000080"/>
      <w:lang w:eastAsia="en-US"/>
    </w:rPr>
  </w:style>
  <w:style w:type="paragraph" w:customStyle="1" w:styleId="12">
    <w:name w:val="修订1"/>
    <w:hidden/>
    <w:uiPriority w:val="99"/>
    <w:semiHidden/>
    <w:qFormat/>
    <w:rPr>
      <w:rFonts w:ascii="Times New Roman" w:hAnsi="Times New Roman"/>
      <w:lang w:eastAsia="en-US"/>
    </w:rPr>
  </w:style>
  <w:style w:type="character" w:customStyle="1" w:styleId="normaltextrun">
    <w:name w:val="normaltextrun"/>
    <w:basedOn w:val="a0"/>
    <w:qFormat/>
  </w:style>
  <w:style w:type="character" w:customStyle="1" w:styleId="eop">
    <w:name w:val="eop"/>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settings" Target="settings.xml"/><Relationship Id="rId17"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comments" Target="comments.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endnotes" Target="endnotes.xml"/><Relationship Id="rId23" Type="http://schemas.openxmlformats.org/officeDocument/2006/relationships/glossaryDocument" Target="glossary/document.xml"/><Relationship Id="rId10" Type="http://schemas.openxmlformats.org/officeDocument/2006/relationships/numbering" Target="numbering.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AE1F6C43DD4487AB2655D6383BBED61"/>
        <w:category>
          <w:name w:val="General"/>
          <w:gallery w:val="placeholder"/>
        </w:category>
        <w:types>
          <w:type w:val="bbPlcHdr"/>
        </w:types>
        <w:behaviors>
          <w:behavior w:val="content"/>
        </w:behaviors>
        <w:guid w:val="{25F651DF-8AFE-4BC4-BF5D-4B975E248441}"/>
      </w:docPartPr>
      <w:docPartBody>
        <w:p w:rsidR="00E70963" w:rsidRDefault="00A42D49">
          <w:pPr>
            <w:pStyle w:val="AAE1F6C43DD4487AB2655D6383BBED61"/>
          </w:pPr>
          <w:r>
            <w:rPr>
              <w:rStyle w:val="a3"/>
            </w:rPr>
            <w:t>[Category]</w:t>
          </w:r>
        </w:p>
      </w:docPartBody>
    </w:docPart>
    <w:docPart>
      <w:docPartPr>
        <w:name w:val="99C7DAB2F9D34A1585EEE38733584838"/>
        <w:category>
          <w:name w:val="General"/>
          <w:gallery w:val="placeholder"/>
        </w:category>
        <w:types>
          <w:type w:val="bbPlcHdr"/>
        </w:types>
        <w:behaviors>
          <w:behavior w:val="content"/>
        </w:behaviors>
        <w:guid w:val="{D26ED404-B2FB-4529-9F3F-C31D34F26BDD}"/>
      </w:docPartPr>
      <w:docPartBody>
        <w:p w:rsidR="00E70963" w:rsidRDefault="00A42D49">
          <w:pPr>
            <w:pStyle w:val="99C7DAB2F9D34A1585EEE38733584838"/>
          </w:pPr>
          <w:r>
            <w:rPr>
              <w:rStyle w:val="a3"/>
            </w:rPr>
            <w:t>[Subject]</w:t>
          </w:r>
        </w:p>
      </w:docPartBody>
    </w:docPart>
    <w:docPart>
      <w:docPartPr>
        <w:name w:val="5D25E2AFB240482396A23C86DEF24383"/>
        <w:category>
          <w:name w:val="General"/>
          <w:gallery w:val="placeholder"/>
        </w:category>
        <w:types>
          <w:type w:val="bbPlcHdr"/>
        </w:types>
        <w:behaviors>
          <w:behavior w:val="content"/>
        </w:behaviors>
        <w:guid w:val="{167301BA-58B7-48B2-BB75-3E7BCFD4A8E4}"/>
      </w:docPartPr>
      <w:docPartBody>
        <w:p w:rsidR="00E70963" w:rsidRDefault="00A42D49">
          <w:pPr>
            <w:pStyle w:val="5D25E2AFB240482396A23C86DEF24383"/>
          </w:pPr>
          <w:r>
            <w:rPr>
              <w:rStyle w:val="a3"/>
            </w:rPr>
            <w:t>[Comments]</w:t>
          </w:r>
        </w:p>
      </w:docPartBody>
    </w:docPart>
    <w:docPart>
      <w:docPartPr>
        <w:name w:val="A08387FB07DB4480B7719F28B0ADAD4E"/>
        <w:category>
          <w:name w:val="General"/>
          <w:gallery w:val="placeholder"/>
        </w:category>
        <w:types>
          <w:type w:val="bbPlcHdr"/>
        </w:types>
        <w:behaviors>
          <w:behavior w:val="content"/>
        </w:behaviors>
        <w:guid w:val="{9B5CDECE-F039-4B5A-948D-83E7F073DA4B}"/>
      </w:docPartPr>
      <w:docPartBody>
        <w:p w:rsidR="00E70963" w:rsidRDefault="00A42D49">
          <w:pPr>
            <w:pStyle w:val="A08387FB07DB4480B7719F28B0ADAD4E"/>
          </w:pPr>
          <w:r>
            <w:rPr>
              <w:rStyle w:val="a3"/>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맑은 고딕">
    <w:panose1 w:val="020B0503020000020004"/>
    <w:charset w:val="81"/>
    <w:family w:val="modern"/>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bordersDoNotSurroundHeader/>
  <w:bordersDoNotSurroundFooter/>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4B7"/>
    <w:rsid w:val="000274FA"/>
    <w:rsid w:val="00034292"/>
    <w:rsid w:val="000415BC"/>
    <w:rsid w:val="000A3BCD"/>
    <w:rsid w:val="000E4A7C"/>
    <w:rsid w:val="000E5B23"/>
    <w:rsid w:val="00125956"/>
    <w:rsid w:val="00135927"/>
    <w:rsid w:val="00135A55"/>
    <w:rsid w:val="001530CB"/>
    <w:rsid w:val="00161CEF"/>
    <w:rsid w:val="001824B7"/>
    <w:rsid w:val="0018681A"/>
    <w:rsid w:val="001A66E6"/>
    <w:rsid w:val="001C175A"/>
    <w:rsid w:val="001D3889"/>
    <w:rsid w:val="001D5C63"/>
    <w:rsid w:val="001E1B2F"/>
    <w:rsid w:val="002479A1"/>
    <w:rsid w:val="002904B9"/>
    <w:rsid w:val="002A43B7"/>
    <w:rsid w:val="002A7F29"/>
    <w:rsid w:val="002B05C2"/>
    <w:rsid w:val="002C1D0B"/>
    <w:rsid w:val="002C4BC4"/>
    <w:rsid w:val="002E2970"/>
    <w:rsid w:val="0033341A"/>
    <w:rsid w:val="003D43E2"/>
    <w:rsid w:val="003D54D0"/>
    <w:rsid w:val="003E5247"/>
    <w:rsid w:val="00476631"/>
    <w:rsid w:val="00482C3B"/>
    <w:rsid w:val="00491BE5"/>
    <w:rsid w:val="004A0A74"/>
    <w:rsid w:val="004C1523"/>
    <w:rsid w:val="004C2D16"/>
    <w:rsid w:val="004C6CF7"/>
    <w:rsid w:val="004E4AF9"/>
    <w:rsid w:val="004F0324"/>
    <w:rsid w:val="004F4315"/>
    <w:rsid w:val="004F7AC4"/>
    <w:rsid w:val="00536EE6"/>
    <w:rsid w:val="005431B8"/>
    <w:rsid w:val="0059242C"/>
    <w:rsid w:val="005A43B9"/>
    <w:rsid w:val="006001B2"/>
    <w:rsid w:val="00614BA1"/>
    <w:rsid w:val="006227B3"/>
    <w:rsid w:val="0064289C"/>
    <w:rsid w:val="00667A32"/>
    <w:rsid w:val="00670540"/>
    <w:rsid w:val="0068518C"/>
    <w:rsid w:val="00693369"/>
    <w:rsid w:val="006C170E"/>
    <w:rsid w:val="006C390A"/>
    <w:rsid w:val="00714A50"/>
    <w:rsid w:val="00760785"/>
    <w:rsid w:val="007D1FCD"/>
    <w:rsid w:val="008447D3"/>
    <w:rsid w:val="00896296"/>
    <w:rsid w:val="008B1F9D"/>
    <w:rsid w:val="008E3038"/>
    <w:rsid w:val="0090443B"/>
    <w:rsid w:val="0093396E"/>
    <w:rsid w:val="00956D8C"/>
    <w:rsid w:val="009701FC"/>
    <w:rsid w:val="009F3E69"/>
    <w:rsid w:val="00A3768C"/>
    <w:rsid w:val="00A41425"/>
    <w:rsid w:val="00A42D49"/>
    <w:rsid w:val="00A43034"/>
    <w:rsid w:val="00A656AD"/>
    <w:rsid w:val="00A71EB1"/>
    <w:rsid w:val="00A90AE3"/>
    <w:rsid w:val="00AA27DE"/>
    <w:rsid w:val="00AA311C"/>
    <w:rsid w:val="00AC1D4C"/>
    <w:rsid w:val="00AD7AC2"/>
    <w:rsid w:val="00B007C5"/>
    <w:rsid w:val="00B312BF"/>
    <w:rsid w:val="00B322F8"/>
    <w:rsid w:val="00B54239"/>
    <w:rsid w:val="00B74A67"/>
    <w:rsid w:val="00B848F4"/>
    <w:rsid w:val="00B87B87"/>
    <w:rsid w:val="00BA5378"/>
    <w:rsid w:val="00BA7D4E"/>
    <w:rsid w:val="00BB0E8E"/>
    <w:rsid w:val="00BB0EF1"/>
    <w:rsid w:val="00BE0F6C"/>
    <w:rsid w:val="00C06B2A"/>
    <w:rsid w:val="00C174CE"/>
    <w:rsid w:val="00C2201F"/>
    <w:rsid w:val="00C23537"/>
    <w:rsid w:val="00C25F17"/>
    <w:rsid w:val="00C32A45"/>
    <w:rsid w:val="00C52BBD"/>
    <w:rsid w:val="00C613A1"/>
    <w:rsid w:val="00C773B4"/>
    <w:rsid w:val="00C81542"/>
    <w:rsid w:val="00CB319B"/>
    <w:rsid w:val="00CB6F16"/>
    <w:rsid w:val="00CD050A"/>
    <w:rsid w:val="00CE4511"/>
    <w:rsid w:val="00D17FE7"/>
    <w:rsid w:val="00D444BE"/>
    <w:rsid w:val="00D57D5D"/>
    <w:rsid w:val="00D81E96"/>
    <w:rsid w:val="00DA68A9"/>
    <w:rsid w:val="00DA7A67"/>
    <w:rsid w:val="00DB5EBB"/>
    <w:rsid w:val="00DE2F91"/>
    <w:rsid w:val="00E2328C"/>
    <w:rsid w:val="00E34D14"/>
    <w:rsid w:val="00E47A16"/>
    <w:rsid w:val="00E565C1"/>
    <w:rsid w:val="00E70963"/>
    <w:rsid w:val="00EA1780"/>
    <w:rsid w:val="00EF4D6B"/>
    <w:rsid w:val="00EF5F5C"/>
    <w:rsid w:val="00F605D0"/>
    <w:rsid w:val="00F8765A"/>
    <w:rsid w:val="00FA2D93"/>
    <w:rsid w:val="00FE65F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qFormat/>
    <w:rPr>
      <w:color w:val="808080"/>
    </w:rPr>
  </w:style>
  <w:style w:type="paragraph" w:customStyle="1" w:styleId="AAE1F6C43DD4487AB2655D6383BBED61">
    <w:name w:val="AAE1F6C43DD4487AB2655D6383BBED61"/>
    <w:qFormat/>
    <w:pPr>
      <w:spacing w:after="160" w:line="259" w:lineRule="auto"/>
    </w:pPr>
    <w:rPr>
      <w:sz w:val="22"/>
      <w:szCs w:val="22"/>
      <w:lang w:eastAsia="ko-KR"/>
    </w:rPr>
  </w:style>
  <w:style w:type="paragraph" w:customStyle="1" w:styleId="99C7DAB2F9D34A1585EEE38733584838">
    <w:name w:val="99C7DAB2F9D34A1585EEE38733584838"/>
    <w:pPr>
      <w:spacing w:after="160" w:line="259" w:lineRule="auto"/>
    </w:pPr>
    <w:rPr>
      <w:sz w:val="22"/>
      <w:szCs w:val="22"/>
      <w:lang w:eastAsia="ko-KR"/>
    </w:rPr>
  </w:style>
  <w:style w:type="paragraph" w:customStyle="1" w:styleId="5D25E2AFB240482396A23C86DEF24383">
    <w:name w:val="5D25E2AFB240482396A23C86DEF24383"/>
    <w:pPr>
      <w:spacing w:after="160" w:line="259" w:lineRule="auto"/>
    </w:pPr>
    <w:rPr>
      <w:sz w:val="22"/>
      <w:szCs w:val="22"/>
      <w:lang w:eastAsia="ko-KR"/>
    </w:rPr>
  </w:style>
  <w:style w:type="paragraph" w:customStyle="1" w:styleId="A08387FB07DB4480B7719F28B0ADAD4E">
    <w:name w:val="A08387FB07DB4480B7719F28B0ADAD4E"/>
    <w:qFormat/>
    <w:pPr>
      <w:spacing w:after="160" w:line="259" w:lineRule="auto"/>
    </w:pPr>
    <w:rPr>
      <w:sz w:val="22"/>
      <w:szCs w:val="22"/>
      <w:lang w:eastAsia="ko-KR"/>
    </w:rPr>
  </w:style>
  <w:style w:type="paragraph" w:customStyle="1" w:styleId="8E55DC75492444FE9F5684E6DFBCFF25">
    <w:name w:val="8E55DC75492444FE9F5684E6DFBCFF25"/>
    <w:qFormat/>
    <w:pPr>
      <w:spacing w:after="160" w:line="259" w:lineRule="auto"/>
    </w:pPr>
    <w:rPr>
      <w:sz w:val="22"/>
      <w:szCs w:val="22"/>
      <w:lang w:eastAsia="ko-KR"/>
    </w:rPr>
  </w:style>
  <w:style w:type="paragraph" w:customStyle="1" w:styleId="E8B9599D7D77407D919EFBC4F6E85C90">
    <w:name w:val="E8B9599D7D77407D919EFBC4F6E85C90"/>
    <w:pPr>
      <w:spacing w:after="160" w:line="259" w:lineRule="auto"/>
    </w:pPr>
    <w:rPr>
      <w:sz w:val="22"/>
      <w:szCs w:val="22"/>
      <w:lang w:eastAsia="ko-KR"/>
    </w:rPr>
  </w:style>
  <w:style w:type="paragraph" w:customStyle="1" w:styleId="E913CF39E3FF4CE891A9804B7B9FFBF9">
    <w:name w:val="E913CF39E3FF4CE891A9804B7B9FFBF9"/>
    <w:qFormat/>
    <w:pPr>
      <w:spacing w:after="160" w:line="259" w:lineRule="auto"/>
    </w:pPr>
    <w:rPr>
      <w:sz w:val="22"/>
      <w:szCs w:val="22"/>
      <w:lang w:eastAsia="ko-KR"/>
    </w:rPr>
  </w:style>
  <w:style w:type="paragraph" w:customStyle="1" w:styleId="2A2750F92A4D4D62850BC2CD7F9AC6F7">
    <w:name w:val="2A2750F92A4D4D62850BC2CD7F9AC6F7"/>
    <w:pPr>
      <w:spacing w:after="160" w:line="259" w:lineRule="auto"/>
    </w:pPr>
    <w:rPr>
      <w:sz w:val="22"/>
      <w:szCs w:val="22"/>
      <w:lang w:eastAsia="ko-KR"/>
    </w:rPr>
  </w:style>
  <w:style w:type="paragraph" w:customStyle="1" w:styleId="474D2A001EC4486AB619CF237E419CE8">
    <w:name w:val="474D2A001EC4486AB619CF237E419CE8"/>
    <w:qFormat/>
    <w:pPr>
      <w:spacing w:after="160" w:line="259" w:lineRule="auto"/>
    </w:pPr>
    <w:rPr>
      <w:sz w:val="22"/>
      <w:szCs w:val="22"/>
      <w:lang w:eastAsia="en-US"/>
    </w:rPr>
  </w:style>
  <w:style w:type="paragraph" w:customStyle="1" w:styleId="0733B51E92E748C4A58D229E220D977B">
    <w:name w:val="0733B51E92E748C4A58D229E220D977B"/>
    <w:qFormat/>
    <w:pPr>
      <w:spacing w:after="160" w:line="259" w:lineRule="auto"/>
    </w:pPr>
    <w:rPr>
      <w:sz w:val="22"/>
      <w:szCs w:val="22"/>
      <w:lang w:eastAsia="en-US"/>
    </w:rPr>
  </w:style>
  <w:style w:type="paragraph" w:customStyle="1" w:styleId="DE0767841540486FB37AA6AF6470425F">
    <w:name w:val="DE0767841540486FB37AA6AF6470425F"/>
    <w:qFormat/>
    <w:pPr>
      <w:spacing w:after="160" w:line="259" w:lineRule="auto"/>
    </w:pPr>
    <w:rPr>
      <w:sz w:val="22"/>
      <w:szCs w:val="22"/>
      <w:lang w:eastAsia="en-US"/>
    </w:rPr>
  </w:style>
  <w:style w:type="paragraph" w:customStyle="1" w:styleId="3272D87DAC4A4755928C6AF219219D58">
    <w:name w:val="3272D87DAC4A4755928C6AF219219D58"/>
    <w:qFormat/>
    <w:pPr>
      <w:spacing w:after="160" w:line="259" w:lineRule="auto"/>
    </w:pPr>
    <w:rPr>
      <w:sz w:val="22"/>
      <w:szCs w:val="22"/>
      <w:lang w:eastAsia="en-US"/>
    </w:rPr>
  </w:style>
  <w:style w:type="paragraph" w:customStyle="1" w:styleId="A84560F56EB54A7886D372877B013E29">
    <w:name w:val="A84560F56EB54A7886D372877B013E29"/>
    <w:qFormat/>
    <w:pPr>
      <w:spacing w:after="160" w:line="259" w:lineRule="auto"/>
    </w:pPr>
    <w:rPr>
      <w:sz w:val="22"/>
      <w:szCs w:val="22"/>
      <w:lang w:eastAsia="en-US"/>
    </w:rPr>
  </w:style>
  <w:style w:type="paragraph" w:customStyle="1" w:styleId="442F207444914887B32B19B905EF77E6">
    <w:name w:val="442F207444914887B32B19B905EF77E6"/>
    <w:qFormat/>
    <w:pPr>
      <w:spacing w:after="160" w:line="259" w:lineRule="auto"/>
    </w:pPr>
    <w:rPr>
      <w:sz w:val="22"/>
      <w:szCs w:val="22"/>
      <w:lang w:eastAsia="en-US"/>
    </w:rPr>
  </w:style>
  <w:style w:type="paragraph" w:customStyle="1" w:styleId="899F76AE48904B6690AD4E2CA7F09A15">
    <w:name w:val="899F76AE48904B6690AD4E2CA7F09A15"/>
    <w:qFormat/>
    <w:pPr>
      <w:spacing w:after="160" w:line="259" w:lineRule="auto"/>
    </w:pPr>
    <w:rPr>
      <w:sz w:val="22"/>
      <w:szCs w:val="22"/>
      <w:lang w:eastAsia="en-US"/>
    </w:rPr>
  </w:style>
  <w:style w:type="paragraph" w:customStyle="1" w:styleId="33F5EC655FDC4FF0946CD972496CE771">
    <w:name w:val="33F5EC655FDC4FF0946CD972496CE771"/>
    <w:qFormat/>
    <w:pPr>
      <w:spacing w:after="160" w:line="259" w:lineRule="auto"/>
    </w:pPr>
    <w:rPr>
      <w:sz w:val="22"/>
      <w:szCs w:val="22"/>
      <w:lang w:eastAsia="en-US"/>
    </w:rPr>
  </w:style>
  <w:style w:type="paragraph" w:customStyle="1" w:styleId="F568EF500F66448AB0EACB55EC15F2E4">
    <w:name w:val="F568EF500F66448AB0EACB55EC15F2E4"/>
    <w:qFormat/>
    <w:pPr>
      <w:spacing w:after="160" w:line="259" w:lineRule="auto"/>
    </w:pPr>
    <w:rPr>
      <w:sz w:val="22"/>
      <w:szCs w:val="22"/>
      <w:lang w:eastAsia="en-US"/>
    </w:rPr>
  </w:style>
  <w:style w:type="paragraph" w:customStyle="1" w:styleId="6A05705AEF364ECC87DC0AC66B43417B">
    <w:name w:val="6A05705AEF364ECC87DC0AC66B43417B"/>
    <w:qFormat/>
    <w:pPr>
      <w:spacing w:after="160" w:line="259" w:lineRule="auto"/>
    </w:pPr>
    <w:rPr>
      <w:sz w:val="22"/>
      <w:szCs w:val="22"/>
      <w:lang w:eastAsia="en-US"/>
    </w:rPr>
  </w:style>
  <w:style w:type="paragraph" w:customStyle="1" w:styleId="C155E0827EC74C3D9516198BAC3A1B69">
    <w:name w:val="C155E0827EC74C3D9516198BAC3A1B69"/>
    <w:qFormat/>
    <w:pPr>
      <w:spacing w:after="160" w:line="259" w:lineRule="auto"/>
    </w:pPr>
    <w:rPr>
      <w:sz w:val="22"/>
      <w:szCs w:val="22"/>
      <w:lang w:eastAsia="en-US"/>
    </w:rPr>
  </w:style>
  <w:style w:type="paragraph" w:customStyle="1" w:styleId="C6A3F023834C4050B8105B7EF10D457C">
    <w:name w:val="C6A3F023834C4050B8105B7EF10D457C"/>
    <w:qFormat/>
    <w:pPr>
      <w:spacing w:after="160" w:line="259" w:lineRule="auto"/>
    </w:pPr>
    <w:rPr>
      <w:sz w:val="22"/>
      <w:szCs w:val="22"/>
      <w:lang w:eastAsia="en-US"/>
    </w:rPr>
  </w:style>
  <w:style w:type="paragraph" w:customStyle="1" w:styleId="60D0A36BE60F4EADBF8F49A987315D83">
    <w:name w:val="60D0A36BE60F4EADBF8F49A987315D83"/>
    <w:qFormat/>
    <w:pPr>
      <w:spacing w:after="160" w:line="259" w:lineRule="auto"/>
    </w:pPr>
    <w:rPr>
      <w:sz w:val="22"/>
      <w:szCs w:val="22"/>
      <w:lang w:eastAsia="en-US"/>
    </w:rPr>
  </w:style>
  <w:style w:type="paragraph" w:customStyle="1" w:styleId="FF7270827376434FBB7508ABF504C396">
    <w:name w:val="FF7270827376434FBB7508ABF504C396"/>
    <w:qFormat/>
    <w:pPr>
      <w:spacing w:after="160" w:line="259" w:lineRule="auto"/>
    </w:pPr>
    <w:rPr>
      <w:sz w:val="22"/>
      <w:szCs w:val="22"/>
      <w:lang w:eastAsia="en-US"/>
    </w:rPr>
  </w:style>
  <w:style w:type="paragraph" w:customStyle="1" w:styleId="750D8954ECBC4B87B1E9A0539BDA8493">
    <w:name w:val="750D8954ECBC4B87B1E9A0539BDA8493"/>
    <w:qFormat/>
    <w:pPr>
      <w:spacing w:after="160" w:line="259" w:lineRule="auto"/>
    </w:pPr>
    <w:rPr>
      <w:sz w:val="22"/>
      <w:szCs w:val="22"/>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5AIRPNAIUNRU-1830940522-8439</_dlc_DocId>
    <_dlc_DocIdUrl xmlns="71c5aaf6-e6ce-465b-b873-5148d2a4c105">
      <Url>https://nokia.sharepoint.com/sites/c5g/5gradio/_layouts/15/DocIdRedir.aspx?ID=5AIRPNAIUNRU-1830940522-8439</Url>
      <Description>5AIRPNAIUNRU-1830940522-8439</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34c87397-5fc1-491e-85e7-d6110dbe9cbd" ContentTypeId="0x0101" PreviousValue="false"/>
</file>

<file path=customXml/item6.xml><?xml version="1.0" encoding="utf-8"?>
<ct:contentTypeSchema xmlns:ct="http://schemas.microsoft.com/office/2006/metadata/contentType" xmlns:ma="http://schemas.microsoft.com/office/2006/metadata/properties/metaAttributes" ct:_="" ma:_="" ma:contentTypeName="Document" ma:contentTypeID="0x0101009360B138E4F2334EB0B23377D8775D50" ma:contentTypeVersion="1" ma:contentTypeDescription="Create a new document." ma:contentTypeScope="" ma:versionID="cc00b2a079a720d2f01b7241dfb680c6">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7.xml><?xml version="1.0" encoding="utf-8"?>
<s:customData xmlns="http://www.wps.cn/officeDocument/2013/wpsCustomData" xmlns:s="http://www.wps.cn/officeDocument/2013/wpsCustomData">
  <customSectProps>
    <customSectPr/>
  </customSectProps>
</s:customDat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05A0F9-0500-4991-8A3F-202789C905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4DE742-B7AD-45C3-B0C3-019FC9808C01}">
  <ds:schemaRefs>
    <ds:schemaRef ds:uri="http://schemas.microsoft.com/sharepoint/events"/>
  </ds:schemaRefs>
</ds:datastoreItem>
</file>

<file path=customXml/itemProps3.xml><?xml version="1.0" encoding="utf-8"?>
<ds:datastoreItem xmlns:ds="http://schemas.openxmlformats.org/officeDocument/2006/customXml" ds:itemID="{FEAAB201-16BF-42F9-895B-4E5E0E6E15C3}">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4.xml><?xml version="1.0" encoding="utf-8"?>
<ds:datastoreItem xmlns:ds="http://schemas.openxmlformats.org/officeDocument/2006/customXml" ds:itemID="{6EF80257-BF0B-405C-B055-EBA622E71A32}">
  <ds:schemaRefs>
    <ds:schemaRef ds:uri="http://schemas.microsoft.com/sharepoint/v3/contenttype/forms"/>
  </ds:schemaRefs>
</ds:datastoreItem>
</file>

<file path=customXml/itemProps5.xml><?xml version="1.0" encoding="utf-8"?>
<ds:datastoreItem xmlns:ds="http://schemas.openxmlformats.org/officeDocument/2006/customXml" ds:itemID="{B7547314-D923-48BE-B837-CA5D13726E9A}">
  <ds:schemaRefs>
    <ds:schemaRef ds:uri="Microsoft.SharePoint.Taxonomy.ContentTypeSync"/>
  </ds:schemaRefs>
</ds:datastoreItem>
</file>

<file path=customXml/itemProps6.xml><?xml version="1.0" encoding="utf-8"?>
<ds:datastoreItem xmlns:ds="http://schemas.openxmlformats.org/officeDocument/2006/customXml" ds:itemID="{987F052F-6C84-4997-89B2-B6B7AEC33A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7.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8.xml><?xml version="1.0" encoding="utf-8"?>
<ds:datastoreItem xmlns:ds="http://schemas.openxmlformats.org/officeDocument/2006/customXml" ds:itemID="{94105357-081F-4D4B-85A5-E413AD502F4B}">
  <ds:schemaRefs>
    <ds:schemaRef ds:uri="http://schemas.openxmlformats.org/officeDocument/2006/bibliography"/>
  </ds:schemaRefs>
</ds:datastoreItem>
</file>

<file path=customXml/itemProps9.xml><?xml version="1.0" encoding="utf-8"?>
<ds:datastoreItem xmlns:ds="http://schemas.openxmlformats.org/officeDocument/2006/customXml" ds:itemID="{96D145B5-6FB4-4C4D-A9D1-A0B4EF9EE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RAN1 Tdoc Template.dotx</Template>
  <TotalTime>28</TotalTime>
  <Pages>27</Pages>
  <Words>9011</Words>
  <Characters>51368</Characters>
  <Application>Microsoft Office Word</Application>
  <DocSecurity>0</DocSecurity>
  <Lines>428</Lines>
  <Paragraphs>120</Paragraphs>
  <ScaleCrop>false</ScaleCrop>
  <Company>Intel</Company>
  <LinksUpToDate>false</LinksUpToDate>
  <CharactersWithSpaces>60259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summary of [102-e-NR-52-71-Waveform-Changes]</dc:title>
  <dc:subject>R1-2007038</dc:subject>
  <dc:creator>Daewon Lee</dc:creator>
  <cp:keywords>CTPClassification=CTP_PUBLIC:VisualMarkings=, CTPClassification=CTP_NT</cp:keywords>
  <dc:description>e-Meeting, August 17th – 28th, 2020</dc:description>
  <cp:lastModifiedBy>최승환/책임연구원/미래기술센터 C&amp;M표준(연)5G무선통신표준Task(seunghwan.choi@lge.com)</cp:lastModifiedBy>
  <cp:revision>12</cp:revision>
  <cp:lastPrinted>2011-11-09T09:49:00Z</cp:lastPrinted>
  <dcterms:created xsi:type="dcterms:W3CDTF">2020-08-19T05:21:00Z</dcterms:created>
  <dcterms:modified xsi:type="dcterms:W3CDTF">2020-08-19T09:11:00Z</dcterms:modified>
  <cp:category>#102-e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50328354-2008-4dfe-afc2-846cde1dc23e</vt:lpwstr>
  </property>
  <property fmtid="{D5CDD505-2E9C-101B-9397-08002B2CF9AE}" pid="4" name="CTP_TimeStamp">
    <vt:lpwstr>2020-08-18 07:13:50Z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(2)UhIaVliQR+AVtWM7L4UlASaRMpJWNrICsCLWEROdVwGTDUhnK4wv+3hsTP8NBAgUZasqmu9l
0Zcsuq/q+aHxFQ9LCz/cnZhdNOwSLEs7XUlzTR3n2/yHj7tn6gjKY4Xf1vQ973oJ6BVkZ7cA
PE+XkbmS1HQW3SW99qN0nWvkidPi41k/jexHaTCWVQf22BgsKvNiq5x3d0XR3snMXyfnTHBV
Cf5O2Wu0ohblaCo275</vt:lpwstr>
  </property>
  <property fmtid="{D5CDD505-2E9C-101B-9397-08002B2CF9AE}" pid="9" name="_2015_ms_pID_7253431">
    <vt:lpwstr>DkPDKmLlcoKpgXw+fjjqAdgW0Ghp54m6cojTIytiFdqOMaUOULy2J7
NG9X657LFaENxDc+SK99iD3TKPk+HH+iUDrVUWwp/Q8wF/JymzgHQvztL/FjXNczzVsVjKD7
onVjr9ps8M1QHzWFOp7T1A7ZmKme5bIl9o2ElrJBdFq0jcp9/5qQmq25e0Ok4L2AskA5HR8V
LSu5xepZoS36pfSn</vt:lpwstr>
  </property>
  <property fmtid="{D5CDD505-2E9C-101B-9397-08002B2CF9AE}" pid="10" name="KSOProductBuildVer">
    <vt:lpwstr>2052-10.8.2.6990</vt:lpwstr>
  </property>
  <property fmtid="{D5CDD505-2E9C-101B-9397-08002B2CF9AE}" pid="11" name="NSCPROP_SA">
    <vt:lpwstr>https://www.3gpp.org/ftp/TSG_RAN/WG1_RL1/TSGR1_102-e/Inbox/drafts/7.2.9/draf R1-2005942 NR e-mobilty summary v005-QCOM.docx</vt:lpwstr>
  </property>
  <property fmtid="{D5CDD505-2E9C-101B-9397-08002B2CF9AE}" pid="12" name="CTPClassification">
    <vt:lpwstr>CTP_NT</vt:lpwstr>
  </property>
  <property fmtid="{D5CDD505-2E9C-101B-9397-08002B2CF9AE}" pid="13" name="ContentTypeId">
    <vt:lpwstr>0x010100F72F5225BF40E546BD513D0BB4BDDD33</vt:lpwstr>
  </property>
  <property fmtid="{D5CDD505-2E9C-101B-9397-08002B2CF9AE}" pid="14" name="_dlc_DocIdItemGuid">
    <vt:lpwstr>4bf8d73a-56db-46e9-9eac-2a8f72271158</vt:lpwstr>
  </property>
</Properties>
</file>