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73A4" w14:textId="45E7DFC1"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sidR="00061C85">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061C85">
            <w:rPr>
              <w:rFonts w:ascii="Arial" w:hAnsi="Arial" w:cs="Arial"/>
              <w:b/>
              <w:sz w:val="24"/>
            </w:rPr>
            <w:t>R1-2007038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77777777" w:rsidR="00544045" w:rsidRDefault="00061C85">
          <w:pPr>
            <w:spacing w:after="0"/>
            <w:ind w:left="1988" w:hanging="1988"/>
            <w:jc w:val="both"/>
            <w:rPr>
              <w:rFonts w:ascii="Arial" w:hAnsi="Arial" w:cs="Arial"/>
              <w:b/>
              <w:sz w:val="24"/>
            </w:rPr>
          </w:pPr>
          <w:r>
            <w:rPr>
              <w:rFonts w:ascii="Arial" w:hAnsi="Arial" w:cs="Arial"/>
              <w:b/>
              <w:sz w:val="24"/>
            </w:rPr>
            <w:t>e-Meeting, August 17th – 28th,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6136B570"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061C85">
            <w:rPr>
              <w:rFonts w:ascii="Arial" w:hAnsi="Arial" w:cs="Arial"/>
              <w:b/>
              <w:sz w:val="24"/>
            </w:rPr>
            <w:t>Discussion summary of [102-e-NR-52-71-Waveform-Changes]</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076D25BE"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sidR="00520D15">
        <w:rPr>
          <w:rFonts w:ascii="Arial" w:hAnsi="Arial" w:cs="Arial"/>
          <w:b/>
          <w:sz w:val="24"/>
        </w:rPr>
        <w:t>Discussion</w:t>
      </w:r>
      <w:r w:rsidR="00556EF3">
        <w:rPr>
          <w:rFonts w:ascii="Arial" w:hAnsi="Arial" w:cs="Arial"/>
          <w:b/>
          <w:sz w:val="24"/>
        </w:rPr>
        <w:t>/Decision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rPr>
          <w:rFonts w:cs="Arial"/>
          <w:sz w:val="32"/>
          <w:szCs w:val="32"/>
          <w:lang w:val="en-US"/>
        </w:rPr>
      </w:pPr>
      <w:r>
        <w:rPr>
          <w:rFonts w:cs="Arial"/>
          <w:sz w:val="32"/>
          <w:szCs w:val="32"/>
          <w:lang w:val="en-US"/>
        </w:rPr>
        <w:t>Introduction</w:t>
      </w:r>
    </w:p>
    <w:p w14:paraId="372FD556" w14:textId="5C492E18" w:rsidR="00544045" w:rsidRDefault="00002F6E">
      <w:pPr>
        <w:ind w:firstLine="288"/>
        <w:rPr>
          <w:sz w:val="22"/>
          <w:szCs w:val="22"/>
          <w:lang w:eastAsia="zh-CN"/>
        </w:rPr>
      </w:pPr>
      <w:r>
        <w:rPr>
          <w:sz w:val="22"/>
          <w:szCs w:val="22"/>
          <w:lang w:eastAsia="zh-CN"/>
        </w:rPr>
        <w:t xml:space="preserve">In this contribution, we summarize all issues submitted on </w:t>
      </w:r>
      <w:r w:rsidR="003D4A23">
        <w:rPr>
          <w:sz w:val="22"/>
          <w:szCs w:val="22"/>
          <w:lang w:eastAsia="zh-CN"/>
        </w:rPr>
        <w:t xml:space="preserve">physical layer changes and aspects for supporting </w:t>
      </w:r>
      <w:r>
        <w:rPr>
          <w:sz w:val="22"/>
          <w:szCs w:val="22"/>
          <w:lang w:eastAsia="zh-CN"/>
        </w:rPr>
        <w:t xml:space="preserve">NR </w:t>
      </w:r>
      <w:r w:rsidR="003D4A23">
        <w:rPr>
          <w:sz w:val="22"/>
          <w:szCs w:val="22"/>
          <w:lang w:eastAsia="zh-CN"/>
        </w:rPr>
        <w:t xml:space="preserve">from 52.6 GHz to 71 GHz </w:t>
      </w:r>
      <w:r>
        <w:rPr>
          <w:sz w:val="22"/>
          <w:szCs w:val="22"/>
          <w:lang w:eastAsia="zh-CN"/>
        </w:rPr>
        <w:t xml:space="preserve">for RAN1 #102-e meeting. </w:t>
      </w:r>
      <w:r w:rsidR="001D758C">
        <w:rPr>
          <w:sz w:val="22"/>
          <w:szCs w:val="22"/>
          <w:lang w:eastAsia="zh-CN"/>
        </w:rPr>
        <w:t xml:space="preserve">Section </w:t>
      </w:r>
      <w:r w:rsidR="007424DD">
        <w:rPr>
          <w:sz w:val="22"/>
          <w:szCs w:val="22"/>
          <w:lang w:eastAsia="zh-CN"/>
        </w:rPr>
        <w:t>2 and 3</w:t>
      </w:r>
      <w:r w:rsidR="001D758C">
        <w:rPr>
          <w:sz w:val="22"/>
          <w:szCs w:val="22"/>
          <w:lang w:eastAsia="zh-CN"/>
        </w:rPr>
        <w:t xml:space="preserve"> contain</w:t>
      </w:r>
      <w:r w:rsidR="002B4287">
        <w:rPr>
          <w:sz w:val="22"/>
          <w:szCs w:val="22"/>
          <w:lang w:eastAsia="zh-CN"/>
        </w:rPr>
        <w:t xml:space="preserve"> summary of email discussions that took place during RAN1 #102-e. </w:t>
      </w:r>
    </w:p>
    <w:p w14:paraId="535593AC" w14:textId="77777777" w:rsidR="00544045" w:rsidRDefault="00544045">
      <w:pPr>
        <w:ind w:firstLine="288"/>
        <w:rPr>
          <w:sz w:val="22"/>
          <w:szCs w:val="22"/>
          <w:lang w:eastAsia="zh-CN"/>
        </w:rPr>
      </w:pPr>
    </w:p>
    <w:p w14:paraId="5816C17E" w14:textId="77777777" w:rsidR="00554125" w:rsidRPr="00554125" w:rsidRDefault="00554125" w:rsidP="00554125">
      <w:pPr>
        <w:pStyle w:val="1"/>
        <w:numPr>
          <w:ilvl w:val="0"/>
          <w:numId w:val="5"/>
        </w:numPr>
        <w:rPr>
          <w:rFonts w:cs="Arial"/>
          <w:sz w:val="32"/>
          <w:szCs w:val="32"/>
        </w:rPr>
      </w:pPr>
      <w:r w:rsidRPr="00554125">
        <w:rPr>
          <w:rFonts w:cs="Arial"/>
          <w:sz w:val="32"/>
          <w:szCs w:val="32"/>
        </w:rPr>
        <w:t>Summary of Views on Numerology and Bandwidth</w:t>
      </w:r>
    </w:p>
    <w:p w14:paraId="7C09DF21" w14:textId="0C0B2E15" w:rsidR="00554125" w:rsidRDefault="00DA1F6F" w:rsidP="00554125">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23F3A429" w14:textId="54ED8C24" w:rsidR="007424DD" w:rsidRDefault="007424DD" w:rsidP="00554125">
      <w:pPr>
        <w:pStyle w:val="ac"/>
        <w:spacing w:after="0"/>
        <w:rPr>
          <w:rFonts w:ascii="Times New Roman" w:hAnsi="Times New Roman"/>
          <w:sz w:val="22"/>
          <w:szCs w:val="22"/>
          <w:lang w:eastAsia="zh-CN"/>
        </w:rPr>
      </w:pPr>
    </w:p>
    <w:p w14:paraId="3826135A" w14:textId="7F95504C" w:rsidR="007424DD" w:rsidRDefault="007424DD" w:rsidP="00554125">
      <w:pPr>
        <w:pStyle w:val="ac"/>
        <w:spacing w:after="0"/>
        <w:rPr>
          <w:rFonts w:ascii="Times New Roman" w:hAnsi="Times New Roman"/>
          <w:sz w:val="22"/>
          <w:szCs w:val="22"/>
          <w:lang w:eastAsia="zh-CN"/>
        </w:rPr>
      </w:pPr>
      <w:r w:rsidRPr="008745AE">
        <w:rPr>
          <w:rFonts w:ascii="Times New Roman" w:hAnsi="Times New Roman"/>
          <w:sz w:val="22"/>
          <w:szCs w:val="22"/>
          <w:highlight w:val="cyan"/>
          <w:lang w:eastAsia="zh-CN"/>
        </w:rPr>
        <w:t xml:space="preserve">Moderator asks companies to </w:t>
      </w:r>
      <w:r w:rsidR="00090C63">
        <w:rPr>
          <w:rFonts w:ascii="Times New Roman" w:hAnsi="Times New Roman"/>
          <w:sz w:val="22"/>
          <w:szCs w:val="22"/>
          <w:highlight w:val="cyan"/>
          <w:lang w:eastAsia="zh-CN"/>
        </w:rPr>
        <w:t xml:space="preserve">correct or </w:t>
      </w:r>
      <w:r w:rsidRPr="008745AE">
        <w:rPr>
          <w:rFonts w:ascii="Times New Roman" w:hAnsi="Times New Roman"/>
          <w:sz w:val="22"/>
          <w:szCs w:val="22"/>
          <w:highlight w:val="cyan"/>
          <w:lang w:eastAsia="zh-CN"/>
        </w:rPr>
        <w:t xml:space="preserve">fill in any missing information in the following table </w:t>
      </w:r>
      <w:r w:rsidR="00AB4EFA" w:rsidRPr="008745AE">
        <w:rPr>
          <w:rFonts w:ascii="Times New Roman" w:hAnsi="Times New Roman"/>
          <w:sz w:val="22"/>
          <w:szCs w:val="22"/>
          <w:highlight w:val="cyan"/>
          <w:lang w:eastAsia="zh-CN"/>
        </w:rPr>
        <w:t>using colored text (to differentiate the changes).</w:t>
      </w:r>
      <w:r w:rsidR="00C53E68">
        <w:rPr>
          <w:rFonts w:ascii="Times New Roman" w:hAnsi="Times New Roman"/>
          <w:sz w:val="22"/>
          <w:szCs w:val="22"/>
          <w:lang w:eastAsia="zh-CN"/>
        </w:rPr>
        <w:t xml:space="preserve"> Based on the summary, moderator will </w:t>
      </w:r>
      <w:r w:rsidR="007F7ED9">
        <w:rPr>
          <w:rFonts w:ascii="Times New Roman" w:hAnsi="Times New Roman"/>
          <w:sz w:val="22"/>
          <w:szCs w:val="22"/>
          <w:lang w:eastAsia="zh-CN"/>
        </w:rPr>
        <w:t>check</w:t>
      </w:r>
      <w:r w:rsidR="00C53E68">
        <w:rPr>
          <w:rFonts w:ascii="Times New Roman" w:hAnsi="Times New Roman"/>
          <w:sz w:val="22"/>
          <w:szCs w:val="22"/>
          <w:lang w:eastAsia="zh-CN"/>
        </w:rPr>
        <w:t xml:space="preserve"> if there are some aspects </w:t>
      </w:r>
      <w:r w:rsidR="009A558F">
        <w:rPr>
          <w:rFonts w:ascii="Times New Roman" w:hAnsi="Times New Roman"/>
          <w:sz w:val="22"/>
          <w:szCs w:val="22"/>
          <w:lang w:eastAsia="zh-CN"/>
        </w:rPr>
        <w:t>where companies seem to have good alignment and propose some conclusions/agreements.</w:t>
      </w:r>
    </w:p>
    <w:p w14:paraId="112088F1" w14:textId="77777777" w:rsidR="00DA1F6F" w:rsidRDefault="00DA1F6F" w:rsidP="00554125">
      <w:pPr>
        <w:pStyle w:val="ac"/>
        <w:spacing w:after="0"/>
        <w:rPr>
          <w:rFonts w:ascii="Times New Roman" w:hAnsi="Times New Roman"/>
          <w:sz w:val="22"/>
          <w:szCs w:val="22"/>
          <w:lang w:eastAsia="zh-CN"/>
        </w:rPr>
      </w:pPr>
    </w:p>
    <w:p w14:paraId="21C1E575" w14:textId="77777777" w:rsidR="00554125" w:rsidRDefault="00554125" w:rsidP="00554125">
      <w:pPr>
        <w:pStyle w:val="a6"/>
        <w:keepNext/>
        <w:jc w:val="center"/>
      </w:pPr>
      <w:r>
        <w:t xml:space="preserve">Table </w:t>
      </w:r>
      <w:r>
        <w:fldChar w:fldCharType="begin"/>
      </w:r>
      <w:r>
        <w:instrText>SEQ Table \* ARABIC</w:instrText>
      </w:r>
      <w:r>
        <w:fldChar w:fldCharType="separate"/>
      </w:r>
      <w:r>
        <w:rPr>
          <w:noProof/>
        </w:rPr>
        <w:t>1</w:t>
      </w:r>
      <w:r>
        <w:fldChar w:fldCharType="end"/>
      </w:r>
      <w:r>
        <w:t>. Summary of views on bandwidth, subcarrier spacing (SCS), FFT size, CP length, and related issues to numerology</w:t>
      </w:r>
    </w:p>
    <w:tbl>
      <w:tblPr>
        <w:tblStyle w:val="af9"/>
        <w:tblW w:w="0" w:type="auto"/>
        <w:tblLook w:val="04A0" w:firstRow="1" w:lastRow="0" w:firstColumn="1" w:lastColumn="0" w:noHBand="0" w:noVBand="1"/>
      </w:tblPr>
      <w:tblGrid>
        <w:gridCol w:w="1165"/>
        <w:gridCol w:w="2155"/>
        <w:gridCol w:w="1895"/>
        <w:gridCol w:w="1425"/>
        <w:gridCol w:w="1661"/>
        <w:gridCol w:w="1661"/>
      </w:tblGrid>
      <w:tr w:rsidR="00554125" w:rsidRPr="008B72B4" w14:paraId="56889FEE" w14:textId="77777777" w:rsidTr="008B72B4">
        <w:tc>
          <w:tcPr>
            <w:tcW w:w="1165" w:type="dxa"/>
            <w:shd w:val="clear" w:color="auto" w:fill="F2F2F2" w:themeFill="background1" w:themeFillShade="F2"/>
            <w:vAlign w:val="center"/>
          </w:tcPr>
          <w:p w14:paraId="268C85B5" w14:textId="73ED0E78" w:rsidR="00554125" w:rsidRPr="008B72B4" w:rsidRDefault="008B72B4" w:rsidP="008B72B4">
            <w:pPr>
              <w:pStyle w:val="ac"/>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7F2402D" w14:textId="77777777" w:rsidR="00554125" w:rsidRPr="008B72B4" w:rsidRDefault="00554125" w:rsidP="008B72B4">
            <w:pPr>
              <w:pStyle w:val="ac"/>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2394ECDE" w14:textId="77777777" w:rsidR="00554125" w:rsidRPr="008B72B4" w:rsidRDefault="00554125" w:rsidP="008B72B4">
            <w:pPr>
              <w:pStyle w:val="ac"/>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234FD77E" w14:textId="77777777" w:rsidR="00554125" w:rsidRPr="008B72B4" w:rsidRDefault="00554125" w:rsidP="008B72B4">
            <w:pPr>
              <w:pStyle w:val="ac"/>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FFT</w:t>
            </w:r>
          </w:p>
        </w:tc>
        <w:tc>
          <w:tcPr>
            <w:tcW w:w="1661" w:type="dxa"/>
            <w:shd w:val="clear" w:color="auto" w:fill="F2F2F2" w:themeFill="background1" w:themeFillShade="F2"/>
            <w:vAlign w:val="center"/>
          </w:tcPr>
          <w:p w14:paraId="490AC441" w14:textId="77777777" w:rsidR="00554125" w:rsidRPr="008B72B4" w:rsidRDefault="00554125" w:rsidP="008B72B4">
            <w:pPr>
              <w:pStyle w:val="ac"/>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CP</w:t>
            </w:r>
          </w:p>
        </w:tc>
        <w:tc>
          <w:tcPr>
            <w:tcW w:w="1661" w:type="dxa"/>
            <w:shd w:val="clear" w:color="auto" w:fill="F2F2F2" w:themeFill="background1" w:themeFillShade="F2"/>
            <w:vAlign w:val="center"/>
          </w:tcPr>
          <w:p w14:paraId="3D17D664" w14:textId="77777777" w:rsidR="00554125" w:rsidRPr="008B72B4" w:rsidRDefault="00554125" w:rsidP="008B72B4">
            <w:pPr>
              <w:pStyle w:val="ac"/>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Notes</w:t>
            </w:r>
          </w:p>
        </w:tc>
      </w:tr>
      <w:tr w:rsidR="00554125" w:rsidRPr="008B72B4" w14:paraId="7F232048" w14:textId="77777777" w:rsidTr="008B72B4">
        <w:tc>
          <w:tcPr>
            <w:tcW w:w="1165" w:type="dxa"/>
            <w:vAlign w:val="center"/>
          </w:tcPr>
          <w:p w14:paraId="526C52F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Lenovo, Motorola Mobility</w:t>
            </w:r>
          </w:p>
        </w:tc>
        <w:tc>
          <w:tcPr>
            <w:tcW w:w="2155" w:type="dxa"/>
            <w:vAlign w:val="center"/>
          </w:tcPr>
          <w:p w14:paraId="20B89279" w14:textId="34031E3B"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800 MHz</w:t>
            </w:r>
            <w:r w:rsidR="00FA0D59">
              <w:rPr>
                <w:rFonts w:ascii="Times New Roman" w:hAnsi="Times New Roman"/>
                <w:sz w:val="18"/>
                <w:szCs w:val="18"/>
                <w:lang w:eastAsia="zh-CN"/>
              </w:rPr>
              <w:t xml:space="preserve"> (for</w:t>
            </w:r>
            <w:r w:rsidRPr="008B72B4">
              <w:rPr>
                <w:rFonts w:ascii="Times New Roman" w:hAnsi="Times New Roman"/>
                <w:sz w:val="18"/>
                <w:szCs w:val="18"/>
                <w:lang w:eastAsia="zh-CN"/>
              </w:rPr>
              <w:t xml:space="preserve"> 240 </w:t>
            </w:r>
            <w:r w:rsidR="00FA0D59">
              <w:rPr>
                <w:rFonts w:ascii="Times New Roman" w:hAnsi="Times New Roman"/>
                <w:sz w:val="18"/>
                <w:szCs w:val="18"/>
                <w:lang w:eastAsia="zh-CN"/>
              </w:rPr>
              <w:t>k</w:t>
            </w:r>
            <w:r w:rsidR="008B72B4">
              <w:rPr>
                <w:rFonts w:ascii="Times New Roman" w:hAnsi="Times New Roman"/>
                <w:sz w:val="18"/>
                <w:szCs w:val="18"/>
                <w:lang w:eastAsia="zh-CN"/>
              </w:rPr>
              <w:t>H</w:t>
            </w:r>
            <w:r w:rsidRPr="008B72B4">
              <w:rPr>
                <w:rFonts w:ascii="Times New Roman" w:hAnsi="Times New Roman"/>
                <w:sz w:val="18"/>
                <w:szCs w:val="18"/>
                <w:lang w:eastAsia="zh-CN"/>
              </w:rPr>
              <w:t>z</w:t>
            </w:r>
            <w:r w:rsidR="00FA0D59">
              <w:rPr>
                <w:rFonts w:ascii="Times New Roman" w:hAnsi="Times New Roman"/>
                <w:sz w:val="18"/>
                <w:szCs w:val="18"/>
                <w:lang w:eastAsia="zh-CN"/>
              </w:rPr>
              <w:t>)</w:t>
            </w:r>
          </w:p>
          <w:p w14:paraId="63D7E846" w14:textId="43AC85E9"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1600 MHz</w:t>
            </w:r>
            <w:r w:rsidR="00FA0D59">
              <w:rPr>
                <w:rFonts w:ascii="Times New Roman" w:hAnsi="Times New Roman"/>
                <w:sz w:val="18"/>
                <w:szCs w:val="18"/>
                <w:lang w:eastAsia="zh-CN"/>
              </w:rPr>
              <w:t xml:space="preserve">  (for</w:t>
            </w:r>
            <w:r w:rsidRPr="008B72B4">
              <w:rPr>
                <w:rFonts w:ascii="Times New Roman" w:hAnsi="Times New Roman"/>
                <w:sz w:val="18"/>
                <w:szCs w:val="18"/>
                <w:lang w:eastAsia="zh-CN"/>
              </w:rPr>
              <w:t xml:space="preserve"> 480 kHz</w:t>
            </w:r>
            <w:r w:rsidR="00FA0D59">
              <w:rPr>
                <w:rFonts w:ascii="Times New Roman" w:hAnsi="Times New Roman"/>
                <w:sz w:val="18"/>
                <w:szCs w:val="18"/>
                <w:lang w:eastAsia="zh-CN"/>
              </w:rPr>
              <w:t>)</w:t>
            </w:r>
          </w:p>
          <w:p w14:paraId="6CF6A7BC" w14:textId="4C9A0FF0"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3.2 GHz</w:t>
            </w:r>
            <w:r w:rsidR="00FA0D59">
              <w:rPr>
                <w:rFonts w:ascii="Times New Roman" w:hAnsi="Times New Roman"/>
                <w:sz w:val="18"/>
                <w:szCs w:val="18"/>
                <w:lang w:eastAsia="zh-CN"/>
              </w:rPr>
              <w:t xml:space="preserve">  (for</w:t>
            </w:r>
            <w:r w:rsidRPr="008B72B4">
              <w:rPr>
                <w:rFonts w:ascii="Times New Roman" w:hAnsi="Times New Roman"/>
                <w:sz w:val="18"/>
                <w:szCs w:val="18"/>
                <w:lang w:eastAsia="zh-CN"/>
              </w:rPr>
              <w:t xml:space="preserve"> 960 kHz</w:t>
            </w:r>
            <w:r w:rsidR="00FA0D59">
              <w:rPr>
                <w:rFonts w:ascii="Times New Roman" w:hAnsi="Times New Roman"/>
                <w:sz w:val="18"/>
                <w:szCs w:val="18"/>
                <w:lang w:eastAsia="zh-CN"/>
              </w:rPr>
              <w:t>)</w:t>
            </w:r>
          </w:p>
        </w:tc>
        <w:tc>
          <w:tcPr>
            <w:tcW w:w="1895" w:type="dxa"/>
            <w:vAlign w:val="center"/>
          </w:tcPr>
          <w:p w14:paraId="39F6E21B" w14:textId="4BB1E360" w:rsidR="00D920D8" w:rsidRDefault="00554125" w:rsidP="00D920D8">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w:t>
            </w:r>
            <w:r w:rsidR="00D920D8">
              <w:rPr>
                <w:rFonts w:ascii="Times New Roman" w:hAnsi="Times New Roman"/>
                <w:sz w:val="18"/>
                <w:szCs w:val="18"/>
                <w:lang w:eastAsia="zh-CN"/>
              </w:rPr>
              <w:t xml:space="preserve"> kHz,</w:t>
            </w:r>
          </w:p>
          <w:p w14:paraId="6BD4C924" w14:textId="56350948" w:rsidR="00D920D8" w:rsidRDefault="00554125" w:rsidP="00D920D8">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w:t>
            </w:r>
            <w:r w:rsidR="00D920D8">
              <w:rPr>
                <w:rFonts w:ascii="Times New Roman" w:hAnsi="Times New Roman"/>
                <w:sz w:val="18"/>
                <w:szCs w:val="18"/>
                <w:lang w:eastAsia="zh-CN"/>
              </w:rPr>
              <w:t xml:space="preserve"> kHz, </w:t>
            </w:r>
          </w:p>
          <w:p w14:paraId="519D48C5" w14:textId="25954DC2" w:rsidR="00554125" w:rsidRPr="008B72B4" w:rsidRDefault="00554125" w:rsidP="00D920D8">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 (for ~2 GHz)</w:t>
            </w:r>
          </w:p>
        </w:tc>
        <w:tc>
          <w:tcPr>
            <w:tcW w:w="1425" w:type="dxa"/>
            <w:vAlign w:val="center"/>
          </w:tcPr>
          <w:p w14:paraId="19FD86BC"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2E26939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NCP: </w:t>
            </w:r>
          </w:p>
          <w:p w14:paraId="18F9EC84" w14:textId="7EF351E1" w:rsidR="00554125" w:rsidRPr="008B72B4" w:rsidRDefault="00554125" w:rsidP="00D920D8">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w:t>
            </w:r>
            <w:r w:rsidR="00D920D8">
              <w:rPr>
                <w:rFonts w:ascii="Times New Roman" w:hAnsi="Times New Roman"/>
                <w:sz w:val="18"/>
                <w:szCs w:val="18"/>
                <w:lang w:eastAsia="zh-CN"/>
              </w:rPr>
              <w:t>, 4</w:t>
            </w:r>
            <w:r w:rsidRPr="008B72B4">
              <w:rPr>
                <w:rFonts w:ascii="Times New Roman" w:hAnsi="Times New Roman"/>
                <w:sz w:val="18"/>
                <w:szCs w:val="18"/>
                <w:lang w:eastAsia="zh-CN"/>
              </w:rPr>
              <w:t>80,</w:t>
            </w:r>
            <w:r w:rsidR="00D920D8">
              <w:rPr>
                <w:rFonts w:ascii="Times New Roman" w:hAnsi="Times New Roman"/>
                <w:sz w:val="18"/>
                <w:szCs w:val="18"/>
                <w:lang w:eastAsia="zh-CN"/>
              </w:rPr>
              <w:t xml:space="preserve"> </w:t>
            </w:r>
            <w:r w:rsidRPr="008B72B4">
              <w:rPr>
                <w:rFonts w:ascii="Times New Roman" w:hAnsi="Times New Roman"/>
                <w:sz w:val="18"/>
                <w:szCs w:val="18"/>
                <w:lang w:eastAsia="zh-CN"/>
              </w:rPr>
              <w:t>960 kHz</w:t>
            </w:r>
          </w:p>
        </w:tc>
        <w:tc>
          <w:tcPr>
            <w:tcW w:w="1661" w:type="dxa"/>
            <w:vAlign w:val="center"/>
          </w:tcPr>
          <w:p w14:paraId="46F34EC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22E769A6" w14:textId="77777777" w:rsidTr="008B72B4">
        <w:tc>
          <w:tcPr>
            <w:tcW w:w="1165" w:type="dxa"/>
            <w:vAlign w:val="center"/>
          </w:tcPr>
          <w:p w14:paraId="019A5622"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Huawei, HiSilicon</w:t>
            </w:r>
          </w:p>
        </w:tc>
        <w:tc>
          <w:tcPr>
            <w:tcW w:w="2155" w:type="dxa"/>
            <w:vAlign w:val="center"/>
          </w:tcPr>
          <w:p w14:paraId="18E7001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70FB2C80"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240 kHz</w:t>
            </w:r>
          </w:p>
        </w:tc>
        <w:tc>
          <w:tcPr>
            <w:tcW w:w="1425" w:type="dxa"/>
            <w:vAlign w:val="center"/>
          </w:tcPr>
          <w:p w14:paraId="6EE70E0A"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1128EA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NCP:</w:t>
            </w:r>
          </w:p>
          <w:p w14:paraId="2FF710E8" w14:textId="0430FE53" w:rsidR="00554125"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240 kHz</w:t>
            </w:r>
          </w:p>
          <w:p w14:paraId="66997889" w14:textId="77777777" w:rsidR="00D920D8" w:rsidRPr="008B72B4" w:rsidRDefault="00D920D8" w:rsidP="008B72B4">
            <w:pPr>
              <w:pStyle w:val="ac"/>
              <w:spacing w:before="0" w:after="0" w:line="240" w:lineRule="auto"/>
              <w:jc w:val="left"/>
              <w:rPr>
                <w:rFonts w:ascii="Times New Roman" w:hAnsi="Times New Roman"/>
                <w:sz w:val="18"/>
                <w:szCs w:val="18"/>
                <w:lang w:eastAsia="zh-CN"/>
              </w:rPr>
            </w:pPr>
          </w:p>
          <w:p w14:paraId="34505A44"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[ECP:</w:t>
            </w:r>
          </w:p>
          <w:p w14:paraId="09A3AF3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960 kHz]</w:t>
            </w:r>
          </w:p>
        </w:tc>
        <w:tc>
          <w:tcPr>
            <w:tcW w:w="1661" w:type="dxa"/>
            <w:vAlign w:val="center"/>
          </w:tcPr>
          <w:p w14:paraId="67854930"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SSB SCS:</w:t>
            </w:r>
          </w:p>
          <w:p w14:paraId="7F55947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120,240 kHz for licensed</w:t>
            </w:r>
          </w:p>
          <w:p w14:paraId="112DBE3A"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 for unlicensed</w:t>
            </w:r>
          </w:p>
        </w:tc>
      </w:tr>
      <w:tr w:rsidR="00554125" w:rsidRPr="008B72B4" w14:paraId="4E1103D0" w14:textId="77777777" w:rsidTr="008B72B4">
        <w:tc>
          <w:tcPr>
            <w:tcW w:w="1165" w:type="dxa"/>
            <w:vAlign w:val="center"/>
          </w:tcPr>
          <w:p w14:paraId="22CCD016"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Futurewei</w:t>
            </w:r>
          </w:p>
        </w:tc>
        <w:tc>
          <w:tcPr>
            <w:tcW w:w="2155" w:type="dxa"/>
            <w:vAlign w:val="center"/>
          </w:tcPr>
          <w:p w14:paraId="26579A1C"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MHz</w:t>
            </w:r>
          </w:p>
        </w:tc>
        <w:tc>
          <w:tcPr>
            <w:tcW w:w="1895" w:type="dxa"/>
            <w:vAlign w:val="center"/>
          </w:tcPr>
          <w:p w14:paraId="09BFEDE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kHz</w:t>
            </w:r>
          </w:p>
        </w:tc>
        <w:tc>
          <w:tcPr>
            <w:tcW w:w="1425" w:type="dxa"/>
            <w:vAlign w:val="center"/>
          </w:tcPr>
          <w:p w14:paraId="23168692"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23545B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40C12E10"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Larger BW achieved using CA</w:t>
            </w:r>
          </w:p>
        </w:tc>
      </w:tr>
      <w:tr w:rsidR="00554125" w:rsidRPr="008B72B4" w14:paraId="07773650" w14:textId="77777777" w:rsidTr="008B72B4">
        <w:tc>
          <w:tcPr>
            <w:tcW w:w="1165" w:type="dxa"/>
            <w:vAlign w:val="center"/>
          </w:tcPr>
          <w:p w14:paraId="7DCC20E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vivo</w:t>
            </w:r>
          </w:p>
        </w:tc>
        <w:tc>
          <w:tcPr>
            <w:tcW w:w="2155" w:type="dxa"/>
            <w:vAlign w:val="center"/>
          </w:tcPr>
          <w:p w14:paraId="1B16E55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5868B65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kHz, 960 kHz</w:t>
            </w:r>
          </w:p>
        </w:tc>
        <w:tc>
          <w:tcPr>
            <w:tcW w:w="1425" w:type="dxa"/>
            <w:vAlign w:val="center"/>
          </w:tcPr>
          <w:p w14:paraId="4427CD8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6A1BB977" w14:textId="77777777" w:rsidR="00813DBF"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NCP: </w:t>
            </w:r>
          </w:p>
          <w:p w14:paraId="46043DB5" w14:textId="7FB52D63" w:rsidR="00554125" w:rsidRPr="008B72B4" w:rsidRDefault="00813DBF" w:rsidP="008B72B4">
            <w:pPr>
              <w:pStyle w:val="ac"/>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w:t>
            </w:r>
            <w:r w:rsidR="00554125" w:rsidRPr="008B72B4">
              <w:rPr>
                <w:rFonts w:ascii="Times New Roman" w:hAnsi="Times New Roman"/>
                <w:sz w:val="18"/>
                <w:szCs w:val="18"/>
                <w:lang w:eastAsia="zh-CN"/>
              </w:rPr>
              <w:t>20, 960</w:t>
            </w:r>
            <w:r>
              <w:rPr>
                <w:rFonts w:ascii="Times New Roman" w:hAnsi="Times New Roman"/>
                <w:sz w:val="18"/>
                <w:szCs w:val="18"/>
                <w:lang w:eastAsia="zh-CN"/>
              </w:rPr>
              <w:t xml:space="preserve"> kHz</w:t>
            </w:r>
          </w:p>
        </w:tc>
        <w:tc>
          <w:tcPr>
            <w:tcW w:w="1661" w:type="dxa"/>
            <w:vAlign w:val="center"/>
          </w:tcPr>
          <w:p w14:paraId="2BC0332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061B2758" w14:textId="77777777" w:rsidTr="008B72B4">
        <w:tc>
          <w:tcPr>
            <w:tcW w:w="1165" w:type="dxa"/>
            <w:vAlign w:val="center"/>
          </w:tcPr>
          <w:p w14:paraId="036B580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Fujitsu</w:t>
            </w:r>
          </w:p>
        </w:tc>
        <w:tc>
          <w:tcPr>
            <w:tcW w:w="2155" w:type="dxa"/>
            <w:vAlign w:val="center"/>
          </w:tcPr>
          <w:p w14:paraId="481DE56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3DF5A15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425" w:type="dxa"/>
            <w:vAlign w:val="center"/>
          </w:tcPr>
          <w:p w14:paraId="133B5E0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6793CB3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2BE833E2"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247859C0" w14:textId="77777777" w:rsidTr="008B72B4">
        <w:tc>
          <w:tcPr>
            <w:tcW w:w="1165" w:type="dxa"/>
            <w:vAlign w:val="center"/>
          </w:tcPr>
          <w:p w14:paraId="5AC0FDF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Sony</w:t>
            </w:r>
          </w:p>
        </w:tc>
        <w:tc>
          <w:tcPr>
            <w:tcW w:w="2155" w:type="dxa"/>
            <w:vAlign w:val="center"/>
          </w:tcPr>
          <w:p w14:paraId="38DB998A"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2.16 GHz (unlicensed)</w:t>
            </w:r>
          </w:p>
          <w:p w14:paraId="5B9E0E6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MHz (licensed)</w:t>
            </w:r>
          </w:p>
        </w:tc>
        <w:tc>
          <w:tcPr>
            <w:tcW w:w="1895" w:type="dxa"/>
            <w:vAlign w:val="center"/>
          </w:tcPr>
          <w:p w14:paraId="599CA73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or 480 or 960 kHz</w:t>
            </w:r>
          </w:p>
        </w:tc>
        <w:tc>
          <w:tcPr>
            <w:tcW w:w="1425" w:type="dxa"/>
            <w:vAlign w:val="center"/>
          </w:tcPr>
          <w:p w14:paraId="69C7E296"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4096 (960 kHz)</w:t>
            </w:r>
          </w:p>
          <w:p w14:paraId="344C8D2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8192 (480 kHz)</w:t>
            </w:r>
          </w:p>
          <w:p w14:paraId="77CEEF6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16384 (240 kHz)</w:t>
            </w:r>
          </w:p>
        </w:tc>
        <w:tc>
          <w:tcPr>
            <w:tcW w:w="1661" w:type="dxa"/>
            <w:vAlign w:val="center"/>
          </w:tcPr>
          <w:p w14:paraId="58C2EFAC"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49718E99" w14:textId="17FC5F36"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37EDEF1E" w14:textId="77777777" w:rsidTr="008B72B4">
        <w:tc>
          <w:tcPr>
            <w:tcW w:w="1165" w:type="dxa"/>
            <w:vAlign w:val="center"/>
          </w:tcPr>
          <w:p w14:paraId="3817F03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ZTE, Sanechips</w:t>
            </w:r>
          </w:p>
        </w:tc>
        <w:tc>
          <w:tcPr>
            <w:tcW w:w="2155" w:type="dxa"/>
            <w:vAlign w:val="center"/>
          </w:tcPr>
          <w:p w14:paraId="09685E0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x N MHz</w:t>
            </w:r>
          </w:p>
          <w:p w14:paraId="03EC14C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2.16 GHz</w:t>
            </w:r>
          </w:p>
        </w:tc>
        <w:tc>
          <w:tcPr>
            <w:tcW w:w="1895" w:type="dxa"/>
            <w:vAlign w:val="center"/>
          </w:tcPr>
          <w:p w14:paraId="12E5CEC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425" w:type="dxa"/>
            <w:vAlign w:val="center"/>
          </w:tcPr>
          <w:p w14:paraId="153AF394"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119F203A"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20A4120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SSB SCS:</w:t>
            </w:r>
          </w:p>
          <w:p w14:paraId="5154A940"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r>
      <w:tr w:rsidR="00554125" w:rsidRPr="008B72B4" w14:paraId="7E77729B" w14:textId="77777777" w:rsidTr="008B72B4">
        <w:tc>
          <w:tcPr>
            <w:tcW w:w="1165" w:type="dxa"/>
            <w:vAlign w:val="center"/>
          </w:tcPr>
          <w:p w14:paraId="3DFB16D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MediaTek</w:t>
            </w:r>
          </w:p>
        </w:tc>
        <w:tc>
          <w:tcPr>
            <w:tcW w:w="2155" w:type="dxa"/>
            <w:vAlign w:val="center"/>
          </w:tcPr>
          <w:p w14:paraId="64A7C76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139A05C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425" w:type="dxa"/>
            <w:vAlign w:val="center"/>
          </w:tcPr>
          <w:p w14:paraId="16DC55B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1DD1570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03055416"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692B3ED4" w14:textId="77777777" w:rsidTr="008B72B4">
        <w:tc>
          <w:tcPr>
            <w:tcW w:w="1165" w:type="dxa"/>
            <w:vAlign w:val="center"/>
          </w:tcPr>
          <w:p w14:paraId="4774A15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CATT</w:t>
            </w:r>
          </w:p>
        </w:tc>
        <w:tc>
          <w:tcPr>
            <w:tcW w:w="2155" w:type="dxa"/>
            <w:vAlign w:val="center"/>
          </w:tcPr>
          <w:p w14:paraId="605F63B2"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 GHz</w:t>
            </w:r>
          </w:p>
        </w:tc>
        <w:tc>
          <w:tcPr>
            <w:tcW w:w="1895" w:type="dxa"/>
            <w:vAlign w:val="center"/>
          </w:tcPr>
          <w:p w14:paraId="4680879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c>
          <w:tcPr>
            <w:tcW w:w="1425" w:type="dxa"/>
            <w:vAlign w:val="center"/>
          </w:tcPr>
          <w:p w14:paraId="4BDF9E13"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29AFD48" w14:textId="7EF3734B" w:rsidR="00813DBF"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NCP: </w:t>
            </w:r>
          </w:p>
          <w:p w14:paraId="5CC02B66" w14:textId="649B3DB4"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c>
          <w:tcPr>
            <w:tcW w:w="1661" w:type="dxa"/>
            <w:vAlign w:val="center"/>
          </w:tcPr>
          <w:p w14:paraId="534DC27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540F1BD3" w14:textId="77777777" w:rsidTr="008B72B4">
        <w:tc>
          <w:tcPr>
            <w:tcW w:w="1165" w:type="dxa"/>
            <w:vAlign w:val="center"/>
          </w:tcPr>
          <w:p w14:paraId="3B1629C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lastRenderedPageBreak/>
              <w:t>Xiaomi</w:t>
            </w:r>
          </w:p>
        </w:tc>
        <w:tc>
          <w:tcPr>
            <w:tcW w:w="2155" w:type="dxa"/>
            <w:vAlign w:val="center"/>
          </w:tcPr>
          <w:p w14:paraId="5C4E6EB2"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47F9789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425" w:type="dxa"/>
            <w:vAlign w:val="center"/>
          </w:tcPr>
          <w:p w14:paraId="4894B943"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0C9408D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26242794"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6DAFD07F" w14:textId="77777777" w:rsidTr="008B72B4">
        <w:tc>
          <w:tcPr>
            <w:tcW w:w="1165" w:type="dxa"/>
          </w:tcPr>
          <w:p w14:paraId="62AB5D4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NEC</w:t>
            </w:r>
          </w:p>
        </w:tc>
        <w:tc>
          <w:tcPr>
            <w:tcW w:w="2155" w:type="dxa"/>
            <w:vAlign w:val="center"/>
          </w:tcPr>
          <w:p w14:paraId="6326F8C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&gt; 1 GHz</w:t>
            </w:r>
          </w:p>
        </w:tc>
        <w:tc>
          <w:tcPr>
            <w:tcW w:w="1895" w:type="dxa"/>
            <w:vAlign w:val="center"/>
          </w:tcPr>
          <w:p w14:paraId="692412FC"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c>
          <w:tcPr>
            <w:tcW w:w="1425" w:type="dxa"/>
            <w:vAlign w:val="center"/>
          </w:tcPr>
          <w:p w14:paraId="27F93C1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1F822EF2"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604FBA6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75C1A40A" w14:textId="77777777" w:rsidTr="008B72B4">
        <w:tc>
          <w:tcPr>
            <w:tcW w:w="1165" w:type="dxa"/>
          </w:tcPr>
          <w:p w14:paraId="0CDE7D5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TCL</w:t>
            </w:r>
          </w:p>
        </w:tc>
        <w:tc>
          <w:tcPr>
            <w:tcW w:w="2155" w:type="dxa"/>
            <w:vAlign w:val="center"/>
          </w:tcPr>
          <w:p w14:paraId="4E7C41E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2.16 GHz</w:t>
            </w:r>
          </w:p>
        </w:tc>
        <w:tc>
          <w:tcPr>
            <w:tcW w:w="1895" w:type="dxa"/>
            <w:vAlign w:val="center"/>
          </w:tcPr>
          <w:p w14:paraId="0FF95B6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425" w:type="dxa"/>
            <w:vAlign w:val="center"/>
          </w:tcPr>
          <w:p w14:paraId="6C34CE3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40D7221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1843A29A"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3F74105F" w14:textId="77777777" w:rsidTr="008B72B4">
        <w:tc>
          <w:tcPr>
            <w:tcW w:w="1165" w:type="dxa"/>
          </w:tcPr>
          <w:p w14:paraId="20BF1962"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 xml:space="preserve">Mitsubishi </w:t>
            </w:r>
          </w:p>
        </w:tc>
        <w:tc>
          <w:tcPr>
            <w:tcW w:w="2155" w:type="dxa"/>
            <w:vAlign w:val="center"/>
          </w:tcPr>
          <w:p w14:paraId="5E3D80E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788799A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425" w:type="dxa"/>
            <w:vAlign w:val="center"/>
          </w:tcPr>
          <w:p w14:paraId="051F67A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20D92BF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46798870"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3A65FE4C" w14:textId="77777777" w:rsidTr="008B72B4">
        <w:tc>
          <w:tcPr>
            <w:tcW w:w="1165" w:type="dxa"/>
          </w:tcPr>
          <w:p w14:paraId="62A4E4A0"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 xml:space="preserve">Intel </w:t>
            </w:r>
          </w:p>
        </w:tc>
        <w:tc>
          <w:tcPr>
            <w:tcW w:w="2155" w:type="dxa"/>
            <w:vAlign w:val="center"/>
          </w:tcPr>
          <w:p w14:paraId="6AE3BF5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3E30580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960 kHz</w:t>
            </w:r>
          </w:p>
        </w:tc>
        <w:tc>
          <w:tcPr>
            <w:tcW w:w="1425" w:type="dxa"/>
            <w:vAlign w:val="center"/>
          </w:tcPr>
          <w:p w14:paraId="5FAED6D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56069EE7" w14:textId="77777777" w:rsidR="00813DBF"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NCP:</w:t>
            </w:r>
          </w:p>
          <w:p w14:paraId="5174FA6E" w14:textId="3F0FA3AB"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960 kHz</w:t>
            </w:r>
          </w:p>
          <w:p w14:paraId="0FB81F43"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259403E4"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ECP might be needed depending on MIMO TAE</w:t>
            </w:r>
          </w:p>
        </w:tc>
      </w:tr>
      <w:tr w:rsidR="00554125" w:rsidRPr="008B72B4" w14:paraId="75FA44F1" w14:textId="77777777" w:rsidTr="008B72B4">
        <w:tc>
          <w:tcPr>
            <w:tcW w:w="1165" w:type="dxa"/>
          </w:tcPr>
          <w:p w14:paraId="75D9737C"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Ericsson</w:t>
            </w:r>
          </w:p>
        </w:tc>
        <w:tc>
          <w:tcPr>
            <w:tcW w:w="2155" w:type="dxa"/>
            <w:vAlign w:val="center"/>
          </w:tcPr>
          <w:p w14:paraId="32305FF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 1.6 GHz </w:t>
            </w:r>
          </w:p>
        </w:tc>
        <w:tc>
          <w:tcPr>
            <w:tcW w:w="1895" w:type="dxa"/>
            <w:vAlign w:val="center"/>
          </w:tcPr>
          <w:p w14:paraId="04DF8E8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480 kHz</w:t>
            </w:r>
          </w:p>
        </w:tc>
        <w:tc>
          <w:tcPr>
            <w:tcW w:w="1425" w:type="dxa"/>
            <w:vAlign w:val="center"/>
          </w:tcPr>
          <w:p w14:paraId="0F6BC98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351F1CE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05A3BF9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SSB SCS: 120/240 kHz</w:t>
            </w:r>
          </w:p>
        </w:tc>
      </w:tr>
      <w:tr w:rsidR="00554125" w:rsidRPr="008B72B4" w14:paraId="083A1B0C" w14:textId="77777777" w:rsidTr="008B72B4">
        <w:tc>
          <w:tcPr>
            <w:tcW w:w="1165" w:type="dxa"/>
          </w:tcPr>
          <w:p w14:paraId="1D33D52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OPPO</w:t>
            </w:r>
          </w:p>
        </w:tc>
        <w:tc>
          <w:tcPr>
            <w:tcW w:w="2155" w:type="dxa"/>
            <w:vAlign w:val="center"/>
          </w:tcPr>
          <w:p w14:paraId="688404F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2BBF577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tc>
        <w:tc>
          <w:tcPr>
            <w:tcW w:w="1425" w:type="dxa"/>
            <w:vAlign w:val="center"/>
          </w:tcPr>
          <w:p w14:paraId="668C357E"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2BED0FD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4086A37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73E564ED" w14:textId="77777777" w:rsidTr="008B72B4">
        <w:tc>
          <w:tcPr>
            <w:tcW w:w="1165" w:type="dxa"/>
          </w:tcPr>
          <w:p w14:paraId="382C56C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Samsung</w:t>
            </w:r>
          </w:p>
        </w:tc>
        <w:tc>
          <w:tcPr>
            <w:tcW w:w="2155" w:type="dxa"/>
            <w:vAlign w:val="center"/>
          </w:tcPr>
          <w:p w14:paraId="1809EBB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MHz</w:t>
            </w:r>
          </w:p>
          <w:p w14:paraId="4FA4494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21.6 GHz</w:t>
            </w:r>
          </w:p>
        </w:tc>
        <w:tc>
          <w:tcPr>
            <w:tcW w:w="1895" w:type="dxa"/>
            <w:vAlign w:val="center"/>
          </w:tcPr>
          <w:p w14:paraId="6C9D2B45" w14:textId="7304DD55"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960 </w:t>
            </w:r>
            <w:r w:rsidR="00983799">
              <w:rPr>
                <w:rFonts w:ascii="Times New Roman" w:hAnsi="Times New Roman"/>
                <w:sz w:val="18"/>
                <w:szCs w:val="18"/>
                <w:lang w:eastAsia="zh-CN"/>
              </w:rPr>
              <w:t xml:space="preserve">kHz </w:t>
            </w:r>
            <w:r w:rsidRPr="008B72B4">
              <w:rPr>
                <w:rFonts w:ascii="Times New Roman" w:hAnsi="Times New Roman"/>
                <w:sz w:val="18"/>
                <w:szCs w:val="18"/>
                <w:lang w:eastAsia="zh-CN"/>
              </w:rPr>
              <w:t>(2.16 GHz)</w:t>
            </w:r>
          </w:p>
          <w:p w14:paraId="6491F285" w14:textId="425005B3"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120 </w:t>
            </w:r>
            <w:r w:rsidR="00983799">
              <w:rPr>
                <w:rFonts w:ascii="Times New Roman" w:hAnsi="Times New Roman"/>
                <w:sz w:val="18"/>
                <w:szCs w:val="18"/>
                <w:lang w:eastAsia="zh-CN"/>
              </w:rPr>
              <w:t xml:space="preserve">kHz </w:t>
            </w:r>
            <w:r w:rsidRPr="008B72B4">
              <w:rPr>
                <w:rFonts w:ascii="Times New Roman" w:hAnsi="Times New Roman"/>
                <w:sz w:val="18"/>
                <w:szCs w:val="18"/>
                <w:lang w:eastAsia="zh-CN"/>
              </w:rPr>
              <w:t>(400 MHz)</w:t>
            </w:r>
          </w:p>
        </w:tc>
        <w:tc>
          <w:tcPr>
            <w:tcW w:w="1425" w:type="dxa"/>
            <w:vAlign w:val="center"/>
          </w:tcPr>
          <w:p w14:paraId="4E11CD4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1387AD8B" w14:textId="6B2B0D1B" w:rsidR="00813DBF" w:rsidRDefault="00813DBF" w:rsidP="008B72B4">
            <w:pPr>
              <w:pStyle w:val="ac"/>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120 kHz </w:t>
            </w:r>
            <w:r w:rsidR="00F665F8">
              <w:rPr>
                <w:rFonts w:ascii="Times New Roman" w:hAnsi="Times New Roman"/>
                <w:sz w:val="18"/>
                <w:szCs w:val="18"/>
                <w:lang w:eastAsia="zh-CN"/>
              </w:rPr>
              <w:t>(</w:t>
            </w:r>
            <w:r>
              <w:rPr>
                <w:rFonts w:ascii="Times New Roman" w:hAnsi="Times New Roman"/>
                <w:sz w:val="18"/>
                <w:szCs w:val="18"/>
                <w:lang w:eastAsia="zh-CN"/>
              </w:rPr>
              <w:t>NCP</w:t>
            </w:r>
            <w:r w:rsidR="00F665F8">
              <w:rPr>
                <w:rFonts w:ascii="Times New Roman" w:hAnsi="Times New Roman"/>
                <w:sz w:val="18"/>
                <w:szCs w:val="18"/>
                <w:lang w:eastAsia="zh-CN"/>
              </w:rPr>
              <w:t>)</w:t>
            </w:r>
          </w:p>
          <w:p w14:paraId="55AAB2B3" w14:textId="16E8C739" w:rsidR="00554125" w:rsidRPr="008B72B4" w:rsidRDefault="00813DBF" w:rsidP="008B72B4">
            <w:pPr>
              <w:pStyle w:val="ac"/>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960 kHz </w:t>
            </w:r>
            <w:r w:rsidR="00F665F8">
              <w:rPr>
                <w:rFonts w:ascii="Times New Roman" w:hAnsi="Times New Roman"/>
                <w:sz w:val="18"/>
                <w:szCs w:val="18"/>
                <w:lang w:eastAsia="zh-CN"/>
              </w:rPr>
              <w:t>(</w:t>
            </w:r>
            <w:r w:rsidR="00554125" w:rsidRPr="008B72B4">
              <w:rPr>
                <w:rFonts w:ascii="Times New Roman" w:hAnsi="Times New Roman"/>
                <w:sz w:val="18"/>
                <w:szCs w:val="18"/>
                <w:lang w:eastAsia="zh-CN"/>
              </w:rPr>
              <w:t>NCP</w:t>
            </w:r>
            <w:r w:rsidR="00A07E25">
              <w:rPr>
                <w:rFonts w:ascii="Times New Roman" w:hAnsi="Times New Roman"/>
                <w:sz w:val="18"/>
                <w:szCs w:val="18"/>
                <w:lang w:eastAsia="zh-CN"/>
              </w:rPr>
              <w:t xml:space="preserve"> a</w:t>
            </w:r>
            <w:r w:rsidR="00554125" w:rsidRPr="008B72B4">
              <w:rPr>
                <w:rFonts w:ascii="Times New Roman" w:hAnsi="Times New Roman"/>
                <w:sz w:val="18"/>
                <w:szCs w:val="18"/>
                <w:lang w:eastAsia="zh-CN"/>
              </w:rPr>
              <w:t>nd/or ECP</w:t>
            </w:r>
            <w:r w:rsidR="00F665F8">
              <w:rPr>
                <w:rFonts w:ascii="Times New Roman" w:hAnsi="Times New Roman"/>
                <w:sz w:val="18"/>
                <w:szCs w:val="18"/>
                <w:lang w:eastAsia="zh-CN"/>
              </w:rPr>
              <w:t>)</w:t>
            </w:r>
          </w:p>
        </w:tc>
        <w:tc>
          <w:tcPr>
            <w:tcW w:w="1661" w:type="dxa"/>
            <w:vAlign w:val="center"/>
          </w:tcPr>
          <w:p w14:paraId="10965FC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1E3F87FC" w14:textId="77777777" w:rsidTr="008B72B4">
        <w:tc>
          <w:tcPr>
            <w:tcW w:w="1165" w:type="dxa"/>
          </w:tcPr>
          <w:p w14:paraId="425DE02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CMCC</w:t>
            </w:r>
          </w:p>
        </w:tc>
        <w:tc>
          <w:tcPr>
            <w:tcW w:w="2155" w:type="dxa"/>
            <w:vAlign w:val="center"/>
          </w:tcPr>
          <w:p w14:paraId="266DA61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1.6 GHz</w:t>
            </w:r>
          </w:p>
        </w:tc>
        <w:tc>
          <w:tcPr>
            <w:tcW w:w="1895" w:type="dxa"/>
            <w:vAlign w:val="center"/>
          </w:tcPr>
          <w:p w14:paraId="5788A8D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480 kHz</w:t>
            </w:r>
          </w:p>
        </w:tc>
        <w:tc>
          <w:tcPr>
            <w:tcW w:w="1425" w:type="dxa"/>
            <w:vAlign w:val="center"/>
          </w:tcPr>
          <w:p w14:paraId="30C28265"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111364F"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7C5D3176"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6C54CFF6" w14:textId="77777777" w:rsidTr="008B72B4">
        <w:tc>
          <w:tcPr>
            <w:tcW w:w="1165" w:type="dxa"/>
          </w:tcPr>
          <w:p w14:paraId="06509BC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 xml:space="preserve">Spreadtrum </w:t>
            </w:r>
          </w:p>
        </w:tc>
        <w:tc>
          <w:tcPr>
            <w:tcW w:w="2155" w:type="dxa"/>
            <w:vAlign w:val="center"/>
          </w:tcPr>
          <w:p w14:paraId="5D75C55D"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895" w:type="dxa"/>
            <w:vAlign w:val="center"/>
          </w:tcPr>
          <w:p w14:paraId="0A215BFA"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425" w:type="dxa"/>
            <w:vAlign w:val="center"/>
          </w:tcPr>
          <w:p w14:paraId="3CD23B78"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68404687"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04DEA461"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r>
      <w:tr w:rsidR="00554125" w:rsidRPr="008B72B4" w14:paraId="71BF0437" w14:textId="77777777" w:rsidTr="008B72B4">
        <w:tc>
          <w:tcPr>
            <w:tcW w:w="1165" w:type="dxa"/>
          </w:tcPr>
          <w:p w14:paraId="0CBB0F73"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LG Electronics</w:t>
            </w:r>
          </w:p>
        </w:tc>
        <w:tc>
          <w:tcPr>
            <w:tcW w:w="2155" w:type="dxa"/>
            <w:vAlign w:val="center"/>
          </w:tcPr>
          <w:p w14:paraId="7F4C64A6"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800 MHz (240kHz) </w:t>
            </w:r>
          </w:p>
          <w:p w14:paraId="30BE2526"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1.6 MHz and/or 800 MHz (480kHz)</w:t>
            </w:r>
          </w:p>
        </w:tc>
        <w:tc>
          <w:tcPr>
            <w:tcW w:w="1895" w:type="dxa"/>
            <w:vAlign w:val="center"/>
          </w:tcPr>
          <w:p w14:paraId="09A3EB90"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480 kHz</w:t>
            </w:r>
          </w:p>
        </w:tc>
        <w:tc>
          <w:tcPr>
            <w:tcW w:w="1425" w:type="dxa"/>
            <w:vAlign w:val="center"/>
          </w:tcPr>
          <w:p w14:paraId="7090B519"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7A806C5A"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p>
        </w:tc>
        <w:tc>
          <w:tcPr>
            <w:tcW w:w="1661" w:type="dxa"/>
            <w:vAlign w:val="center"/>
          </w:tcPr>
          <w:p w14:paraId="2BC9A4AB" w14:textId="77777777" w:rsidR="00554125" w:rsidRPr="008B72B4" w:rsidRDefault="00554125" w:rsidP="008B72B4">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SSB SCS: 120kHz, 240 kHz </w:t>
            </w:r>
          </w:p>
        </w:tc>
      </w:tr>
      <w:tr w:rsidR="00885FAE" w:rsidRPr="008B72B4" w14:paraId="7D951927" w14:textId="77777777" w:rsidTr="008B72B4">
        <w:tc>
          <w:tcPr>
            <w:tcW w:w="1165" w:type="dxa"/>
          </w:tcPr>
          <w:p w14:paraId="4811B8DA"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InterDigital</w:t>
            </w:r>
          </w:p>
        </w:tc>
        <w:tc>
          <w:tcPr>
            <w:tcW w:w="2155" w:type="dxa"/>
            <w:vAlign w:val="center"/>
          </w:tcPr>
          <w:p w14:paraId="0238F277" w14:textId="77777777" w:rsidR="00885FAE" w:rsidRPr="00885FAE" w:rsidRDefault="00885FAE" w:rsidP="00885FAE">
            <w:pPr>
              <w:pStyle w:val="ac"/>
              <w:spacing w:before="0" w:after="0" w:line="240" w:lineRule="auto"/>
              <w:jc w:val="left"/>
              <w:rPr>
                <w:rFonts w:ascii="Times New Roman" w:hAnsi="Times New Roman"/>
                <w:sz w:val="18"/>
                <w:szCs w:val="18"/>
                <w:lang w:eastAsia="zh-CN"/>
              </w:rPr>
            </w:pPr>
            <w:r w:rsidRPr="00885FAE">
              <w:rPr>
                <w:rFonts w:ascii="Times New Roman" w:hAnsi="Times New Roman"/>
                <w:sz w:val="18"/>
                <w:szCs w:val="18"/>
                <w:lang w:eastAsia="zh-CN"/>
              </w:rPr>
              <w:t>400 x N MHz</w:t>
            </w:r>
          </w:p>
          <w:p w14:paraId="6AED5B3C" w14:textId="5DBA660B" w:rsidR="00885FAE" w:rsidRPr="00885FAE" w:rsidRDefault="00885FAE" w:rsidP="00885FAE">
            <w:pPr>
              <w:pStyle w:val="ac"/>
              <w:spacing w:before="0" w:after="0" w:line="240" w:lineRule="auto"/>
              <w:jc w:val="left"/>
              <w:rPr>
                <w:rFonts w:ascii="Times New Roman" w:hAnsi="Times New Roman"/>
                <w:sz w:val="18"/>
                <w:szCs w:val="18"/>
                <w:lang w:eastAsia="zh-CN"/>
              </w:rPr>
            </w:pPr>
            <w:r w:rsidRPr="00885FAE">
              <w:rPr>
                <w:rFonts w:ascii="Times New Roman" w:hAnsi="Times New Roman"/>
                <w:sz w:val="18"/>
                <w:szCs w:val="18"/>
                <w:lang w:eastAsia="zh-CN"/>
              </w:rPr>
              <w:t>2.16 GHz</w:t>
            </w:r>
          </w:p>
        </w:tc>
        <w:tc>
          <w:tcPr>
            <w:tcW w:w="1895" w:type="dxa"/>
            <w:vAlign w:val="center"/>
          </w:tcPr>
          <w:p w14:paraId="2ED1F70C" w14:textId="52E99149" w:rsidR="00885FAE" w:rsidRPr="00885FAE" w:rsidRDefault="00885FAE" w:rsidP="00885FAE">
            <w:pPr>
              <w:pStyle w:val="ac"/>
              <w:spacing w:before="0" w:after="0" w:line="240" w:lineRule="auto"/>
              <w:jc w:val="left"/>
              <w:rPr>
                <w:rFonts w:ascii="Times New Roman" w:hAnsi="Times New Roman"/>
                <w:sz w:val="18"/>
                <w:szCs w:val="18"/>
                <w:lang w:eastAsia="zh-CN"/>
              </w:rPr>
            </w:pPr>
            <w:r w:rsidRPr="00885FAE">
              <w:rPr>
                <w:rFonts w:ascii="Times New Roman" w:hAnsi="Times New Roman"/>
                <w:sz w:val="18"/>
                <w:szCs w:val="18"/>
                <w:lang w:eastAsia="zh-CN"/>
              </w:rPr>
              <w:t>480, 960 kHz</w:t>
            </w:r>
          </w:p>
        </w:tc>
        <w:tc>
          <w:tcPr>
            <w:tcW w:w="1425" w:type="dxa"/>
            <w:vAlign w:val="center"/>
          </w:tcPr>
          <w:p w14:paraId="31AF672A" w14:textId="77777777" w:rsidR="00885FAE" w:rsidRPr="00885FAE" w:rsidRDefault="00885FAE" w:rsidP="00885FAE">
            <w:pPr>
              <w:pStyle w:val="ac"/>
              <w:spacing w:before="0" w:after="0" w:line="240" w:lineRule="auto"/>
              <w:jc w:val="left"/>
              <w:rPr>
                <w:rFonts w:ascii="Times New Roman" w:hAnsi="Times New Roman"/>
                <w:sz w:val="18"/>
                <w:szCs w:val="18"/>
                <w:lang w:eastAsia="zh-CN"/>
              </w:rPr>
            </w:pPr>
            <w:r w:rsidRPr="00885FAE">
              <w:rPr>
                <w:rFonts w:ascii="Times New Roman" w:hAnsi="Times New Roman"/>
                <w:sz w:val="18"/>
                <w:szCs w:val="18"/>
                <w:lang w:eastAsia="zh-CN"/>
              </w:rPr>
              <w:t>Max 4096</w:t>
            </w:r>
          </w:p>
          <w:p w14:paraId="28C84FA7" w14:textId="3115968B" w:rsidR="00885FAE" w:rsidRPr="00885FAE" w:rsidRDefault="00885FAE" w:rsidP="00885FAE">
            <w:pPr>
              <w:pStyle w:val="ac"/>
              <w:spacing w:before="0" w:after="0" w:line="240" w:lineRule="auto"/>
              <w:jc w:val="left"/>
              <w:rPr>
                <w:rFonts w:ascii="Times New Roman" w:hAnsi="Times New Roman"/>
                <w:sz w:val="18"/>
                <w:szCs w:val="18"/>
                <w:lang w:eastAsia="zh-CN"/>
              </w:rPr>
            </w:pPr>
            <w:r w:rsidRPr="00885FAE">
              <w:rPr>
                <w:rFonts w:ascii="Times New Roman" w:hAnsi="Times New Roman"/>
                <w:sz w:val="18"/>
                <w:szCs w:val="18"/>
                <w:lang w:eastAsia="zh-CN"/>
              </w:rPr>
              <w:t>Min 512</w:t>
            </w:r>
          </w:p>
        </w:tc>
        <w:tc>
          <w:tcPr>
            <w:tcW w:w="1661" w:type="dxa"/>
            <w:vAlign w:val="center"/>
          </w:tcPr>
          <w:p w14:paraId="243D15A2" w14:textId="77777777" w:rsidR="00885FAE" w:rsidRPr="00885FAE" w:rsidRDefault="00885FAE" w:rsidP="00885FAE">
            <w:pPr>
              <w:pStyle w:val="ac"/>
              <w:spacing w:before="0" w:after="0" w:line="240" w:lineRule="auto"/>
              <w:jc w:val="left"/>
              <w:rPr>
                <w:rFonts w:ascii="Times New Roman" w:hAnsi="Times New Roman"/>
                <w:sz w:val="18"/>
                <w:szCs w:val="18"/>
                <w:lang w:eastAsia="zh-CN"/>
              </w:rPr>
            </w:pPr>
            <w:r w:rsidRPr="00885FAE">
              <w:rPr>
                <w:rFonts w:ascii="Times New Roman" w:hAnsi="Times New Roman"/>
                <w:sz w:val="18"/>
                <w:szCs w:val="18"/>
                <w:lang w:eastAsia="zh-CN"/>
              </w:rPr>
              <w:t xml:space="preserve">NCP: 480, 960 kHz </w:t>
            </w:r>
          </w:p>
          <w:p w14:paraId="27A484F9" w14:textId="77777777" w:rsidR="00885FAE" w:rsidRPr="00885FAE"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6D8E0CFC" w14:textId="5673B819" w:rsidR="00885FAE" w:rsidRPr="00885FAE" w:rsidRDefault="00885FAE" w:rsidP="00885FAE">
            <w:pPr>
              <w:pStyle w:val="ac"/>
              <w:spacing w:before="0" w:after="0" w:line="240" w:lineRule="auto"/>
              <w:jc w:val="left"/>
              <w:rPr>
                <w:rFonts w:ascii="Times New Roman" w:hAnsi="Times New Roman"/>
                <w:sz w:val="18"/>
                <w:szCs w:val="18"/>
                <w:lang w:eastAsia="zh-CN"/>
              </w:rPr>
            </w:pPr>
            <w:r w:rsidRPr="00885FAE">
              <w:rPr>
                <w:rFonts w:ascii="Times New Roman" w:hAnsi="Times New Roman"/>
                <w:sz w:val="18"/>
                <w:szCs w:val="18"/>
                <w:lang w:eastAsia="zh-CN"/>
              </w:rPr>
              <w:t>SSB SCS: 120kHz, 240 kHz</w:t>
            </w:r>
          </w:p>
        </w:tc>
      </w:tr>
      <w:tr w:rsidR="00885FAE" w:rsidRPr="008B72B4" w14:paraId="420F99FC" w14:textId="77777777" w:rsidTr="008B72B4">
        <w:tc>
          <w:tcPr>
            <w:tcW w:w="1165" w:type="dxa"/>
          </w:tcPr>
          <w:p w14:paraId="5BF2E5E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Apple</w:t>
            </w:r>
          </w:p>
        </w:tc>
        <w:tc>
          <w:tcPr>
            <w:tcW w:w="2155" w:type="dxa"/>
            <w:vAlign w:val="center"/>
          </w:tcPr>
          <w:p w14:paraId="1069B432"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x N MHz</w:t>
            </w:r>
          </w:p>
        </w:tc>
        <w:tc>
          <w:tcPr>
            <w:tcW w:w="1895" w:type="dxa"/>
            <w:vAlign w:val="center"/>
          </w:tcPr>
          <w:p w14:paraId="42329245"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480 kHz</w:t>
            </w:r>
          </w:p>
        </w:tc>
        <w:tc>
          <w:tcPr>
            <w:tcW w:w="1425" w:type="dxa"/>
            <w:vAlign w:val="center"/>
          </w:tcPr>
          <w:p w14:paraId="29222C12"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1F01819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17D42EAE"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r>
      <w:tr w:rsidR="00885FAE" w:rsidRPr="008B72B4" w14:paraId="39A0D4C7" w14:textId="77777777" w:rsidTr="008B72B4">
        <w:tc>
          <w:tcPr>
            <w:tcW w:w="1165" w:type="dxa"/>
          </w:tcPr>
          <w:p w14:paraId="6B932B0A"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Convida Wireless</w:t>
            </w:r>
          </w:p>
        </w:tc>
        <w:tc>
          <w:tcPr>
            <w:tcW w:w="2155" w:type="dxa"/>
            <w:vAlign w:val="center"/>
          </w:tcPr>
          <w:p w14:paraId="07E71E5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895" w:type="dxa"/>
            <w:vAlign w:val="center"/>
          </w:tcPr>
          <w:p w14:paraId="4882AA52"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425" w:type="dxa"/>
            <w:vAlign w:val="center"/>
          </w:tcPr>
          <w:p w14:paraId="57CCDBA9"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6913D45C"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38C6B1D4"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r>
      <w:tr w:rsidR="00885FAE" w:rsidRPr="008B72B4" w14:paraId="6E900F0D" w14:textId="77777777" w:rsidTr="008B72B4">
        <w:tc>
          <w:tcPr>
            <w:tcW w:w="1165" w:type="dxa"/>
          </w:tcPr>
          <w:p w14:paraId="6A0FAA1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Charter</w:t>
            </w:r>
          </w:p>
        </w:tc>
        <w:tc>
          <w:tcPr>
            <w:tcW w:w="2155" w:type="dxa"/>
            <w:vAlign w:val="center"/>
          </w:tcPr>
          <w:p w14:paraId="75FC047F"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895" w:type="dxa"/>
            <w:vAlign w:val="center"/>
          </w:tcPr>
          <w:p w14:paraId="6045706C"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tc>
        <w:tc>
          <w:tcPr>
            <w:tcW w:w="1425" w:type="dxa"/>
            <w:vAlign w:val="center"/>
          </w:tcPr>
          <w:p w14:paraId="62F6DBD7"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335CA391"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03FBD11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r>
      <w:tr w:rsidR="00885FAE" w:rsidRPr="008B72B4" w14:paraId="4641BDA3" w14:textId="77777777" w:rsidTr="008B72B4">
        <w:tc>
          <w:tcPr>
            <w:tcW w:w="1165" w:type="dxa"/>
          </w:tcPr>
          <w:p w14:paraId="279E676D"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NTT DOCOMO</w:t>
            </w:r>
          </w:p>
        </w:tc>
        <w:tc>
          <w:tcPr>
            <w:tcW w:w="2155" w:type="dxa"/>
            <w:vAlign w:val="center"/>
          </w:tcPr>
          <w:p w14:paraId="02F28443"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&gt; 400 MHz</w:t>
            </w:r>
          </w:p>
          <w:p w14:paraId="2CC8B2A4"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Min: &gt; 50 MHz</w:t>
            </w:r>
          </w:p>
        </w:tc>
        <w:tc>
          <w:tcPr>
            <w:tcW w:w="1895" w:type="dxa"/>
            <w:vAlign w:val="center"/>
          </w:tcPr>
          <w:p w14:paraId="2A7A0F2E"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&gt; 120 kHz</w:t>
            </w:r>
          </w:p>
          <w:p w14:paraId="27A51AC6"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425" w:type="dxa"/>
            <w:vAlign w:val="center"/>
          </w:tcPr>
          <w:p w14:paraId="0400E737"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1B2CED2"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ECP: 960kHz (if supported)</w:t>
            </w:r>
          </w:p>
        </w:tc>
        <w:tc>
          <w:tcPr>
            <w:tcW w:w="1661" w:type="dxa"/>
            <w:vAlign w:val="center"/>
          </w:tcPr>
          <w:p w14:paraId="33B51DB7"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r>
      <w:tr w:rsidR="00885FAE" w:rsidRPr="008B72B4" w14:paraId="28BEBF85" w14:textId="77777777" w:rsidTr="008B72B4">
        <w:tc>
          <w:tcPr>
            <w:tcW w:w="1165" w:type="dxa"/>
          </w:tcPr>
          <w:p w14:paraId="6314ECFB"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Qualcomm</w:t>
            </w:r>
          </w:p>
        </w:tc>
        <w:tc>
          <w:tcPr>
            <w:tcW w:w="2155" w:type="dxa"/>
            <w:vAlign w:val="center"/>
          </w:tcPr>
          <w:p w14:paraId="34D4401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400 MHz (120kHz)</w:t>
            </w:r>
          </w:p>
          <w:p w14:paraId="4DAA6859"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21.6 GHz (960 kHz)</w:t>
            </w:r>
          </w:p>
        </w:tc>
        <w:tc>
          <w:tcPr>
            <w:tcW w:w="1895" w:type="dxa"/>
            <w:vAlign w:val="center"/>
          </w:tcPr>
          <w:p w14:paraId="1D72039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kHz</w:t>
            </w:r>
          </w:p>
          <w:p w14:paraId="39FF6E0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tc>
        <w:tc>
          <w:tcPr>
            <w:tcW w:w="1425" w:type="dxa"/>
            <w:vAlign w:val="center"/>
          </w:tcPr>
          <w:p w14:paraId="172BC2CE"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04DD1349"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30397EB5"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r>
      <w:tr w:rsidR="00885FAE" w:rsidRPr="008B72B4" w14:paraId="6B249D38" w14:textId="77777777" w:rsidTr="008B72B4">
        <w:tc>
          <w:tcPr>
            <w:tcW w:w="1165" w:type="dxa"/>
          </w:tcPr>
          <w:p w14:paraId="38C61C05"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CAICT</w:t>
            </w:r>
          </w:p>
        </w:tc>
        <w:tc>
          <w:tcPr>
            <w:tcW w:w="2155" w:type="dxa"/>
            <w:vAlign w:val="center"/>
          </w:tcPr>
          <w:p w14:paraId="232DC954"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895" w:type="dxa"/>
            <w:vAlign w:val="center"/>
          </w:tcPr>
          <w:p w14:paraId="2E91695E"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240 kHz </w:t>
            </w:r>
          </w:p>
          <w:p w14:paraId="1B840A6D"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kHz (FFS)</w:t>
            </w:r>
          </w:p>
        </w:tc>
        <w:tc>
          <w:tcPr>
            <w:tcW w:w="1425" w:type="dxa"/>
            <w:vAlign w:val="center"/>
          </w:tcPr>
          <w:p w14:paraId="3390B1D1"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51027DEF"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67A61FF3"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r>
      <w:tr w:rsidR="00885FAE" w:rsidRPr="008B72B4" w14:paraId="14B8E376" w14:textId="77777777" w:rsidTr="008B72B4">
        <w:tc>
          <w:tcPr>
            <w:tcW w:w="1165" w:type="dxa"/>
          </w:tcPr>
          <w:p w14:paraId="76B0556B"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WILUS</w:t>
            </w:r>
          </w:p>
        </w:tc>
        <w:tc>
          <w:tcPr>
            <w:tcW w:w="2155" w:type="dxa"/>
            <w:vAlign w:val="center"/>
          </w:tcPr>
          <w:p w14:paraId="65C9CF3F"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895" w:type="dxa"/>
            <w:vAlign w:val="center"/>
          </w:tcPr>
          <w:p w14:paraId="0A209AF4"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425" w:type="dxa"/>
            <w:vAlign w:val="center"/>
          </w:tcPr>
          <w:p w14:paraId="1FE527CF"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3534E746"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c>
          <w:tcPr>
            <w:tcW w:w="1661" w:type="dxa"/>
            <w:vAlign w:val="center"/>
          </w:tcPr>
          <w:p w14:paraId="49992F50"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p>
        </w:tc>
      </w:tr>
      <w:tr w:rsidR="00885FAE" w:rsidRPr="008B72B4" w14:paraId="74A00195" w14:textId="77777777" w:rsidTr="008B72B4">
        <w:tc>
          <w:tcPr>
            <w:tcW w:w="1165" w:type="dxa"/>
          </w:tcPr>
          <w:p w14:paraId="13FADFB7" w14:textId="07E1EAB3" w:rsidR="00885FAE" w:rsidRPr="008B72B4" w:rsidRDefault="00885FAE" w:rsidP="00885FAE">
            <w:pPr>
              <w:pStyle w:val="ac"/>
              <w:spacing w:before="0" w:after="0" w:line="240" w:lineRule="auto"/>
              <w:jc w:val="left"/>
              <w:rPr>
                <w:rFonts w:ascii="Times New Roman" w:hAnsi="Times New Roman"/>
                <w:sz w:val="18"/>
                <w:szCs w:val="18"/>
                <w:lang w:eastAsia="zh-CN"/>
              </w:rPr>
            </w:pPr>
            <w:commentRangeStart w:id="0"/>
            <w:r w:rsidRPr="008B72B4">
              <w:rPr>
                <w:rFonts w:ascii="Times New Roman" w:hAnsi="Times New Roman"/>
                <w:sz w:val="18"/>
                <w:szCs w:val="18"/>
              </w:rPr>
              <w:t>Nokia, Nokia Shanghai Bell</w:t>
            </w:r>
            <w:commentRangeEnd w:id="0"/>
            <w:r>
              <w:rPr>
                <w:rStyle w:val="aff0"/>
                <w:rFonts w:ascii="Times New Roman" w:hAnsi="Times New Roman"/>
                <w:lang w:eastAsia="zh-CN"/>
              </w:rPr>
              <w:commentReference w:id="0"/>
            </w:r>
          </w:p>
        </w:tc>
        <w:tc>
          <w:tcPr>
            <w:tcW w:w="2155" w:type="dxa"/>
            <w:vAlign w:val="center"/>
          </w:tcPr>
          <w:p w14:paraId="1A652BA7" w14:textId="7453211B"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x N MHz (N=1,2,3</w:t>
            </w:r>
            <w:del w:id="1" w:author="NOKIA" w:date="2020-08-18T16:03:00Z">
              <w:r w:rsidRPr="008B72B4">
                <w:rPr>
                  <w:rFonts w:ascii="Times New Roman" w:hAnsi="Times New Roman"/>
                  <w:sz w:val="18"/>
                  <w:szCs w:val="18"/>
                  <w:lang w:eastAsia="zh-CN"/>
                </w:rPr>
                <w:delText>)</w:delText>
              </w:r>
            </w:del>
            <w:ins w:id="2" w:author="NOKIA" w:date="2020-08-18T16:03:00Z">
              <w:r w:rsidRPr="008B72B4">
                <w:rPr>
                  <w:rFonts w:ascii="Times New Roman" w:hAnsi="Times New Roman"/>
                  <w:sz w:val="18"/>
                  <w:szCs w:val="18"/>
                  <w:lang w:eastAsia="zh-CN"/>
                </w:rPr>
                <w:t>)</w:t>
              </w:r>
              <w:r>
                <w:rPr>
                  <w:rFonts w:ascii="Times New Roman" w:hAnsi="Times New Roman"/>
                  <w:sz w:val="18"/>
                  <w:szCs w:val="18"/>
                  <w:lang w:eastAsia="zh-CN"/>
                </w:rPr>
                <w:t>, 2.16 GHz</w:t>
              </w:r>
            </w:ins>
          </w:p>
        </w:tc>
        <w:tc>
          <w:tcPr>
            <w:tcW w:w="1895" w:type="dxa"/>
            <w:vAlign w:val="center"/>
          </w:tcPr>
          <w:p w14:paraId="364853AD"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120kHz</w:t>
            </w:r>
          </w:p>
          <w:p w14:paraId="0FBEDB8F"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p w14:paraId="27F9A9E8" w14:textId="77777777"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1920 kHz (only for OFDM)</w:t>
            </w:r>
          </w:p>
        </w:tc>
        <w:tc>
          <w:tcPr>
            <w:tcW w:w="1425" w:type="dxa"/>
            <w:vAlign w:val="center"/>
          </w:tcPr>
          <w:p w14:paraId="2FF80286" w14:textId="779D5C95" w:rsidR="00885FAE" w:rsidRPr="008B72B4" w:rsidRDefault="00885FAE" w:rsidP="00885FAE">
            <w:pPr>
              <w:pStyle w:val="ac"/>
              <w:spacing w:before="0" w:after="0" w:line="240" w:lineRule="auto"/>
              <w:jc w:val="left"/>
              <w:rPr>
                <w:rFonts w:ascii="Times New Roman" w:hAnsi="Times New Roman"/>
                <w:sz w:val="18"/>
                <w:szCs w:val="18"/>
                <w:lang w:eastAsia="zh-CN"/>
              </w:rPr>
            </w:pPr>
            <w:ins w:id="3" w:author="NOKIA" w:date="2020-08-18T16:03:00Z">
              <w:r w:rsidRPr="008B72B4">
                <w:rPr>
                  <w:rFonts w:ascii="Times New Roman" w:hAnsi="Times New Roman"/>
                  <w:sz w:val="18"/>
                  <w:szCs w:val="18"/>
                  <w:lang w:eastAsia="zh-CN"/>
                </w:rPr>
                <w:t>Max 4096</w:t>
              </w:r>
            </w:ins>
          </w:p>
        </w:tc>
        <w:tc>
          <w:tcPr>
            <w:tcW w:w="1661" w:type="dxa"/>
            <w:vAlign w:val="center"/>
          </w:tcPr>
          <w:p w14:paraId="58858EF8" w14:textId="246EEF78" w:rsidR="00885FAE" w:rsidRPr="008B72B4" w:rsidRDefault="00885FAE" w:rsidP="00885FAE">
            <w:pPr>
              <w:pStyle w:val="ac"/>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ECP: </w:t>
            </w:r>
            <w:ins w:id="4" w:author="NOKIA" w:date="2020-08-18T16:03:00Z">
              <w:r>
                <w:rPr>
                  <w:rFonts w:ascii="Times New Roman" w:hAnsi="Times New Roman"/>
                  <w:sz w:val="18"/>
                  <w:szCs w:val="18"/>
                  <w:lang w:eastAsia="zh-CN"/>
                </w:rPr>
                <w:t>consider only for SCS &gt;</w:t>
              </w:r>
            </w:ins>
            <w:r w:rsidRPr="008B72B4">
              <w:rPr>
                <w:rFonts w:ascii="Times New Roman" w:hAnsi="Times New Roman"/>
                <w:sz w:val="18"/>
                <w:szCs w:val="18"/>
                <w:lang w:eastAsia="zh-CN"/>
              </w:rPr>
              <w:t>960 kHz</w:t>
            </w:r>
          </w:p>
        </w:tc>
        <w:tc>
          <w:tcPr>
            <w:tcW w:w="1661" w:type="dxa"/>
            <w:vAlign w:val="center"/>
          </w:tcPr>
          <w:p w14:paraId="16CA9417" w14:textId="5A06DEAA" w:rsidR="00885FAE" w:rsidRPr="008B72B4" w:rsidRDefault="00885FAE" w:rsidP="00885FAE">
            <w:pPr>
              <w:pStyle w:val="ac"/>
              <w:spacing w:before="0" w:after="0" w:line="240" w:lineRule="auto"/>
              <w:jc w:val="left"/>
              <w:rPr>
                <w:rFonts w:ascii="Times New Roman" w:hAnsi="Times New Roman"/>
                <w:sz w:val="18"/>
                <w:szCs w:val="18"/>
                <w:lang w:eastAsia="zh-CN"/>
              </w:rPr>
            </w:pPr>
            <w:ins w:id="5" w:author="NOKIA" w:date="2020-08-18T16:03:00Z">
              <w:r>
                <w:rPr>
                  <w:rFonts w:ascii="Times New Roman" w:hAnsi="Times New Roman"/>
                  <w:sz w:val="18"/>
                  <w:szCs w:val="18"/>
                  <w:lang w:eastAsia="zh-CN"/>
                </w:rPr>
                <w:t>At least 120kHz and 240kHz</w:t>
              </w:r>
            </w:ins>
          </w:p>
        </w:tc>
      </w:tr>
    </w:tbl>
    <w:p w14:paraId="3969990E" w14:textId="77777777" w:rsidR="00554125" w:rsidRDefault="00554125" w:rsidP="00554125">
      <w:pPr>
        <w:pStyle w:val="ac"/>
        <w:spacing w:after="0"/>
        <w:rPr>
          <w:rFonts w:ascii="Times New Roman" w:hAnsi="Times New Roman"/>
          <w:sz w:val="22"/>
          <w:szCs w:val="22"/>
          <w:lang w:eastAsia="zh-CN"/>
        </w:rPr>
      </w:pPr>
    </w:p>
    <w:p w14:paraId="306A0E4B" w14:textId="6BF62D6B" w:rsidR="00554125" w:rsidRDefault="00554125">
      <w:pPr>
        <w:pStyle w:val="ac"/>
        <w:spacing w:after="0"/>
        <w:rPr>
          <w:rFonts w:ascii="Times New Roman" w:hAnsi="Times New Roman"/>
          <w:sz w:val="22"/>
          <w:szCs w:val="22"/>
          <w:lang w:eastAsia="zh-CN"/>
        </w:rPr>
      </w:pPr>
    </w:p>
    <w:p w14:paraId="000B1275" w14:textId="642561BF" w:rsidR="008104AD" w:rsidRPr="00554125" w:rsidRDefault="008104AD" w:rsidP="008104AD">
      <w:pPr>
        <w:pStyle w:val="1"/>
        <w:numPr>
          <w:ilvl w:val="0"/>
          <w:numId w:val="5"/>
        </w:numPr>
        <w:rPr>
          <w:rFonts w:cs="Arial"/>
          <w:sz w:val="32"/>
          <w:szCs w:val="32"/>
        </w:rPr>
      </w:pPr>
      <w:r w:rsidRPr="00554125">
        <w:rPr>
          <w:rFonts w:cs="Arial"/>
          <w:sz w:val="32"/>
          <w:szCs w:val="32"/>
        </w:rPr>
        <w:t xml:space="preserve">Summary of </w:t>
      </w:r>
      <w:r w:rsidRPr="008104AD">
        <w:rPr>
          <w:rFonts w:cs="Arial"/>
          <w:sz w:val="32"/>
          <w:szCs w:val="32"/>
        </w:rPr>
        <w:t>[102-e-NR-52-71-Waveform-Changes]</w:t>
      </w:r>
    </w:p>
    <w:p w14:paraId="5E39473F" w14:textId="566F32F2" w:rsidR="008104AD" w:rsidRPr="008104AD" w:rsidRDefault="008104AD">
      <w:pPr>
        <w:pStyle w:val="ac"/>
        <w:spacing w:after="0"/>
        <w:rPr>
          <w:rFonts w:ascii="Times New Roman" w:hAnsi="Times New Roman"/>
          <w:sz w:val="22"/>
          <w:szCs w:val="22"/>
          <w:lang w:val="en-GB" w:eastAsia="zh-CN"/>
        </w:rPr>
      </w:pPr>
    </w:p>
    <w:p w14:paraId="6CD739EB" w14:textId="4288EB8B" w:rsidR="00433E84" w:rsidRDefault="00433E84" w:rsidP="00433E84">
      <w:pPr>
        <w:pStyle w:val="2"/>
        <w:rPr>
          <w:lang w:eastAsia="zh-CN"/>
        </w:rPr>
      </w:pPr>
      <w:r>
        <w:rPr>
          <w:lang w:eastAsia="zh-CN"/>
        </w:rPr>
        <w:t>3.1 General Comments on SI</w:t>
      </w:r>
    </w:p>
    <w:p w14:paraId="07CB5E7C" w14:textId="7AA19550" w:rsidR="006E7F98" w:rsidRDefault="002150CF" w:rsidP="006E7F98">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are collection of comments on the </w:t>
      </w:r>
      <w:r w:rsidR="006C4277">
        <w:rPr>
          <w:rFonts w:ascii="Times New Roman" w:hAnsi="Times New Roman"/>
          <w:sz w:val="22"/>
          <w:szCs w:val="22"/>
          <w:lang w:eastAsia="zh-CN"/>
        </w:rPr>
        <w:t>SI or framework of licensed or unlicensed operation.</w:t>
      </w:r>
    </w:p>
    <w:p w14:paraId="23EA22EA" w14:textId="77777777" w:rsidR="006C4277" w:rsidRDefault="006C4277" w:rsidP="006E7F98">
      <w:pPr>
        <w:pStyle w:val="ac"/>
        <w:spacing w:after="0"/>
        <w:rPr>
          <w:rFonts w:ascii="Times New Roman" w:hAnsi="Times New Roman"/>
          <w:sz w:val="22"/>
          <w:szCs w:val="22"/>
          <w:lang w:eastAsia="zh-CN"/>
        </w:rPr>
      </w:pPr>
    </w:p>
    <w:p w14:paraId="17D5E8C1" w14:textId="3305FD18" w:rsidR="00433E84" w:rsidRDefault="00433E84" w:rsidP="00433E84">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[5]:</w:t>
      </w:r>
    </w:p>
    <w:p w14:paraId="044EFBAC" w14:textId="77777777" w:rsidR="00433E84" w:rsidRDefault="00433E84" w:rsidP="00433E84">
      <w:pPr>
        <w:pStyle w:val="ac"/>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6519BADE" w14:textId="77777777" w:rsidR="00433E84" w:rsidRDefault="00433E84" w:rsidP="00433E84">
      <w:pPr>
        <w:pStyle w:val="ac"/>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To figure out the required changes to NR using existing NR waveform, discussion on unlicensed operation can be prioritized.</w:t>
      </w:r>
    </w:p>
    <w:p w14:paraId="2722B822" w14:textId="77777777" w:rsidR="00433E84" w:rsidRDefault="00433E84" w:rsidP="00433E84">
      <w:pPr>
        <w:pStyle w:val="ac"/>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9FEAFE3" w14:textId="77777777" w:rsidR="00433E84" w:rsidRDefault="00433E84" w:rsidP="00433E84">
      <w:pPr>
        <w:pStyle w:val="ac"/>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3AAE98DE" w14:textId="77777777" w:rsidR="00433E84" w:rsidRDefault="00433E84" w:rsidP="00433E84">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From [17]:</w:t>
      </w:r>
    </w:p>
    <w:p w14:paraId="572B4ACC" w14:textId="77777777" w:rsidR="00433E84" w:rsidRDefault="00433E84" w:rsidP="00433E84">
      <w:pPr>
        <w:pStyle w:val="ac"/>
        <w:numPr>
          <w:ilvl w:val="1"/>
          <w:numId w:val="31"/>
        </w:numPr>
        <w:spacing w:after="0"/>
        <w:rPr>
          <w:rFonts w:ascii="Times New Roman" w:hAnsi="Times New Roman"/>
          <w:sz w:val="22"/>
          <w:szCs w:val="22"/>
          <w:lang w:eastAsia="zh-CN"/>
        </w:rPr>
      </w:pPr>
      <w:r w:rsidRPr="00DE2F4D">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r>
        <w:rPr>
          <w:rFonts w:ascii="Times New Roman" w:hAnsi="Times New Roman"/>
          <w:sz w:val="22"/>
          <w:szCs w:val="22"/>
          <w:lang w:eastAsia="zh-CN"/>
        </w:rPr>
        <w:t>.</w:t>
      </w:r>
    </w:p>
    <w:p w14:paraId="32E15F42" w14:textId="77777777" w:rsidR="00433E84" w:rsidRDefault="00433E84" w:rsidP="00433E84">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[30]:</w:t>
      </w:r>
    </w:p>
    <w:p w14:paraId="0B103714" w14:textId="77777777" w:rsidR="00433E84" w:rsidRDefault="00433E84" w:rsidP="00433E84">
      <w:pPr>
        <w:pStyle w:val="ac"/>
        <w:numPr>
          <w:ilvl w:val="1"/>
          <w:numId w:val="31"/>
        </w:numPr>
        <w:spacing w:after="0"/>
        <w:rPr>
          <w:rFonts w:ascii="Times New Roman" w:hAnsi="Times New Roman"/>
          <w:sz w:val="22"/>
          <w:szCs w:val="22"/>
          <w:lang w:eastAsia="zh-CN"/>
        </w:rPr>
      </w:pPr>
      <w:r w:rsidRPr="00A72F10">
        <w:rPr>
          <w:rFonts w:ascii="Times New Roman" w:hAnsi="Times New Roman"/>
          <w:sz w:val="22"/>
          <w:szCs w:val="22"/>
          <w:lang w:eastAsia="zh-CN"/>
        </w:rPr>
        <w:t>60 GHz unlicensed band should be prioritized for this SI study</w:t>
      </w:r>
      <w:r>
        <w:rPr>
          <w:rFonts w:ascii="Times New Roman" w:hAnsi="Times New Roman"/>
          <w:sz w:val="22"/>
          <w:szCs w:val="22"/>
          <w:lang w:eastAsia="zh-CN"/>
        </w:rPr>
        <w:t>.</w:t>
      </w:r>
    </w:p>
    <w:p w14:paraId="081DB46A" w14:textId="77777777" w:rsidR="00433E84" w:rsidRDefault="00433E84" w:rsidP="00433E84">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w:t>
      </w:r>
      <w:r w:rsidRPr="007D0767">
        <w:rPr>
          <w:rFonts w:ascii="Times New Roman" w:hAnsi="Times New Roman"/>
          <w:sz w:val="22"/>
          <w:szCs w:val="22"/>
          <w:lang w:eastAsia="zh-CN"/>
        </w:rPr>
        <w:t>hort range high data rate D2D deployment scenario should be studied for above 52.6 GHz band</w:t>
      </w:r>
      <w:r>
        <w:rPr>
          <w:rFonts w:ascii="Times New Roman" w:hAnsi="Times New Roman"/>
          <w:sz w:val="22"/>
          <w:szCs w:val="22"/>
          <w:lang w:eastAsia="zh-CN"/>
        </w:rPr>
        <w:t>.</w:t>
      </w:r>
    </w:p>
    <w:p w14:paraId="769EF82F" w14:textId="77777777" w:rsidR="00433E84" w:rsidRDefault="00433E84" w:rsidP="00433E84">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H</w:t>
      </w:r>
      <w:r w:rsidRPr="002F3770">
        <w:rPr>
          <w:rFonts w:ascii="Times New Roman" w:hAnsi="Times New Roman"/>
          <w:sz w:val="22"/>
          <w:szCs w:val="22"/>
          <w:lang w:eastAsia="zh-CN"/>
        </w:rPr>
        <w:t>igher priority should be given for CA case, where above 52.6 GHz is only used for SCell for throughput boosting.</w:t>
      </w:r>
    </w:p>
    <w:p w14:paraId="4BA40D52" w14:textId="77777777" w:rsidR="00433E84" w:rsidRDefault="00433E84" w:rsidP="00433E84">
      <w:pPr>
        <w:pStyle w:val="ac"/>
        <w:spacing w:after="0"/>
        <w:rPr>
          <w:rFonts w:ascii="Times New Roman" w:hAnsi="Times New Roman"/>
          <w:sz w:val="22"/>
          <w:szCs w:val="22"/>
          <w:lang w:eastAsia="zh-CN"/>
        </w:rPr>
      </w:pPr>
    </w:p>
    <w:p w14:paraId="6F9FF281" w14:textId="570D1AFA" w:rsidR="00433E84" w:rsidRPr="006E7F98" w:rsidRDefault="006E7F98" w:rsidP="00433E84">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5111F2B2" w14:textId="2D365CE3" w:rsidR="00086238" w:rsidRDefault="00D963CE" w:rsidP="00433E84">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are suggesting </w:t>
      </w:r>
      <w:r w:rsidR="005A599A">
        <w:rPr>
          <w:rFonts w:ascii="Times New Roman" w:hAnsi="Times New Roman"/>
          <w:sz w:val="22"/>
          <w:szCs w:val="22"/>
          <w:lang w:eastAsia="zh-CN"/>
        </w:rPr>
        <w:t>having</w:t>
      </w:r>
      <w:r w:rsidR="004E67DC">
        <w:rPr>
          <w:rFonts w:ascii="Times New Roman" w:hAnsi="Times New Roman"/>
          <w:sz w:val="22"/>
          <w:szCs w:val="22"/>
          <w:lang w:eastAsia="zh-CN"/>
        </w:rPr>
        <w:t xml:space="preserve"> some agreement/conclusion on the focus and scope of the SI, especially regarding on licensed and unlicensed operation.</w:t>
      </w:r>
      <w:r w:rsidR="004A40FC">
        <w:rPr>
          <w:rFonts w:ascii="Times New Roman" w:hAnsi="Times New Roman"/>
          <w:sz w:val="22"/>
          <w:szCs w:val="22"/>
          <w:lang w:eastAsia="zh-CN"/>
        </w:rPr>
        <w:t xml:space="preserve"> Given that the already approved WI </w:t>
      </w:r>
      <w:r w:rsidR="00833CB3">
        <w:rPr>
          <w:rFonts w:ascii="Times New Roman" w:hAnsi="Times New Roman"/>
          <w:sz w:val="22"/>
          <w:szCs w:val="22"/>
          <w:lang w:eastAsia="zh-CN"/>
        </w:rPr>
        <w:t>in RP-</w:t>
      </w:r>
      <w:r w:rsidR="005A599A">
        <w:rPr>
          <w:rFonts w:ascii="Times New Roman" w:hAnsi="Times New Roman"/>
          <w:sz w:val="22"/>
          <w:szCs w:val="22"/>
          <w:lang w:eastAsia="zh-CN"/>
        </w:rPr>
        <w:t xml:space="preserve">193229 approves work for both licensed and unlicensed, </w:t>
      </w:r>
      <w:r w:rsidR="00F1127A">
        <w:rPr>
          <w:rFonts w:ascii="Times New Roman" w:hAnsi="Times New Roman"/>
          <w:sz w:val="22"/>
          <w:szCs w:val="22"/>
          <w:lang w:eastAsia="zh-CN"/>
        </w:rPr>
        <w:t>avoiding working on licensed and unlicensed operation might not be possible. However, moderator thinks we can still have some discussion on whether unlicensed operation</w:t>
      </w:r>
      <w:r w:rsidR="00D423E6">
        <w:rPr>
          <w:rFonts w:ascii="Times New Roman" w:hAnsi="Times New Roman"/>
          <w:sz w:val="22"/>
          <w:szCs w:val="22"/>
          <w:lang w:eastAsia="zh-CN"/>
        </w:rPr>
        <w:t xml:space="preserve"> should be prioritized or not.</w:t>
      </w:r>
    </w:p>
    <w:p w14:paraId="19963E78" w14:textId="33E73871" w:rsidR="00BD6B35" w:rsidRDefault="00BD6B35" w:rsidP="00433E84">
      <w:pPr>
        <w:pStyle w:val="ac"/>
        <w:spacing w:after="0"/>
        <w:rPr>
          <w:rFonts w:ascii="Times New Roman" w:hAnsi="Times New Roman"/>
          <w:sz w:val="22"/>
          <w:szCs w:val="22"/>
          <w:lang w:eastAsia="zh-CN"/>
        </w:rPr>
      </w:pPr>
    </w:p>
    <w:p w14:paraId="486D1F64" w14:textId="665A3F1A" w:rsidR="00BD6B35" w:rsidRDefault="00BD6B35" w:rsidP="00433E84">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BB2BC90" w14:textId="6D1C49AC" w:rsidR="00BD6B35" w:rsidRDefault="0018639F" w:rsidP="00BD6B3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w:t>
      </w:r>
      <w:r w:rsidR="00BD6B35" w:rsidRPr="00DE2F4D">
        <w:rPr>
          <w:rFonts w:ascii="Times New Roman" w:hAnsi="Times New Roman"/>
          <w:sz w:val="22"/>
          <w:szCs w:val="22"/>
          <w:lang w:eastAsia="zh-CN"/>
        </w:rPr>
        <w:t>The study item shall support both licensed and unlicensed operation between 52.6 GHz and 71 GHz</w:t>
      </w:r>
      <w:r>
        <w:rPr>
          <w:rFonts w:ascii="Times New Roman" w:hAnsi="Times New Roman"/>
          <w:sz w:val="22"/>
          <w:szCs w:val="22"/>
          <w:lang w:eastAsia="zh-CN"/>
        </w:rPr>
        <w:t xml:space="preserve">] – </w:t>
      </w:r>
      <w:r w:rsidRPr="0018639F">
        <w:rPr>
          <w:rFonts w:ascii="Times New Roman" w:hAnsi="Times New Roman"/>
          <w:i/>
          <w:iCs/>
          <w:sz w:val="22"/>
          <w:szCs w:val="22"/>
          <w:lang w:eastAsia="zh-CN"/>
        </w:rPr>
        <w:t>moderator note: may not need to agree or conclude given that WI approved (RP-193229) work for both licensed and unlicensed.</w:t>
      </w:r>
    </w:p>
    <w:p w14:paraId="58B63757" w14:textId="62BA6AFF" w:rsidR="00BD6B35" w:rsidRDefault="0018639F" w:rsidP="00BD6B3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U</w:t>
      </w:r>
      <w:r w:rsidR="00BD6B35" w:rsidRPr="00A72F10">
        <w:rPr>
          <w:rFonts w:ascii="Times New Roman" w:hAnsi="Times New Roman"/>
          <w:sz w:val="22"/>
          <w:szCs w:val="22"/>
          <w:lang w:eastAsia="zh-CN"/>
        </w:rPr>
        <w:t xml:space="preserve">nlicensed band </w:t>
      </w:r>
      <w:r>
        <w:rPr>
          <w:rFonts w:ascii="Times New Roman" w:hAnsi="Times New Roman"/>
          <w:sz w:val="22"/>
          <w:szCs w:val="22"/>
          <w:lang w:eastAsia="zh-CN"/>
        </w:rPr>
        <w:t xml:space="preserve">operation </w:t>
      </w:r>
      <w:r w:rsidR="00BD6B35" w:rsidRPr="00A72F10">
        <w:rPr>
          <w:rFonts w:ascii="Times New Roman" w:hAnsi="Times New Roman"/>
          <w:sz w:val="22"/>
          <w:szCs w:val="22"/>
          <w:lang w:eastAsia="zh-CN"/>
        </w:rPr>
        <w:t>should be prioritized for this SI study</w:t>
      </w:r>
      <w:r w:rsidR="00BD6B35">
        <w:rPr>
          <w:rFonts w:ascii="Times New Roman" w:hAnsi="Times New Roman"/>
          <w:sz w:val="22"/>
          <w:szCs w:val="22"/>
          <w:lang w:eastAsia="zh-CN"/>
        </w:rPr>
        <w:t>.</w:t>
      </w:r>
    </w:p>
    <w:p w14:paraId="2F33B70A" w14:textId="77777777" w:rsidR="00BD6B35" w:rsidRDefault="00BD6B35" w:rsidP="00433E84">
      <w:pPr>
        <w:pStyle w:val="ac"/>
        <w:spacing w:after="0"/>
        <w:rPr>
          <w:rFonts w:ascii="Times New Roman" w:hAnsi="Times New Roman"/>
          <w:sz w:val="22"/>
          <w:szCs w:val="22"/>
          <w:lang w:eastAsia="zh-CN"/>
        </w:rPr>
      </w:pPr>
    </w:p>
    <w:p w14:paraId="683E245D" w14:textId="77777777" w:rsidR="006E7F98" w:rsidRDefault="006E7F98" w:rsidP="00433E8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A84EB2" w:rsidRPr="00A84EB2" w14:paraId="240B469A" w14:textId="77777777" w:rsidTr="00A84EB2">
        <w:tc>
          <w:tcPr>
            <w:tcW w:w="1885" w:type="dxa"/>
            <w:shd w:val="clear" w:color="auto" w:fill="E2EFD9" w:themeFill="accent6" w:themeFillTint="33"/>
          </w:tcPr>
          <w:p w14:paraId="3EDD0BF7" w14:textId="4E754680" w:rsidR="00A84EB2" w:rsidRPr="00A84EB2" w:rsidRDefault="00A84EB2" w:rsidP="00A84EB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4120D800" w14:textId="054A9A50" w:rsidR="00A84EB2" w:rsidRPr="00A84EB2" w:rsidRDefault="00A84EB2" w:rsidP="00A84EB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A84EB2" w:rsidRPr="00A84EB2" w14:paraId="7BD3CE62" w14:textId="77777777" w:rsidTr="00A84EB2">
        <w:tc>
          <w:tcPr>
            <w:tcW w:w="1885" w:type="dxa"/>
          </w:tcPr>
          <w:p w14:paraId="5FA04A2D" w14:textId="7C0491F2" w:rsidR="00A84EB2" w:rsidRPr="00A84EB2" w:rsidRDefault="00E62FB1" w:rsidP="00A84EB2">
            <w:pPr>
              <w:pStyle w:val="ac"/>
              <w:spacing w:before="0" w:after="0" w:line="240" w:lineRule="auto"/>
              <w:rPr>
                <w:rFonts w:ascii="Times New Roman" w:hAnsi="Times New Roman"/>
                <w:szCs w:val="20"/>
                <w:lang w:eastAsia="zh-CN"/>
              </w:rPr>
            </w:pPr>
            <w:ins w:id="6" w:author="NOKIA" w:date="2020-08-18T16:03:00Z">
              <w:r>
                <w:rPr>
                  <w:rFonts w:ascii="Times New Roman" w:hAnsi="Times New Roman"/>
                  <w:szCs w:val="20"/>
                  <w:lang w:eastAsia="zh-CN"/>
                </w:rPr>
                <w:t>Nokia</w:t>
              </w:r>
            </w:ins>
          </w:p>
        </w:tc>
        <w:tc>
          <w:tcPr>
            <w:tcW w:w="8077" w:type="dxa"/>
          </w:tcPr>
          <w:p w14:paraId="234A7E16" w14:textId="66D42E0E" w:rsidR="00A84EB2" w:rsidRPr="00A84EB2" w:rsidRDefault="00D95CA0" w:rsidP="00A84EB2">
            <w:pPr>
              <w:pStyle w:val="ac"/>
              <w:spacing w:before="0" w:after="0" w:line="240" w:lineRule="auto"/>
              <w:rPr>
                <w:rFonts w:ascii="Times New Roman" w:hAnsi="Times New Roman"/>
                <w:szCs w:val="20"/>
                <w:lang w:eastAsia="zh-CN"/>
              </w:rPr>
            </w:pPr>
            <w:ins w:id="7" w:author="NOKIA" w:date="2020-08-18T16:03:00Z">
              <w:r>
                <w:rPr>
                  <w:rFonts w:ascii="Times New Roman" w:hAnsi="Times New Roman"/>
                  <w:szCs w:val="20"/>
                  <w:lang w:eastAsia="zh-CN"/>
                </w:rPr>
                <w:t>We suggest to f</w:t>
              </w:r>
              <w:r w:rsidR="00E62FB1">
                <w:rPr>
                  <w:rFonts w:ascii="Times New Roman" w:hAnsi="Times New Roman"/>
                  <w:szCs w:val="20"/>
                  <w:lang w:eastAsia="zh-CN"/>
                </w:rPr>
                <w:t>ollow guidance given by the SID</w:t>
              </w:r>
              <w:r>
                <w:rPr>
                  <w:rFonts w:ascii="Times New Roman" w:hAnsi="Times New Roman"/>
                  <w:szCs w:val="20"/>
                  <w:lang w:eastAsia="zh-CN"/>
                </w:rPr>
                <w:t xml:space="preserve"> (without any prioritization between licensed and unlicensed band operation). We propose to m</w:t>
              </w:r>
              <w:r w:rsidR="00E62FB1">
                <w:rPr>
                  <w:rFonts w:ascii="Times New Roman" w:hAnsi="Times New Roman"/>
                  <w:szCs w:val="20"/>
                  <w:lang w:eastAsia="zh-CN"/>
                </w:rPr>
                <w:t xml:space="preserve">aximize commonality between two scenarios (SCS, BW, etc.) </w:t>
              </w:r>
              <w:r w:rsidR="006C1343">
                <w:t>Co-existence methods for unlicensed operation should continue to be studied as per agenda item 8.2.2</w:t>
              </w:r>
            </w:ins>
          </w:p>
        </w:tc>
      </w:tr>
      <w:tr w:rsidR="00A84EB2" w:rsidRPr="00A84EB2" w14:paraId="1DF9FEF2" w14:textId="77777777" w:rsidTr="00A84EB2">
        <w:tc>
          <w:tcPr>
            <w:tcW w:w="1885" w:type="dxa"/>
          </w:tcPr>
          <w:p w14:paraId="07A16EE1" w14:textId="259FFC16" w:rsidR="00A84EB2" w:rsidRPr="00A84EB2" w:rsidRDefault="00885FAE" w:rsidP="00A84EB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7276928" w14:textId="7C4621F3" w:rsidR="00A84EB2" w:rsidRPr="00A84EB2" w:rsidRDefault="00885FAE" w:rsidP="00A84EB2">
            <w:pPr>
              <w:pStyle w:val="ac"/>
              <w:spacing w:before="0" w:after="0" w:line="240" w:lineRule="auto"/>
              <w:rPr>
                <w:rFonts w:ascii="Times New Roman" w:hAnsi="Times New Roman"/>
                <w:szCs w:val="20"/>
                <w:lang w:eastAsia="zh-CN"/>
              </w:rPr>
            </w:pPr>
            <w:r w:rsidRPr="00885FAE">
              <w:rPr>
                <w:rFonts w:ascii="Times New Roman" w:hAnsi="Times New Roman"/>
                <w:szCs w:val="20"/>
                <w:lang w:eastAsia="zh-CN"/>
              </w:rPr>
              <w:t>The study item shall support both licensed and unlicensed operation between 52.6 GHz and 71 GHz</w:t>
            </w:r>
            <w:r>
              <w:rPr>
                <w:rFonts w:ascii="Times New Roman" w:hAnsi="Times New Roman"/>
                <w:szCs w:val="20"/>
                <w:lang w:eastAsia="zh-CN"/>
              </w:rPr>
              <w:t>.</w:t>
            </w:r>
          </w:p>
        </w:tc>
      </w:tr>
      <w:tr w:rsidR="0094478B" w:rsidRPr="00A84EB2" w14:paraId="0924FA2F" w14:textId="77777777" w:rsidTr="00A84EB2">
        <w:tc>
          <w:tcPr>
            <w:tcW w:w="1885" w:type="dxa"/>
          </w:tcPr>
          <w:p w14:paraId="1C4FBFF9" w14:textId="38245D54" w:rsidR="0094478B" w:rsidRPr="0094478B" w:rsidRDefault="0094478B" w:rsidP="00A84EB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w:t>
            </w:r>
            <w:r>
              <w:rPr>
                <w:rFonts w:ascii="Times New Roman" w:eastAsia="ＭＳ 明朝" w:hAnsi="Times New Roman"/>
                <w:szCs w:val="20"/>
                <w:lang w:eastAsia="ja-JP"/>
              </w:rPr>
              <w:t>TT DOCOMO</w:t>
            </w:r>
          </w:p>
        </w:tc>
        <w:tc>
          <w:tcPr>
            <w:tcW w:w="8077" w:type="dxa"/>
          </w:tcPr>
          <w:p w14:paraId="3A848667" w14:textId="2B83BCC1" w:rsidR="0094478B" w:rsidRPr="0094478B" w:rsidRDefault="0094478B" w:rsidP="00A84EB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 xml:space="preserve">We support </w:t>
            </w:r>
            <w:r>
              <w:rPr>
                <w:rFonts w:ascii="Times New Roman" w:eastAsia="ＭＳ 明朝" w:hAnsi="Times New Roman"/>
                <w:szCs w:val="20"/>
                <w:lang w:eastAsia="ja-JP"/>
              </w:rPr>
              <w:t xml:space="preserve">to follow </w:t>
            </w:r>
            <w:bookmarkStart w:id="8" w:name="_GoBack"/>
            <w:bookmarkEnd w:id="8"/>
            <w:r>
              <w:rPr>
                <w:rFonts w:ascii="Times New Roman" w:eastAsia="ＭＳ 明朝" w:hAnsi="Times New Roman"/>
                <w:szCs w:val="20"/>
                <w:lang w:eastAsia="ja-JP"/>
              </w:rPr>
              <w:t xml:space="preserve">the original guidance from SID, i.e. to consider both licensed and unlicensed operation. </w:t>
            </w:r>
          </w:p>
        </w:tc>
      </w:tr>
    </w:tbl>
    <w:p w14:paraId="55248265" w14:textId="74AB3D0C" w:rsidR="008F43BE" w:rsidRDefault="008F43BE" w:rsidP="00433E84">
      <w:pPr>
        <w:pStyle w:val="ac"/>
        <w:spacing w:after="0"/>
        <w:rPr>
          <w:rFonts w:ascii="Times New Roman" w:hAnsi="Times New Roman"/>
          <w:sz w:val="22"/>
          <w:szCs w:val="22"/>
          <w:lang w:eastAsia="zh-CN"/>
        </w:rPr>
      </w:pPr>
    </w:p>
    <w:p w14:paraId="6851E5D3" w14:textId="28EAC238" w:rsidR="008F43BE" w:rsidRDefault="008F43BE" w:rsidP="00433E84">
      <w:pPr>
        <w:pStyle w:val="ac"/>
        <w:spacing w:after="0"/>
        <w:rPr>
          <w:rFonts w:ascii="Times New Roman" w:hAnsi="Times New Roman"/>
          <w:sz w:val="22"/>
          <w:szCs w:val="22"/>
          <w:lang w:eastAsia="zh-CN"/>
        </w:rPr>
      </w:pPr>
    </w:p>
    <w:p w14:paraId="5129ADC4" w14:textId="77777777" w:rsidR="008F43BE" w:rsidRDefault="008F43BE" w:rsidP="00433E84">
      <w:pPr>
        <w:pStyle w:val="ac"/>
        <w:spacing w:after="0"/>
        <w:rPr>
          <w:rFonts w:ascii="Times New Roman" w:hAnsi="Times New Roman"/>
          <w:sz w:val="22"/>
          <w:szCs w:val="22"/>
          <w:lang w:eastAsia="zh-CN"/>
        </w:rPr>
      </w:pPr>
    </w:p>
    <w:p w14:paraId="66273865" w14:textId="1F8DDDE1" w:rsidR="00433E84" w:rsidRDefault="00433E84" w:rsidP="00433E84">
      <w:pPr>
        <w:pStyle w:val="2"/>
        <w:rPr>
          <w:lang w:eastAsia="zh-CN"/>
        </w:rPr>
      </w:pPr>
      <w:r>
        <w:rPr>
          <w:lang w:eastAsia="zh-CN"/>
        </w:rPr>
        <w:t>3.2 General Comments on Numerology Study</w:t>
      </w:r>
    </w:p>
    <w:p w14:paraId="09AB6C83" w14:textId="2AB70AC4" w:rsidR="00433E84" w:rsidRDefault="00C21B31" w:rsidP="00433E84">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4B24BC3F" w14:textId="77777777" w:rsidR="00C21B31" w:rsidRDefault="00C21B31" w:rsidP="00433E84">
      <w:pPr>
        <w:pStyle w:val="ac"/>
        <w:spacing w:after="0"/>
        <w:rPr>
          <w:rFonts w:ascii="Times New Roman" w:hAnsi="Times New Roman"/>
          <w:sz w:val="22"/>
          <w:szCs w:val="22"/>
          <w:lang w:eastAsia="zh-CN"/>
        </w:rPr>
      </w:pPr>
    </w:p>
    <w:p w14:paraId="106E8DB2"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[5]:</w:t>
      </w:r>
    </w:p>
    <w:p w14:paraId="7C3EB0AA" w14:textId="77777777" w:rsidR="00433E84" w:rsidRDefault="00433E84" w:rsidP="00433E84">
      <w:pPr>
        <w:pStyle w:val="ac"/>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0C0C6325" w14:textId="77777777" w:rsidR="00433E84" w:rsidRDefault="00433E84" w:rsidP="00433E84">
      <w:pPr>
        <w:pStyle w:val="ac"/>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52443FCF" w14:textId="77777777" w:rsidR="00433E84" w:rsidRDefault="00433E84" w:rsidP="00433E84">
      <w:pPr>
        <w:pStyle w:val="ac"/>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The CP can be scaled following the SCS in the same way as NCP in Rel-15.</w:t>
      </w:r>
    </w:p>
    <w:p w14:paraId="1F50B8F9" w14:textId="77777777" w:rsidR="00433E84" w:rsidRDefault="00433E84" w:rsidP="00433E84">
      <w:pPr>
        <w:pStyle w:val="ac"/>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76D4FAF3"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w:t>
      </w:r>
      <w:r w:rsidRPr="00862AB3">
        <w:rPr>
          <w:rFonts w:ascii="Times New Roman" w:hAnsi="Times New Roman"/>
          <w:sz w:val="22"/>
          <w:szCs w:val="22"/>
          <w:lang w:eastAsia="zh-CN"/>
        </w:rPr>
        <w:t>[9]</w:t>
      </w:r>
      <w:r>
        <w:rPr>
          <w:rFonts w:ascii="Times New Roman" w:hAnsi="Times New Roman"/>
          <w:sz w:val="22"/>
          <w:szCs w:val="22"/>
          <w:lang w:eastAsia="zh-CN"/>
        </w:rPr>
        <w:t>:</w:t>
      </w:r>
    </w:p>
    <w:p w14:paraId="63AC3BF4" w14:textId="77777777" w:rsidR="00433E84" w:rsidRDefault="00433E84" w:rsidP="00433E84">
      <w:pPr>
        <w:pStyle w:val="ac"/>
        <w:numPr>
          <w:ilvl w:val="1"/>
          <w:numId w:val="23"/>
        </w:numPr>
        <w:spacing w:after="0"/>
        <w:rPr>
          <w:rFonts w:ascii="Times New Roman" w:hAnsi="Times New Roman"/>
          <w:sz w:val="22"/>
          <w:szCs w:val="22"/>
          <w:lang w:eastAsia="zh-CN"/>
        </w:rPr>
      </w:pPr>
      <w:r w:rsidRPr="00862AB3">
        <w:rPr>
          <w:rFonts w:ascii="Times New Roman" w:hAnsi="Times New Roman"/>
          <w:sz w:val="22"/>
          <w:szCs w:val="22"/>
          <w:lang w:eastAsia="zh-CN"/>
        </w:rPr>
        <w:t>The physical channel/signals with the potential impacts by the introducing of higher SCS for data and control channels are as follows,</w:t>
      </w:r>
    </w:p>
    <w:p w14:paraId="6184ED42" w14:textId="77777777" w:rsidR="00433E84" w:rsidRDefault="00433E84" w:rsidP="00433E84">
      <w:pPr>
        <w:pStyle w:val="ac"/>
        <w:numPr>
          <w:ilvl w:val="2"/>
          <w:numId w:val="23"/>
        </w:numPr>
        <w:spacing w:after="0"/>
        <w:rPr>
          <w:rFonts w:ascii="Times New Roman" w:hAnsi="Times New Roman"/>
          <w:sz w:val="22"/>
          <w:szCs w:val="22"/>
          <w:lang w:eastAsia="zh-CN"/>
        </w:rPr>
      </w:pPr>
      <w:r w:rsidRPr="00862AB3">
        <w:rPr>
          <w:rFonts w:ascii="Times New Roman" w:hAnsi="Times New Roman"/>
          <w:sz w:val="22"/>
          <w:szCs w:val="22"/>
          <w:lang w:eastAsia="zh-CN"/>
        </w:rPr>
        <w:t>(1) Type0-PDCCH SCS indication in MIB</w:t>
      </w:r>
    </w:p>
    <w:p w14:paraId="438EF337" w14:textId="77777777" w:rsidR="00433E84" w:rsidRDefault="00433E84" w:rsidP="00433E84">
      <w:pPr>
        <w:pStyle w:val="ac"/>
        <w:numPr>
          <w:ilvl w:val="2"/>
          <w:numId w:val="23"/>
        </w:numPr>
        <w:spacing w:after="0"/>
        <w:rPr>
          <w:rFonts w:ascii="Times New Roman" w:hAnsi="Times New Roman"/>
          <w:sz w:val="22"/>
          <w:szCs w:val="22"/>
          <w:lang w:eastAsia="zh-CN"/>
        </w:rPr>
      </w:pPr>
      <w:r w:rsidRPr="00862AB3">
        <w:rPr>
          <w:rFonts w:ascii="Times New Roman" w:hAnsi="Times New Roman"/>
          <w:sz w:val="22"/>
          <w:szCs w:val="22"/>
          <w:lang w:eastAsia="zh-CN"/>
        </w:rPr>
        <w:t>(2) PRACH preamble</w:t>
      </w:r>
    </w:p>
    <w:p w14:paraId="5E155095" w14:textId="77777777" w:rsidR="00433E84" w:rsidRDefault="00433E84" w:rsidP="00433E84">
      <w:pPr>
        <w:pStyle w:val="ac"/>
        <w:numPr>
          <w:ilvl w:val="2"/>
          <w:numId w:val="23"/>
        </w:numPr>
        <w:spacing w:after="0"/>
        <w:rPr>
          <w:rFonts w:ascii="Times New Roman" w:hAnsi="Times New Roman"/>
          <w:sz w:val="22"/>
          <w:szCs w:val="22"/>
          <w:lang w:eastAsia="zh-CN"/>
        </w:rPr>
      </w:pPr>
      <w:r w:rsidRPr="00862AB3">
        <w:rPr>
          <w:rFonts w:ascii="Times New Roman" w:hAnsi="Times New Roman"/>
          <w:sz w:val="22"/>
          <w:szCs w:val="22"/>
          <w:lang w:eastAsia="zh-CN"/>
        </w:rPr>
        <w:t xml:space="preserve">(3) UE processing capability and the required processing time for higher SCS </w:t>
      </w:r>
    </w:p>
    <w:p w14:paraId="72C14888" w14:textId="77777777" w:rsidR="00433E84" w:rsidRPr="00CD6883" w:rsidRDefault="00433E84" w:rsidP="00433E84">
      <w:pPr>
        <w:pStyle w:val="aff2"/>
        <w:numPr>
          <w:ilvl w:val="0"/>
          <w:numId w:val="23"/>
        </w:numPr>
        <w:rPr>
          <w:rFonts w:eastAsia="SimSun"/>
          <w:lang w:eastAsia="zh-CN"/>
        </w:rPr>
      </w:pPr>
      <w:r>
        <w:rPr>
          <w:lang w:eastAsia="zh-CN"/>
        </w:rPr>
        <w:t xml:space="preserve">From </w:t>
      </w:r>
      <w:r w:rsidRPr="00C033DD">
        <w:rPr>
          <w:lang w:eastAsia="zh-CN"/>
        </w:rPr>
        <w:t>[15]</w:t>
      </w:r>
      <w:r>
        <w:rPr>
          <w:lang w:eastAsia="zh-CN"/>
        </w:rPr>
        <w:t>:</w:t>
      </w:r>
    </w:p>
    <w:p w14:paraId="7C087287" w14:textId="77777777" w:rsidR="00433E84" w:rsidRDefault="00433E84" w:rsidP="00433E84">
      <w:pPr>
        <w:pStyle w:val="aff2"/>
        <w:numPr>
          <w:ilvl w:val="1"/>
          <w:numId w:val="23"/>
        </w:numPr>
        <w:rPr>
          <w:rFonts w:eastAsia="SimSun"/>
          <w:lang w:eastAsia="zh-CN"/>
        </w:rPr>
      </w:pPr>
      <w:r w:rsidRPr="00C033DD">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6B1E9F40" w14:textId="77777777" w:rsidR="00433E84" w:rsidRPr="00C033DD" w:rsidRDefault="00433E84" w:rsidP="00433E84">
      <w:pPr>
        <w:pStyle w:val="aff2"/>
        <w:numPr>
          <w:ilvl w:val="1"/>
          <w:numId w:val="23"/>
        </w:numPr>
        <w:rPr>
          <w:rFonts w:eastAsia="SimSun"/>
          <w:lang w:eastAsia="zh-CN"/>
        </w:rPr>
      </w:pPr>
      <w:r w:rsidRPr="00C033DD">
        <w:rPr>
          <w:rFonts w:eastAsia="SimSun"/>
          <w:lang w:eastAsia="zh-CN"/>
        </w:rPr>
        <w:t>Sufficient margin must also be left for other sources of time synchronization error.</w:t>
      </w:r>
    </w:p>
    <w:p w14:paraId="10D03DFC"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[19]:</w:t>
      </w:r>
    </w:p>
    <w:p w14:paraId="1FE69709" w14:textId="77777777" w:rsidR="00433E84" w:rsidRDefault="00433E84" w:rsidP="00433E84">
      <w:pPr>
        <w:pStyle w:val="ac"/>
        <w:numPr>
          <w:ilvl w:val="1"/>
          <w:numId w:val="23"/>
        </w:numPr>
        <w:spacing w:after="0"/>
        <w:rPr>
          <w:rFonts w:ascii="Times New Roman" w:hAnsi="Times New Roman"/>
          <w:sz w:val="22"/>
          <w:szCs w:val="22"/>
          <w:lang w:eastAsia="zh-CN"/>
        </w:rPr>
      </w:pPr>
      <w:r w:rsidRPr="001A0914">
        <w:rPr>
          <w:rFonts w:ascii="Times New Roman" w:hAnsi="Times New Roman"/>
          <w:sz w:val="22"/>
          <w:szCs w:val="22"/>
          <w:lang w:eastAsia="zh-CN"/>
        </w:rPr>
        <w:t>Study the impact of channel bandwidth and numerology to physical signal/channel, e.g. the time line, SS/PBCH block, PT-RS and PDCCH monitoring capability</w:t>
      </w:r>
    </w:p>
    <w:p w14:paraId="6C3CE75E"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Pr="00206475">
        <w:rPr>
          <w:rFonts w:ascii="Times New Roman" w:hAnsi="Times New Roman"/>
          <w:sz w:val="22"/>
          <w:szCs w:val="22"/>
          <w:lang w:eastAsia="zh-CN"/>
        </w:rPr>
        <w:t>[20]</w:t>
      </w:r>
      <w:r>
        <w:rPr>
          <w:rFonts w:ascii="Times New Roman" w:hAnsi="Times New Roman"/>
          <w:sz w:val="22"/>
          <w:szCs w:val="22"/>
          <w:lang w:eastAsia="zh-CN"/>
        </w:rPr>
        <w:t>:</w:t>
      </w:r>
    </w:p>
    <w:p w14:paraId="7784FCB4" w14:textId="77777777" w:rsidR="00433E84" w:rsidRDefault="00433E84" w:rsidP="00433E84">
      <w:pPr>
        <w:pStyle w:val="ac"/>
        <w:numPr>
          <w:ilvl w:val="1"/>
          <w:numId w:val="23"/>
        </w:numPr>
        <w:spacing w:after="0"/>
        <w:rPr>
          <w:rFonts w:ascii="Times New Roman" w:hAnsi="Times New Roman"/>
          <w:sz w:val="22"/>
          <w:szCs w:val="22"/>
          <w:lang w:eastAsia="zh-CN"/>
        </w:rPr>
      </w:pPr>
      <w:r w:rsidRPr="00206475">
        <w:rPr>
          <w:rFonts w:ascii="Times New Roman" w:hAnsi="Times New Roman"/>
          <w:sz w:val="22"/>
          <w:szCs w:val="22"/>
          <w:lang w:eastAsia="zh-CN"/>
        </w:rPr>
        <w:t>Study further on potential impacts (and relevant handling) due to the shortening of OFDM symbol duration and CP length by adopting larger SCS value.</w:t>
      </w:r>
    </w:p>
    <w:p w14:paraId="43DF7376" w14:textId="77777777" w:rsidR="00433E84" w:rsidRPr="00206475" w:rsidRDefault="00433E84" w:rsidP="00433E84">
      <w:pPr>
        <w:pStyle w:val="ac"/>
        <w:numPr>
          <w:ilvl w:val="1"/>
          <w:numId w:val="23"/>
        </w:numPr>
        <w:spacing w:after="0"/>
        <w:rPr>
          <w:rFonts w:ascii="Times New Roman" w:hAnsi="Times New Roman"/>
          <w:sz w:val="22"/>
          <w:szCs w:val="22"/>
          <w:lang w:eastAsia="zh-CN"/>
        </w:rPr>
      </w:pPr>
      <w:r w:rsidRPr="00206475">
        <w:rPr>
          <w:rFonts w:ascii="Times New Roman" w:hAnsi="Times New Roman"/>
          <w:sz w:val="22"/>
          <w:szCs w:val="22"/>
          <w:lang w:eastAsia="zh-CN"/>
        </w:rPr>
        <w:t>Whether/how to handle impact to cell coverage and/or beam switching time (e.g. by employing the extended CP and/or grouping multiple OFDM symbols as a unit)</w:t>
      </w:r>
    </w:p>
    <w:p w14:paraId="6E5D4943"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[21]:</w:t>
      </w:r>
    </w:p>
    <w:p w14:paraId="0BD06F8D" w14:textId="77777777" w:rsidR="00433E84" w:rsidRDefault="00433E84" w:rsidP="00433E84">
      <w:pPr>
        <w:pStyle w:val="ac"/>
        <w:numPr>
          <w:ilvl w:val="1"/>
          <w:numId w:val="23"/>
        </w:numPr>
        <w:spacing w:after="0"/>
        <w:rPr>
          <w:rFonts w:ascii="Times New Roman" w:hAnsi="Times New Roman"/>
          <w:sz w:val="22"/>
          <w:szCs w:val="22"/>
          <w:lang w:eastAsia="zh-CN"/>
        </w:rPr>
      </w:pPr>
      <w:r w:rsidRPr="004D535A">
        <w:rPr>
          <w:rFonts w:ascii="Times New Roman" w:hAnsi="Times New Roman"/>
          <w:sz w:val="22"/>
          <w:szCs w:val="22"/>
          <w:lang w:eastAsia="zh-CN"/>
        </w:rPr>
        <w:t>Study multiples of 400 MHz up to 2 GHz is considered for above 52.6 GHz.</w:t>
      </w:r>
    </w:p>
    <w:p w14:paraId="56543064" w14:textId="77777777" w:rsidR="00433E84" w:rsidRDefault="00433E84" w:rsidP="00433E84">
      <w:pPr>
        <w:pStyle w:val="ac"/>
        <w:numPr>
          <w:ilvl w:val="1"/>
          <w:numId w:val="23"/>
        </w:numPr>
        <w:spacing w:after="0"/>
        <w:rPr>
          <w:rFonts w:ascii="Times New Roman" w:hAnsi="Times New Roman"/>
          <w:sz w:val="22"/>
          <w:szCs w:val="22"/>
          <w:lang w:eastAsia="zh-CN"/>
        </w:rPr>
      </w:pPr>
      <w:r w:rsidRPr="00EB34F6">
        <w:rPr>
          <w:rFonts w:ascii="Times New Roman" w:hAnsi="Times New Roman"/>
          <w:sz w:val="22"/>
          <w:szCs w:val="22"/>
          <w:lang w:eastAsia="zh-CN"/>
        </w:rPr>
        <w:t>Study potential coexistence issue with other RAT in the spectrum of 52.6 GHz to 71 GHz.</w:t>
      </w:r>
    </w:p>
    <w:p w14:paraId="76D140B2"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[22]:</w:t>
      </w:r>
    </w:p>
    <w:p w14:paraId="54ABDABC" w14:textId="77777777" w:rsidR="00433E84" w:rsidRDefault="00433E84" w:rsidP="00433E84">
      <w:pPr>
        <w:pStyle w:val="ac"/>
        <w:numPr>
          <w:ilvl w:val="1"/>
          <w:numId w:val="23"/>
        </w:numPr>
        <w:spacing w:after="0"/>
        <w:rPr>
          <w:rFonts w:ascii="Times New Roman" w:hAnsi="Times New Roman"/>
          <w:sz w:val="22"/>
          <w:szCs w:val="22"/>
          <w:lang w:eastAsia="zh-CN"/>
        </w:rPr>
      </w:pPr>
      <w:r w:rsidRPr="00230CD4">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5FF331B1"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[23]:</w:t>
      </w:r>
    </w:p>
    <w:p w14:paraId="0FC63383" w14:textId="77777777" w:rsidR="00433E84" w:rsidRDefault="00433E84" w:rsidP="00433E84">
      <w:pPr>
        <w:pStyle w:val="ac"/>
        <w:numPr>
          <w:ilvl w:val="1"/>
          <w:numId w:val="23"/>
        </w:numPr>
        <w:spacing w:after="0"/>
        <w:rPr>
          <w:rFonts w:ascii="Times New Roman" w:hAnsi="Times New Roman"/>
          <w:sz w:val="22"/>
          <w:szCs w:val="22"/>
          <w:lang w:eastAsia="zh-CN"/>
        </w:rPr>
      </w:pPr>
      <w:r w:rsidRPr="00541DD2">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41B2E4C2"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[25]:</w:t>
      </w:r>
    </w:p>
    <w:p w14:paraId="06FEBADA" w14:textId="77777777" w:rsidR="00433E84" w:rsidRDefault="00433E84" w:rsidP="00433E84">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T</w:t>
      </w:r>
      <w:r w:rsidRPr="003048E8">
        <w:rPr>
          <w:rFonts w:ascii="Times New Roman" w:hAnsi="Times New Roman"/>
          <w:sz w:val="22"/>
          <w:szCs w:val="22"/>
          <w:lang w:eastAsia="zh-CN"/>
        </w:rPr>
        <w:t>he changes added to the current NR should be minimized.</w:t>
      </w:r>
    </w:p>
    <w:p w14:paraId="7552DE89" w14:textId="77777777" w:rsidR="00433E84" w:rsidRDefault="00433E84" w:rsidP="00433E84">
      <w:pPr>
        <w:pStyle w:val="ac"/>
        <w:numPr>
          <w:ilvl w:val="1"/>
          <w:numId w:val="23"/>
        </w:numPr>
        <w:spacing w:after="0"/>
        <w:rPr>
          <w:rFonts w:ascii="Times New Roman" w:hAnsi="Times New Roman"/>
          <w:sz w:val="22"/>
          <w:szCs w:val="22"/>
          <w:lang w:eastAsia="zh-CN"/>
        </w:rPr>
      </w:pPr>
      <w:r w:rsidRPr="003048E8">
        <w:rPr>
          <w:rFonts w:ascii="Times New Roman" w:hAnsi="Times New Roman"/>
          <w:sz w:val="22"/>
          <w:szCs w:val="22"/>
          <w:lang w:eastAsia="zh-CN"/>
        </w:rPr>
        <w:t>In this sense, only one or two SCSs are sufficient for 52.6 – 71 GHz band in our view</w:t>
      </w:r>
    </w:p>
    <w:p w14:paraId="07302775" w14:textId="77777777" w:rsidR="00433E84" w:rsidRDefault="00433E84" w:rsidP="00433E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[29]:</w:t>
      </w:r>
    </w:p>
    <w:p w14:paraId="5D666661" w14:textId="77777777" w:rsidR="00433E84" w:rsidRDefault="00433E84" w:rsidP="00433E84">
      <w:pPr>
        <w:pStyle w:val="ac"/>
        <w:numPr>
          <w:ilvl w:val="1"/>
          <w:numId w:val="23"/>
        </w:numPr>
        <w:spacing w:after="0"/>
        <w:rPr>
          <w:rFonts w:ascii="Times New Roman" w:hAnsi="Times New Roman"/>
          <w:sz w:val="22"/>
          <w:szCs w:val="22"/>
          <w:lang w:eastAsia="zh-CN"/>
        </w:rPr>
      </w:pPr>
      <w:r w:rsidRPr="00D623C6">
        <w:rPr>
          <w:rFonts w:ascii="Times New Roman" w:hAnsi="Times New Roman"/>
          <w:sz w:val="22"/>
          <w:szCs w:val="22"/>
          <w:lang w:eastAsia="zh-CN"/>
        </w:rPr>
        <w:t>In addition to channel BW and link performance aspects, RAN1 should consider also implementation complexity associated with high SCSs when selecting the supported SCSs for above 52.6 GHz.</w:t>
      </w:r>
      <w:r>
        <w:rPr>
          <w:rFonts w:ascii="Times New Roman" w:hAnsi="Times New Roman"/>
          <w:sz w:val="22"/>
          <w:szCs w:val="22"/>
          <w:lang w:eastAsia="zh-CN"/>
        </w:rPr>
        <w:t xml:space="preserve"> </w:t>
      </w:r>
    </w:p>
    <w:p w14:paraId="3C727DE4" w14:textId="77777777" w:rsidR="00433E84" w:rsidRDefault="00433E84" w:rsidP="00433E84">
      <w:pPr>
        <w:pStyle w:val="ac"/>
        <w:numPr>
          <w:ilvl w:val="1"/>
          <w:numId w:val="23"/>
        </w:numPr>
        <w:spacing w:after="0"/>
        <w:rPr>
          <w:rFonts w:ascii="Times New Roman" w:hAnsi="Times New Roman"/>
          <w:sz w:val="22"/>
          <w:szCs w:val="22"/>
          <w:lang w:eastAsia="zh-CN"/>
        </w:rPr>
      </w:pPr>
      <w:r w:rsidRPr="00DB5106">
        <w:rPr>
          <w:rFonts w:ascii="Times New Roman" w:hAnsi="Times New Roman"/>
          <w:sz w:val="22"/>
          <w:szCs w:val="22"/>
          <w:lang w:eastAsia="zh-CN"/>
        </w:rPr>
        <w:t>Extend the numerology scaling framework defined in NR Rel-15 to higher numerologies with an appropriate range of integer values for μ.</w:t>
      </w:r>
    </w:p>
    <w:p w14:paraId="0F5467D3" w14:textId="77777777" w:rsidR="00433E84" w:rsidRPr="00862AB3" w:rsidRDefault="00433E84" w:rsidP="00433E84">
      <w:pPr>
        <w:pStyle w:val="ac"/>
        <w:numPr>
          <w:ilvl w:val="1"/>
          <w:numId w:val="23"/>
        </w:numPr>
        <w:spacing w:after="0"/>
        <w:rPr>
          <w:rFonts w:ascii="Times New Roman" w:hAnsi="Times New Roman"/>
          <w:sz w:val="22"/>
          <w:szCs w:val="22"/>
          <w:lang w:eastAsia="zh-CN"/>
        </w:rPr>
      </w:pPr>
      <w:r w:rsidRPr="00170DB1">
        <w:rPr>
          <w:rFonts w:ascii="Times New Roman" w:hAnsi="Times New Roman"/>
          <w:sz w:val="22"/>
          <w:szCs w:val="22"/>
          <w:lang w:eastAsia="zh-CN"/>
        </w:rPr>
        <w:t>Maintain the maximum number of RBs supported by NR specification also for NR scenario above 52.6 GHz.</w:t>
      </w:r>
    </w:p>
    <w:p w14:paraId="341FD4E2" w14:textId="77777777" w:rsidR="00433E84" w:rsidRDefault="00433E84" w:rsidP="00433E84">
      <w:pPr>
        <w:pStyle w:val="ac"/>
        <w:spacing w:after="0"/>
        <w:rPr>
          <w:rFonts w:ascii="Times New Roman" w:hAnsi="Times New Roman"/>
          <w:sz w:val="22"/>
          <w:szCs w:val="22"/>
          <w:lang w:eastAsia="zh-CN"/>
        </w:rPr>
      </w:pPr>
    </w:p>
    <w:p w14:paraId="7A1E50D7" w14:textId="77777777" w:rsidR="007857C2" w:rsidRPr="006E7F98" w:rsidRDefault="007857C2" w:rsidP="007857C2">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055153E8" w14:textId="05E0D123" w:rsidR="00774CE2" w:rsidRDefault="00774CE2" w:rsidP="007857C2">
      <w:pPr>
        <w:pStyle w:val="ac"/>
        <w:spacing w:after="0"/>
        <w:rPr>
          <w:rFonts w:ascii="Times New Roman" w:hAnsi="Times New Roman"/>
          <w:sz w:val="22"/>
          <w:szCs w:val="22"/>
          <w:lang w:eastAsia="zh-CN"/>
        </w:rPr>
      </w:pPr>
      <w:r>
        <w:rPr>
          <w:rFonts w:ascii="Times New Roman" w:hAnsi="Times New Roman"/>
          <w:sz w:val="22"/>
          <w:szCs w:val="22"/>
          <w:lang w:eastAsia="zh-CN"/>
        </w:rPr>
        <w:t>The general comments span</w:t>
      </w:r>
      <w:r w:rsidR="00544118">
        <w:rPr>
          <w:rFonts w:ascii="Times New Roman" w:hAnsi="Times New Roman"/>
          <w:sz w:val="22"/>
          <w:szCs w:val="22"/>
          <w:lang w:eastAsia="zh-CN"/>
        </w:rPr>
        <w:t xml:space="preserve"> </w:t>
      </w:r>
      <w:r w:rsidR="00EE3CF8">
        <w:rPr>
          <w:rFonts w:ascii="Times New Roman" w:hAnsi="Times New Roman"/>
          <w:sz w:val="22"/>
          <w:szCs w:val="22"/>
          <w:lang w:eastAsia="zh-CN"/>
        </w:rPr>
        <w:t xml:space="preserve">multiple </w:t>
      </w:r>
      <w:r w:rsidR="00544118">
        <w:rPr>
          <w:rFonts w:ascii="Times New Roman" w:hAnsi="Times New Roman"/>
          <w:sz w:val="22"/>
          <w:szCs w:val="22"/>
          <w:lang w:eastAsia="zh-CN"/>
        </w:rPr>
        <w:t xml:space="preserve">aspects </w:t>
      </w:r>
      <w:r w:rsidR="00EE3CF8">
        <w:rPr>
          <w:rFonts w:ascii="Times New Roman" w:hAnsi="Times New Roman"/>
          <w:sz w:val="22"/>
          <w:szCs w:val="22"/>
          <w:lang w:eastAsia="zh-CN"/>
        </w:rPr>
        <w:t xml:space="preserve">such as </w:t>
      </w:r>
      <w:r w:rsidR="00544118">
        <w:rPr>
          <w:rFonts w:ascii="Times New Roman" w:hAnsi="Times New Roman"/>
          <w:sz w:val="22"/>
          <w:szCs w:val="22"/>
          <w:lang w:eastAsia="zh-CN"/>
        </w:rPr>
        <w:t>factor</w:t>
      </w:r>
      <w:r w:rsidR="00EE3CF8">
        <w:rPr>
          <w:rFonts w:ascii="Times New Roman" w:hAnsi="Times New Roman"/>
          <w:sz w:val="22"/>
          <w:szCs w:val="22"/>
          <w:lang w:eastAsia="zh-CN"/>
        </w:rPr>
        <w:t>s</w:t>
      </w:r>
      <w:r w:rsidR="00544118">
        <w:rPr>
          <w:rFonts w:ascii="Times New Roman" w:hAnsi="Times New Roman"/>
          <w:sz w:val="22"/>
          <w:szCs w:val="22"/>
          <w:lang w:eastAsia="zh-CN"/>
        </w:rPr>
        <w:t xml:space="preserve"> </w:t>
      </w:r>
      <w:r w:rsidR="00EE3CF8">
        <w:rPr>
          <w:rFonts w:ascii="Times New Roman" w:hAnsi="Times New Roman"/>
          <w:sz w:val="22"/>
          <w:szCs w:val="22"/>
          <w:lang w:eastAsia="zh-CN"/>
        </w:rPr>
        <w:t xml:space="preserve">that should be taken </w:t>
      </w:r>
      <w:r w:rsidR="00544118">
        <w:rPr>
          <w:rFonts w:ascii="Times New Roman" w:hAnsi="Times New Roman"/>
          <w:sz w:val="22"/>
          <w:szCs w:val="22"/>
          <w:lang w:eastAsia="zh-CN"/>
        </w:rPr>
        <w:t xml:space="preserve">into account as part of the numerology discussion, to system components that get impacted from numerology, </w:t>
      </w:r>
      <w:r w:rsidR="002F77B8">
        <w:rPr>
          <w:rFonts w:ascii="Times New Roman" w:hAnsi="Times New Roman"/>
          <w:sz w:val="22"/>
          <w:szCs w:val="22"/>
          <w:lang w:eastAsia="zh-CN"/>
        </w:rPr>
        <w:t xml:space="preserve">bandwidths that should be supported, </w:t>
      </w:r>
      <w:r w:rsidR="00EE3CF8">
        <w:rPr>
          <w:rFonts w:ascii="Times New Roman" w:hAnsi="Times New Roman"/>
          <w:sz w:val="22"/>
          <w:szCs w:val="22"/>
          <w:lang w:eastAsia="zh-CN"/>
        </w:rPr>
        <w:t xml:space="preserve">and </w:t>
      </w:r>
      <w:r w:rsidR="002F77B8">
        <w:rPr>
          <w:rFonts w:ascii="Times New Roman" w:hAnsi="Times New Roman"/>
          <w:sz w:val="22"/>
          <w:szCs w:val="22"/>
          <w:lang w:eastAsia="zh-CN"/>
        </w:rPr>
        <w:t>the baseline and design commonality with existing NR system.</w:t>
      </w:r>
      <w:r w:rsidR="00F175D1">
        <w:rPr>
          <w:rFonts w:ascii="Times New Roman" w:hAnsi="Times New Roman"/>
          <w:sz w:val="22"/>
          <w:szCs w:val="22"/>
          <w:lang w:eastAsia="zh-CN"/>
        </w:rPr>
        <w:t xml:space="preserve"> While it might be difficult to get </w:t>
      </w:r>
      <w:r w:rsidR="00F175D1">
        <w:rPr>
          <w:rFonts w:ascii="Times New Roman" w:hAnsi="Times New Roman"/>
          <w:sz w:val="22"/>
          <w:szCs w:val="22"/>
          <w:lang w:eastAsia="zh-CN"/>
        </w:rPr>
        <w:lastRenderedPageBreak/>
        <w:t>everything down, there could be some benefits to agree on some general principles or general groundwork of the study, so that such description could be captured into the TR.</w:t>
      </w:r>
    </w:p>
    <w:p w14:paraId="78103DE4" w14:textId="200E1BF8" w:rsidR="007857C2" w:rsidRDefault="007857C2" w:rsidP="007857C2">
      <w:pPr>
        <w:pStyle w:val="ac"/>
        <w:spacing w:after="0"/>
        <w:rPr>
          <w:rFonts w:ascii="Times New Roman" w:hAnsi="Times New Roman"/>
          <w:sz w:val="22"/>
          <w:szCs w:val="22"/>
          <w:lang w:eastAsia="zh-CN"/>
        </w:rPr>
      </w:pPr>
    </w:p>
    <w:p w14:paraId="22234259" w14:textId="77777777" w:rsidR="007857C2" w:rsidRDefault="007857C2" w:rsidP="007857C2">
      <w:pPr>
        <w:pStyle w:val="ac"/>
        <w:spacing w:after="0"/>
        <w:rPr>
          <w:rFonts w:ascii="Times New Roman" w:hAnsi="Times New Roman"/>
          <w:sz w:val="22"/>
          <w:szCs w:val="22"/>
          <w:lang w:eastAsia="zh-CN"/>
        </w:rPr>
      </w:pPr>
    </w:p>
    <w:p w14:paraId="3DB5272D" w14:textId="17436C30" w:rsidR="007857C2" w:rsidRDefault="007857C2" w:rsidP="007857C2">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r w:rsidR="00CE6CEC">
        <w:rPr>
          <w:rFonts w:ascii="Times New Roman" w:hAnsi="Times New Roman"/>
          <w:sz w:val="22"/>
          <w:szCs w:val="22"/>
          <w:highlight w:val="cyan"/>
          <w:lang w:eastAsia="zh-CN"/>
        </w:rPr>
        <w:t xml:space="preserve"> (including if you already have some suggestions for a </w:t>
      </w:r>
      <w:r w:rsidR="00D80633">
        <w:rPr>
          <w:rFonts w:ascii="Times New Roman" w:hAnsi="Times New Roman"/>
          <w:sz w:val="22"/>
          <w:szCs w:val="22"/>
          <w:highlight w:val="cyan"/>
          <w:lang w:eastAsia="zh-CN"/>
        </w:rPr>
        <w:t xml:space="preserve">TP </w:t>
      </w:r>
      <w:r w:rsidR="00BB7FD2">
        <w:rPr>
          <w:rFonts w:ascii="Times New Roman" w:hAnsi="Times New Roman"/>
          <w:sz w:val="22"/>
          <w:szCs w:val="22"/>
          <w:highlight w:val="cyan"/>
          <w:lang w:eastAsia="zh-CN"/>
        </w:rPr>
        <w:t xml:space="preserve">with </w:t>
      </w:r>
      <w:r w:rsidR="00CE6CEC">
        <w:rPr>
          <w:rFonts w:ascii="Times New Roman" w:hAnsi="Times New Roman"/>
          <w:sz w:val="22"/>
          <w:szCs w:val="22"/>
          <w:highlight w:val="cyan"/>
          <w:lang w:eastAsia="zh-CN"/>
        </w:rPr>
        <w:t>general description</w:t>
      </w:r>
      <w:r w:rsidR="00BB7FD2">
        <w:rPr>
          <w:rFonts w:ascii="Times New Roman" w:hAnsi="Times New Roman"/>
          <w:sz w:val="22"/>
          <w:szCs w:val="22"/>
          <w:highlight w:val="cyan"/>
          <w:lang w:eastAsia="zh-CN"/>
        </w:rPr>
        <w:t xml:space="preserve"> about the numerology study</w:t>
      </w:r>
      <w:r w:rsidR="00CE6CEC">
        <w:rPr>
          <w:rFonts w:ascii="Times New Roman" w:hAnsi="Times New Roman"/>
          <w:sz w:val="22"/>
          <w:szCs w:val="22"/>
          <w:highlight w:val="cyan"/>
          <w:lang w:eastAsia="zh-CN"/>
        </w:rPr>
        <w:t>)</w:t>
      </w:r>
      <w:r w:rsidRPr="0018639F">
        <w:rPr>
          <w:rFonts w:ascii="Times New Roman" w:hAnsi="Times New Roman"/>
          <w:sz w:val="22"/>
          <w:szCs w:val="22"/>
          <w:highlight w:val="cyan"/>
          <w:lang w:eastAsia="zh-CN"/>
        </w:rPr>
        <w:t>:</w:t>
      </w:r>
    </w:p>
    <w:p w14:paraId="210899CC" w14:textId="1ACA59C7" w:rsidR="007857C2" w:rsidRDefault="00F175D1" w:rsidP="007857C2">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Agree to add a </w:t>
      </w:r>
      <w:r w:rsidR="006E5C88">
        <w:rPr>
          <w:rFonts w:ascii="Times New Roman" w:hAnsi="Times New Roman"/>
          <w:sz w:val="22"/>
          <w:szCs w:val="22"/>
          <w:lang w:eastAsia="zh-CN"/>
        </w:rPr>
        <w:t>paragraph(s) in the TR regarding:</w:t>
      </w:r>
    </w:p>
    <w:p w14:paraId="5FE2E2DC" w14:textId="65A0D70B" w:rsidR="006E5C88" w:rsidRDefault="00F02608" w:rsidP="006E5C8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p</w:t>
      </w:r>
      <w:r w:rsidR="006E5C88">
        <w:rPr>
          <w:rFonts w:ascii="Times New Roman" w:hAnsi="Times New Roman"/>
          <w:sz w:val="22"/>
          <w:szCs w:val="22"/>
          <w:lang w:eastAsia="zh-CN"/>
        </w:rPr>
        <w:t>otential issues for consideration as part of the numerology selection and study</w:t>
      </w:r>
      <w:r>
        <w:rPr>
          <w:rFonts w:ascii="Times New Roman" w:hAnsi="Times New Roman"/>
          <w:sz w:val="22"/>
          <w:szCs w:val="22"/>
          <w:lang w:eastAsia="zh-CN"/>
        </w:rPr>
        <w:t>,</w:t>
      </w:r>
    </w:p>
    <w:p w14:paraId="0F4AE0FC" w14:textId="58AF9BBF" w:rsidR="00F02608" w:rsidRDefault="009F418E" w:rsidP="006E5C8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(if needed) </w:t>
      </w:r>
      <w:r w:rsidR="00F02608">
        <w:rPr>
          <w:rFonts w:ascii="Times New Roman" w:hAnsi="Times New Roman"/>
          <w:sz w:val="22"/>
          <w:szCs w:val="22"/>
          <w:lang w:eastAsia="zh-CN"/>
        </w:rPr>
        <w:t xml:space="preserve">general framework </w:t>
      </w:r>
      <w:r w:rsidR="00C60F4F">
        <w:rPr>
          <w:rFonts w:ascii="Times New Roman" w:hAnsi="Times New Roman"/>
          <w:sz w:val="22"/>
          <w:szCs w:val="22"/>
          <w:lang w:eastAsia="zh-CN"/>
        </w:rPr>
        <w:t xml:space="preserve">description </w:t>
      </w:r>
      <w:r w:rsidR="00F02608">
        <w:rPr>
          <w:rFonts w:ascii="Times New Roman" w:hAnsi="Times New Roman"/>
          <w:sz w:val="22"/>
          <w:szCs w:val="22"/>
          <w:lang w:eastAsia="zh-CN"/>
        </w:rPr>
        <w:t xml:space="preserve">(e.g. using </w:t>
      </w:r>
      <w:r w:rsidR="00061654">
        <w:rPr>
          <w:rFonts w:ascii="Times New Roman" w:hAnsi="Times New Roman"/>
          <w:sz w:val="22"/>
          <w:szCs w:val="22"/>
          <w:lang w:eastAsia="zh-CN"/>
        </w:rPr>
        <w:t>2</w:t>
      </w:r>
      <w:r w:rsidR="00061654" w:rsidRPr="00061654">
        <w:rPr>
          <w:rFonts w:ascii="Calibri" w:hAnsi="Calibri" w:cs="Calibri"/>
          <w:sz w:val="22"/>
          <w:szCs w:val="22"/>
          <w:vertAlign w:val="superscript"/>
          <w:lang w:eastAsia="zh-CN"/>
        </w:rPr>
        <w:t>μ</w:t>
      </w:r>
      <w:r w:rsidR="00061654">
        <w:rPr>
          <w:rFonts w:ascii="Times New Roman" w:hAnsi="Times New Roman"/>
          <w:sz w:val="22"/>
          <w:szCs w:val="22"/>
          <w:lang w:eastAsia="zh-CN"/>
        </w:rPr>
        <w:t xml:space="preserve"> ×15 subcarrier spacing to </w:t>
      </w:r>
      <w:r>
        <w:rPr>
          <w:rFonts w:ascii="Times New Roman" w:hAnsi="Times New Roman"/>
          <w:sz w:val="22"/>
          <w:szCs w:val="22"/>
          <w:lang w:eastAsia="zh-CN"/>
        </w:rPr>
        <w:t>select candidates)</w:t>
      </w:r>
    </w:p>
    <w:p w14:paraId="63F6D44A" w14:textId="6D625254" w:rsidR="00C60F4F" w:rsidRDefault="005B173A" w:rsidP="00C60F4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200E659" w14:textId="77777777" w:rsidR="007857C2" w:rsidRDefault="007857C2" w:rsidP="007857C2">
      <w:pPr>
        <w:pStyle w:val="ac"/>
        <w:spacing w:after="0"/>
        <w:rPr>
          <w:rFonts w:ascii="Times New Roman" w:hAnsi="Times New Roman"/>
          <w:sz w:val="22"/>
          <w:szCs w:val="22"/>
          <w:lang w:eastAsia="zh-CN"/>
        </w:rPr>
      </w:pPr>
    </w:p>
    <w:p w14:paraId="5791C9DC" w14:textId="77777777" w:rsidR="007857C2" w:rsidRDefault="007857C2" w:rsidP="007857C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7857C2" w:rsidRPr="00A84EB2" w14:paraId="395D3218" w14:textId="77777777" w:rsidTr="009C4332">
        <w:tc>
          <w:tcPr>
            <w:tcW w:w="1885" w:type="dxa"/>
            <w:shd w:val="clear" w:color="auto" w:fill="E2EFD9" w:themeFill="accent6" w:themeFillTint="33"/>
          </w:tcPr>
          <w:p w14:paraId="0EF9DB7C" w14:textId="77777777" w:rsidR="007857C2" w:rsidRPr="00A84EB2" w:rsidRDefault="007857C2"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2265E05E" w14:textId="77777777" w:rsidR="007857C2" w:rsidRPr="00A84EB2" w:rsidRDefault="007857C2"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857C2" w:rsidRPr="00A84EB2" w14:paraId="011372A4" w14:textId="77777777" w:rsidTr="009C4332">
        <w:tc>
          <w:tcPr>
            <w:tcW w:w="1885" w:type="dxa"/>
          </w:tcPr>
          <w:p w14:paraId="4757822F" w14:textId="3E5A25AA" w:rsidR="007857C2" w:rsidRPr="00A84EB2" w:rsidRDefault="00E62FB1" w:rsidP="009C4332">
            <w:pPr>
              <w:pStyle w:val="ac"/>
              <w:spacing w:before="0" w:after="0" w:line="240" w:lineRule="auto"/>
              <w:rPr>
                <w:rFonts w:ascii="Times New Roman" w:hAnsi="Times New Roman"/>
                <w:szCs w:val="20"/>
                <w:lang w:eastAsia="zh-CN"/>
              </w:rPr>
            </w:pPr>
            <w:ins w:id="9" w:author="NOKIA" w:date="2020-08-18T16:03:00Z">
              <w:r>
                <w:rPr>
                  <w:rFonts w:ascii="Times New Roman" w:hAnsi="Times New Roman"/>
                  <w:szCs w:val="20"/>
                  <w:lang w:eastAsia="zh-CN"/>
                </w:rPr>
                <w:t>Nokia</w:t>
              </w:r>
            </w:ins>
          </w:p>
        </w:tc>
        <w:tc>
          <w:tcPr>
            <w:tcW w:w="8077" w:type="dxa"/>
          </w:tcPr>
          <w:p w14:paraId="032A1926" w14:textId="241B4605" w:rsidR="007857C2" w:rsidRPr="00A84EB2" w:rsidRDefault="00E62FB1" w:rsidP="009C4332">
            <w:pPr>
              <w:pStyle w:val="ac"/>
              <w:spacing w:before="0" w:after="0" w:line="240" w:lineRule="auto"/>
              <w:rPr>
                <w:rFonts w:ascii="Times New Roman" w:hAnsi="Times New Roman"/>
                <w:szCs w:val="20"/>
                <w:lang w:eastAsia="zh-CN"/>
              </w:rPr>
            </w:pPr>
            <w:ins w:id="10" w:author="NOKIA" w:date="2020-08-18T16:03:00Z">
              <w:r>
                <w:rPr>
                  <w:rFonts w:ascii="Times New Roman" w:hAnsi="Times New Roman"/>
                  <w:szCs w:val="20"/>
                  <w:lang w:eastAsia="zh-CN"/>
                </w:rPr>
                <w:t>Agree, the current text covers the main points.  One could add implementation complexity and coexistence as further aspects raised in many Tdocs.</w:t>
              </w:r>
            </w:ins>
          </w:p>
        </w:tc>
      </w:tr>
      <w:tr w:rsidR="007857C2" w:rsidRPr="00A84EB2" w14:paraId="6F792926" w14:textId="77777777" w:rsidTr="009C4332">
        <w:tc>
          <w:tcPr>
            <w:tcW w:w="1885" w:type="dxa"/>
          </w:tcPr>
          <w:p w14:paraId="6221BB05" w14:textId="74B0E517" w:rsidR="007857C2"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3109D8E" w14:textId="4C66633B" w:rsidR="007857C2"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94478B" w:rsidRPr="00A84EB2" w14:paraId="06488A54" w14:textId="77777777" w:rsidTr="009C4332">
        <w:tc>
          <w:tcPr>
            <w:tcW w:w="1885" w:type="dxa"/>
          </w:tcPr>
          <w:p w14:paraId="3BC2AB57" w14:textId="2B755949"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36340FA2" w14:textId="1C47450F"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We support Moderator</w:t>
            </w:r>
            <w:r>
              <w:rPr>
                <w:rFonts w:ascii="Times New Roman" w:eastAsia="ＭＳ 明朝" w:hAnsi="Times New Roman"/>
                <w:szCs w:val="20"/>
                <w:lang w:eastAsia="ja-JP"/>
              </w:rPr>
              <w:t xml:space="preserve">’s proposal. </w:t>
            </w:r>
          </w:p>
        </w:tc>
      </w:tr>
    </w:tbl>
    <w:p w14:paraId="162C8B79" w14:textId="77777777" w:rsidR="007857C2" w:rsidRDefault="007857C2" w:rsidP="007857C2">
      <w:pPr>
        <w:pStyle w:val="ac"/>
        <w:spacing w:after="0"/>
        <w:rPr>
          <w:rFonts w:ascii="Times New Roman" w:hAnsi="Times New Roman"/>
          <w:sz w:val="22"/>
          <w:szCs w:val="22"/>
          <w:lang w:eastAsia="zh-CN"/>
        </w:rPr>
      </w:pPr>
    </w:p>
    <w:p w14:paraId="4436A3AA" w14:textId="5CEF179B" w:rsidR="00433E84" w:rsidRDefault="00433E84" w:rsidP="00433E84">
      <w:pPr>
        <w:pStyle w:val="ac"/>
        <w:spacing w:after="0"/>
        <w:rPr>
          <w:rFonts w:ascii="Times New Roman" w:hAnsi="Times New Roman"/>
          <w:sz w:val="22"/>
          <w:szCs w:val="22"/>
          <w:lang w:eastAsia="zh-CN"/>
        </w:rPr>
      </w:pPr>
    </w:p>
    <w:p w14:paraId="5B6984F3" w14:textId="77777777" w:rsidR="007857C2" w:rsidRDefault="007857C2" w:rsidP="00433E84">
      <w:pPr>
        <w:pStyle w:val="ac"/>
        <w:spacing w:after="0"/>
        <w:rPr>
          <w:rFonts w:ascii="Times New Roman" w:hAnsi="Times New Roman"/>
          <w:sz w:val="22"/>
          <w:szCs w:val="22"/>
          <w:lang w:eastAsia="zh-CN"/>
        </w:rPr>
      </w:pPr>
    </w:p>
    <w:p w14:paraId="7F31881F" w14:textId="77777777" w:rsidR="00433E84" w:rsidRDefault="00433E84" w:rsidP="00433E84">
      <w:pPr>
        <w:pStyle w:val="ac"/>
        <w:spacing w:after="0"/>
        <w:rPr>
          <w:rFonts w:ascii="Times New Roman" w:hAnsi="Times New Roman"/>
          <w:sz w:val="22"/>
          <w:szCs w:val="22"/>
          <w:lang w:eastAsia="zh-CN"/>
        </w:rPr>
      </w:pPr>
    </w:p>
    <w:p w14:paraId="2A400586" w14:textId="4836876C" w:rsidR="00433E84" w:rsidRDefault="00433E84" w:rsidP="00433E84">
      <w:pPr>
        <w:pStyle w:val="2"/>
        <w:rPr>
          <w:lang w:eastAsia="zh-CN"/>
        </w:rPr>
      </w:pPr>
      <w:r>
        <w:rPr>
          <w:lang w:eastAsia="zh-CN"/>
        </w:rPr>
        <w:t>3.3 SSB pattern and SSB/CORESET multiplexing</w:t>
      </w:r>
    </w:p>
    <w:p w14:paraId="450AB6DE" w14:textId="0320F78B" w:rsidR="006A4ED6" w:rsidRDefault="006A4ED6" w:rsidP="006A4ED6">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w:t>
      </w:r>
      <w:r w:rsidR="00330130">
        <w:rPr>
          <w:rFonts w:ascii="Times New Roman" w:hAnsi="Times New Roman"/>
          <w:sz w:val="22"/>
          <w:szCs w:val="22"/>
          <w:lang w:eastAsia="zh-CN"/>
        </w:rPr>
        <w:t>ing aspect</w:t>
      </w:r>
      <w:r>
        <w:rPr>
          <w:rFonts w:ascii="Times New Roman" w:hAnsi="Times New Roman"/>
          <w:sz w:val="22"/>
          <w:szCs w:val="22"/>
          <w:lang w:eastAsia="zh-CN"/>
        </w:rPr>
        <w:t xml:space="preserve"> from the submitted contribution.</w:t>
      </w:r>
    </w:p>
    <w:p w14:paraId="13CD4632" w14:textId="77777777" w:rsidR="006A4ED6" w:rsidRDefault="006A4ED6" w:rsidP="006A4ED6">
      <w:pPr>
        <w:pStyle w:val="ac"/>
        <w:spacing w:after="0"/>
        <w:rPr>
          <w:rFonts w:ascii="Times New Roman" w:hAnsi="Times New Roman"/>
          <w:sz w:val="22"/>
          <w:szCs w:val="22"/>
          <w:lang w:eastAsia="zh-CN"/>
        </w:rPr>
      </w:pPr>
    </w:p>
    <w:p w14:paraId="01B401C6" w14:textId="2470BB4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1B4AB52" w14:textId="77777777" w:rsidR="00433E84" w:rsidRDefault="00433E84" w:rsidP="00433E84">
      <w:pPr>
        <w:pStyle w:val="ac"/>
        <w:numPr>
          <w:ilvl w:val="1"/>
          <w:numId w:val="15"/>
        </w:numPr>
        <w:spacing w:after="0"/>
        <w:rPr>
          <w:rFonts w:ascii="Times New Roman" w:hAnsi="Times New Roman"/>
          <w:sz w:val="22"/>
          <w:szCs w:val="22"/>
          <w:lang w:eastAsia="zh-CN"/>
        </w:rPr>
      </w:pPr>
      <w:r w:rsidRPr="00E032CD">
        <w:rPr>
          <w:rFonts w:ascii="Times New Roman" w:hAnsi="Times New Roman"/>
          <w:sz w:val="22"/>
          <w:szCs w:val="22"/>
          <w:lang w:eastAsia="zh-CN"/>
        </w:rPr>
        <w:t>Multiplexing patterns 2 and 3 for SSB and CORESET for Type0-PDCCH better facilitate meeting the OCB requirement in NR-U-60.</w:t>
      </w:r>
    </w:p>
    <w:p w14:paraId="3B1D50F1"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[7]:</w:t>
      </w:r>
    </w:p>
    <w:p w14:paraId="6EB70A89" w14:textId="77777777" w:rsidR="00433E84" w:rsidRDefault="00433E84" w:rsidP="00433E84">
      <w:pPr>
        <w:pStyle w:val="ac"/>
        <w:numPr>
          <w:ilvl w:val="1"/>
          <w:numId w:val="15"/>
        </w:numPr>
        <w:spacing w:after="0"/>
        <w:rPr>
          <w:rFonts w:ascii="Times New Roman" w:hAnsi="Times New Roman"/>
          <w:sz w:val="22"/>
          <w:szCs w:val="22"/>
          <w:lang w:eastAsia="zh-CN"/>
        </w:rPr>
      </w:pPr>
      <w:r w:rsidRPr="00B70AA5">
        <w:rPr>
          <w:rFonts w:ascii="Times New Roman" w:hAnsi="Times New Roman"/>
          <w:sz w:val="22"/>
          <w:szCs w:val="22"/>
          <w:lang w:eastAsia="zh-CN"/>
        </w:rPr>
        <w:t>SSB pattern could be re-designed whether higher SCS is supported or not.</w:t>
      </w:r>
      <w:r>
        <w:rPr>
          <w:rFonts w:ascii="Times New Roman" w:hAnsi="Times New Roman"/>
          <w:sz w:val="22"/>
          <w:szCs w:val="22"/>
          <w:lang w:eastAsia="zh-CN"/>
        </w:rPr>
        <w:t xml:space="preserve"> </w:t>
      </w:r>
      <w:r w:rsidRPr="009D277E">
        <w:rPr>
          <w:rFonts w:ascii="Times New Roman" w:hAnsi="Times New Roman"/>
          <w:sz w:val="22"/>
          <w:szCs w:val="22"/>
          <w:lang w:eastAsia="zh-CN"/>
        </w:rPr>
        <w:t>Transmission opportunities, timing and QCI of Rel-17 SSB should be considered.</w:t>
      </w:r>
    </w:p>
    <w:p w14:paraId="7F1C1391"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[12]:</w:t>
      </w:r>
    </w:p>
    <w:p w14:paraId="73278DCB" w14:textId="77777777" w:rsidR="00433E84" w:rsidRDefault="00433E84" w:rsidP="00433E84">
      <w:pPr>
        <w:pStyle w:val="ac"/>
        <w:numPr>
          <w:ilvl w:val="1"/>
          <w:numId w:val="15"/>
        </w:numPr>
        <w:spacing w:after="0"/>
        <w:rPr>
          <w:rFonts w:ascii="Times New Roman" w:hAnsi="Times New Roman"/>
          <w:sz w:val="22"/>
          <w:szCs w:val="22"/>
          <w:lang w:eastAsia="zh-CN"/>
        </w:rPr>
      </w:pPr>
      <w:r w:rsidRPr="002D51E3">
        <w:rPr>
          <w:rFonts w:ascii="Times New Roman" w:hAnsi="Times New Roman"/>
          <w:sz w:val="22"/>
          <w:szCs w:val="22"/>
          <w:lang w:eastAsia="zh-CN"/>
        </w:rPr>
        <w:t>Introduce groups of SCS in FR2 and all control/data communication will use the SCS from one such group.</w:t>
      </w:r>
    </w:p>
    <w:p w14:paraId="4F77A925" w14:textId="77777777" w:rsidR="00433E84" w:rsidRDefault="00433E84" w:rsidP="00433E84">
      <w:pPr>
        <w:pStyle w:val="ac"/>
        <w:numPr>
          <w:ilvl w:val="1"/>
          <w:numId w:val="15"/>
        </w:numPr>
        <w:spacing w:after="0"/>
        <w:rPr>
          <w:rFonts w:ascii="Times New Roman" w:hAnsi="Times New Roman"/>
          <w:sz w:val="22"/>
          <w:szCs w:val="22"/>
          <w:lang w:eastAsia="zh-CN"/>
        </w:rPr>
      </w:pPr>
      <w:r w:rsidRPr="00F863EE">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CA0C8C8" w14:textId="77777777" w:rsidR="00433E84" w:rsidRDefault="00433E84" w:rsidP="00433E84">
      <w:pPr>
        <w:pStyle w:val="ac"/>
        <w:numPr>
          <w:ilvl w:val="1"/>
          <w:numId w:val="15"/>
        </w:numPr>
        <w:spacing w:after="0"/>
        <w:rPr>
          <w:rFonts w:ascii="Times New Roman" w:hAnsi="Times New Roman"/>
          <w:sz w:val="22"/>
          <w:szCs w:val="22"/>
          <w:lang w:eastAsia="zh-CN"/>
        </w:rPr>
      </w:pPr>
      <w:r w:rsidRPr="002402B5">
        <w:rPr>
          <w:rFonts w:ascii="Times New Roman" w:hAnsi="Times New Roman"/>
          <w:sz w:val="22"/>
          <w:szCs w:val="22"/>
          <w:lang w:eastAsia="zh-CN"/>
        </w:rPr>
        <w:t>It is proposed to investigate efficient transmission of MSI including the multiplexing patterns for both licensed and shared carriers.</w:t>
      </w:r>
    </w:p>
    <w:p w14:paraId="7F438069" w14:textId="77777777" w:rsidR="00433E84" w:rsidRPr="00ED38BD" w:rsidRDefault="00433E84" w:rsidP="00433E84">
      <w:pPr>
        <w:pStyle w:val="aff2"/>
        <w:numPr>
          <w:ilvl w:val="0"/>
          <w:numId w:val="15"/>
        </w:numPr>
        <w:rPr>
          <w:rFonts w:eastAsia="SimSun"/>
          <w:lang w:eastAsia="zh-CN"/>
        </w:rPr>
      </w:pPr>
      <w:r>
        <w:rPr>
          <w:lang w:eastAsia="zh-CN"/>
        </w:rPr>
        <w:t xml:space="preserve">From </w:t>
      </w:r>
      <w:r w:rsidRPr="003C70ED">
        <w:rPr>
          <w:lang w:eastAsia="zh-CN"/>
        </w:rPr>
        <w:t>[14]</w:t>
      </w:r>
      <w:r>
        <w:rPr>
          <w:lang w:eastAsia="zh-CN"/>
        </w:rPr>
        <w:t>:</w:t>
      </w:r>
    </w:p>
    <w:p w14:paraId="5BA24197" w14:textId="77777777" w:rsidR="00433E84" w:rsidRPr="003C70ED" w:rsidRDefault="00433E84" w:rsidP="00433E84">
      <w:pPr>
        <w:pStyle w:val="aff2"/>
        <w:numPr>
          <w:ilvl w:val="1"/>
          <w:numId w:val="15"/>
        </w:numPr>
        <w:rPr>
          <w:rFonts w:eastAsia="SimSun"/>
          <w:lang w:eastAsia="zh-CN"/>
        </w:rPr>
      </w:pPr>
      <w:r w:rsidRPr="003C70ED">
        <w:rPr>
          <w:rFonts w:eastAsia="SimSun"/>
          <w:lang w:eastAsia="zh-CN"/>
        </w:rPr>
        <w:t>When a large subcarrier spacing is defined, SSB pattern and multiplexing of SSB and CORESET0/RMSI need to be updated to accommodate beam switching time.</w:t>
      </w:r>
    </w:p>
    <w:p w14:paraId="7ABB2B06" w14:textId="77777777" w:rsidR="00433E84" w:rsidRPr="00ED38BD" w:rsidRDefault="00433E84" w:rsidP="00433E84">
      <w:pPr>
        <w:pStyle w:val="aff2"/>
        <w:numPr>
          <w:ilvl w:val="0"/>
          <w:numId w:val="15"/>
        </w:numPr>
        <w:rPr>
          <w:rFonts w:eastAsia="SimSun"/>
          <w:lang w:eastAsia="zh-CN"/>
        </w:rPr>
      </w:pPr>
      <w:r>
        <w:rPr>
          <w:lang w:eastAsia="zh-CN"/>
        </w:rPr>
        <w:t xml:space="preserve">From </w:t>
      </w:r>
      <w:r w:rsidRPr="00683736">
        <w:rPr>
          <w:lang w:eastAsia="zh-CN"/>
        </w:rPr>
        <w:t>[15]</w:t>
      </w:r>
      <w:r>
        <w:rPr>
          <w:lang w:eastAsia="zh-CN"/>
        </w:rPr>
        <w:t>:</w:t>
      </w:r>
    </w:p>
    <w:p w14:paraId="796E77F7" w14:textId="77777777" w:rsidR="00433E84" w:rsidRPr="003E747B" w:rsidRDefault="00433E84" w:rsidP="00433E84">
      <w:pPr>
        <w:pStyle w:val="aff2"/>
        <w:numPr>
          <w:ilvl w:val="1"/>
          <w:numId w:val="15"/>
        </w:numPr>
        <w:rPr>
          <w:rFonts w:eastAsia="SimSun"/>
          <w:lang w:eastAsia="zh-CN"/>
        </w:rPr>
      </w:pPr>
      <w:r w:rsidRPr="00082E0B">
        <w:rPr>
          <w:lang w:eastAsia="zh-CN"/>
        </w:rPr>
        <w:t xml:space="preserve">Do not design for SS/PBCH block sliding within a transmission window for &gt;52.6 GHz operation. </w:t>
      </w:r>
    </w:p>
    <w:p w14:paraId="1DFD496D" w14:textId="77777777" w:rsidR="00433E84" w:rsidRPr="00015A8A" w:rsidRDefault="00433E84" w:rsidP="00433E84">
      <w:pPr>
        <w:pStyle w:val="aff2"/>
        <w:numPr>
          <w:ilvl w:val="1"/>
          <w:numId w:val="15"/>
        </w:numPr>
        <w:rPr>
          <w:rFonts w:eastAsia="SimSun"/>
          <w:lang w:eastAsia="zh-CN"/>
        </w:rPr>
      </w:pPr>
      <w:r w:rsidRPr="00082E0B">
        <w:rPr>
          <w:lang w:eastAsia="zh-CN"/>
        </w:rPr>
        <w:t xml:space="preserve">For NR operations in the 52.6 – 71 GHz band, consider only 120 and 240 kHz SCS for SS/PBCH blocks, as already supported in Rel-15/16. </w:t>
      </w:r>
    </w:p>
    <w:p w14:paraId="18F69678" w14:textId="77777777" w:rsidR="00433E84" w:rsidRPr="004B1349" w:rsidRDefault="00433E84" w:rsidP="00433E84">
      <w:pPr>
        <w:pStyle w:val="aff2"/>
        <w:numPr>
          <w:ilvl w:val="1"/>
          <w:numId w:val="15"/>
        </w:numPr>
        <w:rPr>
          <w:rFonts w:eastAsia="SimSun"/>
          <w:lang w:eastAsia="zh-CN"/>
        </w:rPr>
      </w:pPr>
      <w:r w:rsidRPr="00082E0B">
        <w:rPr>
          <w:lang w:eastAsia="zh-CN"/>
        </w:rPr>
        <w:lastRenderedPageBreak/>
        <w:t xml:space="preserve">Consider reusing the SS/PBCH / CORSET0 multiplexing patterns as much as possible. </w:t>
      </w:r>
    </w:p>
    <w:p w14:paraId="46F73217" w14:textId="77777777" w:rsidR="00433E84" w:rsidRPr="004B1349" w:rsidRDefault="00433E84" w:rsidP="00433E84">
      <w:pPr>
        <w:pStyle w:val="aff2"/>
        <w:numPr>
          <w:ilvl w:val="1"/>
          <w:numId w:val="15"/>
        </w:numPr>
        <w:rPr>
          <w:rFonts w:eastAsia="SimSun"/>
          <w:lang w:eastAsia="zh-CN"/>
        </w:rPr>
      </w:pPr>
      <w:r w:rsidRPr="00082E0B">
        <w:rPr>
          <w:lang w:eastAsia="zh-CN"/>
        </w:rPr>
        <w:t>If minor, targeted, enhancements to particular pattern(s) are beneficial, these can be considered.</w:t>
      </w:r>
    </w:p>
    <w:p w14:paraId="1449748D" w14:textId="77777777" w:rsidR="00433E84" w:rsidRPr="004B1349" w:rsidRDefault="00433E84" w:rsidP="00433E84">
      <w:pPr>
        <w:pStyle w:val="aff2"/>
        <w:numPr>
          <w:ilvl w:val="2"/>
          <w:numId w:val="15"/>
        </w:numPr>
        <w:rPr>
          <w:rFonts w:eastAsia="SimSun"/>
          <w:lang w:eastAsia="zh-CN"/>
        </w:rPr>
      </w:pPr>
      <w:r w:rsidRPr="00DB6C28">
        <w:rPr>
          <w:lang w:eastAsia="zh-CN"/>
        </w:rPr>
        <w:t>SS/PBCH / CORESET0 multiplexing patterns 2 and 3 are restricted to very small RMSI payloads due to the small number (2) of available OFDM symbols for RMSI PDSCH.</w:t>
      </w:r>
    </w:p>
    <w:p w14:paraId="6108F0AE" w14:textId="77777777" w:rsidR="00433E84" w:rsidRDefault="00433E84" w:rsidP="00433E84">
      <w:pPr>
        <w:pStyle w:val="aff2"/>
        <w:numPr>
          <w:ilvl w:val="2"/>
          <w:numId w:val="15"/>
        </w:numPr>
        <w:rPr>
          <w:rFonts w:eastAsia="SimSun"/>
          <w:lang w:eastAsia="zh-CN"/>
        </w:rPr>
      </w:pPr>
      <w:r w:rsidRPr="00683736">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2F062A8A" w14:textId="77777777" w:rsidR="00433E84" w:rsidRDefault="00433E84" w:rsidP="00433E84">
      <w:pPr>
        <w:pStyle w:val="aff2"/>
        <w:numPr>
          <w:ilvl w:val="1"/>
          <w:numId w:val="15"/>
        </w:numPr>
        <w:rPr>
          <w:rFonts w:eastAsia="SimSun"/>
          <w:lang w:eastAsia="zh-CN"/>
        </w:rPr>
      </w:pPr>
      <w:r w:rsidRPr="00947019">
        <w:rPr>
          <w:rFonts w:eastAsia="SimSun"/>
          <w:lang w:eastAsia="zh-CN"/>
        </w:rPr>
        <w:t>Consider enhancements to SS/PBCH / CORESET0 multiplexing Pattern 1 as follows:</w:t>
      </w:r>
    </w:p>
    <w:p w14:paraId="1A9AB61E" w14:textId="77777777" w:rsidR="00433E84" w:rsidRDefault="00433E84" w:rsidP="00433E84">
      <w:pPr>
        <w:pStyle w:val="aff2"/>
        <w:numPr>
          <w:ilvl w:val="2"/>
          <w:numId w:val="15"/>
        </w:numPr>
        <w:rPr>
          <w:rFonts w:eastAsia="SimSun"/>
          <w:lang w:eastAsia="zh-CN"/>
        </w:rPr>
      </w:pPr>
      <w:r w:rsidRPr="00947019">
        <w:rPr>
          <w:rFonts w:eastAsia="SimSun"/>
          <w:lang w:eastAsia="zh-CN"/>
        </w:rPr>
        <w:t>(1) Allow (240 kHz, 240 kHz) SCS,</w:t>
      </w:r>
    </w:p>
    <w:p w14:paraId="3C496967" w14:textId="77777777" w:rsidR="00433E84" w:rsidRPr="00683736" w:rsidRDefault="00433E84" w:rsidP="00433E84">
      <w:pPr>
        <w:pStyle w:val="aff2"/>
        <w:numPr>
          <w:ilvl w:val="2"/>
          <w:numId w:val="15"/>
        </w:numPr>
        <w:rPr>
          <w:rFonts w:eastAsia="SimSun"/>
          <w:lang w:eastAsia="zh-CN"/>
        </w:rPr>
      </w:pPr>
      <w:r w:rsidRPr="00947019">
        <w:rPr>
          <w:rFonts w:eastAsia="SimSun"/>
          <w:lang w:eastAsia="zh-CN"/>
        </w:rPr>
        <w:t>(2) Support 6 symbol SLIV in Default Table A starting at OFDM symbols 2 and 8.</w:t>
      </w:r>
    </w:p>
    <w:p w14:paraId="675D595A" w14:textId="77777777" w:rsidR="00433E84" w:rsidRDefault="00433E84" w:rsidP="00433E84">
      <w:pPr>
        <w:pStyle w:val="aff2"/>
        <w:numPr>
          <w:ilvl w:val="0"/>
          <w:numId w:val="15"/>
        </w:numPr>
        <w:rPr>
          <w:rFonts w:eastAsia="SimSun"/>
          <w:lang w:eastAsia="zh-CN"/>
        </w:rPr>
      </w:pPr>
      <w:r>
        <w:rPr>
          <w:lang w:eastAsia="zh-CN"/>
        </w:rPr>
        <w:t xml:space="preserve">From </w:t>
      </w:r>
      <w:r>
        <w:rPr>
          <w:rFonts w:eastAsia="SimSun"/>
          <w:lang w:eastAsia="zh-CN"/>
        </w:rPr>
        <w:t>[17]:</w:t>
      </w:r>
    </w:p>
    <w:p w14:paraId="0339AFBC" w14:textId="77777777" w:rsidR="00433E84" w:rsidRPr="00082E0B" w:rsidRDefault="00433E84" w:rsidP="00433E84">
      <w:pPr>
        <w:pStyle w:val="aff2"/>
        <w:numPr>
          <w:ilvl w:val="1"/>
          <w:numId w:val="15"/>
        </w:numPr>
        <w:rPr>
          <w:rFonts w:eastAsia="SimSun"/>
          <w:lang w:eastAsia="zh-CN"/>
        </w:rPr>
      </w:pPr>
      <w:r w:rsidRPr="0064622C">
        <w:rPr>
          <w:rFonts w:eastAsia="SimSun"/>
          <w:lang w:eastAsia="zh-CN"/>
        </w:rPr>
        <w:t>RAN1 shall study the SS/PBCH block pattern for the new numerology, taking into account the beam switching time between neighboring SS/PBCH blocks.</w:t>
      </w:r>
    </w:p>
    <w:p w14:paraId="57177133" w14:textId="77777777" w:rsidR="00433E84" w:rsidRDefault="00433E84" w:rsidP="00433E84">
      <w:pPr>
        <w:pStyle w:val="aff2"/>
        <w:numPr>
          <w:ilvl w:val="0"/>
          <w:numId w:val="15"/>
        </w:numPr>
        <w:rPr>
          <w:rFonts w:eastAsia="SimSun"/>
          <w:lang w:eastAsia="zh-CN"/>
        </w:rPr>
      </w:pPr>
      <w:r>
        <w:rPr>
          <w:lang w:eastAsia="zh-CN"/>
        </w:rPr>
        <w:t xml:space="preserve">From </w:t>
      </w:r>
      <w:r>
        <w:rPr>
          <w:rFonts w:eastAsia="SimSun"/>
          <w:lang w:eastAsia="zh-CN"/>
        </w:rPr>
        <w:t>[20]:</w:t>
      </w:r>
    </w:p>
    <w:p w14:paraId="395E8A52" w14:textId="77777777" w:rsidR="00433E84" w:rsidRDefault="00433E84" w:rsidP="00433E84">
      <w:pPr>
        <w:pStyle w:val="aff2"/>
        <w:numPr>
          <w:ilvl w:val="1"/>
          <w:numId w:val="15"/>
        </w:numPr>
        <w:rPr>
          <w:rFonts w:eastAsia="SimSun"/>
          <w:lang w:eastAsia="zh-CN"/>
        </w:rPr>
      </w:pPr>
      <w:r w:rsidRPr="00063BBD">
        <w:rPr>
          <w:rFonts w:eastAsia="SimSun"/>
          <w:lang w:eastAsia="zh-CN"/>
        </w:rPr>
        <w:t>Consider the enhancements for the SSB transmission to provide more opportunities in FR-X unlicensed band.</w:t>
      </w:r>
    </w:p>
    <w:p w14:paraId="7AED3FA1" w14:textId="77777777" w:rsidR="00433E84" w:rsidRPr="006C3B3C" w:rsidRDefault="00433E84" w:rsidP="00433E84">
      <w:pPr>
        <w:pStyle w:val="aff2"/>
        <w:numPr>
          <w:ilvl w:val="1"/>
          <w:numId w:val="15"/>
        </w:numPr>
        <w:rPr>
          <w:rFonts w:eastAsia="SimSun"/>
          <w:lang w:eastAsia="zh-CN"/>
        </w:rPr>
      </w:pPr>
      <w:r w:rsidRPr="00FF6E8F">
        <w:rPr>
          <w:rFonts w:eastAsia="SimSun"/>
          <w:lang w:eastAsia="zh-CN"/>
        </w:rPr>
        <w:t>Study further how to multiplex SSB and corresponding CORESET#0 in case of using new numerologies such as 240/480 kHz SCSs for the DL signal/channels other than SSB.</w:t>
      </w:r>
    </w:p>
    <w:p w14:paraId="7AAF0D81"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28A5FE2F" w14:textId="77777777" w:rsidR="00433E84" w:rsidRDefault="00433E84" w:rsidP="00433E84">
      <w:pPr>
        <w:pStyle w:val="ac"/>
        <w:numPr>
          <w:ilvl w:val="1"/>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03150F58" w14:textId="77777777" w:rsidR="00433E84" w:rsidRDefault="00433E84" w:rsidP="00433E84">
      <w:pPr>
        <w:pStyle w:val="ac"/>
        <w:numPr>
          <w:ilvl w:val="1"/>
          <w:numId w:val="15"/>
        </w:numPr>
        <w:spacing w:after="0"/>
        <w:rPr>
          <w:rFonts w:ascii="Times New Roman" w:hAnsi="Times New Roman"/>
          <w:sz w:val="22"/>
          <w:szCs w:val="22"/>
          <w:lang w:eastAsia="zh-CN"/>
        </w:rPr>
      </w:pPr>
      <w:r w:rsidRPr="00533B2F">
        <w:rPr>
          <w:rFonts w:ascii="Times New Roman" w:hAnsi="Times New Roman"/>
          <w:sz w:val="22"/>
          <w:szCs w:val="22"/>
          <w:lang w:eastAsia="zh-CN"/>
        </w:rPr>
        <w:t>For SSB and CORESET multiplexing, following aspects should be discussed:</w:t>
      </w:r>
    </w:p>
    <w:p w14:paraId="59FA5445" w14:textId="77777777" w:rsidR="00433E84" w:rsidRDefault="00433E84" w:rsidP="00433E84">
      <w:pPr>
        <w:pStyle w:val="ac"/>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Which SCS(s) is supported for SSB and which combination(s) of SCS between SSB and CORESET#0 is supported;</w:t>
      </w:r>
    </w:p>
    <w:p w14:paraId="737FC8D6" w14:textId="77777777" w:rsidR="00433E84" w:rsidRDefault="00433E84" w:rsidP="00433E84">
      <w:pPr>
        <w:pStyle w:val="ac"/>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only single numerology is supported as in Rel-16 NR-U or not;</w:t>
      </w:r>
    </w:p>
    <w:p w14:paraId="0848AE8F" w14:textId="77777777" w:rsidR="00433E84" w:rsidRDefault="00433E84" w:rsidP="00433E84">
      <w:pPr>
        <w:pStyle w:val="ac"/>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the number of supported SCSs for SSB should be minimized.</w:t>
      </w:r>
    </w:p>
    <w:p w14:paraId="675D5E51" w14:textId="77777777" w:rsidR="00433E84" w:rsidRDefault="00433E84" w:rsidP="00433E84">
      <w:pPr>
        <w:pStyle w:val="ac"/>
        <w:numPr>
          <w:ilvl w:val="1"/>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Which multiplexing pattern between SSB and CORESET#0 is supported for each combination of SCS between SSB and CORESET#0:</w:t>
      </w:r>
    </w:p>
    <w:p w14:paraId="03F83660" w14:textId="77777777" w:rsidR="00433E84" w:rsidRDefault="00433E84" w:rsidP="00433E84">
      <w:pPr>
        <w:pStyle w:val="ac"/>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What are minimum channel bandwidth, minimum required CORESET#0 bandwidth and minimum required bandwidth for RMSI PDSCH;</w:t>
      </w:r>
    </w:p>
    <w:p w14:paraId="644AB865" w14:textId="77777777" w:rsidR="00433E84" w:rsidRPr="00533B2F" w:rsidRDefault="00433E84" w:rsidP="00433E84">
      <w:pPr>
        <w:pStyle w:val="ac"/>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beam sweeping overhead should be minimized by FDM between SSB and CORESET#0 and/or RMSI PDSCH</w:t>
      </w:r>
    </w:p>
    <w:p w14:paraId="2190EB63"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[27]:</w:t>
      </w:r>
    </w:p>
    <w:p w14:paraId="4FA2EFA2" w14:textId="77777777" w:rsidR="00433E84" w:rsidRDefault="00433E84" w:rsidP="00433E84">
      <w:pPr>
        <w:pStyle w:val="ac"/>
        <w:numPr>
          <w:ilvl w:val="1"/>
          <w:numId w:val="15"/>
        </w:numPr>
        <w:spacing w:after="0"/>
        <w:rPr>
          <w:rFonts w:ascii="Times New Roman" w:hAnsi="Times New Roman"/>
          <w:sz w:val="22"/>
          <w:szCs w:val="22"/>
          <w:lang w:eastAsia="zh-CN"/>
        </w:rPr>
      </w:pPr>
      <w:r w:rsidRPr="00083A6F">
        <w:rPr>
          <w:rFonts w:ascii="Times New Roman" w:hAnsi="Times New Roman"/>
          <w:sz w:val="22"/>
          <w:szCs w:val="22"/>
          <w:lang w:eastAsia="zh-CN"/>
        </w:rPr>
        <w:t>SSB design should be enhanced to match unlicensed band requirements.</w:t>
      </w:r>
    </w:p>
    <w:p w14:paraId="38CFFC4F" w14:textId="77777777" w:rsidR="00433E84" w:rsidRPr="00ED38BD" w:rsidRDefault="00433E84" w:rsidP="00433E84">
      <w:pPr>
        <w:pStyle w:val="aff2"/>
        <w:numPr>
          <w:ilvl w:val="0"/>
          <w:numId w:val="15"/>
        </w:numPr>
        <w:rPr>
          <w:rFonts w:eastAsia="SimSun"/>
          <w:lang w:eastAsia="zh-CN"/>
        </w:rPr>
      </w:pPr>
      <w:r>
        <w:rPr>
          <w:lang w:eastAsia="zh-CN"/>
        </w:rPr>
        <w:t xml:space="preserve">From </w:t>
      </w:r>
      <w:r w:rsidRPr="00CE560E">
        <w:rPr>
          <w:lang w:eastAsia="zh-CN"/>
        </w:rPr>
        <w:t>[28]</w:t>
      </w:r>
      <w:r>
        <w:rPr>
          <w:lang w:eastAsia="zh-CN"/>
        </w:rPr>
        <w:t>:</w:t>
      </w:r>
    </w:p>
    <w:p w14:paraId="1E0F301A" w14:textId="77777777" w:rsidR="00433E84" w:rsidRDefault="00433E84" w:rsidP="00433E84">
      <w:pPr>
        <w:pStyle w:val="aff2"/>
        <w:numPr>
          <w:ilvl w:val="1"/>
          <w:numId w:val="15"/>
        </w:numPr>
        <w:rPr>
          <w:rFonts w:eastAsia="SimSun"/>
          <w:lang w:eastAsia="zh-CN"/>
        </w:rPr>
      </w:pPr>
      <w:r w:rsidRPr="00CE560E">
        <w:rPr>
          <w:rFonts w:eastAsia="SimSun"/>
          <w:lang w:eastAsia="zh-CN"/>
        </w:rPr>
        <w:t>SSB pattern in a slot should be further investigated for higher subcarrier spacing (e.g. candidate subcarrier spacings of 480kHz, 960kHz, or 1920kHz) taking into account a beam switching gap due to a RF interruption time of Tx/Rx beams and/or LBT gap in unlicensed spectrum.</w:t>
      </w:r>
      <w:r>
        <w:rPr>
          <w:rFonts w:eastAsia="SimSun"/>
          <w:lang w:eastAsia="zh-CN"/>
        </w:rPr>
        <w:t xml:space="preserve"> </w:t>
      </w:r>
    </w:p>
    <w:p w14:paraId="47B52146" w14:textId="77777777" w:rsidR="00433E84" w:rsidRPr="00CE560E" w:rsidRDefault="00433E84" w:rsidP="00433E84">
      <w:pPr>
        <w:pStyle w:val="aff2"/>
        <w:numPr>
          <w:ilvl w:val="1"/>
          <w:numId w:val="15"/>
        </w:numPr>
        <w:rPr>
          <w:rFonts w:eastAsia="SimSun"/>
          <w:lang w:eastAsia="zh-CN"/>
        </w:rPr>
      </w:pPr>
      <w:r w:rsidRPr="008D38E6">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r>
        <w:rPr>
          <w:rFonts w:eastAsia="SimSun"/>
          <w:lang w:eastAsia="zh-CN"/>
        </w:rPr>
        <w:t>.</w:t>
      </w:r>
    </w:p>
    <w:p w14:paraId="0ACA4D61"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0E0738A4" w14:textId="77777777" w:rsidR="00433E84" w:rsidRDefault="00433E84" w:rsidP="00433E84">
      <w:pPr>
        <w:pStyle w:val="ac"/>
        <w:numPr>
          <w:ilvl w:val="1"/>
          <w:numId w:val="15"/>
        </w:numPr>
        <w:spacing w:after="0"/>
        <w:rPr>
          <w:rFonts w:ascii="Times New Roman" w:hAnsi="Times New Roman"/>
          <w:sz w:val="22"/>
          <w:szCs w:val="22"/>
          <w:lang w:eastAsia="zh-CN"/>
        </w:rPr>
      </w:pPr>
      <w:r w:rsidRPr="00013C1F">
        <w:rPr>
          <w:rFonts w:ascii="Times New Roman" w:hAnsi="Times New Roman"/>
          <w:sz w:val="22"/>
          <w:szCs w:val="22"/>
          <w:lang w:eastAsia="zh-CN"/>
        </w:rPr>
        <w:t>If SSB design is needed for 960 kHz SCS, design new SSB mapping pattern that allows beam switching gap of 100 ns and/or possible LBT gap between consecutive SSBs.</w:t>
      </w:r>
      <w:r>
        <w:rPr>
          <w:rFonts w:ascii="Times New Roman" w:hAnsi="Times New Roman"/>
          <w:sz w:val="22"/>
          <w:szCs w:val="22"/>
          <w:lang w:eastAsia="zh-CN"/>
        </w:rPr>
        <w:t xml:space="preserve"> </w:t>
      </w:r>
    </w:p>
    <w:p w14:paraId="46149A1C" w14:textId="77777777" w:rsidR="00433E84" w:rsidRDefault="00433E84" w:rsidP="00433E84">
      <w:pPr>
        <w:pStyle w:val="ac"/>
        <w:numPr>
          <w:ilvl w:val="1"/>
          <w:numId w:val="15"/>
        </w:numPr>
        <w:spacing w:after="0"/>
        <w:rPr>
          <w:rFonts w:ascii="Times New Roman" w:hAnsi="Times New Roman"/>
          <w:sz w:val="22"/>
          <w:szCs w:val="22"/>
          <w:lang w:eastAsia="zh-CN"/>
        </w:rPr>
      </w:pPr>
      <w:r w:rsidRPr="004A1D22">
        <w:rPr>
          <w:rFonts w:ascii="Times New Roman" w:hAnsi="Times New Roman"/>
          <w:sz w:val="22"/>
          <w:szCs w:val="22"/>
          <w:lang w:eastAsia="zh-CN"/>
        </w:rPr>
        <w:lastRenderedPageBreak/>
        <w:t>Existing FR2 SSB and Type0-PDCCH multiplexing patterns are a good starting point for above 52.6 GHz operation.</w:t>
      </w:r>
      <w:r>
        <w:rPr>
          <w:rFonts w:ascii="Times New Roman" w:hAnsi="Times New Roman"/>
          <w:sz w:val="22"/>
          <w:szCs w:val="22"/>
          <w:lang w:eastAsia="zh-CN"/>
        </w:rPr>
        <w:t xml:space="preserve"> </w:t>
      </w:r>
    </w:p>
    <w:p w14:paraId="1F68F64C" w14:textId="77777777" w:rsidR="00433E84" w:rsidRDefault="00433E84" w:rsidP="00433E84">
      <w:pPr>
        <w:pStyle w:val="ac"/>
        <w:numPr>
          <w:ilvl w:val="1"/>
          <w:numId w:val="15"/>
        </w:numPr>
        <w:spacing w:after="0"/>
        <w:rPr>
          <w:rFonts w:ascii="Times New Roman" w:hAnsi="Times New Roman"/>
          <w:sz w:val="22"/>
          <w:szCs w:val="22"/>
          <w:lang w:eastAsia="zh-CN"/>
        </w:rPr>
      </w:pPr>
      <w:r w:rsidRPr="0021079C">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18BD7816"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[31]:</w:t>
      </w:r>
    </w:p>
    <w:p w14:paraId="37B4997E" w14:textId="77777777" w:rsidR="00433E84" w:rsidRDefault="00433E84" w:rsidP="00433E84">
      <w:pPr>
        <w:pStyle w:val="ac"/>
        <w:numPr>
          <w:ilvl w:val="1"/>
          <w:numId w:val="15"/>
        </w:numPr>
        <w:spacing w:after="0"/>
        <w:rPr>
          <w:rFonts w:ascii="Times New Roman" w:hAnsi="Times New Roman"/>
          <w:sz w:val="22"/>
          <w:szCs w:val="22"/>
          <w:lang w:eastAsia="zh-CN"/>
        </w:rPr>
      </w:pPr>
      <w:r w:rsidRPr="009D02EC">
        <w:rPr>
          <w:rFonts w:ascii="Times New Roman" w:hAnsi="Times New Roman"/>
          <w:sz w:val="22"/>
          <w:szCs w:val="22"/>
          <w:lang w:eastAsia="zh-CN"/>
        </w:rPr>
        <w:t>Study the window duration/timing granularity to search a SSB set.</w:t>
      </w:r>
    </w:p>
    <w:p w14:paraId="267144C7" w14:textId="77777777" w:rsidR="00433E84" w:rsidRDefault="00433E84" w:rsidP="00433E84">
      <w:pPr>
        <w:pStyle w:val="ac"/>
        <w:spacing w:after="0"/>
        <w:rPr>
          <w:rFonts w:ascii="Times New Roman" w:hAnsi="Times New Roman"/>
          <w:sz w:val="22"/>
          <w:szCs w:val="22"/>
          <w:lang w:eastAsia="zh-CN"/>
        </w:rPr>
      </w:pPr>
    </w:p>
    <w:p w14:paraId="62683D24" w14:textId="7355B714" w:rsidR="00433E84" w:rsidRDefault="00433E84" w:rsidP="00433E84">
      <w:pPr>
        <w:pStyle w:val="ac"/>
        <w:spacing w:after="0"/>
        <w:rPr>
          <w:rFonts w:ascii="Times New Roman" w:hAnsi="Times New Roman"/>
          <w:sz w:val="22"/>
          <w:szCs w:val="22"/>
          <w:lang w:eastAsia="zh-CN"/>
        </w:rPr>
      </w:pPr>
    </w:p>
    <w:p w14:paraId="3A5D6484" w14:textId="77777777" w:rsidR="003A3F84" w:rsidRDefault="003A3F84" w:rsidP="00433E84">
      <w:pPr>
        <w:pStyle w:val="ac"/>
        <w:spacing w:after="0"/>
        <w:rPr>
          <w:rFonts w:ascii="Times New Roman" w:hAnsi="Times New Roman"/>
          <w:sz w:val="22"/>
          <w:szCs w:val="22"/>
          <w:lang w:eastAsia="zh-CN"/>
        </w:rPr>
      </w:pPr>
    </w:p>
    <w:p w14:paraId="203FC129" w14:textId="77777777" w:rsidR="002F3961" w:rsidRPr="006E7F98" w:rsidRDefault="002F3961" w:rsidP="002F3961">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48E20B06" w14:textId="62246C0F" w:rsidR="002F3961" w:rsidRPr="006B1317" w:rsidRDefault="00732853" w:rsidP="002F3961">
      <w:pPr>
        <w:pStyle w:val="ac"/>
        <w:spacing w:after="0"/>
        <w:rPr>
          <w:rFonts w:ascii="Times New Roman" w:hAnsi="Times New Roman"/>
          <w:sz w:val="22"/>
          <w:szCs w:val="22"/>
        </w:rPr>
      </w:pPr>
      <w:r>
        <w:rPr>
          <w:rFonts w:ascii="Times New Roman" w:hAnsi="Times New Roman"/>
          <w:sz w:val="22"/>
          <w:szCs w:val="22"/>
          <w:lang w:eastAsia="zh-CN"/>
        </w:rPr>
        <w:t xml:space="preserve">From the discussions, </w:t>
      </w:r>
      <w:r w:rsidR="00EC7FE3">
        <w:rPr>
          <w:rFonts w:ascii="Times New Roman" w:hAnsi="Times New Roman"/>
          <w:sz w:val="22"/>
          <w:szCs w:val="22"/>
          <w:lang w:eastAsia="zh-CN"/>
        </w:rPr>
        <w:t xml:space="preserve">there seems to be </w:t>
      </w:r>
      <w:r w:rsidR="00EC7FE3" w:rsidRPr="006B1317">
        <w:rPr>
          <w:rFonts w:ascii="Times New Roman" w:hAnsi="Times New Roman"/>
          <w:sz w:val="22"/>
          <w:szCs w:val="22"/>
          <w:lang w:eastAsia="zh-CN"/>
        </w:rPr>
        <w:t>many consideration aspects for SSB and CORESET</w:t>
      </w:r>
      <w:r w:rsidR="00BA417E" w:rsidRPr="006B1317">
        <w:rPr>
          <w:rFonts w:ascii="Times New Roman" w:hAnsi="Times New Roman"/>
          <w:sz w:val="22"/>
          <w:szCs w:val="22"/>
          <w:lang w:eastAsia="zh-CN"/>
        </w:rPr>
        <w:t>#0</w:t>
      </w:r>
      <w:r w:rsidR="00EC7FE3" w:rsidRPr="006B1317">
        <w:rPr>
          <w:rFonts w:ascii="Times New Roman" w:hAnsi="Times New Roman"/>
          <w:sz w:val="22"/>
          <w:szCs w:val="22"/>
          <w:lang w:eastAsia="zh-CN"/>
        </w:rPr>
        <w:t xml:space="preserve"> design</w:t>
      </w:r>
      <w:r w:rsidR="00BA417E" w:rsidRPr="006B1317">
        <w:rPr>
          <w:rFonts w:ascii="Times New Roman" w:hAnsi="Times New Roman"/>
          <w:sz w:val="22"/>
          <w:szCs w:val="22"/>
          <w:lang w:eastAsia="zh-CN"/>
        </w:rPr>
        <w:t>. Moderator thinks it would be good to</w:t>
      </w:r>
      <w:r w:rsidR="00BA417E" w:rsidRPr="006B1317">
        <w:rPr>
          <w:rFonts w:ascii="Times New Roman" w:hAnsi="Times New Roman"/>
          <w:sz w:val="22"/>
          <w:szCs w:val="22"/>
        </w:rPr>
        <w:t xml:space="preserve"> narrow down list of issues (or if possible</w:t>
      </w:r>
      <w:r w:rsidR="006B1317" w:rsidRPr="006B1317">
        <w:rPr>
          <w:rFonts w:ascii="Times New Roman" w:hAnsi="Times New Roman"/>
          <w:sz w:val="22"/>
          <w:szCs w:val="22"/>
        </w:rPr>
        <w:t>,</w:t>
      </w:r>
      <w:r w:rsidR="00BA417E" w:rsidRPr="006B1317">
        <w:rPr>
          <w:rFonts w:ascii="Times New Roman" w:hAnsi="Times New Roman"/>
          <w:sz w:val="22"/>
          <w:szCs w:val="22"/>
        </w:rPr>
        <w:t xml:space="preserve"> agree on</w:t>
      </w:r>
      <w:r w:rsidR="006B1317" w:rsidRPr="006B1317">
        <w:rPr>
          <w:rFonts w:ascii="Times New Roman" w:hAnsi="Times New Roman"/>
          <w:sz w:val="22"/>
          <w:szCs w:val="22"/>
        </w:rPr>
        <w:t xml:space="preserve"> some principles or issues)</w:t>
      </w:r>
      <w:r w:rsidR="00420EB1">
        <w:rPr>
          <w:rFonts w:ascii="Times New Roman" w:hAnsi="Times New Roman"/>
          <w:sz w:val="22"/>
          <w:szCs w:val="22"/>
        </w:rPr>
        <w:t>.</w:t>
      </w:r>
      <w:r w:rsidR="00795A2E">
        <w:rPr>
          <w:rFonts w:ascii="Times New Roman" w:hAnsi="Times New Roman"/>
          <w:sz w:val="22"/>
          <w:szCs w:val="22"/>
        </w:rPr>
        <w:t xml:space="preserve"> We may try to capture the potential issues or guiding principles into the TR once stabilized.</w:t>
      </w:r>
    </w:p>
    <w:p w14:paraId="22CDC9CF" w14:textId="77777777" w:rsidR="002F3961" w:rsidRPr="006B1317" w:rsidRDefault="002F3961" w:rsidP="002F3961">
      <w:pPr>
        <w:pStyle w:val="ac"/>
        <w:spacing w:after="0"/>
        <w:rPr>
          <w:rFonts w:ascii="Times New Roman" w:hAnsi="Times New Roman"/>
          <w:sz w:val="22"/>
          <w:szCs w:val="22"/>
          <w:lang w:eastAsia="zh-CN"/>
        </w:rPr>
      </w:pPr>
    </w:p>
    <w:p w14:paraId="4BC3E1DD" w14:textId="77777777" w:rsidR="002F3961" w:rsidRPr="006B1317" w:rsidRDefault="002F3961" w:rsidP="002F3961">
      <w:pPr>
        <w:pStyle w:val="ac"/>
        <w:spacing w:after="0"/>
        <w:rPr>
          <w:rFonts w:ascii="Times New Roman" w:hAnsi="Times New Roman"/>
          <w:sz w:val="22"/>
          <w:szCs w:val="22"/>
          <w:lang w:eastAsia="zh-CN"/>
        </w:rPr>
      </w:pPr>
    </w:p>
    <w:p w14:paraId="34BCC90E" w14:textId="71C02124" w:rsidR="002F3961" w:rsidRDefault="002F3961" w:rsidP="002F3961">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4979FBE5" w14:textId="1E3302F0" w:rsidR="002F3961" w:rsidRDefault="00420EB1" w:rsidP="002F3961">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w:t>
      </w:r>
      <w:r w:rsidR="00795A2E">
        <w:rPr>
          <w:rFonts w:ascii="Times New Roman" w:hAnsi="Times New Roman"/>
          <w:sz w:val="22"/>
          <w:szCs w:val="22"/>
          <w:lang w:eastAsia="zh-CN"/>
        </w:rPr>
        <w:t xml:space="preserve"> for a given SCS</w:t>
      </w:r>
    </w:p>
    <w:p w14:paraId="3263D5FA" w14:textId="6AE89807" w:rsidR="002F3961" w:rsidRDefault="00973E47" w:rsidP="00795A2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81D2D37" w14:textId="258DEAF8" w:rsidR="00973E47" w:rsidRDefault="00460F1E" w:rsidP="00795A2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507BF958" w14:textId="2E6595EE" w:rsidR="00460F1E" w:rsidRDefault="005E0CDE" w:rsidP="00795A2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0A358C21" w14:textId="76252FB3" w:rsidR="005E0CDE" w:rsidRDefault="005E0CDE" w:rsidP="00795A2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0BA3E5EF" w14:textId="20A9BE2A" w:rsidR="005E0CDE" w:rsidRDefault="005E0CDE" w:rsidP="00795A2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Multiplexing of PDCCH</w:t>
      </w:r>
      <w:r w:rsidR="00BA6B48">
        <w:rPr>
          <w:rFonts w:ascii="Times New Roman" w:hAnsi="Times New Roman"/>
          <w:sz w:val="22"/>
          <w:szCs w:val="22"/>
          <w:lang w:eastAsia="zh-CN"/>
        </w:rPr>
        <w:t xml:space="preserve"> (for system information, and possible others) with SSB</w:t>
      </w:r>
    </w:p>
    <w:p w14:paraId="2AF126AD" w14:textId="25C7570E" w:rsidR="00BA6B48" w:rsidRDefault="00BA6B48" w:rsidP="00795A2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w:t>
      </w:r>
      <w:r w:rsidR="00B448B3">
        <w:rPr>
          <w:rFonts w:ascii="Times New Roman" w:hAnsi="Times New Roman"/>
          <w:sz w:val="22"/>
          <w:szCs w:val="22"/>
          <w:lang w:eastAsia="zh-CN"/>
        </w:rPr>
        <w:t xml:space="preserve"> transmission window (such as DRS window)</w:t>
      </w:r>
    </w:p>
    <w:p w14:paraId="6B6388FA" w14:textId="40B7C904" w:rsidR="006B0CF4" w:rsidRDefault="006B0CF4" w:rsidP="00795A2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3B14A8BF" w14:textId="72C44FD8" w:rsidR="002F3961" w:rsidRDefault="002F3961" w:rsidP="002F3961">
      <w:pPr>
        <w:pStyle w:val="ac"/>
        <w:spacing w:after="0"/>
        <w:rPr>
          <w:rFonts w:ascii="Times New Roman" w:hAnsi="Times New Roman"/>
          <w:sz w:val="22"/>
          <w:szCs w:val="22"/>
          <w:lang w:eastAsia="zh-CN"/>
        </w:rPr>
      </w:pPr>
    </w:p>
    <w:p w14:paraId="703815B7" w14:textId="176D20EA" w:rsidR="006B0CF4" w:rsidRDefault="00AE05C6" w:rsidP="002F3961">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w:t>
      </w:r>
      <w:r w:rsidR="009B1D1C">
        <w:rPr>
          <w:rFonts w:ascii="Times New Roman" w:hAnsi="Times New Roman"/>
          <w:sz w:val="22"/>
          <w:szCs w:val="22"/>
          <w:lang w:eastAsia="zh-CN"/>
        </w:rPr>
        <w:t xml:space="preserve">If companies have some different suggestion regarding SSB and CORESET design aspects, please provide comments. </w:t>
      </w:r>
      <w:r>
        <w:rPr>
          <w:rFonts w:ascii="Times New Roman" w:hAnsi="Times New Roman"/>
          <w:sz w:val="22"/>
          <w:szCs w:val="22"/>
          <w:lang w:eastAsia="zh-CN"/>
        </w:rPr>
        <w:t>Also, i</w:t>
      </w:r>
      <w:r w:rsidR="006B0CF4">
        <w:rPr>
          <w:rFonts w:ascii="Times New Roman" w:hAnsi="Times New Roman"/>
          <w:sz w:val="22"/>
          <w:szCs w:val="22"/>
          <w:lang w:eastAsia="zh-CN"/>
        </w:rPr>
        <w:t xml:space="preserve">f there are </w:t>
      </w:r>
      <w:r w:rsidR="009B1D1C">
        <w:rPr>
          <w:rFonts w:ascii="Times New Roman" w:hAnsi="Times New Roman"/>
          <w:sz w:val="22"/>
          <w:szCs w:val="22"/>
          <w:lang w:eastAsia="zh-CN"/>
        </w:rPr>
        <w:t>(</w:t>
      </w:r>
      <w:r>
        <w:rPr>
          <w:rFonts w:ascii="Times New Roman" w:hAnsi="Times New Roman"/>
          <w:sz w:val="22"/>
          <w:szCs w:val="22"/>
          <w:lang w:eastAsia="zh-CN"/>
        </w:rPr>
        <w:t>sub</w:t>
      </w:r>
      <w:r w:rsidR="009B1D1C">
        <w:rPr>
          <w:rFonts w:ascii="Times New Roman" w:hAnsi="Times New Roman"/>
          <w:sz w:val="22"/>
          <w:szCs w:val="22"/>
          <w:lang w:eastAsia="zh-CN"/>
        </w:rPr>
        <w:t>-)</w:t>
      </w:r>
      <w:r>
        <w:rPr>
          <w:rFonts w:ascii="Times New Roman" w:hAnsi="Times New Roman"/>
          <w:sz w:val="22"/>
          <w:szCs w:val="22"/>
          <w:lang w:eastAsia="zh-CN"/>
        </w:rPr>
        <w:t>bullet that is missing or needs correction, please comment as well.</w:t>
      </w:r>
    </w:p>
    <w:p w14:paraId="229A7876" w14:textId="77777777" w:rsidR="002F3961" w:rsidRDefault="002F3961" w:rsidP="002F396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2F3961" w:rsidRPr="00A84EB2" w14:paraId="71146A02" w14:textId="77777777" w:rsidTr="4C783B1D">
        <w:tc>
          <w:tcPr>
            <w:tcW w:w="1885" w:type="dxa"/>
            <w:shd w:val="clear" w:color="auto" w:fill="E2EFD9" w:themeFill="accent6" w:themeFillTint="33"/>
          </w:tcPr>
          <w:p w14:paraId="1B0C0EE0" w14:textId="77777777" w:rsidR="002F3961" w:rsidRPr="00A84EB2" w:rsidRDefault="002F3961"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38A37035" w14:textId="77777777" w:rsidR="002F3961" w:rsidRPr="00A84EB2" w:rsidRDefault="002F3961"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2F3961" w:rsidRPr="00A84EB2" w14:paraId="3094B495" w14:textId="77777777" w:rsidTr="4C783B1D">
        <w:tc>
          <w:tcPr>
            <w:tcW w:w="1885" w:type="dxa"/>
          </w:tcPr>
          <w:p w14:paraId="3733B6E1" w14:textId="72FC619A" w:rsidR="002F3961" w:rsidRPr="00A84EB2" w:rsidRDefault="009C4332" w:rsidP="009C4332">
            <w:pPr>
              <w:pStyle w:val="ac"/>
              <w:spacing w:before="0" w:after="0" w:line="240" w:lineRule="auto"/>
              <w:rPr>
                <w:rFonts w:ascii="Times New Roman" w:hAnsi="Times New Roman"/>
                <w:szCs w:val="20"/>
                <w:lang w:eastAsia="zh-CN"/>
              </w:rPr>
            </w:pPr>
            <w:ins w:id="11" w:author="NOKIA" w:date="2020-08-18T16:03:00Z">
              <w:r>
                <w:rPr>
                  <w:rFonts w:ascii="Times New Roman" w:hAnsi="Times New Roman"/>
                  <w:szCs w:val="20"/>
                  <w:lang w:eastAsia="zh-CN"/>
                </w:rPr>
                <w:t>Nokia</w:t>
              </w:r>
            </w:ins>
          </w:p>
        </w:tc>
        <w:tc>
          <w:tcPr>
            <w:tcW w:w="8077" w:type="dxa"/>
          </w:tcPr>
          <w:p w14:paraId="6BD7078D" w14:textId="3FDBEDCA" w:rsidR="00F53330" w:rsidRDefault="00F53330" w:rsidP="00B07F3B">
            <w:pPr>
              <w:pStyle w:val="ac"/>
              <w:spacing w:before="0" w:after="0" w:line="240" w:lineRule="auto"/>
              <w:rPr>
                <w:ins w:id="12" w:author="NOKIA" w:date="2020-08-18T16:03:00Z"/>
                <w:rFonts w:ascii="Times New Roman" w:hAnsi="Times New Roman"/>
                <w:szCs w:val="20"/>
                <w:lang w:eastAsia="zh-CN"/>
              </w:rPr>
            </w:pPr>
            <w:ins w:id="13" w:author="NOKIA" w:date="2020-08-18T16:03:00Z">
              <w:r>
                <w:rPr>
                  <w:rFonts w:ascii="Times New Roman" w:hAnsi="Times New Roman"/>
                  <w:szCs w:val="20"/>
                  <w:lang w:eastAsia="zh-CN"/>
                </w:rPr>
                <w:t>Bullets regarding beam switching gap and time granularity could be amended by “, if new SCS is supported”.</w:t>
              </w:r>
            </w:ins>
          </w:p>
          <w:p w14:paraId="55FB9BCC" w14:textId="43CAF4CB" w:rsidR="00B07F3B" w:rsidRPr="00A84EB2" w:rsidRDefault="00B07F3B" w:rsidP="4C783B1D">
            <w:pPr>
              <w:pStyle w:val="ac"/>
              <w:spacing w:before="0" w:after="0" w:line="240" w:lineRule="auto"/>
              <w:rPr>
                <w:rFonts w:ascii="Times New Roman" w:hAnsi="Times New Roman"/>
                <w:lang w:eastAsia="zh-CN"/>
              </w:rPr>
            </w:pPr>
            <w:ins w:id="14" w:author="NOKIA" w:date="2020-08-18T16:03:00Z">
              <w:r w:rsidRPr="4C783B1D">
                <w:rPr>
                  <w:rFonts w:ascii="Times New Roman" w:hAnsi="Times New Roman"/>
                  <w:lang w:eastAsia="zh-CN"/>
                </w:rPr>
                <w:t xml:space="preserve">Regarding transmission opportunities within a transmission window, clarification would be needed about the </w:t>
              </w:r>
              <w:r w:rsidR="00EA4DD4" w:rsidRPr="4C783B1D">
                <w:rPr>
                  <w:rFonts w:ascii="Times New Roman" w:hAnsi="Times New Roman"/>
                  <w:lang w:eastAsia="zh-CN"/>
                </w:rPr>
                <w:t>dependency on the used</w:t>
              </w:r>
              <w:r w:rsidRPr="4C783B1D">
                <w:rPr>
                  <w:rFonts w:ascii="Times New Roman" w:hAnsi="Times New Roman"/>
                  <w:lang w:eastAsia="zh-CN"/>
                </w:rPr>
                <w:t xml:space="preserve"> channel access mechanism</w:t>
              </w:r>
              <w:r w:rsidR="00EA4DD4" w:rsidRPr="4C783B1D">
                <w:rPr>
                  <w:rFonts w:ascii="Times New Roman" w:hAnsi="Times New Roman"/>
                  <w:lang w:eastAsia="zh-CN"/>
                </w:rPr>
                <w:t xml:space="preserve"> (mode).</w:t>
              </w:r>
              <w:r w:rsidRPr="4C783B1D">
                <w:rPr>
                  <w:rFonts w:ascii="Times New Roman" w:hAnsi="Times New Roman"/>
                  <w:lang w:eastAsia="zh-CN"/>
                </w:rPr>
                <w:t xml:space="preserve"> Otherwise the list seems ok. </w:t>
              </w:r>
            </w:ins>
          </w:p>
        </w:tc>
      </w:tr>
      <w:tr w:rsidR="002F3961" w:rsidRPr="00A84EB2" w14:paraId="5D15191C" w14:textId="77777777" w:rsidTr="4C783B1D">
        <w:tc>
          <w:tcPr>
            <w:tcW w:w="1885" w:type="dxa"/>
          </w:tcPr>
          <w:p w14:paraId="53E078F1" w14:textId="66F320CE" w:rsidR="002F3961"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31A6654" w14:textId="0CFC0F96" w:rsidR="00885FAE" w:rsidRDefault="00885FAE" w:rsidP="00885FAE">
            <w:pPr>
              <w:pStyle w:val="ac"/>
              <w:spacing w:after="0"/>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724DB74" w14:textId="05D8A40E" w:rsidR="00885FAE" w:rsidRDefault="00885FAE" w:rsidP="00885FAE">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00B15CD0" w14:textId="19E8932D" w:rsidR="00885FAE" w:rsidRDefault="00885FAE" w:rsidP="00885FAE">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1D2311DC" w14:textId="77777777" w:rsidR="00885FAE" w:rsidRDefault="00885FAE" w:rsidP="00885FA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570EE89" w14:textId="77777777" w:rsidR="00885FAE" w:rsidRDefault="00885FAE" w:rsidP="00885FA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387BFC83" w14:textId="77777777" w:rsidR="00885FAE" w:rsidRDefault="00885FAE" w:rsidP="00885FA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of system information (e.g. RMSI, SIB1) with SSB</w:t>
            </w:r>
          </w:p>
          <w:p w14:paraId="0792FD9E" w14:textId="77777777" w:rsidR="00885FAE" w:rsidRDefault="00885FAE" w:rsidP="00885FA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D184993" w14:textId="77777777" w:rsidR="00885FAE" w:rsidRDefault="00885FAE" w:rsidP="00885FA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17CB6891" w14:textId="77777777" w:rsidR="00885FAE" w:rsidRDefault="00885FAE" w:rsidP="00885FAE">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B9C5B6D" w14:textId="77777777" w:rsidR="00885FAE" w:rsidRDefault="00885FAE" w:rsidP="00885FAE">
            <w:pPr>
              <w:pStyle w:val="ac"/>
              <w:spacing w:before="0" w:after="0" w:line="240" w:lineRule="auto"/>
              <w:rPr>
                <w:rFonts w:ascii="Times New Roman" w:hAnsi="Times New Roman"/>
                <w:szCs w:val="20"/>
                <w:lang w:eastAsia="zh-CN"/>
              </w:rPr>
            </w:pPr>
          </w:p>
          <w:p w14:paraId="658C93F5" w14:textId="14D99E58" w:rsidR="00885FAE" w:rsidRPr="00A84EB2" w:rsidRDefault="00885FAE" w:rsidP="00885FAE">
            <w:pPr>
              <w:pStyle w:val="ac"/>
              <w:spacing w:before="0" w:after="0" w:line="240" w:lineRule="auto"/>
              <w:rPr>
                <w:rFonts w:ascii="Times New Roman" w:hAnsi="Times New Roman"/>
                <w:szCs w:val="20"/>
                <w:lang w:eastAsia="zh-CN"/>
              </w:rPr>
            </w:pPr>
          </w:p>
        </w:tc>
      </w:tr>
      <w:tr w:rsidR="00885FAE" w:rsidRPr="00A84EB2" w14:paraId="134CA172" w14:textId="77777777" w:rsidTr="4C783B1D">
        <w:tc>
          <w:tcPr>
            <w:tcW w:w="1885" w:type="dxa"/>
          </w:tcPr>
          <w:p w14:paraId="66B766E2" w14:textId="0236D3EF" w:rsidR="00885FAE"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lastRenderedPageBreak/>
              <w:t>NTT DOCOMO</w:t>
            </w:r>
          </w:p>
        </w:tc>
        <w:tc>
          <w:tcPr>
            <w:tcW w:w="8077" w:type="dxa"/>
          </w:tcPr>
          <w:p w14:paraId="24F2D7C7" w14:textId="5C735EC1" w:rsidR="00885FAE" w:rsidRPr="0094478B" w:rsidRDefault="0094478B" w:rsidP="0094478B">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We are okay with InterDigital’s proposal to prioritize the discussion the reuse of the existing SSB and/or SSB and CORESET multiplexing pattern.</w:t>
            </w:r>
          </w:p>
        </w:tc>
      </w:tr>
    </w:tbl>
    <w:p w14:paraId="0D7131B9" w14:textId="77777777" w:rsidR="002F3961" w:rsidRDefault="002F3961" w:rsidP="002F3961">
      <w:pPr>
        <w:pStyle w:val="ac"/>
        <w:spacing w:after="0"/>
        <w:rPr>
          <w:rFonts w:ascii="Times New Roman" w:hAnsi="Times New Roman"/>
          <w:sz w:val="22"/>
          <w:szCs w:val="22"/>
          <w:lang w:eastAsia="zh-CN"/>
        </w:rPr>
      </w:pPr>
    </w:p>
    <w:p w14:paraId="5BF6FEBA" w14:textId="2D96FF90" w:rsidR="002F3961" w:rsidRDefault="002F3961" w:rsidP="00433E84">
      <w:pPr>
        <w:pStyle w:val="ac"/>
        <w:spacing w:after="0"/>
        <w:rPr>
          <w:rFonts w:ascii="Times New Roman" w:hAnsi="Times New Roman"/>
          <w:sz w:val="22"/>
          <w:szCs w:val="22"/>
          <w:lang w:eastAsia="zh-CN"/>
        </w:rPr>
      </w:pPr>
    </w:p>
    <w:p w14:paraId="14D6F090" w14:textId="14D76F19" w:rsidR="002F3961" w:rsidRDefault="002F3961" w:rsidP="00433E84">
      <w:pPr>
        <w:pStyle w:val="ac"/>
        <w:spacing w:after="0"/>
        <w:rPr>
          <w:rFonts w:ascii="Times New Roman" w:hAnsi="Times New Roman"/>
          <w:sz w:val="22"/>
          <w:szCs w:val="22"/>
          <w:lang w:eastAsia="zh-CN"/>
        </w:rPr>
      </w:pPr>
    </w:p>
    <w:p w14:paraId="27CDE10F" w14:textId="77777777" w:rsidR="002F3961" w:rsidRDefault="002F3961" w:rsidP="00433E84">
      <w:pPr>
        <w:pStyle w:val="ac"/>
        <w:spacing w:after="0"/>
        <w:rPr>
          <w:rFonts w:ascii="Times New Roman" w:hAnsi="Times New Roman"/>
          <w:sz w:val="22"/>
          <w:szCs w:val="22"/>
          <w:lang w:eastAsia="zh-CN"/>
        </w:rPr>
      </w:pPr>
    </w:p>
    <w:p w14:paraId="53FE666B" w14:textId="25DC70CB" w:rsidR="00433E84" w:rsidRDefault="00433E84" w:rsidP="00433E84">
      <w:pPr>
        <w:pStyle w:val="2"/>
        <w:rPr>
          <w:lang w:eastAsia="zh-CN"/>
        </w:rPr>
      </w:pPr>
      <w:r>
        <w:rPr>
          <w:lang w:eastAsia="zh-CN"/>
        </w:rPr>
        <w:t>3.4 SSB numerology</w:t>
      </w:r>
    </w:p>
    <w:p w14:paraId="0C48E700" w14:textId="0E3B4769" w:rsidR="00330130" w:rsidRDefault="00330130" w:rsidP="00330130">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5A099D52" w14:textId="027C5518" w:rsidR="008C5042" w:rsidRDefault="008C5042" w:rsidP="008C5042">
      <w:pPr>
        <w:pStyle w:val="3"/>
        <w:rPr>
          <w:lang w:eastAsia="zh-CN"/>
        </w:rPr>
      </w:pPr>
      <w:r>
        <w:rPr>
          <w:lang w:eastAsia="zh-CN"/>
        </w:rPr>
        <w:t>3.4.1 General aspects on SSB numerology</w:t>
      </w:r>
    </w:p>
    <w:p w14:paraId="61ABF6A1"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1D215D93" w14:textId="77777777" w:rsidR="00433E84" w:rsidRDefault="00433E84" w:rsidP="00433E84">
      <w:pPr>
        <w:pStyle w:val="ac"/>
        <w:numPr>
          <w:ilvl w:val="1"/>
          <w:numId w:val="15"/>
        </w:numPr>
        <w:spacing w:after="0"/>
        <w:rPr>
          <w:rFonts w:ascii="Times New Roman" w:hAnsi="Times New Roman"/>
          <w:sz w:val="22"/>
          <w:szCs w:val="22"/>
          <w:lang w:eastAsia="zh-CN"/>
        </w:rPr>
      </w:pPr>
      <w:r w:rsidRPr="00A93B65">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240F9723"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[15]:</w:t>
      </w:r>
    </w:p>
    <w:p w14:paraId="0525DF2D" w14:textId="77777777" w:rsidR="00433E84" w:rsidRDefault="00433E84" w:rsidP="00433E84">
      <w:pPr>
        <w:pStyle w:val="ac"/>
        <w:numPr>
          <w:ilvl w:val="1"/>
          <w:numId w:val="15"/>
        </w:numPr>
        <w:spacing w:after="0"/>
        <w:rPr>
          <w:rFonts w:ascii="Times New Roman" w:hAnsi="Times New Roman"/>
          <w:sz w:val="22"/>
          <w:szCs w:val="22"/>
          <w:lang w:eastAsia="zh-CN"/>
        </w:rPr>
      </w:pPr>
      <w:r w:rsidRPr="00056232">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18EF8370" w14:textId="77777777" w:rsidR="00433E84" w:rsidRDefault="00433E84" w:rsidP="00433E84">
      <w:pPr>
        <w:pStyle w:val="ac"/>
        <w:numPr>
          <w:ilvl w:val="1"/>
          <w:numId w:val="15"/>
        </w:numPr>
        <w:spacing w:after="0"/>
        <w:rPr>
          <w:rFonts w:ascii="Times New Roman" w:hAnsi="Times New Roman"/>
          <w:sz w:val="22"/>
          <w:szCs w:val="22"/>
          <w:lang w:eastAsia="zh-CN"/>
        </w:rPr>
      </w:pPr>
      <w:r w:rsidRPr="00056232">
        <w:rPr>
          <w:rFonts w:ascii="Times New Roman" w:hAnsi="Times New Roman"/>
          <w:sz w:val="22"/>
          <w:szCs w:val="22"/>
          <w:lang w:eastAsia="zh-CN"/>
        </w:rPr>
        <w:t>Thus, to keep the ratio ∆f/SCS similar at different carrier frequencies, the SCS needs to scale accordingly.</w:t>
      </w:r>
    </w:p>
    <w:p w14:paraId="37921B1B" w14:textId="77777777" w:rsidR="00433E84" w:rsidRDefault="00433E84" w:rsidP="00433E84">
      <w:pPr>
        <w:pStyle w:val="ac"/>
        <w:numPr>
          <w:ilvl w:val="1"/>
          <w:numId w:val="15"/>
        </w:numPr>
        <w:spacing w:after="0"/>
        <w:rPr>
          <w:rFonts w:ascii="Times New Roman" w:hAnsi="Times New Roman"/>
          <w:sz w:val="22"/>
          <w:szCs w:val="22"/>
          <w:lang w:eastAsia="zh-CN"/>
        </w:rPr>
      </w:pPr>
      <w:r w:rsidRPr="00544880">
        <w:rPr>
          <w:rFonts w:ascii="Times New Roman" w:hAnsi="Times New Roman"/>
          <w:sz w:val="22"/>
          <w:szCs w:val="22"/>
          <w:lang w:eastAsia="zh-CN"/>
        </w:rPr>
        <w:t>From a frequency error perspective, an SSB SCS of either 240 kHz or 480 kHz seems reasonable for a 60 GHz carrier frequency</w:t>
      </w:r>
      <w:r>
        <w:rPr>
          <w:rFonts w:ascii="Times New Roman" w:hAnsi="Times New Roman"/>
          <w:sz w:val="22"/>
          <w:szCs w:val="22"/>
          <w:lang w:eastAsia="zh-CN"/>
        </w:rPr>
        <w:t>.</w:t>
      </w:r>
    </w:p>
    <w:p w14:paraId="7B26B638" w14:textId="77777777" w:rsidR="00433E84" w:rsidRDefault="00433E84" w:rsidP="00433E84">
      <w:pPr>
        <w:pStyle w:val="aff2"/>
        <w:numPr>
          <w:ilvl w:val="1"/>
          <w:numId w:val="15"/>
        </w:numPr>
        <w:rPr>
          <w:rFonts w:eastAsia="SimSun"/>
          <w:lang w:eastAsia="zh-CN"/>
        </w:rPr>
      </w:pPr>
      <w:r w:rsidRPr="0030286B">
        <w:rPr>
          <w:rFonts w:eastAsia="SimSun"/>
          <w:lang w:eastAsia="zh-CN"/>
        </w:rPr>
        <w:t xml:space="preserve">A higher UL SCS puts tighter requirements on UE UL timing accuracy. </w:t>
      </w:r>
    </w:p>
    <w:p w14:paraId="17297343" w14:textId="77777777" w:rsidR="00433E84" w:rsidRDefault="00433E84" w:rsidP="00433E84">
      <w:pPr>
        <w:pStyle w:val="aff2"/>
        <w:numPr>
          <w:ilvl w:val="1"/>
          <w:numId w:val="15"/>
        </w:numPr>
        <w:rPr>
          <w:rFonts w:eastAsia="SimSun"/>
          <w:lang w:eastAsia="zh-CN"/>
        </w:rPr>
      </w:pPr>
      <w:r w:rsidRPr="0030286B">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2C37A0FD" w14:textId="77777777" w:rsidR="00433E84" w:rsidRPr="0030286B" w:rsidRDefault="00433E84" w:rsidP="00433E84">
      <w:pPr>
        <w:pStyle w:val="aff2"/>
        <w:numPr>
          <w:ilvl w:val="1"/>
          <w:numId w:val="15"/>
        </w:numPr>
        <w:rPr>
          <w:rFonts w:eastAsia="SimSun"/>
          <w:lang w:eastAsia="zh-CN"/>
        </w:rPr>
      </w:pPr>
      <w:r w:rsidRPr="0030286B">
        <w:rPr>
          <w:rFonts w:eastAsia="SimSun"/>
          <w:lang w:eastAsia="zh-CN"/>
        </w:rPr>
        <w:t>This motivates selection of UL SCS to be no greater than 480 kHz assuming the maximum SSB SCS of 240 kHz in the spec today.</w:t>
      </w:r>
    </w:p>
    <w:p w14:paraId="6D27E6F8" w14:textId="77777777" w:rsidR="00433E84" w:rsidRPr="004C2937" w:rsidRDefault="00433E84" w:rsidP="00433E84">
      <w:pPr>
        <w:pStyle w:val="aff2"/>
        <w:numPr>
          <w:ilvl w:val="1"/>
          <w:numId w:val="15"/>
        </w:numPr>
        <w:rPr>
          <w:rFonts w:eastAsia="SimSun"/>
          <w:lang w:eastAsia="zh-CN"/>
        </w:rPr>
      </w:pPr>
      <w:r w:rsidRPr="004C2937">
        <w:rPr>
          <w:rFonts w:eastAsia="SimSun"/>
          <w:lang w:eastAsia="zh-CN"/>
        </w:rPr>
        <w:t>Extended CP need not be considered for NR operation in 52.6 to 71 GHz.</w:t>
      </w:r>
    </w:p>
    <w:p w14:paraId="2ED4A8DD"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[16]:</w:t>
      </w:r>
    </w:p>
    <w:p w14:paraId="2F5EE800" w14:textId="77777777" w:rsidR="00433E84" w:rsidRDefault="00433E84" w:rsidP="00433E84">
      <w:pPr>
        <w:pStyle w:val="ac"/>
        <w:numPr>
          <w:ilvl w:val="1"/>
          <w:numId w:val="15"/>
        </w:numPr>
        <w:spacing w:after="0"/>
        <w:rPr>
          <w:rFonts w:ascii="Times New Roman" w:hAnsi="Times New Roman"/>
          <w:sz w:val="22"/>
          <w:szCs w:val="22"/>
          <w:lang w:eastAsia="zh-CN"/>
        </w:rPr>
      </w:pPr>
      <w:r w:rsidRPr="007E0A3F">
        <w:rPr>
          <w:rFonts w:ascii="Times New Roman" w:hAnsi="Times New Roman"/>
          <w:sz w:val="22"/>
          <w:szCs w:val="22"/>
          <w:lang w:eastAsia="zh-CN"/>
        </w:rPr>
        <w:t>consider reusing FR2 SCS for initial access phase</w:t>
      </w:r>
    </w:p>
    <w:p w14:paraId="66F706F0" w14:textId="77777777" w:rsidR="00433E84" w:rsidRDefault="00433E84" w:rsidP="00433E84">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2DD21535" w14:textId="77777777" w:rsidR="00433E84" w:rsidRDefault="00433E84" w:rsidP="00433E84">
      <w:pPr>
        <w:pStyle w:val="ac"/>
        <w:numPr>
          <w:ilvl w:val="1"/>
          <w:numId w:val="15"/>
        </w:numPr>
        <w:spacing w:after="0"/>
        <w:rPr>
          <w:rFonts w:ascii="Times New Roman" w:hAnsi="Times New Roman"/>
          <w:sz w:val="22"/>
          <w:szCs w:val="22"/>
          <w:lang w:eastAsia="zh-CN"/>
        </w:rPr>
      </w:pPr>
      <w:r w:rsidRPr="00A6173F">
        <w:rPr>
          <w:rFonts w:ascii="Times New Roman" w:hAnsi="Times New Roman"/>
          <w:sz w:val="22"/>
          <w:szCs w:val="22"/>
          <w:lang w:eastAsia="zh-CN"/>
        </w:rPr>
        <w:t>Regarding SSB numerologies:</w:t>
      </w:r>
    </w:p>
    <w:p w14:paraId="6F845AEF" w14:textId="77777777" w:rsidR="00433E84" w:rsidRDefault="00433E84" w:rsidP="00433E84">
      <w:pPr>
        <w:pStyle w:val="ac"/>
        <w:numPr>
          <w:ilvl w:val="2"/>
          <w:numId w:val="15"/>
        </w:numPr>
        <w:spacing w:after="0"/>
        <w:rPr>
          <w:rFonts w:ascii="Times New Roman" w:hAnsi="Times New Roman"/>
          <w:sz w:val="22"/>
          <w:szCs w:val="22"/>
          <w:lang w:eastAsia="zh-CN"/>
        </w:rPr>
      </w:pPr>
      <w:r w:rsidRPr="00A6173F">
        <w:rPr>
          <w:rFonts w:ascii="Times New Roman" w:hAnsi="Times New Roman"/>
          <w:sz w:val="22"/>
          <w:szCs w:val="22"/>
          <w:lang w:eastAsia="zh-CN"/>
        </w:rPr>
        <w:t xml:space="preserve">Support existing SSB numerologies and </w:t>
      </w:r>
    </w:p>
    <w:p w14:paraId="43A16402" w14:textId="77777777" w:rsidR="00433E84" w:rsidRDefault="00433E84" w:rsidP="00433E84">
      <w:pPr>
        <w:pStyle w:val="ac"/>
        <w:numPr>
          <w:ilvl w:val="2"/>
          <w:numId w:val="15"/>
        </w:numPr>
        <w:spacing w:after="0"/>
        <w:rPr>
          <w:rFonts w:ascii="Times New Roman" w:hAnsi="Times New Roman"/>
          <w:sz w:val="22"/>
          <w:szCs w:val="22"/>
          <w:lang w:eastAsia="zh-CN"/>
        </w:rPr>
      </w:pPr>
      <w:r w:rsidRPr="00A6173F">
        <w:rPr>
          <w:rFonts w:ascii="Times New Roman" w:hAnsi="Times New Roman"/>
          <w:sz w:val="22"/>
          <w:szCs w:val="22"/>
          <w:lang w:eastAsia="zh-CN"/>
        </w:rPr>
        <w:t>study further need for new numerologies for SSB and Type0-PDCCH design.</w:t>
      </w:r>
      <w:r>
        <w:rPr>
          <w:rFonts w:ascii="Times New Roman" w:hAnsi="Times New Roman"/>
          <w:sz w:val="22"/>
          <w:szCs w:val="22"/>
          <w:lang w:eastAsia="zh-CN"/>
        </w:rPr>
        <w:t xml:space="preserve"> </w:t>
      </w:r>
    </w:p>
    <w:p w14:paraId="21866AD5" w14:textId="35D78A98" w:rsidR="00433E84" w:rsidRDefault="00433E84" w:rsidP="00433E84">
      <w:pPr>
        <w:pStyle w:val="ac"/>
        <w:spacing w:after="0"/>
        <w:rPr>
          <w:rFonts w:ascii="Times New Roman" w:hAnsi="Times New Roman"/>
          <w:sz w:val="22"/>
          <w:szCs w:val="22"/>
          <w:lang w:eastAsia="zh-CN"/>
        </w:rPr>
      </w:pPr>
    </w:p>
    <w:p w14:paraId="1B1E497D" w14:textId="3B032EA4" w:rsidR="008C5042" w:rsidRDefault="008C5042" w:rsidP="008C5042">
      <w:pPr>
        <w:pStyle w:val="3"/>
        <w:rPr>
          <w:lang w:eastAsia="zh-CN"/>
        </w:rPr>
      </w:pPr>
      <w:r>
        <w:rPr>
          <w:lang w:eastAsia="zh-CN"/>
        </w:rPr>
        <w:lastRenderedPageBreak/>
        <w:t>3.4.2 Cell Search Complexity</w:t>
      </w:r>
    </w:p>
    <w:p w14:paraId="73F60EDB" w14:textId="77777777" w:rsidR="008C5042" w:rsidRDefault="008C5042" w:rsidP="008C5042">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14:paraId="41A4EE94" w14:textId="77777777" w:rsidR="008C5042" w:rsidRDefault="008C5042" w:rsidP="008C5042">
      <w:pPr>
        <w:pStyle w:val="ac"/>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w:t>
      </w:r>
      <w:r w:rsidRPr="005A6BAA">
        <w:rPr>
          <w:rFonts w:ascii="Times New Roman" w:hAnsi="Times New Roman"/>
          <w:sz w:val="22"/>
          <w:szCs w:val="22"/>
          <w:lang w:eastAsia="zh-CN"/>
        </w:rPr>
        <w:t>requency domain offset estimation during SSB detection. With increasing of the center frequency, the absolute value for frequency domain offset is increased if assuming the same ratio (e.g. 10ppm).</w:t>
      </w:r>
    </w:p>
    <w:p w14:paraId="6F6189E4" w14:textId="77777777" w:rsidR="008C5042" w:rsidRPr="008148E1" w:rsidRDefault="008C5042" w:rsidP="008C5042">
      <w:pPr>
        <w:pStyle w:val="ac"/>
        <w:numPr>
          <w:ilvl w:val="1"/>
          <w:numId w:val="21"/>
        </w:numPr>
        <w:spacing w:after="0"/>
        <w:rPr>
          <w:rFonts w:ascii="Times New Roman" w:hAnsi="Times New Roman"/>
          <w:sz w:val="22"/>
          <w:szCs w:val="22"/>
          <w:lang w:eastAsia="zh-CN"/>
        </w:rPr>
      </w:pPr>
      <w:r w:rsidRPr="008148E1">
        <w:rPr>
          <w:rFonts w:ascii="Times New Roman" w:hAnsi="Times New Roman"/>
          <w:sz w:val="22"/>
          <w:szCs w:val="22"/>
          <w:lang w:eastAsia="zh-CN"/>
        </w:rPr>
        <w:t>The following aspects should be studied for SSB design: (1) Frequency domain offset estimation; (2)</w:t>
      </w:r>
      <w:r>
        <w:rPr>
          <w:rFonts w:ascii="Times New Roman" w:hAnsi="Times New Roman"/>
          <w:sz w:val="22"/>
          <w:szCs w:val="22"/>
          <w:lang w:eastAsia="zh-CN"/>
        </w:rPr>
        <w:t xml:space="preserve"> </w:t>
      </w:r>
      <w:r w:rsidRPr="008148E1">
        <w:rPr>
          <w:rFonts w:ascii="Times New Roman" w:hAnsi="Times New Roman"/>
          <w:sz w:val="22"/>
          <w:szCs w:val="22"/>
          <w:lang w:eastAsia="zh-CN"/>
        </w:rPr>
        <w:t>Amount of buffering SSB samples; (3) Beam switching for contiguous candidate SSBs.</w:t>
      </w:r>
    </w:p>
    <w:p w14:paraId="28ECAFBA" w14:textId="77777777" w:rsidR="008C5042" w:rsidRDefault="008C5042" w:rsidP="00433E84">
      <w:pPr>
        <w:pStyle w:val="ac"/>
        <w:spacing w:after="0"/>
        <w:rPr>
          <w:rFonts w:ascii="Times New Roman" w:hAnsi="Times New Roman"/>
          <w:sz w:val="22"/>
          <w:szCs w:val="22"/>
          <w:lang w:eastAsia="zh-CN"/>
        </w:rPr>
      </w:pPr>
    </w:p>
    <w:p w14:paraId="7E48ACAF" w14:textId="4515BFF7" w:rsidR="003A3F84" w:rsidRDefault="003A3F84" w:rsidP="00433E84">
      <w:pPr>
        <w:pStyle w:val="ac"/>
        <w:spacing w:after="0"/>
        <w:rPr>
          <w:rFonts w:ascii="Times New Roman" w:hAnsi="Times New Roman"/>
          <w:sz w:val="22"/>
          <w:szCs w:val="22"/>
          <w:lang w:eastAsia="zh-CN"/>
        </w:rPr>
      </w:pPr>
    </w:p>
    <w:p w14:paraId="1055414B" w14:textId="5FBB4BA1" w:rsidR="003A3F84" w:rsidRPr="008C5042" w:rsidRDefault="008C5042" w:rsidP="008C5042">
      <w:pPr>
        <w:pStyle w:val="3"/>
        <w:rPr>
          <w:lang w:eastAsia="zh-CN"/>
        </w:rPr>
      </w:pPr>
      <w:r>
        <w:rPr>
          <w:lang w:eastAsia="zh-CN"/>
        </w:rPr>
        <w:t xml:space="preserve">3.4.3 </w:t>
      </w:r>
      <w:r w:rsidR="003A3F84" w:rsidRPr="008C5042">
        <w:rPr>
          <w:lang w:eastAsia="zh-CN"/>
        </w:rPr>
        <w:t>Discussion</w:t>
      </w:r>
    </w:p>
    <w:p w14:paraId="31B698D0" w14:textId="5154118A" w:rsidR="003A3F84" w:rsidRPr="006B1317" w:rsidRDefault="003A3F84" w:rsidP="003A3F84">
      <w:pPr>
        <w:pStyle w:val="ac"/>
        <w:spacing w:after="0"/>
        <w:rPr>
          <w:rFonts w:ascii="Times New Roman" w:hAnsi="Times New Roman"/>
          <w:sz w:val="22"/>
          <w:szCs w:val="22"/>
        </w:rPr>
      </w:pPr>
      <w:r>
        <w:rPr>
          <w:rFonts w:ascii="Times New Roman" w:hAnsi="Times New Roman"/>
          <w:sz w:val="22"/>
          <w:szCs w:val="22"/>
          <w:lang w:eastAsia="zh-CN"/>
        </w:rPr>
        <w:t xml:space="preserve">From the discussions, </w:t>
      </w:r>
      <w:r w:rsidR="00BA0A33">
        <w:rPr>
          <w:rFonts w:ascii="Times New Roman" w:hAnsi="Times New Roman"/>
          <w:sz w:val="22"/>
          <w:szCs w:val="22"/>
          <w:lang w:eastAsia="zh-CN"/>
        </w:rPr>
        <w:t xml:space="preserve">there seems to be some additional/different aspects to consider for SSB subcarrier spacing, which may or may not be same as other </w:t>
      </w:r>
      <w:r w:rsidR="000F687E">
        <w:rPr>
          <w:rFonts w:ascii="Times New Roman" w:hAnsi="Times New Roman"/>
          <w:sz w:val="22"/>
          <w:szCs w:val="22"/>
          <w:lang w:eastAsia="zh-CN"/>
        </w:rPr>
        <w:t>data channels.</w:t>
      </w:r>
    </w:p>
    <w:p w14:paraId="451130BD" w14:textId="77777777" w:rsidR="003A3F84" w:rsidRPr="006B1317" w:rsidRDefault="003A3F84" w:rsidP="003A3F84">
      <w:pPr>
        <w:pStyle w:val="ac"/>
        <w:spacing w:after="0"/>
        <w:rPr>
          <w:rFonts w:ascii="Times New Roman" w:hAnsi="Times New Roman"/>
          <w:sz w:val="22"/>
          <w:szCs w:val="22"/>
          <w:lang w:eastAsia="zh-CN"/>
        </w:rPr>
      </w:pPr>
    </w:p>
    <w:p w14:paraId="3F879FF2" w14:textId="77777777" w:rsidR="003A3F84" w:rsidRPr="006B1317" w:rsidRDefault="003A3F84" w:rsidP="003A3F84">
      <w:pPr>
        <w:pStyle w:val="ac"/>
        <w:spacing w:after="0"/>
        <w:rPr>
          <w:rFonts w:ascii="Times New Roman" w:hAnsi="Times New Roman"/>
          <w:sz w:val="22"/>
          <w:szCs w:val="22"/>
          <w:lang w:eastAsia="zh-CN"/>
        </w:rPr>
      </w:pPr>
    </w:p>
    <w:p w14:paraId="510FE639" w14:textId="77777777" w:rsidR="003A3F84" w:rsidRDefault="003A3F84" w:rsidP="003A3F84">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9FFF458" w14:textId="291910ED" w:rsidR="003A3F84" w:rsidRDefault="003A3F84" w:rsidP="003A3F84">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3564FB">
        <w:rPr>
          <w:rFonts w:ascii="Times New Roman" w:hAnsi="Times New Roman"/>
          <w:sz w:val="22"/>
          <w:szCs w:val="22"/>
          <w:lang w:eastAsia="zh-CN"/>
        </w:rPr>
        <w:t xml:space="preserve">for </w:t>
      </w:r>
      <w:r w:rsidR="008E6E3B">
        <w:rPr>
          <w:rFonts w:ascii="Times New Roman" w:hAnsi="Times New Roman"/>
          <w:sz w:val="22"/>
          <w:szCs w:val="22"/>
          <w:lang w:eastAsia="zh-CN"/>
        </w:rPr>
        <w:t>determination of supported SSB subcarrier spacing</w:t>
      </w:r>
    </w:p>
    <w:p w14:paraId="5707C30F" w14:textId="6145023E" w:rsidR="00245EB3" w:rsidRDefault="00245EB3" w:rsidP="003A3F84">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3463CC9" w14:textId="4BE97A5B" w:rsidR="003A3F84" w:rsidRDefault="00D82D29" w:rsidP="003A3F84">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Consideration of multiplexing </w:t>
      </w:r>
      <w:r w:rsidR="006632A5">
        <w:rPr>
          <w:rFonts w:ascii="Times New Roman" w:hAnsi="Times New Roman"/>
          <w:sz w:val="22"/>
          <w:szCs w:val="22"/>
          <w:lang w:eastAsia="zh-CN"/>
        </w:rPr>
        <w:t>with</w:t>
      </w:r>
      <w:r>
        <w:rPr>
          <w:rFonts w:ascii="Times New Roman" w:hAnsi="Times New Roman"/>
          <w:sz w:val="22"/>
          <w:szCs w:val="22"/>
          <w:lang w:eastAsia="zh-CN"/>
        </w:rPr>
        <w:t xml:space="preserve"> regular data subcarrier spacing (i.e. BWP subcarrier spacing)</w:t>
      </w:r>
    </w:p>
    <w:p w14:paraId="4BE2B9C7" w14:textId="088F0B82" w:rsidR="006632A5" w:rsidRDefault="006632A5" w:rsidP="003A3F84">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w:t>
      </w:r>
      <w:r w:rsidR="00E24814">
        <w:rPr>
          <w:rFonts w:ascii="Times New Roman" w:hAnsi="Times New Roman"/>
          <w:sz w:val="22"/>
          <w:szCs w:val="22"/>
          <w:lang w:eastAsia="zh-CN"/>
        </w:rPr>
        <w:t xml:space="preserve">errors (e.g. carrier frequency </w:t>
      </w:r>
      <w:r>
        <w:rPr>
          <w:rFonts w:ascii="Times New Roman" w:hAnsi="Times New Roman"/>
          <w:sz w:val="22"/>
          <w:szCs w:val="22"/>
          <w:lang w:eastAsia="zh-CN"/>
        </w:rPr>
        <w:t>offset</w:t>
      </w:r>
      <w:r w:rsidR="00E24814">
        <w:rPr>
          <w:rFonts w:ascii="Times New Roman" w:hAnsi="Times New Roman"/>
          <w:sz w:val="22"/>
          <w:szCs w:val="22"/>
          <w:lang w:eastAsia="zh-CN"/>
        </w:rPr>
        <w:t>, Doppler shift, etc)</w:t>
      </w:r>
    </w:p>
    <w:p w14:paraId="56116B54" w14:textId="3AC30D90" w:rsidR="006632A5" w:rsidRDefault="00E24814" w:rsidP="003A3F84">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7EC1E88" w14:textId="480715FD" w:rsidR="00CA41A3" w:rsidRDefault="009E7EB4" w:rsidP="003A3F84">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896CD66" w14:textId="169CCB6F" w:rsidR="003A3F84" w:rsidRDefault="003A3F84" w:rsidP="003A3F84">
      <w:pPr>
        <w:pStyle w:val="ac"/>
        <w:spacing w:after="0"/>
        <w:rPr>
          <w:rFonts w:ascii="Times New Roman" w:hAnsi="Times New Roman"/>
          <w:sz w:val="22"/>
          <w:szCs w:val="22"/>
          <w:lang w:eastAsia="zh-CN"/>
        </w:rPr>
      </w:pPr>
    </w:p>
    <w:p w14:paraId="4C52AEDA" w14:textId="66182CC2" w:rsidR="003A3F84" w:rsidRDefault="003A3F84" w:rsidP="003A3F84">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D03641">
        <w:rPr>
          <w:rFonts w:ascii="Times New Roman" w:hAnsi="Times New Roman"/>
          <w:sz w:val="22"/>
          <w:szCs w:val="22"/>
          <w:lang w:eastAsia="zh-CN"/>
        </w:rPr>
        <w:t>SSB numerology</w:t>
      </w:r>
      <w:r>
        <w:rPr>
          <w:rFonts w:ascii="Times New Roman" w:hAnsi="Times New Roman"/>
          <w:sz w:val="22"/>
          <w:szCs w:val="22"/>
          <w:lang w:eastAsia="zh-CN"/>
        </w:rPr>
        <w:t>, please provide comments. Also, if there are (sub-)bullet that is missing or needs correction, please comment as well.</w:t>
      </w:r>
    </w:p>
    <w:p w14:paraId="1B0AB125" w14:textId="77777777" w:rsidR="003A3F84" w:rsidRDefault="003A3F84" w:rsidP="003A3F8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3A3F84" w:rsidRPr="00A84EB2" w14:paraId="20939003" w14:textId="77777777" w:rsidTr="009C4332">
        <w:tc>
          <w:tcPr>
            <w:tcW w:w="1885" w:type="dxa"/>
            <w:shd w:val="clear" w:color="auto" w:fill="E2EFD9" w:themeFill="accent6" w:themeFillTint="33"/>
          </w:tcPr>
          <w:p w14:paraId="043AAB04" w14:textId="77777777" w:rsidR="003A3F84" w:rsidRPr="00A84EB2" w:rsidRDefault="003A3F84"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59BF725F" w14:textId="77777777" w:rsidR="003A3F84" w:rsidRPr="00A84EB2" w:rsidRDefault="003A3F84"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3A3F84" w:rsidRPr="00A84EB2" w14:paraId="68D087BC" w14:textId="77777777" w:rsidTr="009C4332">
        <w:tc>
          <w:tcPr>
            <w:tcW w:w="1885" w:type="dxa"/>
          </w:tcPr>
          <w:p w14:paraId="58089356" w14:textId="548CE9BC" w:rsidR="003A3F84" w:rsidRPr="00A84EB2" w:rsidRDefault="00E76B7C" w:rsidP="009C4332">
            <w:pPr>
              <w:pStyle w:val="ac"/>
              <w:spacing w:before="0" w:after="0" w:line="240" w:lineRule="auto"/>
              <w:rPr>
                <w:rFonts w:ascii="Times New Roman" w:hAnsi="Times New Roman"/>
                <w:szCs w:val="20"/>
                <w:lang w:eastAsia="zh-CN"/>
              </w:rPr>
            </w:pPr>
            <w:ins w:id="15" w:author="NOKIA" w:date="2020-08-18T16:03:00Z">
              <w:r>
                <w:rPr>
                  <w:rFonts w:ascii="Times New Roman" w:hAnsi="Times New Roman"/>
                  <w:szCs w:val="20"/>
                  <w:lang w:eastAsia="zh-CN"/>
                </w:rPr>
                <w:t>Nokia</w:t>
              </w:r>
            </w:ins>
          </w:p>
        </w:tc>
        <w:tc>
          <w:tcPr>
            <w:tcW w:w="8077" w:type="dxa"/>
          </w:tcPr>
          <w:p w14:paraId="5C0938AF" w14:textId="76A927FA" w:rsidR="003A3F84" w:rsidRPr="00A84EB2" w:rsidRDefault="00E76B7C" w:rsidP="009C4332">
            <w:pPr>
              <w:pStyle w:val="ac"/>
              <w:spacing w:before="0" w:after="0" w:line="240" w:lineRule="auto"/>
              <w:rPr>
                <w:rFonts w:ascii="Times New Roman" w:hAnsi="Times New Roman"/>
                <w:szCs w:val="20"/>
                <w:lang w:eastAsia="zh-CN"/>
              </w:rPr>
            </w:pPr>
            <w:ins w:id="16" w:author="NOKIA" w:date="2020-08-18T16:03:00Z">
              <w:r>
                <w:rPr>
                  <w:rFonts w:ascii="Times New Roman" w:hAnsi="Times New Roman"/>
                  <w:szCs w:val="20"/>
                  <w:lang w:eastAsia="zh-CN"/>
                </w:rPr>
                <w:t>Agree</w:t>
              </w:r>
            </w:ins>
          </w:p>
        </w:tc>
      </w:tr>
      <w:tr w:rsidR="003A3F84" w:rsidRPr="00A84EB2" w14:paraId="15369152" w14:textId="77777777" w:rsidTr="009C4332">
        <w:tc>
          <w:tcPr>
            <w:tcW w:w="1885" w:type="dxa"/>
          </w:tcPr>
          <w:p w14:paraId="22F4224C" w14:textId="58E402F4" w:rsidR="003A3F84"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0AD47FC6" w14:textId="0F6EEB75" w:rsidR="003A3F84"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4478B" w:rsidRPr="00A84EB2" w14:paraId="2A9BCADF" w14:textId="77777777" w:rsidTr="009C4332">
        <w:tc>
          <w:tcPr>
            <w:tcW w:w="1885" w:type="dxa"/>
          </w:tcPr>
          <w:p w14:paraId="6A38D8A9" w14:textId="347A5ECB"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21DCB1C0" w14:textId="2F83B023"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S</w:t>
            </w:r>
            <w:r>
              <w:rPr>
                <w:rFonts w:ascii="Times New Roman" w:eastAsia="ＭＳ 明朝" w:hAnsi="Times New Roman" w:hint="eastAsia"/>
                <w:szCs w:val="20"/>
                <w:lang w:eastAsia="ja-JP"/>
              </w:rPr>
              <w:t xml:space="preserve">upport </w:t>
            </w:r>
            <w:r>
              <w:rPr>
                <w:rFonts w:ascii="Times New Roman" w:eastAsia="ＭＳ 明朝" w:hAnsi="Times New Roman"/>
                <w:szCs w:val="20"/>
                <w:lang w:eastAsia="ja-JP"/>
              </w:rPr>
              <w:t>Moderator’s proposal</w:t>
            </w:r>
          </w:p>
        </w:tc>
      </w:tr>
    </w:tbl>
    <w:p w14:paraId="6971A7B7" w14:textId="77777777" w:rsidR="003A3F84" w:rsidRDefault="003A3F84" w:rsidP="003A3F84">
      <w:pPr>
        <w:pStyle w:val="ac"/>
        <w:spacing w:after="0"/>
        <w:rPr>
          <w:rFonts w:ascii="Times New Roman" w:hAnsi="Times New Roman"/>
          <w:sz w:val="22"/>
          <w:szCs w:val="22"/>
          <w:lang w:eastAsia="zh-CN"/>
        </w:rPr>
      </w:pPr>
    </w:p>
    <w:p w14:paraId="6E725373" w14:textId="32F8521F" w:rsidR="003A3F84" w:rsidRDefault="003A3F84" w:rsidP="00433E84">
      <w:pPr>
        <w:pStyle w:val="ac"/>
        <w:spacing w:after="0"/>
        <w:rPr>
          <w:rFonts w:ascii="Times New Roman" w:hAnsi="Times New Roman"/>
          <w:sz w:val="22"/>
          <w:szCs w:val="22"/>
          <w:lang w:eastAsia="zh-CN"/>
        </w:rPr>
      </w:pPr>
    </w:p>
    <w:p w14:paraId="358C4F48" w14:textId="77777777" w:rsidR="00433E84" w:rsidRDefault="00433E84" w:rsidP="00433E84">
      <w:pPr>
        <w:pStyle w:val="ac"/>
        <w:spacing w:after="0"/>
        <w:rPr>
          <w:rFonts w:ascii="Times New Roman" w:hAnsi="Times New Roman"/>
          <w:sz w:val="22"/>
          <w:szCs w:val="22"/>
          <w:lang w:eastAsia="zh-CN"/>
        </w:rPr>
      </w:pPr>
    </w:p>
    <w:p w14:paraId="62CA4336" w14:textId="1D5CC0CF" w:rsidR="00433E84" w:rsidRDefault="00433E84" w:rsidP="00433E84">
      <w:pPr>
        <w:pStyle w:val="2"/>
        <w:rPr>
          <w:lang w:eastAsia="zh-CN"/>
        </w:rPr>
      </w:pPr>
      <w:r>
        <w:rPr>
          <w:lang w:eastAsia="zh-CN"/>
        </w:rPr>
        <w:t>3.8 PRACH</w:t>
      </w:r>
    </w:p>
    <w:p w14:paraId="6825ABAD" w14:textId="1ED03199" w:rsidR="00403EF7" w:rsidRDefault="00403EF7" w:rsidP="00403EF7">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6B384115" w14:textId="77777777" w:rsidR="00403EF7" w:rsidRDefault="00403EF7" w:rsidP="00403EF7">
      <w:pPr>
        <w:pStyle w:val="ac"/>
        <w:spacing w:after="0"/>
        <w:rPr>
          <w:rFonts w:ascii="Times New Roman" w:hAnsi="Times New Roman"/>
          <w:sz w:val="22"/>
          <w:szCs w:val="22"/>
          <w:lang w:eastAsia="zh-CN"/>
        </w:rPr>
      </w:pPr>
    </w:p>
    <w:p w14:paraId="04816874" w14:textId="6445F797" w:rsidR="00433E84" w:rsidRDefault="00433E84" w:rsidP="00433E84">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390EAF3" w14:textId="77777777" w:rsidR="00433E84" w:rsidRDefault="00433E84" w:rsidP="00433E84">
      <w:pPr>
        <w:pStyle w:val="ac"/>
        <w:numPr>
          <w:ilvl w:val="1"/>
          <w:numId w:val="16"/>
        </w:numPr>
        <w:spacing w:after="0"/>
        <w:rPr>
          <w:rFonts w:ascii="Times New Roman" w:hAnsi="Times New Roman"/>
          <w:sz w:val="22"/>
          <w:szCs w:val="22"/>
          <w:lang w:eastAsia="zh-CN"/>
        </w:rPr>
      </w:pPr>
      <w:r w:rsidRPr="00B41EC1">
        <w:rPr>
          <w:rFonts w:ascii="Times New Roman" w:hAnsi="Times New Roman"/>
          <w:sz w:val="22"/>
          <w:szCs w:val="22"/>
          <w:lang w:eastAsia="zh-CN"/>
        </w:rPr>
        <w:t>For unlicensed band, new ZC lengths should be considered</w:t>
      </w:r>
      <w:r>
        <w:rPr>
          <w:rFonts w:ascii="Times New Roman" w:hAnsi="Times New Roman"/>
          <w:sz w:val="22"/>
          <w:szCs w:val="22"/>
          <w:lang w:eastAsia="zh-CN"/>
        </w:rPr>
        <w:t xml:space="preserve"> (for OCB)</w:t>
      </w:r>
      <w:r w:rsidRPr="00B41EC1">
        <w:rPr>
          <w:rFonts w:ascii="Times New Roman" w:hAnsi="Times New Roman"/>
          <w:sz w:val="22"/>
          <w:szCs w:val="22"/>
          <w:lang w:eastAsia="zh-CN"/>
        </w:rPr>
        <w:t>.</w:t>
      </w:r>
    </w:p>
    <w:p w14:paraId="1992710E" w14:textId="77777777" w:rsidR="00433E84" w:rsidRDefault="00433E84" w:rsidP="00433E84">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2207D478" w14:textId="77777777" w:rsidR="00433E84" w:rsidRDefault="00433E84" w:rsidP="00433E84">
      <w:pPr>
        <w:pStyle w:val="ac"/>
        <w:numPr>
          <w:ilvl w:val="1"/>
          <w:numId w:val="16"/>
        </w:numPr>
        <w:spacing w:after="0"/>
        <w:rPr>
          <w:rFonts w:ascii="Times New Roman" w:hAnsi="Times New Roman"/>
          <w:sz w:val="22"/>
          <w:szCs w:val="22"/>
          <w:lang w:eastAsia="zh-CN"/>
        </w:rPr>
      </w:pPr>
      <w:r w:rsidRPr="004C71A0">
        <w:rPr>
          <w:rFonts w:ascii="Times New Roman" w:hAnsi="Times New Roman"/>
          <w:sz w:val="22"/>
          <w:szCs w:val="22"/>
          <w:lang w:eastAsia="zh-CN"/>
        </w:rPr>
        <w:t>Format 0-3 with special SCS is not supported and the candidate PRACH numerologies for format A, B and C are the same as the candidate BWP numerologies.</w:t>
      </w:r>
      <w:r>
        <w:rPr>
          <w:rFonts w:ascii="Times New Roman" w:hAnsi="Times New Roman"/>
          <w:sz w:val="22"/>
          <w:szCs w:val="22"/>
          <w:lang w:eastAsia="zh-CN"/>
        </w:rPr>
        <w:t xml:space="preserve"> </w:t>
      </w:r>
      <w:r w:rsidRPr="00F50641">
        <w:rPr>
          <w:rFonts w:ascii="Times New Roman" w:hAnsi="Times New Roman"/>
          <w:sz w:val="22"/>
          <w:szCs w:val="22"/>
          <w:lang w:eastAsia="zh-CN"/>
        </w:rPr>
        <w:t>Both coverage and capacity should be studied for PRACH design with new defined numerology.</w:t>
      </w:r>
    </w:p>
    <w:p w14:paraId="216EC3C8" w14:textId="77777777" w:rsidR="00433E84" w:rsidRPr="00B103B4" w:rsidRDefault="00433E84" w:rsidP="00433E84">
      <w:pPr>
        <w:pStyle w:val="aff2"/>
        <w:numPr>
          <w:ilvl w:val="0"/>
          <w:numId w:val="16"/>
        </w:numPr>
        <w:rPr>
          <w:rFonts w:eastAsia="SimSun"/>
          <w:lang w:eastAsia="zh-CN"/>
        </w:rPr>
      </w:pPr>
      <w:r>
        <w:rPr>
          <w:lang w:eastAsia="zh-CN"/>
        </w:rPr>
        <w:t xml:space="preserve">From </w:t>
      </w:r>
      <w:r w:rsidRPr="00D061E8">
        <w:rPr>
          <w:lang w:eastAsia="zh-CN"/>
        </w:rPr>
        <w:t>[14]</w:t>
      </w:r>
      <w:r>
        <w:rPr>
          <w:lang w:eastAsia="zh-CN"/>
        </w:rPr>
        <w:t>:</w:t>
      </w:r>
    </w:p>
    <w:p w14:paraId="31598E5F" w14:textId="77777777" w:rsidR="00433E84" w:rsidRPr="00D061E8" w:rsidRDefault="00433E84" w:rsidP="00433E84">
      <w:pPr>
        <w:pStyle w:val="aff2"/>
        <w:numPr>
          <w:ilvl w:val="1"/>
          <w:numId w:val="16"/>
        </w:numPr>
        <w:rPr>
          <w:rFonts w:eastAsia="SimSun"/>
          <w:lang w:eastAsia="zh-CN"/>
        </w:rPr>
      </w:pPr>
      <w:r w:rsidRPr="00D061E8">
        <w:rPr>
          <w:rFonts w:eastAsia="SimSun"/>
          <w:lang w:eastAsia="zh-CN"/>
        </w:rPr>
        <w:lastRenderedPageBreak/>
        <w:t xml:space="preserve">When a large subcarrier spacing is defined, PRACH configuration related aspects need to be investigated. </w:t>
      </w:r>
    </w:p>
    <w:p w14:paraId="53B7ADA0" w14:textId="77777777" w:rsidR="00433E84" w:rsidRDefault="00433E84" w:rsidP="00433E84">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488CA82B" w14:textId="77777777" w:rsidR="00433E84" w:rsidRDefault="00433E84" w:rsidP="00433E84">
      <w:pPr>
        <w:pStyle w:val="ac"/>
        <w:numPr>
          <w:ilvl w:val="1"/>
          <w:numId w:val="16"/>
        </w:numPr>
        <w:spacing w:after="0"/>
        <w:rPr>
          <w:rFonts w:ascii="Times New Roman" w:hAnsi="Times New Roman"/>
          <w:sz w:val="22"/>
          <w:szCs w:val="22"/>
          <w:lang w:eastAsia="zh-CN"/>
        </w:rPr>
      </w:pPr>
      <w:r w:rsidRPr="00CA3920">
        <w:rPr>
          <w:rFonts w:ascii="Times New Roman" w:hAnsi="Times New Roman"/>
          <w:sz w:val="22"/>
          <w:szCs w:val="22"/>
          <w:lang w:eastAsia="zh-CN"/>
        </w:rPr>
        <w:t>RAN1 shall study the scaling/reuse of current PRACH SCS with some enhancement including the non-consecutive RO configuration.</w:t>
      </w:r>
    </w:p>
    <w:p w14:paraId="571C59AE" w14:textId="77777777" w:rsidR="00433E84" w:rsidRDefault="00433E84" w:rsidP="00433E84">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5A93CCD" w14:textId="77777777" w:rsidR="00433E84" w:rsidRDefault="00433E84" w:rsidP="00433E84">
      <w:pPr>
        <w:pStyle w:val="ac"/>
        <w:numPr>
          <w:ilvl w:val="1"/>
          <w:numId w:val="16"/>
        </w:numPr>
        <w:spacing w:after="0"/>
        <w:rPr>
          <w:rFonts w:ascii="Times New Roman" w:hAnsi="Times New Roman"/>
          <w:sz w:val="22"/>
          <w:szCs w:val="22"/>
          <w:lang w:eastAsia="zh-CN"/>
        </w:rPr>
      </w:pPr>
      <w:r w:rsidRPr="006302EB">
        <w:rPr>
          <w:rFonts w:ascii="Times New Roman" w:hAnsi="Times New Roman"/>
          <w:sz w:val="22"/>
          <w:szCs w:val="22"/>
          <w:lang w:eastAsia="zh-CN"/>
        </w:rPr>
        <w:t>For PRACH sequence, short PRACH sequence supported in Rel-15 NR should be a baseline</w:t>
      </w:r>
    </w:p>
    <w:p w14:paraId="788E8772" w14:textId="77777777" w:rsidR="00433E84" w:rsidRDefault="00433E84" w:rsidP="00433E84">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0EEF0DBD" w14:textId="77777777" w:rsidR="00433E84" w:rsidRDefault="00433E84" w:rsidP="00433E84">
      <w:pPr>
        <w:pStyle w:val="ac"/>
        <w:numPr>
          <w:ilvl w:val="1"/>
          <w:numId w:val="16"/>
        </w:numPr>
        <w:spacing w:after="0"/>
        <w:rPr>
          <w:rFonts w:ascii="Times New Roman" w:hAnsi="Times New Roman"/>
          <w:sz w:val="22"/>
          <w:szCs w:val="22"/>
          <w:lang w:eastAsia="zh-CN"/>
        </w:rPr>
      </w:pPr>
      <w:r w:rsidRPr="00515A98">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03EEBFBD" w14:textId="7B87C5F3" w:rsidR="00433E84" w:rsidRDefault="00433E84" w:rsidP="00433E84">
      <w:pPr>
        <w:pStyle w:val="ac"/>
        <w:spacing w:after="0"/>
        <w:rPr>
          <w:rFonts w:ascii="Times New Roman" w:hAnsi="Times New Roman"/>
          <w:sz w:val="22"/>
          <w:szCs w:val="22"/>
          <w:lang w:eastAsia="zh-CN"/>
        </w:rPr>
      </w:pPr>
    </w:p>
    <w:p w14:paraId="7A79BD9A" w14:textId="77777777" w:rsidR="00751DCF" w:rsidRPr="006E7F98" w:rsidRDefault="00751DCF" w:rsidP="00751DCF">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2B6BA4A6" w14:textId="61F78AAF" w:rsidR="00751DCF" w:rsidRPr="006B1317" w:rsidRDefault="00BD5122" w:rsidP="00751DCF">
      <w:pPr>
        <w:pStyle w:val="ac"/>
        <w:spacing w:after="0"/>
        <w:rPr>
          <w:rFonts w:ascii="Times New Roman" w:hAnsi="Times New Roman"/>
          <w:sz w:val="22"/>
          <w:szCs w:val="22"/>
        </w:rPr>
      </w:pPr>
      <w:r>
        <w:rPr>
          <w:rFonts w:ascii="Times New Roman" w:hAnsi="Times New Roman"/>
          <w:sz w:val="22"/>
          <w:szCs w:val="22"/>
          <w:lang w:eastAsia="zh-CN"/>
        </w:rPr>
        <w:t xml:space="preserve">There were several discussions, </w:t>
      </w:r>
      <w:r w:rsidR="000C59E9">
        <w:rPr>
          <w:rFonts w:ascii="Times New Roman" w:hAnsi="Times New Roman"/>
          <w:sz w:val="22"/>
          <w:szCs w:val="22"/>
          <w:lang w:eastAsia="zh-CN"/>
        </w:rPr>
        <w:t xml:space="preserve">on PRACH especially on </w:t>
      </w:r>
      <w:r w:rsidR="001D6540">
        <w:rPr>
          <w:rFonts w:ascii="Times New Roman" w:hAnsi="Times New Roman"/>
          <w:sz w:val="22"/>
          <w:szCs w:val="22"/>
          <w:lang w:eastAsia="zh-CN"/>
        </w:rPr>
        <w:t>its length and supported coverages</w:t>
      </w:r>
      <w:r w:rsidR="00751DCF">
        <w:rPr>
          <w:rFonts w:ascii="Times New Roman" w:hAnsi="Times New Roman"/>
          <w:sz w:val="22"/>
          <w:szCs w:val="22"/>
          <w:lang w:eastAsia="zh-CN"/>
        </w:rPr>
        <w:t>.</w:t>
      </w:r>
    </w:p>
    <w:p w14:paraId="5B9836C4" w14:textId="77777777" w:rsidR="00751DCF" w:rsidRPr="006B1317" w:rsidRDefault="00751DCF" w:rsidP="00751DCF">
      <w:pPr>
        <w:pStyle w:val="ac"/>
        <w:spacing w:after="0"/>
        <w:rPr>
          <w:rFonts w:ascii="Times New Roman" w:hAnsi="Times New Roman"/>
          <w:sz w:val="22"/>
          <w:szCs w:val="22"/>
          <w:lang w:eastAsia="zh-CN"/>
        </w:rPr>
      </w:pPr>
    </w:p>
    <w:p w14:paraId="52E52B09" w14:textId="77777777" w:rsidR="00751DCF" w:rsidRDefault="00751DCF" w:rsidP="00751DCF">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3CB0EB23" w14:textId="2E2DDADC" w:rsidR="00751DCF" w:rsidRDefault="00751DCF" w:rsidP="00751DC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1D6540">
        <w:rPr>
          <w:rFonts w:ascii="Times New Roman" w:hAnsi="Times New Roman"/>
          <w:sz w:val="22"/>
          <w:szCs w:val="22"/>
          <w:lang w:eastAsia="zh-CN"/>
        </w:rPr>
        <w:t>for PRACH design</w:t>
      </w:r>
    </w:p>
    <w:p w14:paraId="6A3962A6" w14:textId="7EAFC8B5" w:rsidR="00751DCF" w:rsidRDefault="00E7190E" w:rsidP="00751DC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Sequence lengths (</w:t>
      </w:r>
      <w:r w:rsidR="00861207">
        <w:rPr>
          <w:rFonts w:ascii="Times New Roman" w:hAnsi="Times New Roman"/>
          <w:sz w:val="22"/>
          <w:szCs w:val="22"/>
          <w:lang w:eastAsia="zh-CN"/>
        </w:rPr>
        <w:t xml:space="preserve">possibly </w:t>
      </w:r>
      <w:r>
        <w:rPr>
          <w:rFonts w:ascii="Times New Roman" w:hAnsi="Times New Roman"/>
          <w:sz w:val="22"/>
          <w:szCs w:val="22"/>
          <w:lang w:eastAsia="zh-CN"/>
        </w:rPr>
        <w:t xml:space="preserve">other than what is supported in Rel-15 and 16 NR) for </w:t>
      </w:r>
      <w:r w:rsidR="00861207">
        <w:rPr>
          <w:rFonts w:ascii="Times New Roman" w:hAnsi="Times New Roman"/>
          <w:sz w:val="22"/>
          <w:szCs w:val="22"/>
          <w:lang w:eastAsia="zh-CN"/>
        </w:rPr>
        <w:t xml:space="preserve">60 GHz </w:t>
      </w:r>
      <w:r>
        <w:rPr>
          <w:rFonts w:ascii="Times New Roman" w:hAnsi="Times New Roman"/>
          <w:sz w:val="22"/>
          <w:szCs w:val="22"/>
          <w:lang w:eastAsia="zh-CN"/>
        </w:rPr>
        <w:t>unlicensed operation</w:t>
      </w:r>
    </w:p>
    <w:p w14:paraId="67673832" w14:textId="73923252" w:rsidR="00E7190E" w:rsidRDefault="00471236" w:rsidP="00751DC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RACH RO configurations </w:t>
      </w:r>
      <w:r w:rsidR="000708A8">
        <w:rPr>
          <w:rFonts w:ascii="Times New Roman" w:hAnsi="Times New Roman"/>
          <w:sz w:val="22"/>
          <w:szCs w:val="22"/>
          <w:lang w:eastAsia="zh-CN"/>
        </w:rPr>
        <w:t>with new SCS (if new SCS is supported)</w:t>
      </w:r>
    </w:p>
    <w:p w14:paraId="368A5857" w14:textId="77777777" w:rsidR="00751DCF" w:rsidRDefault="00751DCF" w:rsidP="00751DCF">
      <w:pPr>
        <w:pStyle w:val="ac"/>
        <w:spacing w:after="0"/>
        <w:rPr>
          <w:rFonts w:ascii="Times New Roman" w:hAnsi="Times New Roman"/>
          <w:sz w:val="22"/>
          <w:szCs w:val="22"/>
          <w:lang w:eastAsia="zh-CN"/>
        </w:rPr>
      </w:pPr>
    </w:p>
    <w:p w14:paraId="746BD9DE" w14:textId="26BFBEB5" w:rsidR="00751DCF" w:rsidRDefault="00751DCF" w:rsidP="00751DC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861207">
        <w:rPr>
          <w:rFonts w:ascii="Times New Roman" w:hAnsi="Times New Roman"/>
          <w:sz w:val="22"/>
          <w:szCs w:val="22"/>
          <w:lang w:eastAsia="zh-CN"/>
        </w:rPr>
        <w:t>PRACH</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689218CD" w14:textId="77777777" w:rsidR="00751DCF" w:rsidRDefault="00751DCF" w:rsidP="00751DCF">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751DCF" w:rsidRPr="00A84EB2" w14:paraId="4C0213E9" w14:textId="77777777" w:rsidTr="009C4332">
        <w:tc>
          <w:tcPr>
            <w:tcW w:w="1885" w:type="dxa"/>
            <w:shd w:val="clear" w:color="auto" w:fill="E2EFD9" w:themeFill="accent6" w:themeFillTint="33"/>
          </w:tcPr>
          <w:p w14:paraId="47CE53C1" w14:textId="77777777" w:rsidR="00751DCF" w:rsidRPr="00A84EB2" w:rsidRDefault="00751DCF"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516FE070" w14:textId="77777777" w:rsidR="00751DCF" w:rsidRPr="00A84EB2" w:rsidRDefault="00751DCF"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51DCF" w:rsidRPr="00A84EB2" w14:paraId="4A9E6F47" w14:textId="77777777" w:rsidTr="009C4332">
        <w:tc>
          <w:tcPr>
            <w:tcW w:w="1885" w:type="dxa"/>
          </w:tcPr>
          <w:p w14:paraId="06C2A8B7" w14:textId="378CC0E2" w:rsidR="00751DCF" w:rsidRPr="00A84EB2" w:rsidRDefault="00E76B7C" w:rsidP="009C4332">
            <w:pPr>
              <w:pStyle w:val="ac"/>
              <w:spacing w:before="0" w:after="0" w:line="240" w:lineRule="auto"/>
              <w:rPr>
                <w:rFonts w:ascii="Times New Roman" w:hAnsi="Times New Roman"/>
                <w:szCs w:val="20"/>
                <w:lang w:eastAsia="zh-CN"/>
              </w:rPr>
            </w:pPr>
            <w:ins w:id="17" w:author="NOKIA" w:date="2020-08-18T16:03:00Z">
              <w:r>
                <w:rPr>
                  <w:rFonts w:ascii="Times New Roman" w:hAnsi="Times New Roman"/>
                  <w:szCs w:val="20"/>
                  <w:lang w:eastAsia="zh-CN"/>
                </w:rPr>
                <w:t>Nokia</w:t>
              </w:r>
            </w:ins>
          </w:p>
        </w:tc>
        <w:tc>
          <w:tcPr>
            <w:tcW w:w="8077" w:type="dxa"/>
          </w:tcPr>
          <w:p w14:paraId="74CF2A80" w14:textId="442F1C46" w:rsidR="00751DCF" w:rsidRPr="00A84EB2" w:rsidRDefault="00E76B7C" w:rsidP="009C4332">
            <w:pPr>
              <w:pStyle w:val="ac"/>
              <w:spacing w:before="0" w:after="0" w:line="240" w:lineRule="auto"/>
              <w:rPr>
                <w:rFonts w:ascii="Times New Roman" w:hAnsi="Times New Roman"/>
                <w:szCs w:val="20"/>
                <w:lang w:eastAsia="zh-CN"/>
              </w:rPr>
            </w:pPr>
            <w:ins w:id="18" w:author="NOKIA" w:date="2020-08-18T16:03:00Z">
              <w:r>
                <w:rPr>
                  <w:rFonts w:ascii="Times New Roman" w:hAnsi="Times New Roman"/>
                  <w:szCs w:val="20"/>
                  <w:lang w:eastAsia="zh-CN"/>
                </w:rPr>
                <w:t>Agree</w:t>
              </w:r>
            </w:ins>
          </w:p>
        </w:tc>
      </w:tr>
      <w:tr w:rsidR="00885FAE" w:rsidRPr="00A84EB2" w14:paraId="29041B44" w14:textId="77777777" w:rsidTr="009C4332">
        <w:tc>
          <w:tcPr>
            <w:tcW w:w="1885" w:type="dxa"/>
          </w:tcPr>
          <w:p w14:paraId="3B1FDD85" w14:textId="6219ABEB" w:rsidR="00885FAE" w:rsidRPr="00A84EB2" w:rsidRDefault="00885FAE" w:rsidP="00885FAE">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0821247" w14:textId="0DE534A2" w:rsidR="00885FAE" w:rsidRPr="00A84EB2" w:rsidRDefault="00885FAE" w:rsidP="00885FA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4478B" w:rsidRPr="00A84EB2" w14:paraId="73266699" w14:textId="77777777" w:rsidTr="009C4332">
        <w:tc>
          <w:tcPr>
            <w:tcW w:w="1885" w:type="dxa"/>
          </w:tcPr>
          <w:p w14:paraId="47676CCD" w14:textId="2FB02F22" w:rsidR="0094478B" w:rsidRPr="0094478B" w:rsidRDefault="0094478B" w:rsidP="00885FAE">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65C5DFC5" w14:textId="6C87C788" w:rsidR="0094478B" w:rsidRPr="0094478B" w:rsidRDefault="0094478B" w:rsidP="00885FAE">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S</w:t>
            </w:r>
            <w:r>
              <w:rPr>
                <w:rFonts w:ascii="Times New Roman" w:eastAsia="ＭＳ 明朝" w:hAnsi="Times New Roman" w:hint="eastAsia"/>
                <w:szCs w:val="20"/>
                <w:lang w:eastAsia="ja-JP"/>
              </w:rPr>
              <w:t xml:space="preserve">upport </w:t>
            </w:r>
            <w:r>
              <w:rPr>
                <w:rFonts w:ascii="Times New Roman" w:eastAsia="ＭＳ 明朝" w:hAnsi="Times New Roman"/>
                <w:szCs w:val="20"/>
                <w:lang w:eastAsia="ja-JP"/>
              </w:rPr>
              <w:t>Moderator’s proposal</w:t>
            </w:r>
          </w:p>
        </w:tc>
      </w:tr>
    </w:tbl>
    <w:p w14:paraId="22C203E0" w14:textId="081B60F3" w:rsidR="00751DCF" w:rsidRDefault="00751DCF" w:rsidP="00433E84">
      <w:pPr>
        <w:pStyle w:val="ac"/>
        <w:spacing w:after="0"/>
        <w:rPr>
          <w:rFonts w:ascii="Times New Roman" w:hAnsi="Times New Roman"/>
          <w:sz w:val="22"/>
          <w:szCs w:val="22"/>
          <w:lang w:eastAsia="zh-CN"/>
        </w:rPr>
      </w:pPr>
    </w:p>
    <w:p w14:paraId="1D630313" w14:textId="77777777" w:rsidR="00751DCF" w:rsidRDefault="00751DCF" w:rsidP="00433E84">
      <w:pPr>
        <w:pStyle w:val="ac"/>
        <w:spacing w:after="0"/>
        <w:rPr>
          <w:rFonts w:ascii="Times New Roman" w:hAnsi="Times New Roman"/>
          <w:sz w:val="22"/>
          <w:szCs w:val="22"/>
          <w:lang w:eastAsia="zh-CN"/>
        </w:rPr>
      </w:pPr>
    </w:p>
    <w:p w14:paraId="5405FD6B" w14:textId="77777777" w:rsidR="00433E84" w:rsidRDefault="00433E84" w:rsidP="00433E84">
      <w:pPr>
        <w:pStyle w:val="ac"/>
        <w:spacing w:after="0"/>
        <w:rPr>
          <w:rFonts w:ascii="Times New Roman" w:hAnsi="Times New Roman"/>
          <w:sz w:val="22"/>
          <w:szCs w:val="22"/>
          <w:lang w:eastAsia="zh-CN"/>
        </w:rPr>
      </w:pPr>
    </w:p>
    <w:p w14:paraId="04D7DDFF" w14:textId="77777777" w:rsidR="00433E84" w:rsidRDefault="00433E84" w:rsidP="00433E84">
      <w:pPr>
        <w:pStyle w:val="ac"/>
        <w:spacing w:after="0"/>
        <w:ind w:left="720"/>
        <w:rPr>
          <w:rFonts w:ascii="Times New Roman" w:hAnsi="Times New Roman"/>
          <w:sz w:val="22"/>
          <w:szCs w:val="22"/>
          <w:lang w:eastAsia="zh-CN"/>
        </w:rPr>
      </w:pPr>
    </w:p>
    <w:p w14:paraId="686C373B" w14:textId="6253B86B" w:rsidR="00433E84" w:rsidRDefault="00433E84" w:rsidP="00433E84">
      <w:pPr>
        <w:pStyle w:val="2"/>
        <w:rPr>
          <w:lang w:eastAsia="zh-CN"/>
        </w:rPr>
      </w:pPr>
      <w:r>
        <w:rPr>
          <w:lang w:eastAsia="zh-CN"/>
        </w:rPr>
        <w:t>3.</w:t>
      </w:r>
      <w:r w:rsidR="00A90930">
        <w:rPr>
          <w:lang w:eastAsia="zh-CN"/>
        </w:rPr>
        <w:t>9</w:t>
      </w:r>
      <w:r>
        <w:rPr>
          <w:lang w:eastAsia="zh-CN"/>
        </w:rPr>
        <w:t xml:space="preserve"> PT-RS</w:t>
      </w:r>
    </w:p>
    <w:p w14:paraId="63979506" w14:textId="6019A898" w:rsidR="00403EF7" w:rsidRDefault="00403EF7" w:rsidP="00403EF7">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34A61C47" w14:textId="77777777" w:rsidR="00403EF7" w:rsidRDefault="00403EF7" w:rsidP="00403EF7">
      <w:pPr>
        <w:pStyle w:val="ac"/>
        <w:spacing w:after="0"/>
        <w:rPr>
          <w:rFonts w:ascii="Times New Roman" w:hAnsi="Times New Roman"/>
          <w:sz w:val="22"/>
          <w:szCs w:val="22"/>
          <w:lang w:eastAsia="zh-CN"/>
        </w:rPr>
      </w:pPr>
    </w:p>
    <w:p w14:paraId="1A8FCA19" w14:textId="35450A3A"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1948D7A2" w14:textId="77777777" w:rsidR="00433E84" w:rsidRDefault="00433E84" w:rsidP="00433E84">
      <w:pPr>
        <w:pStyle w:val="ac"/>
        <w:numPr>
          <w:ilvl w:val="1"/>
          <w:numId w:val="14"/>
        </w:numPr>
        <w:spacing w:after="0"/>
        <w:rPr>
          <w:rFonts w:ascii="Times New Roman" w:hAnsi="Times New Roman"/>
          <w:sz w:val="22"/>
          <w:szCs w:val="22"/>
          <w:lang w:eastAsia="zh-CN"/>
        </w:rPr>
      </w:pPr>
      <w:r w:rsidRPr="008C6154">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1A851E52"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w:t>
      </w:r>
    </w:p>
    <w:p w14:paraId="7FE8F9AA" w14:textId="77777777" w:rsidR="00433E84" w:rsidRDefault="00433E84" w:rsidP="00433E84">
      <w:pPr>
        <w:pStyle w:val="ac"/>
        <w:numPr>
          <w:ilvl w:val="1"/>
          <w:numId w:val="14"/>
        </w:numPr>
        <w:spacing w:after="0"/>
        <w:rPr>
          <w:rFonts w:ascii="Times New Roman" w:hAnsi="Times New Roman"/>
          <w:sz w:val="22"/>
          <w:szCs w:val="22"/>
          <w:lang w:eastAsia="zh-CN"/>
        </w:rPr>
      </w:pPr>
      <w:r w:rsidRPr="00CA1987">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27BEF2B5"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6371DEA5" w14:textId="77777777" w:rsidR="00433E84" w:rsidRDefault="00433E84" w:rsidP="00433E84">
      <w:pPr>
        <w:pStyle w:val="ac"/>
        <w:numPr>
          <w:ilvl w:val="1"/>
          <w:numId w:val="14"/>
        </w:numPr>
        <w:spacing w:after="0"/>
        <w:rPr>
          <w:rFonts w:ascii="Times New Roman" w:hAnsi="Times New Roman"/>
          <w:sz w:val="22"/>
          <w:szCs w:val="22"/>
          <w:lang w:eastAsia="zh-CN"/>
        </w:rPr>
      </w:pPr>
      <w:r w:rsidRPr="00F21F2A">
        <w:rPr>
          <w:rFonts w:ascii="Times New Roman" w:hAnsi="Times New Roman"/>
          <w:sz w:val="22"/>
          <w:szCs w:val="22"/>
          <w:lang w:eastAsia="zh-CN"/>
        </w:rPr>
        <w:t>DM-RS/PT-RS enhancement should be studied to solve the problem brought by RF impairment such as phase noise, I-Q imbalance and PA non-linear work range.</w:t>
      </w:r>
    </w:p>
    <w:p w14:paraId="2277586E"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From [8]:</w:t>
      </w:r>
    </w:p>
    <w:p w14:paraId="57882A6F" w14:textId="77777777" w:rsidR="00433E84" w:rsidRDefault="00433E84" w:rsidP="00433E84">
      <w:pPr>
        <w:pStyle w:val="ac"/>
        <w:numPr>
          <w:ilvl w:val="1"/>
          <w:numId w:val="14"/>
        </w:numPr>
        <w:spacing w:after="0"/>
        <w:rPr>
          <w:rFonts w:ascii="Times New Roman" w:hAnsi="Times New Roman"/>
          <w:sz w:val="22"/>
          <w:szCs w:val="22"/>
          <w:lang w:eastAsia="zh-CN"/>
        </w:rPr>
      </w:pPr>
      <w:r w:rsidRPr="000416E6">
        <w:rPr>
          <w:rFonts w:ascii="Times New Roman" w:hAnsi="Times New Roman"/>
          <w:sz w:val="22"/>
          <w:szCs w:val="22"/>
          <w:lang w:eastAsia="zh-CN"/>
        </w:rPr>
        <w:t>Methods to eliminate ICI induced by phase noise should be studied for NR operation in the 60 GHz band.</w:t>
      </w:r>
    </w:p>
    <w:p w14:paraId="1DD0C030"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[13]:</w:t>
      </w:r>
    </w:p>
    <w:p w14:paraId="6C69BF6F" w14:textId="77777777" w:rsidR="00433E84" w:rsidRDefault="00433E84" w:rsidP="00433E84">
      <w:pPr>
        <w:pStyle w:val="ac"/>
        <w:numPr>
          <w:ilvl w:val="1"/>
          <w:numId w:val="14"/>
        </w:numPr>
        <w:spacing w:after="0"/>
        <w:rPr>
          <w:rFonts w:ascii="Times New Roman" w:hAnsi="Times New Roman"/>
          <w:sz w:val="22"/>
          <w:szCs w:val="22"/>
          <w:lang w:eastAsia="zh-CN"/>
        </w:rPr>
      </w:pPr>
      <w:r w:rsidRPr="00C65A31">
        <w:rPr>
          <w:rFonts w:ascii="Times New Roman" w:hAnsi="Times New Roman"/>
          <w:sz w:val="22"/>
          <w:szCs w:val="22"/>
          <w:lang w:eastAsia="zh-CN"/>
        </w:rPr>
        <w:t>Investigate PT-RS patterns allowing for ICI compensation for CP-OFDM.</w:t>
      </w:r>
      <w:r>
        <w:rPr>
          <w:rFonts w:ascii="Times New Roman" w:hAnsi="Times New Roman"/>
          <w:sz w:val="22"/>
          <w:szCs w:val="22"/>
          <w:lang w:eastAsia="zh-CN"/>
        </w:rPr>
        <w:t xml:space="preserve"> </w:t>
      </w:r>
      <w:r w:rsidRPr="0089253E">
        <w:rPr>
          <w:rFonts w:ascii="Times New Roman" w:hAnsi="Times New Roman"/>
          <w:sz w:val="22"/>
          <w:szCs w:val="22"/>
          <w:lang w:eastAsia="zh-CN"/>
        </w:rPr>
        <w:t>Support block-based PTRS patterns for OFDM waveform.</w:t>
      </w:r>
      <w:r>
        <w:rPr>
          <w:rFonts w:ascii="Times New Roman" w:hAnsi="Times New Roman"/>
          <w:sz w:val="22"/>
          <w:szCs w:val="22"/>
          <w:lang w:eastAsia="zh-CN"/>
        </w:rPr>
        <w:t xml:space="preserve"> </w:t>
      </w:r>
      <w:r w:rsidRPr="000A19DC">
        <w:rPr>
          <w:rFonts w:ascii="Times New Roman" w:hAnsi="Times New Roman"/>
          <w:sz w:val="22"/>
          <w:szCs w:val="22"/>
          <w:lang w:eastAsia="zh-CN"/>
        </w:rPr>
        <w:t>Support density extension of current Rel.15 PTRS for DFTsOFDM waveform.</w:t>
      </w:r>
    </w:p>
    <w:p w14:paraId="2FE208E6"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[16]:</w:t>
      </w:r>
    </w:p>
    <w:p w14:paraId="0D7C37E6" w14:textId="77777777" w:rsidR="00433E84" w:rsidRDefault="00433E84" w:rsidP="00433E84">
      <w:pPr>
        <w:pStyle w:val="ac"/>
        <w:numPr>
          <w:ilvl w:val="1"/>
          <w:numId w:val="14"/>
        </w:numPr>
        <w:spacing w:after="0"/>
        <w:rPr>
          <w:rFonts w:ascii="Times New Roman" w:hAnsi="Times New Roman"/>
          <w:sz w:val="22"/>
          <w:szCs w:val="22"/>
          <w:lang w:eastAsia="zh-CN"/>
        </w:rPr>
      </w:pPr>
      <w:r w:rsidRPr="00D22097">
        <w:rPr>
          <w:rFonts w:ascii="Times New Roman" w:hAnsi="Times New Roman"/>
          <w:sz w:val="22"/>
          <w:szCs w:val="22"/>
          <w:lang w:eastAsia="zh-CN"/>
        </w:rPr>
        <w:t>further study the need for PTRS enhancement for smaller SCS than 960KHz</w:t>
      </w:r>
    </w:p>
    <w:p w14:paraId="71792BF2"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[17]:</w:t>
      </w:r>
    </w:p>
    <w:p w14:paraId="5097E85C" w14:textId="77777777" w:rsidR="00433E84" w:rsidRDefault="00433E84" w:rsidP="00433E84">
      <w:pPr>
        <w:pStyle w:val="ac"/>
        <w:numPr>
          <w:ilvl w:val="1"/>
          <w:numId w:val="14"/>
        </w:numPr>
        <w:spacing w:after="0"/>
        <w:rPr>
          <w:rFonts w:ascii="Times New Roman" w:hAnsi="Times New Roman"/>
          <w:sz w:val="22"/>
          <w:szCs w:val="22"/>
          <w:lang w:eastAsia="zh-CN"/>
        </w:rPr>
      </w:pPr>
      <w:r w:rsidRPr="00D567D6">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6EB9FE97"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[22]:</w:t>
      </w:r>
    </w:p>
    <w:p w14:paraId="7068D9A5" w14:textId="77777777" w:rsidR="00433E84" w:rsidRDefault="00433E84" w:rsidP="00433E84">
      <w:pPr>
        <w:pStyle w:val="ac"/>
        <w:numPr>
          <w:ilvl w:val="1"/>
          <w:numId w:val="14"/>
        </w:numPr>
        <w:spacing w:after="0"/>
        <w:rPr>
          <w:rFonts w:ascii="Times New Roman" w:hAnsi="Times New Roman"/>
          <w:sz w:val="22"/>
          <w:szCs w:val="22"/>
          <w:lang w:eastAsia="zh-CN"/>
        </w:rPr>
      </w:pPr>
      <w:r w:rsidRPr="008852C8">
        <w:rPr>
          <w:rFonts w:ascii="Times New Roman" w:hAnsi="Times New Roman"/>
          <w:sz w:val="22"/>
          <w:szCs w:val="22"/>
          <w:lang w:eastAsia="zh-CN"/>
        </w:rPr>
        <w:t>RAN1 to study the need to update Rel-15 PTRS for both OFDM and DFT-S-OFDM to account increased CPE/ICI at higher frequencies.</w:t>
      </w:r>
    </w:p>
    <w:p w14:paraId="01727346"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[23]:</w:t>
      </w:r>
    </w:p>
    <w:p w14:paraId="1EBD004D" w14:textId="77777777" w:rsidR="00433E84" w:rsidRDefault="00433E84" w:rsidP="00433E84">
      <w:pPr>
        <w:pStyle w:val="ac"/>
        <w:numPr>
          <w:ilvl w:val="1"/>
          <w:numId w:val="14"/>
        </w:numPr>
        <w:spacing w:after="0"/>
        <w:rPr>
          <w:rFonts w:ascii="Times New Roman" w:hAnsi="Times New Roman"/>
          <w:sz w:val="22"/>
          <w:szCs w:val="22"/>
          <w:lang w:eastAsia="zh-CN"/>
        </w:rPr>
      </w:pPr>
      <w:r w:rsidRPr="006B4381">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53C14278"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[25]:</w:t>
      </w:r>
    </w:p>
    <w:p w14:paraId="381FD949" w14:textId="77777777" w:rsidR="00433E84" w:rsidRDefault="00433E84" w:rsidP="00433E84">
      <w:pPr>
        <w:pStyle w:val="ac"/>
        <w:numPr>
          <w:ilvl w:val="1"/>
          <w:numId w:val="14"/>
        </w:numPr>
        <w:spacing w:after="0"/>
        <w:rPr>
          <w:rFonts w:ascii="Times New Roman" w:hAnsi="Times New Roman"/>
          <w:sz w:val="22"/>
          <w:szCs w:val="22"/>
          <w:lang w:eastAsia="zh-CN"/>
        </w:rPr>
      </w:pPr>
      <w:r w:rsidRPr="00E613FB">
        <w:rPr>
          <w:rFonts w:ascii="Times New Roman" w:hAnsi="Times New Roman"/>
          <w:sz w:val="22"/>
          <w:szCs w:val="22"/>
          <w:lang w:eastAsia="zh-CN"/>
        </w:rPr>
        <w:t>How to allocate resource for RS (e.g. DMRS, PTRS) in frequency domain needs to be considered for higher SCS if introduced</w:t>
      </w:r>
    </w:p>
    <w:p w14:paraId="38DFA607" w14:textId="77777777" w:rsidR="00433E84" w:rsidRDefault="00433E84" w:rsidP="00433E84">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[29]:</w:t>
      </w:r>
    </w:p>
    <w:p w14:paraId="76F13295" w14:textId="77777777" w:rsidR="00433E84" w:rsidRPr="00E613FB" w:rsidRDefault="00433E84" w:rsidP="00433E84">
      <w:pPr>
        <w:pStyle w:val="ac"/>
        <w:numPr>
          <w:ilvl w:val="1"/>
          <w:numId w:val="14"/>
        </w:numPr>
        <w:spacing w:after="0"/>
        <w:rPr>
          <w:rFonts w:ascii="Times New Roman" w:hAnsi="Times New Roman"/>
          <w:sz w:val="22"/>
          <w:szCs w:val="22"/>
          <w:lang w:eastAsia="zh-CN"/>
        </w:rPr>
      </w:pPr>
      <w:r w:rsidRPr="00086159">
        <w:rPr>
          <w:rFonts w:ascii="Times New Roman" w:hAnsi="Times New Roman"/>
          <w:sz w:val="22"/>
          <w:szCs w:val="22"/>
          <w:lang w:eastAsia="zh-CN"/>
        </w:rPr>
        <w:t>Consider block-PTRS for CP-OFDM</w:t>
      </w:r>
      <w:r>
        <w:rPr>
          <w:rFonts w:ascii="Times New Roman" w:hAnsi="Times New Roman"/>
          <w:sz w:val="22"/>
          <w:szCs w:val="22"/>
          <w:lang w:eastAsia="zh-CN"/>
        </w:rPr>
        <w:t xml:space="preserve">. </w:t>
      </w:r>
      <w:r w:rsidRPr="00E30B49">
        <w:rPr>
          <w:rFonts w:ascii="Times New Roman" w:hAnsi="Times New Roman"/>
          <w:sz w:val="22"/>
          <w:szCs w:val="22"/>
          <w:lang w:eastAsia="zh-CN"/>
        </w:rPr>
        <w:t>Consider defining new PTRS configurations for DFT-s-OFDM.</w:t>
      </w:r>
    </w:p>
    <w:p w14:paraId="1E2E6861" w14:textId="0BD806E4" w:rsidR="00433E84" w:rsidRDefault="00433E84" w:rsidP="00433E84">
      <w:pPr>
        <w:pStyle w:val="ac"/>
        <w:spacing w:after="0"/>
        <w:rPr>
          <w:rFonts w:ascii="Times New Roman" w:hAnsi="Times New Roman"/>
          <w:sz w:val="22"/>
          <w:szCs w:val="22"/>
          <w:lang w:eastAsia="zh-CN"/>
        </w:rPr>
      </w:pPr>
    </w:p>
    <w:p w14:paraId="36767778" w14:textId="77777777" w:rsidR="00751DCF" w:rsidRPr="006E7F98" w:rsidRDefault="00751DCF" w:rsidP="00751DCF">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79D20F88" w14:textId="2AFFDDE0" w:rsidR="00751DCF" w:rsidRPr="006B1317" w:rsidRDefault="00861207" w:rsidP="00751DCF">
      <w:pPr>
        <w:pStyle w:val="ac"/>
        <w:spacing w:after="0"/>
        <w:rPr>
          <w:rFonts w:ascii="Times New Roman" w:hAnsi="Times New Roman"/>
          <w:sz w:val="22"/>
          <w:szCs w:val="22"/>
        </w:rPr>
      </w:pPr>
      <w:r>
        <w:rPr>
          <w:rFonts w:ascii="Times New Roman" w:hAnsi="Times New Roman"/>
          <w:sz w:val="22"/>
          <w:szCs w:val="22"/>
          <w:lang w:eastAsia="zh-CN"/>
        </w:rPr>
        <w:t xml:space="preserve">PT-RS is </w:t>
      </w:r>
      <w:r w:rsidR="0018731B">
        <w:rPr>
          <w:rFonts w:ascii="Times New Roman" w:hAnsi="Times New Roman"/>
          <w:sz w:val="22"/>
          <w:szCs w:val="22"/>
          <w:lang w:eastAsia="zh-CN"/>
        </w:rPr>
        <w:t>very integral to the phase noise compensation and overall performance for NR operating in the 60 GHz band</w:t>
      </w:r>
      <w:r w:rsidR="00751DCF">
        <w:rPr>
          <w:rFonts w:ascii="Times New Roman" w:hAnsi="Times New Roman"/>
          <w:sz w:val="22"/>
          <w:szCs w:val="22"/>
          <w:lang w:eastAsia="zh-CN"/>
        </w:rPr>
        <w:t>.</w:t>
      </w:r>
      <w:r w:rsidR="00300132">
        <w:rPr>
          <w:rFonts w:ascii="Times New Roman" w:hAnsi="Times New Roman"/>
          <w:sz w:val="22"/>
          <w:szCs w:val="22"/>
          <w:lang w:eastAsia="zh-CN"/>
        </w:rPr>
        <w:t xml:space="preserve"> Several companies has brought </w:t>
      </w:r>
      <w:r w:rsidR="00363A5A">
        <w:rPr>
          <w:rFonts w:ascii="Times New Roman" w:hAnsi="Times New Roman"/>
          <w:sz w:val="22"/>
          <w:szCs w:val="22"/>
          <w:lang w:eastAsia="zh-CN"/>
        </w:rPr>
        <w:t xml:space="preserve">information on new </w:t>
      </w:r>
      <w:r w:rsidR="00CC1AF4">
        <w:rPr>
          <w:rFonts w:ascii="Times New Roman" w:hAnsi="Times New Roman"/>
          <w:sz w:val="22"/>
          <w:szCs w:val="22"/>
          <w:lang w:eastAsia="zh-CN"/>
        </w:rPr>
        <w:t xml:space="preserve">potential </w:t>
      </w:r>
      <w:r w:rsidR="00363A5A">
        <w:rPr>
          <w:rFonts w:ascii="Times New Roman" w:hAnsi="Times New Roman"/>
          <w:sz w:val="22"/>
          <w:szCs w:val="22"/>
          <w:lang w:eastAsia="zh-CN"/>
        </w:rPr>
        <w:t xml:space="preserve">method to process with PT-RS for inter-carrier interference (ICI) other than common phase </w:t>
      </w:r>
      <w:r w:rsidR="00795B38">
        <w:rPr>
          <w:rFonts w:ascii="Times New Roman" w:hAnsi="Times New Roman"/>
          <w:sz w:val="22"/>
          <w:szCs w:val="22"/>
          <w:lang w:eastAsia="zh-CN"/>
        </w:rPr>
        <w:t>error</w:t>
      </w:r>
      <w:r w:rsidR="00363A5A">
        <w:rPr>
          <w:rFonts w:ascii="Times New Roman" w:hAnsi="Times New Roman"/>
          <w:sz w:val="22"/>
          <w:szCs w:val="22"/>
          <w:lang w:eastAsia="zh-CN"/>
        </w:rPr>
        <w:t xml:space="preserve"> (CPE) compensation</w:t>
      </w:r>
      <w:r w:rsidR="00795B38">
        <w:rPr>
          <w:rFonts w:ascii="Times New Roman" w:hAnsi="Times New Roman"/>
          <w:sz w:val="22"/>
          <w:szCs w:val="22"/>
          <w:lang w:eastAsia="zh-CN"/>
        </w:rPr>
        <w:t xml:space="preserve">, or new PT-RS design that </w:t>
      </w:r>
      <w:r w:rsidR="00CC1AF4">
        <w:rPr>
          <w:rFonts w:ascii="Times New Roman" w:hAnsi="Times New Roman"/>
          <w:sz w:val="22"/>
          <w:szCs w:val="22"/>
          <w:lang w:eastAsia="zh-CN"/>
        </w:rPr>
        <w:t>potentially help with ICI from phase noise.</w:t>
      </w:r>
      <w:r w:rsidR="0084656D">
        <w:rPr>
          <w:rFonts w:ascii="Times New Roman" w:hAnsi="Times New Roman"/>
          <w:sz w:val="22"/>
          <w:szCs w:val="22"/>
          <w:lang w:eastAsia="zh-CN"/>
        </w:rPr>
        <w:t xml:space="preserve"> Other several companies has commented about density and configurations based on existing PT-RS design.</w:t>
      </w:r>
    </w:p>
    <w:p w14:paraId="0AAAC58D" w14:textId="77777777" w:rsidR="00751DCF" w:rsidRPr="006B1317" w:rsidRDefault="00751DCF" w:rsidP="00751DCF">
      <w:pPr>
        <w:pStyle w:val="ac"/>
        <w:spacing w:after="0"/>
        <w:rPr>
          <w:rFonts w:ascii="Times New Roman" w:hAnsi="Times New Roman"/>
          <w:sz w:val="22"/>
          <w:szCs w:val="22"/>
          <w:lang w:eastAsia="zh-CN"/>
        </w:rPr>
      </w:pPr>
    </w:p>
    <w:p w14:paraId="5469707D" w14:textId="77777777" w:rsidR="00751DCF" w:rsidRPr="006B1317" w:rsidRDefault="00751DCF" w:rsidP="00751DCF">
      <w:pPr>
        <w:pStyle w:val="ac"/>
        <w:spacing w:after="0"/>
        <w:rPr>
          <w:rFonts w:ascii="Times New Roman" w:hAnsi="Times New Roman"/>
          <w:sz w:val="22"/>
          <w:szCs w:val="22"/>
          <w:lang w:eastAsia="zh-CN"/>
        </w:rPr>
      </w:pPr>
    </w:p>
    <w:p w14:paraId="6C0D4313" w14:textId="77777777" w:rsidR="00751DCF" w:rsidRDefault="00751DCF" w:rsidP="00751DCF">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53D31DAC" w14:textId="33F33FE4" w:rsidR="00751DCF" w:rsidRDefault="00751DCF" w:rsidP="00751DC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w:t>
      </w:r>
      <w:r w:rsidR="00C5616B">
        <w:rPr>
          <w:rFonts w:ascii="Times New Roman" w:hAnsi="Times New Roman"/>
          <w:sz w:val="22"/>
          <w:szCs w:val="22"/>
          <w:lang w:eastAsia="zh-CN"/>
        </w:rPr>
        <w:t xml:space="preserve"> </w:t>
      </w:r>
      <w:ins w:id="19" w:author="NOKIA" w:date="2020-08-18T16:03:00Z">
        <w:r w:rsidR="00C5616B">
          <w:rPr>
            <w:rFonts w:ascii="Times New Roman" w:hAnsi="Times New Roman"/>
            <w:sz w:val="22"/>
            <w:szCs w:val="22"/>
            <w:lang w:eastAsia="zh-CN"/>
          </w:rPr>
          <w:t>of</w:t>
        </w:r>
        <w:r>
          <w:rPr>
            <w:rFonts w:ascii="Times New Roman" w:hAnsi="Times New Roman"/>
            <w:sz w:val="22"/>
            <w:szCs w:val="22"/>
            <w:lang w:eastAsia="zh-CN"/>
          </w:rPr>
          <w:t xml:space="preserve"> </w:t>
        </w:r>
      </w:ins>
      <w:r w:rsidR="0084656D">
        <w:rPr>
          <w:rFonts w:ascii="Times New Roman" w:hAnsi="Times New Roman"/>
          <w:sz w:val="22"/>
          <w:szCs w:val="22"/>
          <w:lang w:eastAsia="zh-CN"/>
        </w:rPr>
        <w:t>PT-RS design</w:t>
      </w:r>
      <w:r w:rsidR="001A75D9">
        <w:rPr>
          <w:rFonts w:ascii="Times New Roman" w:hAnsi="Times New Roman"/>
          <w:sz w:val="22"/>
          <w:szCs w:val="22"/>
          <w:lang w:eastAsia="zh-CN"/>
        </w:rPr>
        <w:t xml:space="preserve"> for a given SCS</w:t>
      </w:r>
    </w:p>
    <w:p w14:paraId="128C2552" w14:textId="3E9C7E4C" w:rsidR="008B760B" w:rsidRDefault="00511D40" w:rsidP="00751DC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CPE and ICI compensation p</w:t>
      </w:r>
      <w:r w:rsidR="008B760B">
        <w:rPr>
          <w:rFonts w:ascii="Times New Roman" w:hAnsi="Times New Roman"/>
          <w:sz w:val="22"/>
          <w:szCs w:val="22"/>
          <w:lang w:eastAsia="zh-CN"/>
        </w:rPr>
        <w:t>erformance of existing PT-RS</w:t>
      </w:r>
      <w:r w:rsidR="00620459">
        <w:rPr>
          <w:rFonts w:ascii="Times New Roman" w:hAnsi="Times New Roman"/>
          <w:sz w:val="22"/>
          <w:szCs w:val="22"/>
          <w:lang w:eastAsia="zh-CN"/>
        </w:rPr>
        <w:t xml:space="preserve"> design</w:t>
      </w:r>
    </w:p>
    <w:p w14:paraId="14A60FBE" w14:textId="30CBFAFE" w:rsidR="001A75D9" w:rsidRDefault="001A75D9" w:rsidP="00751DC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65262D5E" w14:textId="1385F278" w:rsidR="00751DCF" w:rsidRDefault="008B760B" w:rsidP="00751DC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Potential m</w:t>
      </w:r>
      <w:r w:rsidR="00383A2E">
        <w:rPr>
          <w:rFonts w:ascii="Times New Roman" w:hAnsi="Times New Roman"/>
          <w:sz w:val="22"/>
          <w:szCs w:val="22"/>
          <w:lang w:eastAsia="zh-CN"/>
        </w:rPr>
        <w:t>odification to the PT-RS pattern or configuration to aid performance improvement for CP-OFDM and DFT-s-OFDM waveform</w:t>
      </w:r>
      <w:r>
        <w:rPr>
          <w:rFonts w:ascii="Times New Roman" w:hAnsi="Times New Roman"/>
          <w:sz w:val="22"/>
          <w:szCs w:val="22"/>
          <w:lang w:eastAsia="zh-CN"/>
        </w:rPr>
        <w:t>s.</w:t>
      </w:r>
    </w:p>
    <w:p w14:paraId="14B390E8" w14:textId="4715C064" w:rsidR="00511D40" w:rsidRDefault="00511D40" w:rsidP="00751DC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04A75FD8" w14:textId="77777777" w:rsidR="00751DCF" w:rsidRDefault="00751DCF" w:rsidP="00751DCF">
      <w:pPr>
        <w:pStyle w:val="ac"/>
        <w:spacing w:after="0"/>
        <w:rPr>
          <w:rFonts w:ascii="Times New Roman" w:hAnsi="Times New Roman"/>
          <w:sz w:val="22"/>
          <w:szCs w:val="22"/>
          <w:lang w:eastAsia="zh-CN"/>
        </w:rPr>
      </w:pPr>
    </w:p>
    <w:p w14:paraId="24149C24" w14:textId="323567B0" w:rsidR="00751DCF" w:rsidRDefault="00751DCF" w:rsidP="00751DCF">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DA1480">
        <w:rPr>
          <w:rFonts w:ascii="Times New Roman" w:hAnsi="Times New Roman"/>
          <w:sz w:val="22"/>
          <w:szCs w:val="22"/>
          <w:lang w:eastAsia="zh-CN"/>
        </w:rPr>
        <w:t>PT-RS</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45B6CD2C" w14:textId="77777777" w:rsidR="00751DCF" w:rsidRDefault="00751DCF" w:rsidP="00751DCF">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751DCF" w:rsidRPr="00A84EB2" w14:paraId="20A009B2" w14:textId="77777777" w:rsidTr="009C4332">
        <w:tc>
          <w:tcPr>
            <w:tcW w:w="1885" w:type="dxa"/>
            <w:shd w:val="clear" w:color="auto" w:fill="E2EFD9" w:themeFill="accent6" w:themeFillTint="33"/>
          </w:tcPr>
          <w:p w14:paraId="10E9DE63" w14:textId="77777777" w:rsidR="00751DCF" w:rsidRPr="00A84EB2" w:rsidRDefault="00751DCF"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770547CA" w14:textId="77777777" w:rsidR="00751DCF" w:rsidRPr="00A84EB2" w:rsidRDefault="00751DCF"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51DCF" w:rsidRPr="00A84EB2" w14:paraId="78BE55C3" w14:textId="77777777" w:rsidTr="009C4332">
        <w:tc>
          <w:tcPr>
            <w:tcW w:w="1885" w:type="dxa"/>
          </w:tcPr>
          <w:p w14:paraId="36A0A823" w14:textId="59943AAF" w:rsidR="00751DCF" w:rsidRPr="00A84EB2" w:rsidRDefault="00383B6E" w:rsidP="009C4332">
            <w:pPr>
              <w:pStyle w:val="ac"/>
              <w:spacing w:before="0" w:after="0" w:line="240" w:lineRule="auto"/>
              <w:rPr>
                <w:rFonts w:ascii="Times New Roman" w:hAnsi="Times New Roman"/>
                <w:szCs w:val="20"/>
                <w:lang w:eastAsia="zh-CN"/>
              </w:rPr>
            </w:pPr>
            <w:ins w:id="20" w:author="NOKIA" w:date="2020-08-18T16:03:00Z">
              <w:r>
                <w:rPr>
                  <w:rFonts w:ascii="Times New Roman" w:hAnsi="Times New Roman"/>
                  <w:szCs w:val="20"/>
                  <w:lang w:eastAsia="zh-CN"/>
                </w:rPr>
                <w:t>Nokia</w:t>
              </w:r>
            </w:ins>
          </w:p>
        </w:tc>
        <w:tc>
          <w:tcPr>
            <w:tcW w:w="8077" w:type="dxa"/>
          </w:tcPr>
          <w:p w14:paraId="4C5F2294" w14:textId="53F1509D" w:rsidR="00751DCF" w:rsidRPr="00A84EB2" w:rsidRDefault="00383B6E" w:rsidP="009C4332">
            <w:pPr>
              <w:pStyle w:val="ac"/>
              <w:spacing w:before="0" w:after="0" w:line="240" w:lineRule="auto"/>
              <w:rPr>
                <w:rFonts w:ascii="Times New Roman" w:hAnsi="Times New Roman"/>
                <w:szCs w:val="20"/>
                <w:lang w:eastAsia="zh-CN"/>
              </w:rPr>
            </w:pPr>
            <w:ins w:id="21" w:author="NOKIA" w:date="2020-08-18T16:03:00Z">
              <w:r>
                <w:rPr>
                  <w:rFonts w:ascii="Times New Roman" w:hAnsi="Times New Roman"/>
                  <w:szCs w:val="20"/>
                  <w:lang w:eastAsia="zh-CN"/>
                </w:rPr>
                <w:t>Agree</w:t>
              </w:r>
            </w:ins>
          </w:p>
        </w:tc>
      </w:tr>
      <w:tr w:rsidR="00751DCF" w:rsidRPr="00A84EB2" w14:paraId="1BCDBB98" w14:textId="77777777" w:rsidTr="009C4332">
        <w:tc>
          <w:tcPr>
            <w:tcW w:w="1885" w:type="dxa"/>
          </w:tcPr>
          <w:p w14:paraId="38ED1D6A" w14:textId="60D05113" w:rsidR="00751DCF"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2AF83F98" w14:textId="669A2C59" w:rsidR="00885FAE" w:rsidRPr="00885FAE" w:rsidRDefault="00885FAE" w:rsidP="00885FAE">
            <w:pPr>
              <w:pStyle w:val="ac"/>
              <w:spacing w:after="0"/>
              <w:rPr>
                <w:rFonts w:ascii="Times New Roman" w:hAnsi="Times New Roman"/>
                <w:szCs w:val="20"/>
                <w:lang w:eastAsia="zh-CN"/>
              </w:rPr>
            </w:pPr>
            <w:r w:rsidRPr="00885FAE">
              <w:rPr>
                <w:rFonts w:ascii="Times New Roman" w:hAnsi="Times New Roman"/>
                <w:szCs w:val="20"/>
                <w:lang w:eastAsia="zh-CN"/>
              </w:rPr>
              <w:t>We propose following updates:</w:t>
            </w:r>
          </w:p>
          <w:p w14:paraId="2311918F" w14:textId="17D39498" w:rsidR="00885FAE" w:rsidRPr="00885FAE" w:rsidRDefault="00885FAE" w:rsidP="00885FAE">
            <w:pPr>
              <w:pStyle w:val="ac"/>
              <w:numPr>
                <w:ilvl w:val="0"/>
                <w:numId w:val="31"/>
              </w:numPr>
              <w:spacing w:after="0"/>
              <w:rPr>
                <w:rFonts w:ascii="Times New Roman" w:hAnsi="Times New Roman"/>
                <w:szCs w:val="20"/>
                <w:lang w:eastAsia="zh-CN"/>
              </w:rPr>
            </w:pPr>
            <w:r w:rsidRPr="00885FAE">
              <w:rPr>
                <w:rFonts w:ascii="Times New Roman" w:hAnsi="Times New Roman"/>
                <w:szCs w:val="20"/>
                <w:lang w:eastAsia="zh-CN"/>
              </w:rPr>
              <w:t xml:space="preserve">Consider the following aspects </w:t>
            </w:r>
            <w:ins w:id="22" w:author="NOKIA" w:date="2020-08-18T16:03:00Z">
              <w:r w:rsidRPr="00885FAE">
                <w:rPr>
                  <w:rFonts w:ascii="Times New Roman" w:hAnsi="Times New Roman"/>
                  <w:szCs w:val="20"/>
                  <w:lang w:eastAsia="zh-CN"/>
                </w:rPr>
                <w:t xml:space="preserve">of </w:t>
              </w:r>
            </w:ins>
            <w:r w:rsidRPr="00885FAE">
              <w:rPr>
                <w:rFonts w:ascii="Times New Roman" w:hAnsi="Times New Roman"/>
                <w:szCs w:val="20"/>
                <w:lang w:eastAsia="zh-CN"/>
              </w:rPr>
              <w:t>PT-RS design for a given SCS</w:t>
            </w:r>
          </w:p>
          <w:p w14:paraId="7409EC05" w14:textId="77777777"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CPE and ICI compensation performance of existing PT-RS design</w:t>
            </w:r>
          </w:p>
          <w:p w14:paraId="3BB06A30" w14:textId="77777777"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Study of need of any modification/changes to existing PT-RS design</w:t>
            </w:r>
          </w:p>
          <w:p w14:paraId="79E67C57" w14:textId="12818D14"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Potential modification to the PT-RS pattern or configuration to aid performance improvement for CP-OFDM and DFT-s-OFDM waveforms (if needed)</w:t>
            </w:r>
          </w:p>
          <w:p w14:paraId="1A3D0BB2" w14:textId="258E240A"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Potential methods to aid ICI compensation at the receiver (if needed)</w:t>
            </w:r>
          </w:p>
          <w:p w14:paraId="7B8E43D8" w14:textId="468623A0" w:rsidR="00751DCF" w:rsidRPr="00885FAE" w:rsidRDefault="00751DCF" w:rsidP="00885FAE">
            <w:pPr>
              <w:pStyle w:val="ac"/>
              <w:spacing w:before="0" w:after="0" w:line="240" w:lineRule="auto"/>
              <w:rPr>
                <w:rFonts w:ascii="Times New Roman" w:hAnsi="Times New Roman"/>
                <w:szCs w:val="20"/>
                <w:lang w:eastAsia="zh-CN"/>
              </w:rPr>
            </w:pPr>
          </w:p>
        </w:tc>
      </w:tr>
      <w:tr w:rsidR="0094478B" w:rsidRPr="00A84EB2" w14:paraId="68A59674" w14:textId="77777777" w:rsidTr="009C4332">
        <w:tc>
          <w:tcPr>
            <w:tcW w:w="1885" w:type="dxa"/>
          </w:tcPr>
          <w:p w14:paraId="7E7EE699" w14:textId="0DFB2971"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6561812D" w14:textId="58E33A53" w:rsidR="0094478B" w:rsidRPr="0094478B" w:rsidRDefault="0094478B" w:rsidP="00885FAE">
            <w:pPr>
              <w:pStyle w:val="ac"/>
              <w:spacing w:after="0"/>
              <w:rPr>
                <w:rFonts w:ascii="Times New Roman" w:eastAsia="ＭＳ 明朝" w:hAnsi="Times New Roman" w:hint="eastAsia"/>
                <w:szCs w:val="20"/>
                <w:lang w:eastAsia="ja-JP"/>
              </w:rPr>
            </w:pPr>
            <w:r>
              <w:rPr>
                <w:rFonts w:ascii="Times New Roman" w:eastAsia="ＭＳ 明朝" w:hAnsi="Times New Roman" w:hint="eastAsia"/>
                <w:szCs w:val="20"/>
                <w:lang w:eastAsia="ja-JP"/>
              </w:rPr>
              <w:t>Support Moderator</w:t>
            </w:r>
            <w:r>
              <w:rPr>
                <w:rFonts w:ascii="Times New Roman" w:eastAsia="ＭＳ 明朝" w:hAnsi="Times New Roman"/>
                <w:szCs w:val="20"/>
                <w:lang w:eastAsia="ja-JP"/>
              </w:rPr>
              <w:t>’s proposal, also okay with InterDigital’s update</w:t>
            </w:r>
          </w:p>
        </w:tc>
      </w:tr>
    </w:tbl>
    <w:p w14:paraId="798D22A1" w14:textId="77777777" w:rsidR="00751DCF" w:rsidRDefault="00751DCF" w:rsidP="00433E84">
      <w:pPr>
        <w:pStyle w:val="ac"/>
        <w:spacing w:after="0"/>
        <w:rPr>
          <w:rFonts w:ascii="Times New Roman" w:hAnsi="Times New Roman"/>
          <w:sz w:val="22"/>
          <w:szCs w:val="22"/>
          <w:lang w:eastAsia="zh-CN"/>
        </w:rPr>
      </w:pPr>
    </w:p>
    <w:p w14:paraId="75671A97" w14:textId="08F0C7DA" w:rsidR="00433E84" w:rsidRDefault="00433E84" w:rsidP="00433E84">
      <w:pPr>
        <w:pStyle w:val="2"/>
        <w:rPr>
          <w:lang w:eastAsia="zh-CN"/>
        </w:rPr>
      </w:pPr>
      <w:r>
        <w:rPr>
          <w:lang w:eastAsia="zh-CN"/>
        </w:rPr>
        <w:t>3.1</w:t>
      </w:r>
      <w:r w:rsidR="00A90930">
        <w:rPr>
          <w:lang w:eastAsia="zh-CN"/>
        </w:rPr>
        <w:t>0</w:t>
      </w:r>
      <w:r>
        <w:rPr>
          <w:lang w:eastAsia="zh-CN"/>
        </w:rPr>
        <w:t xml:space="preserve"> DM-RS</w:t>
      </w:r>
    </w:p>
    <w:p w14:paraId="6395B14B" w14:textId="0585B90E" w:rsidR="003A40C7" w:rsidRDefault="003A40C7" w:rsidP="003A40C7">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0F740C64" w14:textId="77777777" w:rsidR="00433E84" w:rsidRDefault="00433E84" w:rsidP="00433E84">
      <w:pPr>
        <w:pStyle w:val="ac"/>
        <w:spacing w:after="0"/>
        <w:rPr>
          <w:rFonts w:ascii="Times New Roman" w:hAnsi="Times New Roman"/>
          <w:sz w:val="22"/>
          <w:szCs w:val="22"/>
          <w:lang w:eastAsia="zh-CN"/>
        </w:rPr>
      </w:pPr>
    </w:p>
    <w:p w14:paraId="720C23C7" w14:textId="77777777" w:rsidR="00433E84" w:rsidRDefault="00433E84" w:rsidP="00433E84">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56C5861F" w14:textId="77777777" w:rsidR="00433E84" w:rsidRDefault="00433E84" w:rsidP="00433E84">
      <w:pPr>
        <w:pStyle w:val="ac"/>
        <w:numPr>
          <w:ilvl w:val="1"/>
          <w:numId w:val="12"/>
        </w:numPr>
        <w:spacing w:after="0"/>
        <w:rPr>
          <w:rFonts w:ascii="Times New Roman" w:hAnsi="Times New Roman"/>
          <w:sz w:val="22"/>
          <w:szCs w:val="22"/>
          <w:lang w:eastAsia="zh-CN"/>
        </w:rPr>
      </w:pPr>
      <w:r w:rsidRPr="007C3A53">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2B744C6" w14:textId="77777777" w:rsidR="00433E84" w:rsidRDefault="00433E84" w:rsidP="00433E84">
      <w:pPr>
        <w:pStyle w:val="ac"/>
        <w:numPr>
          <w:ilvl w:val="1"/>
          <w:numId w:val="12"/>
        </w:numPr>
        <w:spacing w:after="0"/>
        <w:rPr>
          <w:rFonts w:ascii="Times New Roman" w:hAnsi="Times New Roman"/>
          <w:sz w:val="22"/>
          <w:szCs w:val="22"/>
          <w:lang w:eastAsia="zh-CN"/>
        </w:rPr>
      </w:pPr>
      <w:r w:rsidRPr="006C7AAA">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BD6673F" w14:textId="77777777" w:rsidR="00433E84" w:rsidRDefault="00433E84" w:rsidP="00433E84">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6B43DDE3" w14:textId="77777777" w:rsidR="00433E84" w:rsidRDefault="00433E84" w:rsidP="00433E84">
      <w:pPr>
        <w:pStyle w:val="ac"/>
        <w:numPr>
          <w:ilvl w:val="1"/>
          <w:numId w:val="12"/>
        </w:numPr>
        <w:spacing w:after="0"/>
        <w:rPr>
          <w:rFonts w:ascii="Times New Roman" w:hAnsi="Times New Roman"/>
          <w:sz w:val="22"/>
          <w:szCs w:val="22"/>
          <w:lang w:eastAsia="zh-CN"/>
        </w:rPr>
      </w:pPr>
      <w:r w:rsidRPr="008072BC">
        <w:rPr>
          <w:rFonts w:ascii="Times New Roman" w:hAnsi="Times New Roman"/>
          <w:sz w:val="22"/>
          <w:szCs w:val="22"/>
          <w:lang w:eastAsia="zh-CN"/>
        </w:rPr>
        <w:t>Investigate the necessity to enhance the structure of DM-RS for data as well as control DL/UL channels.</w:t>
      </w:r>
    </w:p>
    <w:p w14:paraId="25A42D00" w14:textId="77777777" w:rsidR="00433E84" w:rsidRDefault="00433E84" w:rsidP="00433E84">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65F2341" w14:textId="77777777" w:rsidR="00433E84" w:rsidRDefault="00433E84" w:rsidP="00433E84">
      <w:pPr>
        <w:pStyle w:val="ac"/>
        <w:numPr>
          <w:ilvl w:val="1"/>
          <w:numId w:val="12"/>
        </w:numPr>
        <w:spacing w:after="0"/>
        <w:rPr>
          <w:rFonts w:ascii="Times New Roman" w:hAnsi="Times New Roman"/>
          <w:sz w:val="22"/>
          <w:szCs w:val="22"/>
          <w:lang w:eastAsia="zh-CN"/>
        </w:rPr>
      </w:pPr>
      <w:r w:rsidRPr="00925422">
        <w:rPr>
          <w:rFonts w:ascii="Times New Roman" w:hAnsi="Times New Roman"/>
          <w:sz w:val="22"/>
          <w:szCs w:val="22"/>
          <w:lang w:eastAsia="zh-CN"/>
        </w:rPr>
        <w:t>Study enhanced DM-RS designs for a larger subcarrier spacing for PDSCH and PUSCH</w:t>
      </w:r>
      <w:r>
        <w:rPr>
          <w:rFonts w:ascii="Times New Roman" w:hAnsi="Times New Roman"/>
          <w:sz w:val="22"/>
          <w:szCs w:val="22"/>
          <w:lang w:eastAsia="zh-CN"/>
        </w:rPr>
        <w:t xml:space="preserve">. </w:t>
      </w:r>
      <w:r w:rsidRPr="00945F63">
        <w:rPr>
          <w:rFonts w:ascii="Times New Roman" w:hAnsi="Times New Roman"/>
          <w:sz w:val="22"/>
          <w:szCs w:val="22"/>
          <w:lang w:eastAsia="zh-CN"/>
        </w:rPr>
        <w:t>Study channel estimation performance impact of PDCCH and PUCCH with a larger subcarrier spacing.</w:t>
      </w:r>
    </w:p>
    <w:p w14:paraId="2AD84EAE" w14:textId="77777777" w:rsidR="00433E84" w:rsidRDefault="00433E84" w:rsidP="00433E84">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74F296D" w14:textId="77777777" w:rsidR="00433E84" w:rsidRPr="00E613FB" w:rsidRDefault="00433E84" w:rsidP="00433E84">
      <w:pPr>
        <w:pStyle w:val="ac"/>
        <w:numPr>
          <w:ilvl w:val="1"/>
          <w:numId w:val="12"/>
        </w:numPr>
        <w:spacing w:after="0"/>
        <w:rPr>
          <w:rFonts w:ascii="Times New Roman" w:hAnsi="Times New Roman"/>
          <w:sz w:val="22"/>
          <w:szCs w:val="22"/>
          <w:lang w:eastAsia="zh-CN"/>
        </w:rPr>
      </w:pPr>
      <w:r w:rsidRPr="00E613FB">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42F507A0" w14:textId="77777777" w:rsidR="00433E84" w:rsidRDefault="00433E84" w:rsidP="00433E84">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4D325479" w14:textId="77777777" w:rsidR="00433E84" w:rsidRDefault="00433E84" w:rsidP="00433E84">
      <w:pPr>
        <w:pStyle w:val="ac"/>
        <w:numPr>
          <w:ilvl w:val="1"/>
          <w:numId w:val="12"/>
        </w:numPr>
        <w:spacing w:after="0"/>
        <w:rPr>
          <w:rFonts w:ascii="Times New Roman" w:hAnsi="Times New Roman"/>
          <w:sz w:val="22"/>
          <w:szCs w:val="22"/>
          <w:lang w:eastAsia="zh-CN"/>
        </w:rPr>
      </w:pPr>
      <w:r w:rsidRPr="00633EAC">
        <w:rPr>
          <w:rFonts w:ascii="Times New Roman" w:hAnsi="Times New Roman"/>
          <w:sz w:val="22"/>
          <w:szCs w:val="22"/>
          <w:lang w:eastAsia="zh-CN"/>
        </w:rPr>
        <w:t>Study enhancement of the frequency domain structure of DMRS for NR on 52.6 GHz to 71 GHz.</w:t>
      </w:r>
    </w:p>
    <w:p w14:paraId="1EDF8D83" w14:textId="77777777" w:rsidR="00433E84" w:rsidRDefault="00433E84" w:rsidP="00433E84">
      <w:pPr>
        <w:pStyle w:val="ac"/>
        <w:spacing w:after="0"/>
        <w:rPr>
          <w:rFonts w:ascii="Times New Roman" w:hAnsi="Times New Roman"/>
          <w:sz w:val="22"/>
          <w:szCs w:val="22"/>
          <w:lang w:eastAsia="zh-CN"/>
        </w:rPr>
      </w:pPr>
    </w:p>
    <w:p w14:paraId="44FDBBC2" w14:textId="77777777" w:rsidR="00751DCF" w:rsidRPr="006E7F98" w:rsidRDefault="00751DCF" w:rsidP="00751DCF">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5518EAC0" w14:textId="17F159E4" w:rsidR="00751DCF" w:rsidRPr="006B1317" w:rsidRDefault="0065643B" w:rsidP="00751DCF">
      <w:pPr>
        <w:pStyle w:val="ac"/>
        <w:spacing w:after="0"/>
        <w:rPr>
          <w:rFonts w:ascii="Times New Roman" w:hAnsi="Times New Roman"/>
          <w:sz w:val="22"/>
          <w:szCs w:val="22"/>
        </w:rPr>
      </w:pPr>
      <w:r>
        <w:rPr>
          <w:rFonts w:ascii="Times New Roman" w:hAnsi="Times New Roman"/>
          <w:sz w:val="22"/>
          <w:szCs w:val="22"/>
          <w:lang w:eastAsia="zh-CN"/>
        </w:rPr>
        <w:t xml:space="preserve">Some companies </w:t>
      </w:r>
      <w:r w:rsidR="0070024B">
        <w:rPr>
          <w:rFonts w:ascii="Times New Roman" w:hAnsi="Times New Roman"/>
          <w:sz w:val="22"/>
          <w:szCs w:val="22"/>
          <w:lang w:eastAsia="zh-CN"/>
        </w:rPr>
        <w:t>have</w:t>
      </w:r>
      <w:r>
        <w:rPr>
          <w:rFonts w:ascii="Times New Roman" w:hAnsi="Times New Roman"/>
          <w:sz w:val="22"/>
          <w:szCs w:val="22"/>
          <w:lang w:eastAsia="zh-CN"/>
        </w:rPr>
        <w:t xml:space="preserve"> mentioned potential challenges with existing DM-RS, when scaled to higher subcarrier spacings.</w:t>
      </w:r>
    </w:p>
    <w:p w14:paraId="735BC1F2" w14:textId="77777777" w:rsidR="00751DCF" w:rsidRPr="006B1317" w:rsidRDefault="00751DCF" w:rsidP="00751DCF">
      <w:pPr>
        <w:pStyle w:val="ac"/>
        <w:spacing w:after="0"/>
        <w:rPr>
          <w:rFonts w:ascii="Times New Roman" w:hAnsi="Times New Roman"/>
          <w:sz w:val="22"/>
          <w:szCs w:val="22"/>
          <w:lang w:eastAsia="zh-CN"/>
        </w:rPr>
      </w:pPr>
    </w:p>
    <w:p w14:paraId="222C55F4" w14:textId="77777777" w:rsidR="00751DCF" w:rsidRDefault="00751DCF" w:rsidP="00751DCF">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19EA40FE" w14:textId="7F5FB6EF" w:rsidR="00751DCF" w:rsidRDefault="00751DCF" w:rsidP="00751DCF">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w:t>
      </w:r>
      <w:r w:rsidR="00C5616B">
        <w:rPr>
          <w:rFonts w:ascii="Times New Roman" w:hAnsi="Times New Roman"/>
          <w:sz w:val="22"/>
          <w:szCs w:val="22"/>
          <w:lang w:eastAsia="zh-CN"/>
        </w:rPr>
        <w:t xml:space="preserve"> </w:t>
      </w:r>
      <w:ins w:id="23" w:author="NOKIA" w:date="2020-08-18T16:03:00Z">
        <w:r w:rsidR="00C5616B">
          <w:rPr>
            <w:rFonts w:ascii="Times New Roman" w:hAnsi="Times New Roman"/>
            <w:sz w:val="22"/>
            <w:szCs w:val="22"/>
            <w:lang w:eastAsia="zh-CN"/>
          </w:rPr>
          <w:t>of</w:t>
        </w:r>
        <w:r>
          <w:rPr>
            <w:rFonts w:ascii="Times New Roman" w:hAnsi="Times New Roman"/>
            <w:sz w:val="22"/>
            <w:szCs w:val="22"/>
            <w:lang w:eastAsia="zh-CN"/>
          </w:rPr>
          <w:t xml:space="preserve"> </w:t>
        </w:r>
      </w:ins>
      <w:r w:rsidR="00AA3AA1">
        <w:rPr>
          <w:rFonts w:ascii="Times New Roman" w:hAnsi="Times New Roman"/>
          <w:sz w:val="22"/>
          <w:szCs w:val="22"/>
          <w:lang w:eastAsia="zh-CN"/>
        </w:rPr>
        <w:t>DM-RS design</w:t>
      </w:r>
      <w:r w:rsidR="007C55C8" w:rsidRPr="007C55C8">
        <w:rPr>
          <w:rFonts w:ascii="Times New Roman" w:hAnsi="Times New Roman"/>
          <w:sz w:val="22"/>
          <w:szCs w:val="22"/>
          <w:lang w:eastAsia="zh-CN"/>
        </w:rPr>
        <w:t xml:space="preserve"> </w:t>
      </w:r>
      <w:r w:rsidR="007C55C8">
        <w:rPr>
          <w:rFonts w:ascii="Times New Roman" w:hAnsi="Times New Roman"/>
          <w:sz w:val="22"/>
          <w:szCs w:val="22"/>
          <w:lang w:eastAsia="zh-CN"/>
        </w:rPr>
        <w:t>for a given SCS</w:t>
      </w:r>
    </w:p>
    <w:p w14:paraId="4ACC1176" w14:textId="148E7E64" w:rsidR="00751DCF" w:rsidRDefault="007C55C8" w:rsidP="00751DCF">
      <w:pPr>
        <w:pStyle w:val="ac"/>
        <w:numPr>
          <w:ilvl w:val="1"/>
          <w:numId w:val="31"/>
        </w:numPr>
        <w:spacing w:after="0"/>
        <w:rPr>
          <w:rFonts w:ascii="Times New Roman" w:hAnsi="Times New Roman"/>
          <w:sz w:val="22"/>
          <w:szCs w:val="22"/>
          <w:lang w:eastAsia="zh-CN"/>
        </w:rPr>
      </w:pPr>
      <w:commentRangeStart w:id="24"/>
      <w:r>
        <w:rPr>
          <w:rFonts w:ascii="Times New Roman" w:hAnsi="Times New Roman"/>
          <w:sz w:val="22"/>
          <w:szCs w:val="22"/>
          <w:lang w:eastAsia="zh-CN"/>
        </w:rPr>
        <w:t>Validate any issues for</w:t>
      </w:r>
      <w:commentRangeEnd w:id="24"/>
      <w:r w:rsidR="00061C85">
        <w:rPr>
          <w:rStyle w:val="aff0"/>
          <w:rFonts w:ascii="Times New Roman" w:hAnsi="Times New Roman"/>
          <w:lang w:eastAsia="zh-CN"/>
        </w:rPr>
        <w:commentReference w:id="24"/>
      </w:r>
      <w:r>
        <w:rPr>
          <w:rFonts w:ascii="Times New Roman" w:hAnsi="Times New Roman"/>
          <w:sz w:val="22"/>
          <w:szCs w:val="22"/>
          <w:lang w:eastAsia="zh-CN"/>
        </w:rPr>
        <w:t xml:space="preserve"> current DM-RS design supported in Rel-15/16 NR.</w:t>
      </w:r>
    </w:p>
    <w:p w14:paraId="39938863" w14:textId="2E124FAD" w:rsidR="007C55C8" w:rsidRDefault="002F1086" w:rsidP="00751DCF">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any potential enhancements </w:t>
      </w:r>
      <w:r w:rsidR="009752A3">
        <w:rPr>
          <w:rFonts w:ascii="Times New Roman" w:hAnsi="Times New Roman"/>
          <w:sz w:val="22"/>
          <w:szCs w:val="22"/>
          <w:lang w:eastAsia="zh-CN"/>
        </w:rPr>
        <w:t>for DM-RS for various channels (if needed)</w:t>
      </w:r>
    </w:p>
    <w:p w14:paraId="11C6B6C2" w14:textId="77777777" w:rsidR="00751DCF" w:rsidRDefault="00751DCF" w:rsidP="00751DCF">
      <w:pPr>
        <w:pStyle w:val="ac"/>
        <w:spacing w:after="0"/>
        <w:rPr>
          <w:rFonts w:ascii="Times New Roman" w:hAnsi="Times New Roman"/>
          <w:sz w:val="22"/>
          <w:szCs w:val="22"/>
          <w:lang w:eastAsia="zh-CN"/>
        </w:rPr>
      </w:pPr>
    </w:p>
    <w:p w14:paraId="0F5DF09E" w14:textId="6DE567E5" w:rsidR="00751DCF" w:rsidRDefault="00751DCF" w:rsidP="00751DC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comment on whether you think above is something useful to capture. If companies have some different suggestion regarding </w:t>
      </w:r>
      <w:r w:rsidR="00F7660E">
        <w:rPr>
          <w:rFonts w:ascii="Times New Roman" w:hAnsi="Times New Roman"/>
          <w:sz w:val="22"/>
          <w:szCs w:val="22"/>
          <w:lang w:eastAsia="zh-CN"/>
        </w:rPr>
        <w:t>DM-RS</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21E4A375" w14:textId="77777777" w:rsidR="00751DCF" w:rsidRDefault="00751DCF" w:rsidP="00751DCF">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751DCF" w:rsidRPr="00A84EB2" w14:paraId="2B60C243" w14:textId="77777777" w:rsidTr="009C4332">
        <w:tc>
          <w:tcPr>
            <w:tcW w:w="1885" w:type="dxa"/>
            <w:shd w:val="clear" w:color="auto" w:fill="E2EFD9" w:themeFill="accent6" w:themeFillTint="33"/>
          </w:tcPr>
          <w:p w14:paraId="5B5F92F9" w14:textId="77777777" w:rsidR="00751DCF" w:rsidRPr="00A84EB2" w:rsidRDefault="00751DCF"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7C9641A1" w14:textId="77777777" w:rsidR="00751DCF" w:rsidRPr="00A84EB2" w:rsidRDefault="00751DCF"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51DCF" w:rsidRPr="00A84EB2" w14:paraId="3155546D" w14:textId="77777777" w:rsidTr="009C4332">
        <w:tc>
          <w:tcPr>
            <w:tcW w:w="1885" w:type="dxa"/>
          </w:tcPr>
          <w:p w14:paraId="3A095916" w14:textId="467AF7C7" w:rsidR="00751DCF" w:rsidRPr="00A84EB2" w:rsidRDefault="00383B6E" w:rsidP="009C4332">
            <w:pPr>
              <w:pStyle w:val="ac"/>
              <w:spacing w:before="0" w:after="0" w:line="240" w:lineRule="auto"/>
              <w:rPr>
                <w:rFonts w:ascii="Times New Roman" w:hAnsi="Times New Roman"/>
                <w:szCs w:val="20"/>
                <w:lang w:eastAsia="zh-CN"/>
              </w:rPr>
            </w:pPr>
            <w:ins w:id="25" w:author="NOKIA" w:date="2020-08-18T16:03:00Z">
              <w:r>
                <w:rPr>
                  <w:rFonts w:ascii="Times New Roman" w:hAnsi="Times New Roman"/>
                  <w:szCs w:val="20"/>
                  <w:lang w:eastAsia="zh-CN"/>
                </w:rPr>
                <w:t>Nokia</w:t>
              </w:r>
            </w:ins>
          </w:p>
        </w:tc>
        <w:tc>
          <w:tcPr>
            <w:tcW w:w="8077" w:type="dxa"/>
          </w:tcPr>
          <w:p w14:paraId="13AB652E" w14:textId="1CF64425" w:rsidR="00751DCF" w:rsidRPr="00A84EB2" w:rsidRDefault="00383B6E" w:rsidP="009C4332">
            <w:pPr>
              <w:pStyle w:val="ac"/>
              <w:spacing w:before="0" w:after="0" w:line="240" w:lineRule="auto"/>
              <w:rPr>
                <w:rFonts w:ascii="Times New Roman" w:hAnsi="Times New Roman"/>
                <w:szCs w:val="20"/>
                <w:lang w:eastAsia="zh-CN"/>
              </w:rPr>
            </w:pPr>
            <w:ins w:id="26" w:author="NOKIA" w:date="2020-08-18T16:03:00Z">
              <w:r>
                <w:rPr>
                  <w:rFonts w:ascii="Times New Roman" w:hAnsi="Times New Roman"/>
                  <w:szCs w:val="20"/>
                  <w:lang w:eastAsia="zh-CN"/>
                </w:rPr>
                <w:t>Agree</w:t>
              </w:r>
            </w:ins>
          </w:p>
        </w:tc>
      </w:tr>
      <w:tr w:rsidR="00751DCF" w:rsidRPr="00A84EB2" w14:paraId="6F4C27F3" w14:textId="77777777" w:rsidTr="009C4332">
        <w:tc>
          <w:tcPr>
            <w:tcW w:w="1885" w:type="dxa"/>
          </w:tcPr>
          <w:p w14:paraId="3194B4B6" w14:textId="750A0DC3" w:rsidR="00751DCF"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103A182" w14:textId="362BF2EF" w:rsidR="00885FAE" w:rsidRPr="00885FAE" w:rsidRDefault="00885FAE" w:rsidP="00885FAE">
            <w:pPr>
              <w:pStyle w:val="ac"/>
              <w:spacing w:after="0"/>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0F068027" w14:textId="67263D1E" w:rsidR="00885FAE" w:rsidRPr="00885FAE" w:rsidRDefault="00885FAE" w:rsidP="00885FAE">
            <w:pPr>
              <w:pStyle w:val="ac"/>
              <w:numPr>
                <w:ilvl w:val="0"/>
                <w:numId w:val="31"/>
              </w:numPr>
              <w:spacing w:after="0"/>
              <w:rPr>
                <w:rFonts w:ascii="Times New Roman" w:hAnsi="Times New Roman"/>
                <w:szCs w:val="20"/>
                <w:lang w:eastAsia="zh-CN"/>
              </w:rPr>
            </w:pPr>
            <w:r w:rsidRPr="00885FAE">
              <w:rPr>
                <w:rFonts w:ascii="Times New Roman" w:hAnsi="Times New Roman"/>
                <w:szCs w:val="20"/>
                <w:lang w:eastAsia="zh-CN"/>
              </w:rPr>
              <w:t xml:space="preserve">Consider the following aspects </w:t>
            </w:r>
            <w:ins w:id="27" w:author="NOKIA" w:date="2020-08-18T16:03:00Z">
              <w:r w:rsidRPr="00885FAE">
                <w:rPr>
                  <w:rFonts w:ascii="Times New Roman" w:hAnsi="Times New Roman"/>
                  <w:szCs w:val="20"/>
                  <w:lang w:eastAsia="zh-CN"/>
                </w:rPr>
                <w:t xml:space="preserve">of </w:t>
              </w:r>
            </w:ins>
            <w:r w:rsidRPr="00885FAE">
              <w:rPr>
                <w:rFonts w:ascii="Times New Roman" w:hAnsi="Times New Roman"/>
                <w:szCs w:val="20"/>
                <w:lang w:eastAsia="zh-CN"/>
              </w:rPr>
              <w:t>DM-RS design for a given SCS</w:t>
            </w:r>
          </w:p>
          <w:p w14:paraId="78A65FC6" w14:textId="40B1D07B"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 xml:space="preserve">Channel estimation performance of </w:t>
            </w:r>
            <w:r>
              <w:rPr>
                <w:rFonts w:ascii="Times New Roman" w:hAnsi="Times New Roman"/>
                <w:szCs w:val="20"/>
                <w:lang w:eastAsia="zh-CN"/>
              </w:rPr>
              <w:t xml:space="preserve">existing </w:t>
            </w:r>
            <w:r w:rsidRPr="00885FAE">
              <w:rPr>
                <w:rFonts w:ascii="Times New Roman" w:hAnsi="Times New Roman"/>
                <w:szCs w:val="20"/>
                <w:lang w:eastAsia="zh-CN"/>
              </w:rPr>
              <w:t>DM-RS design with existing and new SCSs</w:t>
            </w:r>
          </w:p>
          <w:p w14:paraId="748C54D2" w14:textId="0F0DE9F2"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Study of need of any modification/changes to existing DM-RS design</w:t>
            </w:r>
          </w:p>
          <w:p w14:paraId="30E57F29" w14:textId="23D4ACCD" w:rsidR="00885FAE" w:rsidRPr="00885FAE" w:rsidRDefault="00885FAE" w:rsidP="00885FAE">
            <w:pPr>
              <w:pStyle w:val="ac"/>
              <w:numPr>
                <w:ilvl w:val="1"/>
                <w:numId w:val="31"/>
              </w:numPr>
              <w:spacing w:after="0"/>
              <w:rPr>
                <w:rFonts w:ascii="Times New Roman" w:hAnsi="Times New Roman"/>
                <w:sz w:val="22"/>
                <w:szCs w:val="22"/>
                <w:lang w:eastAsia="zh-CN"/>
              </w:rPr>
            </w:pPr>
            <w:r w:rsidRPr="00885FAE">
              <w:rPr>
                <w:rFonts w:ascii="Times New Roman" w:hAnsi="Times New Roman"/>
                <w:szCs w:val="20"/>
                <w:lang w:eastAsia="zh-CN"/>
              </w:rPr>
              <w:t>Potential modification to the DM-RS pattern, configuration or indication to aid performance improvement for CP-OFDM and DFT-S OFDM waveforms (if needed)</w:t>
            </w:r>
          </w:p>
        </w:tc>
      </w:tr>
      <w:tr w:rsidR="0094478B" w:rsidRPr="00A84EB2" w14:paraId="3B49BFD0" w14:textId="77777777" w:rsidTr="009C4332">
        <w:tc>
          <w:tcPr>
            <w:tcW w:w="1885" w:type="dxa"/>
          </w:tcPr>
          <w:p w14:paraId="17E4B764" w14:textId="7642C0E4" w:rsidR="0094478B" w:rsidRPr="0094478B" w:rsidRDefault="0094478B" w:rsidP="0094478B">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3C5C482D" w14:textId="1B9F6BDC" w:rsidR="0094478B" w:rsidRPr="0094478B" w:rsidRDefault="0094478B" w:rsidP="0094478B">
            <w:pPr>
              <w:pStyle w:val="ac"/>
              <w:spacing w:after="0"/>
              <w:rPr>
                <w:rFonts w:ascii="Times New Roman" w:eastAsia="ＭＳ 明朝" w:hAnsi="Times New Roman" w:hint="eastAsia"/>
                <w:szCs w:val="20"/>
                <w:lang w:eastAsia="ja-JP"/>
              </w:rPr>
            </w:pPr>
            <w:r>
              <w:rPr>
                <w:rFonts w:ascii="Times New Roman" w:eastAsia="ＭＳ 明朝" w:hAnsi="Times New Roman" w:hint="eastAsia"/>
                <w:szCs w:val="20"/>
                <w:lang w:eastAsia="ja-JP"/>
              </w:rPr>
              <w:t>Support Moderator</w:t>
            </w:r>
            <w:r>
              <w:rPr>
                <w:rFonts w:ascii="Times New Roman" w:eastAsia="ＭＳ 明朝" w:hAnsi="Times New Roman"/>
                <w:szCs w:val="20"/>
                <w:lang w:eastAsia="ja-JP"/>
              </w:rPr>
              <w:t>’s proposal, also okay with InterDigital’s update</w:t>
            </w:r>
          </w:p>
        </w:tc>
      </w:tr>
    </w:tbl>
    <w:p w14:paraId="01448F1E" w14:textId="3EA26F17" w:rsidR="00433E84" w:rsidRDefault="00433E84" w:rsidP="00433E84">
      <w:pPr>
        <w:pStyle w:val="ac"/>
        <w:spacing w:after="0"/>
        <w:rPr>
          <w:rFonts w:ascii="Times New Roman" w:hAnsi="Times New Roman"/>
          <w:sz w:val="22"/>
          <w:szCs w:val="22"/>
          <w:lang w:eastAsia="zh-CN"/>
        </w:rPr>
      </w:pPr>
    </w:p>
    <w:p w14:paraId="788C9A05" w14:textId="1CEBA8B4" w:rsidR="00751DCF" w:rsidRDefault="00751DCF" w:rsidP="00433E84">
      <w:pPr>
        <w:pStyle w:val="ac"/>
        <w:spacing w:after="0"/>
        <w:rPr>
          <w:rFonts w:ascii="Times New Roman" w:hAnsi="Times New Roman"/>
          <w:sz w:val="22"/>
          <w:szCs w:val="22"/>
          <w:lang w:eastAsia="zh-CN"/>
        </w:rPr>
      </w:pPr>
    </w:p>
    <w:p w14:paraId="44525E0B" w14:textId="3A7A2AAC" w:rsidR="000D6423" w:rsidRDefault="000D6423" w:rsidP="000D6423">
      <w:pPr>
        <w:pStyle w:val="2"/>
        <w:rPr>
          <w:lang w:eastAsia="zh-CN"/>
        </w:rPr>
      </w:pPr>
      <w:r>
        <w:rPr>
          <w:lang w:eastAsia="zh-CN"/>
        </w:rPr>
        <w:t>3.1</w:t>
      </w:r>
      <w:r w:rsidR="00A90930">
        <w:rPr>
          <w:lang w:eastAsia="zh-CN"/>
        </w:rPr>
        <w:t>1</w:t>
      </w:r>
      <w:r>
        <w:rPr>
          <w:lang w:eastAsia="zh-CN"/>
        </w:rPr>
        <w:t xml:space="preserve"> Processing Timelines</w:t>
      </w:r>
    </w:p>
    <w:p w14:paraId="7BC3DA87" w14:textId="0A062396" w:rsidR="003A40C7" w:rsidRPr="003A40C7" w:rsidRDefault="003A40C7" w:rsidP="003A40C7">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w:t>
      </w:r>
      <w:r w:rsidR="006274DD">
        <w:rPr>
          <w:rFonts w:ascii="Times New Roman" w:hAnsi="Times New Roman"/>
          <w:sz w:val="22"/>
          <w:szCs w:val="22"/>
          <w:lang w:eastAsia="zh-CN"/>
        </w:rPr>
        <w:t>s</w:t>
      </w:r>
      <w:r>
        <w:rPr>
          <w:rFonts w:ascii="Times New Roman" w:hAnsi="Times New Roman"/>
          <w:sz w:val="22"/>
          <w:szCs w:val="22"/>
          <w:lang w:eastAsia="zh-CN"/>
        </w:rPr>
        <w:t>.</w:t>
      </w:r>
    </w:p>
    <w:p w14:paraId="3E33320A" w14:textId="32A39E1D" w:rsidR="00433E84" w:rsidRDefault="00433E84" w:rsidP="000D6423">
      <w:pPr>
        <w:pStyle w:val="3"/>
        <w:rPr>
          <w:lang w:eastAsia="zh-CN"/>
        </w:rPr>
      </w:pPr>
      <w:r>
        <w:rPr>
          <w:lang w:eastAsia="zh-CN"/>
        </w:rPr>
        <w:t>3.1</w:t>
      </w:r>
      <w:r w:rsidR="00A90930">
        <w:rPr>
          <w:lang w:eastAsia="zh-CN"/>
        </w:rPr>
        <w:t>1</w:t>
      </w:r>
      <w:r w:rsidR="000D6423">
        <w:rPr>
          <w:lang w:eastAsia="zh-CN"/>
        </w:rPr>
        <w:t>.</w:t>
      </w:r>
      <w:r w:rsidR="00A90930">
        <w:rPr>
          <w:lang w:eastAsia="zh-CN"/>
        </w:rPr>
        <w:t>1</w:t>
      </w:r>
      <w:r>
        <w:rPr>
          <w:lang w:eastAsia="zh-CN"/>
        </w:rPr>
        <w:t xml:space="preserve"> Processing Timelines - General</w:t>
      </w:r>
    </w:p>
    <w:p w14:paraId="7DB0B83B" w14:textId="77777777" w:rsidR="00433E84" w:rsidRDefault="00433E84" w:rsidP="00433E84">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w:t>
      </w:r>
    </w:p>
    <w:p w14:paraId="7F98B4F4" w14:textId="77777777" w:rsidR="00433E84" w:rsidRDefault="00433E84" w:rsidP="00433E84">
      <w:pPr>
        <w:pStyle w:val="ac"/>
        <w:numPr>
          <w:ilvl w:val="1"/>
          <w:numId w:val="18"/>
        </w:numPr>
        <w:spacing w:after="0"/>
        <w:rPr>
          <w:rFonts w:ascii="Times New Roman" w:hAnsi="Times New Roman"/>
          <w:sz w:val="22"/>
          <w:szCs w:val="22"/>
          <w:lang w:eastAsia="zh-CN"/>
        </w:rPr>
      </w:pPr>
      <w:r w:rsidRPr="008911D5">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062E8DB" w14:textId="77777777" w:rsidR="00433E84" w:rsidRDefault="00433E84" w:rsidP="00433E84">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[4]:</w:t>
      </w:r>
    </w:p>
    <w:p w14:paraId="0D8BE8E9" w14:textId="77777777" w:rsidR="00433E84" w:rsidRDefault="00433E84" w:rsidP="00433E84">
      <w:pPr>
        <w:pStyle w:val="ac"/>
        <w:numPr>
          <w:ilvl w:val="1"/>
          <w:numId w:val="18"/>
        </w:numPr>
        <w:spacing w:after="0"/>
        <w:rPr>
          <w:rFonts w:ascii="Times New Roman" w:hAnsi="Times New Roman"/>
          <w:sz w:val="22"/>
          <w:szCs w:val="22"/>
          <w:lang w:eastAsia="zh-CN"/>
        </w:rPr>
      </w:pPr>
      <w:r w:rsidRPr="005132C3">
        <w:rPr>
          <w:rFonts w:ascii="Times New Roman" w:hAnsi="Times New Roman"/>
          <w:sz w:val="22"/>
          <w:szCs w:val="22"/>
          <w:lang w:eastAsia="zh-CN"/>
        </w:rPr>
        <w:t>Timeline definition, basic time unit and super long CP per half frame should be discussed for new defined numerology such as (960K, NCP).</w:t>
      </w:r>
    </w:p>
    <w:p w14:paraId="4B72F3D5" w14:textId="77777777" w:rsidR="00433E84" w:rsidRDefault="00433E84" w:rsidP="00433E84">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[7]:</w:t>
      </w:r>
    </w:p>
    <w:p w14:paraId="14010D45" w14:textId="77777777" w:rsidR="00433E84" w:rsidRDefault="00433E84" w:rsidP="00433E84">
      <w:pPr>
        <w:pStyle w:val="ac"/>
        <w:numPr>
          <w:ilvl w:val="1"/>
          <w:numId w:val="18"/>
        </w:numPr>
        <w:spacing w:after="0"/>
        <w:rPr>
          <w:rFonts w:ascii="Times New Roman" w:hAnsi="Times New Roman"/>
          <w:sz w:val="22"/>
          <w:szCs w:val="22"/>
          <w:lang w:eastAsia="zh-CN"/>
        </w:rPr>
      </w:pPr>
      <w:r w:rsidRPr="000E1235">
        <w:rPr>
          <w:rFonts w:ascii="Times New Roman" w:hAnsi="Times New Roman"/>
          <w:sz w:val="22"/>
          <w:szCs w:val="22"/>
          <w:lang w:eastAsia="zh-CN"/>
        </w:rPr>
        <w:t>If introducing new numerology, the impacts on processing time and scheduling operation should be considered.</w:t>
      </w:r>
    </w:p>
    <w:p w14:paraId="0766D035" w14:textId="77777777" w:rsidR="00433E84" w:rsidRDefault="00433E84" w:rsidP="00433E84">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w:t>
      </w:r>
      <w:r w:rsidRPr="008B723B">
        <w:rPr>
          <w:rFonts w:ascii="Times New Roman" w:hAnsi="Times New Roman"/>
          <w:sz w:val="22"/>
          <w:szCs w:val="22"/>
          <w:lang w:eastAsia="zh-CN"/>
        </w:rPr>
        <w:t>10</w:t>
      </w:r>
      <w:r>
        <w:rPr>
          <w:rFonts w:ascii="Times New Roman" w:hAnsi="Times New Roman"/>
          <w:sz w:val="22"/>
          <w:szCs w:val="22"/>
          <w:lang w:eastAsia="zh-CN"/>
        </w:rPr>
        <w:t>]:</w:t>
      </w:r>
    </w:p>
    <w:p w14:paraId="0E4E4751" w14:textId="77777777" w:rsidR="00433E84" w:rsidRDefault="00433E84" w:rsidP="00433E84">
      <w:pPr>
        <w:pStyle w:val="ac"/>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6C129B88" w14:textId="77777777" w:rsidR="00433E84" w:rsidRDefault="00433E84" w:rsidP="00433E84">
      <w:pPr>
        <w:pStyle w:val="ac"/>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0E59796" w14:textId="77777777" w:rsidR="00433E84" w:rsidRDefault="00433E84" w:rsidP="00433E84">
      <w:pPr>
        <w:pStyle w:val="ac"/>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UE processing capability for PDSCH/PUSCH should be defined for SCS higher than 120kHz</w:t>
      </w:r>
      <w:r>
        <w:rPr>
          <w:rFonts w:ascii="Times New Roman" w:hAnsi="Times New Roman"/>
          <w:sz w:val="22"/>
          <w:szCs w:val="22"/>
          <w:lang w:eastAsia="zh-CN"/>
        </w:rPr>
        <w:t xml:space="preserve">. </w:t>
      </w:r>
    </w:p>
    <w:p w14:paraId="22F50D9E" w14:textId="77777777" w:rsidR="00433E84" w:rsidRDefault="00433E84" w:rsidP="00433E84">
      <w:pPr>
        <w:pStyle w:val="ac"/>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Multiple slot-based UE processing capability for PDCCH blind decoding for should be defined for µ larger than 3.</w:t>
      </w:r>
    </w:p>
    <w:p w14:paraId="2E181BC0" w14:textId="77777777" w:rsidR="00433E84" w:rsidRDefault="00433E84" w:rsidP="00433E84">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6DED54D0" w14:textId="77777777" w:rsidR="00433E84" w:rsidRDefault="00433E84" w:rsidP="00433E84">
      <w:pPr>
        <w:pStyle w:val="ac"/>
        <w:numPr>
          <w:ilvl w:val="1"/>
          <w:numId w:val="18"/>
        </w:numPr>
        <w:spacing w:after="0"/>
        <w:rPr>
          <w:rFonts w:ascii="Times New Roman" w:hAnsi="Times New Roman"/>
          <w:sz w:val="22"/>
          <w:szCs w:val="22"/>
          <w:lang w:eastAsia="zh-CN"/>
        </w:rPr>
      </w:pPr>
      <w:r w:rsidRPr="00617F4F">
        <w:rPr>
          <w:rFonts w:ascii="Times New Roman" w:hAnsi="Times New Roman"/>
          <w:sz w:val="22"/>
          <w:szCs w:val="22"/>
          <w:lang w:eastAsia="zh-CN"/>
        </w:rPr>
        <w:t>Determine the processing time when the new numerologies are decided</w:t>
      </w:r>
      <w:r>
        <w:rPr>
          <w:rFonts w:ascii="Times New Roman" w:hAnsi="Times New Roman"/>
          <w:sz w:val="22"/>
          <w:szCs w:val="22"/>
          <w:lang w:eastAsia="zh-CN"/>
        </w:rPr>
        <w:t xml:space="preserve">. </w:t>
      </w:r>
      <w:r w:rsidRPr="009A0560">
        <w:rPr>
          <w:rFonts w:ascii="Times New Roman" w:hAnsi="Times New Roman"/>
          <w:sz w:val="22"/>
          <w:szCs w:val="22"/>
          <w:lang w:eastAsia="zh-CN"/>
        </w:rPr>
        <w:t>Study the range of K0, K1, K2 for the new SCS.</w:t>
      </w:r>
    </w:p>
    <w:p w14:paraId="44DB9504" w14:textId="77777777" w:rsidR="00433E84" w:rsidRPr="004A7269" w:rsidRDefault="00433E84" w:rsidP="00433E84">
      <w:pPr>
        <w:pStyle w:val="aff2"/>
        <w:numPr>
          <w:ilvl w:val="0"/>
          <w:numId w:val="18"/>
        </w:numPr>
        <w:rPr>
          <w:rFonts w:eastAsia="SimSun"/>
          <w:lang w:eastAsia="zh-CN"/>
        </w:rPr>
      </w:pPr>
      <w:r>
        <w:rPr>
          <w:lang w:eastAsia="zh-CN"/>
        </w:rPr>
        <w:lastRenderedPageBreak/>
        <w:t>From [</w:t>
      </w:r>
      <w:r w:rsidRPr="0076572D">
        <w:rPr>
          <w:lang w:eastAsia="zh-CN"/>
        </w:rPr>
        <w:t>14</w:t>
      </w:r>
      <w:r>
        <w:rPr>
          <w:lang w:eastAsia="zh-CN"/>
        </w:rPr>
        <w:t>]:</w:t>
      </w:r>
      <w:r w:rsidRPr="0076572D">
        <w:rPr>
          <w:lang w:eastAsia="zh-CN"/>
        </w:rPr>
        <w:t xml:space="preserve"> </w:t>
      </w:r>
    </w:p>
    <w:p w14:paraId="36F09232" w14:textId="77777777" w:rsidR="00433E84" w:rsidRPr="0076572D" w:rsidRDefault="00433E84" w:rsidP="00433E84">
      <w:pPr>
        <w:pStyle w:val="aff2"/>
        <w:numPr>
          <w:ilvl w:val="1"/>
          <w:numId w:val="18"/>
        </w:numPr>
        <w:rPr>
          <w:rFonts w:eastAsia="SimSun"/>
          <w:lang w:eastAsia="zh-CN"/>
        </w:rPr>
      </w:pPr>
      <w:r w:rsidRPr="0076572D">
        <w:rPr>
          <w:rFonts w:eastAsia="SimSun"/>
          <w:lang w:eastAsia="zh-CN"/>
        </w:rPr>
        <w:t xml:space="preserve">When a large subcarrier spacing is defined, processing time related aspects, including PDSCH/PUSCH processing time, CSI computation time, etc., need to be investigated. </w:t>
      </w:r>
    </w:p>
    <w:p w14:paraId="4625568A" w14:textId="77777777" w:rsidR="00433E84" w:rsidRPr="004A7269" w:rsidRDefault="00433E84" w:rsidP="00433E84">
      <w:pPr>
        <w:pStyle w:val="aff2"/>
        <w:numPr>
          <w:ilvl w:val="0"/>
          <w:numId w:val="18"/>
        </w:numPr>
        <w:rPr>
          <w:rFonts w:eastAsia="SimSun"/>
          <w:lang w:eastAsia="zh-CN"/>
        </w:rPr>
      </w:pPr>
      <w:r>
        <w:rPr>
          <w:lang w:eastAsia="zh-CN"/>
        </w:rPr>
        <w:t>From [</w:t>
      </w:r>
      <w:r w:rsidRPr="00C06158">
        <w:rPr>
          <w:lang w:eastAsia="zh-CN"/>
        </w:rPr>
        <w:t>15</w:t>
      </w:r>
      <w:r>
        <w:rPr>
          <w:lang w:eastAsia="zh-CN"/>
        </w:rPr>
        <w:t>]:</w:t>
      </w:r>
      <w:r w:rsidRPr="00C06158">
        <w:rPr>
          <w:lang w:eastAsia="zh-CN"/>
        </w:rPr>
        <w:t xml:space="preserve"> </w:t>
      </w:r>
    </w:p>
    <w:p w14:paraId="2175C5D3" w14:textId="77777777" w:rsidR="00433E84" w:rsidRPr="004A7269" w:rsidRDefault="00433E84" w:rsidP="00433E84">
      <w:pPr>
        <w:pStyle w:val="aff2"/>
        <w:numPr>
          <w:ilvl w:val="1"/>
          <w:numId w:val="18"/>
        </w:numPr>
        <w:rPr>
          <w:rFonts w:eastAsia="SimSun"/>
          <w:lang w:eastAsia="zh-CN"/>
        </w:rPr>
      </w:pPr>
      <w:r w:rsidRPr="0078043B">
        <w:rPr>
          <w:lang w:eastAsia="zh-CN"/>
        </w:rPr>
        <w:t xml:space="preserve">UE processing timelines for SCS &gt; 120 kHz need to be further tightened vis-à-vis those for 120 kHz SCS to enable high performance NR operation in 52.6 to 71 GHz. </w:t>
      </w:r>
      <w:r>
        <w:rPr>
          <w:lang w:eastAsia="zh-CN"/>
        </w:rPr>
        <w:t xml:space="preserve"> </w:t>
      </w:r>
    </w:p>
    <w:p w14:paraId="3E32F363" w14:textId="77777777" w:rsidR="00433E84" w:rsidRDefault="00433E84" w:rsidP="00433E84">
      <w:pPr>
        <w:pStyle w:val="aff2"/>
        <w:numPr>
          <w:ilvl w:val="1"/>
          <w:numId w:val="18"/>
        </w:numPr>
        <w:rPr>
          <w:rFonts w:eastAsia="SimSun"/>
          <w:lang w:eastAsia="zh-CN"/>
        </w:rPr>
      </w:pPr>
      <w:r w:rsidRPr="003A2215">
        <w:rPr>
          <w:rFonts w:eastAsia="SimSun"/>
          <w:lang w:eastAsia="zh-CN"/>
        </w:rPr>
        <w:t xml:space="preserve">The times provisioned for UE processing grow exponentially with the numerology. </w:t>
      </w:r>
    </w:p>
    <w:p w14:paraId="43AFFE99" w14:textId="77777777" w:rsidR="00433E84" w:rsidRDefault="00433E84" w:rsidP="00433E84">
      <w:pPr>
        <w:pStyle w:val="aff2"/>
        <w:numPr>
          <w:ilvl w:val="1"/>
          <w:numId w:val="18"/>
        </w:numPr>
        <w:rPr>
          <w:rFonts w:eastAsia="SimSun"/>
          <w:lang w:eastAsia="zh-CN"/>
        </w:rPr>
      </w:pPr>
      <w:r w:rsidRPr="003A2215">
        <w:rPr>
          <w:rFonts w:eastAsia="SimSun"/>
          <w:lang w:eastAsia="zh-CN"/>
        </w:rPr>
        <w:t>Large processing latencies restrict the achievable throughputs, defeating the purpose of enabling large bandwidths with large sub-carrier spacings.</w:t>
      </w:r>
      <w:r>
        <w:rPr>
          <w:rFonts w:eastAsia="SimSun"/>
          <w:lang w:eastAsia="zh-CN"/>
        </w:rPr>
        <w:t xml:space="preserve">  </w:t>
      </w:r>
    </w:p>
    <w:p w14:paraId="51C7010F" w14:textId="77777777" w:rsidR="00433E84" w:rsidRPr="00C06158" w:rsidRDefault="00433E84" w:rsidP="00433E84">
      <w:pPr>
        <w:pStyle w:val="aff2"/>
        <w:numPr>
          <w:ilvl w:val="1"/>
          <w:numId w:val="18"/>
        </w:numPr>
        <w:rPr>
          <w:rFonts w:eastAsia="SimSun"/>
          <w:lang w:eastAsia="zh-CN"/>
        </w:rPr>
      </w:pPr>
      <w:r w:rsidRPr="00C06158">
        <w:rPr>
          <w:rFonts w:eastAsia="SimSun"/>
          <w:lang w:eastAsia="zh-CN"/>
        </w:rPr>
        <w:t xml:space="preserve">RAN1 should investigate the different factors that contribute to the PDSCH processing time and consider possible latency reduction opportunities. </w:t>
      </w:r>
    </w:p>
    <w:p w14:paraId="5A806F3E" w14:textId="77777777" w:rsidR="00433E84" w:rsidRDefault="00433E84" w:rsidP="00433E84">
      <w:pPr>
        <w:pStyle w:val="aff2"/>
        <w:numPr>
          <w:ilvl w:val="0"/>
          <w:numId w:val="18"/>
        </w:numPr>
        <w:rPr>
          <w:rFonts w:eastAsia="SimSun"/>
          <w:lang w:eastAsia="zh-CN"/>
        </w:rPr>
      </w:pPr>
      <w:r>
        <w:rPr>
          <w:rFonts w:eastAsia="SimSun"/>
          <w:lang w:eastAsia="zh-CN"/>
        </w:rPr>
        <w:t>From [</w:t>
      </w:r>
      <w:r w:rsidRPr="003B1C27">
        <w:rPr>
          <w:rFonts w:eastAsia="SimSun"/>
          <w:lang w:eastAsia="zh-CN"/>
        </w:rPr>
        <w:t>17</w:t>
      </w:r>
      <w:r>
        <w:rPr>
          <w:rFonts w:eastAsia="SimSun"/>
          <w:lang w:eastAsia="zh-CN"/>
        </w:rPr>
        <w:t>]:</w:t>
      </w:r>
      <w:r w:rsidRPr="003B1C27">
        <w:rPr>
          <w:rFonts w:eastAsia="SimSun"/>
          <w:lang w:eastAsia="zh-CN"/>
        </w:rPr>
        <w:t xml:space="preserve"> </w:t>
      </w:r>
    </w:p>
    <w:p w14:paraId="0C3892B7" w14:textId="77777777" w:rsidR="00433E84" w:rsidRDefault="00433E84" w:rsidP="00433E84">
      <w:pPr>
        <w:pStyle w:val="aff2"/>
        <w:numPr>
          <w:ilvl w:val="1"/>
          <w:numId w:val="18"/>
        </w:numPr>
        <w:rPr>
          <w:rFonts w:eastAsia="SimSun"/>
          <w:lang w:eastAsia="zh-CN"/>
        </w:rPr>
      </w:pPr>
      <w:r w:rsidRPr="003B1C27">
        <w:rPr>
          <w:rFonts w:eastAsia="SimSun"/>
          <w:lang w:eastAsia="zh-CN"/>
        </w:rPr>
        <w:t xml:space="preserve">RAN1 shall study the processing timing related procedures for modification/enhancement, taking into consideration of the impact from the new numerology.  </w:t>
      </w:r>
    </w:p>
    <w:p w14:paraId="71612D40" w14:textId="77777777" w:rsidR="00433E84" w:rsidRPr="003B1C27" w:rsidRDefault="00433E84" w:rsidP="00433E84">
      <w:pPr>
        <w:pStyle w:val="aff2"/>
        <w:numPr>
          <w:ilvl w:val="1"/>
          <w:numId w:val="18"/>
        </w:numPr>
        <w:rPr>
          <w:rFonts w:eastAsia="SimSun"/>
          <w:lang w:eastAsia="zh-CN"/>
        </w:rPr>
      </w:pPr>
      <w:r w:rsidRPr="003B1C27">
        <w:rPr>
          <w:rFonts w:eastAsia="SimSun"/>
          <w:lang w:eastAsia="zh-CN"/>
        </w:rPr>
        <w:t>Timing indication (K0/K1/K2); HARQ procedure with increased value of K0/K1/K2; PDCCH monitoring with practical PDCCH BD capability; Multi-PDSCH/PUSCH scheduling</w:t>
      </w:r>
    </w:p>
    <w:p w14:paraId="3811E7FC" w14:textId="77777777" w:rsidR="00433E84" w:rsidRDefault="00433E84" w:rsidP="00433E84">
      <w:pPr>
        <w:pStyle w:val="aff2"/>
        <w:numPr>
          <w:ilvl w:val="0"/>
          <w:numId w:val="18"/>
        </w:numPr>
        <w:rPr>
          <w:rFonts w:eastAsia="SimSun"/>
          <w:lang w:eastAsia="zh-CN"/>
        </w:rPr>
      </w:pPr>
      <w:r>
        <w:rPr>
          <w:rFonts w:eastAsia="SimSun"/>
          <w:lang w:eastAsia="zh-CN"/>
        </w:rPr>
        <w:t xml:space="preserve">From [20]: </w:t>
      </w:r>
    </w:p>
    <w:p w14:paraId="21FD9294" w14:textId="77777777" w:rsidR="00433E84" w:rsidRPr="003A2215" w:rsidRDefault="00433E84" w:rsidP="00433E84">
      <w:pPr>
        <w:pStyle w:val="aff2"/>
        <w:numPr>
          <w:ilvl w:val="1"/>
          <w:numId w:val="18"/>
        </w:numPr>
        <w:rPr>
          <w:rFonts w:eastAsia="SimSun"/>
          <w:lang w:eastAsia="zh-CN"/>
        </w:rPr>
      </w:pPr>
      <w:r w:rsidRPr="008072BC">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17ECFE0D" w14:textId="77777777" w:rsidR="00433E84" w:rsidRDefault="00433E84" w:rsidP="00433E84">
      <w:pPr>
        <w:pStyle w:val="aff2"/>
        <w:numPr>
          <w:ilvl w:val="0"/>
          <w:numId w:val="18"/>
        </w:numPr>
        <w:rPr>
          <w:rFonts w:eastAsia="SimSun"/>
          <w:lang w:eastAsia="zh-CN"/>
        </w:rPr>
      </w:pPr>
      <w:r>
        <w:rPr>
          <w:rFonts w:eastAsia="SimSun"/>
          <w:lang w:eastAsia="zh-CN"/>
        </w:rPr>
        <w:t xml:space="preserve">From [21]: </w:t>
      </w:r>
    </w:p>
    <w:p w14:paraId="79DAFABB" w14:textId="77777777" w:rsidR="00433E84" w:rsidRPr="0078043B" w:rsidRDefault="00433E84" w:rsidP="00433E84">
      <w:pPr>
        <w:pStyle w:val="aff2"/>
        <w:numPr>
          <w:ilvl w:val="1"/>
          <w:numId w:val="18"/>
        </w:numPr>
        <w:rPr>
          <w:rFonts w:eastAsia="SimSun"/>
          <w:lang w:eastAsia="zh-CN"/>
        </w:rPr>
      </w:pPr>
      <w:r w:rsidRPr="00870A26">
        <w:rPr>
          <w:rFonts w:eastAsia="SimSun"/>
          <w:lang w:eastAsia="zh-CN"/>
        </w:rPr>
        <w:t>Study required UE processing time and switching time for larger subcarrier spacings to be introduced.</w:t>
      </w:r>
      <w:r>
        <w:rPr>
          <w:rFonts w:eastAsia="SimSun"/>
          <w:lang w:eastAsia="zh-CN"/>
        </w:rPr>
        <w:t xml:space="preserve"> </w:t>
      </w:r>
      <w:r w:rsidRPr="0087663C">
        <w:rPr>
          <w:rFonts w:eastAsia="SimSun"/>
          <w:lang w:eastAsia="zh-CN"/>
        </w:rPr>
        <w:t>Study enhanced processing time determination methods to reduce the redundant processing time.</w:t>
      </w:r>
    </w:p>
    <w:p w14:paraId="60D1D91C" w14:textId="77777777" w:rsidR="00433E84" w:rsidRDefault="00433E84" w:rsidP="00433E84">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6D82E6B4" w14:textId="77777777" w:rsidR="00433E84" w:rsidRDefault="00433E84" w:rsidP="00433E84">
      <w:pPr>
        <w:pStyle w:val="ac"/>
        <w:numPr>
          <w:ilvl w:val="1"/>
          <w:numId w:val="18"/>
        </w:numPr>
        <w:spacing w:after="0"/>
        <w:rPr>
          <w:rFonts w:ascii="Times New Roman" w:hAnsi="Times New Roman"/>
          <w:sz w:val="22"/>
          <w:szCs w:val="22"/>
          <w:lang w:eastAsia="zh-CN"/>
        </w:rPr>
      </w:pPr>
      <w:r w:rsidRPr="00B85BDA">
        <w:rPr>
          <w:rFonts w:ascii="Times New Roman" w:hAnsi="Times New Roman"/>
          <w:sz w:val="22"/>
          <w:szCs w:val="22"/>
          <w:lang w:eastAsia="zh-CN"/>
        </w:rPr>
        <w:t>RAN1 to modify the UE timing parameter values and their associated signaling.</w:t>
      </w:r>
    </w:p>
    <w:p w14:paraId="51D977EF" w14:textId="77777777" w:rsidR="00433E84" w:rsidRDefault="00433E84" w:rsidP="00433E84">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r w:rsidRPr="00F11595">
        <w:rPr>
          <w:rFonts w:ascii="Times New Roman" w:hAnsi="Times New Roman"/>
          <w:sz w:val="22"/>
          <w:szCs w:val="22"/>
          <w:lang w:eastAsia="zh-CN"/>
        </w:rPr>
        <w:t xml:space="preserve"> </w:t>
      </w:r>
    </w:p>
    <w:p w14:paraId="1EDADF12" w14:textId="77777777" w:rsidR="00433E84" w:rsidRDefault="00433E84" w:rsidP="00433E84">
      <w:pPr>
        <w:pStyle w:val="ac"/>
        <w:numPr>
          <w:ilvl w:val="1"/>
          <w:numId w:val="18"/>
        </w:numPr>
        <w:spacing w:after="0"/>
        <w:rPr>
          <w:rFonts w:ascii="Times New Roman" w:hAnsi="Times New Roman"/>
          <w:sz w:val="22"/>
          <w:szCs w:val="22"/>
          <w:lang w:eastAsia="zh-CN"/>
        </w:rPr>
      </w:pPr>
      <w:r w:rsidRPr="00F11595">
        <w:rPr>
          <w:rFonts w:ascii="Times New Roman" w:hAnsi="Times New Roman"/>
          <w:sz w:val="22"/>
          <w:szCs w:val="22"/>
          <w:lang w:eastAsia="zh-CN"/>
        </w:rPr>
        <w:t xml:space="preserve">For higher SCS, the appropriate configuration of k0, k1, k2 need to be discussed to meet UE minimum processing timeline. </w:t>
      </w:r>
    </w:p>
    <w:p w14:paraId="4DAC87CF" w14:textId="77777777" w:rsidR="00433E84" w:rsidRPr="00F11595" w:rsidRDefault="00433E84" w:rsidP="00433E84">
      <w:pPr>
        <w:pStyle w:val="ac"/>
        <w:numPr>
          <w:ilvl w:val="1"/>
          <w:numId w:val="18"/>
        </w:numPr>
        <w:spacing w:after="0"/>
        <w:rPr>
          <w:rFonts w:ascii="Times New Roman" w:hAnsi="Times New Roman"/>
          <w:sz w:val="22"/>
          <w:szCs w:val="22"/>
          <w:lang w:eastAsia="zh-CN"/>
        </w:rPr>
      </w:pPr>
      <w:r w:rsidRPr="00F11595">
        <w:rPr>
          <w:rFonts w:ascii="Times New Roman" w:hAnsi="Times New Roman"/>
          <w:sz w:val="22"/>
          <w:szCs w:val="22"/>
          <w:lang w:eastAsia="zh-CN"/>
        </w:rPr>
        <w:t>If the current candidate values don’t meet UE processing limitation, extending, limiting or shifting the range of k0, k1, k2 may be necessary</w:t>
      </w:r>
    </w:p>
    <w:p w14:paraId="6EE2FAF8" w14:textId="77777777" w:rsidR="00433E84" w:rsidRDefault="00433E84" w:rsidP="00433E84">
      <w:pPr>
        <w:pStyle w:val="ac"/>
        <w:spacing w:after="0"/>
        <w:rPr>
          <w:rFonts w:ascii="Times New Roman" w:hAnsi="Times New Roman"/>
          <w:sz w:val="22"/>
          <w:szCs w:val="22"/>
          <w:lang w:eastAsia="zh-CN"/>
        </w:rPr>
      </w:pPr>
    </w:p>
    <w:p w14:paraId="14C2F614" w14:textId="77777777" w:rsidR="00433E84" w:rsidRDefault="00433E84" w:rsidP="00433E84">
      <w:pPr>
        <w:pStyle w:val="ac"/>
        <w:spacing w:after="0"/>
        <w:rPr>
          <w:rFonts w:ascii="Times New Roman" w:hAnsi="Times New Roman"/>
          <w:sz w:val="22"/>
          <w:szCs w:val="22"/>
          <w:lang w:eastAsia="zh-CN"/>
        </w:rPr>
      </w:pPr>
    </w:p>
    <w:p w14:paraId="16672C05" w14:textId="6DD50D31" w:rsidR="00433E84" w:rsidRDefault="00433E84" w:rsidP="000D6423">
      <w:pPr>
        <w:pStyle w:val="3"/>
        <w:rPr>
          <w:lang w:eastAsia="zh-CN"/>
        </w:rPr>
      </w:pPr>
      <w:r>
        <w:rPr>
          <w:lang w:eastAsia="zh-CN"/>
        </w:rPr>
        <w:t>3.1</w:t>
      </w:r>
      <w:r w:rsidR="00A90930">
        <w:rPr>
          <w:lang w:eastAsia="zh-CN"/>
        </w:rPr>
        <w:t>1</w:t>
      </w:r>
      <w:r w:rsidR="000D6423">
        <w:rPr>
          <w:lang w:eastAsia="zh-CN"/>
        </w:rPr>
        <w:t>.2</w:t>
      </w:r>
      <w:r>
        <w:rPr>
          <w:lang w:eastAsia="zh-CN"/>
        </w:rPr>
        <w:t xml:space="preserve"> Processing Timelines – CSI Specific</w:t>
      </w:r>
    </w:p>
    <w:p w14:paraId="0F106BA0" w14:textId="77777777" w:rsidR="00433E84" w:rsidRDefault="00433E84" w:rsidP="00433E84">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03FD8842" w14:textId="77777777" w:rsidR="00433E84" w:rsidRDefault="00433E84" w:rsidP="00433E84">
      <w:pPr>
        <w:pStyle w:val="ac"/>
        <w:numPr>
          <w:ilvl w:val="1"/>
          <w:numId w:val="11"/>
        </w:numPr>
        <w:spacing w:after="0"/>
        <w:rPr>
          <w:rFonts w:ascii="Times New Roman" w:hAnsi="Times New Roman"/>
          <w:sz w:val="22"/>
          <w:szCs w:val="22"/>
          <w:lang w:eastAsia="zh-CN"/>
        </w:rPr>
      </w:pPr>
      <w:r w:rsidRPr="00E12E1E">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3061091F" w14:textId="77777777" w:rsidR="00433E84" w:rsidRDefault="00433E84" w:rsidP="00433E84">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15A7A622" w14:textId="77777777" w:rsidR="00433E84" w:rsidRDefault="00433E84" w:rsidP="00433E84">
      <w:pPr>
        <w:pStyle w:val="ac"/>
        <w:numPr>
          <w:ilvl w:val="1"/>
          <w:numId w:val="11"/>
        </w:numPr>
        <w:spacing w:after="0"/>
        <w:rPr>
          <w:rFonts w:ascii="Times New Roman" w:hAnsi="Times New Roman"/>
          <w:sz w:val="22"/>
          <w:szCs w:val="22"/>
          <w:lang w:eastAsia="zh-CN"/>
        </w:rPr>
      </w:pPr>
      <w:r w:rsidRPr="005779C7">
        <w:rPr>
          <w:rFonts w:ascii="Times New Roman" w:hAnsi="Times New Roman"/>
          <w:sz w:val="22"/>
          <w:szCs w:val="22"/>
          <w:lang w:eastAsia="zh-CN"/>
        </w:rPr>
        <w:t>For CSI computation, Z1/Z2/Z3 value for µ larger than 3 should be defined with consideration of different CSI computation delay requirements.</w:t>
      </w:r>
    </w:p>
    <w:p w14:paraId="5B9D1ED9" w14:textId="1213496E" w:rsidR="00433E84" w:rsidRDefault="00433E84" w:rsidP="00433E84">
      <w:pPr>
        <w:pStyle w:val="ac"/>
        <w:spacing w:after="0"/>
        <w:rPr>
          <w:rFonts w:ascii="Times New Roman" w:hAnsi="Times New Roman"/>
          <w:sz w:val="22"/>
          <w:szCs w:val="22"/>
          <w:lang w:eastAsia="zh-CN"/>
        </w:rPr>
      </w:pPr>
    </w:p>
    <w:p w14:paraId="08F4BCE8" w14:textId="7639DE02" w:rsidR="00D82AB1" w:rsidRDefault="00D82AB1" w:rsidP="00433E84">
      <w:pPr>
        <w:pStyle w:val="ac"/>
        <w:spacing w:after="0"/>
        <w:rPr>
          <w:rFonts w:ascii="Times New Roman" w:hAnsi="Times New Roman"/>
          <w:sz w:val="22"/>
          <w:szCs w:val="22"/>
          <w:lang w:eastAsia="zh-CN"/>
        </w:rPr>
      </w:pPr>
    </w:p>
    <w:p w14:paraId="13DC6614" w14:textId="2DA6A476" w:rsidR="000D6423" w:rsidRDefault="000D6423" w:rsidP="000D6423">
      <w:pPr>
        <w:pStyle w:val="3"/>
        <w:rPr>
          <w:lang w:eastAsia="zh-CN"/>
        </w:rPr>
      </w:pPr>
      <w:r>
        <w:rPr>
          <w:lang w:eastAsia="zh-CN"/>
        </w:rPr>
        <w:lastRenderedPageBreak/>
        <w:t>3.1</w:t>
      </w:r>
      <w:r w:rsidR="00A90930">
        <w:rPr>
          <w:lang w:eastAsia="zh-CN"/>
        </w:rPr>
        <w:t>1</w:t>
      </w:r>
      <w:r>
        <w:rPr>
          <w:lang w:eastAsia="zh-CN"/>
        </w:rPr>
        <w:t>.3 Discussion</w:t>
      </w:r>
    </w:p>
    <w:p w14:paraId="3CA35C64" w14:textId="77777777" w:rsidR="00D82AB1" w:rsidRDefault="00D82AB1" w:rsidP="00D82AB1">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21C3727" w14:textId="48CB9219" w:rsidR="00D82AB1" w:rsidRDefault="00D82AB1" w:rsidP="00D82AB1">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w:t>
      </w:r>
      <w:r w:rsidR="00C5616B">
        <w:rPr>
          <w:rFonts w:ascii="Times New Roman" w:hAnsi="Times New Roman"/>
          <w:sz w:val="22"/>
          <w:szCs w:val="22"/>
          <w:lang w:eastAsia="zh-CN"/>
        </w:rPr>
        <w:t xml:space="preserve"> </w:t>
      </w:r>
      <w:ins w:id="28" w:author="NOKIA" w:date="2020-08-18T16:03:00Z">
        <w:r w:rsidR="00C5616B">
          <w:rPr>
            <w:rFonts w:ascii="Times New Roman" w:hAnsi="Times New Roman"/>
            <w:sz w:val="22"/>
            <w:szCs w:val="22"/>
            <w:lang w:eastAsia="zh-CN"/>
          </w:rPr>
          <w:t>of</w:t>
        </w:r>
        <w:r>
          <w:rPr>
            <w:rFonts w:ascii="Times New Roman" w:hAnsi="Times New Roman"/>
            <w:sz w:val="22"/>
            <w:szCs w:val="22"/>
            <w:lang w:eastAsia="zh-CN"/>
          </w:rPr>
          <w:t xml:space="preserve"> </w:t>
        </w:r>
      </w:ins>
      <w:r w:rsidR="00FE2912">
        <w:rPr>
          <w:rFonts w:ascii="Times New Roman" w:hAnsi="Times New Roman"/>
          <w:sz w:val="22"/>
          <w:szCs w:val="22"/>
          <w:lang w:eastAsia="zh-CN"/>
        </w:rPr>
        <w:t>processing timelines for given SCS</w:t>
      </w:r>
    </w:p>
    <w:p w14:paraId="0902987B" w14:textId="2A231B3C" w:rsidR="00CA464C" w:rsidRDefault="00FE2912" w:rsidP="00D82AB1">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D54A87">
        <w:rPr>
          <w:rFonts w:ascii="Times New Roman" w:hAnsi="Times New Roman"/>
          <w:sz w:val="22"/>
          <w:szCs w:val="22"/>
          <w:lang w:eastAsia="zh-CN"/>
        </w:rPr>
        <w:t>new SCS not supported in existing NR specification, study</w:t>
      </w:r>
      <w:r w:rsidR="00236BDF">
        <w:rPr>
          <w:rFonts w:ascii="Times New Roman" w:hAnsi="Times New Roman"/>
          <w:sz w:val="22"/>
          <w:szCs w:val="22"/>
          <w:lang w:eastAsia="zh-CN"/>
        </w:rPr>
        <w:t xml:space="preserve"> the following aspects</w:t>
      </w:r>
    </w:p>
    <w:p w14:paraId="6F7CB04D" w14:textId="3ACE3DDE" w:rsidR="00D82AB1" w:rsidRDefault="00CA464C" w:rsidP="00CA464C">
      <w:pPr>
        <w:pStyle w:val="ac"/>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appropriate configuration</w:t>
      </w:r>
      <w:r w:rsidR="00550A7B">
        <w:rPr>
          <w:rFonts w:ascii="Times New Roman" w:hAnsi="Times New Roman"/>
          <w:sz w:val="22"/>
          <w:szCs w:val="22"/>
          <w:lang w:eastAsia="zh-CN"/>
        </w:rPr>
        <w:t>(s)</w:t>
      </w:r>
      <w:r>
        <w:rPr>
          <w:rFonts w:ascii="Times New Roman" w:hAnsi="Times New Roman"/>
          <w:sz w:val="22"/>
          <w:szCs w:val="22"/>
          <w:lang w:eastAsia="zh-CN"/>
        </w:rPr>
        <w:t xml:space="preserve"> of k0, k1, k2</w:t>
      </w:r>
      <w:r w:rsidR="00AF147F">
        <w:rPr>
          <w:rFonts w:ascii="Times New Roman" w:hAnsi="Times New Roman"/>
          <w:sz w:val="22"/>
          <w:szCs w:val="22"/>
          <w:lang w:eastAsia="zh-CN"/>
        </w:rPr>
        <w:t>,</w:t>
      </w:r>
    </w:p>
    <w:p w14:paraId="27B948AC" w14:textId="77777777" w:rsidR="00AF147F" w:rsidRDefault="00CA464C" w:rsidP="00CA464C">
      <w:pPr>
        <w:pStyle w:val="ac"/>
        <w:numPr>
          <w:ilvl w:val="2"/>
          <w:numId w:val="31"/>
        </w:numPr>
        <w:spacing w:after="0"/>
        <w:rPr>
          <w:rFonts w:ascii="Times New Roman" w:hAnsi="Times New Roman"/>
          <w:sz w:val="22"/>
          <w:szCs w:val="22"/>
          <w:lang w:eastAsia="zh-CN"/>
        </w:rPr>
      </w:pPr>
      <w:r w:rsidRPr="00CA464C">
        <w:rPr>
          <w:rFonts w:ascii="Times New Roman" w:hAnsi="Times New Roman"/>
          <w:sz w:val="22"/>
          <w:szCs w:val="22"/>
          <w:lang w:eastAsia="zh-CN"/>
        </w:rPr>
        <w:t>PDSCH processing time</w:t>
      </w:r>
      <w:r w:rsidR="00AF147F">
        <w:rPr>
          <w:rFonts w:ascii="Times New Roman" w:hAnsi="Times New Roman"/>
          <w:sz w:val="22"/>
          <w:szCs w:val="22"/>
          <w:lang w:eastAsia="zh-CN"/>
        </w:rPr>
        <w:t>,</w:t>
      </w:r>
    </w:p>
    <w:p w14:paraId="52DD83D3" w14:textId="656C165E" w:rsidR="00CA464C" w:rsidRDefault="00AF147F" w:rsidP="00CA464C">
      <w:pPr>
        <w:pStyle w:val="ac"/>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1708C797" w14:textId="4DE9998D" w:rsidR="00CA464C" w:rsidRDefault="00CA464C" w:rsidP="00CA464C">
      <w:pPr>
        <w:pStyle w:val="ac"/>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 xml:space="preserve">CSI processing </w:t>
      </w:r>
      <w:r w:rsidR="00F01996">
        <w:rPr>
          <w:rFonts w:ascii="Times New Roman" w:hAnsi="Times New Roman"/>
          <w:sz w:val="22"/>
          <w:szCs w:val="22"/>
          <w:lang w:eastAsia="zh-CN"/>
        </w:rPr>
        <w:t>time, Z1, Z2, and Z3</w:t>
      </w:r>
    </w:p>
    <w:p w14:paraId="15B4A4BF" w14:textId="2C542F29" w:rsidR="00AF147F" w:rsidRDefault="0084587B" w:rsidP="00CA464C">
      <w:pPr>
        <w:pStyle w:val="ac"/>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w:t>
      </w:r>
      <w:r w:rsidR="00236BDF">
        <w:rPr>
          <w:rFonts w:ascii="Times New Roman" w:hAnsi="Times New Roman"/>
          <w:sz w:val="22"/>
          <w:szCs w:val="22"/>
          <w:lang w:eastAsia="zh-CN"/>
        </w:rPr>
        <w:t>BWP switching time</w:t>
      </w:r>
      <w:r>
        <w:rPr>
          <w:rFonts w:ascii="Times New Roman" w:hAnsi="Times New Roman"/>
          <w:sz w:val="22"/>
          <w:szCs w:val="22"/>
          <w:lang w:eastAsia="zh-CN"/>
        </w:rPr>
        <w:t>] – RAN4?</w:t>
      </w:r>
    </w:p>
    <w:p w14:paraId="34A20E37" w14:textId="6A0283E2" w:rsidR="002D3526" w:rsidRDefault="002D3526" w:rsidP="00CA464C">
      <w:pPr>
        <w:pStyle w:val="ac"/>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1D8471B6" w14:textId="77777777" w:rsidR="00D82AB1" w:rsidRDefault="00D82AB1" w:rsidP="00D82AB1">
      <w:pPr>
        <w:pStyle w:val="ac"/>
        <w:spacing w:after="0"/>
        <w:rPr>
          <w:rFonts w:ascii="Times New Roman" w:hAnsi="Times New Roman"/>
          <w:sz w:val="22"/>
          <w:szCs w:val="22"/>
          <w:lang w:eastAsia="zh-CN"/>
        </w:rPr>
      </w:pPr>
    </w:p>
    <w:p w14:paraId="7D0B10C8" w14:textId="4B27F29E" w:rsidR="00D82AB1" w:rsidRDefault="00D82AB1" w:rsidP="00D82AB1">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2D3526">
        <w:rPr>
          <w:rFonts w:ascii="Times New Roman" w:hAnsi="Times New Roman"/>
          <w:sz w:val="22"/>
          <w:szCs w:val="22"/>
          <w:lang w:eastAsia="zh-CN"/>
        </w:rPr>
        <w:t xml:space="preserve">processing timeline </w:t>
      </w:r>
      <w:r>
        <w:rPr>
          <w:rFonts w:ascii="Times New Roman" w:hAnsi="Times New Roman"/>
          <w:sz w:val="22"/>
          <w:szCs w:val="22"/>
          <w:lang w:eastAsia="zh-CN"/>
        </w:rPr>
        <w:t>design aspects, please provide comments. Also, if there are (sub-)bullet that is missing or needs correction, please comment as well.</w:t>
      </w:r>
    </w:p>
    <w:p w14:paraId="2C8FB54E" w14:textId="77777777" w:rsidR="00D82AB1" w:rsidRDefault="00D82AB1" w:rsidP="00D82A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D82AB1" w:rsidRPr="00A84EB2" w14:paraId="66FB16C1" w14:textId="77777777" w:rsidTr="009C4332">
        <w:tc>
          <w:tcPr>
            <w:tcW w:w="1885" w:type="dxa"/>
            <w:shd w:val="clear" w:color="auto" w:fill="E2EFD9" w:themeFill="accent6" w:themeFillTint="33"/>
          </w:tcPr>
          <w:p w14:paraId="202B3380" w14:textId="77777777" w:rsidR="00D82AB1" w:rsidRPr="00A84EB2" w:rsidRDefault="00D82AB1"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346377E3" w14:textId="77777777" w:rsidR="00D82AB1" w:rsidRPr="00A84EB2" w:rsidRDefault="00D82AB1"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D82AB1" w:rsidRPr="00A84EB2" w14:paraId="1801033B" w14:textId="77777777" w:rsidTr="009C4332">
        <w:tc>
          <w:tcPr>
            <w:tcW w:w="1885" w:type="dxa"/>
          </w:tcPr>
          <w:p w14:paraId="49A4DB68" w14:textId="4092928D" w:rsidR="00D82AB1" w:rsidRPr="00A84EB2" w:rsidRDefault="0060646D" w:rsidP="009C4332">
            <w:pPr>
              <w:pStyle w:val="ac"/>
              <w:spacing w:before="0" w:after="0" w:line="240" w:lineRule="auto"/>
              <w:rPr>
                <w:rFonts w:ascii="Times New Roman" w:hAnsi="Times New Roman"/>
                <w:szCs w:val="20"/>
                <w:lang w:eastAsia="zh-CN"/>
              </w:rPr>
            </w:pPr>
            <w:ins w:id="29" w:author="NOKIA" w:date="2020-08-18T16:03:00Z">
              <w:r>
                <w:rPr>
                  <w:rFonts w:ascii="Times New Roman" w:hAnsi="Times New Roman"/>
                  <w:szCs w:val="20"/>
                  <w:lang w:eastAsia="zh-CN"/>
                </w:rPr>
                <w:t>Nokia</w:t>
              </w:r>
            </w:ins>
          </w:p>
        </w:tc>
        <w:tc>
          <w:tcPr>
            <w:tcW w:w="8077" w:type="dxa"/>
          </w:tcPr>
          <w:p w14:paraId="5481F0D5" w14:textId="01A9A784" w:rsidR="00D82AB1" w:rsidRPr="00A84EB2" w:rsidRDefault="0060646D" w:rsidP="009C4332">
            <w:pPr>
              <w:pStyle w:val="ac"/>
              <w:spacing w:before="0" w:after="0" w:line="240" w:lineRule="auto"/>
              <w:rPr>
                <w:rFonts w:ascii="Times New Roman" w:hAnsi="Times New Roman"/>
                <w:szCs w:val="20"/>
                <w:lang w:eastAsia="zh-CN"/>
              </w:rPr>
            </w:pPr>
            <w:ins w:id="30" w:author="NOKIA" w:date="2020-08-18T16:03:00Z">
              <w:r>
                <w:rPr>
                  <w:rFonts w:ascii="Times New Roman" w:hAnsi="Times New Roman"/>
                  <w:szCs w:val="20"/>
                  <w:lang w:eastAsia="zh-CN"/>
                </w:rPr>
                <w:t>Agree</w:t>
              </w:r>
            </w:ins>
          </w:p>
        </w:tc>
      </w:tr>
      <w:tr w:rsidR="00D82AB1" w:rsidRPr="00A84EB2" w14:paraId="33AC5B9D" w14:textId="77777777" w:rsidTr="009C4332">
        <w:tc>
          <w:tcPr>
            <w:tcW w:w="1885" w:type="dxa"/>
          </w:tcPr>
          <w:p w14:paraId="79E5BED4" w14:textId="4E0CFE8A" w:rsidR="00D82AB1"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DD6C765" w14:textId="20A27E9D" w:rsidR="00D82AB1"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94478B" w:rsidRPr="00A84EB2" w14:paraId="6A95E132" w14:textId="77777777" w:rsidTr="009C4332">
        <w:tc>
          <w:tcPr>
            <w:tcW w:w="1885" w:type="dxa"/>
          </w:tcPr>
          <w:p w14:paraId="36EEECB1" w14:textId="20F6F907"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06FB1D0B" w14:textId="5A1FB2D8" w:rsidR="0094478B" w:rsidRPr="0094478B" w:rsidRDefault="0094478B" w:rsidP="0094478B">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 xml:space="preserve">UE processing capability(ies) would need to be clarified at first in our view. </w:t>
            </w:r>
          </w:p>
        </w:tc>
      </w:tr>
    </w:tbl>
    <w:p w14:paraId="30AC78A3" w14:textId="77777777" w:rsidR="00D82AB1" w:rsidRDefault="00D82AB1" w:rsidP="00433E84">
      <w:pPr>
        <w:pStyle w:val="ac"/>
        <w:spacing w:after="0"/>
        <w:rPr>
          <w:rFonts w:ascii="Times New Roman" w:hAnsi="Times New Roman"/>
          <w:sz w:val="22"/>
          <w:szCs w:val="22"/>
          <w:lang w:eastAsia="zh-CN"/>
        </w:rPr>
      </w:pPr>
    </w:p>
    <w:p w14:paraId="03D1A676" w14:textId="77777777" w:rsidR="00D82AB1" w:rsidRDefault="00D82AB1" w:rsidP="00433E84">
      <w:pPr>
        <w:pStyle w:val="ac"/>
        <w:spacing w:after="0"/>
        <w:rPr>
          <w:rFonts w:ascii="Times New Roman" w:hAnsi="Times New Roman"/>
          <w:sz w:val="22"/>
          <w:szCs w:val="22"/>
          <w:lang w:eastAsia="zh-CN"/>
        </w:rPr>
      </w:pPr>
    </w:p>
    <w:p w14:paraId="4528A114" w14:textId="38E13759" w:rsidR="00433E84" w:rsidRDefault="00433E84" w:rsidP="00433E84">
      <w:pPr>
        <w:pStyle w:val="2"/>
        <w:rPr>
          <w:lang w:eastAsia="zh-CN"/>
        </w:rPr>
      </w:pPr>
      <w:r>
        <w:rPr>
          <w:lang w:eastAsia="zh-CN"/>
        </w:rPr>
        <w:t>3.1</w:t>
      </w:r>
      <w:r w:rsidR="00A90930">
        <w:rPr>
          <w:lang w:eastAsia="zh-CN"/>
        </w:rPr>
        <w:t>2</w:t>
      </w:r>
      <w:r>
        <w:rPr>
          <w:lang w:eastAsia="zh-CN"/>
        </w:rPr>
        <w:t xml:space="preserve"> PDCCH Monitoring</w:t>
      </w:r>
    </w:p>
    <w:p w14:paraId="63B16B58" w14:textId="0B45A636" w:rsidR="00407658" w:rsidRPr="003A40C7" w:rsidRDefault="00407658" w:rsidP="00407658">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w:t>
      </w:r>
      <w:r w:rsidR="006274DD">
        <w:rPr>
          <w:rFonts w:ascii="Times New Roman" w:hAnsi="Times New Roman"/>
          <w:sz w:val="22"/>
          <w:szCs w:val="22"/>
          <w:lang w:eastAsia="zh-CN"/>
        </w:rPr>
        <w:t>s</w:t>
      </w:r>
      <w:r>
        <w:rPr>
          <w:rFonts w:ascii="Times New Roman" w:hAnsi="Times New Roman"/>
          <w:sz w:val="22"/>
          <w:szCs w:val="22"/>
          <w:lang w:eastAsia="zh-CN"/>
        </w:rPr>
        <w:t>.</w:t>
      </w:r>
    </w:p>
    <w:p w14:paraId="42B844B9" w14:textId="77777777" w:rsidR="00433E84" w:rsidRDefault="00433E84" w:rsidP="00433E84">
      <w:pPr>
        <w:pStyle w:val="ac"/>
        <w:spacing w:after="0"/>
        <w:rPr>
          <w:rFonts w:ascii="Times New Roman" w:hAnsi="Times New Roman"/>
          <w:sz w:val="22"/>
          <w:szCs w:val="22"/>
          <w:lang w:eastAsia="zh-CN"/>
        </w:rPr>
      </w:pPr>
    </w:p>
    <w:p w14:paraId="3231397C" w14:textId="77777777" w:rsidR="00433E84" w:rsidRDefault="00433E84" w:rsidP="00433E84">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w:t>
      </w:r>
      <w:r w:rsidRPr="00002725">
        <w:rPr>
          <w:rFonts w:ascii="Times New Roman" w:hAnsi="Times New Roman"/>
          <w:sz w:val="22"/>
          <w:szCs w:val="22"/>
          <w:lang w:eastAsia="zh-CN"/>
        </w:rPr>
        <w:t>1</w:t>
      </w:r>
      <w:r>
        <w:rPr>
          <w:rFonts w:ascii="Times New Roman" w:hAnsi="Times New Roman"/>
          <w:sz w:val="22"/>
          <w:szCs w:val="22"/>
          <w:lang w:eastAsia="zh-CN"/>
        </w:rPr>
        <w:t>]:</w:t>
      </w:r>
      <w:r w:rsidRPr="00002725">
        <w:rPr>
          <w:rFonts w:ascii="Times New Roman" w:hAnsi="Times New Roman"/>
          <w:sz w:val="22"/>
          <w:szCs w:val="22"/>
          <w:lang w:eastAsia="zh-CN"/>
        </w:rPr>
        <w:t xml:space="preserve"> </w:t>
      </w:r>
    </w:p>
    <w:p w14:paraId="25772071" w14:textId="77777777" w:rsidR="00433E84" w:rsidRDefault="00433E84" w:rsidP="00433E84">
      <w:pPr>
        <w:pStyle w:val="ac"/>
        <w:numPr>
          <w:ilvl w:val="1"/>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66245315" w14:textId="77777777" w:rsidR="00433E84" w:rsidRDefault="00433E84" w:rsidP="00433E84">
      <w:pPr>
        <w:pStyle w:val="ac"/>
        <w:numPr>
          <w:ilvl w:val="1"/>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1A944A23" w14:textId="77777777" w:rsidR="00433E84" w:rsidRDefault="00433E84" w:rsidP="00433E84">
      <w:pPr>
        <w:pStyle w:val="ac"/>
        <w:numPr>
          <w:ilvl w:val="1"/>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45ECDDB5" w14:textId="77777777" w:rsidR="00433E84" w:rsidRDefault="00433E84" w:rsidP="00433E84">
      <w:pPr>
        <w:pStyle w:val="ac"/>
        <w:numPr>
          <w:ilvl w:val="2"/>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To introduce new DCI formats should be considered for reduced PDCCH monitoring and efficient scheduling for both UL and DL, </w:t>
      </w:r>
    </w:p>
    <w:p w14:paraId="2B023D0D" w14:textId="77777777" w:rsidR="00433E84" w:rsidRPr="00002725" w:rsidRDefault="00433E84" w:rsidP="00433E84">
      <w:pPr>
        <w:pStyle w:val="ac"/>
        <w:numPr>
          <w:ilvl w:val="2"/>
          <w:numId w:val="11"/>
        </w:numPr>
        <w:spacing w:after="0"/>
        <w:rPr>
          <w:rFonts w:ascii="Times New Roman" w:hAnsi="Times New Roman"/>
          <w:sz w:val="22"/>
          <w:szCs w:val="22"/>
          <w:lang w:eastAsia="zh-CN"/>
        </w:rPr>
      </w:pPr>
      <w:r w:rsidRPr="00002725">
        <w:rPr>
          <w:rFonts w:ascii="Times New Roman" w:hAnsi="Times New Roman"/>
          <w:sz w:val="22"/>
          <w:szCs w:val="22"/>
          <w:lang w:eastAsia="zh-CN"/>
        </w:rPr>
        <w:t>To limit the monitoring to specific DCI formats</w:t>
      </w:r>
    </w:p>
    <w:p w14:paraId="0FECDC77" w14:textId="77777777" w:rsidR="00433E84" w:rsidRPr="000930CF" w:rsidRDefault="00433E84" w:rsidP="00433E84">
      <w:pPr>
        <w:pStyle w:val="aff2"/>
        <w:numPr>
          <w:ilvl w:val="0"/>
          <w:numId w:val="11"/>
        </w:numPr>
        <w:rPr>
          <w:rFonts w:eastAsia="SimSun"/>
          <w:lang w:eastAsia="zh-CN"/>
        </w:rPr>
      </w:pPr>
      <w:r>
        <w:rPr>
          <w:lang w:eastAsia="zh-CN"/>
        </w:rPr>
        <w:t>From [</w:t>
      </w:r>
      <w:r w:rsidRPr="00002725">
        <w:rPr>
          <w:lang w:eastAsia="zh-CN"/>
        </w:rPr>
        <w:t>14</w:t>
      </w:r>
      <w:r>
        <w:rPr>
          <w:lang w:eastAsia="zh-CN"/>
        </w:rPr>
        <w:t>]:</w:t>
      </w:r>
      <w:r w:rsidRPr="00002725">
        <w:rPr>
          <w:lang w:eastAsia="zh-CN"/>
        </w:rPr>
        <w:t xml:space="preserve"> </w:t>
      </w:r>
    </w:p>
    <w:p w14:paraId="0CD27250" w14:textId="77777777" w:rsidR="00433E84" w:rsidRPr="00002725" w:rsidRDefault="00433E84" w:rsidP="00433E84">
      <w:pPr>
        <w:pStyle w:val="aff2"/>
        <w:numPr>
          <w:ilvl w:val="1"/>
          <w:numId w:val="11"/>
        </w:numPr>
        <w:rPr>
          <w:rFonts w:eastAsia="SimSun"/>
          <w:lang w:eastAsia="zh-CN"/>
        </w:rPr>
      </w:pPr>
      <w:r w:rsidRPr="00002725">
        <w:rPr>
          <w:rFonts w:eastAsia="SimSun"/>
          <w:lang w:eastAsia="zh-CN"/>
        </w:rPr>
        <w:t xml:space="preserve">When a large subcarrier spacing is defined, maximum number of BDs/CCEs for PDCCH monitoring needs to be investigated. </w:t>
      </w:r>
    </w:p>
    <w:p w14:paraId="00781992" w14:textId="77777777" w:rsidR="00433E84" w:rsidRDefault="00433E84" w:rsidP="00433E84">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w:t>
      </w:r>
      <w:r w:rsidRPr="00507FBC">
        <w:rPr>
          <w:rFonts w:ascii="Times New Roman" w:hAnsi="Times New Roman"/>
          <w:sz w:val="22"/>
          <w:szCs w:val="22"/>
          <w:lang w:eastAsia="zh-CN"/>
        </w:rPr>
        <w:t>22</w:t>
      </w:r>
      <w:r>
        <w:rPr>
          <w:rFonts w:ascii="Times New Roman" w:hAnsi="Times New Roman"/>
          <w:sz w:val="22"/>
          <w:szCs w:val="22"/>
          <w:lang w:eastAsia="zh-CN"/>
        </w:rPr>
        <w:t>]:</w:t>
      </w:r>
      <w:r w:rsidRPr="00507FBC">
        <w:rPr>
          <w:rFonts w:ascii="Times New Roman" w:hAnsi="Times New Roman"/>
          <w:sz w:val="22"/>
          <w:szCs w:val="22"/>
          <w:lang w:eastAsia="zh-CN"/>
        </w:rPr>
        <w:t xml:space="preserve"> </w:t>
      </w:r>
    </w:p>
    <w:p w14:paraId="1A79937D" w14:textId="77777777" w:rsidR="00433E84" w:rsidRDefault="00433E84" w:rsidP="00433E84">
      <w:pPr>
        <w:pStyle w:val="ac"/>
        <w:numPr>
          <w:ilvl w:val="1"/>
          <w:numId w:val="11"/>
        </w:numPr>
        <w:spacing w:after="0"/>
        <w:rPr>
          <w:rFonts w:ascii="Times New Roman" w:hAnsi="Times New Roman"/>
          <w:sz w:val="22"/>
          <w:szCs w:val="22"/>
          <w:lang w:eastAsia="zh-CN"/>
        </w:rPr>
      </w:pPr>
      <w:r w:rsidRPr="00507FBC">
        <w:rPr>
          <w:rFonts w:ascii="Times New Roman" w:hAnsi="Times New Roman"/>
          <w:sz w:val="22"/>
          <w:szCs w:val="22"/>
          <w:lang w:eastAsia="zh-CN"/>
        </w:rPr>
        <w:t>Study mechanisms to limit the increase in PDCCH monitoring complexity with any change in the SCS</w:t>
      </w:r>
    </w:p>
    <w:p w14:paraId="451BE4A6" w14:textId="77777777" w:rsidR="00433E84" w:rsidRDefault="00433E84" w:rsidP="00433E84">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w:t>
      </w:r>
      <w:r w:rsidRPr="00507FBC">
        <w:rPr>
          <w:rFonts w:ascii="Times New Roman" w:hAnsi="Times New Roman"/>
          <w:sz w:val="22"/>
          <w:szCs w:val="22"/>
          <w:lang w:eastAsia="zh-CN"/>
        </w:rPr>
        <w:t>29</w:t>
      </w:r>
      <w:r>
        <w:rPr>
          <w:rFonts w:ascii="Times New Roman" w:hAnsi="Times New Roman"/>
          <w:sz w:val="22"/>
          <w:szCs w:val="22"/>
          <w:lang w:eastAsia="zh-CN"/>
        </w:rPr>
        <w:t>]:</w:t>
      </w:r>
      <w:r w:rsidRPr="00507FBC">
        <w:rPr>
          <w:rFonts w:ascii="Times New Roman" w:hAnsi="Times New Roman"/>
          <w:sz w:val="22"/>
          <w:szCs w:val="22"/>
          <w:lang w:eastAsia="zh-CN"/>
        </w:rPr>
        <w:t xml:space="preserve"> </w:t>
      </w:r>
    </w:p>
    <w:p w14:paraId="5A1F8929" w14:textId="77777777" w:rsidR="00433E84" w:rsidRDefault="00433E84" w:rsidP="00433E84">
      <w:pPr>
        <w:pStyle w:val="ac"/>
        <w:numPr>
          <w:ilvl w:val="1"/>
          <w:numId w:val="11"/>
        </w:numPr>
        <w:spacing w:after="0"/>
        <w:rPr>
          <w:rFonts w:ascii="Times New Roman" w:hAnsi="Times New Roman"/>
          <w:sz w:val="22"/>
          <w:szCs w:val="22"/>
          <w:lang w:eastAsia="zh-CN"/>
        </w:rPr>
      </w:pPr>
      <w:r w:rsidRPr="00507FBC">
        <w:rPr>
          <w:rFonts w:ascii="Times New Roman" w:hAnsi="Times New Roman"/>
          <w:sz w:val="22"/>
          <w:szCs w:val="22"/>
          <w:lang w:eastAsia="zh-CN"/>
        </w:rPr>
        <w:lastRenderedPageBreak/>
        <w:t xml:space="preserve">Increase of the minimum scheduling/ PDCCH monitoring unit to avoid excessive increase in PDCCH monitoring rate. </w:t>
      </w:r>
    </w:p>
    <w:p w14:paraId="06DDCBC1" w14:textId="77777777" w:rsidR="00433E84" w:rsidRDefault="00433E84" w:rsidP="00433E84">
      <w:pPr>
        <w:pStyle w:val="ac"/>
        <w:numPr>
          <w:ilvl w:val="1"/>
          <w:numId w:val="11"/>
        </w:numPr>
        <w:spacing w:after="0"/>
        <w:rPr>
          <w:rFonts w:ascii="Times New Roman" w:hAnsi="Times New Roman"/>
          <w:sz w:val="22"/>
          <w:szCs w:val="22"/>
          <w:lang w:eastAsia="zh-CN"/>
        </w:rPr>
      </w:pPr>
      <w:r w:rsidRPr="00507FBC">
        <w:rPr>
          <w:rFonts w:ascii="Times New Roman" w:hAnsi="Times New Roman"/>
          <w:sz w:val="22"/>
          <w:szCs w:val="22"/>
          <w:lang w:eastAsia="zh-CN"/>
        </w:rPr>
        <w:t>Support Multi-PDSCH DCI for reaching peak data-rates for the cases of high SCSs</w:t>
      </w:r>
      <w:r>
        <w:rPr>
          <w:rFonts w:ascii="Times New Roman" w:hAnsi="Times New Roman"/>
          <w:sz w:val="22"/>
          <w:szCs w:val="22"/>
          <w:lang w:eastAsia="zh-CN"/>
        </w:rPr>
        <w:t>.</w:t>
      </w:r>
    </w:p>
    <w:p w14:paraId="05DE6722" w14:textId="77777777" w:rsidR="00433E84" w:rsidRPr="00507FBC" w:rsidRDefault="00433E84" w:rsidP="00433E84">
      <w:pPr>
        <w:pStyle w:val="ac"/>
        <w:numPr>
          <w:ilvl w:val="1"/>
          <w:numId w:val="11"/>
        </w:numPr>
        <w:spacing w:after="0"/>
        <w:rPr>
          <w:rFonts w:ascii="Times New Roman" w:hAnsi="Times New Roman"/>
          <w:sz w:val="22"/>
          <w:szCs w:val="22"/>
          <w:lang w:eastAsia="zh-CN"/>
        </w:rPr>
      </w:pPr>
      <w:r w:rsidRPr="00C43EC0">
        <w:rPr>
          <w:rFonts w:ascii="Times New Roman" w:hAnsi="Times New Roman"/>
          <w:sz w:val="22"/>
          <w:szCs w:val="22"/>
          <w:lang w:eastAsia="zh-CN"/>
        </w:rPr>
        <w:t>Determine BD/CCE limits based on nominal scheduling/monitoring unit such as slot of e.g. 120kHz (defined in R15)/240kHz (FFS).</w:t>
      </w:r>
    </w:p>
    <w:p w14:paraId="402749C9" w14:textId="33528DE9" w:rsidR="00433E84" w:rsidRDefault="00433E84" w:rsidP="00433E84">
      <w:pPr>
        <w:pStyle w:val="ac"/>
        <w:spacing w:after="0"/>
        <w:rPr>
          <w:rFonts w:ascii="Times New Roman" w:hAnsi="Times New Roman"/>
          <w:sz w:val="22"/>
          <w:szCs w:val="22"/>
          <w:lang w:eastAsia="zh-CN"/>
        </w:rPr>
      </w:pPr>
    </w:p>
    <w:p w14:paraId="011AE9A2" w14:textId="008191FF" w:rsidR="00A5136B" w:rsidRDefault="00A5136B" w:rsidP="00433E84">
      <w:pPr>
        <w:pStyle w:val="ac"/>
        <w:spacing w:after="0"/>
        <w:rPr>
          <w:rFonts w:ascii="Times New Roman" w:hAnsi="Times New Roman"/>
          <w:sz w:val="22"/>
          <w:szCs w:val="22"/>
          <w:lang w:eastAsia="zh-CN"/>
        </w:rPr>
      </w:pPr>
    </w:p>
    <w:p w14:paraId="05CA8236" w14:textId="77777777" w:rsidR="00A5136B" w:rsidRDefault="00A5136B" w:rsidP="00433E84">
      <w:pPr>
        <w:pStyle w:val="ac"/>
        <w:spacing w:after="0"/>
        <w:rPr>
          <w:rFonts w:ascii="Times New Roman" w:hAnsi="Times New Roman"/>
          <w:sz w:val="22"/>
          <w:szCs w:val="22"/>
          <w:lang w:eastAsia="zh-CN"/>
        </w:rPr>
      </w:pPr>
    </w:p>
    <w:p w14:paraId="30640130" w14:textId="77777777" w:rsidR="00EC430C" w:rsidRPr="006E7F98" w:rsidRDefault="00EC430C" w:rsidP="00EC430C">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078E6CA0" w14:textId="74A3AE2B" w:rsidR="00EC430C" w:rsidRPr="006B1317" w:rsidRDefault="00001B45" w:rsidP="00EC430C">
      <w:pPr>
        <w:pStyle w:val="ac"/>
        <w:spacing w:after="0"/>
        <w:rPr>
          <w:rFonts w:ascii="Times New Roman" w:hAnsi="Times New Roman"/>
          <w:sz w:val="22"/>
          <w:szCs w:val="22"/>
        </w:rPr>
      </w:pPr>
      <w:r>
        <w:rPr>
          <w:rFonts w:ascii="Times New Roman" w:hAnsi="Times New Roman"/>
          <w:sz w:val="22"/>
          <w:szCs w:val="22"/>
          <w:lang w:eastAsia="zh-CN"/>
        </w:rPr>
        <w:t xml:space="preserve">Many companies have noted that based on existing specification the PDCCH monitoring </w:t>
      </w:r>
      <w:r w:rsidR="00BB08AA">
        <w:rPr>
          <w:rFonts w:ascii="Times New Roman" w:hAnsi="Times New Roman"/>
          <w:sz w:val="22"/>
          <w:szCs w:val="22"/>
          <w:lang w:eastAsia="zh-CN"/>
        </w:rPr>
        <w:t xml:space="preserve">support by the UE should shrink as subcarrier spacing grows. Study of the exact PDCCH monitoring </w:t>
      </w:r>
      <w:r w:rsidR="009C2CC3">
        <w:rPr>
          <w:rFonts w:ascii="Times New Roman" w:hAnsi="Times New Roman"/>
          <w:sz w:val="22"/>
          <w:szCs w:val="22"/>
          <w:lang w:eastAsia="zh-CN"/>
        </w:rPr>
        <w:t>support by the UE and related issues need further investigation</w:t>
      </w:r>
      <w:r w:rsidR="00EC430C">
        <w:rPr>
          <w:rFonts w:ascii="Times New Roman" w:hAnsi="Times New Roman"/>
          <w:sz w:val="22"/>
          <w:szCs w:val="22"/>
          <w:lang w:eastAsia="zh-CN"/>
        </w:rPr>
        <w:t>.</w:t>
      </w:r>
    </w:p>
    <w:p w14:paraId="7DE9F5F6" w14:textId="77777777" w:rsidR="00EC430C" w:rsidRPr="006B1317" w:rsidRDefault="00EC430C" w:rsidP="00EC430C">
      <w:pPr>
        <w:pStyle w:val="ac"/>
        <w:spacing w:after="0"/>
        <w:rPr>
          <w:rFonts w:ascii="Times New Roman" w:hAnsi="Times New Roman"/>
          <w:sz w:val="22"/>
          <w:szCs w:val="22"/>
          <w:lang w:eastAsia="zh-CN"/>
        </w:rPr>
      </w:pPr>
    </w:p>
    <w:p w14:paraId="138DD548" w14:textId="77777777" w:rsidR="00EC430C" w:rsidRPr="006B1317" w:rsidRDefault="00EC430C" w:rsidP="00EC430C">
      <w:pPr>
        <w:pStyle w:val="ac"/>
        <w:spacing w:after="0"/>
        <w:rPr>
          <w:rFonts w:ascii="Times New Roman" w:hAnsi="Times New Roman"/>
          <w:sz w:val="22"/>
          <w:szCs w:val="22"/>
          <w:lang w:eastAsia="zh-CN"/>
        </w:rPr>
      </w:pPr>
    </w:p>
    <w:p w14:paraId="433BE8D3" w14:textId="77777777" w:rsidR="00EC430C" w:rsidRDefault="00EC430C" w:rsidP="00EC430C">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C5FACEF" w14:textId="4301FFC9" w:rsidR="00EC430C" w:rsidRDefault="00EC430C" w:rsidP="00EC430C">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w:t>
      </w:r>
      <w:r w:rsidR="00C5616B">
        <w:rPr>
          <w:rFonts w:ascii="Times New Roman" w:hAnsi="Times New Roman"/>
          <w:sz w:val="22"/>
          <w:szCs w:val="22"/>
          <w:lang w:eastAsia="zh-CN"/>
        </w:rPr>
        <w:t xml:space="preserve"> </w:t>
      </w:r>
      <w:ins w:id="31" w:author="NOKIA" w:date="2020-08-18T16:03:00Z">
        <w:r w:rsidR="00C5616B">
          <w:rPr>
            <w:rFonts w:ascii="Times New Roman" w:hAnsi="Times New Roman"/>
            <w:sz w:val="22"/>
            <w:szCs w:val="22"/>
            <w:lang w:eastAsia="zh-CN"/>
          </w:rPr>
          <w:t>of</w:t>
        </w:r>
        <w:r>
          <w:rPr>
            <w:rFonts w:ascii="Times New Roman" w:hAnsi="Times New Roman"/>
            <w:sz w:val="22"/>
            <w:szCs w:val="22"/>
            <w:lang w:eastAsia="zh-CN"/>
          </w:rPr>
          <w:t xml:space="preserve"> </w:t>
        </w:r>
      </w:ins>
      <w:r w:rsidR="009C2CC3">
        <w:rPr>
          <w:rFonts w:ascii="Times New Roman" w:hAnsi="Times New Roman"/>
          <w:sz w:val="22"/>
          <w:szCs w:val="22"/>
          <w:lang w:eastAsia="zh-CN"/>
        </w:rPr>
        <w:t>PDCCH monitoring</w:t>
      </w:r>
      <w:r w:rsidR="00FC1DC9">
        <w:rPr>
          <w:rFonts w:ascii="Times New Roman" w:hAnsi="Times New Roman"/>
          <w:sz w:val="22"/>
          <w:szCs w:val="22"/>
          <w:lang w:eastAsia="zh-CN"/>
        </w:rPr>
        <w:t xml:space="preserve"> for a given SCS</w:t>
      </w:r>
    </w:p>
    <w:p w14:paraId="42671AA0" w14:textId="77777777" w:rsidR="007E347E" w:rsidRDefault="00FC1DC9" w:rsidP="00EC430C">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D7A3533" w14:textId="087534E2" w:rsidR="00EC430C" w:rsidRDefault="00FC1DC9" w:rsidP="007E347E">
      <w:pPr>
        <w:pStyle w:val="ac"/>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 xml:space="preserve">investigate </w:t>
      </w:r>
      <w:r w:rsidR="007E347E">
        <w:rPr>
          <w:rFonts w:ascii="Times New Roman" w:hAnsi="Times New Roman"/>
          <w:sz w:val="22"/>
          <w:szCs w:val="22"/>
          <w:lang w:eastAsia="zh-CN"/>
        </w:rPr>
        <w:t xml:space="preserve">on the </w:t>
      </w:r>
      <w:r w:rsidR="007E347E"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PDCCH monitoring</w:t>
      </w:r>
    </w:p>
    <w:p w14:paraId="137A83E4" w14:textId="3BEF3B43" w:rsidR="007E347E" w:rsidRPr="00262FA8" w:rsidRDefault="005B256B" w:rsidP="007E347E">
      <w:pPr>
        <w:pStyle w:val="ac"/>
        <w:numPr>
          <w:ilvl w:val="2"/>
          <w:numId w:val="31"/>
        </w:numPr>
        <w:spacing w:after="0"/>
        <w:rPr>
          <w:rFonts w:ascii="Times New Roman" w:hAnsi="Times New Roman"/>
          <w:sz w:val="22"/>
          <w:szCs w:val="22"/>
          <w:lang w:eastAsia="zh-CN"/>
        </w:rPr>
      </w:pPr>
      <w:r w:rsidRPr="00262FA8">
        <w:rPr>
          <w:rFonts w:ascii="Times New Roman" w:hAnsi="Times New Roman"/>
          <w:sz w:val="22"/>
          <w:szCs w:val="22"/>
          <w:lang w:eastAsia="zh-CN"/>
        </w:rPr>
        <w:t>any potential limitation to PDCCH monitoring configurations (</w:t>
      </w:r>
      <w:r w:rsidR="00262FA8" w:rsidRPr="00262FA8">
        <w:rPr>
          <w:rFonts w:ascii="Times New Roman" w:hAnsi="Times New Roman"/>
          <w:sz w:val="22"/>
          <w:szCs w:val="22"/>
          <w:lang w:eastAsia="zh-CN"/>
        </w:rPr>
        <w:t>e.g. search spaces, DCI formats, etc)</w:t>
      </w:r>
      <w:r w:rsidRPr="00262FA8">
        <w:rPr>
          <w:rFonts w:ascii="Times New Roman" w:hAnsi="Times New Roman"/>
          <w:sz w:val="22"/>
          <w:szCs w:val="22"/>
          <w:lang w:eastAsia="zh-CN"/>
        </w:rPr>
        <w:t xml:space="preserve"> to help with UE processing</w:t>
      </w:r>
      <w:r w:rsidRPr="00262FA8">
        <w:rPr>
          <w:rFonts w:ascii="Times New Roman" w:hAnsi="Times New Roman"/>
          <w:sz w:val="22"/>
          <w:szCs w:val="22"/>
        </w:rPr>
        <w:t xml:space="preserve"> (if needed)</w:t>
      </w:r>
    </w:p>
    <w:p w14:paraId="4457C06A" w14:textId="77777777" w:rsidR="00EC430C" w:rsidRDefault="00EC430C" w:rsidP="00EC430C">
      <w:pPr>
        <w:pStyle w:val="ac"/>
        <w:spacing w:after="0"/>
        <w:rPr>
          <w:rFonts w:ascii="Times New Roman" w:hAnsi="Times New Roman"/>
          <w:sz w:val="22"/>
          <w:szCs w:val="22"/>
          <w:lang w:eastAsia="zh-CN"/>
        </w:rPr>
      </w:pPr>
    </w:p>
    <w:p w14:paraId="757D8902" w14:textId="599ADE20" w:rsidR="00EC430C" w:rsidRDefault="00EC430C" w:rsidP="00EC430C">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262FA8">
        <w:rPr>
          <w:rFonts w:ascii="Times New Roman" w:hAnsi="Times New Roman"/>
          <w:sz w:val="22"/>
          <w:szCs w:val="22"/>
          <w:lang w:eastAsia="zh-CN"/>
        </w:rPr>
        <w:t>PDCCH monitroing</w:t>
      </w:r>
      <w:r>
        <w:rPr>
          <w:rFonts w:ascii="Times New Roman" w:hAnsi="Times New Roman"/>
          <w:sz w:val="22"/>
          <w:szCs w:val="22"/>
          <w:lang w:eastAsia="zh-CN"/>
        </w:rPr>
        <w:t xml:space="preserve"> aspects, please provide comments. Also, if there are (sub-)bullet that is missing or needs correction, please comment as well.</w:t>
      </w:r>
    </w:p>
    <w:p w14:paraId="6BFDFE25" w14:textId="77777777" w:rsidR="00EC430C" w:rsidRDefault="00EC430C" w:rsidP="00EC430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EC430C" w:rsidRPr="00A84EB2" w14:paraId="66E6197A" w14:textId="77777777" w:rsidTr="009C4332">
        <w:tc>
          <w:tcPr>
            <w:tcW w:w="1885" w:type="dxa"/>
            <w:shd w:val="clear" w:color="auto" w:fill="E2EFD9" w:themeFill="accent6" w:themeFillTint="33"/>
          </w:tcPr>
          <w:p w14:paraId="0A0BCB5A" w14:textId="77777777" w:rsidR="00EC430C" w:rsidRPr="00A84EB2" w:rsidRDefault="00EC430C"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0185038E" w14:textId="77777777" w:rsidR="00EC430C" w:rsidRPr="00A84EB2" w:rsidRDefault="00EC430C"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EC430C" w:rsidRPr="00A84EB2" w14:paraId="0232E634" w14:textId="77777777" w:rsidTr="009C4332">
        <w:tc>
          <w:tcPr>
            <w:tcW w:w="1885" w:type="dxa"/>
          </w:tcPr>
          <w:p w14:paraId="246C54AF" w14:textId="6345C20A" w:rsidR="00EC430C" w:rsidRPr="00A84EB2" w:rsidRDefault="00B1339B" w:rsidP="009C4332">
            <w:pPr>
              <w:pStyle w:val="ac"/>
              <w:spacing w:before="0" w:after="0" w:line="240" w:lineRule="auto"/>
              <w:rPr>
                <w:rFonts w:ascii="Times New Roman" w:hAnsi="Times New Roman"/>
                <w:szCs w:val="20"/>
                <w:lang w:eastAsia="zh-CN"/>
              </w:rPr>
            </w:pPr>
            <w:ins w:id="32" w:author="NOKIA" w:date="2020-08-18T16:03:00Z">
              <w:r>
                <w:rPr>
                  <w:rFonts w:ascii="Times New Roman" w:hAnsi="Times New Roman"/>
                  <w:szCs w:val="20"/>
                  <w:lang w:eastAsia="zh-CN"/>
                </w:rPr>
                <w:t>Nokia</w:t>
              </w:r>
            </w:ins>
          </w:p>
        </w:tc>
        <w:tc>
          <w:tcPr>
            <w:tcW w:w="8077" w:type="dxa"/>
          </w:tcPr>
          <w:p w14:paraId="70714915" w14:textId="08ABB8B2" w:rsidR="00383B6E" w:rsidRDefault="00383B6E" w:rsidP="00956481">
            <w:pPr>
              <w:pStyle w:val="ac"/>
              <w:spacing w:after="0"/>
              <w:rPr>
                <w:ins w:id="33" w:author="NOKIA" w:date="2020-08-18T16:03:00Z"/>
                <w:rFonts w:ascii="Times New Roman" w:hAnsi="Times New Roman"/>
                <w:sz w:val="22"/>
                <w:szCs w:val="22"/>
                <w:lang w:eastAsia="zh-CN"/>
              </w:rPr>
            </w:pPr>
            <w:ins w:id="34" w:author="NOKIA" w:date="2020-08-18T16:03:00Z">
              <w:r>
                <w:rPr>
                  <w:rFonts w:ascii="Times New Roman" w:hAnsi="Times New Roman"/>
                  <w:sz w:val="22"/>
                  <w:szCs w:val="22"/>
                  <w:lang w:eastAsia="zh-CN"/>
                </w:rPr>
                <w:t xml:space="preserve">Agree. </w:t>
              </w:r>
              <w:r w:rsidR="00A808C3">
                <w:rPr>
                  <w:rFonts w:ascii="Times New Roman" w:hAnsi="Times New Roman"/>
                  <w:sz w:val="22"/>
                  <w:szCs w:val="22"/>
                  <w:lang w:eastAsia="zh-CN"/>
                </w:rPr>
                <w:t>I</w:t>
              </w:r>
              <w:r>
                <w:rPr>
                  <w:rFonts w:ascii="Times New Roman" w:hAnsi="Times New Roman"/>
                  <w:sz w:val="22"/>
                  <w:szCs w:val="22"/>
                  <w:lang w:eastAsia="zh-CN"/>
                </w:rPr>
                <w:t xml:space="preserve">ncreased minimum PDCCH monitoring unit could </w:t>
              </w:r>
              <w:r w:rsidR="00A808C3">
                <w:rPr>
                  <w:rFonts w:ascii="Times New Roman" w:hAnsi="Times New Roman"/>
                  <w:sz w:val="22"/>
                  <w:szCs w:val="22"/>
                  <w:lang w:eastAsia="zh-CN"/>
                </w:rPr>
                <w:t>be</w:t>
              </w:r>
              <w:r>
                <w:rPr>
                  <w:rFonts w:ascii="Times New Roman" w:hAnsi="Times New Roman"/>
                  <w:sz w:val="22"/>
                  <w:szCs w:val="22"/>
                  <w:lang w:eastAsia="zh-CN"/>
                </w:rPr>
                <w:t xml:space="preserve"> explicitly mentioned as a way to reduce the PDCCH monitoring complexity:</w:t>
              </w:r>
            </w:ins>
          </w:p>
          <w:p w14:paraId="5A775B20" w14:textId="2EA0F8B0" w:rsidR="00850568" w:rsidRDefault="00850568" w:rsidP="00850568">
            <w:pPr>
              <w:pStyle w:val="ac"/>
              <w:numPr>
                <w:ilvl w:val="0"/>
                <w:numId w:val="31"/>
              </w:numPr>
              <w:spacing w:after="0"/>
              <w:rPr>
                <w:ins w:id="35" w:author="NOKIA" w:date="2020-08-18T16:03:00Z"/>
                <w:rFonts w:ascii="Times New Roman" w:hAnsi="Times New Roman"/>
                <w:sz w:val="22"/>
                <w:szCs w:val="22"/>
                <w:lang w:eastAsia="zh-CN"/>
              </w:rPr>
            </w:pPr>
            <w:ins w:id="36" w:author="NOKIA" w:date="2020-08-18T16:03:00Z">
              <w:r>
                <w:rPr>
                  <w:rFonts w:ascii="Times New Roman" w:hAnsi="Times New Roman"/>
                  <w:sz w:val="22"/>
                  <w:szCs w:val="22"/>
                  <w:lang w:eastAsia="zh-CN"/>
                </w:rPr>
                <w:t>For new SCS not supported in Rel-15/16 NR,</w:t>
              </w:r>
            </w:ins>
          </w:p>
          <w:p w14:paraId="34758B3E" w14:textId="77777777" w:rsidR="00850568" w:rsidRPr="00262FA8" w:rsidRDefault="00850568" w:rsidP="00956481">
            <w:pPr>
              <w:pStyle w:val="ac"/>
              <w:numPr>
                <w:ilvl w:val="1"/>
                <w:numId w:val="31"/>
              </w:numPr>
              <w:spacing w:after="0"/>
              <w:rPr>
                <w:ins w:id="37" w:author="NOKIA" w:date="2020-08-18T16:03:00Z"/>
                <w:rFonts w:ascii="Times New Roman" w:hAnsi="Times New Roman"/>
                <w:sz w:val="22"/>
                <w:szCs w:val="22"/>
                <w:lang w:eastAsia="zh-CN"/>
              </w:rPr>
            </w:pPr>
            <w:ins w:id="38" w:author="NOKIA" w:date="2020-08-18T16:03:00Z">
              <w:r w:rsidRPr="00262FA8">
                <w:rPr>
                  <w:rFonts w:ascii="Times New Roman" w:hAnsi="Times New Roman"/>
                  <w:sz w:val="22"/>
                  <w:szCs w:val="22"/>
                  <w:lang w:eastAsia="zh-CN"/>
                </w:rPr>
                <w:t>any potential limitation to PDCCH monitoring configurations (e.g. search spaces, DCI formats, etc) to help with UE processing</w:t>
              </w:r>
              <w:r w:rsidRPr="00262FA8">
                <w:rPr>
                  <w:rFonts w:ascii="Times New Roman" w:hAnsi="Times New Roman"/>
                  <w:sz w:val="22"/>
                  <w:szCs w:val="22"/>
                </w:rPr>
                <w:t xml:space="preserve"> (if needed)</w:t>
              </w:r>
            </w:ins>
          </w:p>
          <w:p w14:paraId="6AF98A13" w14:textId="5D2CAAA2" w:rsidR="00EC430C" w:rsidRPr="00A84EB2" w:rsidRDefault="00383B6E">
            <w:pPr>
              <w:pStyle w:val="ac"/>
              <w:numPr>
                <w:ilvl w:val="2"/>
                <w:numId w:val="31"/>
              </w:numPr>
              <w:spacing w:before="0" w:after="0" w:line="240" w:lineRule="auto"/>
              <w:rPr>
                <w:rFonts w:ascii="Times New Roman" w:hAnsi="Times New Roman"/>
                <w:szCs w:val="20"/>
                <w:lang w:eastAsia="zh-CN"/>
              </w:rPr>
              <w:pPrChange w:id="39" w:author="NOKIA" w:date="2020-08-18T16:03:00Z">
                <w:pPr>
                  <w:pStyle w:val="ac"/>
                  <w:spacing w:before="0" w:after="0" w:line="240" w:lineRule="auto"/>
                </w:pPr>
              </w:pPrChange>
            </w:pPr>
            <w:ins w:id="40" w:author="NOKIA" w:date="2020-08-18T16:03:00Z">
              <w:r>
                <w:rPr>
                  <w:rFonts w:ascii="Times New Roman" w:hAnsi="Times New Roman"/>
                  <w:szCs w:val="20"/>
                  <w:lang w:eastAsia="zh-CN"/>
                </w:rPr>
                <w:t>e.g. i</w:t>
              </w:r>
              <w:r w:rsidR="00850568" w:rsidRPr="00B1339B">
                <w:rPr>
                  <w:rFonts w:ascii="Times New Roman" w:hAnsi="Times New Roman"/>
                  <w:szCs w:val="20"/>
                  <w:lang w:eastAsia="zh-CN"/>
                </w:rPr>
                <w:t>ncrease</w:t>
              </w:r>
              <w:r w:rsidR="00850568">
                <w:rPr>
                  <w:rFonts w:ascii="Times New Roman" w:hAnsi="Times New Roman"/>
                  <w:szCs w:val="20"/>
                  <w:lang w:eastAsia="zh-CN"/>
                </w:rPr>
                <w:t>d</w:t>
              </w:r>
              <w:r w:rsidR="00850568" w:rsidRPr="00B1339B">
                <w:rPr>
                  <w:rFonts w:ascii="Times New Roman" w:hAnsi="Times New Roman"/>
                  <w:szCs w:val="20"/>
                  <w:lang w:eastAsia="zh-CN"/>
                </w:rPr>
                <w:t xml:space="preserve"> minimum PDCCH monitoring unit</w:t>
              </w:r>
            </w:ins>
          </w:p>
        </w:tc>
      </w:tr>
      <w:tr w:rsidR="00EC430C" w:rsidRPr="00A84EB2" w14:paraId="586EE9A2" w14:textId="77777777" w:rsidTr="009C4332">
        <w:tc>
          <w:tcPr>
            <w:tcW w:w="1885" w:type="dxa"/>
          </w:tcPr>
          <w:p w14:paraId="75B6108F" w14:textId="3C535717" w:rsidR="00EC430C" w:rsidRPr="00A84EB2" w:rsidRDefault="00885FAE" w:rsidP="00885FAE">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4A63C94" w14:textId="73BAF7B0" w:rsidR="00EC430C"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4478B" w:rsidRPr="00A84EB2" w14:paraId="40955E2E" w14:textId="77777777" w:rsidTr="009C4332">
        <w:tc>
          <w:tcPr>
            <w:tcW w:w="1885" w:type="dxa"/>
          </w:tcPr>
          <w:p w14:paraId="512D62E1" w14:textId="75381100" w:rsidR="0094478B" w:rsidRPr="0094478B" w:rsidRDefault="0094478B" w:rsidP="0094478B">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55372BBA" w14:textId="062C5C7C" w:rsidR="0094478B" w:rsidRPr="0094478B" w:rsidRDefault="0094478B" w:rsidP="0094478B">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Support Moderator</w:t>
            </w:r>
            <w:r>
              <w:rPr>
                <w:rFonts w:ascii="Times New Roman" w:eastAsia="ＭＳ 明朝" w:hAnsi="Times New Roman"/>
                <w:szCs w:val="20"/>
                <w:lang w:eastAsia="ja-JP"/>
              </w:rPr>
              <w:t>’s propo</w:t>
            </w:r>
            <w:r>
              <w:rPr>
                <w:rFonts w:ascii="Times New Roman" w:eastAsia="ＭＳ 明朝" w:hAnsi="Times New Roman"/>
                <w:szCs w:val="20"/>
                <w:lang w:eastAsia="ja-JP"/>
              </w:rPr>
              <w:t xml:space="preserve">sal which seems sufficient at this moment. </w:t>
            </w:r>
          </w:p>
        </w:tc>
      </w:tr>
    </w:tbl>
    <w:p w14:paraId="3205CCF6" w14:textId="77777777" w:rsidR="00EC430C" w:rsidRDefault="00EC430C" w:rsidP="00EC430C">
      <w:pPr>
        <w:pStyle w:val="ac"/>
        <w:spacing w:after="0"/>
        <w:rPr>
          <w:rFonts w:ascii="Times New Roman" w:hAnsi="Times New Roman"/>
          <w:sz w:val="22"/>
          <w:szCs w:val="22"/>
          <w:lang w:eastAsia="zh-CN"/>
        </w:rPr>
      </w:pPr>
    </w:p>
    <w:p w14:paraId="3E4673F8" w14:textId="57FC6D30" w:rsidR="00433E84" w:rsidRDefault="00433E84" w:rsidP="00433E84">
      <w:pPr>
        <w:pStyle w:val="ac"/>
        <w:spacing w:after="0"/>
        <w:rPr>
          <w:rFonts w:ascii="Times New Roman" w:hAnsi="Times New Roman"/>
          <w:sz w:val="22"/>
          <w:szCs w:val="22"/>
          <w:lang w:eastAsia="zh-CN"/>
        </w:rPr>
      </w:pPr>
    </w:p>
    <w:p w14:paraId="09F5A913" w14:textId="77777777" w:rsidR="00EC430C" w:rsidRDefault="00EC430C" w:rsidP="00433E84">
      <w:pPr>
        <w:pStyle w:val="ac"/>
        <w:spacing w:after="0"/>
        <w:rPr>
          <w:rFonts w:ascii="Times New Roman" w:hAnsi="Times New Roman"/>
          <w:sz w:val="22"/>
          <w:szCs w:val="22"/>
          <w:lang w:eastAsia="zh-CN"/>
        </w:rPr>
      </w:pPr>
    </w:p>
    <w:p w14:paraId="2FDBC3AB" w14:textId="4DCFCC89" w:rsidR="00433E84" w:rsidRDefault="00433E84" w:rsidP="00433E84">
      <w:pPr>
        <w:pStyle w:val="2"/>
        <w:rPr>
          <w:lang w:eastAsia="zh-CN"/>
        </w:rPr>
      </w:pPr>
      <w:r>
        <w:rPr>
          <w:lang w:eastAsia="zh-CN"/>
        </w:rPr>
        <w:t>3.1</w:t>
      </w:r>
      <w:r w:rsidR="00A90930">
        <w:rPr>
          <w:lang w:eastAsia="zh-CN"/>
        </w:rPr>
        <w:t>3</w:t>
      </w:r>
      <w:r>
        <w:rPr>
          <w:lang w:eastAsia="zh-CN"/>
        </w:rPr>
        <w:t xml:space="preserve"> Scheduling and DCI Formats</w:t>
      </w:r>
    </w:p>
    <w:p w14:paraId="421D455E" w14:textId="21B0E678" w:rsidR="00B358AF" w:rsidRPr="003A40C7" w:rsidRDefault="00B358AF" w:rsidP="00B358AF">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sidR="00833056">
        <w:rPr>
          <w:rFonts w:ascii="Times New Roman" w:hAnsi="Times New Roman"/>
          <w:sz w:val="22"/>
          <w:szCs w:val="22"/>
          <w:lang w:eastAsia="zh-CN"/>
        </w:rPr>
        <w:t>DCI formats and related scheduling operations</w:t>
      </w:r>
      <w:r>
        <w:rPr>
          <w:rFonts w:ascii="Times New Roman" w:hAnsi="Times New Roman"/>
          <w:sz w:val="22"/>
          <w:szCs w:val="22"/>
          <w:lang w:eastAsia="zh-CN"/>
        </w:rPr>
        <w:t xml:space="preserve"> from the submitted contribution</w:t>
      </w:r>
      <w:r w:rsidR="0050560E">
        <w:rPr>
          <w:rFonts w:ascii="Times New Roman" w:hAnsi="Times New Roman"/>
          <w:sz w:val="22"/>
          <w:szCs w:val="22"/>
          <w:lang w:eastAsia="zh-CN"/>
        </w:rPr>
        <w:t>s</w:t>
      </w:r>
      <w:r>
        <w:rPr>
          <w:rFonts w:ascii="Times New Roman" w:hAnsi="Times New Roman"/>
          <w:sz w:val="22"/>
          <w:szCs w:val="22"/>
          <w:lang w:eastAsia="zh-CN"/>
        </w:rPr>
        <w:t>.</w:t>
      </w:r>
    </w:p>
    <w:p w14:paraId="78DC3621" w14:textId="77777777" w:rsidR="00433E84" w:rsidRDefault="00433E84" w:rsidP="00433E84">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14:paraId="3315869A" w14:textId="77777777" w:rsidR="00433E84" w:rsidRDefault="00433E84" w:rsidP="00433E84">
      <w:pPr>
        <w:pStyle w:val="ac"/>
        <w:numPr>
          <w:ilvl w:val="1"/>
          <w:numId w:val="26"/>
        </w:numPr>
        <w:spacing w:after="0"/>
        <w:rPr>
          <w:rFonts w:ascii="Times New Roman" w:hAnsi="Times New Roman"/>
          <w:sz w:val="22"/>
          <w:szCs w:val="22"/>
          <w:lang w:eastAsia="zh-CN"/>
        </w:rPr>
      </w:pPr>
      <w:r w:rsidRPr="007F5A61">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5BD98A1A" w14:textId="77777777" w:rsidR="00433E84" w:rsidRDefault="00433E84" w:rsidP="00433E84">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4393DE36" w14:textId="77777777" w:rsidR="00433E84" w:rsidRDefault="00433E84" w:rsidP="00433E84">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w:t>
      </w:r>
      <w:r w:rsidRPr="0054293D">
        <w:rPr>
          <w:rFonts w:ascii="Times New Roman" w:hAnsi="Times New Roman"/>
          <w:sz w:val="22"/>
          <w:szCs w:val="22"/>
          <w:lang w:eastAsia="zh-CN"/>
        </w:rPr>
        <w:t>or 60GHz operation, reduce the FDRA fields size by supporting larger RBG sizes</w:t>
      </w:r>
    </w:p>
    <w:p w14:paraId="1AC0A47F" w14:textId="77777777" w:rsidR="00433E84" w:rsidRDefault="00433E84" w:rsidP="00433E84">
      <w:pPr>
        <w:pStyle w:val="ac"/>
        <w:numPr>
          <w:ilvl w:val="1"/>
          <w:numId w:val="26"/>
        </w:numPr>
        <w:spacing w:after="0"/>
        <w:rPr>
          <w:rFonts w:ascii="Times New Roman" w:hAnsi="Times New Roman"/>
          <w:sz w:val="22"/>
          <w:szCs w:val="22"/>
          <w:lang w:eastAsia="zh-CN"/>
        </w:rPr>
      </w:pPr>
      <w:r w:rsidRPr="004753FC">
        <w:rPr>
          <w:rFonts w:ascii="Times New Roman" w:hAnsi="Times New Roman"/>
          <w:sz w:val="22"/>
          <w:szCs w:val="22"/>
          <w:lang w:eastAsia="zh-CN"/>
        </w:rPr>
        <w:t>Consider a gNB initiated polling approach for UL traffic management to reduce UL data latency</w:t>
      </w:r>
    </w:p>
    <w:p w14:paraId="6B735EAC" w14:textId="77777777" w:rsidR="00433E84" w:rsidRDefault="00433E84" w:rsidP="00433E84">
      <w:pPr>
        <w:pStyle w:val="ac"/>
        <w:numPr>
          <w:ilvl w:val="1"/>
          <w:numId w:val="26"/>
        </w:numPr>
        <w:spacing w:after="0"/>
        <w:rPr>
          <w:rFonts w:ascii="Times New Roman" w:hAnsi="Times New Roman"/>
          <w:sz w:val="22"/>
          <w:szCs w:val="22"/>
          <w:lang w:eastAsia="zh-CN"/>
        </w:rPr>
      </w:pPr>
      <w:r w:rsidRPr="007753FA">
        <w:rPr>
          <w:rFonts w:ascii="Times New Roman" w:hAnsi="Times New Roman"/>
          <w:sz w:val="22"/>
          <w:szCs w:val="22"/>
          <w:lang w:eastAsia="zh-CN"/>
        </w:rPr>
        <w:lastRenderedPageBreak/>
        <w:t>Consider support of scheduling multiple PDSCH using one DCI for NR operation in 52.6 to 71 GHz</w:t>
      </w:r>
    </w:p>
    <w:p w14:paraId="4403D1B6" w14:textId="77777777" w:rsidR="00433E84" w:rsidRDefault="00433E84" w:rsidP="00433E84">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14:paraId="61911C3D" w14:textId="77777777" w:rsidR="00433E84" w:rsidRDefault="00433E84" w:rsidP="00433E84">
      <w:pPr>
        <w:pStyle w:val="ac"/>
        <w:numPr>
          <w:ilvl w:val="1"/>
          <w:numId w:val="26"/>
        </w:numPr>
        <w:spacing w:after="0"/>
        <w:rPr>
          <w:rFonts w:ascii="Times New Roman" w:hAnsi="Times New Roman"/>
          <w:sz w:val="22"/>
          <w:szCs w:val="22"/>
          <w:lang w:eastAsia="zh-CN"/>
        </w:rPr>
      </w:pPr>
      <w:r w:rsidRPr="00353310">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16F54A4C" w14:textId="77777777" w:rsidR="00433E84" w:rsidRDefault="00433E84" w:rsidP="00433E84">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B2FFBEE" w14:textId="77777777" w:rsidR="00433E84" w:rsidRDefault="00433E84" w:rsidP="00433E84">
      <w:pPr>
        <w:pStyle w:val="ac"/>
        <w:numPr>
          <w:ilvl w:val="1"/>
          <w:numId w:val="26"/>
        </w:numPr>
        <w:spacing w:after="0"/>
        <w:rPr>
          <w:rFonts w:ascii="Times New Roman" w:hAnsi="Times New Roman"/>
          <w:sz w:val="22"/>
          <w:szCs w:val="22"/>
          <w:lang w:eastAsia="zh-CN"/>
        </w:rPr>
      </w:pPr>
      <w:r w:rsidRPr="00DF13A4">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AE0CDC0" w14:textId="77777777" w:rsidR="00433E84" w:rsidRPr="0097487A" w:rsidRDefault="00433E84" w:rsidP="00433E84">
      <w:pPr>
        <w:pStyle w:val="ac"/>
        <w:numPr>
          <w:ilvl w:val="1"/>
          <w:numId w:val="26"/>
        </w:numPr>
        <w:spacing w:after="0"/>
        <w:rPr>
          <w:rFonts w:ascii="Times New Roman" w:hAnsi="Times New Roman"/>
          <w:sz w:val="22"/>
          <w:szCs w:val="22"/>
          <w:lang w:eastAsia="zh-CN"/>
        </w:rPr>
      </w:pPr>
      <w:r w:rsidRPr="0097487A">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r>
        <w:rPr>
          <w:rFonts w:ascii="Times New Roman" w:hAnsi="Times New Roman"/>
          <w:sz w:val="22"/>
          <w:szCs w:val="22"/>
          <w:lang w:eastAsia="zh-CN"/>
        </w:rPr>
        <w:t xml:space="preserve"> </w:t>
      </w:r>
    </w:p>
    <w:p w14:paraId="7D4214FD" w14:textId="50460FCA" w:rsidR="00433E84" w:rsidRDefault="00433E84" w:rsidP="00433E84">
      <w:pPr>
        <w:pStyle w:val="ac"/>
        <w:spacing w:after="0"/>
        <w:rPr>
          <w:rFonts w:ascii="Times New Roman" w:hAnsi="Times New Roman"/>
          <w:sz w:val="22"/>
          <w:szCs w:val="22"/>
          <w:lang w:eastAsia="zh-CN"/>
        </w:rPr>
      </w:pPr>
    </w:p>
    <w:p w14:paraId="729104CB" w14:textId="77777777" w:rsidR="00EC430C" w:rsidRDefault="00EC430C" w:rsidP="00EC430C">
      <w:pPr>
        <w:pStyle w:val="ac"/>
        <w:spacing w:after="0"/>
        <w:rPr>
          <w:rFonts w:ascii="Times New Roman" w:hAnsi="Times New Roman"/>
          <w:sz w:val="22"/>
          <w:szCs w:val="22"/>
          <w:lang w:eastAsia="zh-CN"/>
        </w:rPr>
      </w:pPr>
    </w:p>
    <w:p w14:paraId="4071DB74" w14:textId="77777777" w:rsidR="00EC430C" w:rsidRPr="006E7F98" w:rsidRDefault="00EC430C" w:rsidP="00EC430C">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6AFCC6C8" w14:textId="50399A48" w:rsidR="00EC430C" w:rsidRPr="006B1317" w:rsidRDefault="00AA139F" w:rsidP="00EC430C">
      <w:pPr>
        <w:pStyle w:val="ac"/>
        <w:spacing w:after="0"/>
        <w:rPr>
          <w:rFonts w:ascii="Times New Roman" w:hAnsi="Times New Roman"/>
          <w:sz w:val="22"/>
          <w:szCs w:val="22"/>
        </w:rPr>
      </w:pPr>
      <w:r>
        <w:rPr>
          <w:rFonts w:ascii="Times New Roman" w:hAnsi="Times New Roman"/>
          <w:sz w:val="22"/>
          <w:szCs w:val="22"/>
          <w:lang w:eastAsia="zh-CN"/>
        </w:rPr>
        <w:t xml:space="preserve">Few companies </w:t>
      </w:r>
      <w:r w:rsidR="001D0F8B">
        <w:rPr>
          <w:rFonts w:ascii="Times New Roman" w:hAnsi="Times New Roman"/>
          <w:sz w:val="22"/>
          <w:szCs w:val="22"/>
          <w:lang w:eastAsia="zh-CN"/>
        </w:rPr>
        <w:t>have</w:t>
      </w:r>
      <w:r>
        <w:rPr>
          <w:rFonts w:ascii="Times New Roman" w:hAnsi="Times New Roman"/>
          <w:sz w:val="22"/>
          <w:szCs w:val="22"/>
          <w:lang w:eastAsia="zh-CN"/>
        </w:rPr>
        <w:t xml:space="preserve"> mentioned that </w:t>
      </w:r>
      <w:r w:rsidR="006860F8">
        <w:rPr>
          <w:rFonts w:ascii="Times New Roman" w:hAnsi="Times New Roman"/>
          <w:sz w:val="22"/>
          <w:szCs w:val="22"/>
          <w:lang w:eastAsia="zh-CN"/>
        </w:rPr>
        <w:t xml:space="preserve">some updates to time and/or frequency domain </w:t>
      </w:r>
      <w:r w:rsidR="006F6418">
        <w:rPr>
          <w:rFonts w:ascii="Times New Roman" w:hAnsi="Times New Roman"/>
          <w:sz w:val="22"/>
          <w:szCs w:val="22"/>
          <w:lang w:eastAsia="zh-CN"/>
        </w:rPr>
        <w:t xml:space="preserve">scheduling may be needed for large subcarrier spacing due to shorter slot durations. Additionally, extensive use of beams </w:t>
      </w:r>
      <w:r w:rsidR="001D0F8B">
        <w:rPr>
          <w:rFonts w:ascii="Times New Roman" w:hAnsi="Times New Roman"/>
          <w:sz w:val="22"/>
          <w:szCs w:val="22"/>
          <w:lang w:eastAsia="zh-CN"/>
        </w:rPr>
        <w:t xml:space="preserve">in the 60 GHz band </w:t>
      </w:r>
      <w:r w:rsidR="006F6418">
        <w:rPr>
          <w:rFonts w:ascii="Times New Roman" w:hAnsi="Times New Roman"/>
          <w:sz w:val="22"/>
          <w:szCs w:val="22"/>
          <w:lang w:eastAsia="zh-CN"/>
        </w:rPr>
        <w:t xml:space="preserve">may limit the frequency domain </w:t>
      </w:r>
      <w:r w:rsidR="001D0F8B">
        <w:rPr>
          <w:rFonts w:ascii="Times New Roman" w:hAnsi="Times New Roman"/>
          <w:sz w:val="22"/>
          <w:szCs w:val="22"/>
          <w:lang w:eastAsia="zh-CN"/>
        </w:rPr>
        <w:t>multiplexing possible.</w:t>
      </w:r>
    </w:p>
    <w:p w14:paraId="7E62D818" w14:textId="77777777" w:rsidR="00EC430C" w:rsidRPr="006B1317" w:rsidRDefault="00EC430C" w:rsidP="00EC430C">
      <w:pPr>
        <w:pStyle w:val="ac"/>
        <w:spacing w:after="0"/>
        <w:rPr>
          <w:rFonts w:ascii="Times New Roman" w:hAnsi="Times New Roman"/>
          <w:sz w:val="22"/>
          <w:szCs w:val="22"/>
          <w:lang w:eastAsia="zh-CN"/>
        </w:rPr>
      </w:pPr>
    </w:p>
    <w:p w14:paraId="31091139" w14:textId="77777777" w:rsidR="00EC430C" w:rsidRPr="006B1317" w:rsidRDefault="00EC430C" w:rsidP="00EC430C">
      <w:pPr>
        <w:pStyle w:val="ac"/>
        <w:spacing w:after="0"/>
        <w:rPr>
          <w:rFonts w:ascii="Times New Roman" w:hAnsi="Times New Roman"/>
          <w:sz w:val="22"/>
          <w:szCs w:val="22"/>
          <w:lang w:eastAsia="zh-CN"/>
        </w:rPr>
      </w:pPr>
    </w:p>
    <w:p w14:paraId="43E67EF7" w14:textId="77777777" w:rsidR="00EC430C" w:rsidRDefault="00EC430C" w:rsidP="00EC430C">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7CA1999A" w14:textId="32E2ED9A" w:rsidR="00EC430C" w:rsidRDefault="00EC430C" w:rsidP="00EC430C">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1" w:author="NOKIA" w:date="2020-08-18T16:03:00Z">
        <w:r w:rsidR="00C5616B">
          <w:rPr>
            <w:rFonts w:ascii="Times New Roman" w:hAnsi="Times New Roman"/>
            <w:sz w:val="22"/>
            <w:szCs w:val="22"/>
            <w:lang w:eastAsia="zh-CN"/>
          </w:rPr>
          <w:t xml:space="preserve">of </w:t>
        </w:r>
      </w:ins>
      <w:r w:rsidR="009E479C">
        <w:rPr>
          <w:rFonts w:ascii="Times New Roman" w:hAnsi="Times New Roman"/>
          <w:sz w:val="22"/>
          <w:szCs w:val="22"/>
          <w:lang w:eastAsia="zh-CN"/>
        </w:rPr>
        <w:t>scheduling</w:t>
      </w:r>
      <w:r w:rsidR="0056376B">
        <w:rPr>
          <w:rFonts w:ascii="Times New Roman" w:hAnsi="Times New Roman"/>
          <w:sz w:val="22"/>
          <w:szCs w:val="22"/>
          <w:lang w:eastAsia="zh-CN"/>
        </w:rPr>
        <w:t xml:space="preserve"> for </w:t>
      </w:r>
      <w:r w:rsidR="00536DE5">
        <w:rPr>
          <w:rFonts w:ascii="Times New Roman" w:hAnsi="Times New Roman"/>
          <w:sz w:val="22"/>
          <w:szCs w:val="22"/>
          <w:lang w:eastAsia="zh-CN"/>
        </w:rPr>
        <w:t xml:space="preserve">BWP with a given </w:t>
      </w:r>
      <w:r w:rsidR="0056376B">
        <w:rPr>
          <w:rFonts w:ascii="Times New Roman" w:hAnsi="Times New Roman"/>
          <w:sz w:val="22"/>
          <w:szCs w:val="22"/>
          <w:lang w:eastAsia="zh-CN"/>
        </w:rPr>
        <w:t>SCS</w:t>
      </w:r>
    </w:p>
    <w:p w14:paraId="5E8E9AE9" w14:textId="163F06BD" w:rsidR="00EC430C" w:rsidRDefault="00536DE5" w:rsidP="00EC430C">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w:t>
      </w:r>
      <w:r w:rsidR="0070144C">
        <w:rPr>
          <w:rFonts w:ascii="Times New Roman" w:hAnsi="Times New Roman"/>
          <w:sz w:val="22"/>
          <w:szCs w:val="22"/>
          <w:lang w:eastAsia="zh-CN"/>
        </w:rPr>
        <w:t>/optimization</w:t>
      </w:r>
    </w:p>
    <w:p w14:paraId="0AF246DF" w14:textId="35727F9B" w:rsidR="0070144C" w:rsidRDefault="0070144C" w:rsidP="00EC430C">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FD9C120" w14:textId="77777777" w:rsidR="00EC430C" w:rsidRDefault="00EC430C" w:rsidP="00EC430C">
      <w:pPr>
        <w:pStyle w:val="ac"/>
        <w:spacing w:after="0"/>
        <w:rPr>
          <w:rFonts w:ascii="Times New Roman" w:hAnsi="Times New Roman"/>
          <w:sz w:val="22"/>
          <w:szCs w:val="22"/>
          <w:lang w:eastAsia="zh-CN"/>
        </w:rPr>
      </w:pPr>
    </w:p>
    <w:p w14:paraId="7FD2B25A" w14:textId="5507DF45" w:rsidR="00EC430C" w:rsidRDefault="00EC430C" w:rsidP="00EC430C">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0F3A63">
        <w:rPr>
          <w:rFonts w:ascii="Times New Roman" w:hAnsi="Times New Roman"/>
          <w:sz w:val="22"/>
          <w:szCs w:val="22"/>
          <w:lang w:eastAsia="zh-CN"/>
        </w:rPr>
        <w:t xml:space="preserve">scheduling </w:t>
      </w:r>
      <w:r>
        <w:rPr>
          <w:rFonts w:ascii="Times New Roman" w:hAnsi="Times New Roman"/>
          <w:sz w:val="22"/>
          <w:szCs w:val="22"/>
          <w:lang w:eastAsia="zh-CN"/>
        </w:rPr>
        <w:t>aspects, please provide comments. Also, if there are (sub-)bullet that is missing or needs correction, please comment as well.</w:t>
      </w:r>
    </w:p>
    <w:p w14:paraId="51111CB5" w14:textId="77777777" w:rsidR="00EC430C" w:rsidRDefault="00EC430C" w:rsidP="00EC430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EC430C" w:rsidRPr="00A84EB2" w14:paraId="57347C68" w14:textId="77777777" w:rsidTr="009C4332">
        <w:tc>
          <w:tcPr>
            <w:tcW w:w="1885" w:type="dxa"/>
            <w:shd w:val="clear" w:color="auto" w:fill="E2EFD9" w:themeFill="accent6" w:themeFillTint="33"/>
          </w:tcPr>
          <w:p w14:paraId="188728E4" w14:textId="77777777" w:rsidR="00EC430C" w:rsidRPr="00A84EB2" w:rsidRDefault="00EC430C"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14388434" w14:textId="77777777" w:rsidR="00EC430C" w:rsidRPr="00A84EB2" w:rsidRDefault="00EC430C"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EC430C" w:rsidRPr="00A84EB2" w14:paraId="68F8E29B" w14:textId="77777777" w:rsidTr="009C4332">
        <w:tc>
          <w:tcPr>
            <w:tcW w:w="1885" w:type="dxa"/>
          </w:tcPr>
          <w:p w14:paraId="1395807E" w14:textId="4CE40391" w:rsidR="00EC430C" w:rsidRPr="00A84EB2" w:rsidRDefault="00850568" w:rsidP="009C4332">
            <w:pPr>
              <w:pStyle w:val="ac"/>
              <w:spacing w:before="0" w:after="0" w:line="240" w:lineRule="auto"/>
              <w:rPr>
                <w:rFonts w:ascii="Times New Roman" w:hAnsi="Times New Roman"/>
                <w:szCs w:val="20"/>
                <w:lang w:eastAsia="zh-CN"/>
              </w:rPr>
            </w:pPr>
            <w:ins w:id="42" w:author="NOKIA" w:date="2020-08-18T16:03:00Z">
              <w:r>
                <w:rPr>
                  <w:rFonts w:ascii="Times New Roman" w:hAnsi="Times New Roman"/>
                  <w:szCs w:val="20"/>
                  <w:lang w:eastAsia="zh-CN"/>
                </w:rPr>
                <w:t>Nokia</w:t>
              </w:r>
            </w:ins>
          </w:p>
        </w:tc>
        <w:tc>
          <w:tcPr>
            <w:tcW w:w="8077" w:type="dxa"/>
          </w:tcPr>
          <w:p w14:paraId="4C17CB66" w14:textId="0432A72F" w:rsidR="00383B6E" w:rsidRDefault="00383B6E" w:rsidP="00383B6E">
            <w:pPr>
              <w:pStyle w:val="ac"/>
              <w:spacing w:after="0"/>
              <w:rPr>
                <w:ins w:id="43" w:author="NOKIA" w:date="2020-08-18T16:03:00Z"/>
                <w:rFonts w:ascii="Times New Roman" w:hAnsi="Times New Roman"/>
                <w:sz w:val="22"/>
                <w:szCs w:val="22"/>
                <w:lang w:eastAsia="zh-CN"/>
              </w:rPr>
            </w:pPr>
            <w:ins w:id="44" w:author="NOKIA" w:date="2020-08-18T16:03:00Z">
              <w:r>
                <w:rPr>
                  <w:rFonts w:ascii="Times New Roman" w:hAnsi="Times New Roman"/>
                  <w:sz w:val="22"/>
                  <w:szCs w:val="22"/>
                  <w:lang w:eastAsia="zh-CN"/>
                </w:rPr>
                <w:t xml:space="preserve">Agree. The following candidate solutions discussed in the contributions could </w:t>
              </w:r>
              <w:r w:rsidR="00583CAA">
                <w:rPr>
                  <w:rFonts w:ascii="Times New Roman" w:hAnsi="Times New Roman"/>
                  <w:sz w:val="22"/>
                  <w:szCs w:val="22"/>
                  <w:lang w:eastAsia="zh-CN"/>
                </w:rPr>
                <w:t xml:space="preserve">also </w:t>
              </w:r>
              <w:r>
                <w:rPr>
                  <w:rFonts w:ascii="Times New Roman" w:hAnsi="Times New Roman"/>
                  <w:sz w:val="22"/>
                  <w:szCs w:val="22"/>
                  <w:lang w:eastAsia="zh-CN"/>
                </w:rPr>
                <w:t>be mentioned:</w:t>
              </w:r>
            </w:ins>
          </w:p>
          <w:p w14:paraId="380686D1" w14:textId="00EB1318" w:rsidR="00850568" w:rsidRDefault="00850568" w:rsidP="00850568">
            <w:pPr>
              <w:pStyle w:val="ac"/>
              <w:numPr>
                <w:ilvl w:val="0"/>
                <w:numId w:val="31"/>
              </w:numPr>
              <w:spacing w:after="0"/>
              <w:rPr>
                <w:ins w:id="45" w:author="NOKIA" w:date="2020-08-18T16:03:00Z"/>
                <w:rFonts w:ascii="Times New Roman" w:hAnsi="Times New Roman"/>
                <w:sz w:val="22"/>
                <w:szCs w:val="22"/>
                <w:lang w:eastAsia="zh-CN"/>
              </w:rPr>
            </w:pPr>
            <w:ins w:id="46" w:author="NOKIA" w:date="2020-08-18T16:03:00Z">
              <w:r>
                <w:rPr>
                  <w:rFonts w:ascii="Times New Roman" w:hAnsi="Times New Roman"/>
                  <w:sz w:val="22"/>
                  <w:szCs w:val="22"/>
                  <w:lang w:eastAsia="zh-CN"/>
                </w:rPr>
                <w:t>Study of time domain scheduling enhancements, such as</w:t>
              </w:r>
            </w:ins>
          </w:p>
          <w:p w14:paraId="4ECABB37" w14:textId="239B890E" w:rsidR="00850568" w:rsidRDefault="00850568" w:rsidP="00850568">
            <w:pPr>
              <w:pStyle w:val="ac"/>
              <w:numPr>
                <w:ilvl w:val="1"/>
                <w:numId w:val="31"/>
              </w:numPr>
              <w:spacing w:after="0"/>
              <w:rPr>
                <w:ins w:id="47" w:author="NOKIA" w:date="2020-08-18T16:03:00Z"/>
                <w:rFonts w:ascii="Times New Roman" w:hAnsi="Times New Roman"/>
                <w:sz w:val="22"/>
                <w:szCs w:val="22"/>
                <w:lang w:eastAsia="zh-CN"/>
              </w:rPr>
            </w:pPr>
            <w:ins w:id="48" w:author="NOKIA" w:date="2020-08-18T16:03:00Z">
              <w:r>
                <w:rPr>
                  <w:rFonts w:ascii="Times New Roman" w:hAnsi="Times New Roman"/>
                  <w:sz w:val="22"/>
                  <w:szCs w:val="22"/>
                  <w:lang w:eastAsia="zh-CN"/>
                </w:rPr>
                <w:t>Increased minimum scheduling unit in time</w:t>
              </w:r>
            </w:ins>
          </w:p>
          <w:p w14:paraId="6F26F028" w14:textId="1D69BC1B" w:rsidR="00850568" w:rsidRDefault="00383B6E" w:rsidP="00850568">
            <w:pPr>
              <w:pStyle w:val="ac"/>
              <w:numPr>
                <w:ilvl w:val="1"/>
                <w:numId w:val="31"/>
              </w:numPr>
              <w:spacing w:after="0"/>
              <w:rPr>
                <w:ins w:id="49" w:author="NOKIA" w:date="2020-08-18T16:03:00Z"/>
                <w:rFonts w:ascii="Times New Roman" w:hAnsi="Times New Roman"/>
                <w:sz w:val="22"/>
                <w:szCs w:val="22"/>
                <w:lang w:eastAsia="zh-CN"/>
              </w:rPr>
            </w:pPr>
            <w:ins w:id="50" w:author="NOKIA" w:date="2020-08-18T16:03:00Z">
              <w:r>
                <w:rPr>
                  <w:rFonts w:ascii="Times New Roman" w:hAnsi="Times New Roman"/>
                  <w:sz w:val="22"/>
                  <w:szCs w:val="22"/>
                  <w:lang w:eastAsia="zh-CN"/>
                </w:rPr>
                <w:t>Support for m</w:t>
              </w:r>
              <w:r w:rsidR="00850568">
                <w:rPr>
                  <w:rFonts w:ascii="Times New Roman" w:hAnsi="Times New Roman"/>
                  <w:sz w:val="22"/>
                  <w:szCs w:val="22"/>
                  <w:lang w:eastAsia="zh-CN"/>
                </w:rPr>
                <w:t>ulti-PDSCH DCI</w:t>
              </w:r>
            </w:ins>
          </w:p>
          <w:p w14:paraId="696F2C06" w14:textId="77777777" w:rsidR="00EC430C" w:rsidRPr="00A84EB2" w:rsidRDefault="00EC430C" w:rsidP="009C4332">
            <w:pPr>
              <w:pStyle w:val="ac"/>
              <w:spacing w:before="0" w:after="0" w:line="240" w:lineRule="auto"/>
              <w:rPr>
                <w:rFonts w:ascii="Times New Roman" w:hAnsi="Times New Roman"/>
                <w:szCs w:val="20"/>
                <w:lang w:eastAsia="zh-CN"/>
              </w:rPr>
            </w:pPr>
          </w:p>
        </w:tc>
      </w:tr>
      <w:tr w:rsidR="00EC430C" w:rsidRPr="00A84EB2" w14:paraId="0C912820" w14:textId="77777777" w:rsidTr="009C4332">
        <w:tc>
          <w:tcPr>
            <w:tcW w:w="1885" w:type="dxa"/>
          </w:tcPr>
          <w:p w14:paraId="2F1A3AE3" w14:textId="35A9ADC6" w:rsidR="00EC430C"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C51E37E" w14:textId="576C90BD" w:rsidR="00EC430C"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4478B" w:rsidRPr="00A84EB2" w14:paraId="6C907D14" w14:textId="77777777" w:rsidTr="009C4332">
        <w:tc>
          <w:tcPr>
            <w:tcW w:w="1885" w:type="dxa"/>
          </w:tcPr>
          <w:p w14:paraId="61FCA822" w14:textId="629281EE"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34CB0BCD" w14:textId="3498CFAB"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S</w:t>
            </w:r>
            <w:r>
              <w:rPr>
                <w:rFonts w:ascii="Times New Roman" w:eastAsia="ＭＳ 明朝" w:hAnsi="Times New Roman" w:hint="eastAsia"/>
                <w:szCs w:val="20"/>
                <w:lang w:eastAsia="ja-JP"/>
              </w:rPr>
              <w:t>uppo</w:t>
            </w:r>
            <w:r>
              <w:rPr>
                <w:rFonts w:ascii="Times New Roman" w:eastAsia="ＭＳ 明朝" w:hAnsi="Times New Roman"/>
                <w:szCs w:val="20"/>
                <w:lang w:eastAsia="ja-JP"/>
              </w:rPr>
              <w:t xml:space="preserve">rt Moderator’s proposal which seems sufficient at this moment. </w:t>
            </w:r>
          </w:p>
        </w:tc>
      </w:tr>
    </w:tbl>
    <w:p w14:paraId="37BD14D0" w14:textId="77777777" w:rsidR="00EC430C" w:rsidRDefault="00EC430C" w:rsidP="00EC430C">
      <w:pPr>
        <w:pStyle w:val="ac"/>
        <w:spacing w:after="0"/>
        <w:rPr>
          <w:rFonts w:ascii="Times New Roman" w:hAnsi="Times New Roman"/>
          <w:sz w:val="22"/>
          <w:szCs w:val="22"/>
          <w:lang w:eastAsia="zh-CN"/>
        </w:rPr>
      </w:pPr>
    </w:p>
    <w:p w14:paraId="2AD89479" w14:textId="3CF3216C" w:rsidR="00EC430C" w:rsidRDefault="00EC430C" w:rsidP="00433E84">
      <w:pPr>
        <w:pStyle w:val="ac"/>
        <w:spacing w:after="0"/>
        <w:rPr>
          <w:rFonts w:ascii="Times New Roman" w:hAnsi="Times New Roman"/>
          <w:sz w:val="22"/>
          <w:szCs w:val="22"/>
          <w:lang w:eastAsia="zh-CN"/>
        </w:rPr>
      </w:pPr>
    </w:p>
    <w:p w14:paraId="3A70B864" w14:textId="21A40D61" w:rsidR="00A12D39" w:rsidRDefault="00A12D39" w:rsidP="00A12D39">
      <w:pPr>
        <w:pStyle w:val="2"/>
        <w:rPr>
          <w:lang w:eastAsia="zh-CN"/>
        </w:rPr>
      </w:pPr>
      <w:r>
        <w:rPr>
          <w:lang w:eastAsia="zh-CN"/>
        </w:rPr>
        <w:t>3.1</w:t>
      </w:r>
      <w:r w:rsidR="00A90930">
        <w:rPr>
          <w:lang w:eastAsia="zh-CN"/>
        </w:rPr>
        <w:t>4</w:t>
      </w:r>
      <w:r>
        <w:rPr>
          <w:lang w:eastAsia="zh-CN"/>
        </w:rPr>
        <w:t xml:space="preserve"> UL specific aspects</w:t>
      </w:r>
    </w:p>
    <w:p w14:paraId="5B5E5988" w14:textId="4963FD3D" w:rsidR="00D61E85" w:rsidRPr="003A40C7" w:rsidRDefault="00D61E85" w:rsidP="00D61E85">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w:t>
      </w:r>
      <w:r w:rsidR="0045254B">
        <w:rPr>
          <w:rFonts w:ascii="Times New Roman" w:hAnsi="Times New Roman"/>
          <w:sz w:val="22"/>
          <w:szCs w:val="22"/>
          <w:lang w:eastAsia="zh-CN"/>
        </w:rPr>
        <w:t xml:space="preserve"> design </w:t>
      </w:r>
      <w:r>
        <w:rPr>
          <w:rFonts w:ascii="Times New Roman" w:hAnsi="Times New Roman"/>
          <w:sz w:val="22"/>
          <w:szCs w:val="22"/>
          <w:lang w:eastAsia="zh-CN"/>
        </w:rPr>
        <w:t>from the submitted contributions.</w:t>
      </w:r>
    </w:p>
    <w:p w14:paraId="7F9AD958" w14:textId="77777777" w:rsidR="00EC430C" w:rsidRDefault="00EC430C" w:rsidP="00433E84">
      <w:pPr>
        <w:pStyle w:val="ac"/>
        <w:spacing w:after="0"/>
        <w:rPr>
          <w:rFonts w:ascii="Times New Roman" w:hAnsi="Times New Roman"/>
          <w:sz w:val="22"/>
          <w:szCs w:val="22"/>
          <w:lang w:eastAsia="zh-CN"/>
        </w:rPr>
      </w:pPr>
    </w:p>
    <w:p w14:paraId="6B2C30BC" w14:textId="3B95658C" w:rsidR="00433E84" w:rsidRDefault="00433E84" w:rsidP="00A12D39">
      <w:pPr>
        <w:pStyle w:val="3"/>
        <w:rPr>
          <w:lang w:eastAsia="zh-CN"/>
        </w:rPr>
      </w:pPr>
      <w:r>
        <w:rPr>
          <w:lang w:eastAsia="zh-CN"/>
        </w:rPr>
        <w:lastRenderedPageBreak/>
        <w:t>3.1</w:t>
      </w:r>
      <w:r w:rsidR="00A90930">
        <w:rPr>
          <w:lang w:eastAsia="zh-CN"/>
        </w:rPr>
        <w:t>4</w:t>
      </w:r>
      <w:r w:rsidR="00A12D39">
        <w:rPr>
          <w:lang w:eastAsia="zh-CN"/>
        </w:rPr>
        <w:t>.1</w:t>
      </w:r>
      <w:r>
        <w:rPr>
          <w:lang w:eastAsia="zh-CN"/>
        </w:rPr>
        <w:t xml:space="preserve"> PUCCH</w:t>
      </w:r>
    </w:p>
    <w:p w14:paraId="19567BD5" w14:textId="77777777" w:rsidR="00433E84" w:rsidRPr="005C70C5" w:rsidRDefault="00433E84" w:rsidP="00433E84">
      <w:pPr>
        <w:pStyle w:val="aff2"/>
        <w:numPr>
          <w:ilvl w:val="0"/>
          <w:numId w:val="22"/>
        </w:numPr>
        <w:rPr>
          <w:rFonts w:eastAsia="SimSun"/>
          <w:lang w:eastAsia="zh-CN"/>
        </w:rPr>
      </w:pPr>
      <w:r>
        <w:rPr>
          <w:lang w:eastAsia="zh-CN"/>
        </w:rPr>
        <w:t>From [</w:t>
      </w:r>
      <w:r w:rsidRPr="00F55CB4">
        <w:rPr>
          <w:lang w:eastAsia="zh-CN"/>
        </w:rPr>
        <w:t>15</w:t>
      </w:r>
      <w:r>
        <w:rPr>
          <w:lang w:eastAsia="zh-CN"/>
        </w:rPr>
        <w:t>]:</w:t>
      </w:r>
    </w:p>
    <w:p w14:paraId="25D964A3" w14:textId="77777777" w:rsidR="00433E84" w:rsidRDefault="00433E84" w:rsidP="00433E84">
      <w:pPr>
        <w:pStyle w:val="aff2"/>
        <w:numPr>
          <w:ilvl w:val="1"/>
          <w:numId w:val="22"/>
        </w:numPr>
        <w:rPr>
          <w:rFonts w:eastAsia="SimSun"/>
          <w:lang w:eastAsia="zh-CN"/>
        </w:rPr>
      </w:pPr>
      <w:r w:rsidRPr="00F55CB4">
        <w:rPr>
          <w:lang w:eastAsia="zh-CN"/>
        </w:rPr>
        <w:t xml:space="preserve">PUCCH format 0/1/4 enhancements to compensate for the limited transmit power should be studied. </w:t>
      </w:r>
      <w:r w:rsidRPr="00F55CB4">
        <w:rPr>
          <w:rFonts w:eastAsia="SimSun"/>
          <w:lang w:eastAsia="zh-CN"/>
        </w:rPr>
        <w:t>Consider enhancements to SR (PUCCH) resource configuration and spatial relation management to reduce UL data latency</w:t>
      </w:r>
    </w:p>
    <w:p w14:paraId="1FF674EB" w14:textId="77777777" w:rsidR="00433E84" w:rsidRDefault="00433E84" w:rsidP="00433E84">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[26]:</w:t>
      </w:r>
    </w:p>
    <w:p w14:paraId="4CF01B96" w14:textId="77777777" w:rsidR="00433E84" w:rsidRDefault="00433E84" w:rsidP="00433E84">
      <w:pPr>
        <w:pStyle w:val="ac"/>
        <w:numPr>
          <w:ilvl w:val="1"/>
          <w:numId w:val="22"/>
        </w:numPr>
        <w:spacing w:after="0"/>
        <w:rPr>
          <w:rFonts w:ascii="Times New Roman" w:hAnsi="Times New Roman"/>
          <w:sz w:val="22"/>
          <w:szCs w:val="22"/>
          <w:lang w:eastAsia="zh-CN"/>
        </w:rPr>
      </w:pPr>
      <w:r w:rsidRPr="000D4D81">
        <w:rPr>
          <w:rFonts w:ascii="Times New Roman" w:hAnsi="Times New Roman"/>
          <w:sz w:val="22"/>
          <w:szCs w:val="22"/>
          <w:lang w:eastAsia="zh-CN"/>
        </w:rPr>
        <w:t>In addition to the design issues discussed in RAN1 #101-e, discuss the design of PUCCH to achieve higher EIRP up to maximum allowed EIRP.</w:t>
      </w:r>
    </w:p>
    <w:p w14:paraId="325F1685" w14:textId="77777777" w:rsidR="00433E84" w:rsidRDefault="00433E84" w:rsidP="00433E84">
      <w:pPr>
        <w:pStyle w:val="aff2"/>
        <w:numPr>
          <w:ilvl w:val="0"/>
          <w:numId w:val="22"/>
        </w:numPr>
        <w:rPr>
          <w:rFonts w:eastAsia="SimSun"/>
          <w:lang w:eastAsia="zh-CN"/>
        </w:rPr>
      </w:pPr>
      <w:r>
        <w:rPr>
          <w:rFonts w:eastAsia="SimSun"/>
          <w:lang w:eastAsia="zh-CN"/>
        </w:rPr>
        <w:t>From [29]:</w:t>
      </w:r>
    </w:p>
    <w:p w14:paraId="04EFBBAB" w14:textId="77777777" w:rsidR="00433E84" w:rsidRPr="00F55CB4" w:rsidRDefault="00433E84" w:rsidP="00433E84">
      <w:pPr>
        <w:pStyle w:val="aff2"/>
        <w:numPr>
          <w:ilvl w:val="1"/>
          <w:numId w:val="22"/>
        </w:numPr>
        <w:rPr>
          <w:rFonts w:eastAsia="SimSun"/>
          <w:lang w:eastAsia="zh-CN"/>
        </w:rPr>
      </w:pPr>
      <w:r w:rsidRPr="00AC6F1F">
        <w:rPr>
          <w:rFonts w:eastAsia="SimSun"/>
          <w:lang w:eastAsia="zh-CN"/>
        </w:rPr>
        <w:t>Consider support for contiguous multi-PRB allocation for PUCCH format 0 and format 1 or use of PUCCH format 2 and format 3 for SR and before dedicated PUCCH configuration.</w:t>
      </w:r>
    </w:p>
    <w:p w14:paraId="7BFF504E" w14:textId="77777777" w:rsidR="00433E84" w:rsidRDefault="00433E84" w:rsidP="00433E84">
      <w:pPr>
        <w:pStyle w:val="ac"/>
        <w:spacing w:after="0"/>
        <w:rPr>
          <w:rFonts w:ascii="Times New Roman" w:hAnsi="Times New Roman"/>
          <w:sz w:val="22"/>
          <w:szCs w:val="22"/>
          <w:lang w:eastAsia="zh-CN"/>
        </w:rPr>
      </w:pPr>
    </w:p>
    <w:p w14:paraId="0CB8C197" w14:textId="69290852" w:rsidR="00433E84" w:rsidRDefault="00433E84" w:rsidP="00A12D39">
      <w:pPr>
        <w:pStyle w:val="3"/>
        <w:rPr>
          <w:lang w:eastAsia="zh-CN"/>
        </w:rPr>
      </w:pPr>
      <w:r>
        <w:rPr>
          <w:lang w:eastAsia="zh-CN"/>
        </w:rPr>
        <w:t>3.1</w:t>
      </w:r>
      <w:r w:rsidR="00A90930">
        <w:rPr>
          <w:lang w:eastAsia="zh-CN"/>
        </w:rPr>
        <w:t>4</w:t>
      </w:r>
      <w:r w:rsidR="00A12D39">
        <w:rPr>
          <w:lang w:eastAsia="zh-CN"/>
        </w:rPr>
        <w:t>.2</w:t>
      </w:r>
      <w:r>
        <w:rPr>
          <w:lang w:eastAsia="zh-CN"/>
        </w:rPr>
        <w:t xml:space="preserve"> UL Interlace Transmission</w:t>
      </w:r>
    </w:p>
    <w:p w14:paraId="19DC4591" w14:textId="77777777" w:rsidR="00433E84" w:rsidRDefault="00433E84" w:rsidP="00433E84">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32659B07" w14:textId="77777777" w:rsidR="00433E84" w:rsidRDefault="00433E84" w:rsidP="00433E84">
      <w:pPr>
        <w:pStyle w:val="ac"/>
        <w:numPr>
          <w:ilvl w:val="1"/>
          <w:numId w:val="13"/>
        </w:numPr>
        <w:spacing w:after="0"/>
        <w:rPr>
          <w:rFonts w:ascii="Times New Roman" w:hAnsi="Times New Roman"/>
          <w:sz w:val="22"/>
          <w:szCs w:val="22"/>
          <w:lang w:eastAsia="zh-CN"/>
        </w:rPr>
      </w:pPr>
      <w:r w:rsidRPr="00F040EA">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F91CBA" w14:textId="77777777" w:rsidR="00433E84" w:rsidRDefault="00433E84" w:rsidP="00433E84">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[2]:</w:t>
      </w:r>
    </w:p>
    <w:p w14:paraId="35D00CD3" w14:textId="77777777" w:rsidR="00433E84" w:rsidRDefault="00433E84" w:rsidP="00433E84">
      <w:pPr>
        <w:pStyle w:val="ac"/>
        <w:numPr>
          <w:ilvl w:val="1"/>
          <w:numId w:val="13"/>
        </w:numPr>
        <w:spacing w:after="0"/>
        <w:rPr>
          <w:rFonts w:ascii="Times New Roman" w:hAnsi="Times New Roman"/>
          <w:sz w:val="22"/>
          <w:szCs w:val="22"/>
          <w:lang w:eastAsia="zh-CN"/>
        </w:rPr>
      </w:pPr>
      <w:r w:rsidRPr="00E24F9A">
        <w:rPr>
          <w:rFonts w:ascii="Times New Roman" w:hAnsi="Times New Roman"/>
          <w:sz w:val="22"/>
          <w:szCs w:val="22"/>
          <w:lang w:eastAsia="zh-CN"/>
        </w:rPr>
        <w:t>PRB based interlace resource mapping for PUSCH/PUCCH/SRS should be studied in NR-U-60.</w:t>
      </w:r>
    </w:p>
    <w:p w14:paraId="0988BADF" w14:textId="77777777" w:rsidR="00433E84" w:rsidRDefault="00433E84" w:rsidP="00433E84">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M</w:t>
      </w:r>
      <w:r w:rsidRPr="00861730">
        <w:rPr>
          <w:rFonts w:ascii="Times New Roman" w:hAnsi="Times New Roman"/>
          <w:sz w:val="22"/>
          <w:szCs w:val="22"/>
          <w:lang w:eastAsia="zh-CN"/>
        </w:rPr>
        <w:t>ore evaluation is required before introducing PRB-based interlacing in NR-U-60.</w:t>
      </w:r>
    </w:p>
    <w:p w14:paraId="5D75A3AC" w14:textId="77777777" w:rsidR="00433E84" w:rsidRDefault="00433E84" w:rsidP="00433E84">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0514F333" w14:textId="77777777" w:rsidR="00433E84" w:rsidRDefault="00433E84" w:rsidP="00433E84">
      <w:pPr>
        <w:pStyle w:val="ac"/>
        <w:numPr>
          <w:ilvl w:val="1"/>
          <w:numId w:val="13"/>
        </w:numPr>
        <w:spacing w:after="0"/>
        <w:rPr>
          <w:rFonts w:ascii="Times New Roman" w:hAnsi="Times New Roman"/>
          <w:sz w:val="22"/>
          <w:szCs w:val="22"/>
          <w:lang w:eastAsia="zh-CN"/>
        </w:rPr>
      </w:pPr>
      <w:r w:rsidRPr="00AC6D73">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0FC2ACB8" w14:textId="77777777" w:rsidR="00433E84" w:rsidRDefault="00433E84" w:rsidP="00433E84">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3A68C35F" w14:textId="77777777" w:rsidR="00433E84" w:rsidRDefault="00433E84" w:rsidP="00433E84">
      <w:pPr>
        <w:pStyle w:val="ac"/>
        <w:numPr>
          <w:ilvl w:val="1"/>
          <w:numId w:val="13"/>
        </w:numPr>
        <w:spacing w:after="0"/>
        <w:rPr>
          <w:rFonts w:ascii="Times New Roman" w:hAnsi="Times New Roman"/>
          <w:sz w:val="22"/>
          <w:szCs w:val="22"/>
          <w:lang w:eastAsia="zh-CN"/>
        </w:rPr>
      </w:pPr>
      <w:r w:rsidRPr="000F493F">
        <w:rPr>
          <w:rFonts w:ascii="Times New Roman" w:hAnsi="Times New Roman"/>
          <w:sz w:val="22"/>
          <w:szCs w:val="22"/>
          <w:lang w:eastAsia="zh-CN"/>
        </w:rPr>
        <w:t>RAN1 shall study high BW formats, up to 2.16 GHz, for NR-U PUCCH in 60 GHz band.</w:t>
      </w:r>
      <w:r>
        <w:rPr>
          <w:rFonts w:ascii="Times New Roman" w:hAnsi="Times New Roman"/>
          <w:sz w:val="22"/>
          <w:szCs w:val="22"/>
          <w:lang w:eastAsia="zh-CN"/>
        </w:rPr>
        <w:t xml:space="preserve"> </w:t>
      </w:r>
      <w:r w:rsidRPr="00460A6F">
        <w:rPr>
          <w:rFonts w:ascii="Times New Roman" w:hAnsi="Times New Roman"/>
          <w:sz w:val="22"/>
          <w:szCs w:val="22"/>
          <w:lang w:eastAsia="zh-CN"/>
        </w:rPr>
        <w:t>RAN1 shall study the possibility to assign NR-U PUCCH onto partial interlaces for high BW channels.</w:t>
      </w:r>
    </w:p>
    <w:p w14:paraId="601BD3A6" w14:textId="77777777" w:rsidR="00433E84" w:rsidRPr="00871AD1" w:rsidRDefault="00433E84" w:rsidP="00433E84">
      <w:pPr>
        <w:pStyle w:val="aff2"/>
        <w:numPr>
          <w:ilvl w:val="0"/>
          <w:numId w:val="13"/>
        </w:numPr>
        <w:rPr>
          <w:rFonts w:eastAsia="SimSun"/>
          <w:lang w:eastAsia="zh-CN"/>
        </w:rPr>
      </w:pPr>
      <w:r>
        <w:rPr>
          <w:lang w:eastAsia="zh-CN"/>
        </w:rPr>
        <w:t>From [</w:t>
      </w:r>
      <w:r w:rsidRPr="00D25EC2">
        <w:rPr>
          <w:lang w:eastAsia="zh-CN"/>
        </w:rPr>
        <w:t>15</w:t>
      </w:r>
      <w:r>
        <w:rPr>
          <w:lang w:eastAsia="zh-CN"/>
        </w:rPr>
        <w:t>]:</w:t>
      </w:r>
      <w:r w:rsidRPr="00D25EC2">
        <w:rPr>
          <w:lang w:eastAsia="zh-CN"/>
        </w:rPr>
        <w:t xml:space="preserve"> </w:t>
      </w:r>
    </w:p>
    <w:p w14:paraId="269373BA" w14:textId="77777777" w:rsidR="00433E84" w:rsidRPr="00871AD1" w:rsidRDefault="00433E84" w:rsidP="00433E84">
      <w:pPr>
        <w:pStyle w:val="aff2"/>
        <w:numPr>
          <w:ilvl w:val="1"/>
          <w:numId w:val="13"/>
        </w:numPr>
        <w:rPr>
          <w:rFonts w:eastAsia="SimSun"/>
          <w:lang w:eastAsia="zh-CN"/>
        </w:rPr>
      </w:pPr>
      <w:r w:rsidRPr="00D25EC2">
        <w:rPr>
          <w:rFonts w:eastAsia="SimSun" w:hint="eastAsia"/>
          <w:lang w:eastAsia="zh-CN"/>
        </w:rPr>
        <w:t xml:space="preserve">PRB-based interlacing is not beneficial for SCS </w:t>
      </w:r>
      <w:r w:rsidRPr="00D25EC2">
        <w:rPr>
          <w:rFonts w:eastAsia="SimSun" w:hint="eastAsia"/>
          <w:lang w:eastAsia="zh-CN"/>
        </w:rPr>
        <w:t>≥</w:t>
      </w:r>
      <w:r w:rsidRPr="00D25EC2">
        <w:rPr>
          <w:rFonts w:eastAsia="SimSun" w:hint="eastAsia"/>
          <w:lang w:eastAsia="zh-CN"/>
        </w:rPr>
        <w:t xml:space="preserve"> 120 kHz</w:t>
      </w:r>
      <w:r>
        <w:rPr>
          <w:rFonts w:eastAsia="SimSun"/>
          <w:lang w:eastAsia="zh-CN"/>
        </w:rPr>
        <w:t xml:space="preserve">. </w:t>
      </w:r>
      <w:bookmarkStart w:id="51" w:name="_Toc47712032"/>
      <w:r>
        <w:rPr>
          <w:lang w:eastAsia="zh-CN"/>
        </w:rPr>
        <w:t xml:space="preserve">Sub-PRB interlacing is not beneficial for </w:t>
      </w:r>
      <w:r w:rsidRPr="002F6047">
        <w:rPr>
          <w:lang w:eastAsia="zh-CN"/>
        </w:rPr>
        <w:t xml:space="preserve">SCS ≥ </w:t>
      </w:r>
      <w:r>
        <w:rPr>
          <w:lang w:eastAsia="zh-CN"/>
        </w:rPr>
        <w:t>960</w:t>
      </w:r>
      <w:r w:rsidRPr="002F6047">
        <w:rPr>
          <w:lang w:eastAsia="zh-CN"/>
        </w:rPr>
        <w:t xml:space="preserve"> kHz</w:t>
      </w:r>
      <w:bookmarkEnd w:id="51"/>
      <w:r>
        <w:rPr>
          <w:lang w:eastAsia="zh-CN"/>
        </w:rPr>
        <w:t>.</w:t>
      </w:r>
    </w:p>
    <w:p w14:paraId="01CB7A0B" w14:textId="77777777" w:rsidR="00433E84" w:rsidRPr="00871AD1" w:rsidRDefault="00433E84" w:rsidP="00433E84">
      <w:pPr>
        <w:pStyle w:val="aff2"/>
        <w:numPr>
          <w:ilvl w:val="1"/>
          <w:numId w:val="13"/>
        </w:numPr>
        <w:rPr>
          <w:rFonts w:eastAsia="SimSun"/>
          <w:lang w:eastAsia="zh-CN"/>
        </w:rPr>
      </w:pPr>
      <w:bookmarkStart w:id="52" w:name="_Toc47712033"/>
      <w:r>
        <w:rPr>
          <w:lang w:eastAsia="zh-CN"/>
        </w:rPr>
        <w:t>Both PRB and sub-PRB interlacing is not beneficial for large frequency allocations</w:t>
      </w:r>
      <w:bookmarkEnd w:id="52"/>
      <w:r>
        <w:rPr>
          <w:lang w:eastAsia="zh-CN"/>
        </w:rPr>
        <w:t>.</w:t>
      </w:r>
    </w:p>
    <w:p w14:paraId="7615B8CE" w14:textId="77777777" w:rsidR="00433E84" w:rsidRPr="00D25EC2" w:rsidRDefault="00433E84" w:rsidP="00433E84">
      <w:pPr>
        <w:pStyle w:val="aff2"/>
        <w:numPr>
          <w:ilvl w:val="1"/>
          <w:numId w:val="13"/>
        </w:numPr>
        <w:rPr>
          <w:rFonts w:eastAsia="SimSun"/>
          <w:lang w:eastAsia="zh-CN"/>
        </w:rPr>
      </w:pPr>
      <w:r>
        <w:t>The support of UL interlace allocation is not considered for operation in &gt;52.6 GHz spectrum</w:t>
      </w:r>
    </w:p>
    <w:p w14:paraId="3A5FBB9D" w14:textId="77777777" w:rsidR="00433E84" w:rsidRDefault="00433E84" w:rsidP="00433E84">
      <w:pPr>
        <w:pStyle w:val="ac"/>
        <w:numPr>
          <w:ilvl w:val="1"/>
          <w:numId w:val="13"/>
        </w:numPr>
        <w:spacing w:after="0"/>
        <w:rPr>
          <w:rFonts w:ascii="Times New Roman" w:hAnsi="Times New Roman"/>
          <w:sz w:val="22"/>
          <w:szCs w:val="22"/>
          <w:lang w:eastAsia="zh-CN"/>
        </w:rPr>
      </w:pPr>
      <w:r w:rsidRPr="00A66821">
        <w:rPr>
          <w:rFonts w:ascii="Times New Roman" w:hAnsi="Times New Roman"/>
          <w:sz w:val="22"/>
          <w:szCs w:val="22"/>
          <w:lang w:eastAsia="zh-CN"/>
        </w:rPr>
        <w:t>To fulfil the OCB requirement specified in EN 302 567, for each of the declared channel bandwidths, the device has to support at least one mode of transmission where the transmission occupies at least 70% of the declared channel bandwidth</w:t>
      </w:r>
      <w:r>
        <w:rPr>
          <w:rFonts w:ascii="Times New Roman" w:hAnsi="Times New Roman"/>
          <w:sz w:val="22"/>
          <w:szCs w:val="22"/>
          <w:lang w:eastAsia="zh-CN"/>
        </w:rPr>
        <w:t xml:space="preserve">. </w:t>
      </w:r>
    </w:p>
    <w:p w14:paraId="05AD3B7F" w14:textId="77777777" w:rsidR="00433E84" w:rsidRDefault="00433E84" w:rsidP="00433E84">
      <w:pPr>
        <w:pStyle w:val="ac"/>
        <w:numPr>
          <w:ilvl w:val="1"/>
          <w:numId w:val="13"/>
        </w:numPr>
        <w:spacing w:after="0"/>
        <w:rPr>
          <w:rFonts w:ascii="Times New Roman" w:hAnsi="Times New Roman"/>
          <w:sz w:val="22"/>
          <w:szCs w:val="22"/>
          <w:lang w:eastAsia="zh-CN"/>
        </w:rPr>
      </w:pPr>
      <w:r w:rsidRPr="00C57208">
        <w:rPr>
          <w:rFonts w:ascii="Times New Roman" w:hAnsi="Times New Roman"/>
          <w:sz w:val="22"/>
          <w:szCs w:val="22"/>
          <w:lang w:eastAsia="zh-CN"/>
        </w:rPr>
        <w:t>Existing NR design fulfills the EN 302 567 OCB requirement</w:t>
      </w:r>
    </w:p>
    <w:p w14:paraId="61D03939" w14:textId="77777777" w:rsidR="00433E84" w:rsidRDefault="00433E84" w:rsidP="00433E84">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0C30217E" w14:textId="77777777" w:rsidR="00433E84" w:rsidRDefault="00433E84" w:rsidP="00433E84">
      <w:pPr>
        <w:pStyle w:val="ac"/>
        <w:numPr>
          <w:ilvl w:val="1"/>
          <w:numId w:val="13"/>
        </w:numPr>
        <w:spacing w:after="0"/>
        <w:rPr>
          <w:rFonts w:ascii="Times New Roman" w:hAnsi="Times New Roman"/>
          <w:sz w:val="22"/>
          <w:szCs w:val="22"/>
          <w:lang w:eastAsia="zh-CN"/>
        </w:rPr>
      </w:pPr>
      <w:r w:rsidRPr="00BD2B01">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2D8193D3" w14:textId="77777777" w:rsidR="00433E84" w:rsidRDefault="00433E84" w:rsidP="00433E84">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F10D034" w14:textId="77777777" w:rsidR="00433E84" w:rsidRPr="0097487A" w:rsidRDefault="00433E84" w:rsidP="00433E84">
      <w:pPr>
        <w:pStyle w:val="ac"/>
        <w:numPr>
          <w:ilvl w:val="1"/>
          <w:numId w:val="22"/>
        </w:numPr>
        <w:spacing w:after="0"/>
        <w:rPr>
          <w:rFonts w:ascii="Times New Roman" w:hAnsi="Times New Roman"/>
          <w:sz w:val="22"/>
          <w:szCs w:val="22"/>
          <w:lang w:eastAsia="zh-CN"/>
        </w:rPr>
      </w:pPr>
      <w:r w:rsidRPr="0097487A">
        <w:rPr>
          <w:rFonts w:ascii="Times New Roman" w:hAnsi="Times New Roman"/>
          <w:sz w:val="22"/>
          <w:szCs w:val="22"/>
          <w:lang w:eastAsia="zh-CN"/>
        </w:rPr>
        <w:t xml:space="preserve">In unlicensed band, interlaced PUCCH/PUSCH would be necessary.  </w:t>
      </w:r>
    </w:p>
    <w:p w14:paraId="231050D4" w14:textId="77777777" w:rsidR="00433E84" w:rsidRDefault="00433E84" w:rsidP="00433E84">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43F9AB1C" w14:textId="77777777" w:rsidR="00433E84" w:rsidRDefault="00433E84" w:rsidP="00433E84">
      <w:pPr>
        <w:pStyle w:val="ac"/>
        <w:numPr>
          <w:ilvl w:val="1"/>
          <w:numId w:val="13"/>
        </w:numPr>
        <w:spacing w:after="0"/>
        <w:rPr>
          <w:rFonts w:ascii="Times New Roman" w:hAnsi="Times New Roman"/>
          <w:sz w:val="22"/>
          <w:szCs w:val="22"/>
          <w:lang w:eastAsia="zh-CN"/>
        </w:rPr>
      </w:pPr>
      <w:r w:rsidRPr="00F155E9">
        <w:rPr>
          <w:rFonts w:ascii="Times New Roman" w:hAnsi="Times New Roman"/>
          <w:sz w:val="22"/>
          <w:szCs w:val="22"/>
          <w:lang w:eastAsia="zh-CN"/>
        </w:rPr>
        <w:t>In order to meet the requirements of minimum OCB, some enhancement on interlace design with unregular RB number might be considered.</w:t>
      </w:r>
    </w:p>
    <w:p w14:paraId="5C261FB2" w14:textId="77777777" w:rsidR="00433E84" w:rsidRDefault="00433E84" w:rsidP="00433E84">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D9AD74A" w14:textId="77777777" w:rsidR="00433E84" w:rsidRDefault="00433E84" w:rsidP="00433E84">
      <w:pPr>
        <w:pStyle w:val="ac"/>
        <w:numPr>
          <w:ilvl w:val="1"/>
          <w:numId w:val="13"/>
        </w:numPr>
        <w:spacing w:after="0"/>
        <w:rPr>
          <w:rFonts w:ascii="Times New Roman" w:hAnsi="Times New Roman"/>
          <w:sz w:val="22"/>
          <w:szCs w:val="22"/>
          <w:lang w:eastAsia="zh-CN"/>
        </w:rPr>
      </w:pPr>
      <w:r w:rsidRPr="00A5749B">
        <w:rPr>
          <w:rFonts w:ascii="Times New Roman" w:hAnsi="Times New Roman"/>
          <w:sz w:val="22"/>
          <w:szCs w:val="22"/>
          <w:lang w:eastAsia="zh-CN"/>
        </w:rPr>
        <w:lastRenderedPageBreak/>
        <w:t>No interlaced transmission is defined for 60 GHz unlicenced band.</w:t>
      </w:r>
    </w:p>
    <w:p w14:paraId="784213BC" w14:textId="7359202B" w:rsidR="00433E84" w:rsidRDefault="00433E84" w:rsidP="00433E84">
      <w:pPr>
        <w:pStyle w:val="ac"/>
        <w:spacing w:after="0"/>
        <w:rPr>
          <w:rFonts w:ascii="Times New Roman" w:hAnsi="Times New Roman"/>
          <w:sz w:val="22"/>
          <w:szCs w:val="22"/>
          <w:lang w:eastAsia="zh-CN"/>
        </w:rPr>
      </w:pPr>
    </w:p>
    <w:p w14:paraId="782E5E52" w14:textId="053E52A5" w:rsidR="00571765" w:rsidRPr="00A12D39" w:rsidRDefault="00A12D39" w:rsidP="00A12D39">
      <w:pPr>
        <w:pStyle w:val="3"/>
        <w:rPr>
          <w:lang w:eastAsia="zh-CN"/>
        </w:rPr>
      </w:pPr>
      <w:r>
        <w:rPr>
          <w:lang w:eastAsia="zh-CN"/>
        </w:rPr>
        <w:t>3.1</w:t>
      </w:r>
      <w:r w:rsidR="00A90930">
        <w:rPr>
          <w:lang w:eastAsia="zh-CN"/>
        </w:rPr>
        <w:t>4</w:t>
      </w:r>
      <w:r>
        <w:rPr>
          <w:lang w:eastAsia="zh-CN"/>
        </w:rPr>
        <w:t xml:space="preserve">.3 </w:t>
      </w:r>
      <w:r w:rsidR="00571765" w:rsidRPr="00A12D39">
        <w:rPr>
          <w:lang w:eastAsia="zh-CN"/>
        </w:rPr>
        <w:t>Discussion</w:t>
      </w:r>
    </w:p>
    <w:p w14:paraId="653DD433" w14:textId="77777777" w:rsidR="00571765" w:rsidRDefault="00571765" w:rsidP="00571765">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10029195" w14:textId="42BE899F" w:rsidR="00571765" w:rsidRDefault="00571765" w:rsidP="00571765">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C90E2F">
        <w:rPr>
          <w:rFonts w:ascii="Times New Roman" w:hAnsi="Times New Roman"/>
          <w:sz w:val="22"/>
          <w:szCs w:val="22"/>
          <w:lang w:eastAsia="zh-CN"/>
        </w:rPr>
        <w:t xml:space="preserve">for uplink </w:t>
      </w:r>
      <w:r w:rsidR="00252691">
        <w:rPr>
          <w:rFonts w:ascii="Times New Roman" w:hAnsi="Times New Roman"/>
          <w:sz w:val="22"/>
          <w:szCs w:val="22"/>
          <w:lang w:eastAsia="zh-CN"/>
        </w:rPr>
        <w:t>transmission</w:t>
      </w:r>
    </w:p>
    <w:p w14:paraId="4D97BE92" w14:textId="427CA98F" w:rsidR="00571765" w:rsidRDefault="00024EFC" w:rsidP="00571765">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p</w:t>
      </w:r>
      <w:r w:rsidR="00252691">
        <w:rPr>
          <w:rFonts w:ascii="Times New Roman" w:hAnsi="Times New Roman"/>
          <w:sz w:val="22"/>
          <w:szCs w:val="22"/>
          <w:lang w:eastAsia="zh-CN"/>
        </w:rPr>
        <w:t xml:space="preserve">otential enhancements for PUCCH/PRACH transmissions to </w:t>
      </w:r>
      <w:r w:rsidR="00FB5328">
        <w:rPr>
          <w:rFonts w:ascii="Times New Roman" w:hAnsi="Times New Roman"/>
          <w:sz w:val="22"/>
          <w:szCs w:val="22"/>
          <w:lang w:eastAsia="zh-CN"/>
        </w:rPr>
        <w:t>achieve higher transmit power (when transmit power spectral density limits apply)</w:t>
      </w:r>
    </w:p>
    <w:p w14:paraId="6D398D4D" w14:textId="6D1DA1A3" w:rsidR="00FB5328" w:rsidRDefault="00024EFC" w:rsidP="00571765">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p</w:t>
      </w:r>
      <w:r w:rsidR="00FB5328">
        <w:rPr>
          <w:rFonts w:ascii="Times New Roman" w:hAnsi="Times New Roman"/>
          <w:sz w:val="22"/>
          <w:szCs w:val="22"/>
          <w:lang w:eastAsia="zh-CN"/>
        </w:rPr>
        <w:t xml:space="preserve">otential enhancements </w:t>
      </w:r>
      <w:ins w:id="53" w:author="NOKIA" w:date="2020-08-18T16:03:00Z">
        <w:r w:rsidR="00C5616B">
          <w:rPr>
            <w:rFonts w:ascii="Times New Roman" w:hAnsi="Times New Roman"/>
            <w:sz w:val="22"/>
            <w:szCs w:val="22"/>
            <w:lang w:eastAsia="zh-CN"/>
          </w:rPr>
          <w:t xml:space="preserve">to </w:t>
        </w:r>
      </w:ins>
      <w:r>
        <w:rPr>
          <w:rFonts w:ascii="Times New Roman" w:hAnsi="Times New Roman"/>
          <w:sz w:val="22"/>
          <w:szCs w:val="22"/>
          <w:lang w:eastAsia="zh-CN"/>
        </w:rPr>
        <w:t xml:space="preserve">uplink interlace design for PUCCH/PUSCH including on whether uplink interlace </w:t>
      </w:r>
      <w:r w:rsidR="00B01D8E">
        <w:rPr>
          <w:rFonts w:ascii="Times New Roman" w:hAnsi="Times New Roman"/>
          <w:sz w:val="22"/>
          <w:szCs w:val="22"/>
          <w:lang w:eastAsia="zh-CN"/>
        </w:rPr>
        <w:t>needs to be supported at all for unlicensed operation in 60 GHz band.</w:t>
      </w:r>
    </w:p>
    <w:p w14:paraId="5176BEC8" w14:textId="77777777" w:rsidR="00571765" w:rsidRDefault="00571765" w:rsidP="00571765">
      <w:pPr>
        <w:pStyle w:val="ac"/>
        <w:spacing w:after="0"/>
        <w:rPr>
          <w:rFonts w:ascii="Times New Roman" w:hAnsi="Times New Roman"/>
          <w:sz w:val="22"/>
          <w:szCs w:val="22"/>
          <w:lang w:eastAsia="zh-CN"/>
        </w:rPr>
      </w:pPr>
    </w:p>
    <w:p w14:paraId="5381CD08" w14:textId="3B72420B" w:rsidR="00571765" w:rsidRDefault="00571765" w:rsidP="0057176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B01D8E">
        <w:rPr>
          <w:rFonts w:ascii="Times New Roman" w:hAnsi="Times New Roman"/>
          <w:sz w:val="22"/>
          <w:szCs w:val="22"/>
          <w:lang w:eastAsia="zh-CN"/>
        </w:rPr>
        <w:t xml:space="preserve">uplink transmission </w:t>
      </w:r>
      <w:r>
        <w:rPr>
          <w:rFonts w:ascii="Times New Roman" w:hAnsi="Times New Roman"/>
          <w:sz w:val="22"/>
          <w:szCs w:val="22"/>
          <w:lang w:eastAsia="zh-CN"/>
        </w:rPr>
        <w:t>aspects, please provide comments. Also, if there are (sub-)bullet that is missing or needs correction, please comment as well.</w:t>
      </w:r>
    </w:p>
    <w:p w14:paraId="35A38599" w14:textId="77777777" w:rsidR="00571765" w:rsidRDefault="00571765" w:rsidP="0057176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571765" w:rsidRPr="00A84EB2" w14:paraId="4CB06FED" w14:textId="77777777" w:rsidTr="009C4332">
        <w:tc>
          <w:tcPr>
            <w:tcW w:w="1885" w:type="dxa"/>
            <w:shd w:val="clear" w:color="auto" w:fill="E2EFD9" w:themeFill="accent6" w:themeFillTint="33"/>
          </w:tcPr>
          <w:p w14:paraId="5D490251" w14:textId="77777777" w:rsidR="00571765" w:rsidRPr="00A84EB2" w:rsidRDefault="00571765"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54EABF0E" w14:textId="77777777" w:rsidR="00571765" w:rsidRPr="00A84EB2" w:rsidRDefault="00571765"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571765" w:rsidRPr="00A84EB2" w14:paraId="7F87C796" w14:textId="77777777" w:rsidTr="009C4332">
        <w:tc>
          <w:tcPr>
            <w:tcW w:w="1885" w:type="dxa"/>
          </w:tcPr>
          <w:p w14:paraId="27C2A9E5" w14:textId="1A21C9F3" w:rsidR="00571765" w:rsidRPr="00A84EB2" w:rsidRDefault="00057957" w:rsidP="009C4332">
            <w:pPr>
              <w:pStyle w:val="ac"/>
              <w:spacing w:before="0" w:after="0" w:line="240" w:lineRule="auto"/>
              <w:rPr>
                <w:rFonts w:ascii="Times New Roman" w:hAnsi="Times New Roman"/>
                <w:szCs w:val="20"/>
                <w:lang w:eastAsia="zh-CN"/>
              </w:rPr>
            </w:pPr>
            <w:ins w:id="54" w:author="NOKIA" w:date="2020-08-18T16:03:00Z">
              <w:r>
                <w:rPr>
                  <w:rFonts w:ascii="Times New Roman" w:hAnsi="Times New Roman"/>
                  <w:szCs w:val="20"/>
                  <w:lang w:eastAsia="zh-CN"/>
                </w:rPr>
                <w:t>Nokia</w:t>
              </w:r>
            </w:ins>
          </w:p>
        </w:tc>
        <w:tc>
          <w:tcPr>
            <w:tcW w:w="8077" w:type="dxa"/>
          </w:tcPr>
          <w:p w14:paraId="71FC8503" w14:textId="63E51BDE" w:rsidR="00571765" w:rsidRPr="00A84EB2" w:rsidRDefault="00057957" w:rsidP="009C4332">
            <w:pPr>
              <w:pStyle w:val="ac"/>
              <w:spacing w:before="0" w:after="0" w:line="240" w:lineRule="auto"/>
              <w:rPr>
                <w:rFonts w:ascii="Times New Roman" w:hAnsi="Times New Roman"/>
                <w:szCs w:val="20"/>
                <w:lang w:eastAsia="zh-CN"/>
              </w:rPr>
            </w:pPr>
            <w:ins w:id="55" w:author="NOKIA" w:date="2020-08-18T16:03:00Z">
              <w:r>
                <w:rPr>
                  <w:rFonts w:ascii="Times New Roman" w:hAnsi="Times New Roman"/>
                  <w:szCs w:val="20"/>
                  <w:lang w:eastAsia="zh-CN"/>
                </w:rPr>
                <w:t>Proposed text is acceptable for us</w:t>
              </w:r>
              <w:r w:rsidR="00E82FA2">
                <w:rPr>
                  <w:rFonts w:ascii="Times New Roman" w:hAnsi="Times New Roman"/>
                  <w:szCs w:val="20"/>
                  <w:lang w:eastAsia="zh-CN"/>
                </w:rPr>
                <w:t xml:space="preserve">. We do not see </w:t>
              </w:r>
              <w:r w:rsidR="00D45CB7">
                <w:rPr>
                  <w:rFonts w:ascii="Times New Roman" w:hAnsi="Times New Roman"/>
                  <w:szCs w:val="20"/>
                  <w:lang w:eastAsia="zh-CN"/>
                </w:rPr>
                <w:t xml:space="preserve">a </w:t>
              </w:r>
              <w:r w:rsidR="00E82FA2">
                <w:rPr>
                  <w:rFonts w:ascii="Times New Roman" w:hAnsi="Times New Roman"/>
                  <w:szCs w:val="20"/>
                  <w:lang w:eastAsia="zh-CN"/>
                </w:rPr>
                <w:t>need for supporting and re-designing interlaced UL allocation for 60 GHz band.</w:t>
              </w:r>
            </w:ins>
          </w:p>
        </w:tc>
      </w:tr>
      <w:tr w:rsidR="00571765" w:rsidRPr="00A84EB2" w14:paraId="3266BBC0" w14:textId="77777777" w:rsidTr="009C4332">
        <w:tc>
          <w:tcPr>
            <w:tcW w:w="1885" w:type="dxa"/>
          </w:tcPr>
          <w:p w14:paraId="1700BD4E" w14:textId="1829128F" w:rsidR="00571765"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26B1DE6" w14:textId="40010BC4" w:rsidR="00885FAE"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4478B" w:rsidRPr="00A84EB2" w14:paraId="2AFE1D87" w14:textId="77777777" w:rsidTr="009C4332">
        <w:tc>
          <w:tcPr>
            <w:tcW w:w="1885" w:type="dxa"/>
          </w:tcPr>
          <w:p w14:paraId="5851E707" w14:textId="4A73CA82"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5918E460" w14:textId="62210C73"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S</w:t>
            </w:r>
            <w:r>
              <w:rPr>
                <w:rFonts w:ascii="Times New Roman" w:eastAsia="ＭＳ 明朝" w:hAnsi="Times New Roman" w:hint="eastAsia"/>
                <w:szCs w:val="20"/>
                <w:lang w:eastAsia="ja-JP"/>
              </w:rPr>
              <w:t xml:space="preserve">upport </w:t>
            </w:r>
            <w:r>
              <w:rPr>
                <w:rFonts w:ascii="Times New Roman" w:eastAsia="ＭＳ 明朝" w:hAnsi="Times New Roman"/>
                <w:szCs w:val="20"/>
                <w:lang w:eastAsia="ja-JP"/>
              </w:rPr>
              <w:t>Moderator’s proposal</w:t>
            </w:r>
          </w:p>
        </w:tc>
      </w:tr>
    </w:tbl>
    <w:p w14:paraId="2A3D7B42" w14:textId="77777777" w:rsidR="00571765" w:rsidRDefault="00571765" w:rsidP="00571765">
      <w:pPr>
        <w:pStyle w:val="ac"/>
        <w:spacing w:after="0"/>
        <w:rPr>
          <w:rFonts w:ascii="Times New Roman" w:hAnsi="Times New Roman"/>
          <w:sz w:val="22"/>
          <w:szCs w:val="22"/>
          <w:lang w:eastAsia="zh-CN"/>
        </w:rPr>
      </w:pPr>
    </w:p>
    <w:p w14:paraId="0B90C7E2" w14:textId="4C50D815" w:rsidR="00571765" w:rsidRDefault="00571765" w:rsidP="00433E84">
      <w:pPr>
        <w:pStyle w:val="ac"/>
        <w:spacing w:after="0"/>
        <w:rPr>
          <w:rFonts w:ascii="Times New Roman" w:hAnsi="Times New Roman"/>
          <w:sz w:val="22"/>
          <w:szCs w:val="22"/>
          <w:lang w:eastAsia="zh-CN"/>
        </w:rPr>
      </w:pPr>
    </w:p>
    <w:p w14:paraId="547E7332" w14:textId="77777777" w:rsidR="00571765" w:rsidRDefault="00571765" w:rsidP="00433E84">
      <w:pPr>
        <w:pStyle w:val="ac"/>
        <w:spacing w:after="0"/>
        <w:rPr>
          <w:rFonts w:ascii="Times New Roman" w:hAnsi="Times New Roman"/>
          <w:sz w:val="22"/>
          <w:szCs w:val="22"/>
          <w:lang w:eastAsia="zh-CN"/>
        </w:rPr>
      </w:pPr>
    </w:p>
    <w:p w14:paraId="293B5B92" w14:textId="52452D99" w:rsidR="007C575C" w:rsidRDefault="007C575C" w:rsidP="007C575C">
      <w:pPr>
        <w:pStyle w:val="2"/>
        <w:rPr>
          <w:lang w:eastAsia="zh-CN"/>
        </w:rPr>
      </w:pPr>
      <w:r>
        <w:rPr>
          <w:lang w:eastAsia="zh-CN"/>
        </w:rPr>
        <w:t>3.</w:t>
      </w:r>
      <w:r w:rsidR="002A1DF9">
        <w:rPr>
          <w:lang w:eastAsia="zh-CN"/>
        </w:rPr>
        <w:t>1</w:t>
      </w:r>
      <w:r w:rsidR="00A90930">
        <w:rPr>
          <w:lang w:eastAsia="zh-CN"/>
        </w:rPr>
        <w:t>5</w:t>
      </w:r>
      <w:r>
        <w:rPr>
          <w:lang w:eastAsia="zh-CN"/>
        </w:rPr>
        <w:t xml:space="preserve"> Multi-Carrier Operations</w:t>
      </w:r>
    </w:p>
    <w:p w14:paraId="22BA0AC8" w14:textId="38A77552" w:rsidR="00B01D8E" w:rsidRPr="003A40C7" w:rsidRDefault="00B01D8E" w:rsidP="00B01D8E">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32600EDF" w14:textId="77777777" w:rsidR="007C575C" w:rsidRDefault="007C575C" w:rsidP="007C575C">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From [6]:</w:t>
      </w:r>
    </w:p>
    <w:p w14:paraId="2A2758FB" w14:textId="77777777" w:rsidR="007C575C" w:rsidRDefault="007C575C" w:rsidP="007C575C">
      <w:pPr>
        <w:pStyle w:val="ac"/>
        <w:numPr>
          <w:ilvl w:val="1"/>
          <w:numId w:val="28"/>
        </w:numPr>
        <w:spacing w:after="0"/>
        <w:rPr>
          <w:rFonts w:ascii="Times New Roman" w:hAnsi="Times New Roman"/>
          <w:sz w:val="22"/>
          <w:szCs w:val="22"/>
          <w:lang w:eastAsia="zh-CN"/>
        </w:rPr>
      </w:pPr>
      <w:r w:rsidRPr="001472EE">
        <w:rPr>
          <w:rFonts w:ascii="Times New Roman" w:hAnsi="Times New Roman"/>
          <w:sz w:val="22"/>
          <w:szCs w:val="22"/>
          <w:lang w:eastAsia="zh-CN"/>
        </w:rPr>
        <w:t>Silicon footprint for having large single FFT (using one CC) and multiple smaller FFT (using CA) could be compariable</w:t>
      </w:r>
    </w:p>
    <w:p w14:paraId="428D521A" w14:textId="77777777" w:rsidR="007C575C" w:rsidRDefault="007C575C" w:rsidP="007C575C">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2937CC5" w14:textId="77777777" w:rsidR="007C575C" w:rsidRDefault="007C575C" w:rsidP="007C575C">
      <w:pPr>
        <w:pStyle w:val="ac"/>
        <w:numPr>
          <w:ilvl w:val="1"/>
          <w:numId w:val="28"/>
        </w:numPr>
        <w:spacing w:after="0"/>
        <w:rPr>
          <w:rFonts w:ascii="Times New Roman" w:hAnsi="Times New Roman"/>
          <w:sz w:val="22"/>
          <w:szCs w:val="22"/>
          <w:lang w:eastAsia="zh-CN"/>
        </w:rPr>
      </w:pPr>
      <w:r w:rsidRPr="0018474D">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14:paraId="2F267CCA" w14:textId="77777777" w:rsidR="007C575C" w:rsidRDefault="007C575C" w:rsidP="007C575C">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28E2872" w14:textId="77777777" w:rsidR="007C575C" w:rsidRDefault="007C575C" w:rsidP="007C575C">
      <w:pPr>
        <w:pStyle w:val="ac"/>
        <w:numPr>
          <w:ilvl w:val="1"/>
          <w:numId w:val="28"/>
        </w:numPr>
        <w:spacing w:after="0"/>
        <w:rPr>
          <w:rFonts w:ascii="Times New Roman" w:hAnsi="Times New Roman"/>
          <w:sz w:val="22"/>
          <w:szCs w:val="22"/>
          <w:lang w:eastAsia="zh-CN"/>
        </w:rPr>
      </w:pPr>
      <w:r w:rsidRPr="00EE33AD">
        <w:rPr>
          <w:rFonts w:ascii="Times New Roman" w:hAnsi="Times New Roman"/>
          <w:sz w:val="22"/>
          <w:szCs w:val="22"/>
          <w:lang w:eastAsia="zh-CN"/>
        </w:rPr>
        <w:t xml:space="preserve">The signal overhead for scheduling large number of aggregated carriers should be studied for NR operation from 52.6 to 71 GHz. </w:t>
      </w:r>
    </w:p>
    <w:p w14:paraId="52B2A02A" w14:textId="77777777" w:rsidR="007C575C" w:rsidRDefault="007C575C" w:rsidP="007C575C">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B743C0" w14:textId="77777777" w:rsidR="007C575C" w:rsidRDefault="007C575C" w:rsidP="007C575C">
      <w:pPr>
        <w:pStyle w:val="ac"/>
        <w:numPr>
          <w:ilvl w:val="1"/>
          <w:numId w:val="28"/>
        </w:numPr>
        <w:spacing w:after="0"/>
        <w:rPr>
          <w:rFonts w:ascii="Times New Roman" w:hAnsi="Times New Roman"/>
          <w:sz w:val="22"/>
          <w:szCs w:val="22"/>
          <w:lang w:eastAsia="zh-CN"/>
        </w:rPr>
      </w:pPr>
      <w:r w:rsidRPr="001B5AFE">
        <w:rPr>
          <w:rFonts w:ascii="Times New Roman" w:hAnsi="Times New Roman"/>
          <w:sz w:val="22"/>
          <w:szCs w:val="22"/>
          <w:lang w:eastAsia="zh-CN"/>
        </w:rPr>
        <w:t>Support both channel bonding and CA between 2.16 GHz channels</w:t>
      </w:r>
    </w:p>
    <w:p w14:paraId="76AEE414" w14:textId="77777777" w:rsidR="007C575C" w:rsidRDefault="007C575C" w:rsidP="007C575C">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2E70D079" w14:textId="77777777" w:rsidR="007C575C" w:rsidRDefault="007C575C" w:rsidP="007C575C">
      <w:pPr>
        <w:pStyle w:val="ac"/>
        <w:numPr>
          <w:ilvl w:val="1"/>
          <w:numId w:val="28"/>
        </w:numPr>
        <w:spacing w:after="0"/>
        <w:rPr>
          <w:rFonts w:ascii="Times New Roman" w:hAnsi="Times New Roman"/>
          <w:sz w:val="22"/>
          <w:szCs w:val="22"/>
          <w:lang w:eastAsia="zh-CN"/>
        </w:rPr>
      </w:pPr>
      <w:r w:rsidRPr="008C3925">
        <w:rPr>
          <w:rFonts w:ascii="Times New Roman" w:hAnsi="Times New Roman"/>
          <w:sz w:val="22"/>
          <w:szCs w:val="22"/>
          <w:lang w:eastAsia="zh-CN"/>
        </w:rPr>
        <w:t>Study whether/how to utilize wide available spectrum such as more than 10 GHz bandwidth in 52.6-71GHz frequency range.</w:t>
      </w:r>
    </w:p>
    <w:p w14:paraId="38FA7984" w14:textId="77777777" w:rsidR="007C575C" w:rsidRDefault="007C575C" w:rsidP="007C575C">
      <w:pPr>
        <w:pStyle w:val="ac"/>
        <w:spacing w:after="0"/>
        <w:rPr>
          <w:rFonts w:ascii="Times New Roman" w:hAnsi="Times New Roman"/>
          <w:sz w:val="22"/>
          <w:szCs w:val="22"/>
          <w:lang w:eastAsia="zh-CN"/>
        </w:rPr>
      </w:pPr>
    </w:p>
    <w:p w14:paraId="16C995AD" w14:textId="77777777" w:rsidR="00F5683A" w:rsidRDefault="00F5683A" w:rsidP="00F5683A">
      <w:pPr>
        <w:pStyle w:val="ac"/>
        <w:spacing w:after="0"/>
        <w:rPr>
          <w:rFonts w:ascii="Times New Roman" w:hAnsi="Times New Roman"/>
          <w:sz w:val="22"/>
          <w:szCs w:val="22"/>
          <w:lang w:eastAsia="zh-CN"/>
        </w:rPr>
      </w:pPr>
    </w:p>
    <w:p w14:paraId="4E7FD9C0" w14:textId="77777777" w:rsidR="00F5683A" w:rsidRPr="006E7F98" w:rsidRDefault="00F5683A" w:rsidP="00F5683A">
      <w:pPr>
        <w:pStyle w:val="ac"/>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19D174AB" w14:textId="39960C9B" w:rsidR="00F5683A" w:rsidRPr="006B1317" w:rsidRDefault="0029444E" w:rsidP="00F5683A">
      <w:pPr>
        <w:pStyle w:val="ac"/>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w:t>
      </w:r>
      <w:r w:rsidR="00F5683A">
        <w:rPr>
          <w:rFonts w:ascii="Times New Roman" w:hAnsi="Times New Roman"/>
          <w:sz w:val="22"/>
          <w:szCs w:val="22"/>
          <w:lang w:eastAsia="zh-CN"/>
        </w:rPr>
        <w:t>.</w:t>
      </w:r>
      <w:r w:rsidR="0018258C">
        <w:rPr>
          <w:rFonts w:ascii="Times New Roman" w:hAnsi="Times New Roman"/>
          <w:sz w:val="22"/>
          <w:szCs w:val="22"/>
          <w:lang w:eastAsia="zh-CN"/>
        </w:rPr>
        <w:t xml:space="preserve"> Companies also mentioned that control signaling efficiency and transceiver complexity for single </w:t>
      </w:r>
      <w:r w:rsidR="008D11FC">
        <w:rPr>
          <w:rFonts w:ascii="Times New Roman" w:hAnsi="Times New Roman"/>
          <w:sz w:val="22"/>
          <w:szCs w:val="22"/>
          <w:lang w:eastAsia="zh-CN"/>
        </w:rPr>
        <w:t>carrier with large bandwidth versus multiple carrier with smaller bandwidth needs to be factored into account.</w:t>
      </w:r>
    </w:p>
    <w:p w14:paraId="13757667" w14:textId="77777777" w:rsidR="00F5683A" w:rsidRPr="006B1317" w:rsidRDefault="00F5683A" w:rsidP="00F5683A">
      <w:pPr>
        <w:pStyle w:val="ac"/>
        <w:spacing w:after="0"/>
        <w:rPr>
          <w:rFonts w:ascii="Times New Roman" w:hAnsi="Times New Roman"/>
          <w:sz w:val="22"/>
          <w:szCs w:val="22"/>
          <w:lang w:eastAsia="zh-CN"/>
        </w:rPr>
      </w:pPr>
    </w:p>
    <w:p w14:paraId="1C4BFC53" w14:textId="77777777" w:rsidR="00F5683A" w:rsidRPr="006B1317" w:rsidRDefault="00F5683A" w:rsidP="00F5683A">
      <w:pPr>
        <w:pStyle w:val="ac"/>
        <w:spacing w:after="0"/>
        <w:rPr>
          <w:rFonts w:ascii="Times New Roman" w:hAnsi="Times New Roman"/>
          <w:sz w:val="22"/>
          <w:szCs w:val="22"/>
          <w:lang w:eastAsia="zh-CN"/>
        </w:rPr>
      </w:pPr>
    </w:p>
    <w:p w14:paraId="2A1BCAC1" w14:textId="77777777" w:rsidR="00F5683A" w:rsidRDefault="00F5683A" w:rsidP="00F5683A">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073E1659" w14:textId="724A9B65" w:rsidR="00F5683A" w:rsidRDefault="00F5683A" w:rsidP="00F5683A">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8D11FC">
        <w:rPr>
          <w:rFonts w:ascii="Times New Roman" w:hAnsi="Times New Roman"/>
          <w:sz w:val="22"/>
          <w:szCs w:val="22"/>
          <w:lang w:eastAsia="zh-CN"/>
        </w:rPr>
        <w:t>multi-carrier operation</w:t>
      </w:r>
    </w:p>
    <w:p w14:paraId="73EC0BB4" w14:textId="08750F81" w:rsidR="00F5683A" w:rsidRDefault="00897C45" w:rsidP="00F5683A">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w:t>
      </w:r>
      <w:r w:rsidR="00277892">
        <w:rPr>
          <w:rFonts w:ascii="Times New Roman" w:hAnsi="Times New Roman"/>
          <w:sz w:val="22"/>
          <w:szCs w:val="22"/>
          <w:lang w:eastAsia="zh-CN"/>
        </w:rPr>
        <w:t xml:space="preserve">larger aggregate bandwidths (e.g. </w:t>
      </w:r>
      <w:r w:rsidR="00A66C25">
        <w:rPr>
          <w:rFonts w:ascii="Times New Roman" w:hAnsi="Times New Roman"/>
          <w:sz w:val="22"/>
          <w:szCs w:val="22"/>
          <w:lang w:eastAsia="zh-CN"/>
        </w:rPr>
        <w:t>2.16 GHz or larger)</w:t>
      </w:r>
    </w:p>
    <w:p w14:paraId="0DE07114" w14:textId="1029AF4D" w:rsidR="00A66C25" w:rsidRDefault="00A66C25" w:rsidP="00F5683A">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w:t>
      </w:r>
      <w:r w:rsidR="00612450">
        <w:rPr>
          <w:rFonts w:ascii="Times New Roman" w:hAnsi="Times New Roman"/>
          <w:sz w:val="22"/>
          <w:szCs w:val="22"/>
          <w:lang w:eastAsia="zh-CN"/>
        </w:rPr>
        <w:t>xistence when multi-carrier operation is utilized compared to a single wideband carrier.</w:t>
      </w:r>
    </w:p>
    <w:p w14:paraId="4189DB25" w14:textId="77777777" w:rsidR="00F5683A" w:rsidRDefault="00F5683A" w:rsidP="00F5683A">
      <w:pPr>
        <w:pStyle w:val="ac"/>
        <w:spacing w:after="0"/>
        <w:rPr>
          <w:rFonts w:ascii="Times New Roman" w:hAnsi="Times New Roman"/>
          <w:sz w:val="22"/>
          <w:szCs w:val="22"/>
          <w:lang w:eastAsia="zh-CN"/>
        </w:rPr>
      </w:pPr>
    </w:p>
    <w:p w14:paraId="60A903DD" w14:textId="04DAE141" w:rsidR="00F5683A" w:rsidRDefault="00F5683A" w:rsidP="00F5683A">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612450">
        <w:rPr>
          <w:rFonts w:ascii="Times New Roman" w:hAnsi="Times New Roman"/>
          <w:sz w:val="22"/>
          <w:szCs w:val="22"/>
          <w:lang w:eastAsia="zh-CN"/>
        </w:rPr>
        <w:t>multi-carrier operations</w:t>
      </w:r>
      <w:r>
        <w:rPr>
          <w:rFonts w:ascii="Times New Roman" w:hAnsi="Times New Roman"/>
          <w:sz w:val="22"/>
          <w:szCs w:val="22"/>
          <w:lang w:eastAsia="zh-CN"/>
        </w:rPr>
        <w:t xml:space="preserve"> aspects, please provide comments. Also, if there are (sub-)bullet that is missing or needs correction, please comment as well.</w:t>
      </w:r>
    </w:p>
    <w:p w14:paraId="4F0624ED" w14:textId="77777777" w:rsidR="00F5683A" w:rsidRDefault="00F5683A" w:rsidP="00F5683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F5683A" w:rsidRPr="00A84EB2" w14:paraId="543BB23B" w14:textId="77777777" w:rsidTr="009C4332">
        <w:tc>
          <w:tcPr>
            <w:tcW w:w="1885" w:type="dxa"/>
            <w:shd w:val="clear" w:color="auto" w:fill="E2EFD9" w:themeFill="accent6" w:themeFillTint="33"/>
          </w:tcPr>
          <w:p w14:paraId="39C38AAA" w14:textId="77777777" w:rsidR="00F5683A" w:rsidRPr="00A84EB2" w:rsidRDefault="00F5683A"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1DAB6B2F" w14:textId="77777777" w:rsidR="00F5683A" w:rsidRPr="00A84EB2" w:rsidRDefault="00F5683A"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F5683A" w:rsidRPr="00A84EB2" w14:paraId="13EAEF52" w14:textId="77777777" w:rsidTr="009C4332">
        <w:tc>
          <w:tcPr>
            <w:tcW w:w="1885" w:type="dxa"/>
          </w:tcPr>
          <w:p w14:paraId="11315834" w14:textId="20D3A402" w:rsidR="00F5683A" w:rsidRPr="00A84EB2" w:rsidRDefault="00850568" w:rsidP="009C4332">
            <w:pPr>
              <w:pStyle w:val="ac"/>
              <w:spacing w:before="0" w:after="0" w:line="240" w:lineRule="auto"/>
              <w:rPr>
                <w:rFonts w:ascii="Times New Roman" w:hAnsi="Times New Roman"/>
                <w:szCs w:val="20"/>
                <w:lang w:eastAsia="zh-CN"/>
              </w:rPr>
            </w:pPr>
            <w:ins w:id="56" w:author="NOKIA" w:date="2020-08-18T16:03:00Z">
              <w:r>
                <w:rPr>
                  <w:rFonts w:ascii="Times New Roman" w:hAnsi="Times New Roman"/>
                  <w:szCs w:val="20"/>
                  <w:lang w:eastAsia="zh-CN"/>
                </w:rPr>
                <w:t>Nokia</w:t>
              </w:r>
            </w:ins>
          </w:p>
        </w:tc>
        <w:tc>
          <w:tcPr>
            <w:tcW w:w="8077" w:type="dxa"/>
          </w:tcPr>
          <w:p w14:paraId="433816A5" w14:textId="77777777" w:rsidR="00383B6E" w:rsidRDefault="00850568" w:rsidP="00383B6E">
            <w:pPr>
              <w:pStyle w:val="ac"/>
              <w:spacing w:before="0" w:after="0" w:line="240" w:lineRule="auto"/>
              <w:rPr>
                <w:ins w:id="57" w:author="NOKIA" w:date="2020-08-18T16:03:00Z"/>
                <w:rFonts w:ascii="Times New Roman" w:hAnsi="Times New Roman"/>
                <w:szCs w:val="20"/>
                <w:lang w:eastAsia="zh-CN"/>
              </w:rPr>
            </w:pPr>
            <w:ins w:id="58" w:author="NOKIA" w:date="2020-08-18T16:03:00Z">
              <w:r>
                <w:rPr>
                  <w:rFonts w:ascii="Times New Roman" w:hAnsi="Times New Roman"/>
                  <w:szCs w:val="20"/>
                  <w:lang w:eastAsia="zh-CN"/>
                </w:rPr>
                <w:t>Agree. Carrier aggregation within a 2.16 GHz channel could also be mentioned (e.g. Nx400 MHz)</w:t>
              </w:r>
            </w:ins>
          </w:p>
          <w:p w14:paraId="19B883CE" w14:textId="77777777" w:rsidR="00383B6E" w:rsidRDefault="00383B6E" w:rsidP="00850568">
            <w:pPr>
              <w:pStyle w:val="ac"/>
              <w:spacing w:before="0" w:after="0" w:line="240" w:lineRule="auto"/>
              <w:rPr>
                <w:ins w:id="59" w:author="NOKIA" w:date="2020-08-18T16:03:00Z"/>
                <w:rFonts w:ascii="Times New Roman" w:hAnsi="Times New Roman"/>
                <w:szCs w:val="20"/>
                <w:lang w:eastAsia="zh-CN"/>
              </w:rPr>
            </w:pPr>
          </w:p>
          <w:p w14:paraId="22CA3903" w14:textId="3DEFE5B5" w:rsidR="00383B6E" w:rsidRDefault="00383B6E" w:rsidP="00383B6E">
            <w:pPr>
              <w:pStyle w:val="ac"/>
              <w:numPr>
                <w:ilvl w:val="0"/>
                <w:numId w:val="33"/>
              </w:numPr>
              <w:spacing w:after="0"/>
              <w:rPr>
                <w:ins w:id="60" w:author="NOKIA" w:date="2020-08-18T16:03:00Z"/>
                <w:rFonts w:ascii="Times New Roman" w:hAnsi="Times New Roman"/>
                <w:sz w:val="22"/>
                <w:szCs w:val="22"/>
                <w:lang w:eastAsia="zh-CN"/>
              </w:rPr>
            </w:pPr>
            <w:ins w:id="61" w:author="NOKIA" w:date="2020-08-18T16:03:00Z">
              <w:r>
                <w:rPr>
                  <w:rFonts w:ascii="Times New Roman" w:hAnsi="Times New Roman"/>
                  <w:sz w:val="22"/>
                  <w:szCs w:val="22"/>
                  <w:lang w:eastAsia="zh-CN"/>
                </w:rPr>
                <w:t>Study of multi-carrier operation to facilitate larger aggregate bandwidths (e.g. Nx400 MHz or Mx2.16 GHz)</w:t>
              </w:r>
            </w:ins>
          </w:p>
          <w:p w14:paraId="2D118368" w14:textId="08149C30" w:rsidR="00F5683A" w:rsidRPr="00A84EB2" w:rsidRDefault="00F5683A">
            <w:pPr>
              <w:pStyle w:val="ac"/>
              <w:spacing w:before="0" w:after="0" w:line="240" w:lineRule="auto"/>
              <w:ind w:left="720"/>
              <w:rPr>
                <w:rFonts w:ascii="Times New Roman" w:hAnsi="Times New Roman"/>
                <w:szCs w:val="20"/>
                <w:lang w:eastAsia="zh-CN"/>
              </w:rPr>
              <w:pPrChange w:id="62" w:author="NOKIA" w:date="2020-08-18T16:03:00Z">
                <w:pPr>
                  <w:pStyle w:val="ac"/>
                  <w:spacing w:before="0" w:after="0" w:line="240" w:lineRule="auto"/>
                </w:pPr>
              </w:pPrChange>
            </w:pPr>
          </w:p>
        </w:tc>
      </w:tr>
      <w:tr w:rsidR="00F5683A" w:rsidRPr="00A84EB2" w14:paraId="3E4825A5" w14:textId="77777777" w:rsidTr="009C4332">
        <w:tc>
          <w:tcPr>
            <w:tcW w:w="1885" w:type="dxa"/>
          </w:tcPr>
          <w:p w14:paraId="36EBDBA8" w14:textId="5E795200" w:rsidR="00F5683A"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1567EB8" w14:textId="6FD19619" w:rsidR="00F5683A"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4478B" w:rsidRPr="00A84EB2" w14:paraId="1B36A42D" w14:textId="77777777" w:rsidTr="009C4332">
        <w:tc>
          <w:tcPr>
            <w:tcW w:w="1885" w:type="dxa"/>
          </w:tcPr>
          <w:p w14:paraId="75BA3C02" w14:textId="49210F53"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NTT DOCOMO</w:t>
            </w:r>
          </w:p>
        </w:tc>
        <w:tc>
          <w:tcPr>
            <w:tcW w:w="8077" w:type="dxa"/>
          </w:tcPr>
          <w:p w14:paraId="049D2239" w14:textId="6ACD77E7"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S</w:t>
            </w:r>
            <w:r>
              <w:rPr>
                <w:rFonts w:ascii="Times New Roman" w:eastAsia="ＭＳ 明朝" w:hAnsi="Times New Roman" w:hint="eastAsia"/>
                <w:szCs w:val="20"/>
                <w:lang w:eastAsia="ja-JP"/>
              </w:rPr>
              <w:t xml:space="preserve">upport </w:t>
            </w:r>
            <w:r>
              <w:rPr>
                <w:rFonts w:ascii="Times New Roman" w:eastAsia="ＭＳ 明朝" w:hAnsi="Times New Roman"/>
                <w:szCs w:val="20"/>
                <w:lang w:eastAsia="ja-JP"/>
              </w:rPr>
              <w:t xml:space="preserve">Moderator’s proposal. Since 400 MHz is also on the table, we also agree with Nokia’s update. </w:t>
            </w:r>
          </w:p>
        </w:tc>
      </w:tr>
    </w:tbl>
    <w:p w14:paraId="70D90BBF" w14:textId="77777777" w:rsidR="00F5683A" w:rsidRDefault="00F5683A" w:rsidP="00F5683A">
      <w:pPr>
        <w:pStyle w:val="ac"/>
        <w:spacing w:after="0"/>
        <w:rPr>
          <w:rFonts w:ascii="Times New Roman" w:hAnsi="Times New Roman"/>
          <w:sz w:val="22"/>
          <w:szCs w:val="22"/>
          <w:lang w:eastAsia="zh-CN"/>
        </w:rPr>
      </w:pPr>
    </w:p>
    <w:p w14:paraId="5D97F268" w14:textId="77777777" w:rsidR="007C575C" w:rsidRDefault="007C575C" w:rsidP="00433E84">
      <w:pPr>
        <w:pStyle w:val="ac"/>
        <w:spacing w:after="0"/>
        <w:rPr>
          <w:rFonts w:ascii="Times New Roman" w:hAnsi="Times New Roman"/>
          <w:sz w:val="22"/>
          <w:szCs w:val="22"/>
          <w:lang w:eastAsia="zh-CN"/>
        </w:rPr>
      </w:pPr>
    </w:p>
    <w:p w14:paraId="19FC1C0B" w14:textId="110CB4D7" w:rsidR="00433E84" w:rsidRDefault="00433E84" w:rsidP="00433E84">
      <w:pPr>
        <w:pStyle w:val="ac"/>
        <w:spacing w:after="0"/>
        <w:rPr>
          <w:rFonts w:ascii="Times New Roman" w:hAnsi="Times New Roman"/>
          <w:sz w:val="22"/>
          <w:szCs w:val="22"/>
          <w:lang w:eastAsia="zh-CN"/>
        </w:rPr>
      </w:pPr>
    </w:p>
    <w:p w14:paraId="09088595" w14:textId="0401A2FB" w:rsidR="00343AEA" w:rsidRDefault="00343AEA" w:rsidP="00343AEA">
      <w:pPr>
        <w:pStyle w:val="2"/>
        <w:rPr>
          <w:lang w:eastAsia="zh-CN"/>
        </w:rPr>
      </w:pPr>
      <w:r>
        <w:rPr>
          <w:lang w:eastAsia="zh-CN"/>
        </w:rPr>
        <w:t>3.</w:t>
      </w:r>
      <w:r w:rsidR="002A1DF9">
        <w:rPr>
          <w:lang w:eastAsia="zh-CN"/>
        </w:rPr>
        <w:t>1</w:t>
      </w:r>
      <w:r w:rsidR="00A90930">
        <w:rPr>
          <w:lang w:eastAsia="zh-CN"/>
        </w:rPr>
        <w:t>6</w:t>
      </w:r>
      <w:r>
        <w:rPr>
          <w:lang w:eastAsia="zh-CN"/>
        </w:rPr>
        <w:t xml:space="preserve"> Beam related issues/aspects</w:t>
      </w:r>
    </w:p>
    <w:p w14:paraId="7328D3F6" w14:textId="7A7427B3" w:rsidR="00831287" w:rsidRPr="003A40C7" w:rsidRDefault="00831287" w:rsidP="00831287">
      <w:pPr>
        <w:pStyle w:val="ac"/>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409AE6E9" w14:textId="09A75EE8" w:rsidR="00343AEA" w:rsidRDefault="00343AEA" w:rsidP="00343AEA">
      <w:pPr>
        <w:pStyle w:val="3"/>
        <w:rPr>
          <w:lang w:eastAsia="zh-CN"/>
        </w:rPr>
      </w:pPr>
      <w:r>
        <w:rPr>
          <w:lang w:eastAsia="zh-CN"/>
        </w:rPr>
        <w:t>3.</w:t>
      </w:r>
      <w:r w:rsidR="002A1DF9">
        <w:rPr>
          <w:lang w:eastAsia="zh-CN"/>
        </w:rPr>
        <w:t>1</w:t>
      </w:r>
      <w:r w:rsidR="00A90930">
        <w:rPr>
          <w:lang w:eastAsia="zh-CN"/>
        </w:rPr>
        <w:t>6</w:t>
      </w:r>
      <w:r>
        <w:rPr>
          <w:lang w:eastAsia="zh-CN"/>
        </w:rPr>
        <w:t>.1 Beam Switching</w:t>
      </w:r>
    </w:p>
    <w:p w14:paraId="40210630" w14:textId="77777777" w:rsidR="00343AEA" w:rsidRDefault="00343AEA" w:rsidP="00343AEA">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DF73262" w14:textId="77777777" w:rsidR="00343AEA" w:rsidRDefault="00343AEA" w:rsidP="00343AEA">
      <w:pPr>
        <w:pStyle w:val="ac"/>
        <w:numPr>
          <w:ilvl w:val="1"/>
          <w:numId w:val="29"/>
        </w:numPr>
        <w:spacing w:after="0"/>
        <w:rPr>
          <w:rFonts w:ascii="Times New Roman" w:hAnsi="Times New Roman"/>
          <w:sz w:val="22"/>
          <w:szCs w:val="22"/>
          <w:lang w:eastAsia="zh-CN"/>
        </w:rPr>
      </w:pPr>
      <w:r w:rsidRPr="0016425F">
        <w:rPr>
          <w:rFonts w:ascii="Times New Roman" w:hAnsi="Times New Roman"/>
          <w:sz w:val="22"/>
          <w:szCs w:val="22"/>
          <w:lang w:eastAsia="zh-CN"/>
        </w:rPr>
        <w:t>sufficient time gap for beam switching between transmissions/receptions with different beam directions may be necessary in case of high SCS.</w:t>
      </w:r>
    </w:p>
    <w:p w14:paraId="1F54B65D" w14:textId="77777777" w:rsidR="00343AEA" w:rsidRDefault="00343AEA" w:rsidP="00343AEA">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w:t>
      </w:r>
      <w:r w:rsidRPr="00B35C79">
        <w:rPr>
          <w:rFonts w:ascii="Times New Roman" w:hAnsi="Times New Roman"/>
          <w:sz w:val="22"/>
          <w:szCs w:val="22"/>
          <w:lang w:eastAsia="zh-CN"/>
        </w:rPr>
        <w:t>29</w:t>
      </w:r>
      <w:r>
        <w:rPr>
          <w:rFonts w:ascii="Times New Roman" w:hAnsi="Times New Roman"/>
          <w:sz w:val="22"/>
          <w:szCs w:val="22"/>
          <w:lang w:eastAsia="zh-CN"/>
        </w:rPr>
        <w:t>]:</w:t>
      </w:r>
      <w:r w:rsidRPr="00B35C79">
        <w:rPr>
          <w:rFonts w:ascii="Times New Roman" w:hAnsi="Times New Roman"/>
          <w:sz w:val="22"/>
          <w:szCs w:val="22"/>
          <w:lang w:eastAsia="zh-CN"/>
        </w:rPr>
        <w:t xml:space="preserve"> </w:t>
      </w:r>
    </w:p>
    <w:p w14:paraId="0FE4E2AF" w14:textId="77777777" w:rsidR="00343AEA" w:rsidRDefault="00343AEA" w:rsidP="00343AEA">
      <w:pPr>
        <w:pStyle w:val="ac"/>
        <w:numPr>
          <w:ilvl w:val="1"/>
          <w:numId w:val="29"/>
        </w:numPr>
        <w:spacing w:after="0"/>
        <w:rPr>
          <w:rFonts w:ascii="Times New Roman" w:hAnsi="Times New Roman"/>
          <w:sz w:val="22"/>
          <w:szCs w:val="22"/>
          <w:lang w:eastAsia="zh-CN"/>
        </w:rPr>
      </w:pPr>
      <w:r w:rsidRPr="00B35C79">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5AD8FF55" w14:textId="77777777" w:rsidR="00343AEA" w:rsidRDefault="00343AEA" w:rsidP="00343AEA">
      <w:pPr>
        <w:pStyle w:val="ac"/>
        <w:numPr>
          <w:ilvl w:val="2"/>
          <w:numId w:val="29"/>
        </w:numPr>
        <w:spacing w:after="0"/>
        <w:rPr>
          <w:rFonts w:ascii="Times New Roman" w:hAnsi="Times New Roman"/>
          <w:sz w:val="22"/>
          <w:szCs w:val="22"/>
          <w:lang w:eastAsia="zh-CN"/>
        </w:rPr>
      </w:pPr>
      <w:r w:rsidRPr="00B35C79">
        <w:rPr>
          <w:rFonts w:ascii="Times New Roman" w:hAnsi="Times New Roman"/>
          <w:sz w:val="22"/>
          <w:szCs w:val="22"/>
          <w:lang w:eastAsia="zh-CN"/>
        </w:rPr>
        <w:t>Max 100 ns assumed as beam switching time;</w:t>
      </w:r>
    </w:p>
    <w:p w14:paraId="51C83CB7" w14:textId="77777777" w:rsidR="00343AEA" w:rsidRPr="00B35C79" w:rsidRDefault="00343AEA" w:rsidP="00343AEA">
      <w:pPr>
        <w:pStyle w:val="ac"/>
        <w:numPr>
          <w:ilvl w:val="2"/>
          <w:numId w:val="29"/>
        </w:numPr>
        <w:spacing w:after="0"/>
        <w:rPr>
          <w:rFonts w:ascii="Times New Roman" w:hAnsi="Times New Roman"/>
          <w:sz w:val="22"/>
          <w:szCs w:val="22"/>
          <w:lang w:eastAsia="zh-CN"/>
        </w:rPr>
      </w:pPr>
      <w:r w:rsidRPr="00B35C79">
        <w:rPr>
          <w:rFonts w:ascii="Times New Roman" w:hAnsi="Times New Roman"/>
          <w:sz w:val="22"/>
          <w:szCs w:val="22"/>
          <w:lang w:eastAsia="zh-CN"/>
        </w:rPr>
        <w:t>If the CP is longer than 100 ns, no explicit gap is needed for the beam switching</w:t>
      </w:r>
    </w:p>
    <w:p w14:paraId="09CE1459" w14:textId="77777777" w:rsidR="00343AEA" w:rsidRDefault="00343AEA" w:rsidP="00343AEA">
      <w:pPr>
        <w:pStyle w:val="ac"/>
        <w:spacing w:after="0"/>
        <w:rPr>
          <w:rFonts w:ascii="Times New Roman" w:hAnsi="Times New Roman"/>
          <w:sz w:val="22"/>
          <w:szCs w:val="22"/>
          <w:lang w:eastAsia="zh-CN"/>
        </w:rPr>
      </w:pPr>
    </w:p>
    <w:p w14:paraId="41EF41F8" w14:textId="3DFC81CE" w:rsidR="00343AEA" w:rsidRDefault="00343AEA" w:rsidP="00343AEA">
      <w:pPr>
        <w:pStyle w:val="3"/>
        <w:rPr>
          <w:lang w:eastAsia="zh-CN"/>
        </w:rPr>
      </w:pPr>
      <w:r>
        <w:rPr>
          <w:lang w:eastAsia="zh-CN"/>
        </w:rPr>
        <w:t>3.</w:t>
      </w:r>
      <w:r w:rsidR="002A1DF9">
        <w:rPr>
          <w:lang w:eastAsia="zh-CN"/>
        </w:rPr>
        <w:t>1</w:t>
      </w:r>
      <w:r w:rsidR="00A90930">
        <w:rPr>
          <w:lang w:eastAsia="zh-CN"/>
        </w:rPr>
        <w:t>6</w:t>
      </w:r>
      <w:r>
        <w:rPr>
          <w:lang w:eastAsia="zh-CN"/>
        </w:rPr>
        <w:t>.2 Beam Management</w:t>
      </w:r>
    </w:p>
    <w:p w14:paraId="12C2A44F" w14:textId="77777777" w:rsidR="00343AEA" w:rsidRDefault="00343AEA" w:rsidP="00343AEA">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0261CAD" w14:textId="77777777" w:rsidR="00343AEA" w:rsidRDefault="00343AEA" w:rsidP="00343AEA">
      <w:pPr>
        <w:pStyle w:val="ac"/>
        <w:numPr>
          <w:ilvl w:val="1"/>
          <w:numId w:val="17"/>
        </w:numPr>
        <w:spacing w:after="0"/>
        <w:rPr>
          <w:rFonts w:ascii="Times New Roman" w:hAnsi="Times New Roman"/>
          <w:sz w:val="22"/>
          <w:szCs w:val="22"/>
          <w:lang w:eastAsia="zh-CN"/>
        </w:rPr>
      </w:pPr>
      <w:r w:rsidRPr="00EB2A0F">
        <w:rPr>
          <w:rFonts w:ascii="Times New Roman" w:hAnsi="Times New Roman"/>
          <w:sz w:val="22"/>
          <w:szCs w:val="22"/>
          <w:lang w:eastAsia="zh-CN"/>
        </w:rPr>
        <w:t>Study the use of aperiodic CSI-RS for BFR procedure in NR-U-60.</w:t>
      </w:r>
    </w:p>
    <w:p w14:paraId="6126F89B" w14:textId="77777777" w:rsidR="00343AEA" w:rsidRDefault="00343AEA" w:rsidP="00343AEA">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2F1C3165" w14:textId="77777777" w:rsidR="00343AEA" w:rsidRDefault="00343AEA" w:rsidP="00343AEA">
      <w:pPr>
        <w:pStyle w:val="ac"/>
        <w:numPr>
          <w:ilvl w:val="1"/>
          <w:numId w:val="17"/>
        </w:numPr>
        <w:spacing w:after="0"/>
        <w:rPr>
          <w:rFonts w:ascii="Times New Roman" w:hAnsi="Times New Roman"/>
          <w:sz w:val="22"/>
          <w:szCs w:val="22"/>
          <w:lang w:eastAsia="zh-CN"/>
        </w:rPr>
      </w:pPr>
      <w:r w:rsidRPr="00CC7DF0">
        <w:rPr>
          <w:rFonts w:ascii="Times New Roman" w:hAnsi="Times New Roman"/>
          <w:sz w:val="22"/>
          <w:szCs w:val="22"/>
          <w:lang w:eastAsia="zh-CN"/>
        </w:rPr>
        <w:t>RAN1 shall study the beam adjustment mechanism in initial access procedure.</w:t>
      </w:r>
    </w:p>
    <w:p w14:paraId="679FB66C" w14:textId="77777777" w:rsidR="00343AEA" w:rsidRDefault="00343AEA" w:rsidP="00343AEA">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526390E" w14:textId="77777777" w:rsidR="00343AEA" w:rsidRDefault="00343AEA" w:rsidP="00343AEA">
      <w:pPr>
        <w:pStyle w:val="ac"/>
        <w:numPr>
          <w:ilvl w:val="1"/>
          <w:numId w:val="17"/>
        </w:numPr>
        <w:spacing w:after="0"/>
        <w:rPr>
          <w:rFonts w:ascii="Times New Roman" w:hAnsi="Times New Roman"/>
          <w:sz w:val="22"/>
          <w:szCs w:val="22"/>
          <w:lang w:eastAsia="zh-CN"/>
        </w:rPr>
      </w:pPr>
      <w:r w:rsidRPr="00C13AD2">
        <w:rPr>
          <w:rFonts w:ascii="Times New Roman" w:hAnsi="Times New Roman"/>
          <w:sz w:val="22"/>
          <w:szCs w:val="22"/>
          <w:lang w:eastAsia="zh-CN"/>
        </w:rPr>
        <w:t>Study potential enhancements for beam management CSI-RS or SRS considering beam switching time and coverage loss for large SCS.</w:t>
      </w:r>
    </w:p>
    <w:p w14:paraId="5667B689" w14:textId="77777777" w:rsidR="00343AEA" w:rsidRDefault="00343AEA" w:rsidP="00343AEA">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r w:rsidRPr="00F542C3">
        <w:rPr>
          <w:rFonts w:ascii="Times New Roman" w:hAnsi="Times New Roman"/>
          <w:sz w:val="22"/>
          <w:szCs w:val="22"/>
          <w:lang w:eastAsia="zh-CN"/>
        </w:rPr>
        <w:t xml:space="preserve"> </w:t>
      </w:r>
    </w:p>
    <w:p w14:paraId="63D287B3" w14:textId="77777777" w:rsidR="00343AEA" w:rsidRDefault="00343AEA" w:rsidP="00343AEA">
      <w:pPr>
        <w:pStyle w:val="ac"/>
        <w:numPr>
          <w:ilvl w:val="1"/>
          <w:numId w:val="17"/>
        </w:numPr>
        <w:spacing w:after="0"/>
        <w:rPr>
          <w:rFonts w:ascii="Times New Roman" w:hAnsi="Times New Roman"/>
          <w:sz w:val="22"/>
          <w:szCs w:val="22"/>
          <w:lang w:eastAsia="zh-CN"/>
        </w:rPr>
      </w:pPr>
      <w:r w:rsidRPr="00F542C3">
        <w:rPr>
          <w:rFonts w:ascii="Times New Roman" w:hAnsi="Times New Roman"/>
          <w:sz w:val="22"/>
          <w:szCs w:val="22"/>
          <w:lang w:eastAsia="zh-CN"/>
        </w:rPr>
        <w:lastRenderedPageBreak/>
        <w:t xml:space="preserve">SSB beam may not be narrow enough considering large propagation loss. In order to improve the coverage performance of DL transmissions following SSB during initial access, beam refinement during initial access may be beneficial.  </w:t>
      </w:r>
    </w:p>
    <w:p w14:paraId="1EACC761" w14:textId="77777777" w:rsidR="00343AEA" w:rsidRDefault="00343AEA" w:rsidP="00343AEA">
      <w:pPr>
        <w:pStyle w:val="ac"/>
        <w:numPr>
          <w:ilvl w:val="1"/>
          <w:numId w:val="17"/>
        </w:numPr>
        <w:spacing w:after="0"/>
        <w:rPr>
          <w:rFonts w:ascii="Times New Roman" w:hAnsi="Times New Roman"/>
          <w:sz w:val="22"/>
          <w:szCs w:val="22"/>
          <w:lang w:eastAsia="zh-CN"/>
        </w:rPr>
      </w:pPr>
      <w:r w:rsidRPr="00F542C3">
        <w:rPr>
          <w:rFonts w:ascii="Times New Roman" w:hAnsi="Times New Roman"/>
          <w:sz w:val="22"/>
          <w:szCs w:val="22"/>
          <w:lang w:eastAsia="zh-CN"/>
        </w:rPr>
        <w:t>BFR procedure enhancement needs to be considered with at least following points:</w:t>
      </w:r>
    </w:p>
    <w:p w14:paraId="6569968C" w14:textId="77777777" w:rsidR="00343AEA" w:rsidRDefault="00343AEA" w:rsidP="00343AEA">
      <w:pPr>
        <w:pStyle w:val="ac"/>
        <w:numPr>
          <w:ilvl w:val="2"/>
          <w:numId w:val="17"/>
        </w:numPr>
        <w:spacing w:after="0"/>
        <w:rPr>
          <w:rFonts w:ascii="Times New Roman" w:hAnsi="Times New Roman"/>
          <w:sz w:val="22"/>
          <w:szCs w:val="22"/>
          <w:lang w:eastAsia="zh-CN"/>
        </w:rPr>
      </w:pPr>
      <w:r w:rsidRPr="00F542C3">
        <w:rPr>
          <w:rFonts w:ascii="Times New Roman" w:hAnsi="Times New Roman"/>
          <w:sz w:val="22"/>
          <w:szCs w:val="22"/>
          <w:lang w:eastAsia="zh-CN"/>
        </w:rPr>
        <w:t>The number of candidate beams included in set</w:t>
      </w:r>
      <w:r>
        <w:rPr>
          <w:rFonts w:ascii="Times New Roman" w:hAnsi="Times New Roman"/>
          <w:sz w:val="22"/>
          <w:szCs w:val="22"/>
          <w:lang w:eastAsia="zh-CN"/>
        </w:rPr>
        <w:t xml:space="preserve"> q1</w:t>
      </w:r>
      <w:r w:rsidRPr="00F542C3">
        <w:rPr>
          <w:rFonts w:ascii="Times New Roman" w:hAnsi="Times New Roman"/>
          <w:sz w:val="22"/>
          <w:szCs w:val="22"/>
          <w:lang w:eastAsia="zh-CN"/>
        </w:rPr>
        <w:t>;</w:t>
      </w:r>
    </w:p>
    <w:p w14:paraId="1EC16F8C" w14:textId="77777777" w:rsidR="00343AEA" w:rsidRDefault="00343AEA" w:rsidP="00343AEA">
      <w:pPr>
        <w:pStyle w:val="ac"/>
        <w:numPr>
          <w:ilvl w:val="2"/>
          <w:numId w:val="17"/>
        </w:numPr>
        <w:spacing w:after="0"/>
        <w:rPr>
          <w:rFonts w:ascii="Times New Roman" w:hAnsi="Times New Roman"/>
          <w:sz w:val="22"/>
          <w:szCs w:val="22"/>
          <w:lang w:eastAsia="zh-CN"/>
        </w:rPr>
      </w:pPr>
      <w:r w:rsidRPr="00F542C3">
        <w:rPr>
          <w:rFonts w:ascii="Times New Roman" w:hAnsi="Times New Roman"/>
          <w:sz w:val="22"/>
          <w:szCs w:val="22"/>
          <w:lang w:eastAsia="zh-CN"/>
        </w:rPr>
        <w:t>The minimum time gap to apply new beam configuration after receiving BFR response from gNB; Simultaneous update of beam configuration for multiple SCells;</w:t>
      </w:r>
    </w:p>
    <w:p w14:paraId="7DE11CE8" w14:textId="77777777" w:rsidR="00343AEA" w:rsidRPr="00F542C3" w:rsidRDefault="00343AEA" w:rsidP="00343AEA">
      <w:pPr>
        <w:pStyle w:val="ac"/>
        <w:numPr>
          <w:ilvl w:val="2"/>
          <w:numId w:val="17"/>
        </w:numPr>
        <w:spacing w:after="0"/>
        <w:rPr>
          <w:rFonts w:ascii="Times New Roman" w:hAnsi="Times New Roman"/>
          <w:sz w:val="22"/>
          <w:szCs w:val="22"/>
          <w:lang w:eastAsia="zh-CN"/>
        </w:rPr>
      </w:pPr>
      <w:r w:rsidRPr="00F542C3">
        <w:rPr>
          <w:rFonts w:ascii="Times New Roman" w:hAnsi="Times New Roman"/>
          <w:sz w:val="22"/>
          <w:szCs w:val="22"/>
          <w:lang w:eastAsia="zh-CN"/>
        </w:rPr>
        <w:t>Monitoring aperiodic transmissions for beam failure detection</w:t>
      </w:r>
    </w:p>
    <w:p w14:paraId="401EE253" w14:textId="77777777" w:rsidR="00343AEA" w:rsidRDefault="00343AEA" w:rsidP="00343AEA">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14:paraId="7BDD4F4F" w14:textId="77777777" w:rsidR="00343AEA" w:rsidRDefault="00343AEA" w:rsidP="00343AEA">
      <w:pPr>
        <w:pStyle w:val="ac"/>
        <w:numPr>
          <w:ilvl w:val="1"/>
          <w:numId w:val="17"/>
        </w:numPr>
        <w:spacing w:after="0"/>
        <w:rPr>
          <w:rFonts w:ascii="Times New Roman" w:hAnsi="Times New Roman"/>
          <w:sz w:val="22"/>
          <w:szCs w:val="22"/>
          <w:lang w:eastAsia="zh-CN"/>
        </w:rPr>
      </w:pPr>
      <w:r w:rsidRPr="00745C30">
        <w:rPr>
          <w:rFonts w:ascii="Times New Roman" w:hAnsi="Times New Roman"/>
          <w:sz w:val="22"/>
          <w:szCs w:val="22"/>
          <w:lang w:eastAsia="zh-CN"/>
        </w:rPr>
        <w:t>For P-TRS transmissions in the cell, it would be beneficial to have a mechanism to be able to transmit P-TRSs dropped due to LBT failure.</w:t>
      </w:r>
      <w:r>
        <w:rPr>
          <w:rFonts w:ascii="Times New Roman" w:hAnsi="Times New Roman"/>
          <w:sz w:val="22"/>
          <w:szCs w:val="22"/>
          <w:lang w:eastAsia="zh-CN"/>
        </w:rPr>
        <w:t xml:space="preserve"> </w:t>
      </w:r>
    </w:p>
    <w:p w14:paraId="74387CA3" w14:textId="77777777" w:rsidR="00343AEA" w:rsidRDefault="00343AEA" w:rsidP="00343AEA">
      <w:pPr>
        <w:pStyle w:val="ac"/>
        <w:numPr>
          <w:ilvl w:val="1"/>
          <w:numId w:val="17"/>
        </w:numPr>
        <w:spacing w:after="0"/>
        <w:rPr>
          <w:rFonts w:ascii="Times New Roman" w:hAnsi="Times New Roman"/>
          <w:sz w:val="22"/>
          <w:szCs w:val="22"/>
          <w:lang w:eastAsia="zh-CN"/>
        </w:rPr>
      </w:pPr>
      <w:r w:rsidRPr="00D37B0F">
        <w:rPr>
          <w:rFonts w:ascii="Times New Roman" w:hAnsi="Times New Roman"/>
          <w:sz w:val="22"/>
          <w:szCs w:val="22"/>
          <w:lang w:eastAsia="zh-CN"/>
        </w:rPr>
        <w:t>Applied coexistence mechanism(s) should be clarified before impact on beam management and the CSI measurement and reporting framework can be fully evaluated.</w:t>
      </w:r>
      <w:r>
        <w:rPr>
          <w:rFonts w:ascii="Times New Roman" w:hAnsi="Times New Roman"/>
          <w:sz w:val="22"/>
          <w:szCs w:val="22"/>
          <w:lang w:eastAsia="zh-CN"/>
        </w:rPr>
        <w:t xml:space="preserve"> </w:t>
      </w:r>
    </w:p>
    <w:p w14:paraId="36126BA2" w14:textId="77777777" w:rsidR="00343AEA" w:rsidRDefault="00343AEA" w:rsidP="00343AEA">
      <w:pPr>
        <w:pStyle w:val="ac"/>
        <w:numPr>
          <w:ilvl w:val="1"/>
          <w:numId w:val="17"/>
        </w:numPr>
        <w:spacing w:after="0"/>
        <w:rPr>
          <w:rFonts w:ascii="Times New Roman" w:hAnsi="Times New Roman"/>
          <w:sz w:val="22"/>
          <w:szCs w:val="22"/>
          <w:lang w:eastAsia="zh-CN"/>
        </w:rPr>
      </w:pPr>
      <w:r w:rsidRPr="00190D18">
        <w:rPr>
          <w:rFonts w:ascii="Times New Roman" w:hAnsi="Times New Roman"/>
          <w:sz w:val="22"/>
          <w:szCs w:val="22"/>
          <w:lang w:eastAsia="zh-CN"/>
        </w:rPr>
        <w:t>As the UE moves in a cell, the likelihood of blockage and beam mis-alignment increases with decreasing beamwidths used by the gNB</w:t>
      </w:r>
      <w:r>
        <w:rPr>
          <w:rFonts w:ascii="Times New Roman" w:hAnsi="Times New Roman"/>
          <w:sz w:val="22"/>
          <w:szCs w:val="22"/>
          <w:lang w:eastAsia="zh-CN"/>
        </w:rPr>
        <w:t xml:space="preserve">. </w:t>
      </w:r>
    </w:p>
    <w:p w14:paraId="7BB7E769" w14:textId="77777777" w:rsidR="00343AEA" w:rsidRPr="00040AEA" w:rsidRDefault="00343AEA" w:rsidP="00343AEA">
      <w:pPr>
        <w:pStyle w:val="ac"/>
        <w:numPr>
          <w:ilvl w:val="1"/>
          <w:numId w:val="17"/>
        </w:numPr>
        <w:spacing w:after="0"/>
        <w:rPr>
          <w:rFonts w:ascii="Times New Roman" w:hAnsi="Times New Roman"/>
          <w:sz w:val="22"/>
          <w:szCs w:val="22"/>
          <w:lang w:eastAsia="zh-CN"/>
        </w:rPr>
      </w:pPr>
      <w:r w:rsidRPr="00502CFB">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5935A4DF" w14:textId="77777777" w:rsidR="00343AEA" w:rsidRDefault="00343AEA" w:rsidP="00343AEA">
      <w:pPr>
        <w:pStyle w:val="ac"/>
        <w:spacing w:after="0"/>
        <w:rPr>
          <w:rFonts w:ascii="Times New Roman" w:hAnsi="Times New Roman"/>
          <w:sz w:val="22"/>
          <w:szCs w:val="22"/>
          <w:lang w:eastAsia="zh-CN"/>
        </w:rPr>
      </w:pPr>
    </w:p>
    <w:p w14:paraId="7A02F76B" w14:textId="77777777" w:rsidR="00343AEA" w:rsidRDefault="00343AEA" w:rsidP="00343AEA">
      <w:pPr>
        <w:pStyle w:val="ac"/>
        <w:spacing w:after="0"/>
        <w:rPr>
          <w:rFonts w:ascii="Times New Roman" w:hAnsi="Times New Roman"/>
          <w:sz w:val="22"/>
          <w:szCs w:val="22"/>
          <w:lang w:eastAsia="zh-CN"/>
        </w:rPr>
      </w:pPr>
    </w:p>
    <w:p w14:paraId="23575631" w14:textId="4B3EBF85" w:rsidR="00343AEA" w:rsidRPr="00343AEA" w:rsidRDefault="00343AEA" w:rsidP="00343AEA">
      <w:pPr>
        <w:pStyle w:val="3"/>
        <w:rPr>
          <w:lang w:eastAsia="zh-CN"/>
        </w:rPr>
      </w:pPr>
      <w:r>
        <w:rPr>
          <w:lang w:eastAsia="zh-CN"/>
        </w:rPr>
        <w:t>3.</w:t>
      </w:r>
      <w:r w:rsidR="002A1DF9">
        <w:rPr>
          <w:lang w:eastAsia="zh-CN"/>
        </w:rPr>
        <w:t>1</w:t>
      </w:r>
      <w:r w:rsidR="00A90930">
        <w:rPr>
          <w:lang w:eastAsia="zh-CN"/>
        </w:rPr>
        <w:t>6</w:t>
      </w:r>
      <w:r>
        <w:rPr>
          <w:lang w:eastAsia="zh-CN"/>
        </w:rPr>
        <w:t>.3 Discussion</w:t>
      </w:r>
    </w:p>
    <w:p w14:paraId="2F171CDA" w14:textId="4E1ED3F9" w:rsidR="00831287" w:rsidRPr="006B1317" w:rsidRDefault="00831287" w:rsidP="00831287">
      <w:pPr>
        <w:pStyle w:val="ac"/>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4B656D5F" w14:textId="77777777" w:rsidR="00343AEA" w:rsidRPr="006B1317" w:rsidRDefault="00343AEA" w:rsidP="00343AEA">
      <w:pPr>
        <w:pStyle w:val="ac"/>
        <w:spacing w:after="0"/>
        <w:rPr>
          <w:rFonts w:ascii="Times New Roman" w:hAnsi="Times New Roman"/>
          <w:sz w:val="22"/>
          <w:szCs w:val="22"/>
          <w:lang w:eastAsia="zh-CN"/>
        </w:rPr>
      </w:pPr>
    </w:p>
    <w:p w14:paraId="0D21B007" w14:textId="77777777" w:rsidR="00343AEA" w:rsidRDefault="00343AEA" w:rsidP="00343AEA">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06AC034" w14:textId="5DBF991D" w:rsidR="00343AEA" w:rsidRDefault="00343AEA" w:rsidP="00343AEA">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831287">
        <w:rPr>
          <w:rFonts w:ascii="Times New Roman" w:hAnsi="Times New Roman"/>
          <w:sz w:val="22"/>
          <w:szCs w:val="22"/>
          <w:lang w:eastAsia="zh-CN"/>
        </w:rPr>
        <w:t>beam</w:t>
      </w:r>
      <w:r w:rsidR="00582DD4">
        <w:rPr>
          <w:rFonts w:ascii="Times New Roman" w:hAnsi="Times New Roman"/>
          <w:sz w:val="22"/>
          <w:szCs w:val="22"/>
          <w:lang w:eastAsia="zh-CN"/>
        </w:rPr>
        <w:t xml:space="preserve"> management</w:t>
      </w:r>
    </w:p>
    <w:p w14:paraId="7A5C658D" w14:textId="545165F0" w:rsidR="00343AEA" w:rsidRDefault="00582DD4" w:rsidP="00343AEA">
      <w:pPr>
        <w:pStyle w:val="ac"/>
        <w:numPr>
          <w:ilvl w:val="1"/>
          <w:numId w:val="31"/>
        </w:numPr>
        <w:spacing w:after="0"/>
        <w:rPr>
          <w:rFonts w:ascii="Times New Roman" w:hAnsi="Times New Roman"/>
          <w:sz w:val="22"/>
          <w:szCs w:val="22"/>
          <w:lang w:eastAsia="zh-CN"/>
        </w:rPr>
      </w:pPr>
      <w:r w:rsidRPr="00EB2A0F">
        <w:rPr>
          <w:rFonts w:ascii="Times New Roman" w:hAnsi="Times New Roman"/>
          <w:sz w:val="22"/>
          <w:szCs w:val="22"/>
          <w:lang w:eastAsia="zh-CN"/>
        </w:rPr>
        <w:t>Study the use of aperiodic CSI-RS for BFR</w:t>
      </w:r>
    </w:p>
    <w:p w14:paraId="51C07C55" w14:textId="476F575E" w:rsidR="00582DD4" w:rsidRDefault="00582DD4" w:rsidP="00343AEA">
      <w:pPr>
        <w:pStyle w:val="ac"/>
        <w:numPr>
          <w:ilvl w:val="1"/>
          <w:numId w:val="31"/>
        </w:numPr>
        <w:spacing w:after="0"/>
        <w:rPr>
          <w:rFonts w:ascii="Times New Roman" w:hAnsi="Times New Roman"/>
          <w:sz w:val="22"/>
          <w:szCs w:val="22"/>
          <w:lang w:eastAsia="zh-CN"/>
        </w:rPr>
      </w:pPr>
      <w:r w:rsidRPr="00CC7DF0">
        <w:rPr>
          <w:rFonts w:ascii="Times New Roman" w:hAnsi="Times New Roman"/>
          <w:sz w:val="22"/>
          <w:szCs w:val="22"/>
          <w:lang w:eastAsia="zh-CN"/>
        </w:rPr>
        <w:t>study the beam adjustment mechanism in initial access procedure</w:t>
      </w:r>
    </w:p>
    <w:p w14:paraId="15779C99" w14:textId="02E902CA" w:rsidR="00582DD4" w:rsidRDefault="00582DD4" w:rsidP="00343AEA">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F542C3">
        <w:rPr>
          <w:rFonts w:ascii="Times New Roman" w:hAnsi="Times New Roman"/>
          <w:sz w:val="22"/>
          <w:szCs w:val="22"/>
          <w:lang w:eastAsia="zh-CN"/>
        </w:rPr>
        <w:t>beam refinement during initial access</w:t>
      </w:r>
    </w:p>
    <w:p w14:paraId="401CA512" w14:textId="3D6A25C2" w:rsidR="00582DD4" w:rsidRDefault="00582DD4" w:rsidP="00343AEA">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745C30">
        <w:rPr>
          <w:rFonts w:ascii="Times New Roman" w:hAnsi="Times New Roman"/>
          <w:sz w:val="22"/>
          <w:szCs w:val="22"/>
          <w:lang w:eastAsia="zh-CN"/>
        </w:rPr>
        <w:t>a mechanism to transmi</w:t>
      </w:r>
      <w:r>
        <w:rPr>
          <w:rFonts w:ascii="Times New Roman" w:hAnsi="Times New Roman"/>
          <w:sz w:val="22"/>
          <w:szCs w:val="22"/>
          <w:lang w:eastAsia="zh-CN"/>
        </w:rPr>
        <w:t>ssion</w:t>
      </w:r>
      <w:r w:rsidRPr="00745C30">
        <w:rPr>
          <w:rFonts w:ascii="Times New Roman" w:hAnsi="Times New Roman"/>
          <w:sz w:val="22"/>
          <w:szCs w:val="22"/>
          <w:lang w:eastAsia="zh-CN"/>
        </w:rPr>
        <w:t xml:space="preserve"> P-TRSs </w:t>
      </w:r>
      <w:r w:rsidR="007D4DA3">
        <w:rPr>
          <w:rFonts w:ascii="Times New Roman" w:hAnsi="Times New Roman"/>
          <w:sz w:val="22"/>
          <w:szCs w:val="22"/>
          <w:lang w:eastAsia="zh-CN"/>
        </w:rPr>
        <w:t xml:space="preserve">potentially </w:t>
      </w:r>
      <w:r w:rsidRPr="00745C30">
        <w:rPr>
          <w:rFonts w:ascii="Times New Roman" w:hAnsi="Times New Roman"/>
          <w:sz w:val="22"/>
          <w:szCs w:val="22"/>
          <w:lang w:eastAsia="zh-CN"/>
        </w:rPr>
        <w:t>dropped due to LBT failure</w:t>
      </w:r>
    </w:p>
    <w:p w14:paraId="2C3751B4" w14:textId="1585140D" w:rsidR="007D4DA3" w:rsidRDefault="007D4DA3" w:rsidP="007D4DA3">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study of handling of beam switching gap for </w:t>
      </w:r>
      <w:r w:rsidR="000139F2">
        <w:rPr>
          <w:rFonts w:ascii="Times New Roman" w:hAnsi="Times New Roman"/>
          <w:sz w:val="22"/>
          <w:szCs w:val="22"/>
          <w:lang w:eastAsia="zh-CN"/>
        </w:rPr>
        <w:t>higher subcarriers spacing (if supported)</w:t>
      </w:r>
    </w:p>
    <w:p w14:paraId="45B0CA2F" w14:textId="77777777" w:rsidR="00343AEA" w:rsidRDefault="00343AEA" w:rsidP="00343AEA">
      <w:pPr>
        <w:pStyle w:val="ac"/>
        <w:spacing w:after="0"/>
        <w:rPr>
          <w:rFonts w:ascii="Times New Roman" w:hAnsi="Times New Roman"/>
          <w:sz w:val="22"/>
          <w:szCs w:val="22"/>
          <w:lang w:eastAsia="zh-CN"/>
        </w:rPr>
      </w:pPr>
    </w:p>
    <w:p w14:paraId="2A493F92" w14:textId="06D53BF7" w:rsidR="00343AEA" w:rsidRDefault="00343AEA" w:rsidP="00343AEA">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7D4DA3">
        <w:rPr>
          <w:rFonts w:ascii="Times New Roman" w:hAnsi="Times New Roman"/>
          <w:sz w:val="22"/>
          <w:szCs w:val="22"/>
          <w:lang w:eastAsia="zh-CN"/>
        </w:rPr>
        <w:t>beam management</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57189D5A" w14:textId="77777777" w:rsidR="00343AEA" w:rsidRDefault="00343AEA" w:rsidP="00343AE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343AEA" w:rsidRPr="00A84EB2" w14:paraId="5A5CE793" w14:textId="77777777" w:rsidTr="009C4332">
        <w:tc>
          <w:tcPr>
            <w:tcW w:w="1885" w:type="dxa"/>
            <w:shd w:val="clear" w:color="auto" w:fill="E2EFD9" w:themeFill="accent6" w:themeFillTint="33"/>
          </w:tcPr>
          <w:p w14:paraId="66597350" w14:textId="77777777" w:rsidR="00343AEA" w:rsidRPr="00A84EB2" w:rsidRDefault="00343AEA"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10A9BA4D" w14:textId="77777777" w:rsidR="00343AEA" w:rsidRPr="00A84EB2" w:rsidRDefault="00343AEA"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343AEA" w:rsidRPr="00A84EB2" w14:paraId="21D50224" w14:textId="77777777" w:rsidTr="009C4332">
        <w:tc>
          <w:tcPr>
            <w:tcW w:w="1885" w:type="dxa"/>
          </w:tcPr>
          <w:p w14:paraId="392CD6CF" w14:textId="5D58221E" w:rsidR="00343AEA" w:rsidRPr="00A84EB2" w:rsidRDefault="00EA4DD4" w:rsidP="009C4332">
            <w:pPr>
              <w:pStyle w:val="ac"/>
              <w:spacing w:before="0" w:after="0" w:line="240" w:lineRule="auto"/>
              <w:rPr>
                <w:rFonts w:ascii="Times New Roman" w:hAnsi="Times New Roman"/>
                <w:szCs w:val="20"/>
                <w:lang w:eastAsia="zh-CN"/>
              </w:rPr>
            </w:pPr>
            <w:ins w:id="63" w:author="NOKIA" w:date="2020-08-18T16:03:00Z">
              <w:r>
                <w:rPr>
                  <w:rFonts w:ascii="Times New Roman" w:hAnsi="Times New Roman"/>
                  <w:szCs w:val="20"/>
                  <w:lang w:eastAsia="zh-CN"/>
                </w:rPr>
                <w:t>Nokia</w:t>
              </w:r>
            </w:ins>
          </w:p>
        </w:tc>
        <w:tc>
          <w:tcPr>
            <w:tcW w:w="8077" w:type="dxa"/>
          </w:tcPr>
          <w:p w14:paraId="083985F7" w14:textId="003C6C8B" w:rsidR="00343AEA" w:rsidRPr="00A84EB2" w:rsidRDefault="00EA4DD4" w:rsidP="009C4332">
            <w:pPr>
              <w:pStyle w:val="ac"/>
              <w:spacing w:before="0" w:after="0" w:line="240" w:lineRule="auto"/>
              <w:rPr>
                <w:rFonts w:ascii="Times New Roman" w:hAnsi="Times New Roman"/>
                <w:szCs w:val="20"/>
                <w:lang w:eastAsia="zh-CN"/>
              </w:rPr>
            </w:pPr>
            <w:ins w:id="64" w:author="NOKIA" w:date="2020-08-18T16:03:00Z">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ins>
          </w:p>
        </w:tc>
      </w:tr>
      <w:tr w:rsidR="00343AEA" w:rsidRPr="00A84EB2" w14:paraId="22496C37" w14:textId="77777777" w:rsidTr="009C4332">
        <w:tc>
          <w:tcPr>
            <w:tcW w:w="1885" w:type="dxa"/>
          </w:tcPr>
          <w:p w14:paraId="03BFD568" w14:textId="5A1AF6E6" w:rsidR="00343AEA"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84E1629" w14:textId="5FF4FBC3" w:rsidR="00343AEA" w:rsidRPr="00885FAE" w:rsidRDefault="00885FAE" w:rsidP="009C4332">
            <w:pPr>
              <w:pStyle w:val="ac"/>
              <w:spacing w:before="0" w:after="0" w:line="240" w:lineRule="auto"/>
              <w:rPr>
                <w:rFonts w:ascii="Times New Roman" w:hAnsi="Times New Roman"/>
                <w:szCs w:val="20"/>
                <w:lang w:eastAsia="zh-CN"/>
              </w:rPr>
            </w:pPr>
            <w:r w:rsidRPr="00885FAE">
              <w:rPr>
                <w:rFonts w:ascii="Times New Roman" w:hAnsi="Times New Roman"/>
                <w:szCs w:val="20"/>
                <w:lang w:eastAsia="zh-CN"/>
              </w:rPr>
              <w:t>We propose following updates:</w:t>
            </w:r>
          </w:p>
          <w:p w14:paraId="76B4F6F6" w14:textId="77777777" w:rsidR="00885FAE" w:rsidRPr="00885FAE" w:rsidRDefault="00885FAE" w:rsidP="00885FAE">
            <w:pPr>
              <w:pStyle w:val="ac"/>
              <w:numPr>
                <w:ilvl w:val="0"/>
                <w:numId w:val="31"/>
              </w:numPr>
              <w:spacing w:after="0"/>
              <w:rPr>
                <w:rFonts w:ascii="Times New Roman" w:hAnsi="Times New Roman"/>
                <w:szCs w:val="20"/>
                <w:lang w:eastAsia="zh-CN"/>
              </w:rPr>
            </w:pPr>
            <w:r w:rsidRPr="00885FAE">
              <w:rPr>
                <w:rFonts w:ascii="Times New Roman" w:hAnsi="Times New Roman"/>
                <w:szCs w:val="20"/>
                <w:lang w:eastAsia="zh-CN"/>
              </w:rPr>
              <w:t>Consider the following aspects beam management</w:t>
            </w:r>
          </w:p>
          <w:p w14:paraId="177333EE" w14:textId="7FB081FC"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 xml:space="preserve">Study the BFR mechanism </w:t>
            </w:r>
          </w:p>
          <w:p w14:paraId="399BEEFA" w14:textId="5516DACE"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Study the beam adjustment mechanism in initial access procedure</w:t>
            </w:r>
          </w:p>
          <w:p w14:paraId="2E2BCB88" w14:textId="4B725E10"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Study of beam refinement during initial access</w:t>
            </w:r>
          </w:p>
          <w:p w14:paraId="612BEAA9" w14:textId="00EDECD6" w:rsidR="00885FAE" w:rsidRPr="00885FAE" w:rsidRDefault="00885FAE" w:rsidP="00885FAE">
            <w:pPr>
              <w:pStyle w:val="ac"/>
              <w:numPr>
                <w:ilvl w:val="1"/>
                <w:numId w:val="31"/>
              </w:numPr>
              <w:spacing w:after="0"/>
              <w:rPr>
                <w:rFonts w:ascii="Times New Roman" w:hAnsi="Times New Roman"/>
                <w:szCs w:val="20"/>
                <w:lang w:eastAsia="zh-CN"/>
              </w:rPr>
            </w:pPr>
            <w:r w:rsidRPr="00885FAE">
              <w:rPr>
                <w:rFonts w:ascii="Times New Roman" w:hAnsi="Times New Roman"/>
                <w:szCs w:val="20"/>
                <w:lang w:eastAsia="zh-CN"/>
              </w:rPr>
              <w:t>Study of a mechanism to transmission P-TRSs potentially dropped due to LBT failure</w:t>
            </w:r>
          </w:p>
          <w:p w14:paraId="6CD62F75" w14:textId="77777777" w:rsidR="00885FAE" w:rsidRPr="00885FAE" w:rsidRDefault="00885FAE" w:rsidP="00885FAE">
            <w:pPr>
              <w:pStyle w:val="ac"/>
              <w:numPr>
                <w:ilvl w:val="0"/>
                <w:numId w:val="31"/>
              </w:numPr>
              <w:spacing w:after="0"/>
              <w:rPr>
                <w:rFonts w:ascii="Times New Roman" w:hAnsi="Times New Roman"/>
                <w:szCs w:val="20"/>
                <w:lang w:eastAsia="zh-CN"/>
              </w:rPr>
            </w:pPr>
            <w:r w:rsidRPr="00885FAE">
              <w:rPr>
                <w:rFonts w:ascii="Times New Roman" w:hAnsi="Times New Roman"/>
                <w:szCs w:val="20"/>
                <w:lang w:eastAsia="zh-CN"/>
              </w:rPr>
              <w:lastRenderedPageBreak/>
              <w:t>Consider study of handling of beam switching gap for higher subcarriers spacing (if supported)</w:t>
            </w:r>
          </w:p>
          <w:p w14:paraId="716A9E57" w14:textId="1FD1A25A" w:rsidR="00885FAE" w:rsidRPr="00A84EB2" w:rsidRDefault="00885FAE" w:rsidP="009C4332">
            <w:pPr>
              <w:pStyle w:val="ac"/>
              <w:spacing w:before="0" w:after="0" w:line="240" w:lineRule="auto"/>
              <w:rPr>
                <w:rFonts w:ascii="Times New Roman" w:hAnsi="Times New Roman"/>
                <w:szCs w:val="20"/>
                <w:lang w:eastAsia="zh-CN"/>
              </w:rPr>
            </w:pPr>
          </w:p>
        </w:tc>
      </w:tr>
      <w:tr w:rsidR="0094478B" w:rsidRPr="00A84EB2" w14:paraId="2A4DC4E1" w14:textId="77777777" w:rsidTr="009C4332">
        <w:tc>
          <w:tcPr>
            <w:tcW w:w="1885" w:type="dxa"/>
          </w:tcPr>
          <w:p w14:paraId="75963FF7" w14:textId="5F0CE1D6"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lastRenderedPageBreak/>
              <w:t>NTT DOCOMO</w:t>
            </w:r>
          </w:p>
        </w:tc>
        <w:tc>
          <w:tcPr>
            <w:tcW w:w="8077" w:type="dxa"/>
          </w:tcPr>
          <w:p w14:paraId="2020EDC1" w14:textId="4797FC93" w:rsidR="0094478B" w:rsidRPr="0094478B" w:rsidRDefault="0094478B" w:rsidP="0094478B">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W</w:t>
            </w:r>
            <w:r>
              <w:rPr>
                <w:rFonts w:ascii="Times New Roman" w:eastAsia="ＭＳ 明朝" w:hAnsi="Times New Roman" w:hint="eastAsia"/>
                <w:szCs w:val="20"/>
                <w:lang w:eastAsia="ja-JP"/>
              </w:rPr>
              <w:t xml:space="preserve">e </w:t>
            </w:r>
            <w:r>
              <w:rPr>
                <w:rFonts w:ascii="Times New Roman" w:eastAsia="ＭＳ 明朝" w:hAnsi="Times New Roman"/>
                <w:szCs w:val="20"/>
                <w:lang w:eastAsia="ja-JP"/>
              </w:rPr>
              <w:t xml:space="preserve">agree with InterDigitral’s update, and prefer to have wider scope for BFR  in high SCS. </w:t>
            </w:r>
          </w:p>
        </w:tc>
      </w:tr>
    </w:tbl>
    <w:p w14:paraId="75C93027" w14:textId="77777777" w:rsidR="00343AEA" w:rsidRDefault="00343AEA" w:rsidP="00343AEA">
      <w:pPr>
        <w:pStyle w:val="ac"/>
        <w:spacing w:after="0"/>
        <w:rPr>
          <w:rFonts w:ascii="Times New Roman" w:hAnsi="Times New Roman"/>
          <w:sz w:val="22"/>
          <w:szCs w:val="22"/>
          <w:lang w:eastAsia="zh-CN"/>
        </w:rPr>
      </w:pPr>
    </w:p>
    <w:p w14:paraId="24B01620" w14:textId="124D9681" w:rsidR="00343AEA" w:rsidRDefault="00343AEA" w:rsidP="00433E84">
      <w:pPr>
        <w:pStyle w:val="ac"/>
        <w:spacing w:after="0"/>
        <w:rPr>
          <w:rFonts w:ascii="Times New Roman" w:hAnsi="Times New Roman"/>
          <w:sz w:val="22"/>
          <w:szCs w:val="22"/>
          <w:lang w:eastAsia="zh-CN"/>
        </w:rPr>
      </w:pPr>
    </w:p>
    <w:p w14:paraId="45939FC7" w14:textId="77777777" w:rsidR="00343AEA" w:rsidRDefault="00343AEA" w:rsidP="00433E84">
      <w:pPr>
        <w:pStyle w:val="ac"/>
        <w:spacing w:after="0"/>
        <w:rPr>
          <w:rFonts w:ascii="Times New Roman" w:hAnsi="Times New Roman"/>
          <w:sz w:val="22"/>
          <w:szCs w:val="22"/>
          <w:lang w:eastAsia="zh-CN"/>
        </w:rPr>
      </w:pPr>
    </w:p>
    <w:p w14:paraId="65D63430" w14:textId="3DAD1B4A" w:rsidR="009C13B0" w:rsidRDefault="009C13B0" w:rsidP="009C13B0">
      <w:pPr>
        <w:pStyle w:val="2"/>
        <w:rPr>
          <w:lang w:eastAsia="zh-CN"/>
        </w:rPr>
      </w:pPr>
      <w:r>
        <w:rPr>
          <w:lang w:eastAsia="zh-CN"/>
        </w:rPr>
        <w:t>3.</w:t>
      </w:r>
      <w:r w:rsidR="002A1DF9">
        <w:rPr>
          <w:lang w:eastAsia="zh-CN"/>
        </w:rPr>
        <w:t>1</w:t>
      </w:r>
      <w:r w:rsidR="00A90930">
        <w:rPr>
          <w:lang w:eastAsia="zh-CN"/>
        </w:rPr>
        <w:t>7</w:t>
      </w:r>
      <w:r>
        <w:rPr>
          <w:lang w:eastAsia="zh-CN"/>
        </w:rPr>
        <w:t xml:space="preserve"> Other Issues/Aspects</w:t>
      </w:r>
    </w:p>
    <w:p w14:paraId="40039E21" w14:textId="7598D1CD" w:rsidR="009C13B0" w:rsidRDefault="000139F2" w:rsidP="00433E84">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pool of issues that was mentioned by </w:t>
      </w:r>
      <w:r w:rsidR="005F5AD4">
        <w:rPr>
          <w:rFonts w:ascii="Times New Roman" w:hAnsi="Times New Roman"/>
          <w:sz w:val="22"/>
          <w:szCs w:val="22"/>
          <w:lang w:eastAsia="zh-CN"/>
        </w:rPr>
        <w:t xml:space="preserve">few </w:t>
      </w:r>
      <w:r>
        <w:rPr>
          <w:rFonts w:ascii="Times New Roman" w:hAnsi="Times New Roman"/>
          <w:sz w:val="22"/>
          <w:szCs w:val="22"/>
          <w:lang w:eastAsia="zh-CN"/>
        </w:rPr>
        <w:t>companies</w:t>
      </w:r>
      <w:r w:rsidR="005F5AD4">
        <w:rPr>
          <w:rFonts w:ascii="Times New Roman" w:hAnsi="Times New Roman"/>
          <w:sz w:val="22"/>
          <w:szCs w:val="22"/>
          <w:lang w:eastAsia="zh-CN"/>
        </w:rPr>
        <w:t>. It should be noted that issues categorized under this section does not imply the issue is less important or otherwise</w:t>
      </w:r>
      <w:r w:rsidR="00174160">
        <w:rPr>
          <w:rFonts w:ascii="Times New Roman" w:hAnsi="Times New Roman"/>
          <w:sz w:val="22"/>
          <w:szCs w:val="22"/>
          <w:lang w:eastAsia="zh-CN"/>
        </w:rPr>
        <w:t>. The issues were categorized under this section because each issue was discussed by only few companies.</w:t>
      </w:r>
    </w:p>
    <w:p w14:paraId="0E675F9A" w14:textId="77777777" w:rsidR="009C13B0" w:rsidRDefault="009C13B0" w:rsidP="009C13B0">
      <w:pPr>
        <w:pStyle w:val="ac"/>
        <w:spacing w:after="0"/>
        <w:rPr>
          <w:rFonts w:ascii="Times New Roman" w:hAnsi="Times New Roman"/>
          <w:sz w:val="22"/>
          <w:szCs w:val="22"/>
          <w:lang w:eastAsia="zh-CN"/>
        </w:rPr>
      </w:pPr>
    </w:p>
    <w:p w14:paraId="2ECB42EE" w14:textId="33A42EE8" w:rsidR="009C13B0" w:rsidRDefault="009C13B0" w:rsidP="004D7458">
      <w:pPr>
        <w:pStyle w:val="3"/>
        <w:rPr>
          <w:lang w:eastAsia="zh-CN"/>
        </w:rPr>
      </w:pPr>
      <w:r>
        <w:rPr>
          <w:lang w:eastAsia="zh-CN"/>
        </w:rPr>
        <w:t>3.</w:t>
      </w:r>
      <w:r w:rsidR="00A90930">
        <w:rPr>
          <w:lang w:eastAsia="zh-CN"/>
        </w:rPr>
        <w:t>17.</w:t>
      </w:r>
      <w:r w:rsidR="008C5042">
        <w:rPr>
          <w:lang w:eastAsia="zh-CN"/>
        </w:rPr>
        <w:t>1</w:t>
      </w:r>
      <w:r>
        <w:rPr>
          <w:lang w:eastAsia="zh-CN"/>
        </w:rPr>
        <w:t xml:space="preserve"> TDD Transition Time</w:t>
      </w:r>
    </w:p>
    <w:p w14:paraId="38765A9B" w14:textId="77777777" w:rsidR="009C13B0" w:rsidRDefault="009C13B0" w:rsidP="009C13B0">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w:t>
      </w:r>
    </w:p>
    <w:p w14:paraId="2F7EBB6F" w14:textId="77777777" w:rsidR="009C13B0" w:rsidRDefault="009C13B0" w:rsidP="009C13B0">
      <w:pPr>
        <w:pStyle w:val="ac"/>
        <w:numPr>
          <w:ilvl w:val="1"/>
          <w:numId w:val="19"/>
        </w:numPr>
        <w:spacing w:after="0"/>
        <w:rPr>
          <w:rFonts w:ascii="Times New Roman" w:hAnsi="Times New Roman"/>
          <w:sz w:val="22"/>
          <w:szCs w:val="22"/>
          <w:lang w:eastAsia="zh-CN"/>
        </w:rPr>
      </w:pPr>
      <w:r w:rsidRPr="004631E4">
        <w:rPr>
          <w:rFonts w:ascii="Times New Roman" w:hAnsi="Times New Roman"/>
          <w:sz w:val="22"/>
          <w:szCs w:val="22"/>
          <w:lang w:eastAsia="zh-CN"/>
        </w:rPr>
        <w:t>A larger fraction of a slot is used for switching between Tx and Rx with higher numerology</w:t>
      </w:r>
      <w:r>
        <w:rPr>
          <w:rFonts w:ascii="Times New Roman" w:hAnsi="Times New Roman"/>
          <w:sz w:val="22"/>
          <w:szCs w:val="22"/>
          <w:lang w:eastAsia="zh-CN"/>
        </w:rPr>
        <w:t xml:space="preserve">, which is </w:t>
      </w:r>
      <w:r w:rsidRPr="00112800">
        <w:rPr>
          <w:rFonts w:ascii="Times New Roman" w:hAnsi="Times New Roman"/>
          <w:sz w:val="22"/>
          <w:szCs w:val="22"/>
          <w:lang w:eastAsia="zh-CN"/>
        </w:rPr>
        <w:t>7µs</w:t>
      </w:r>
      <w:r>
        <w:rPr>
          <w:rFonts w:ascii="Times New Roman" w:hAnsi="Times New Roman"/>
          <w:sz w:val="22"/>
          <w:szCs w:val="22"/>
          <w:lang w:eastAsia="zh-CN"/>
        </w:rPr>
        <w:t>.</w:t>
      </w:r>
    </w:p>
    <w:p w14:paraId="2BE963F9" w14:textId="77777777" w:rsidR="009C13B0" w:rsidRDefault="009C13B0" w:rsidP="009C13B0">
      <w:pPr>
        <w:pStyle w:val="ac"/>
        <w:numPr>
          <w:ilvl w:val="1"/>
          <w:numId w:val="19"/>
        </w:numPr>
        <w:spacing w:after="0"/>
        <w:rPr>
          <w:rFonts w:ascii="Times New Roman" w:hAnsi="Times New Roman"/>
          <w:sz w:val="22"/>
          <w:szCs w:val="22"/>
          <w:lang w:eastAsia="zh-CN"/>
        </w:rPr>
      </w:pPr>
      <w:r w:rsidRPr="00112800">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33AD0859" w14:textId="77777777" w:rsidR="009C13B0" w:rsidRDefault="009C13B0" w:rsidP="009C13B0">
      <w:pPr>
        <w:pStyle w:val="ac"/>
        <w:spacing w:after="0"/>
        <w:rPr>
          <w:rFonts w:ascii="Times New Roman" w:hAnsi="Times New Roman"/>
          <w:sz w:val="22"/>
          <w:szCs w:val="22"/>
          <w:lang w:eastAsia="zh-CN"/>
        </w:rPr>
      </w:pPr>
    </w:p>
    <w:p w14:paraId="1025FD5A" w14:textId="1DEFBA9F" w:rsidR="009C13B0" w:rsidRDefault="009C13B0" w:rsidP="004D7458">
      <w:pPr>
        <w:pStyle w:val="3"/>
        <w:rPr>
          <w:lang w:eastAsia="zh-CN"/>
        </w:rPr>
      </w:pPr>
      <w:r>
        <w:rPr>
          <w:lang w:eastAsia="zh-CN"/>
        </w:rPr>
        <w:t>3.</w:t>
      </w:r>
      <w:r w:rsidR="00A90930">
        <w:rPr>
          <w:lang w:eastAsia="zh-CN"/>
        </w:rPr>
        <w:t>17.</w:t>
      </w:r>
      <w:r w:rsidR="008C5042">
        <w:rPr>
          <w:lang w:eastAsia="zh-CN"/>
        </w:rPr>
        <w:t>2</w:t>
      </w:r>
      <w:r>
        <w:rPr>
          <w:lang w:eastAsia="zh-CN"/>
        </w:rPr>
        <w:t xml:space="preserve"> Cell Coverage</w:t>
      </w:r>
    </w:p>
    <w:p w14:paraId="1C750FF5" w14:textId="77777777" w:rsidR="009C13B0" w:rsidRDefault="009C13B0" w:rsidP="009C13B0">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51F1EE90" w14:textId="77777777" w:rsidR="009C13B0" w:rsidRPr="007624C8" w:rsidRDefault="009C13B0" w:rsidP="009C13B0">
      <w:pPr>
        <w:pStyle w:val="ac"/>
        <w:numPr>
          <w:ilvl w:val="1"/>
          <w:numId w:val="15"/>
        </w:numPr>
        <w:spacing w:after="0"/>
        <w:rPr>
          <w:rFonts w:ascii="Times New Roman" w:hAnsi="Times New Roman"/>
          <w:sz w:val="22"/>
          <w:szCs w:val="22"/>
          <w:lang w:eastAsia="zh-CN"/>
        </w:rPr>
      </w:pPr>
      <w:r w:rsidRPr="007624C8">
        <w:rPr>
          <w:rFonts w:ascii="Times New Roman" w:hAnsi="Times New Roman"/>
          <w:sz w:val="22"/>
          <w:szCs w:val="22"/>
          <w:lang w:eastAsia="zh-CN"/>
        </w:rPr>
        <w:t>60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2500</w:t>
      </w:r>
      <w:r>
        <w:rPr>
          <w:rFonts w:ascii="Times New Roman" w:hAnsi="Times New Roman"/>
          <w:sz w:val="22"/>
          <w:szCs w:val="22"/>
          <w:lang w:eastAsia="zh-CN"/>
        </w:rPr>
        <w:t xml:space="preserve">m), </w:t>
      </w:r>
      <w:r w:rsidRPr="007624C8">
        <w:rPr>
          <w:rFonts w:ascii="Times New Roman" w:hAnsi="Times New Roman"/>
          <w:sz w:val="22"/>
          <w:szCs w:val="22"/>
          <w:lang w:eastAsia="zh-CN"/>
        </w:rPr>
        <w:t>120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1250</w:t>
      </w:r>
      <w:r>
        <w:rPr>
          <w:rFonts w:ascii="Times New Roman" w:hAnsi="Times New Roman"/>
          <w:sz w:val="22"/>
          <w:szCs w:val="22"/>
          <w:lang w:eastAsia="zh-CN"/>
        </w:rPr>
        <w:t xml:space="preserve">m), </w:t>
      </w:r>
      <w:r w:rsidRPr="007624C8">
        <w:rPr>
          <w:rFonts w:ascii="Times New Roman" w:hAnsi="Times New Roman"/>
          <w:sz w:val="22"/>
          <w:szCs w:val="22"/>
          <w:lang w:eastAsia="zh-CN"/>
        </w:rPr>
        <w:tab/>
        <w:t>240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625</w:t>
      </w:r>
      <w:r>
        <w:rPr>
          <w:rFonts w:ascii="Times New Roman" w:hAnsi="Times New Roman"/>
          <w:sz w:val="22"/>
          <w:szCs w:val="22"/>
          <w:lang w:eastAsia="zh-CN"/>
        </w:rPr>
        <w:t xml:space="preserve">m), </w:t>
      </w:r>
      <w:r w:rsidRPr="007624C8">
        <w:rPr>
          <w:rFonts w:ascii="Times New Roman" w:hAnsi="Times New Roman"/>
          <w:sz w:val="22"/>
          <w:szCs w:val="22"/>
          <w:lang w:eastAsia="zh-CN"/>
        </w:rPr>
        <w:t>480 kHz   SCS</w:t>
      </w:r>
      <w:r w:rsidRPr="007624C8">
        <w:rPr>
          <w:rFonts w:ascii="Times New Roman" w:hAnsi="Times New Roman"/>
          <w:sz w:val="22"/>
          <w:szCs w:val="22"/>
          <w:lang w:eastAsia="zh-CN"/>
        </w:rPr>
        <w:tab/>
      </w:r>
      <w:r>
        <w:rPr>
          <w:rFonts w:ascii="Times New Roman" w:hAnsi="Times New Roman"/>
          <w:sz w:val="22"/>
          <w:szCs w:val="22"/>
          <w:lang w:eastAsia="zh-CN"/>
        </w:rPr>
        <w:t xml:space="preserve">(support up to </w:t>
      </w:r>
      <w:r w:rsidRPr="007624C8">
        <w:rPr>
          <w:rFonts w:ascii="Times New Roman" w:hAnsi="Times New Roman"/>
          <w:sz w:val="22"/>
          <w:szCs w:val="22"/>
          <w:lang w:eastAsia="zh-CN"/>
        </w:rPr>
        <w:t>313</w:t>
      </w:r>
      <w:r>
        <w:rPr>
          <w:rFonts w:ascii="Times New Roman" w:hAnsi="Times New Roman"/>
          <w:sz w:val="22"/>
          <w:szCs w:val="22"/>
          <w:lang w:eastAsia="zh-CN"/>
        </w:rPr>
        <w:t xml:space="preserve">m), </w:t>
      </w:r>
      <w:r w:rsidRPr="007624C8">
        <w:rPr>
          <w:rFonts w:ascii="Times New Roman" w:hAnsi="Times New Roman"/>
          <w:sz w:val="22"/>
          <w:szCs w:val="22"/>
          <w:lang w:eastAsia="zh-CN"/>
        </w:rPr>
        <w:t>960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156</w:t>
      </w:r>
      <w:r>
        <w:rPr>
          <w:rFonts w:ascii="Times New Roman" w:hAnsi="Times New Roman"/>
          <w:sz w:val="22"/>
          <w:szCs w:val="22"/>
          <w:lang w:eastAsia="zh-CN"/>
        </w:rPr>
        <w:t>m)</w:t>
      </w:r>
    </w:p>
    <w:p w14:paraId="4959EBDE" w14:textId="77777777" w:rsidR="009C13B0" w:rsidRDefault="009C13B0" w:rsidP="009C13B0">
      <w:pPr>
        <w:pStyle w:val="ac"/>
        <w:numPr>
          <w:ilvl w:val="1"/>
          <w:numId w:val="15"/>
        </w:numPr>
        <w:spacing w:after="0"/>
        <w:rPr>
          <w:rFonts w:ascii="Times New Roman" w:hAnsi="Times New Roman"/>
          <w:sz w:val="22"/>
          <w:szCs w:val="22"/>
          <w:lang w:eastAsia="zh-CN"/>
        </w:rPr>
      </w:pPr>
      <w:r w:rsidRPr="009370BD">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19BA9086" w14:textId="77777777" w:rsidR="009C13B0" w:rsidRDefault="009C13B0" w:rsidP="009C13B0">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2547153C" w14:textId="77777777" w:rsidR="009C13B0" w:rsidRDefault="009C13B0" w:rsidP="009C13B0">
      <w:pPr>
        <w:pStyle w:val="ac"/>
        <w:numPr>
          <w:ilvl w:val="1"/>
          <w:numId w:val="15"/>
        </w:numPr>
        <w:spacing w:after="0"/>
        <w:rPr>
          <w:rFonts w:ascii="Times New Roman" w:hAnsi="Times New Roman"/>
          <w:sz w:val="22"/>
          <w:szCs w:val="22"/>
          <w:lang w:eastAsia="zh-CN"/>
        </w:rPr>
      </w:pPr>
      <w:r w:rsidRPr="005F78FD">
        <w:rPr>
          <w:rFonts w:ascii="Times New Roman" w:hAnsi="Times New Roman"/>
          <w:sz w:val="22"/>
          <w:szCs w:val="22"/>
          <w:lang w:eastAsia="zh-CN"/>
        </w:rPr>
        <w:t>Coverage enhancement mechanism should be studied for PDCCH design especially for high SCS.</w:t>
      </w:r>
    </w:p>
    <w:p w14:paraId="33066D3F" w14:textId="77777777" w:rsidR="009C13B0" w:rsidRDefault="009C13B0" w:rsidP="009C13B0">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1899EA8C" w14:textId="77777777" w:rsidR="009C13B0" w:rsidRDefault="009C13B0" w:rsidP="009C13B0">
      <w:pPr>
        <w:pStyle w:val="ac"/>
        <w:numPr>
          <w:ilvl w:val="1"/>
          <w:numId w:val="15"/>
        </w:numPr>
        <w:spacing w:after="0"/>
        <w:rPr>
          <w:rFonts w:ascii="Times New Roman" w:hAnsi="Times New Roman"/>
          <w:sz w:val="22"/>
          <w:szCs w:val="22"/>
          <w:lang w:eastAsia="zh-CN"/>
        </w:rPr>
      </w:pPr>
      <w:r w:rsidRPr="009D38EF">
        <w:rPr>
          <w:rFonts w:ascii="Times New Roman" w:hAnsi="Times New Roman"/>
          <w:sz w:val="22"/>
          <w:szCs w:val="22"/>
          <w:lang w:eastAsia="zh-CN"/>
        </w:rPr>
        <w:t>Support improved PDCCH coverage for the cases of high SCS</w:t>
      </w:r>
    </w:p>
    <w:p w14:paraId="63C7BC79" w14:textId="77777777" w:rsidR="009C13B0" w:rsidRDefault="009C13B0" w:rsidP="009C13B0">
      <w:pPr>
        <w:pStyle w:val="ac"/>
        <w:numPr>
          <w:ilvl w:val="1"/>
          <w:numId w:val="15"/>
        </w:numPr>
        <w:spacing w:after="0"/>
        <w:rPr>
          <w:rFonts w:ascii="Times New Roman" w:hAnsi="Times New Roman"/>
          <w:sz w:val="22"/>
          <w:szCs w:val="22"/>
          <w:lang w:eastAsia="zh-CN"/>
        </w:rPr>
      </w:pPr>
      <w:r w:rsidRPr="00391F40">
        <w:rPr>
          <w:rFonts w:ascii="Times New Roman" w:hAnsi="Times New Roman"/>
          <w:sz w:val="22"/>
          <w:szCs w:val="22"/>
          <w:lang w:eastAsia="zh-CN"/>
        </w:rPr>
        <w:t>Consider coverage enhancements for channels and signals with higher SCS.</w:t>
      </w:r>
    </w:p>
    <w:p w14:paraId="7857305E" w14:textId="77777777" w:rsidR="009C13B0" w:rsidRDefault="009C13B0" w:rsidP="00433E84">
      <w:pPr>
        <w:pStyle w:val="ac"/>
        <w:spacing w:after="0"/>
        <w:rPr>
          <w:rFonts w:ascii="Times New Roman" w:hAnsi="Times New Roman"/>
          <w:sz w:val="22"/>
          <w:szCs w:val="22"/>
          <w:lang w:eastAsia="zh-CN"/>
        </w:rPr>
      </w:pPr>
    </w:p>
    <w:p w14:paraId="77CC9880" w14:textId="28B35688" w:rsidR="00433E84" w:rsidRDefault="00433E84" w:rsidP="004D7458">
      <w:pPr>
        <w:pStyle w:val="3"/>
        <w:rPr>
          <w:lang w:eastAsia="zh-CN"/>
        </w:rPr>
      </w:pPr>
      <w:r>
        <w:rPr>
          <w:lang w:eastAsia="zh-CN"/>
        </w:rPr>
        <w:t>3.</w:t>
      </w:r>
      <w:r w:rsidR="00A90930">
        <w:rPr>
          <w:lang w:eastAsia="zh-CN"/>
        </w:rPr>
        <w:t>17.</w:t>
      </w:r>
      <w:r w:rsidR="008C5042">
        <w:rPr>
          <w:lang w:eastAsia="zh-CN"/>
        </w:rPr>
        <w:t>3</w:t>
      </w:r>
      <w:r>
        <w:rPr>
          <w:lang w:eastAsia="zh-CN"/>
        </w:rPr>
        <w:t xml:space="preserve"> Transmission Rank</w:t>
      </w:r>
    </w:p>
    <w:p w14:paraId="7F0363C7" w14:textId="77777777" w:rsidR="00433E84" w:rsidRDefault="00433E84" w:rsidP="00433E84">
      <w:pPr>
        <w:pStyle w:val="ac"/>
        <w:spacing w:after="0"/>
        <w:rPr>
          <w:rFonts w:ascii="Times New Roman" w:hAnsi="Times New Roman"/>
          <w:sz w:val="22"/>
          <w:szCs w:val="22"/>
          <w:lang w:eastAsia="zh-CN"/>
        </w:rPr>
      </w:pPr>
    </w:p>
    <w:p w14:paraId="4017BE1B" w14:textId="77777777" w:rsidR="00433E84" w:rsidRDefault="00433E84" w:rsidP="00433E84">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69E4F28A" w14:textId="77777777" w:rsidR="00433E84" w:rsidRDefault="00433E84" w:rsidP="00433E84">
      <w:pPr>
        <w:pStyle w:val="ac"/>
        <w:numPr>
          <w:ilvl w:val="1"/>
          <w:numId w:val="30"/>
        </w:numPr>
        <w:spacing w:after="0"/>
        <w:rPr>
          <w:rFonts w:ascii="Times New Roman" w:hAnsi="Times New Roman"/>
          <w:sz w:val="22"/>
          <w:szCs w:val="22"/>
          <w:lang w:eastAsia="zh-CN"/>
        </w:rPr>
      </w:pPr>
      <w:r w:rsidRPr="003F6830">
        <w:rPr>
          <w:rFonts w:ascii="Times New Roman" w:hAnsi="Times New Roman"/>
          <w:sz w:val="22"/>
          <w:szCs w:val="22"/>
          <w:lang w:eastAsia="zh-CN"/>
        </w:rPr>
        <w:t>Consider supporting rank-2 SU-MIMO for DFT-s-OFDM.</w:t>
      </w:r>
    </w:p>
    <w:p w14:paraId="0F398515" w14:textId="77777777" w:rsidR="00433E84" w:rsidRDefault="00433E84" w:rsidP="00433E84">
      <w:pPr>
        <w:pStyle w:val="ac"/>
        <w:spacing w:after="0"/>
        <w:rPr>
          <w:rFonts w:ascii="Times New Roman" w:hAnsi="Times New Roman"/>
          <w:sz w:val="22"/>
          <w:szCs w:val="22"/>
          <w:lang w:eastAsia="zh-CN"/>
        </w:rPr>
      </w:pPr>
    </w:p>
    <w:p w14:paraId="2CB32E27" w14:textId="22B1D773" w:rsidR="00433E84" w:rsidRDefault="00433E84" w:rsidP="00433E84">
      <w:pPr>
        <w:pStyle w:val="ac"/>
        <w:spacing w:after="0"/>
        <w:rPr>
          <w:rFonts w:ascii="Times New Roman" w:hAnsi="Times New Roman"/>
          <w:sz w:val="22"/>
          <w:szCs w:val="22"/>
          <w:lang w:eastAsia="zh-CN"/>
        </w:rPr>
      </w:pPr>
    </w:p>
    <w:p w14:paraId="5BF7CCD0" w14:textId="652C91A0" w:rsidR="007C575C" w:rsidRDefault="007C575C" w:rsidP="007C575C">
      <w:pPr>
        <w:pStyle w:val="3"/>
        <w:rPr>
          <w:lang w:eastAsia="zh-CN"/>
        </w:rPr>
      </w:pPr>
      <w:r>
        <w:rPr>
          <w:lang w:eastAsia="zh-CN"/>
        </w:rPr>
        <w:t>3.</w:t>
      </w:r>
      <w:r w:rsidR="00A90930">
        <w:rPr>
          <w:lang w:eastAsia="zh-CN"/>
        </w:rPr>
        <w:t>17.</w:t>
      </w:r>
      <w:r w:rsidR="008C5042">
        <w:rPr>
          <w:lang w:eastAsia="zh-CN"/>
        </w:rPr>
        <w:t>4</w:t>
      </w:r>
      <w:r>
        <w:rPr>
          <w:lang w:eastAsia="zh-CN"/>
        </w:rPr>
        <w:t xml:space="preserve"> Channelization</w:t>
      </w:r>
    </w:p>
    <w:p w14:paraId="4C793C13" w14:textId="77777777" w:rsidR="007C575C" w:rsidRDefault="007C575C" w:rsidP="007C575C">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202900C" w14:textId="77777777" w:rsidR="007C575C" w:rsidRDefault="007C575C" w:rsidP="007C575C">
      <w:pPr>
        <w:pStyle w:val="ac"/>
        <w:numPr>
          <w:ilvl w:val="1"/>
          <w:numId w:val="25"/>
        </w:numPr>
        <w:spacing w:after="0"/>
        <w:rPr>
          <w:rFonts w:ascii="Times New Roman" w:hAnsi="Times New Roman"/>
          <w:sz w:val="22"/>
          <w:szCs w:val="22"/>
          <w:lang w:eastAsia="zh-CN"/>
        </w:rPr>
      </w:pPr>
      <w:r w:rsidRPr="002E4AA9">
        <w:rPr>
          <w:rFonts w:ascii="Times New Roman" w:hAnsi="Times New Roman"/>
          <w:sz w:val="22"/>
          <w:szCs w:val="22"/>
          <w:lang w:eastAsia="zh-CN"/>
        </w:rPr>
        <w:lastRenderedPageBreak/>
        <w:t xml:space="preserve">When determining supported bandwidths for NR above 52.6 GHz, RAN1 should take co-existence of IEEE 802.11ad/ay into account at least in unlicensed band. </w:t>
      </w:r>
    </w:p>
    <w:p w14:paraId="175D12D3" w14:textId="77777777" w:rsidR="007C575C" w:rsidRDefault="007C575C" w:rsidP="007C575C">
      <w:pPr>
        <w:pStyle w:val="ac"/>
        <w:numPr>
          <w:ilvl w:val="1"/>
          <w:numId w:val="25"/>
        </w:numPr>
        <w:spacing w:after="0"/>
        <w:rPr>
          <w:rFonts w:ascii="Times New Roman" w:hAnsi="Times New Roman"/>
          <w:sz w:val="22"/>
          <w:szCs w:val="22"/>
          <w:lang w:eastAsia="zh-CN"/>
        </w:rPr>
      </w:pPr>
      <w:r w:rsidRPr="002E4AA9">
        <w:rPr>
          <w:rFonts w:ascii="Times New Roman" w:hAnsi="Times New Roman"/>
          <w:sz w:val="22"/>
          <w:szCs w:val="22"/>
          <w:lang w:eastAsia="zh-CN"/>
        </w:rPr>
        <w:t>In licensed frequency band or in a controlled environment, it can be designed in a unified way with unlicensed band or independently.</w:t>
      </w:r>
      <w:r>
        <w:rPr>
          <w:rFonts w:ascii="Times New Roman" w:hAnsi="Times New Roman"/>
          <w:sz w:val="22"/>
          <w:szCs w:val="22"/>
          <w:lang w:eastAsia="zh-CN"/>
        </w:rPr>
        <w:t xml:space="preserve"> </w:t>
      </w:r>
    </w:p>
    <w:p w14:paraId="68A7E2CB" w14:textId="77777777" w:rsidR="007C575C" w:rsidRDefault="007C575C" w:rsidP="007C575C">
      <w:pPr>
        <w:pStyle w:val="ac"/>
        <w:numPr>
          <w:ilvl w:val="1"/>
          <w:numId w:val="25"/>
        </w:numPr>
        <w:spacing w:after="0"/>
        <w:rPr>
          <w:rFonts w:ascii="Times New Roman" w:hAnsi="Times New Roman"/>
          <w:sz w:val="22"/>
          <w:szCs w:val="22"/>
          <w:lang w:eastAsia="zh-CN"/>
        </w:rPr>
      </w:pPr>
      <w:r w:rsidRPr="00970822">
        <w:rPr>
          <w:rFonts w:ascii="Times New Roman" w:hAnsi="Times New Roman"/>
          <w:sz w:val="22"/>
          <w:szCs w:val="22"/>
          <w:lang w:eastAsia="zh-CN"/>
        </w:rPr>
        <w:t>400 MHz (and/or its integral multiple e.g. 800/1600 MHz) and 2.16 GHz can be served as candidates of supported bandwidths for Rel-17 NR above 52.6 GHz.</w:t>
      </w:r>
    </w:p>
    <w:p w14:paraId="0BB48427" w14:textId="77777777" w:rsidR="007C575C" w:rsidRDefault="007C575C" w:rsidP="007C575C">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73E900E" w14:textId="77777777" w:rsidR="007C575C" w:rsidRDefault="007C575C" w:rsidP="007C575C">
      <w:pPr>
        <w:pStyle w:val="ac"/>
        <w:numPr>
          <w:ilvl w:val="1"/>
          <w:numId w:val="25"/>
        </w:numPr>
        <w:spacing w:after="0"/>
        <w:rPr>
          <w:rFonts w:ascii="Times New Roman" w:hAnsi="Times New Roman"/>
          <w:sz w:val="22"/>
          <w:szCs w:val="22"/>
          <w:lang w:eastAsia="zh-CN"/>
        </w:rPr>
      </w:pPr>
      <w:r w:rsidRPr="005F35BA">
        <w:rPr>
          <w:rFonts w:ascii="Times New Roman" w:hAnsi="Times New Roman"/>
          <w:sz w:val="22"/>
          <w:szCs w:val="22"/>
          <w:lang w:eastAsia="zh-CN"/>
        </w:rPr>
        <w:t>Support operation with CBW=2.16 GHz</w:t>
      </w:r>
    </w:p>
    <w:p w14:paraId="2629324B" w14:textId="77777777" w:rsidR="007C575C" w:rsidRDefault="007C575C" w:rsidP="007C575C">
      <w:pPr>
        <w:pStyle w:val="ac"/>
        <w:spacing w:after="0"/>
        <w:rPr>
          <w:rFonts w:ascii="Times New Roman" w:hAnsi="Times New Roman"/>
          <w:sz w:val="22"/>
          <w:szCs w:val="22"/>
          <w:lang w:eastAsia="zh-CN"/>
        </w:rPr>
      </w:pPr>
    </w:p>
    <w:p w14:paraId="13F309D0" w14:textId="76343DCA" w:rsidR="00EC430C" w:rsidRDefault="00EC430C" w:rsidP="00EC430C">
      <w:pPr>
        <w:pStyle w:val="3"/>
        <w:rPr>
          <w:lang w:eastAsia="zh-CN"/>
        </w:rPr>
      </w:pPr>
      <w:r>
        <w:rPr>
          <w:lang w:eastAsia="zh-CN"/>
        </w:rPr>
        <w:t>3.</w:t>
      </w:r>
      <w:r w:rsidR="00A90930">
        <w:rPr>
          <w:lang w:eastAsia="zh-CN"/>
        </w:rPr>
        <w:t>17.</w:t>
      </w:r>
      <w:r w:rsidR="008C5042">
        <w:rPr>
          <w:lang w:eastAsia="zh-CN"/>
        </w:rPr>
        <w:t>5</w:t>
      </w:r>
      <w:r>
        <w:rPr>
          <w:lang w:eastAsia="zh-CN"/>
        </w:rPr>
        <w:t xml:space="preserve"> MAC Buffering</w:t>
      </w:r>
    </w:p>
    <w:p w14:paraId="6DCC1AF8" w14:textId="77777777" w:rsidR="00EC430C" w:rsidRDefault="00EC430C" w:rsidP="00EC430C">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[15]:</w:t>
      </w:r>
    </w:p>
    <w:p w14:paraId="4A3394F4" w14:textId="77777777" w:rsidR="00EC430C" w:rsidRDefault="00EC430C" w:rsidP="00EC430C">
      <w:pPr>
        <w:pStyle w:val="ac"/>
        <w:numPr>
          <w:ilvl w:val="1"/>
          <w:numId w:val="27"/>
        </w:numPr>
        <w:spacing w:after="0"/>
        <w:rPr>
          <w:rFonts w:ascii="Times New Roman" w:hAnsi="Times New Roman"/>
          <w:sz w:val="22"/>
          <w:szCs w:val="22"/>
          <w:lang w:eastAsia="zh-CN"/>
        </w:rPr>
      </w:pPr>
      <w:r w:rsidRPr="00F22C9B">
        <w:rPr>
          <w:rFonts w:ascii="Times New Roman" w:hAnsi="Times New Roman"/>
          <w:sz w:val="22"/>
          <w:szCs w:val="22"/>
          <w:lang w:eastAsia="zh-CN"/>
        </w:rPr>
        <w:t>Very larger sub-carrier spacing will induce excessive MAC buffering requirements and causes higher UE implementation costs.</w:t>
      </w:r>
    </w:p>
    <w:p w14:paraId="37E62E08" w14:textId="77777777" w:rsidR="00EC430C" w:rsidRDefault="00EC430C" w:rsidP="00EC430C">
      <w:pPr>
        <w:pStyle w:val="ac"/>
        <w:spacing w:after="0"/>
        <w:rPr>
          <w:rFonts w:ascii="Times New Roman" w:hAnsi="Times New Roman"/>
          <w:sz w:val="22"/>
          <w:szCs w:val="22"/>
          <w:lang w:eastAsia="zh-CN"/>
        </w:rPr>
      </w:pPr>
    </w:p>
    <w:p w14:paraId="1480B722" w14:textId="46F2DB96" w:rsidR="00EC430C" w:rsidRDefault="00EC430C" w:rsidP="00EC430C">
      <w:pPr>
        <w:pStyle w:val="3"/>
        <w:rPr>
          <w:lang w:eastAsia="zh-CN"/>
        </w:rPr>
      </w:pPr>
      <w:r>
        <w:rPr>
          <w:lang w:eastAsia="zh-CN"/>
        </w:rPr>
        <w:t>3.</w:t>
      </w:r>
      <w:r w:rsidR="00A90930">
        <w:rPr>
          <w:lang w:eastAsia="zh-CN"/>
        </w:rPr>
        <w:t>17.</w:t>
      </w:r>
      <w:r w:rsidR="008C5042">
        <w:rPr>
          <w:lang w:eastAsia="zh-CN"/>
        </w:rPr>
        <w:t>6</w:t>
      </w:r>
      <w:r>
        <w:rPr>
          <w:lang w:eastAsia="zh-CN"/>
        </w:rPr>
        <w:t xml:space="preserve"> HARQ Processes</w:t>
      </w:r>
    </w:p>
    <w:p w14:paraId="28FE5F1B" w14:textId="77777777" w:rsidR="00EC430C" w:rsidRDefault="00EC430C" w:rsidP="00EC430C">
      <w:pPr>
        <w:pStyle w:val="ac"/>
        <w:numPr>
          <w:ilvl w:val="0"/>
          <w:numId w:val="27"/>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41935AC9" w14:textId="77777777" w:rsidR="00EC430C" w:rsidRDefault="00EC430C" w:rsidP="00EC430C">
      <w:pPr>
        <w:pStyle w:val="ac"/>
        <w:numPr>
          <w:ilvl w:val="1"/>
          <w:numId w:val="27"/>
        </w:numPr>
        <w:spacing w:after="0"/>
        <w:rPr>
          <w:rFonts w:ascii="Times New Roman" w:hAnsi="Times New Roman"/>
          <w:sz w:val="22"/>
          <w:szCs w:val="22"/>
          <w:lang w:val="en-GB" w:eastAsia="zh-CN"/>
        </w:rPr>
      </w:pPr>
      <w:r w:rsidRPr="00AF3F02">
        <w:rPr>
          <w:rFonts w:ascii="Times New Roman" w:hAnsi="Times New Roman"/>
          <w:sz w:val="22"/>
          <w:szCs w:val="22"/>
          <w:lang w:val="en-GB" w:eastAsia="zh-CN"/>
        </w:rPr>
        <w:t xml:space="preserve">Because of larger processing latencies, the numbers of DL and UL HARQ processes may need to be increased. </w:t>
      </w:r>
    </w:p>
    <w:p w14:paraId="4D0EB1E7" w14:textId="77777777" w:rsidR="00EC430C" w:rsidRDefault="00EC430C" w:rsidP="00EC430C">
      <w:pPr>
        <w:pStyle w:val="ac"/>
        <w:numPr>
          <w:ilvl w:val="1"/>
          <w:numId w:val="27"/>
        </w:numPr>
        <w:spacing w:after="0"/>
        <w:rPr>
          <w:rFonts w:ascii="Times New Roman" w:hAnsi="Times New Roman"/>
          <w:sz w:val="22"/>
          <w:szCs w:val="22"/>
          <w:lang w:val="en-GB" w:eastAsia="zh-CN"/>
        </w:rPr>
      </w:pPr>
      <w:r w:rsidRPr="00AF3F02">
        <w:rPr>
          <w:rFonts w:ascii="Times New Roman" w:hAnsi="Times New Roman"/>
          <w:sz w:val="22"/>
          <w:szCs w:val="22"/>
          <w:lang w:val="en-GB" w:eastAsia="zh-CN"/>
        </w:rPr>
        <w:t>Otherwise, physical layer specification and implementation changes compared to Rel-15 may be needed to sustain high data throughput.</w:t>
      </w:r>
    </w:p>
    <w:p w14:paraId="47CBBF70" w14:textId="77777777" w:rsidR="00EC430C" w:rsidRDefault="00EC430C" w:rsidP="00EC430C">
      <w:pPr>
        <w:pStyle w:val="ac"/>
        <w:numPr>
          <w:ilvl w:val="0"/>
          <w:numId w:val="27"/>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6E7C0154" w14:textId="77777777" w:rsidR="00EC430C" w:rsidRPr="00AF3F02" w:rsidRDefault="00EC430C" w:rsidP="00EC430C">
      <w:pPr>
        <w:pStyle w:val="ac"/>
        <w:numPr>
          <w:ilvl w:val="1"/>
          <w:numId w:val="27"/>
        </w:numPr>
        <w:spacing w:after="0"/>
        <w:rPr>
          <w:rFonts w:ascii="Times New Roman" w:hAnsi="Times New Roman"/>
          <w:sz w:val="22"/>
          <w:szCs w:val="22"/>
          <w:lang w:val="en-GB" w:eastAsia="zh-CN"/>
        </w:rPr>
      </w:pPr>
      <w:r w:rsidRPr="000B5A2F">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264BE4F5" w14:textId="77777777" w:rsidR="00EC430C" w:rsidRDefault="00EC430C" w:rsidP="00EC430C">
      <w:pPr>
        <w:pStyle w:val="ac"/>
        <w:spacing w:after="0"/>
        <w:rPr>
          <w:rFonts w:ascii="Times New Roman" w:hAnsi="Times New Roman"/>
          <w:sz w:val="22"/>
          <w:szCs w:val="22"/>
          <w:lang w:eastAsia="zh-CN"/>
        </w:rPr>
      </w:pPr>
    </w:p>
    <w:p w14:paraId="48A1412B" w14:textId="34C0CB1F" w:rsidR="00EC430C" w:rsidRDefault="00EC430C" w:rsidP="00433E84">
      <w:pPr>
        <w:pStyle w:val="ac"/>
        <w:spacing w:after="0"/>
        <w:rPr>
          <w:rFonts w:ascii="Times New Roman" w:hAnsi="Times New Roman"/>
          <w:sz w:val="22"/>
          <w:szCs w:val="22"/>
          <w:lang w:eastAsia="zh-CN"/>
        </w:rPr>
      </w:pPr>
    </w:p>
    <w:p w14:paraId="1F73D3EB" w14:textId="1C0E96AE" w:rsidR="002A1DF9" w:rsidRDefault="002A1DF9" w:rsidP="002A1DF9">
      <w:pPr>
        <w:pStyle w:val="3"/>
        <w:rPr>
          <w:lang w:eastAsia="zh-CN"/>
        </w:rPr>
      </w:pPr>
      <w:r>
        <w:rPr>
          <w:lang w:eastAsia="zh-CN"/>
        </w:rPr>
        <w:t>3.</w:t>
      </w:r>
      <w:r w:rsidR="00A90930">
        <w:rPr>
          <w:lang w:eastAsia="zh-CN"/>
        </w:rPr>
        <w:t>17.</w:t>
      </w:r>
      <w:r w:rsidR="008C5042">
        <w:rPr>
          <w:lang w:eastAsia="zh-CN"/>
        </w:rPr>
        <w:t>7</w:t>
      </w:r>
      <w:r>
        <w:rPr>
          <w:lang w:eastAsia="zh-CN"/>
        </w:rPr>
        <w:t xml:space="preserve"> Additional RF Impairments</w:t>
      </w:r>
    </w:p>
    <w:p w14:paraId="39959418" w14:textId="77777777" w:rsidR="002A1DF9" w:rsidRDefault="002A1DF9" w:rsidP="002A1DF9">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3A5F3FA0" w14:textId="77777777" w:rsidR="002A1DF9" w:rsidRDefault="002A1DF9" w:rsidP="002A1DF9">
      <w:pPr>
        <w:pStyle w:val="ac"/>
        <w:numPr>
          <w:ilvl w:val="1"/>
          <w:numId w:val="20"/>
        </w:numPr>
        <w:spacing w:after="0"/>
        <w:rPr>
          <w:rFonts w:ascii="Times New Roman" w:hAnsi="Times New Roman"/>
          <w:sz w:val="22"/>
          <w:szCs w:val="22"/>
          <w:lang w:eastAsia="zh-CN"/>
        </w:rPr>
      </w:pPr>
      <w:r w:rsidRPr="00913091">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318ADF8" w14:textId="77777777" w:rsidR="002A1DF9" w:rsidRDefault="002A1DF9" w:rsidP="002A1DF9">
      <w:pPr>
        <w:pStyle w:val="ac"/>
        <w:numPr>
          <w:ilvl w:val="1"/>
          <w:numId w:val="20"/>
        </w:numPr>
        <w:spacing w:after="0"/>
        <w:rPr>
          <w:rFonts w:ascii="Times New Roman" w:hAnsi="Times New Roman"/>
          <w:sz w:val="22"/>
          <w:szCs w:val="22"/>
          <w:lang w:eastAsia="zh-CN"/>
        </w:rPr>
      </w:pPr>
      <w:r w:rsidRPr="00686962">
        <w:rPr>
          <w:rFonts w:ascii="Times New Roman" w:hAnsi="Times New Roman"/>
          <w:sz w:val="22"/>
          <w:szCs w:val="22"/>
          <w:lang w:eastAsia="zh-CN"/>
        </w:rPr>
        <w:t>Perform PAPR evaluation for different channels/signals, and study potential PAPR reduction technique if problem is identified.</w:t>
      </w:r>
    </w:p>
    <w:p w14:paraId="633D38DB" w14:textId="3EBB062C" w:rsidR="002A1DF9" w:rsidRDefault="002A1DF9" w:rsidP="00433E84">
      <w:pPr>
        <w:pStyle w:val="ac"/>
        <w:spacing w:after="0"/>
        <w:rPr>
          <w:rFonts w:ascii="Times New Roman" w:hAnsi="Times New Roman"/>
          <w:sz w:val="22"/>
          <w:szCs w:val="22"/>
          <w:lang w:eastAsia="zh-CN"/>
        </w:rPr>
      </w:pPr>
    </w:p>
    <w:p w14:paraId="27E88CF1" w14:textId="77777777" w:rsidR="002A1DF9" w:rsidRDefault="002A1DF9" w:rsidP="00433E84">
      <w:pPr>
        <w:pStyle w:val="ac"/>
        <w:spacing w:after="0"/>
        <w:rPr>
          <w:rFonts w:ascii="Times New Roman" w:hAnsi="Times New Roman"/>
          <w:sz w:val="22"/>
          <w:szCs w:val="22"/>
          <w:lang w:eastAsia="zh-CN"/>
        </w:rPr>
      </w:pPr>
    </w:p>
    <w:p w14:paraId="01234C63" w14:textId="737BFB72" w:rsidR="004D7458" w:rsidRPr="004D7458" w:rsidRDefault="004D7458" w:rsidP="004D7458">
      <w:pPr>
        <w:pStyle w:val="3"/>
        <w:rPr>
          <w:lang w:eastAsia="zh-CN"/>
        </w:rPr>
      </w:pPr>
      <w:r>
        <w:rPr>
          <w:lang w:eastAsia="zh-CN"/>
        </w:rPr>
        <w:t>3.</w:t>
      </w:r>
      <w:r w:rsidR="00A90930">
        <w:rPr>
          <w:lang w:eastAsia="zh-CN"/>
        </w:rPr>
        <w:t>17.</w:t>
      </w:r>
      <w:r w:rsidR="008C5042">
        <w:rPr>
          <w:lang w:eastAsia="zh-CN"/>
        </w:rPr>
        <w:t>8</w:t>
      </w:r>
      <w:r>
        <w:rPr>
          <w:lang w:eastAsia="zh-CN"/>
        </w:rPr>
        <w:t xml:space="preserve"> Discussion</w:t>
      </w:r>
    </w:p>
    <w:p w14:paraId="19D6FEBF" w14:textId="65494A12" w:rsidR="004D7458" w:rsidRDefault="00632885" w:rsidP="004D7458">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w:t>
      </w:r>
      <w:r w:rsidR="0011715A">
        <w:rPr>
          <w:rFonts w:ascii="Times New Roman" w:hAnsi="Times New Roman"/>
          <w:sz w:val="22"/>
          <w:szCs w:val="22"/>
          <w:lang w:eastAsia="zh-CN"/>
        </w:rPr>
        <w:t>these issues are less important.</w:t>
      </w:r>
      <w:r w:rsidR="00CB1D3D">
        <w:rPr>
          <w:rFonts w:ascii="Times New Roman" w:hAnsi="Times New Roman"/>
          <w:sz w:val="22"/>
          <w:szCs w:val="22"/>
          <w:lang w:eastAsia="zh-CN"/>
        </w:rPr>
        <w:t xml:space="preserve"> Moderator has try to summarize </w:t>
      </w:r>
      <w:r w:rsidR="00BC5731">
        <w:rPr>
          <w:rFonts w:ascii="Times New Roman" w:hAnsi="Times New Roman"/>
          <w:sz w:val="22"/>
          <w:szCs w:val="22"/>
          <w:lang w:eastAsia="zh-CN"/>
        </w:rPr>
        <w:t xml:space="preserve">all the mentioned </w:t>
      </w:r>
      <w:r w:rsidR="00CB1D3D">
        <w:rPr>
          <w:rFonts w:ascii="Times New Roman" w:hAnsi="Times New Roman"/>
          <w:sz w:val="22"/>
          <w:szCs w:val="22"/>
          <w:lang w:eastAsia="zh-CN"/>
        </w:rPr>
        <w:t>aspects below.</w:t>
      </w:r>
    </w:p>
    <w:p w14:paraId="27B8B1C0" w14:textId="77777777" w:rsidR="00632885" w:rsidRPr="006B1317" w:rsidRDefault="00632885" w:rsidP="004D7458">
      <w:pPr>
        <w:pStyle w:val="ac"/>
        <w:spacing w:after="0"/>
        <w:rPr>
          <w:rFonts w:ascii="Times New Roman" w:hAnsi="Times New Roman"/>
          <w:sz w:val="22"/>
          <w:szCs w:val="22"/>
          <w:lang w:eastAsia="zh-CN"/>
        </w:rPr>
      </w:pPr>
    </w:p>
    <w:p w14:paraId="67F7A167" w14:textId="77777777" w:rsidR="004D7458" w:rsidRDefault="004D7458" w:rsidP="004D7458">
      <w:pPr>
        <w:pStyle w:val="ac"/>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21F7D937" w14:textId="42ED165D" w:rsidR="004D7458" w:rsidRDefault="004D7458" w:rsidP="004D7458">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w:t>
      </w:r>
      <w:r w:rsidR="00CD1394">
        <w:rPr>
          <w:rFonts w:ascii="Times New Roman" w:hAnsi="Times New Roman"/>
          <w:sz w:val="22"/>
          <w:szCs w:val="22"/>
          <w:lang w:eastAsia="zh-CN"/>
        </w:rPr>
        <w:t>study of the following aspects</w:t>
      </w:r>
    </w:p>
    <w:p w14:paraId="3C54E2EE" w14:textId="187985E3" w:rsidR="004D7458" w:rsidRDefault="00FE2F24" w:rsidP="004D745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System overhead i</w:t>
      </w:r>
      <w:r w:rsidR="00CD1394">
        <w:rPr>
          <w:rFonts w:ascii="Times New Roman" w:hAnsi="Times New Roman"/>
          <w:sz w:val="22"/>
          <w:szCs w:val="22"/>
          <w:lang w:eastAsia="zh-CN"/>
        </w:rPr>
        <w:t>mpact from TDD switching time</w:t>
      </w:r>
      <w:r>
        <w:rPr>
          <w:rFonts w:ascii="Times New Roman" w:hAnsi="Times New Roman"/>
          <w:sz w:val="22"/>
          <w:szCs w:val="22"/>
          <w:lang w:eastAsia="zh-CN"/>
        </w:rPr>
        <w:t xml:space="preserve"> for larger subcarrier spacing</w:t>
      </w:r>
    </w:p>
    <w:p w14:paraId="09120DD1" w14:textId="1A3CA212" w:rsidR="00FE2F24" w:rsidRDefault="00FE2F24" w:rsidP="004D745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23224363" w14:textId="18BEFA55" w:rsidR="00FE2F24" w:rsidRDefault="00FE2F24" w:rsidP="004D745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Any potential modifications to HARQ processes including number of processes </w:t>
      </w:r>
      <w:r w:rsidR="009F2F76">
        <w:rPr>
          <w:rFonts w:ascii="Times New Roman" w:hAnsi="Times New Roman"/>
          <w:sz w:val="22"/>
          <w:szCs w:val="22"/>
          <w:lang w:eastAsia="zh-CN"/>
        </w:rPr>
        <w:t>that should be supported</w:t>
      </w:r>
    </w:p>
    <w:p w14:paraId="71963E4E" w14:textId="3B87A238" w:rsidR="009F2F76" w:rsidRDefault="009F2F76" w:rsidP="004D745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5D671A6E" w14:textId="51929574" w:rsidR="009F2F76" w:rsidRDefault="009F2F76" w:rsidP="004D745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Channelization</w:t>
      </w:r>
      <w:r w:rsidR="004D1BA1">
        <w:rPr>
          <w:rFonts w:ascii="Times New Roman" w:hAnsi="Times New Roman"/>
          <w:sz w:val="22"/>
          <w:szCs w:val="22"/>
          <w:lang w:eastAsia="zh-CN"/>
        </w:rPr>
        <w:t xml:space="preserve"> and impact from potential alignment or misalignment with 11ad channels</w:t>
      </w:r>
    </w:p>
    <w:p w14:paraId="7F7C515D" w14:textId="20FE8AFB" w:rsidR="00C21B66" w:rsidRDefault="00C21B66" w:rsidP="004D745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0269354" w14:textId="04012B47" w:rsidR="00C21B66" w:rsidRDefault="00C21B66" w:rsidP="004D7458">
      <w:pPr>
        <w:pStyle w:val="ac"/>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1F929709" w14:textId="77777777" w:rsidR="004D7458" w:rsidRDefault="004D7458" w:rsidP="004D7458">
      <w:pPr>
        <w:pStyle w:val="ac"/>
        <w:spacing w:after="0"/>
        <w:rPr>
          <w:rFonts w:ascii="Times New Roman" w:hAnsi="Times New Roman"/>
          <w:sz w:val="22"/>
          <w:szCs w:val="22"/>
          <w:lang w:eastAsia="zh-CN"/>
        </w:rPr>
      </w:pPr>
    </w:p>
    <w:p w14:paraId="55B8EE30" w14:textId="4691265B" w:rsidR="004D7458" w:rsidRDefault="004D7458" w:rsidP="004D7458">
      <w:pPr>
        <w:pStyle w:val="ac"/>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w:t>
      </w:r>
      <w:r w:rsidR="00C21B66">
        <w:rPr>
          <w:rFonts w:ascii="Times New Roman" w:hAnsi="Times New Roman"/>
          <w:sz w:val="22"/>
          <w:szCs w:val="22"/>
          <w:lang w:eastAsia="zh-CN"/>
        </w:rPr>
        <w:t xml:space="preserve"> mentioned study</w:t>
      </w:r>
      <w:r>
        <w:rPr>
          <w:rFonts w:ascii="Times New Roman" w:hAnsi="Times New Roman"/>
          <w:sz w:val="22"/>
          <w:szCs w:val="22"/>
          <w:lang w:eastAsia="zh-CN"/>
        </w:rPr>
        <w:t xml:space="preserve"> aspects, please provide comments. Also, if there are (sub-)bullet that is missing or needs correction, please comment as well.</w:t>
      </w:r>
    </w:p>
    <w:p w14:paraId="329690F0" w14:textId="77777777" w:rsidR="004D7458" w:rsidRDefault="004D7458" w:rsidP="004D745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85"/>
        <w:gridCol w:w="8077"/>
      </w:tblGrid>
      <w:tr w:rsidR="004D7458" w:rsidRPr="00A84EB2" w14:paraId="7AEFB45D" w14:textId="77777777" w:rsidTr="009C4332">
        <w:tc>
          <w:tcPr>
            <w:tcW w:w="1885" w:type="dxa"/>
            <w:shd w:val="clear" w:color="auto" w:fill="E2EFD9" w:themeFill="accent6" w:themeFillTint="33"/>
          </w:tcPr>
          <w:p w14:paraId="5543176F" w14:textId="77777777" w:rsidR="004D7458" w:rsidRPr="00A84EB2" w:rsidRDefault="004D7458"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09E6EBC6" w14:textId="77777777" w:rsidR="004D7458" w:rsidRPr="00A84EB2" w:rsidRDefault="004D7458" w:rsidP="009C4332">
            <w:pPr>
              <w:pStyle w:val="ac"/>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4D7458" w:rsidRPr="00A84EB2" w14:paraId="1F633877" w14:textId="77777777" w:rsidTr="009C4332">
        <w:tc>
          <w:tcPr>
            <w:tcW w:w="1885" w:type="dxa"/>
          </w:tcPr>
          <w:p w14:paraId="58E73EC8" w14:textId="5DE44DBC" w:rsidR="004D7458" w:rsidRPr="00A84EB2" w:rsidRDefault="00EA40C8" w:rsidP="009C4332">
            <w:pPr>
              <w:pStyle w:val="ac"/>
              <w:spacing w:before="0" w:after="0" w:line="240" w:lineRule="auto"/>
              <w:rPr>
                <w:rFonts w:ascii="Times New Roman" w:hAnsi="Times New Roman"/>
                <w:szCs w:val="20"/>
                <w:lang w:eastAsia="zh-CN"/>
              </w:rPr>
            </w:pPr>
            <w:ins w:id="65" w:author="NOKIA" w:date="2020-08-18T16:03:00Z">
              <w:r>
                <w:rPr>
                  <w:rFonts w:ascii="Times New Roman" w:hAnsi="Times New Roman"/>
                  <w:szCs w:val="20"/>
                  <w:lang w:eastAsia="zh-CN"/>
                </w:rPr>
                <w:t>Nokia</w:t>
              </w:r>
            </w:ins>
          </w:p>
        </w:tc>
        <w:tc>
          <w:tcPr>
            <w:tcW w:w="8077" w:type="dxa"/>
          </w:tcPr>
          <w:p w14:paraId="55D75A59" w14:textId="065B36A9" w:rsidR="00EA40C8" w:rsidRDefault="00EA40C8" w:rsidP="00956481">
            <w:pPr>
              <w:pStyle w:val="ac"/>
              <w:numPr>
                <w:ilvl w:val="0"/>
                <w:numId w:val="31"/>
              </w:numPr>
              <w:spacing w:after="0"/>
              <w:rPr>
                <w:ins w:id="66" w:author="NOKIA" w:date="2020-08-18T16:03:00Z"/>
                <w:rFonts w:ascii="Times New Roman" w:hAnsi="Times New Roman"/>
                <w:sz w:val="22"/>
                <w:szCs w:val="22"/>
                <w:lang w:eastAsia="zh-CN"/>
              </w:rPr>
            </w:pPr>
            <w:ins w:id="67" w:author="NOKIA" w:date="2020-08-18T16:03:00Z">
              <w:r>
                <w:rPr>
                  <w:rFonts w:ascii="Times New Roman" w:hAnsi="Times New Roman"/>
                  <w:sz w:val="22"/>
                  <w:szCs w:val="22"/>
                  <w:lang w:eastAsia="zh-CN"/>
                </w:rPr>
                <w:t>Channelization/sub-channelization and impact from potential alignment or misalignment with 11ad channels</w:t>
              </w:r>
            </w:ins>
          </w:p>
          <w:p w14:paraId="3A60672F" w14:textId="77777777" w:rsidR="004D7458" w:rsidRPr="00A84EB2" w:rsidRDefault="004D7458" w:rsidP="009C4332">
            <w:pPr>
              <w:pStyle w:val="ac"/>
              <w:spacing w:before="0" w:after="0" w:line="240" w:lineRule="auto"/>
              <w:rPr>
                <w:rFonts w:ascii="Times New Roman" w:hAnsi="Times New Roman"/>
                <w:szCs w:val="20"/>
                <w:lang w:eastAsia="zh-CN"/>
              </w:rPr>
            </w:pPr>
          </w:p>
        </w:tc>
      </w:tr>
      <w:tr w:rsidR="004D7458" w:rsidRPr="00A84EB2" w14:paraId="571C8BB4" w14:textId="77777777" w:rsidTr="009C4332">
        <w:tc>
          <w:tcPr>
            <w:tcW w:w="1885" w:type="dxa"/>
          </w:tcPr>
          <w:p w14:paraId="3C79DE29" w14:textId="1A9FF831" w:rsidR="004D7458" w:rsidRPr="00A84EB2" w:rsidRDefault="00885FAE" w:rsidP="009C4332">
            <w:pPr>
              <w:pStyle w:val="ac"/>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A4C95D3" w14:textId="606157BA" w:rsidR="0094478B" w:rsidRPr="00A84EB2" w:rsidRDefault="00885FAE" w:rsidP="009C4332">
            <w:pPr>
              <w:pStyle w:val="ac"/>
              <w:spacing w:before="0" w:after="0" w:line="240" w:lineRule="auto"/>
              <w:rPr>
                <w:rFonts w:ascii="Times New Roman" w:hAnsi="Times New Roman" w:hint="eastAsia"/>
                <w:szCs w:val="20"/>
                <w:lang w:eastAsia="zh-CN"/>
              </w:rPr>
            </w:pPr>
            <w:r>
              <w:rPr>
                <w:rFonts w:ascii="Times New Roman" w:hAnsi="Times New Roman"/>
                <w:szCs w:val="20"/>
                <w:lang w:eastAsia="zh-CN"/>
              </w:rPr>
              <w:t>Support Moderator’s proposal</w:t>
            </w:r>
          </w:p>
        </w:tc>
      </w:tr>
      <w:tr w:rsidR="0094478B" w:rsidRPr="00A84EB2" w14:paraId="1866D6EF" w14:textId="77777777" w:rsidTr="009C4332">
        <w:tc>
          <w:tcPr>
            <w:tcW w:w="1885" w:type="dxa"/>
          </w:tcPr>
          <w:p w14:paraId="261BA689" w14:textId="052C0FF3"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hint="eastAsia"/>
                <w:szCs w:val="20"/>
                <w:lang w:eastAsia="ja-JP"/>
              </w:rPr>
              <w:t xml:space="preserve">NTT DOCOMO </w:t>
            </w:r>
          </w:p>
        </w:tc>
        <w:tc>
          <w:tcPr>
            <w:tcW w:w="8077" w:type="dxa"/>
          </w:tcPr>
          <w:p w14:paraId="0DD0A56C" w14:textId="2ED112D4" w:rsidR="0094478B" w:rsidRPr="0094478B" w:rsidRDefault="0094478B" w:rsidP="009C4332">
            <w:pPr>
              <w:pStyle w:val="ac"/>
              <w:spacing w:after="0" w:line="240" w:lineRule="auto"/>
              <w:rPr>
                <w:rFonts w:ascii="Times New Roman" w:eastAsia="ＭＳ 明朝" w:hAnsi="Times New Roman" w:hint="eastAsia"/>
                <w:szCs w:val="20"/>
                <w:lang w:eastAsia="ja-JP"/>
              </w:rPr>
            </w:pPr>
            <w:r>
              <w:rPr>
                <w:rFonts w:ascii="Times New Roman" w:eastAsia="ＭＳ 明朝" w:hAnsi="Times New Roman"/>
                <w:szCs w:val="20"/>
                <w:lang w:eastAsia="ja-JP"/>
              </w:rPr>
              <w:t>S</w:t>
            </w:r>
            <w:r>
              <w:rPr>
                <w:rFonts w:ascii="Times New Roman" w:eastAsia="ＭＳ 明朝" w:hAnsi="Times New Roman" w:hint="eastAsia"/>
                <w:szCs w:val="20"/>
                <w:lang w:eastAsia="ja-JP"/>
              </w:rPr>
              <w:t xml:space="preserve">upport </w:t>
            </w:r>
            <w:r>
              <w:rPr>
                <w:rFonts w:ascii="Times New Roman" w:eastAsia="ＭＳ 明朝" w:hAnsi="Times New Roman"/>
                <w:szCs w:val="20"/>
                <w:lang w:eastAsia="ja-JP"/>
              </w:rPr>
              <w:t>Moderator’s proposal</w:t>
            </w:r>
          </w:p>
        </w:tc>
      </w:tr>
    </w:tbl>
    <w:p w14:paraId="7D28603D" w14:textId="77777777" w:rsidR="004D7458" w:rsidRDefault="004D7458" w:rsidP="004D7458">
      <w:pPr>
        <w:pStyle w:val="ac"/>
        <w:spacing w:after="0"/>
        <w:rPr>
          <w:rFonts w:ascii="Times New Roman" w:hAnsi="Times New Roman"/>
          <w:sz w:val="22"/>
          <w:szCs w:val="22"/>
          <w:lang w:eastAsia="zh-CN"/>
        </w:rPr>
      </w:pPr>
    </w:p>
    <w:p w14:paraId="08341AC9" w14:textId="77777777" w:rsidR="00554125" w:rsidRDefault="00554125">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t>Reference</w:t>
      </w:r>
    </w:p>
    <w:p w14:paraId="0DAE1470" w14:textId="1CEBB7CA"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R1-2005239</w:t>
      </w:r>
      <w:r>
        <w:rPr>
          <w:rFonts w:eastAsia="Calibri"/>
          <w:lang w:eastAsia="zh-CN"/>
        </w:rPr>
        <w:t>, “</w:t>
      </w:r>
      <w:r w:rsidRPr="00F30A7E">
        <w:rPr>
          <w:rFonts w:eastAsia="Calibri"/>
          <w:lang w:eastAsia="zh-CN"/>
        </w:rPr>
        <w:t>Discussion on potential physical layer impacts for NR beyond 52.6 GHz</w:t>
      </w:r>
      <w:r w:rsidR="005A6A40">
        <w:rPr>
          <w:rFonts w:eastAsia="Calibri"/>
          <w:lang w:eastAsia="zh-CN"/>
        </w:rPr>
        <w:t xml:space="preserve">,” </w:t>
      </w:r>
      <w:r w:rsidRPr="00F30A7E">
        <w:rPr>
          <w:rFonts w:eastAsia="Calibri"/>
          <w:lang w:eastAsia="zh-CN"/>
        </w:rPr>
        <w:t>Lenovo, Motorola Mobility</w:t>
      </w:r>
    </w:p>
    <w:p w14:paraId="6A52D225" w14:textId="7BA6C192"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R1-2005241</w:t>
      </w:r>
      <w:r>
        <w:rPr>
          <w:rFonts w:eastAsia="Calibri"/>
          <w:lang w:eastAsia="zh-CN"/>
        </w:rPr>
        <w:t>, “</w:t>
      </w:r>
      <w:r w:rsidRPr="00F30A7E">
        <w:rPr>
          <w:rFonts w:eastAsia="Calibri"/>
          <w:lang w:eastAsia="zh-CN"/>
        </w:rPr>
        <w:t>PHY design in 52.6-71 GHz using NR waveform</w:t>
      </w:r>
      <w:r w:rsidR="005A6A40">
        <w:rPr>
          <w:rFonts w:eastAsia="Calibri"/>
          <w:lang w:eastAsia="zh-CN"/>
        </w:rPr>
        <w:t xml:space="preserve">,” </w:t>
      </w:r>
      <w:r w:rsidRPr="00F30A7E">
        <w:rPr>
          <w:rFonts w:eastAsia="Calibri"/>
          <w:lang w:eastAsia="zh-CN"/>
        </w:rPr>
        <w:t>Huawei, HiSilicon</w:t>
      </w:r>
    </w:p>
    <w:p w14:paraId="0654BDE5" w14:textId="5610DC94"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R1-2005280</w:t>
      </w:r>
      <w:r>
        <w:rPr>
          <w:rFonts w:eastAsia="Calibri"/>
          <w:lang w:eastAsia="zh-CN"/>
        </w:rPr>
        <w:t>, “</w:t>
      </w:r>
      <w:r w:rsidRPr="00F30A7E">
        <w:rPr>
          <w:rFonts w:eastAsia="Calibri"/>
          <w:lang w:eastAsia="zh-CN"/>
        </w:rPr>
        <w:t>Considerations on phase noise for numerology selection</w:t>
      </w:r>
      <w:r w:rsidR="005A6A40">
        <w:rPr>
          <w:rFonts w:eastAsia="Calibri"/>
          <w:lang w:eastAsia="zh-CN"/>
        </w:rPr>
        <w:t xml:space="preserve">,” </w:t>
      </w:r>
      <w:r w:rsidRPr="00F30A7E">
        <w:rPr>
          <w:rFonts w:eastAsia="Calibri"/>
          <w:lang w:eastAsia="zh-CN"/>
        </w:rPr>
        <w:t>FUTUREWEI</w:t>
      </w:r>
    </w:p>
    <w:p w14:paraId="7C05B59B" w14:textId="561CD59F"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R1-2005371</w:t>
      </w:r>
      <w:r>
        <w:rPr>
          <w:rFonts w:eastAsia="Calibri"/>
          <w:lang w:eastAsia="zh-CN"/>
        </w:rPr>
        <w:t>, “</w:t>
      </w:r>
      <w:r w:rsidRPr="00F30A7E">
        <w:rPr>
          <w:rFonts w:eastAsia="Calibri"/>
          <w:lang w:eastAsia="zh-CN"/>
        </w:rPr>
        <w:t>Discussion on requried changes to NR using existing DL/UL NR waveform</w:t>
      </w:r>
      <w:r w:rsidR="005A6A40">
        <w:rPr>
          <w:rFonts w:eastAsia="Calibri"/>
          <w:lang w:eastAsia="zh-CN"/>
        </w:rPr>
        <w:t xml:space="preserve">,” </w:t>
      </w:r>
      <w:r w:rsidRPr="00F30A7E">
        <w:rPr>
          <w:rFonts w:eastAsia="Calibri"/>
          <w:lang w:eastAsia="zh-CN"/>
        </w:rPr>
        <w:t>vivo</w:t>
      </w:r>
    </w:p>
    <w:p w14:paraId="0214FD17" w14:textId="3D8133A8"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R1-2005543</w:t>
      </w:r>
      <w:r>
        <w:rPr>
          <w:rFonts w:eastAsia="Calibri"/>
          <w:lang w:eastAsia="zh-CN"/>
        </w:rPr>
        <w:t>, “</w:t>
      </w:r>
      <w:r w:rsidRPr="00F30A7E">
        <w:rPr>
          <w:rFonts w:eastAsia="Calibri"/>
          <w:lang w:eastAsia="zh-CN"/>
        </w:rPr>
        <w:t>Consideration on required changes to NR using existing NR waveform</w:t>
      </w:r>
      <w:r w:rsidR="005A6A40">
        <w:rPr>
          <w:rFonts w:eastAsia="Calibri"/>
          <w:lang w:eastAsia="zh-CN"/>
        </w:rPr>
        <w:t xml:space="preserve">,” </w:t>
      </w:r>
      <w:r w:rsidRPr="00F30A7E">
        <w:rPr>
          <w:rFonts w:eastAsia="Calibri"/>
          <w:lang w:eastAsia="zh-CN"/>
        </w:rPr>
        <w:t>Fujitsu</w:t>
      </w:r>
    </w:p>
    <w:p w14:paraId="7A3DFF8B" w14:textId="55CCA343"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R1-2005567</w:t>
      </w:r>
      <w:r>
        <w:rPr>
          <w:rFonts w:eastAsia="Calibri"/>
          <w:lang w:eastAsia="zh-CN"/>
        </w:rPr>
        <w:t>, “</w:t>
      </w:r>
      <w:r w:rsidRPr="00F30A7E">
        <w:rPr>
          <w:rFonts w:eastAsia="Calibri"/>
          <w:lang w:eastAsia="zh-CN"/>
        </w:rPr>
        <w:t>Considerations on bandwidth and subcarrier spacing for above 52.6 GHz</w:t>
      </w:r>
      <w:r w:rsidR="005A6A40">
        <w:rPr>
          <w:rFonts w:eastAsia="Calibri"/>
          <w:lang w:eastAsia="zh-CN"/>
        </w:rPr>
        <w:t xml:space="preserve">,” </w:t>
      </w:r>
      <w:r w:rsidRPr="00F30A7E">
        <w:rPr>
          <w:rFonts w:eastAsia="Calibri"/>
          <w:lang w:eastAsia="zh-CN"/>
        </w:rPr>
        <w:t>Sony</w:t>
      </w:r>
    </w:p>
    <w:p w14:paraId="37816D70" w14:textId="68C953AA"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R1-2005607</w:t>
      </w:r>
      <w:r>
        <w:rPr>
          <w:rFonts w:eastAsia="Calibri"/>
          <w:lang w:eastAsia="zh-CN"/>
        </w:rPr>
        <w:t>, “</w:t>
      </w:r>
      <w:r w:rsidRPr="00F30A7E">
        <w:rPr>
          <w:rFonts w:eastAsia="Calibri"/>
          <w:lang w:eastAsia="zh-CN"/>
        </w:rPr>
        <w:t>Discussion on the required changes to NR for above 52.6GHz</w:t>
      </w:r>
      <w:r w:rsidR="005A6A40">
        <w:rPr>
          <w:rFonts w:eastAsia="Calibri"/>
          <w:lang w:eastAsia="zh-CN"/>
        </w:rPr>
        <w:t xml:space="preserve">,” </w:t>
      </w:r>
      <w:r w:rsidRPr="00F30A7E">
        <w:rPr>
          <w:rFonts w:eastAsia="Calibri"/>
          <w:lang w:eastAsia="zh-CN"/>
        </w:rPr>
        <w:t>ZTE, Sanechips</w:t>
      </w:r>
    </w:p>
    <w:p w14:paraId="37C81D24" w14:textId="77777777" w:rsidR="00437D18" w:rsidRDefault="00437D18" w:rsidP="00437D18">
      <w:pPr>
        <w:pStyle w:val="aff2"/>
        <w:numPr>
          <w:ilvl w:val="0"/>
          <w:numId w:val="10"/>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4D2E5C90" w14:textId="1988B4C7"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R1-2005699</w:t>
      </w:r>
      <w:r>
        <w:rPr>
          <w:rFonts w:eastAsia="Calibri"/>
          <w:lang w:eastAsia="zh-CN"/>
        </w:rPr>
        <w:t>, “</w:t>
      </w:r>
      <w:r w:rsidRPr="00F30A7E">
        <w:rPr>
          <w:rFonts w:eastAsia="Calibri"/>
          <w:lang w:eastAsia="zh-CN"/>
        </w:rPr>
        <w:t>System Analysis of NR opration in 52.6 to 71 GHz</w:t>
      </w:r>
      <w:r w:rsidR="005A6A40">
        <w:rPr>
          <w:rFonts w:eastAsia="Calibri"/>
          <w:lang w:eastAsia="zh-CN"/>
        </w:rPr>
        <w:t xml:space="preserve">,” </w:t>
      </w:r>
      <w:r w:rsidRPr="00F30A7E">
        <w:rPr>
          <w:rFonts w:eastAsia="Calibri"/>
          <w:lang w:eastAsia="zh-CN"/>
        </w:rPr>
        <w:t>CATT</w:t>
      </w:r>
    </w:p>
    <w:p w14:paraId="06A1E4A5" w14:textId="0DDC0485"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R1-2005734</w:t>
      </w:r>
      <w:r>
        <w:rPr>
          <w:rFonts w:eastAsia="Calibri"/>
          <w:lang w:eastAsia="zh-CN"/>
        </w:rPr>
        <w:t>, “</w:t>
      </w:r>
      <w:r w:rsidRPr="00F30A7E">
        <w:rPr>
          <w:rFonts w:eastAsia="Calibri"/>
          <w:lang w:eastAsia="zh-CN"/>
        </w:rPr>
        <w:t>Physical layer design for NR 52.6-71GHz</w:t>
      </w:r>
      <w:r w:rsidR="005A6A40">
        <w:rPr>
          <w:rFonts w:eastAsia="Calibri"/>
          <w:lang w:eastAsia="zh-CN"/>
        </w:rPr>
        <w:t xml:space="preserve">,” </w:t>
      </w:r>
      <w:r w:rsidRPr="00F30A7E">
        <w:rPr>
          <w:rFonts w:eastAsia="Calibri"/>
          <w:lang w:eastAsia="zh-CN"/>
        </w:rPr>
        <w:t>Beijing Xiaomi Software Tech</w:t>
      </w:r>
    </w:p>
    <w:p w14:paraId="0BCD49BD" w14:textId="19D5A779"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R1-2005764</w:t>
      </w:r>
      <w:r>
        <w:rPr>
          <w:rFonts w:eastAsia="Calibri"/>
          <w:lang w:eastAsia="zh-CN"/>
        </w:rPr>
        <w:t>, “</w:t>
      </w:r>
      <w:r w:rsidRPr="00F30A7E">
        <w:rPr>
          <w:rFonts w:eastAsia="Calibri"/>
          <w:lang w:eastAsia="zh-CN"/>
        </w:rPr>
        <w:t>Study on the required changes to NR using existing DL/UL NR waveform</w:t>
      </w:r>
      <w:r w:rsidR="005A6A40">
        <w:rPr>
          <w:rFonts w:eastAsia="Calibri"/>
          <w:lang w:eastAsia="zh-CN"/>
        </w:rPr>
        <w:t xml:space="preserve">,” </w:t>
      </w:r>
      <w:r w:rsidRPr="00F30A7E">
        <w:rPr>
          <w:rFonts w:eastAsia="Calibri"/>
          <w:lang w:eastAsia="zh-CN"/>
        </w:rPr>
        <w:t>NEC</w:t>
      </w:r>
    </w:p>
    <w:p w14:paraId="5D928930" w14:textId="29E5525F"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R1-2005766</w:t>
      </w:r>
      <w:r>
        <w:rPr>
          <w:rFonts w:eastAsia="Calibri"/>
          <w:lang w:eastAsia="zh-CN"/>
        </w:rPr>
        <w:t>, “</w:t>
      </w:r>
      <w:r w:rsidRPr="00F30A7E">
        <w:rPr>
          <w:rFonts w:eastAsia="Calibri"/>
          <w:lang w:eastAsia="zh-CN"/>
        </w:rPr>
        <w:t>Required changes to NR using existing DL/UL NR waveform</w:t>
      </w:r>
      <w:r w:rsidR="005A6A40">
        <w:rPr>
          <w:rFonts w:eastAsia="Calibri"/>
          <w:lang w:eastAsia="zh-CN"/>
        </w:rPr>
        <w:t xml:space="preserve">,” </w:t>
      </w:r>
      <w:r w:rsidRPr="00F30A7E">
        <w:rPr>
          <w:rFonts w:eastAsia="Calibri"/>
          <w:lang w:eastAsia="zh-CN"/>
        </w:rPr>
        <w:t>TCL Communication Ltd.</w:t>
      </w:r>
    </w:p>
    <w:p w14:paraId="59A5D2BF" w14:textId="5A22EA7C"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R1-2005787</w:t>
      </w:r>
      <w:r>
        <w:rPr>
          <w:rFonts w:eastAsia="Calibri"/>
          <w:lang w:eastAsia="zh-CN"/>
        </w:rPr>
        <w:t>, “</w:t>
      </w:r>
      <w:r w:rsidRPr="00F30A7E">
        <w:rPr>
          <w:rFonts w:eastAsia="Calibri"/>
          <w:lang w:eastAsia="zh-CN"/>
        </w:rPr>
        <w:t>On phase noise compensation for NR from 52.6GHz to 71GHz</w:t>
      </w:r>
      <w:r w:rsidR="005A6A40">
        <w:rPr>
          <w:rFonts w:eastAsia="Calibri"/>
          <w:lang w:eastAsia="zh-CN"/>
        </w:rPr>
        <w:t xml:space="preserve">,” </w:t>
      </w:r>
      <w:r w:rsidRPr="00F30A7E">
        <w:rPr>
          <w:rFonts w:eastAsia="Calibri"/>
          <w:lang w:eastAsia="zh-CN"/>
        </w:rPr>
        <w:t>Mitsubishi Electric RCE</w:t>
      </w:r>
    </w:p>
    <w:p w14:paraId="2B0012B6" w14:textId="77777777" w:rsidR="00437D18" w:rsidRDefault="00437D18" w:rsidP="00437D18">
      <w:pPr>
        <w:pStyle w:val="aff2"/>
        <w:numPr>
          <w:ilvl w:val="0"/>
          <w:numId w:val="10"/>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22D62604" w14:textId="65069784"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R1-2005920</w:t>
      </w:r>
      <w:r>
        <w:rPr>
          <w:rFonts w:eastAsia="Calibri"/>
          <w:lang w:eastAsia="zh-CN"/>
        </w:rPr>
        <w:t>, “</w:t>
      </w:r>
      <w:r w:rsidRPr="00F30A7E">
        <w:rPr>
          <w:rFonts w:eastAsia="Calibri"/>
          <w:lang w:eastAsia="zh-CN"/>
        </w:rPr>
        <w:t>On NR operations in 52.6 to 71 GHz</w:t>
      </w:r>
      <w:r w:rsidR="005A6A40">
        <w:rPr>
          <w:rFonts w:eastAsia="Calibri"/>
          <w:lang w:eastAsia="zh-CN"/>
        </w:rPr>
        <w:t xml:space="preserve">,” </w:t>
      </w:r>
      <w:r w:rsidRPr="00F30A7E">
        <w:rPr>
          <w:rFonts w:eastAsia="Calibri"/>
          <w:lang w:eastAsia="zh-CN"/>
        </w:rPr>
        <w:t>Ericsson</w:t>
      </w:r>
    </w:p>
    <w:p w14:paraId="0C7D1BAE" w14:textId="2A4D9E7C"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R1-2006026</w:t>
      </w:r>
      <w:r>
        <w:rPr>
          <w:rFonts w:eastAsia="Calibri"/>
          <w:lang w:eastAsia="zh-CN"/>
        </w:rPr>
        <w:t>, “</w:t>
      </w:r>
      <w:r w:rsidRPr="00F30A7E">
        <w:rPr>
          <w:rFonts w:eastAsia="Calibri"/>
          <w:lang w:eastAsia="zh-CN"/>
        </w:rPr>
        <w:t>discusson on DL/UL NR waveform for 52.6GHz to 71GHz</w:t>
      </w:r>
      <w:r w:rsidR="005A6A40">
        <w:rPr>
          <w:rFonts w:eastAsia="Calibri"/>
          <w:lang w:eastAsia="zh-CN"/>
        </w:rPr>
        <w:t xml:space="preserve">,” </w:t>
      </w:r>
      <w:r w:rsidRPr="00F30A7E">
        <w:rPr>
          <w:rFonts w:eastAsia="Calibri"/>
          <w:lang w:eastAsia="zh-CN"/>
        </w:rPr>
        <w:t>OPPO</w:t>
      </w:r>
    </w:p>
    <w:p w14:paraId="369BACD7" w14:textId="02A246E3"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R1-2006136</w:t>
      </w:r>
      <w:r>
        <w:rPr>
          <w:rFonts w:eastAsia="Calibri"/>
          <w:lang w:eastAsia="zh-CN"/>
        </w:rPr>
        <w:t>, “</w:t>
      </w:r>
      <w:r w:rsidRPr="00F30A7E">
        <w:rPr>
          <w:rFonts w:eastAsia="Calibri"/>
          <w:lang w:eastAsia="zh-CN"/>
        </w:rPr>
        <w:t>Design aspects for extending NR to up to 71 GHz</w:t>
      </w:r>
      <w:r w:rsidR="005A6A40">
        <w:rPr>
          <w:rFonts w:eastAsia="Calibri"/>
          <w:lang w:eastAsia="zh-CN"/>
        </w:rPr>
        <w:t xml:space="preserve">,” </w:t>
      </w:r>
      <w:r w:rsidRPr="00F30A7E">
        <w:rPr>
          <w:rFonts w:eastAsia="Calibri"/>
          <w:lang w:eastAsia="zh-CN"/>
        </w:rPr>
        <w:t>Samsung</w:t>
      </w:r>
    </w:p>
    <w:p w14:paraId="0D428AA7" w14:textId="045055E2"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R1-2006237</w:t>
      </w:r>
      <w:r>
        <w:rPr>
          <w:rFonts w:eastAsia="Calibri"/>
          <w:lang w:eastAsia="zh-CN"/>
        </w:rPr>
        <w:t>, “</w:t>
      </w:r>
      <w:r w:rsidRPr="00F30A7E">
        <w:rPr>
          <w:rFonts w:eastAsia="Calibri"/>
          <w:lang w:eastAsia="zh-CN"/>
        </w:rPr>
        <w:t>Required changes to NR using existing DL/UL NR waveform in 52.6GHz ~ 71GHz</w:t>
      </w:r>
      <w:r w:rsidR="005A6A40">
        <w:rPr>
          <w:rFonts w:eastAsia="Calibri"/>
          <w:lang w:eastAsia="zh-CN"/>
        </w:rPr>
        <w:t xml:space="preserve">,” </w:t>
      </w:r>
      <w:r w:rsidRPr="00F30A7E">
        <w:rPr>
          <w:rFonts w:eastAsia="Calibri"/>
          <w:lang w:eastAsia="zh-CN"/>
        </w:rPr>
        <w:t>CMCC</w:t>
      </w:r>
    </w:p>
    <w:p w14:paraId="4CCDD447" w14:textId="015EC9D4"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R1-2006274</w:t>
      </w:r>
      <w:r>
        <w:rPr>
          <w:rFonts w:eastAsia="Calibri"/>
          <w:lang w:eastAsia="zh-CN"/>
        </w:rPr>
        <w:t>, “</w:t>
      </w:r>
      <w:r w:rsidRPr="00F30A7E">
        <w:rPr>
          <w:rFonts w:eastAsia="Calibri"/>
          <w:lang w:eastAsia="zh-CN"/>
        </w:rPr>
        <w:t>Discussion on required changes to NR using existing NR waveform</w:t>
      </w:r>
      <w:r w:rsidR="005A6A40">
        <w:rPr>
          <w:rFonts w:eastAsia="Calibri"/>
          <w:lang w:eastAsia="zh-CN"/>
        </w:rPr>
        <w:t xml:space="preserve">,” </w:t>
      </w:r>
      <w:r w:rsidRPr="00F30A7E">
        <w:rPr>
          <w:rFonts w:eastAsia="Calibri"/>
          <w:lang w:eastAsia="zh-CN"/>
        </w:rPr>
        <w:t>Spreadtrum Communications</w:t>
      </w:r>
    </w:p>
    <w:p w14:paraId="0F5576B2" w14:textId="1AB127E3"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R1-2006304</w:t>
      </w:r>
      <w:r>
        <w:rPr>
          <w:rFonts w:eastAsia="Calibri"/>
          <w:lang w:eastAsia="zh-CN"/>
        </w:rPr>
        <w:t>, “</w:t>
      </w:r>
      <w:r w:rsidRPr="00F30A7E">
        <w:rPr>
          <w:rFonts w:eastAsia="Calibri"/>
          <w:lang w:eastAsia="zh-CN"/>
        </w:rPr>
        <w:t>Consideration on required physical layer changes to support NR above 52.6 GHz</w:t>
      </w:r>
      <w:r w:rsidR="005A6A40">
        <w:rPr>
          <w:rFonts w:eastAsia="Calibri"/>
          <w:lang w:eastAsia="zh-CN"/>
        </w:rPr>
        <w:t xml:space="preserve">,” </w:t>
      </w:r>
      <w:r w:rsidRPr="00F30A7E">
        <w:rPr>
          <w:rFonts w:eastAsia="Calibri"/>
          <w:lang w:eastAsia="zh-CN"/>
        </w:rPr>
        <w:t>LG Electronics</w:t>
      </w:r>
    </w:p>
    <w:p w14:paraId="5CB74867" w14:textId="43682B73"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R1-2006452</w:t>
      </w:r>
      <w:r>
        <w:rPr>
          <w:rFonts w:eastAsia="Calibri"/>
          <w:lang w:eastAsia="zh-CN"/>
        </w:rPr>
        <w:t>, “</w:t>
      </w:r>
      <w:r w:rsidRPr="00F30A7E">
        <w:rPr>
          <w:rFonts w:eastAsia="Calibri"/>
          <w:lang w:eastAsia="zh-CN"/>
        </w:rPr>
        <w:t>Consideration on supporting above 52.6GHz in NR</w:t>
      </w:r>
      <w:r w:rsidR="005A6A40">
        <w:rPr>
          <w:rFonts w:eastAsia="Calibri"/>
          <w:lang w:eastAsia="zh-CN"/>
        </w:rPr>
        <w:t xml:space="preserve">,” </w:t>
      </w:r>
      <w:r w:rsidRPr="00F30A7E">
        <w:rPr>
          <w:rFonts w:eastAsia="Calibri"/>
          <w:lang w:eastAsia="zh-CN"/>
        </w:rPr>
        <w:t>InterDigital, Inc.</w:t>
      </w:r>
    </w:p>
    <w:p w14:paraId="7E618B07" w14:textId="55FF4FDD"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lastRenderedPageBreak/>
        <w:t>R1-2006512</w:t>
      </w:r>
      <w:r>
        <w:rPr>
          <w:rFonts w:eastAsia="Calibri"/>
          <w:lang w:eastAsia="zh-CN"/>
        </w:rPr>
        <w:t>, “</w:t>
      </w:r>
      <w:r w:rsidRPr="00F30A7E">
        <w:rPr>
          <w:rFonts w:eastAsia="Calibri"/>
          <w:lang w:eastAsia="zh-CN"/>
        </w:rPr>
        <w:t>On Required changes to NR above 52.6 GHz using the existing DL/UL NR Waveform</w:t>
      </w:r>
      <w:r w:rsidR="005A6A40">
        <w:rPr>
          <w:rFonts w:eastAsia="Calibri"/>
          <w:lang w:eastAsia="zh-CN"/>
        </w:rPr>
        <w:t xml:space="preserve">,” </w:t>
      </w:r>
      <w:r w:rsidRPr="00F30A7E">
        <w:rPr>
          <w:rFonts w:eastAsia="Calibri"/>
          <w:lang w:eastAsia="zh-CN"/>
        </w:rPr>
        <w:t>Apple</w:t>
      </w:r>
    </w:p>
    <w:p w14:paraId="7F1F9628" w14:textId="42E3AAB5"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R1-2006628</w:t>
      </w:r>
      <w:r>
        <w:rPr>
          <w:rFonts w:eastAsia="Calibri"/>
          <w:lang w:eastAsia="zh-CN"/>
        </w:rPr>
        <w:t>, “</w:t>
      </w:r>
      <w:r w:rsidRPr="00F30A7E">
        <w:rPr>
          <w:rFonts w:eastAsia="Calibri"/>
          <w:lang w:eastAsia="zh-CN"/>
        </w:rPr>
        <w:t>On NR operation between 52.6 GHz and 71 GHz</w:t>
      </w:r>
      <w:r w:rsidR="005A6A40">
        <w:rPr>
          <w:rFonts w:eastAsia="Calibri"/>
          <w:lang w:eastAsia="zh-CN"/>
        </w:rPr>
        <w:t xml:space="preserve">,” </w:t>
      </w:r>
      <w:r w:rsidRPr="00F30A7E">
        <w:rPr>
          <w:rFonts w:eastAsia="Calibri"/>
          <w:lang w:eastAsia="zh-CN"/>
        </w:rPr>
        <w:t>Convida Wireless</w:t>
      </w:r>
    </w:p>
    <w:p w14:paraId="79D07E3B" w14:textId="590F2ECD"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R1-2006649</w:t>
      </w:r>
      <w:r>
        <w:rPr>
          <w:rFonts w:eastAsia="Calibri"/>
          <w:lang w:eastAsia="zh-CN"/>
        </w:rPr>
        <w:t>, “</w:t>
      </w:r>
      <w:r w:rsidRPr="00F30A7E">
        <w:rPr>
          <w:rFonts w:eastAsia="Calibri"/>
          <w:lang w:eastAsia="zh-CN"/>
        </w:rPr>
        <w:t>60 GHz DL and UL waveform evaluations</w:t>
      </w:r>
      <w:r w:rsidR="005A6A40">
        <w:rPr>
          <w:rFonts w:eastAsia="Calibri"/>
          <w:lang w:eastAsia="zh-CN"/>
        </w:rPr>
        <w:t xml:space="preserve">,” </w:t>
      </w:r>
      <w:r w:rsidRPr="00F30A7E">
        <w:rPr>
          <w:rFonts w:eastAsia="Calibri"/>
          <w:lang w:eastAsia="zh-CN"/>
        </w:rPr>
        <w:t>Charter Communications</w:t>
      </w:r>
    </w:p>
    <w:p w14:paraId="4E878775" w14:textId="66546CE7"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R1-2006725</w:t>
      </w:r>
      <w:r>
        <w:rPr>
          <w:rFonts w:eastAsia="Calibri"/>
          <w:lang w:eastAsia="zh-CN"/>
        </w:rPr>
        <w:t>, “</w:t>
      </w:r>
      <w:r w:rsidRPr="00F30A7E">
        <w:rPr>
          <w:rFonts w:eastAsia="Calibri"/>
          <w:lang w:eastAsia="zh-CN"/>
        </w:rPr>
        <w:t>Evaluation Methodology and Required Changes on NR from 52.6 to 71 GHz</w:t>
      </w:r>
      <w:r w:rsidR="005A6A40">
        <w:rPr>
          <w:rFonts w:eastAsia="Calibri"/>
          <w:lang w:eastAsia="zh-CN"/>
        </w:rPr>
        <w:t xml:space="preserve">,” </w:t>
      </w:r>
      <w:r w:rsidRPr="00F30A7E">
        <w:rPr>
          <w:rFonts w:eastAsia="Calibri"/>
          <w:lang w:eastAsia="zh-CN"/>
        </w:rPr>
        <w:t>NTT DOCOMO, INC.</w:t>
      </w:r>
    </w:p>
    <w:p w14:paraId="40646E3E" w14:textId="4BD3F493"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R1-2006797</w:t>
      </w:r>
      <w:r>
        <w:rPr>
          <w:rFonts w:eastAsia="Calibri"/>
          <w:lang w:eastAsia="zh-CN"/>
        </w:rPr>
        <w:t>, “</w:t>
      </w:r>
      <w:r w:rsidRPr="00F30A7E">
        <w:rPr>
          <w:rFonts w:eastAsia="Calibri"/>
          <w:lang w:eastAsia="zh-CN"/>
        </w:rPr>
        <w:t>NR using existing DL-UL NR waveform to support operation between 52p6 GHz and 71 GHz</w:t>
      </w:r>
      <w:r w:rsidR="005A6A40">
        <w:rPr>
          <w:rFonts w:eastAsia="Calibri"/>
          <w:lang w:eastAsia="zh-CN"/>
        </w:rPr>
        <w:t xml:space="preserve">,” </w:t>
      </w:r>
      <w:r w:rsidRPr="00F30A7E">
        <w:rPr>
          <w:rFonts w:eastAsia="Calibri"/>
          <w:lang w:eastAsia="zh-CN"/>
        </w:rPr>
        <w:t>Qualcomm Incorporated</w:t>
      </w:r>
    </w:p>
    <w:p w14:paraId="67E61916" w14:textId="32BC83F5"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R1-2006853</w:t>
      </w:r>
      <w:r>
        <w:rPr>
          <w:rFonts w:eastAsia="Calibri"/>
          <w:lang w:eastAsia="zh-CN"/>
        </w:rPr>
        <w:t>, “</w:t>
      </w:r>
      <w:r w:rsidRPr="00F30A7E">
        <w:rPr>
          <w:rFonts w:eastAsia="Calibri"/>
          <w:lang w:eastAsia="zh-CN"/>
        </w:rPr>
        <w:t>Discussions on required changes on supporting NR from 52.6GHz to 71 GHz</w:t>
      </w:r>
      <w:r w:rsidR="005A6A40">
        <w:rPr>
          <w:rFonts w:eastAsia="Calibri"/>
          <w:lang w:eastAsia="zh-CN"/>
        </w:rPr>
        <w:t xml:space="preserve">,” </w:t>
      </w:r>
      <w:r w:rsidRPr="00F30A7E">
        <w:rPr>
          <w:rFonts w:eastAsia="Calibri"/>
          <w:lang w:eastAsia="zh-CN"/>
        </w:rPr>
        <w:t>CAICT</w:t>
      </w:r>
    </w:p>
    <w:p w14:paraId="015D55A9" w14:textId="16AD2221" w:rsidR="00F30A7E" w:rsidRPr="00F30A7E" w:rsidRDefault="00F30A7E" w:rsidP="00F30A7E">
      <w:pPr>
        <w:pStyle w:val="aff2"/>
        <w:numPr>
          <w:ilvl w:val="0"/>
          <w:numId w:val="10"/>
        </w:numPr>
        <w:ind w:left="540" w:hanging="540"/>
        <w:rPr>
          <w:rFonts w:eastAsia="Calibri"/>
          <w:lang w:eastAsia="zh-CN"/>
        </w:rPr>
      </w:pPr>
      <w:r w:rsidRPr="00F30A7E">
        <w:rPr>
          <w:rFonts w:eastAsia="Calibri"/>
          <w:lang w:eastAsia="zh-CN"/>
        </w:rPr>
        <w:t>R1-2006885</w:t>
      </w:r>
      <w:r>
        <w:rPr>
          <w:rFonts w:eastAsia="Calibri"/>
          <w:lang w:eastAsia="zh-CN"/>
        </w:rPr>
        <w:t>, “</w:t>
      </w:r>
      <w:r w:rsidRPr="00F30A7E">
        <w:rPr>
          <w:rFonts w:eastAsia="Calibri"/>
          <w:lang w:eastAsia="zh-CN"/>
        </w:rPr>
        <w:t>Discussion on physical layer aspects for NR beyond 52.6GHz</w:t>
      </w:r>
      <w:r w:rsidR="005A6A40">
        <w:rPr>
          <w:rFonts w:eastAsia="Calibri"/>
          <w:lang w:eastAsia="zh-CN"/>
        </w:rPr>
        <w:t xml:space="preserve">,” </w:t>
      </w:r>
      <w:r w:rsidRPr="00F30A7E">
        <w:rPr>
          <w:rFonts w:eastAsia="Calibri"/>
          <w:lang w:eastAsia="zh-CN"/>
        </w:rPr>
        <w:t>WILUS Inc.</w:t>
      </w:r>
    </w:p>
    <w:p w14:paraId="0AECE313" w14:textId="0BD8D7DF" w:rsidR="00544045" w:rsidRPr="00F30A7E" w:rsidRDefault="00F30A7E" w:rsidP="00F30A7E">
      <w:pPr>
        <w:pStyle w:val="aff2"/>
        <w:numPr>
          <w:ilvl w:val="0"/>
          <w:numId w:val="10"/>
        </w:numPr>
        <w:ind w:left="540" w:hanging="540"/>
        <w:rPr>
          <w:lang w:eastAsia="zh-CN"/>
        </w:rPr>
      </w:pPr>
      <w:r w:rsidRPr="00F30A7E">
        <w:rPr>
          <w:rFonts w:eastAsia="Calibri"/>
          <w:lang w:eastAsia="zh-CN"/>
        </w:rPr>
        <w:t>R1-2006907</w:t>
      </w:r>
      <w:r>
        <w:rPr>
          <w:rFonts w:eastAsia="Calibri"/>
          <w:lang w:eastAsia="zh-CN"/>
        </w:rPr>
        <w:t>, “</w:t>
      </w:r>
      <w:r w:rsidRPr="00F30A7E">
        <w:rPr>
          <w:rFonts w:eastAsia="Calibri"/>
          <w:lang w:eastAsia="zh-CN"/>
        </w:rPr>
        <w:t>Required changes to NR using existing DL/UL NR waveform</w:t>
      </w:r>
      <w:r w:rsidR="005A6A40">
        <w:rPr>
          <w:rFonts w:eastAsia="Calibri"/>
          <w:lang w:eastAsia="zh-CN"/>
        </w:rPr>
        <w:t xml:space="preserve">,” </w:t>
      </w:r>
      <w:r w:rsidRPr="00F30A7E">
        <w:rPr>
          <w:rFonts w:eastAsia="Calibri"/>
          <w:lang w:eastAsia="zh-CN"/>
        </w:rPr>
        <w:t>Nokia, Nokia Shanghai Bell</w:t>
      </w:r>
    </w:p>
    <w:p w14:paraId="490FD829" w14:textId="0F3FE030" w:rsidR="00F30A7E" w:rsidRDefault="00F30A7E" w:rsidP="00F30A7E">
      <w:pPr>
        <w:pStyle w:val="aff2"/>
        <w:numPr>
          <w:ilvl w:val="0"/>
          <w:numId w:val="10"/>
        </w:numPr>
        <w:ind w:left="540" w:hanging="540"/>
        <w:rPr>
          <w:lang w:eastAsia="zh-CN"/>
        </w:rPr>
      </w:pPr>
      <w:r>
        <w:rPr>
          <w:lang w:eastAsia="zh-CN"/>
        </w:rPr>
        <w:t>R1-2006028</w:t>
      </w:r>
      <w:r>
        <w:rPr>
          <w:rFonts w:eastAsia="Calibri"/>
          <w:lang w:eastAsia="zh-CN"/>
        </w:rPr>
        <w:t>, “</w:t>
      </w:r>
      <w:r>
        <w:rPr>
          <w:lang w:eastAsia="zh-CN"/>
        </w:rPr>
        <w:t>discussion on other aspects</w:t>
      </w:r>
      <w:r w:rsidR="005A6A40">
        <w:rPr>
          <w:rFonts w:eastAsia="Calibri"/>
          <w:lang w:eastAsia="zh-CN"/>
        </w:rPr>
        <w:t xml:space="preserve">,” </w:t>
      </w:r>
      <w:r>
        <w:rPr>
          <w:lang w:eastAsia="zh-CN"/>
        </w:rPr>
        <w:t>OPPO</w:t>
      </w:r>
    </w:p>
    <w:p w14:paraId="1A62FB35" w14:textId="62A3D933" w:rsidR="00F30A7E" w:rsidRDefault="00F30A7E" w:rsidP="00F30A7E">
      <w:pPr>
        <w:pStyle w:val="aff2"/>
        <w:numPr>
          <w:ilvl w:val="0"/>
          <w:numId w:val="10"/>
        </w:numPr>
        <w:ind w:left="540" w:hanging="540"/>
        <w:rPr>
          <w:lang w:eastAsia="zh-CN"/>
        </w:rPr>
      </w:pPr>
      <w:r>
        <w:rPr>
          <w:lang w:eastAsia="zh-CN"/>
        </w:rPr>
        <w:t>R1-2006727</w:t>
      </w:r>
      <w:r>
        <w:rPr>
          <w:rFonts w:eastAsia="Calibri"/>
          <w:lang w:eastAsia="zh-CN"/>
        </w:rPr>
        <w:t>, “</w:t>
      </w:r>
      <w:r>
        <w:rPr>
          <w:lang w:eastAsia="zh-CN"/>
        </w:rPr>
        <w:t>Potential Enhancements for NR on 52.6 to 71 GHz</w:t>
      </w:r>
      <w:r w:rsidR="005A6A40">
        <w:rPr>
          <w:rFonts w:eastAsia="Calibri"/>
          <w:lang w:eastAsia="zh-CN"/>
        </w:rPr>
        <w:t xml:space="preserve">,” </w:t>
      </w:r>
      <w:r>
        <w:rPr>
          <w:lang w:eastAsia="zh-CN"/>
        </w:rPr>
        <w:t>NTT DOCOMO, INC.</w:t>
      </w:r>
    </w:p>
    <w:p w14:paraId="42D0540A" w14:textId="38D4AC0C" w:rsidR="00696D23" w:rsidRDefault="00696D23" w:rsidP="00696D23">
      <w:pPr>
        <w:rPr>
          <w:lang w:eastAsia="zh-CN"/>
        </w:rPr>
      </w:pPr>
    </w:p>
    <w:p w14:paraId="02498A70" w14:textId="77777777" w:rsidR="00696D23" w:rsidRDefault="00696D23" w:rsidP="00696D23">
      <w:pPr>
        <w:rPr>
          <w:lang w:eastAsia="zh-CN"/>
        </w:rPr>
      </w:pPr>
    </w:p>
    <w:sectPr w:rsidR="00696D23">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KIA" w:date="2020-08-18T16:04:00Z" w:initials="NOK">
    <w:p w14:paraId="2CE7821C" w14:textId="77777777" w:rsidR="00885FAE" w:rsidRDefault="00885FAE" w:rsidP="00061C85">
      <w:pPr>
        <w:pStyle w:val="aa"/>
      </w:pPr>
      <w:r>
        <w:rPr>
          <w:rStyle w:val="aff0"/>
        </w:rPr>
        <w:annotationRef/>
      </w:r>
      <w:r>
        <w:rPr>
          <w:rStyle w:val="aff0"/>
        </w:rPr>
        <w:annotationRef/>
      </w:r>
      <w:r>
        <w:t>Nokia position was not correctly captured</w:t>
      </w:r>
    </w:p>
    <w:p w14:paraId="7FDA6F3C" w14:textId="487744A9" w:rsidR="00885FAE" w:rsidRDefault="00885FAE">
      <w:pPr>
        <w:pStyle w:val="aa"/>
      </w:pPr>
    </w:p>
  </w:comment>
  <w:comment w:id="24" w:author="NOKIA" w:date="2020-08-18T16:05:00Z" w:initials="NOK">
    <w:p w14:paraId="54744A32" w14:textId="59708781" w:rsidR="00061C85" w:rsidRDefault="00061C85">
      <w:pPr>
        <w:pStyle w:val="aa"/>
      </w:pPr>
      <w:r>
        <w:rPr>
          <w:rStyle w:val="aff0"/>
        </w:rPr>
        <w:annotationRef/>
      </w:r>
      <w:r>
        <w:t>“</w:t>
      </w:r>
      <w:r>
        <w:rPr>
          <w:rStyle w:val="aff0"/>
        </w:rPr>
        <w:annotationRef/>
      </w:r>
      <w:r>
        <w:t>Further study whether there is any issue with” could be better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DA6F3C" w15:done="0"/>
  <w15:commentEx w15:paraId="54744A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A6F3C" w16cid:durableId="22E67A70"/>
  <w16cid:commentId w16cid:paraId="54744A32" w16cid:durableId="22E67A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AC9FD" w14:textId="77777777" w:rsidR="00F65E5F" w:rsidRDefault="00F65E5F">
      <w:pPr>
        <w:spacing w:after="0" w:line="240" w:lineRule="auto"/>
      </w:pPr>
      <w:r>
        <w:separator/>
      </w:r>
    </w:p>
  </w:endnote>
  <w:endnote w:type="continuationSeparator" w:id="0">
    <w:p w14:paraId="0385CC8C" w14:textId="77777777" w:rsidR="00F65E5F" w:rsidRDefault="00F65E5F">
      <w:pPr>
        <w:spacing w:after="0" w:line="240" w:lineRule="auto"/>
      </w:pPr>
      <w:r>
        <w:continuationSeparator/>
      </w:r>
    </w:p>
  </w:endnote>
  <w:endnote w:type="continuationNotice" w:id="1">
    <w:p w14:paraId="34F00122" w14:textId="77777777" w:rsidR="00F65E5F" w:rsidRDefault="00F65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B9F7" w14:textId="77777777" w:rsidR="00A67951" w:rsidRDefault="00A67951">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A3F03F5" w14:textId="77777777" w:rsidR="00A67951" w:rsidRDefault="00A6795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42D5" w14:textId="62B2B9EA" w:rsidR="00A67951" w:rsidRDefault="00A67951">
    <w:pPr>
      <w:pStyle w:val="af1"/>
      <w:ind w:right="360"/>
    </w:pPr>
    <w:r>
      <w:rPr>
        <w:rStyle w:val="afc"/>
      </w:rPr>
      <w:fldChar w:fldCharType="begin"/>
    </w:r>
    <w:r>
      <w:rPr>
        <w:rStyle w:val="afc"/>
      </w:rPr>
      <w:instrText xml:space="preserve"> PAGE </w:instrText>
    </w:r>
    <w:r>
      <w:rPr>
        <w:rStyle w:val="afc"/>
      </w:rPr>
      <w:fldChar w:fldCharType="separate"/>
    </w:r>
    <w:r w:rsidR="0094478B">
      <w:rPr>
        <w:rStyle w:val="afc"/>
        <w:noProof/>
      </w:rPr>
      <w:t>3</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94478B">
      <w:rPr>
        <w:rStyle w:val="afc"/>
        <w:noProof/>
      </w:rPr>
      <w:t>25</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3343" w14:textId="77777777" w:rsidR="00F65E5F" w:rsidRDefault="00F65E5F">
      <w:pPr>
        <w:spacing w:after="0" w:line="240" w:lineRule="auto"/>
      </w:pPr>
      <w:r>
        <w:separator/>
      </w:r>
    </w:p>
  </w:footnote>
  <w:footnote w:type="continuationSeparator" w:id="0">
    <w:p w14:paraId="08A3437C" w14:textId="77777777" w:rsidR="00F65E5F" w:rsidRDefault="00F65E5F">
      <w:pPr>
        <w:spacing w:after="0" w:line="240" w:lineRule="auto"/>
      </w:pPr>
      <w:r>
        <w:continuationSeparator/>
      </w:r>
    </w:p>
  </w:footnote>
  <w:footnote w:type="continuationNotice" w:id="1">
    <w:p w14:paraId="6619FD44" w14:textId="77777777" w:rsidR="00F65E5F" w:rsidRDefault="00F65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6966" w14:textId="77777777" w:rsidR="00A67951" w:rsidRDefault="00A6795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11"/>
    <w:multiLevelType w:val="hybridMultilevel"/>
    <w:tmpl w:val="BB2A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hybridMultilevel"/>
    <w:tmpl w:val="B7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hybridMultilevel"/>
    <w:tmpl w:val="79A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hybridMultilevel"/>
    <w:tmpl w:val="441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hybridMultilevel"/>
    <w:tmpl w:val="A874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hybridMultilevel"/>
    <w:tmpl w:val="7024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95952"/>
    <w:multiLevelType w:val="hybridMultilevel"/>
    <w:tmpl w:val="BD88A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hybridMultilevel"/>
    <w:tmpl w:val="4816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hybridMultilevel"/>
    <w:tmpl w:val="C864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hybridMultilevel"/>
    <w:tmpl w:val="443C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076C1"/>
    <w:multiLevelType w:val="hybridMultilevel"/>
    <w:tmpl w:val="2AF076C1"/>
    <w:lvl w:ilvl="0" w:tplc="54AE147A">
      <w:numFmt w:val="bullet"/>
      <w:lvlText w:val="-"/>
      <w:lvlJc w:val="left"/>
      <w:pPr>
        <w:ind w:left="720" w:hanging="360"/>
      </w:pPr>
      <w:rPr>
        <w:rFonts w:ascii="Times New Roman" w:eastAsia="SimSun" w:hAnsi="Times New Roman" w:cs="Times New Roman" w:hint="default"/>
      </w:rPr>
    </w:lvl>
    <w:lvl w:ilvl="1" w:tplc="E7E0F9BC">
      <w:start w:val="1"/>
      <w:numFmt w:val="bullet"/>
      <w:lvlText w:val="o"/>
      <w:lvlJc w:val="left"/>
      <w:pPr>
        <w:ind w:left="1440" w:hanging="360"/>
      </w:pPr>
      <w:rPr>
        <w:rFonts w:ascii="Courier New" w:hAnsi="Courier New" w:cs="Courier New" w:hint="default"/>
      </w:rPr>
    </w:lvl>
    <w:lvl w:ilvl="2" w:tplc="47A843F6">
      <w:start w:val="1"/>
      <w:numFmt w:val="bullet"/>
      <w:lvlText w:val=""/>
      <w:lvlJc w:val="left"/>
      <w:pPr>
        <w:ind w:left="2160" w:hanging="360"/>
      </w:pPr>
      <w:rPr>
        <w:rFonts w:ascii="Wingdings" w:hAnsi="Wingdings" w:hint="default"/>
      </w:rPr>
    </w:lvl>
    <w:lvl w:ilvl="3" w:tplc="A77CB43C">
      <w:start w:val="1"/>
      <w:numFmt w:val="bullet"/>
      <w:lvlText w:val=""/>
      <w:lvlJc w:val="left"/>
      <w:pPr>
        <w:ind w:left="2880" w:hanging="360"/>
      </w:pPr>
      <w:rPr>
        <w:rFonts w:ascii="Symbol" w:hAnsi="Symbol" w:hint="default"/>
      </w:rPr>
    </w:lvl>
    <w:lvl w:ilvl="4" w:tplc="D6A05EC4">
      <w:start w:val="1"/>
      <w:numFmt w:val="bullet"/>
      <w:lvlText w:val="o"/>
      <w:lvlJc w:val="left"/>
      <w:pPr>
        <w:ind w:left="3600" w:hanging="360"/>
      </w:pPr>
      <w:rPr>
        <w:rFonts w:ascii="Courier New" w:hAnsi="Courier New" w:cs="Courier New" w:hint="default"/>
      </w:rPr>
    </w:lvl>
    <w:lvl w:ilvl="5" w:tplc="DD0A697E">
      <w:start w:val="1"/>
      <w:numFmt w:val="bullet"/>
      <w:lvlText w:val=""/>
      <w:lvlJc w:val="left"/>
      <w:pPr>
        <w:ind w:left="4320" w:hanging="360"/>
      </w:pPr>
      <w:rPr>
        <w:rFonts w:ascii="Wingdings" w:hAnsi="Wingdings" w:hint="default"/>
      </w:rPr>
    </w:lvl>
    <w:lvl w:ilvl="6" w:tplc="A5787BA6">
      <w:start w:val="1"/>
      <w:numFmt w:val="bullet"/>
      <w:lvlText w:val=""/>
      <w:lvlJc w:val="left"/>
      <w:pPr>
        <w:ind w:left="5040" w:hanging="360"/>
      </w:pPr>
      <w:rPr>
        <w:rFonts w:ascii="Symbol" w:hAnsi="Symbol" w:hint="default"/>
      </w:rPr>
    </w:lvl>
    <w:lvl w:ilvl="7" w:tplc="EAB84E92">
      <w:start w:val="1"/>
      <w:numFmt w:val="bullet"/>
      <w:lvlText w:val="o"/>
      <w:lvlJc w:val="left"/>
      <w:pPr>
        <w:ind w:left="5760" w:hanging="360"/>
      </w:pPr>
      <w:rPr>
        <w:rFonts w:ascii="Courier New" w:hAnsi="Courier New" w:cs="Courier New" w:hint="default"/>
      </w:rPr>
    </w:lvl>
    <w:lvl w:ilvl="8" w:tplc="9732D9E2">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hybridMultilevel"/>
    <w:tmpl w:val="2CC7125C"/>
    <w:lvl w:ilvl="0" w:tplc="DD50EBA8">
      <w:start w:val="1"/>
      <w:numFmt w:val="bullet"/>
      <w:pStyle w:val="Bulletedo1"/>
      <w:lvlText w:val=""/>
      <w:lvlJc w:val="left"/>
      <w:pPr>
        <w:tabs>
          <w:tab w:val="left" w:pos="360"/>
        </w:tabs>
        <w:ind w:left="360" w:hanging="360"/>
      </w:pPr>
      <w:rPr>
        <w:rFonts w:ascii="Symbol" w:hAnsi="Symbol" w:hint="default"/>
      </w:rPr>
    </w:lvl>
    <w:lvl w:ilvl="1" w:tplc="12546096">
      <w:numFmt w:val="decimal"/>
      <w:lvlText w:val=""/>
      <w:lvlJc w:val="left"/>
    </w:lvl>
    <w:lvl w:ilvl="2" w:tplc="BA8C269E">
      <w:numFmt w:val="decimal"/>
      <w:lvlText w:val=""/>
      <w:lvlJc w:val="left"/>
    </w:lvl>
    <w:lvl w:ilvl="3" w:tplc="D046869A">
      <w:numFmt w:val="decimal"/>
      <w:lvlText w:val=""/>
      <w:lvlJc w:val="left"/>
    </w:lvl>
    <w:lvl w:ilvl="4" w:tplc="34261F9A">
      <w:numFmt w:val="decimal"/>
      <w:lvlText w:val=""/>
      <w:lvlJc w:val="left"/>
    </w:lvl>
    <w:lvl w:ilvl="5" w:tplc="C85AA2FA">
      <w:numFmt w:val="decimal"/>
      <w:lvlText w:val=""/>
      <w:lvlJc w:val="left"/>
    </w:lvl>
    <w:lvl w:ilvl="6" w:tplc="C6DEEB70">
      <w:numFmt w:val="decimal"/>
      <w:lvlText w:val=""/>
      <w:lvlJc w:val="left"/>
    </w:lvl>
    <w:lvl w:ilvl="7" w:tplc="AC84D1AC">
      <w:numFmt w:val="decimal"/>
      <w:lvlText w:val=""/>
      <w:lvlJc w:val="left"/>
    </w:lvl>
    <w:lvl w:ilvl="8" w:tplc="42BA61C2">
      <w:numFmt w:val="decimal"/>
      <w:lvlText w:val=""/>
      <w:lvlJc w:val="left"/>
    </w:lvl>
  </w:abstractNum>
  <w:abstractNum w:abstractNumId="14" w15:restartNumberingAfterBreak="0">
    <w:nsid w:val="2CCF3EA9"/>
    <w:multiLevelType w:val="hybridMultilevel"/>
    <w:tmpl w:val="1048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hybridMultilevel"/>
    <w:tmpl w:val="921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913ED"/>
    <w:multiLevelType w:val="hybridMultilevel"/>
    <w:tmpl w:val="392913ED"/>
    <w:lvl w:ilvl="0" w:tplc="0E82F5C6">
      <w:start w:val="1"/>
      <w:numFmt w:val="decimal"/>
      <w:lvlText w:val="%1)"/>
      <w:lvlJc w:val="left"/>
      <w:pPr>
        <w:ind w:left="0" w:firstLine="360"/>
      </w:pPr>
      <w:rPr>
        <w:rFonts w:hint="default"/>
      </w:rPr>
    </w:lvl>
    <w:lvl w:ilvl="1" w:tplc="5E08F304">
      <w:start w:val="1"/>
      <w:numFmt w:val="lowerLetter"/>
      <w:lvlText w:val="%2."/>
      <w:lvlJc w:val="left"/>
      <w:pPr>
        <w:ind w:left="1440" w:hanging="360"/>
      </w:pPr>
    </w:lvl>
    <w:lvl w:ilvl="2" w:tplc="835E18E0">
      <w:start w:val="1"/>
      <w:numFmt w:val="lowerRoman"/>
      <w:lvlText w:val="%3."/>
      <w:lvlJc w:val="right"/>
      <w:pPr>
        <w:ind w:left="2160" w:hanging="180"/>
      </w:pPr>
    </w:lvl>
    <w:lvl w:ilvl="3" w:tplc="9BCEC358">
      <w:start w:val="1"/>
      <w:numFmt w:val="decimal"/>
      <w:lvlText w:val="%4."/>
      <w:lvlJc w:val="left"/>
      <w:pPr>
        <w:ind w:left="2880" w:hanging="360"/>
      </w:pPr>
    </w:lvl>
    <w:lvl w:ilvl="4" w:tplc="93F47E90">
      <w:start w:val="1"/>
      <w:numFmt w:val="lowerLetter"/>
      <w:lvlText w:val="%5."/>
      <w:lvlJc w:val="left"/>
      <w:pPr>
        <w:ind w:left="3600" w:hanging="360"/>
      </w:pPr>
    </w:lvl>
    <w:lvl w:ilvl="5" w:tplc="D3982534">
      <w:start w:val="1"/>
      <w:numFmt w:val="lowerRoman"/>
      <w:lvlText w:val="%6."/>
      <w:lvlJc w:val="right"/>
      <w:pPr>
        <w:ind w:left="4320" w:hanging="180"/>
      </w:pPr>
    </w:lvl>
    <w:lvl w:ilvl="6" w:tplc="98B83A3E">
      <w:start w:val="1"/>
      <w:numFmt w:val="decimal"/>
      <w:lvlText w:val="%7."/>
      <w:lvlJc w:val="left"/>
      <w:pPr>
        <w:ind w:left="5040" w:hanging="360"/>
      </w:pPr>
    </w:lvl>
    <w:lvl w:ilvl="7" w:tplc="DABE30FA">
      <w:start w:val="1"/>
      <w:numFmt w:val="lowerLetter"/>
      <w:lvlText w:val="%8."/>
      <w:lvlJc w:val="left"/>
      <w:pPr>
        <w:ind w:left="5760" w:hanging="360"/>
      </w:pPr>
    </w:lvl>
    <w:lvl w:ilvl="8" w:tplc="324E5BEC">
      <w:start w:val="1"/>
      <w:numFmt w:val="lowerRoman"/>
      <w:lvlText w:val="%9."/>
      <w:lvlJc w:val="right"/>
      <w:pPr>
        <w:ind w:left="6480" w:hanging="180"/>
      </w:pPr>
    </w:lvl>
  </w:abstractNum>
  <w:abstractNum w:abstractNumId="17" w15:restartNumberingAfterBreak="0">
    <w:nsid w:val="399F55DC"/>
    <w:multiLevelType w:val="hybridMultilevel"/>
    <w:tmpl w:val="C490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3AA46647"/>
    <w:lvl w:ilvl="0" w:tplc="D69248EA">
      <w:start w:val="1"/>
      <w:numFmt w:val="decimal"/>
      <w:pStyle w:val="Proposal"/>
      <w:lvlText w:val="Proposal %1"/>
      <w:lvlJc w:val="left"/>
      <w:pPr>
        <w:tabs>
          <w:tab w:val="left" w:pos="1304"/>
        </w:tabs>
        <w:ind w:left="1304" w:hanging="1304"/>
      </w:pPr>
    </w:lvl>
    <w:lvl w:ilvl="1" w:tplc="971A3502">
      <w:start w:val="1"/>
      <w:numFmt w:val="lowerLetter"/>
      <w:lvlText w:val="%2."/>
      <w:lvlJc w:val="left"/>
      <w:pPr>
        <w:tabs>
          <w:tab w:val="left" w:pos="1440"/>
        </w:tabs>
        <w:ind w:left="1440" w:hanging="360"/>
      </w:pPr>
    </w:lvl>
    <w:lvl w:ilvl="2" w:tplc="DDBAEA7E">
      <w:start w:val="1"/>
      <w:numFmt w:val="lowerRoman"/>
      <w:lvlText w:val="%3."/>
      <w:lvlJc w:val="right"/>
      <w:pPr>
        <w:tabs>
          <w:tab w:val="left" w:pos="2160"/>
        </w:tabs>
        <w:ind w:left="2160" w:hanging="180"/>
      </w:pPr>
    </w:lvl>
    <w:lvl w:ilvl="3" w:tplc="69E4B018">
      <w:start w:val="1"/>
      <w:numFmt w:val="decimal"/>
      <w:lvlText w:val="%4."/>
      <w:lvlJc w:val="left"/>
      <w:pPr>
        <w:tabs>
          <w:tab w:val="left" w:pos="2880"/>
        </w:tabs>
        <w:ind w:left="2880" w:hanging="360"/>
      </w:pPr>
    </w:lvl>
    <w:lvl w:ilvl="4" w:tplc="0D1E79E0">
      <w:start w:val="1"/>
      <w:numFmt w:val="lowerLetter"/>
      <w:lvlText w:val="%5."/>
      <w:lvlJc w:val="left"/>
      <w:pPr>
        <w:tabs>
          <w:tab w:val="left" w:pos="3600"/>
        </w:tabs>
        <w:ind w:left="3600" w:hanging="360"/>
      </w:pPr>
    </w:lvl>
    <w:lvl w:ilvl="5" w:tplc="E654C6AA">
      <w:start w:val="1"/>
      <w:numFmt w:val="lowerRoman"/>
      <w:lvlText w:val="%6."/>
      <w:lvlJc w:val="right"/>
      <w:pPr>
        <w:tabs>
          <w:tab w:val="left" w:pos="4320"/>
        </w:tabs>
        <w:ind w:left="4320" w:hanging="180"/>
      </w:pPr>
    </w:lvl>
    <w:lvl w:ilvl="6" w:tplc="E2EC244E">
      <w:start w:val="1"/>
      <w:numFmt w:val="decimal"/>
      <w:lvlText w:val="%7."/>
      <w:lvlJc w:val="left"/>
      <w:pPr>
        <w:tabs>
          <w:tab w:val="left" w:pos="5040"/>
        </w:tabs>
        <w:ind w:left="5040" w:hanging="360"/>
      </w:pPr>
    </w:lvl>
    <w:lvl w:ilvl="7" w:tplc="2C3EAC92">
      <w:start w:val="1"/>
      <w:numFmt w:val="lowerLetter"/>
      <w:lvlText w:val="%8."/>
      <w:lvlJc w:val="left"/>
      <w:pPr>
        <w:tabs>
          <w:tab w:val="left" w:pos="5760"/>
        </w:tabs>
        <w:ind w:left="5760" w:hanging="360"/>
      </w:pPr>
    </w:lvl>
    <w:lvl w:ilvl="8" w:tplc="F7F2AAEA">
      <w:start w:val="1"/>
      <w:numFmt w:val="lowerRoman"/>
      <w:lvlText w:val="%9."/>
      <w:lvlJc w:val="right"/>
      <w:pPr>
        <w:tabs>
          <w:tab w:val="left" w:pos="6480"/>
        </w:tabs>
        <w:ind w:left="6480" w:hanging="180"/>
      </w:pPr>
    </w:lvl>
  </w:abstractNum>
  <w:abstractNum w:abstractNumId="19" w15:restartNumberingAfterBreak="0">
    <w:nsid w:val="3FDE77D5"/>
    <w:multiLevelType w:val="hybridMultilevel"/>
    <w:tmpl w:val="141A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B558F"/>
    <w:multiLevelType w:val="hybridMultilevel"/>
    <w:tmpl w:val="F79A60BA"/>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5101505E"/>
    <w:lvl w:ilvl="0" w:tplc="73260AB4">
      <w:start w:val="1"/>
      <w:numFmt w:val="decimal"/>
      <w:pStyle w:val="Observation"/>
      <w:lvlText w:val="Observation %1"/>
      <w:lvlJc w:val="left"/>
      <w:pPr>
        <w:ind w:left="360" w:hanging="360"/>
      </w:pPr>
    </w:lvl>
    <w:lvl w:ilvl="1" w:tplc="E182C90A">
      <w:start w:val="1"/>
      <w:numFmt w:val="lowerLetter"/>
      <w:lvlText w:val="%2."/>
      <w:lvlJc w:val="left"/>
      <w:pPr>
        <w:ind w:left="1440" w:hanging="360"/>
      </w:pPr>
    </w:lvl>
    <w:lvl w:ilvl="2" w:tplc="436C132C">
      <w:start w:val="1"/>
      <w:numFmt w:val="lowerRoman"/>
      <w:lvlText w:val="%3."/>
      <w:lvlJc w:val="right"/>
      <w:pPr>
        <w:ind w:left="2160" w:hanging="180"/>
      </w:pPr>
    </w:lvl>
    <w:lvl w:ilvl="3" w:tplc="E696BFF4">
      <w:start w:val="1"/>
      <w:numFmt w:val="decimal"/>
      <w:lvlText w:val="%4."/>
      <w:lvlJc w:val="left"/>
      <w:pPr>
        <w:ind w:left="2880" w:hanging="360"/>
      </w:pPr>
    </w:lvl>
    <w:lvl w:ilvl="4" w:tplc="A0601BD6">
      <w:start w:val="1"/>
      <w:numFmt w:val="lowerLetter"/>
      <w:lvlText w:val="%5."/>
      <w:lvlJc w:val="left"/>
      <w:pPr>
        <w:ind w:left="3600" w:hanging="360"/>
      </w:pPr>
    </w:lvl>
    <w:lvl w:ilvl="5" w:tplc="48B6E70E">
      <w:start w:val="1"/>
      <w:numFmt w:val="lowerRoman"/>
      <w:lvlText w:val="%6."/>
      <w:lvlJc w:val="right"/>
      <w:pPr>
        <w:ind w:left="4320" w:hanging="180"/>
      </w:pPr>
    </w:lvl>
    <w:lvl w:ilvl="6" w:tplc="A04E6A38">
      <w:start w:val="1"/>
      <w:numFmt w:val="decimal"/>
      <w:lvlText w:val="%7."/>
      <w:lvlJc w:val="left"/>
      <w:pPr>
        <w:ind w:left="5040" w:hanging="360"/>
      </w:pPr>
    </w:lvl>
    <w:lvl w:ilvl="7" w:tplc="603C6E16">
      <w:start w:val="1"/>
      <w:numFmt w:val="lowerLetter"/>
      <w:lvlText w:val="%8."/>
      <w:lvlJc w:val="left"/>
      <w:pPr>
        <w:ind w:left="5760" w:hanging="360"/>
      </w:pPr>
    </w:lvl>
    <w:lvl w:ilvl="8" w:tplc="D7CC6ED4">
      <w:start w:val="1"/>
      <w:numFmt w:val="lowerRoman"/>
      <w:lvlText w:val="%9."/>
      <w:lvlJc w:val="right"/>
      <w:pPr>
        <w:ind w:left="6480" w:hanging="180"/>
      </w:pPr>
    </w:lvl>
  </w:abstractNum>
  <w:abstractNum w:abstractNumId="22" w15:restartNumberingAfterBreak="0">
    <w:nsid w:val="51A440DE"/>
    <w:multiLevelType w:val="hybridMultilevel"/>
    <w:tmpl w:val="914E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4192E"/>
    <w:multiLevelType w:val="hybridMultilevel"/>
    <w:tmpl w:val="5F62B938"/>
    <w:lvl w:ilvl="0" w:tplc="040B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323A"/>
    <w:multiLevelType w:val="hybridMultilevel"/>
    <w:tmpl w:val="132CE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hybridMultilevel"/>
    <w:tmpl w:val="5CBC5FC3"/>
    <w:lvl w:ilvl="0" w:tplc="70025FEA">
      <w:start w:val="1"/>
      <w:numFmt w:val="decimal"/>
      <w:lvlText w:val="%1."/>
      <w:lvlJc w:val="left"/>
      <w:pPr>
        <w:ind w:left="360" w:hanging="360"/>
      </w:pPr>
      <w:rPr>
        <w:rFonts w:hint="default"/>
      </w:rPr>
    </w:lvl>
    <w:lvl w:ilvl="1" w:tplc="104EF4F0">
      <w:start w:val="1"/>
      <w:numFmt w:val="lowerLetter"/>
      <w:lvlText w:val="%2."/>
      <w:lvlJc w:val="left"/>
      <w:pPr>
        <w:ind w:left="1440" w:hanging="360"/>
      </w:pPr>
    </w:lvl>
    <w:lvl w:ilvl="2" w:tplc="32402E84">
      <w:start w:val="1"/>
      <w:numFmt w:val="lowerRoman"/>
      <w:lvlText w:val="%3."/>
      <w:lvlJc w:val="right"/>
      <w:pPr>
        <w:ind w:left="2160" w:hanging="180"/>
      </w:pPr>
    </w:lvl>
    <w:lvl w:ilvl="3" w:tplc="FA8C8B0E">
      <w:start w:val="1"/>
      <w:numFmt w:val="decimal"/>
      <w:lvlText w:val="%4."/>
      <w:lvlJc w:val="left"/>
      <w:pPr>
        <w:ind w:left="2880" w:hanging="360"/>
      </w:pPr>
    </w:lvl>
    <w:lvl w:ilvl="4" w:tplc="42D686EE">
      <w:start w:val="1"/>
      <w:numFmt w:val="lowerLetter"/>
      <w:lvlText w:val="%5."/>
      <w:lvlJc w:val="left"/>
      <w:pPr>
        <w:ind w:left="3600" w:hanging="360"/>
      </w:pPr>
    </w:lvl>
    <w:lvl w:ilvl="5" w:tplc="FF8684EA">
      <w:start w:val="1"/>
      <w:numFmt w:val="lowerRoman"/>
      <w:lvlText w:val="%6."/>
      <w:lvlJc w:val="right"/>
      <w:pPr>
        <w:ind w:left="4320" w:hanging="180"/>
      </w:pPr>
    </w:lvl>
    <w:lvl w:ilvl="6" w:tplc="8B689BA2">
      <w:start w:val="1"/>
      <w:numFmt w:val="decimal"/>
      <w:lvlText w:val="%7."/>
      <w:lvlJc w:val="left"/>
      <w:pPr>
        <w:ind w:left="5040" w:hanging="360"/>
      </w:pPr>
    </w:lvl>
    <w:lvl w:ilvl="7" w:tplc="40489EE0">
      <w:start w:val="1"/>
      <w:numFmt w:val="lowerLetter"/>
      <w:lvlText w:val="%8."/>
      <w:lvlJc w:val="left"/>
      <w:pPr>
        <w:ind w:left="5760" w:hanging="360"/>
      </w:pPr>
    </w:lvl>
    <w:lvl w:ilvl="8" w:tplc="606C83AA">
      <w:start w:val="1"/>
      <w:numFmt w:val="lowerRoman"/>
      <w:lvlText w:val="%9."/>
      <w:lvlJc w:val="right"/>
      <w:pPr>
        <w:ind w:left="6480" w:hanging="180"/>
      </w:pPr>
    </w:lvl>
  </w:abstractNum>
  <w:abstractNum w:abstractNumId="26" w15:restartNumberingAfterBreak="0">
    <w:nsid w:val="6CBF398F"/>
    <w:multiLevelType w:val="hybridMultilevel"/>
    <w:tmpl w:val="A638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C43F3"/>
    <w:multiLevelType w:val="hybridMultilevel"/>
    <w:tmpl w:val="B4EA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8073A"/>
    <w:multiLevelType w:val="hybridMultilevel"/>
    <w:tmpl w:val="F228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8696F"/>
    <w:multiLevelType w:val="hybridMultilevel"/>
    <w:tmpl w:val="4FE2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4A88"/>
    <w:multiLevelType w:val="hybridMultilevel"/>
    <w:tmpl w:val="7B3B4A88"/>
    <w:lvl w:ilvl="0" w:tplc="A5B81268">
      <w:start w:val="15"/>
      <w:numFmt w:val="bullet"/>
      <w:lvlText w:val="-"/>
      <w:lvlJc w:val="left"/>
      <w:pPr>
        <w:ind w:left="720" w:hanging="360"/>
      </w:pPr>
      <w:rPr>
        <w:rFonts w:ascii="Times New Roman" w:eastAsia="SimSun" w:hAnsi="Times New Roman" w:cs="Times New Roman" w:hint="default"/>
      </w:rPr>
    </w:lvl>
    <w:lvl w:ilvl="1" w:tplc="A6C8F758">
      <w:start w:val="1"/>
      <w:numFmt w:val="bullet"/>
      <w:lvlText w:val="o"/>
      <w:lvlJc w:val="left"/>
      <w:pPr>
        <w:ind w:left="1440" w:hanging="360"/>
      </w:pPr>
      <w:rPr>
        <w:rFonts w:ascii="Courier New" w:hAnsi="Courier New" w:cs="Courier New" w:hint="default"/>
      </w:rPr>
    </w:lvl>
    <w:lvl w:ilvl="2" w:tplc="718467EE">
      <w:start w:val="1"/>
      <w:numFmt w:val="bullet"/>
      <w:lvlText w:val=""/>
      <w:lvlJc w:val="left"/>
      <w:pPr>
        <w:ind w:left="2160" w:hanging="360"/>
      </w:pPr>
      <w:rPr>
        <w:rFonts w:ascii="Wingdings" w:hAnsi="Wingdings" w:hint="default"/>
      </w:rPr>
    </w:lvl>
    <w:lvl w:ilvl="3" w:tplc="77B48FE4">
      <w:start w:val="1"/>
      <w:numFmt w:val="bullet"/>
      <w:lvlText w:val=""/>
      <w:lvlJc w:val="left"/>
      <w:pPr>
        <w:ind w:left="2880" w:hanging="360"/>
      </w:pPr>
      <w:rPr>
        <w:rFonts w:ascii="Symbol" w:hAnsi="Symbol" w:hint="default"/>
      </w:rPr>
    </w:lvl>
    <w:lvl w:ilvl="4" w:tplc="A268E004">
      <w:start w:val="1"/>
      <w:numFmt w:val="bullet"/>
      <w:lvlText w:val="o"/>
      <w:lvlJc w:val="left"/>
      <w:pPr>
        <w:ind w:left="3600" w:hanging="360"/>
      </w:pPr>
      <w:rPr>
        <w:rFonts w:ascii="Courier New" w:hAnsi="Courier New" w:cs="Courier New" w:hint="default"/>
      </w:rPr>
    </w:lvl>
    <w:lvl w:ilvl="5" w:tplc="A7026AC6">
      <w:start w:val="1"/>
      <w:numFmt w:val="bullet"/>
      <w:lvlText w:val=""/>
      <w:lvlJc w:val="left"/>
      <w:pPr>
        <w:ind w:left="4320" w:hanging="360"/>
      </w:pPr>
      <w:rPr>
        <w:rFonts w:ascii="Wingdings" w:hAnsi="Wingdings" w:hint="default"/>
      </w:rPr>
    </w:lvl>
    <w:lvl w:ilvl="6" w:tplc="CF5A428E">
      <w:start w:val="1"/>
      <w:numFmt w:val="bullet"/>
      <w:lvlText w:val=""/>
      <w:lvlJc w:val="left"/>
      <w:pPr>
        <w:ind w:left="5040" w:hanging="360"/>
      </w:pPr>
      <w:rPr>
        <w:rFonts w:ascii="Symbol" w:hAnsi="Symbol" w:hint="default"/>
      </w:rPr>
    </w:lvl>
    <w:lvl w:ilvl="7" w:tplc="A9D25F8A">
      <w:start w:val="1"/>
      <w:numFmt w:val="bullet"/>
      <w:lvlText w:val="o"/>
      <w:lvlJc w:val="left"/>
      <w:pPr>
        <w:ind w:left="5760" w:hanging="360"/>
      </w:pPr>
      <w:rPr>
        <w:rFonts w:ascii="Courier New" w:hAnsi="Courier New" w:cs="Courier New" w:hint="default"/>
      </w:rPr>
    </w:lvl>
    <w:lvl w:ilvl="8" w:tplc="B8C4E08E">
      <w:start w:val="1"/>
      <w:numFmt w:val="bullet"/>
      <w:lvlText w:val=""/>
      <w:lvlJc w:val="left"/>
      <w:pPr>
        <w:ind w:left="6480" w:hanging="360"/>
      </w:pPr>
      <w:rPr>
        <w:rFonts w:ascii="Wingdings" w:hAnsi="Wingdings" w:hint="default"/>
      </w:rPr>
    </w:lvl>
  </w:abstractNum>
  <w:abstractNum w:abstractNumId="31" w15:restartNumberingAfterBreak="0">
    <w:nsid w:val="7CF21F97"/>
    <w:multiLevelType w:val="hybridMultilevel"/>
    <w:tmpl w:val="135C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A7952"/>
    <w:multiLevelType w:val="hybridMultilevel"/>
    <w:tmpl w:val="7E6A7952"/>
    <w:lvl w:ilvl="0" w:tplc="87E61298">
      <w:start w:val="1"/>
      <w:numFmt w:val="decimal"/>
      <w:lvlText w:val="[%1] "/>
      <w:lvlJc w:val="left"/>
      <w:pPr>
        <w:ind w:left="720" w:hanging="360"/>
      </w:pPr>
      <w:rPr>
        <w:rFonts w:hint="default"/>
      </w:rPr>
    </w:lvl>
    <w:lvl w:ilvl="1" w:tplc="C4F8D2F0">
      <w:start w:val="1"/>
      <w:numFmt w:val="lowerLetter"/>
      <w:lvlText w:val="%2."/>
      <w:lvlJc w:val="left"/>
      <w:pPr>
        <w:ind w:left="1440" w:hanging="360"/>
      </w:pPr>
    </w:lvl>
    <w:lvl w:ilvl="2" w:tplc="D6FAB702">
      <w:start w:val="1"/>
      <w:numFmt w:val="lowerRoman"/>
      <w:lvlText w:val="%3."/>
      <w:lvlJc w:val="right"/>
      <w:pPr>
        <w:ind w:left="2160" w:hanging="180"/>
      </w:pPr>
    </w:lvl>
    <w:lvl w:ilvl="3" w:tplc="73A056B8">
      <w:start w:val="1"/>
      <w:numFmt w:val="decimal"/>
      <w:lvlText w:val="%4."/>
      <w:lvlJc w:val="left"/>
      <w:pPr>
        <w:ind w:left="2880" w:hanging="360"/>
      </w:pPr>
    </w:lvl>
    <w:lvl w:ilvl="4" w:tplc="5FBACA86">
      <w:start w:val="1"/>
      <w:numFmt w:val="lowerLetter"/>
      <w:lvlText w:val="%5."/>
      <w:lvlJc w:val="left"/>
      <w:pPr>
        <w:ind w:left="3600" w:hanging="360"/>
      </w:pPr>
    </w:lvl>
    <w:lvl w:ilvl="5" w:tplc="0F06B1EE">
      <w:start w:val="1"/>
      <w:numFmt w:val="lowerRoman"/>
      <w:lvlText w:val="%6."/>
      <w:lvlJc w:val="right"/>
      <w:pPr>
        <w:ind w:left="4320" w:hanging="180"/>
      </w:pPr>
    </w:lvl>
    <w:lvl w:ilvl="6" w:tplc="890638D2">
      <w:start w:val="1"/>
      <w:numFmt w:val="decimal"/>
      <w:lvlText w:val="%7."/>
      <w:lvlJc w:val="left"/>
      <w:pPr>
        <w:ind w:left="5040" w:hanging="360"/>
      </w:pPr>
    </w:lvl>
    <w:lvl w:ilvl="7" w:tplc="4CB29BD2">
      <w:start w:val="1"/>
      <w:numFmt w:val="lowerLetter"/>
      <w:lvlText w:val="%8."/>
      <w:lvlJc w:val="left"/>
      <w:pPr>
        <w:ind w:left="5760" w:hanging="360"/>
      </w:pPr>
    </w:lvl>
    <w:lvl w:ilvl="8" w:tplc="485EB382">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5"/>
  </w:num>
  <w:num w:numId="7">
    <w:abstractNumId w:val="16"/>
  </w:num>
  <w:num w:numId="8">
    <w:abstractNumId w:val="12"/>
  </w:num>
  <w:num w:numId="9">
    <w:abstractNumId w:val="30"/>
  </w:num>
  <w:num w:numId="10">
    <w:abstractNumId w:val="32"/>
  </w:num>
  <w:num w:numId="11">
    <w:abstractNumId w:val="11"/>
  </w:num>
  <w:num w:numId="12">
    <w:abstractNumId w:val="14"/>
  </w:num>
  <w:num w:numId="13">
    <w:abstractNumId w:val="7"/>
  </w:num>
  <w:num w:numId="14">
    <w:abstractNumId w:val="2"/>
  </w:num>
  <w:num w:numId="15">
    <w:abstractNumId w:val="27"/>
  </w:num>
  <w:num w:numId="16">
    <w:abstractNumId w:val="4"/>
  </w:num>
  <w:num w:numId="17">
    <w:abstractNumId w:val="17"/>
  </w:num>
  <w:num w:numId="18">
    <w:abstractNumId w:val="10"/>
  </w:num>
  <w:num w:numId="19">
    <w:abstractNumId w:val="22"/>
  </w:num>
  <w:num w:numId="20">
    <w:abstractNumId w:val="28"/>
  </w:num>
  <w:num w:numId="21">
    <w:abstractNumId w:val="9"/>
  </w:num>
  <w:num w:numId="22">
    <w:abstractNumId w:val="26"/>
  </w:num>
  <w:num w:numId="23">
    <w:abstractNumId w:val="6"/>
  </w:num>
  <w:num w:numId="24">
    <w:abstractNumId w:val="29"/>
  </w:num>
  <w:num w:numId="25">
    <w:abstractNumId w:val="15"/>
  </w:num>
  <w:num w:numId="26">
    <w:abstractNumId w:val="31"/>
  </w:num>
  <w:num w:numId="27">
    <w:abstractNumId w:val="0"/>
  </w:num>
  <w:num w:numId="28">
    <w:abstractNumId w:val="3"/>
  </w:num>
  <w:num w:numId="29">
    <w:abstractNumId w:val="19"/>
  </w:num>
  <w:num w:numId="30">
    <w:abstractNumId w:val="24"/>
  </w:num>
  <w:num w:numId="31">
    <w:abstractNumId w:val="20"/>
  </w:num>
  <w:num w:numId="32">
    <w:abstractNumId w:val="8"/>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485"/>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160"/>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79C"/>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287"/>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526"/>
    <w:rsid w:val="002D3968"/>
    <w:rsid w:val="002D425A"/>
    <w:rsid w:val="002D4322"/>
    <w:rsid w:val="002D44A3"/>
    <w:rsid w:val="002D4A54"/>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326"/>
    <w:rsid w:val="0042480A"/>
    <w:rsid w:val="00425159"/>
    <w:rsid w:val="00425C97"/>
    <w:rsid w:val="00425FFD"/>
    <w:rsid w:val="004262F8"/>
    <w:rsid w:val="00426442"/>
    <w:rsid w:val="0042654A"/>
    <w:rsid w:val="00426A93"/>
    <w:rsid w:val="00426DFA"/>
    <w:rsid w:val="004276E3"/>
    <w:rsid w:val="004278A7"/>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F5F"/>
    <w:rsid w:val="0047410D"/>
    <w:rsid w:val="00474516"/>
    <w:rsid w:val="00474FB4"/>
    <w:rsid w:val="00475131"/>
    <w:rsid w:val="00475260"/>
    <w:rsid w:val="004753FC"/>
    <w:rsid w:val="004755D5"/>
    <w:rsid w:val="0047574D"/>
    <w:rsid w:val="00475A1B"/>
    <w:rsid w:val="00475D3E"/>
    <w:rsid w:val="00475E50"/>
    <w:rsid w:val="00475F90"/>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13A9"/>
    <w:rsid w:val="00611CFB"/>
    <w:rsid w:val="00611D38"/>
    <w:rsid w:val="00611EAD"/>
    <w:rsid w:val="00612450"/>
    <w:rsid w:val="006129B8"/>
    <w:rsid w:val="00612C73"/>
    <w:rsid w:val="00613036"/>
    <w:rsid w:val="006134CE"/>
    <w:rsid w:val="006135B6"/>
    <w:rsid w:val="006138D8"/>
    <w:rsid w:val="00614064"/>
    <w:rsid w:val="006141D8"/>
    <w:rsid w:val="00614BA1"/>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783"/>
    <w:rsid w:val="00625B24"/>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A5"/>
    <w:rsid w:val="006635DC"/>
    <w:rsid w:val="006637C8"/>
    <w:rsid w:val="00663908"/>
    <w:rsid w:val="0066402E"/>
    <w:rsid w:val="006646F4"/>
    <w:rsid w:val="006649FF"/>
    <w:rsid w:val="00664EA4"/>
    <w:rsid w:val="00665229"/>
    <w:rsid w:val="00665316"/>
    <w:rsid w:val="006654E8"/>
    <w:rsid w:val="0066568F"/>
    <w:rsid w:val="00665CCE"/>
    <w:rsid w:val="00665D36"/>
    <w:rsid w:val="006672FC"/>
    <w:rsid w:val="00667A27"/>
    <w:rsid w:val="00667B91"/>
    <w:rsid w:val="00667BE4"/>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DD"/>
    <w:rsid w:val="006C09EE"/>
    <w:rsid w:val="006C0A1A"/>
    <w:rsid w:val="006C1343"/>
    <w:rsid w:val="006C1B3F"/>
    <w:rsid w:val="006C2E30"/>
    <w:rsid w:val="006C346E"/>
    <w:rsid w:val="006C375B"/>
    <w:rsid w:val="006C377A"/>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F43"/>
    <w:rsid w:val="0070144C"/>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A2E"/>
    <w:rsid w:val="00795B38"/>
    <w:rsid w:val="0079601B"/>
    <w:rsid w:val="007962E1"/>
    <w:rsid w:val="0079663F"/>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F63"/>
    <w:rsid w:val="0089207F"/>
    <w:rsid w:val="008922DC"/>
    <w:rsid w:val="008922DF"/>
    <w:rsid w:val="0089253E"/>
    <w:rsid w:val="00893024"/>
    <w:rsid w:val="00893676"/>
    <w:rsid w:val="00893747"/>
    <w:rsid w:val="00893B3B"/>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46A"/>
    <w:rsid w:val="009A3183"/>
    <w:rsid w:val="009A37AC"/>
    <w:rsid w:val="009A3AB5"/>
    <w:rsid w:val="009A3F77"/>
    <w:rsid w:val="009A4DB0"/>
    <w:rsid w:val="009A516A"/>
    <w:rsid w:val="009A528E"/>
    <w:rsid w:val="009A558F"/>
    <w:rsid w:val="009A6127"/>
    <w:rsid w:val="009A637B"/>
    <w:rsid w:val="009A6456"/>
    <w:rsid w:val="009A6BAA"/>
    <w:rsid w:val="009A6C74"/>
    <w:rsid w:val="009A7154"/>
    <w:rsid w:val="009A78D1"/>
    <w:rsid w:val="009B003C"/>
    <w:rsid w:val="009B0097"/>
    <w:rsid w:val="009B0F9A"/>
    <w:rsid w:val="009B169B"/>
    <w:rsid w:val="009B1D1C"/>
    <w:rsid w:val="009B28A7"/>
    <w:rsid w:val="009B29DA"/>
    <w:rsid w:val="009B3221"/>
    <w:rsid w:val="009B346F"/>
    <w:rsid w:val="009B3745"/>
    <w:rsid w:val="009B3C79"/>
    <w:rsid w:val="009B41A8"/>
    <w:rsid w:val="009B4821"/>
    <w:rsid w:val="009B4BED"/>
    <w:rsid w:val="009B4C24"/>
    <w:rsid w:val="009B4E42"/>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50F7"/>
    <w:rsid w:val="009C51D5"/>
    <w:rsid w:val="009C520B"/>
    <w:rsid w:val="009C5785"/>
    <w:rsid w:val="009C5874"/>
    <w:rsid w:val="009C5DD3"/>
    <w:rsid w:val="009C60E5"/>
    <w:rsid w:val="009C60E7"/>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B26"/>
    <w:rsid w:val="00A03893"/>
    <w:rsid w:val="00A0394B"/>
    <w:rsid w:val="00A0400E"/>
    <w:rsid w:val="00A041F0"/>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4DC"/>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4B6"/>
    <w:rsid w:val="00CD04FE"/>
    <w:rsid w:val="00CD0740"/>
    <w:rsid w:val="00CD0768"/>
    <w:rsid w:val="00CD0BA9"/>
    <w:rsid w:val="00CD1394"/>
    <w:rsid w:val="00CD13B0"/>
    <w:rsid w:val="00CD14CB"/>
    <w:rsid w:val="00CD179D"/>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72E"/>
    <w:rsid w:val="00D53768"/>
    <w:rsid w:val="00D53B84"/>
    <w:rsid w:val="00D53C63"/>
    <w:rsid w:val="00D53D8F"/>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422"/>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454"/>
    <w:rsid w:val="00E7190E"/>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30C"/>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40EA"/>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55E9"/>
    <w:rsid w:val="00F15838"/>
    <w:rsid w:val="00F15860"/>
    <w:rsid w:val="00F159D2"/>
    <w:rsid w:val="00F16036"/>
    <w:rsid w:val="00F16413"/>
    <w:rsid w:val="00F1693D"/>
    <w:rsid w:val="00F16BB1"/>
    <w:rsid w:val="00F16F6F"/>
    <w:rsid w:val="00F175D1"/>
    <w:rsid w:val="00F17A8F"/>
    <w:rsid w:val="00F20046"/>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03AD"/>
    <w:rsid w:val="00FD10D2"/>
    <w:rsid w:val="00FD111E"/>
    <w:rsid w:val="00FD14E4"/>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912"/>
    <w:rsid w:val="00FE2B7B"/>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1E1A77"/>
  <w15:docId w15:val="{B66BEFE9-0635-406C-BFEC-4ECF2382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本文 (文字)"/>
    <w:basedOn w:val="a0"/>
    <w:link w:val="ac"/>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qFormat/>
    <w:rPr>
      <w:rFonts w:ascii="Times New Roman" w:hAnsi="Times New Roman"/>
      <w:b/>
      <w:bCs/>
      <w:lang w:eastAsia="en-US"/>
    </w:rPr>
  </w:style>
  <w:style w:type="character" w:customStyle="1" w:styleId="af">
    <w:name w:val="文末脚注文字列 (文字)"/>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styleId="aff5">
    <w:name w:val="Revision"/>
    <w:hidden/>
    <w:uiPriority w:val="99"/>
    <w:semiHidden/>
    <w:rsid w:val="00B6643F"/>
    <w:pPr>
      <w:spacing w:after="0" w:line="240" w:lineRule="auto"/>
    </w:pPr>
    <w:rPr>
      <w:rFonts w:ascii="Times New Roman" w:hAnsi="Times New Roman"/>
    </w:rPr>
  </w:style>
  <w:style w:type="character" w:customStyle="1" w:styleId="normaltextrun">
    <w:name w:val="normaltextrun"/>
    <w:basedOn w:val="a0"/>
    <w:rsid w:val="005F5816"/>
  </w:style>
  <w:style w:type="character" w:customStyle="1" w:styleId="eop">
    <w:name w:val="eop"/>
    <w:basedOn w:val="a0"/>
    <w:rsid w:val="005F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3E5247"/>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43034"/>
    <w:rsid w:val="00A656AD"/>
    <w:rsid w:val="00A71EB1"/>
    <w:rsid w:val="00A90AE3"/>
    <w:rsid w:val="00AA27DE"/>
    <w:rsid w:val="00AA311C"/>
    <w:rsid w:val="00AC1D4C"/>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4D6B"/>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5AIRPNAIUNRU-1830940522-8439</_dlc_DocId>
    <_dlc_DocIdUrl xmlns="71c5aaf6-e6ce-465b-b873-5148d2a4c105">
      <Url>https://nokia.sharepoint.com/sites/c5g/5gradio/_layouts/15/DocIdRedir.aspx?ID=5AIRPNAIUNRU-1830940522-8439</Url>
      <Description>5AIRPNAIUNRU-1830940522-8439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7314-D923-48BE-B837-CA5D13726E9A}">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infopath/2007/PartnerControls"/>
    <ds:schemaRef ds:uri="http://purl.org/dc/elements/1.1/"/>
    <ds:schemaRef ds:uri="http://schemas.microsoft.com/office/2006/metadata/properties"/>
    <ds:schemaRef ds:uri="71c5aaf6-e6ce-465b-b873-5148d2a4c105"/>
    <ds:schemaRef ds:uri="95d2e41d-1f11-4347-bb1c-11d6a32975dd"/>
    <ds:schemaRef ds:uri="http://purl.org/dc/terms/"/>
    <ds:schemaRef ds:uri="http://schemas.openxmlformats.org/package/2006/metadata/core-properties"/>
    <ds:schemaRef ds:uri="ebabf6ce-2443-438c-9946-ecc878e7654a"/>
    <ds:schemaRef ds:uri="http://schemas.microsoft.com/office/2006/documentManagement/types"/>
    <ds:schemaRef ds:uri="3b34c8f0-1ef5-4d1e-bb66-517ce7fe7356"/>
    <ds:schemaRef ds:uri="http://www.w3.org/XML/1998/namespace"/>
    <ds:schemaRef ds:uri="http://purl.org/dc/dcmitype/"/>
  </ds:schemaRefs>
</ds:datastoreItem>
</file>

<file path=customXml/itemProps4.xml><?xml version="1.0" encoding="utf-8"?>
<ds:datastoreItem xmlns:ds="http://schemas.openxmlformats.org/officeDocument/2006/customXml" ds:itemID="{E605A0F9-0500-4991-8A3F-202789C9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04DE742-B7AD-45C3-B0C3-019FC9808C01}">
  <ds:schemaRefs>
    <ds:schemaRef ds:uri="http://schemas.microsoft.com/sharepoint/events"/>
  </ds:schemaRefs>
</ds:datastoreItem>
</file>

<file path=customXml/itemProps8.xml><?xml version="1.0" encoding="utf-8"?>
<ds:datastoreItem xmlns:ds="http://schemas.openxmlformats.org/officeDocument/2006/customXml" ds:itemID="{FF493D6E-881E-455F-9741-88F6E5C760B2}">
  <ds:schemaRefs>
    <ds:schemaRef ds:uri="http://schemas.openxmlformats.org/officeDocument/2006/bibliography"/>
  </ds:schemaRefs>
</ds:datastoreItem>
</file>

<file path=customXml/itemProps9.xml><?xml version="1.0" encoding="utf-8"?>
<ds:datastoreItem xmlns:ds="http://schemas.openxmlformats.org/officeDocument/2006/customXml" ds:itemID="{6FED649A-850C-4A81-AB60-091036C7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25</Pages>
  <Words>8717</Words>
  <Characters>46494</Characters>
  <Application>Microsoft Office Word</Application>
  <DocSecurity>0</DocSecurity>
  <Lines>387</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Discussion summary of [102-e-NR-52-71-Waveform-Changes]</vt:lpstr>
      <vt:lpstr>Discussion summary of [102-e-NR-52-71-Waveform-Changes]</vt:lpstr>
    </vt:vector>
  </TitlesOfParts>
  <Company>Intel</Company>
  <LinksUpToDate>false</LinksUpToDate>
  <CharactersWithSpaces>55101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[102-e-NR-52-71-Waveform-Changes]</dc:title>
  <dc:subject>R1-2007038</dc:subject>
  <dc:creator>Daewon Lee</dc:creator>
  <cp:keywords>CTPClassification=CTP_PUBLIC:VisualMarkings=, CTPClassification=CTP_NT</cp:keywords>
  <dc:description>e-Meeting, August 17th – 28th, 2020</dc:description>
  <cp:lastModifiedBy>Naoya Shibaike</cp:lastModifiedBy>
  <cp:revision>2</cp:revision>
  <cp:lastPrinted>2011-11-09T09:49:00Z</cp:lastPrinted>
  <dcterms:created xsi:type="dcterms:W3CDTF">2020-08-19T05:21:00Z</dcterms:created>
  <dcterms:modified xsi:type="dcterms:W3CDTF">2020-08-19T05:21:00Z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50328354-2008-4dfe-afc2-846cde1dc23e</vt:lpwstr>
  </property>
  <property fmtid="{D5CDD505-2E9C-101B-9397-08002B2CF9AE}" pid="4" name="CTP_TimeStamp">
    <vt:lpwstr>2020-08-18 07:13:50Z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_dlc_DocIdItemGuid">
    <vt:lpwstr>4bf8d73a-56db-46e9-9eac-2a8f72271158</vt:lpwstr>
  </property>
</Properties>
</file>