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6436" w14:textId="5E695237"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102-e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20xxxxx</w:t>
      </w:r>
    </w:p>
    <w:p w14:paraId="0FBC8402" w14:textId="2456A6AA" w:rsidR="00B975F2" w:rsidRPr="002B3BA5" w:rsidRDefault="00DB0E23" w:rsidP="00201E38">
      <w:pPr>
        <w:tabs>
          <w:tab w:val="center" w:pos="4536"/>
          <w:tab w:val="right" w:pos="9072"/>
        </w:tabs>
        <w:jc w:val="both"/>
        <w:rPr>
          <w:rFonts w:ascii="Arial" w:eastAsia="MS Mincho" w:hAnsi="Arial" w:cs="Arial"/>
          <w:b/>
          <w:bCs/>
          <w:sz w:val="24"/>
          <w:szCs w:val="24"/>
          <w:lang w:eastAsia="ja-JP"/>
        </w:rPr>
      </w:pPr>
      <w:proofErr w:type="spellStart"/>
      <w:proofErr w:type="gramStart"/>
      <w:r>
        <w:rPr>
          <w:rFonts w:ascii="Arial" w:eastAsia="MS Mincho" w:hAnsi="Arial" w:cs="Arial"/>
          <w:b/>
          <w:bCs/>
          <w:sz w:val="24"/>
          <w:szCs w:val="24"/>
          <w:lang w:eastAsia="ja-JP"/>
        </w:rPr>
        <w:t>eMeeting</w:t>
      </w:r>
      <w:proofErr w:type="spellEnd"/>
      <w:proofErr w:type="gramEnd"/>
      <w:r w:rsidR="002B3BA5" w:rsidRPr="001C0CA8">
        <w:rPr>
          <w:rFonts w:ascii="Arial" w:eastAsia="MS Mincho" w:hAnsi="Arial" w:cs="Arial"/>
          <w:b/>
          <w:bCs/>
          <w:sz w:val="24"/>
          <w:szCs w:val="24"/>
          <w:lang w:eastAsia="ja-JP"/>
        </w:rPr>
        <w:t xml:space="preserve">, </w:t>
      </w:r>
      <w:r>
        <w:rPr>
          <w:rFonts w:ascii="Arial" w:eastAsia="MS Mincho" w:hAnsi="Arial" w:cs="Arial"/>
          <w:b/>
          <w:bCs/>
          <w:sz w:val="24"/>
          <w:szCs w:val="24"/>
          <w:lang w:eastAsia="ja-JP"/>
        </w:rPr>
        <w:t>August</w:t>
      </w:r>
      <w:r w:rsidR="002B3BA5" w:rsidRPr="001C0CA8">
        <w:rPr>
          <w:rFonts w:ascii="Arial" w:eastAsia="MS Mincho" w:hAnsi="Arial" w:cs="Arial"/>
          <w:b/>
          <w:bCs/>
          <w:sz w:val="24"/>
          <w:szCs w:val="24"/>
          <w:lang w:eastAsia="ja-JP"/>
        </w:rPr>
        <w:t xml:space="preserve"> 1</w:t>
      </w:r>
      <w:r>
        <w:rPr>
          <w:rFonts w:ascii="Arial" w:eastAsia="MS Mincho" w:hAnsi="Arial" w:cs="Arial"/>
          <w:b/>
          <w:bCs/>
          <w:sz w:val="24"/>
          <w:szCs w:val="24"/>
          <w:lang w:eastAsia="ja-JP"/>
        </w:rPr>
        <w:t>7</w:t>
      </w:r>
      <w:r w:rsidR="002B3BA5" w:rsidRPr="001C0CA8">
        <w:rPr>
          <w:rFonts w:ascii="Arial" w:eastAsia="MS Mincho" w:hAnsi="Arial" w:cs="Arial"/>
          <w:b/>
          <w:bCs/>
          <w:sz w:val="24"/>
          <w:szCs w:val="24"/>
          <w:vertAlign w:val="superscript"/>
          <w:lang w:eastAsia="ja-JP"/>
        </w:rPr>
        <w:t>th</w:t>
      </w:r>
      <w:r w:rsidR="002B3BA5" w:rsidRPr="001C0CA8">
        <w:rPr>
          <w:rFonts w:ascii="Arial" w:eastAsia="MS Mincho" w:hAnsi="Arial" w:cs="Arial"/>
          <w:b/>
          <w:bCs/>
          <w:sz w:val="24"/>
          <w:szCs w:val="24"/>
          <w:lang w:eastAsia="ja-JP"/>
        </w:rPr>
        <w:t xml:space="preserve"> – 2</w:t>
      </w:r>
      <w:r>
        <w:rPr>
          <w:rFonts w:ascii="Arial" w:eastAsia="MS Mincho" w:hAnsi="Arial" w:cs="Arial"/>
          <w:b/>
          <w:bCs/>
          <w:sz w:val="24"/>
          <w:szCs w:val="24"/>
          <w:lang w:eastAsia="ja-JP"/>
        </w:rPr>
        <w:t>8</w:t>
      </w:r>
      <w:r w:rsidR="002B3BA5" w:rsidRPr="001C0CA8">
        <w:rPr>
          <w:rFonts w:ascii="Arial" w:eastAsia="MS Mincho" w:hAnsi="Arial" w:cs="Arial"/>
          <w:b/>
          <w:bCs/>
          <w:sz w:val="24"/>
          <w:szCs w:val="24"/>
          <w:vertAlign w:val="superscript"/>
          <w:lang w:eastAsia="ja-JP"/>
        </w:rPr>
        <w:t>nd</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20</w:t>
      </w:r>
    </w:p>
    <w:p w14:paraId="4E210BBB" w14:textId="0BF88351"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64CBD7F4" w14:textId="25679225"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E15A5E" w:rsidRPr="00E15A5E">
        <w:rPr>
          <w:rFonts w:ascii="Arial" w:hAnsi="Arial" w:cs="Arial"/>
          <w:b/>
          <w:sz w:val="24"/>
          <w:lang w:val="en-US"/>
        </w:rPr>
        <w:t>Summary</w:t>
      </w:r>
      <w:r w:rsidR="00DB0E23">
        <w:rPr>
          <w:rFonts w:ascii="Arial" w:hAnsi="Arial" w:cs="Arial"/>
          <w:b/>
          <w:sz w:val="24"/>
          <w:lang w:val="en-US"/>
        </w:rPr>
        <w:t xml:space="preserve"> of </w:t>
      </w:r>
      <w:r w:rsidR="00AB198C" w:rsidRPr="00AB198C">
        <w:rPr>
          <w:rFonts w:ascii="Arial" w:hAnsi="Arial" w:cs="Arial"/>
          <w:b/>
          <w:sz w:val="24"/>
          <w:lang w:val="en-US"/>
        </w:rPr>
        <w:t xml:space="preserve">NR Dynamic spectrum sharing (DSS)  </w:t>
      </w:r>
    </w:p>
    <w:p w14:paraId="7B288F5E" w14:textId="6EEE23DD"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F0586C">
        <w:rPr>
          <w:rFonts w:ascii="Arial" w:hAnsi="Arial" w:cs="Arial"/>
          <w:b/>
          <w:sz w:val="24"/>
          <w:lang w:val="en-US"/>
        </w:rPr>
        <w:t>13</w:t>
      </w:r>
    </w:p>
    <w:p w14:paraId="5E110048"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324CA89E" w14:textId="7926DA62" w:rsidR="00EA7D94" w:rsidRDefault="00B975F2" w:rsidP="00201E38">
      <w:pPr>
        <w:pStyle w:val="1"/>
        <w:ind w:left="1140" w:hanging="1140"/>
        <w:jc w:val="both"/>
        <w:rPr>
          <w:rFonts w:cs="Arial"/>
          <w:lang w:val="en-US"/>
        </w:rPr>
      </w:pPr>
      <w:r w:rsidRPr="00B822B1">
        <w:rPr>
          <w:rFonts w:cs="Arial"/>
          <w:lang w:val="en-US"/>
        </w:rPr>
        <w:t>1 Introduction</w:t>
      </w:r>
    </w:p>
    <w:p w14:paraId="4B32920A" w14:textId="08705C34" w:rsidR="00E15A5E" w:rsidRDefault="00E15A5E" w:rsidP="00F95DC5">
      <w:pPr>
        <w:rPr>
          <w:lang w:val="en-US" w:eastAsia="zh-CN"/>
        </w:rPr>
      </w:pPr>
      <w:r w:rsidRPr="00E15A5E">
        <w:rPr>
          <w:lang w:val="en-US" w:eastAsia="zh-CN"/>
        </w:rPr>
        <w:t xml:space="preserve">In this document, </w:t>
      </w:r>
      <w:r w:rsidR="00170378">
        <w:rPr>
          <w:lang w:val="en-US" w:eastAsia="zh-CN"/>
        </w:rPr>
        <w:t xml:space="preserve">following </w:t>
      </w:r>
      <w:r w:rsidR="00AB198C" w:rsidRPr="00E15A5E">
        <w:rPr>
          <w:lang w:val="en-US" w:eastAsia="zh-CN"/>
        </w:rPr>
        <w:t xml:space="preserve">contributions submitted </w:t>
      </w:r>
      <w:r w:rsidR="00AB198C">
        <w:rPr>
          <w:lang w:val="en-US" w:eastAsia="zh-CN"/>
        </w:rPr>
        <w:t xml:space="preserve">for Rel17 WI on </w:t>
      </w:r>
      <w:r w:rsidR="00AB198C" w:rsidRPr="003676D9">
        <w:rPr>
          <w:lang w:val="en-US" w:eastAsia="zh-CN"/>
        </w:rPr>
        <w:t xml:space="preserve">NR Dynamic spectrum sharing (DSS) </w:t>
      </w:r>
      <w:r w:rsidR="00AB198C">
        <w:rPr>
          <w:lang w:val="en-US" w:eastAsia="zh-CN"/>
        </w:rPr>
        <w:t>are summarized</w:t>
      </w:r>
      <w:r w:rsidR="00AB198C" w:rsidRPr="00E15A5E">
        <w:rPr>
          <w:lang w:val="en-US" w:eastAsia="zh-CN"/>
        </w:rPr>
        <w:t>, along with some suggestions for further discussion</w:t>
      </w:r>
      <w:r w:rsidRPr="00E15A5E">
        <w:rPr>
          <w:lang w:val="en-US" w:eastAsia="zh-CN"/>
        </w:rPr>
        <w:t>.</w:t>
      </w:r>
    </w:p>
    <w:p w14:paraId="74A508C3" w14:textId="79654BF9" w:rsidR="00170378" w:rsidRPr="00F95DC5" w:rsidRDefault="007F7606" w:rsidP="00F95DC5">
      <w:pPr>
        <w:pStyle w:val="a7"/>
        <w:numPr>
          <w:ilvl w:val="0"/>
          <w:numId w:val="34"/>
        </w:numPr>
        <w:rPr>
          <w:lang w:val="en-US" w:eastAsia="zh-CN"/>
        </w:rPr>
      </w:pPr>
      <w:r w:rsidRPr="00F95DC5">
        <w:rPr>
          <w:lang w:val="en-US" w:eastAsia="zh-CN"/>
        </w:rPr>
        <w:t xml:space="preserve">A.I. </w:t>
      </w:r>
      <w:r w:rsidR="00170378" w:rsidRPr="00F95DC5">
        <w:rPr>
          <w:lang w:val="en-US" w:eastAsia="zh-CN"/>
        </w:rPr>
        <w:t xml:space="preserve">8.13.1 “Cross-carrier scheduling (from </w:t>
      </w:r>
      <w:proofErr w:type="spellStart"/>
      <w:r w:rsidR="00170378" w:rsidRPr="00F95DC5">
        <w:rPr>
          <w:lang w:val="en-US" w:eastAsia="zh-CN"/>
        </w:rPr>
        <w:t>Scell</w:t>
      </w:r>
      <w:proofErr w:type="spellEnd"/>
      <w:r w:rsidR="00170378" w:rsidRPr="00F95DC5">
        <w:rPr>
          <w:lang w:val="en-US" w:eastAsia="zh-CN"/>
        </w:rPr>
        <w:t xml:space="preserve"> to </w:t>
      </w:r>
      <w:proofErr w:type="spellStart"/>
      <w:r w:rsidR="00170378" w:rsidRPr="00F95DC5">
        <w:rPr>
          <w:lang w:val="en-US" w:eastAsia="zh-CN"/>
        </w:rPr>
        <w:t>Pcell</w:t>
      </w:r>
      <w:proofErr w:type="spellEnd"/>
      <w:r w:rsidR="00170378" w:rsidRPr="00F95DC5">
        <w:rPr>
          <w:lang w:val="en-US" w:eastAsia="zh-CN"/>
        </w:rPr>
        <w:t xml:space="preserve">)” </w:t>
      </w:r>
      <w:r w:rsidR="00671ED7" w:rsidRPr="00F95DC5">
        <w:rPr>
          <w:lang w:val="en-US" w:eastAsia="zh-CN"/>
        </w:rPr>
        <w:t xml:space="preserve">-- </w:t>
      </w:r>
      <w:r w:rsidRPr="00F95DC5">
        <w:rPr>
          <w:lang w:val="en-US" w:eastAsia="zh-CN"/>
        </w:rPr>
        <w:t>[1-1</w:t>
      </w:r>
      <w:r w:rsidR="00F95DC5">
        <w:rPr>
          <w:lang w:val="en-US" w:eastAsia="zh-CN"/>
        </w:rPr>
        <w:t>8</w:t>
      </w:r>
      <w:r w:rsidRPr="00F95DC5">
        <w:rPr>
          <w:lang w:val="en-US" w:eastAsia="zh-CN"/>
        </w:rPr>
        <w:t>]</w:t>
      </w:r>
    </w:p>
    <w:p w14:paraId="08787DBA" w14:textId="66ED35E3" w:rsidR="00170378" w:rsidRPr="00F95DC5" w:rsidRDefault="007F7606" w:rsidP="00F95DC5">
      <w:pPr>
        <w:pStyle w:val="a7"/>
        <w:numPr>
          <w:ilvl w:val="0"/>
          <w:numId w:val="34"/>
        </w:numPr>
        <w:rPr>
          <w:lang w:val="en-US" w:eastAsia="zh-CN"/>
        </w:rPr>
      </w:pPr>
      <w:r w:rsidRPr="00F95DC5">
        <w:rPr>
          <w:lang w:val="en-US" w:eastAsia="zh-CN"/>
        </w:rPr>
        <w:t xml:space="preserve">A.I. </w:t>
      </w:r>
      <w:r w:rsidR="00170378" w:rsidRPr="00F95DC5">
        <w:rPr>
          <w:lang w:val="en-US" w:eastAsia="zh-CN"/>
        </w:rPr>
        <w:t>8.13.2 “Multi-cell PDSCH scheduling via a single DCI”</w:t>
      </w:r>
      <w:r w:rsidRPr="00F95DC5">
        <w:rPr>
          <w:lang w:val="en-US" w:eastAsia="zh-CN"/>
        </w:rPr>
        <w:t xml:space="preserve"> – [</w:t>
      </w:r>
      <w:r w:rsidR="00854338">
        <w:rPr>
          <w:lang w:val="en-US" w:eastAsia="zh-CN"/>
        </w:rPr>
        <w:t>19</w:t>
      </w:r>
      <w:r w:rsidRPr="00F95DC5">
        <w:rPr>
          <w:lang w:val="en-US" w:eastAsia="zh-CN"/>
        </w:rPr>
        <w:t>-</w:t>
      </w:r>
      <w:r w:rsidR="00854338">
        <w:rPr>
          <w:lang w:val="en-US" w:eastAsia="zh-CN"/>
        </w:rPr>
        <w:t>35</w:t>
      </w:r>
      <w:r w:rsidRPr="00F95DC5">
        <w:rPr>
          <w:lang w:val="en-US" w:eastAsia="zh-CN"/>
        </w:rPr>
        <w:t>]</w:t>
      </w:r>
    </w:p>
    <w:p w14:paraId="428B842D" w14:textId="195C4300" w:rsidR="00671ED7" w:rsidRDefault="00671ED7" w:rsidP="00F95DC5">
      <w:pPr>
        <w:rPr>
          <w:lang w:val="en-US" w:eastAsia="zh-CN"/>
        </w:rPr>
      </w:pPr>
      <w:r>
        <w:rPr>
          <w:lang w:val="en-US" w:eastAsia="zh-CN"/>
        </w:rPr>
        <w:t xml:space="preserve">According to draft agenda for this meeting, </w:t>
      </w:r>
    </w:p>
    <w:p w14:paraId="7D5A8D4F" w14:textId="77777777" w:rsidR="00671ED7" w:rsidRPr="00F95DC5" w:rsidRDefault="00671ED7" w:rsidP="00F95DC5">
      <w:pPr>
        <w:pStyle w:val="a7"/>
        <w:numPr>
          <w:ilvl w:val="0"/>
          <w:numId w:val="35"/>
        </w:numPr>
        <w:rPr>
          <w:lang w:val="en-US" w:eastAsia="zh-CN"/>
        </w:rPr>
      </w:pPr>
      <w:r w:rsidRPr="00F95DC5">
        <w:rPr>
          <w:lang w:val="en-US" w:eastAsia="zh-CN"/>
        </w:rPr>
        <w:t>for A.I. 8.13.1 the focus should be on “high level concepts”</w:t>
      </w:r>
    </w:p>
    <w:p w14:paraId="48CFE4A9" w14:textId="6591F02A" w:rsidR="00671ED7" w:rsidRPr="00F95DC5" w:rsidRDefault="00671ED7" w:rsidP="00F95DC5">
      <w:pPr>
        <w:pStyle w:val="a7"/>
        <w:numPr>
          <w:ilvl w:val="0"/>
          <w:numId w:val="35"/>
        </w:numPr>
        <w:rPr>
          <w:lang w:val="en-US" w:eastAsia="zh-CN"/>
        </w:rPr>
      </w:pPr>
      <w:r w:rsidRPr="00F95DC5">
        <w:rPr>
          <w:lang w:val="en-US" w:eastAsia="zh-CN"/>
        </w:rPr>
        <w:t>for A.I. 8.13.2 the focus should be on “study whether or not to support the feature first”</w:t>
      </w:r>
    </w:p>
    <w:p w14:paraId="3C800B44" w14:textId="73999130" w:rsidR="007D05CA" w:rsidRDefault="00B975F2" w:rsidP="00201E38">
      <w:pPr>
        <w:pStyle w:val="1"/>
        <w:jc w:val="both"/>
        <w:rPr>
          <w:rFonts w:cs="Arial"/>
          <w:lang w:val="en-US"/>
        </w:rPr>
      </w:pPr>
      <w:r w:rsidRPr="00B822B1">
        <w:rPr>
          <w:rFonts w:cs="Arial"/>
          <w:lang w:val="en-US"/>
        </w:rPr>
        <w:t xml:space="preserve">2. </w:t>
      </w:r>
      <w:r w:rsidR="004A75CE">
        <w:rPr>
          <w:rFonts w:cs="Arial"/>
          <w:lang w:val="en-US"/>
        </w:rPr>
        <w:t>Discussion</w:t>
      </w:r>
    </w:p>
    <w:p w14:paraId="5BE35ECD" w14:textId="2C9BC7F5" w:rsidR="00800F8A" w:rsidRPr="0003580B" w:rsidRDefault="00800F8A" w:rsidP="00800F8A">
      <w:pPr>
        <w:pStyle w:val="2"/>
        <w:spacing w:after="120"/>
        <w:jc w:val="both"/>
        <w:rPr>
          <w:rFonts w:ascii="Arial" w:hAnsi="Arial" w:cs="Arial"/>
          <w:color w:val="000000" w:themeColor="text1"/>
          <w:sz w:val="28"/>
          <w:szCs w:val="28"/>
          <w:lang w:val="en-US"/>
        </w:rPr>
      </w:pPr>
      <w:r w:rsidRPr="00E03C03">
        <w:rPr>
          <w:rFonts w:ascii="Arial" w:hAnsi="Arial" w:cs="Arial"/>
          <w:color w:val="000000" w:themeColor="text1"/>
          <w:sz w:val="32"/>
          <w:szCs w:val="32"/>
          <w:lang w:val="en-US"/>
        </w:rPr>
        <w:t>2.1</w:t>
      </w:r>
      <w:r w:rsidRPr="00E03C03">
        <w:rPr>
          <w:rFonts w:ascii="Arial" w:hAnsi="Arial" w:cs="Arial"/>
          <w:color w:val="000000" w:themeColor="text1"/>
          <w:sz w:val="28"/>
          <w:szCs w:val="28"/>
          <w:lang w:val="en-US"/>
        </w:rPr>
        <w:t xml:space="preserve"> </w:t>
      </w:r>
      <w:r w:rsidRPr="00800F8A">
        <w:rPr>
          <w:rFonts w:ascii="Arial" w:hAnsi="Arial" w:cs="Arial"/>
          <w:color w:val="000000" w:themeColor="text1"/>
          <w:sz w:val="32"/>
          <w:szCs w:val="32"/>
          <w:lang w:val="en-US"/>
        </w:rPr>
        <w:t xml:space="preserve">Cross-carrier scheduling (from </w:t>
      </w:r>
      <w:proofErr w:type="spellStart"/>
      <w:r w:rsidRPr="00800F8A">
        <w:rPr>
          <w:rFonts w:ascii="Arial" w:hAnsi="Arial" w:cs="Arial"/>
          <w:color w:val="000000" w:themeColor="text1"/>
          <w:sz w:val="32"/>
          <w:szCs w:val="32"/>
          <w:lang w:val="en-US"/>
        </w:rPr>
        <w:t>Scell</w:t>
      </w:r>
      <w:proofErr w:type="spellEnd"/>
      <w:r w:rsidRPr="00800F8A">
        <w:rPr>
          <w:rFonts w:ascii="Arial" w:hAnsi="Arial" w:cs="Arial"/>
          <w:color w:val="000000" w:themeColor="text1"/>
          <w:sz w:val="32"/>
          <w:szCs w:val="32"/>
          <w:lang w:val="en-US"/>
        </w:rPr>
        <w:t xml:space="preserve"> to </w:t>
      </w:r>
      <w:proofErr w:type="spellStart"/>
      <w:r w:rsidRPr="00800F8A">
        <w:rPr>
          <w:rFonts w:ascii="Arial" w:hAnsi="Arial" w:cs="Arial"/>
          <w:color w:val="000000" w:themeColor="text1"/>
          <w:sz w:val="32"/>
          <w:szCs w:val="32"/>
          <w:lang w:val="en-US"/>
        </w:rPr>
        <w:t>Pcell</w:t>
      </w:r>
      <w:proofErr w:type="spellEnd"/>
      <w:r w:rsidRPr="00800F8A">
        <w:rPr>
          <w:rFonts w:ascii="Arial" w:hAnsi="Arial" w:cs="Arial"/>
          <w:color w:val="000000" w:themeColor="text1"/>
          <w:sz w:val="32"/>
          <w:szCs w:val="32"/>
          <w:lang w:val="en-US"/>
        </w:rPr>
        <w:t>)</w:t>
      </w:r>
    </w:p>
    <w:p w14:paraId="7FD0E4A8" w14:textId="27EF19FB" w:rsidR="007F7606" w:rsidRDefault="007F7606" w:rsidP="00F95DC5">
      <w:pPr>
        <w:rPr>
          <w:lang w:val="en-US" w:eastAsia="zh-CN"/>
        </w:rPr>
      </w:pPr>
      <w:r>
        <w:rPr>
          <w:lang w:val="en-US" w:eastAsia="zh-CN"/>
        </w:rPr>
        <w:t xml:space="preserve">For </w:t>
      </w:r>
      <w:r w:rsidRPr="00170378">
        <w:rPr>
          <w:lang w:val="en-US" w:eastAsia="zh-CN"/>
        </w:rPr>
        <w:t xml:space="preserve">“Cross-carrier scheduling (from </w:t>
      </w:r>
      <w:proofErr w:type="spellStart"/>
      <w:r w:rsidRPr="00170378">
        <w:rPr>
          <w:lang w:val="en-US" w:eastAsia="zh-CN"/>
        </w:rPr>
        <w:t>Scell</w:t>
      </w:r>
      <w:proofErr w:type="spellEnd"/>
      <w:r w:rsidRPr="00170378">
        <w:rPr>
          <w:lang w:val="en-US" w:eastAsia="zh-CN"/>
        </w:rPr>
        <w:t xml:space="preserve"> to </w:t>
      </w:r>
      <w:proofErr w:type="spellStart"/>
      <w:r w:rsidRPr="00170378">
        <w:rPr>
          <w:lang w:val="en-US" w:eastAsia="zh-CN"/>
        </w:rPr>
        <w:t>Pcell</w:t>
      </w:r>
      <w:proofErr w:type="spellEnd"/>
      <w:r w:rsidRPr="00170378">
        <w:rPr>
          <w:lang w:val="en-US" w:eastAsia="zh-CN"/>
        </w:rPr>
        <w:t>)”</w:t>
      </w:r>
      <w:r w:rsidR="00467979">
        <w:rPr>
          <w:lang w:val="en-US" w:eastAsia="zh-CN"/>
        </w:rPr>
        <w:t>,</w:t>
      </w:r>
      <w:r>
        <w:rPr>
          <w:lang w:val="en-US" w:eastAsia="zh-CN"/>
        </w:rPr>
        <w:t xml:space="preserve"> </w:t>
      </w:r>
      <w:r w:rsidR="00671ED7">
        <w:rPr>
          <w:lang w:val="en-US" w:eastAsia="zh-CN"/>
        </w:rPr>
        <w:t>the following aspects were discussed in [1-1</w:t>
      </w:r>
      <w:r w:rsidR="006C2BD8">
        <w:rPr>
          <w:lang w:val="en-US" w:eastAsia="zh-CN"/>
        </w:rPr>
        <w:t>8</w:t>
      </w:r>
      <w:r w:rsidR="00671ED7">
        <w:rPr>
          <w:lang w:val="en-US" w:eastAsia="zh-CN"/>
        </w:rPr>
        <w:t>]</w:t>
      </w:r>
    </w:p>
    <w:p w14:paraId="1391C176" w14:textId="4308715A" w:rsidR="00F95DC5" w:rsidRPr="004F2FF1" w:rsidRDefault="00F95DC5" w:rsidP="000E6135">
      <w:pPr>
        <w:pStyle w:val="a7"/>
        <w:numPr>
          <w:ilvl w:val="0"/>
          <w:numId w:val="37"/>
        </w:numPr>
        <w:rPr>
          <w:b/>
          <w:bCs/>
          <w:u w:val="single"/>
          <w:lang w:val="en-US" w:eastAsia="zh-CN"/>
        </w:rPr>
      </w:pPr>
      <w:bookmarkStart w:id="2" w:name="_Hlk48495068"/>
      <w:r w:rsidRPr="004F2FF1">
        <w:rPr>
          <w:b/>
          <w:bCs/>
          <w:u w:val="single"/>
          <w:lang w:val="en-US" w:eastAsia="zh-CN"/>
        </w:rPr>
        <w:t xml:space="preserve">Allowed scheduling combinations </w:t>
      </w:r>
      <w:r w:rsidR="00671ED7" w:rsidRPr="004F2FF1">
        <w:rPr>
          <w:b/>
          <w:bCs/>
          <w:u w:val="single"/>
          <w:lang w:val="en-US" w:eastAsia="zh-CN"/>
        </w:rPr>
        <w:t xml:space="preserve">when CCS from </w:t>
      </w:r>
      <w:r w:rsidR="004F2FF1" w:rsidRPr="004F2FF1">
        <w:rPr>
          <w:b/>
          <w:bCs/>
          <w:u w:val="single"/>
          <w:lang w:val="en-US" w:eastAsia="zh-CN"/>
        </w:rPr>
        <w:t xml:space="preserve">an </w:t>
      </w:r>
      <w:proofErr w:type="spellStart"/>
      <w:r w:rsidR="00671ED7" w:rsidRPr="004F2FF1">
        <w:rPr>
          <w:b/>
          <w:bCs/>
          <w:u w:val="single"/>
          <w:lang w:val="en-US" w:eastAsia="zh-CN"/>
        </w:rPr>
        <w:t>SCell</w:t>
      </w:r>
      <w:proofErr w:type="spellEnd"/>
      <w:r w:rsidR="00671ED7" w:rsidRPr="004F2FF1">
        <w:rPr>
          <w:b/>
          <w:bCs/>
          <w:u w:val="single"/>
          <w:lang w:val="en-US" w:eastAsia="zh-CN"/>
        </w:rPr>
        <w:t xml:space="preserve"> to </w:t>
      </w:r>
      <w:proofErr w:type="spellStart"/>
      <w:r w:rsidR="00671ED7" w:rsidRPr="004F2FF1">
        <w:rPr>
          <w:b/>
          <w:bCs/>
          <w:u w:val="single"/>
          <w:lang w:val="en-US" w:eastAsia="zh-CN"/>
        </w:rPr>
        <w:t>PCell</w:t>
      </w:r>
      <w:proofErr w:type="spellEnd"/>
      <w:r w:rsidR="00671ED7" w:rsidRPr="004F2FF1">
        <w:rPr>
          <w:b/>
          <w:bCs/>
          <w:u w:val="single"/>
          <w:lang w:val="en-US" w:eastAsia="zh-CN"/>
        </w:rPr>
        <w:t>/</w:t>
      </w:r>
      <w:proofErr w:type="spellStart"/>
      <w:r w:rsidR="00671ED7" w:rsidRPr="004F2FF1">
        <w:rPr>
          <w:b/>
          <w:bCs/>
          <w:u w:val="single"/>
          <w:lang w:val="en-US" w:eastAsia="zh-CN"/>
        </w:rPr>
        <w:t>PSCell</w:t>
      </w:r>
      <w:proofErr w:type="spellEnd"/>
      <w:r w:rsidR="00671ED7" w:rsidRPr="004F2FF1">
        <w:rPr>
          <w:b/>
          <w:bCs/>
          <w:u w:val="single"/>
          <w:lang w:val="en-US" w:eastAsia="zh-CN"/>
        </w:rPr>
        <w:t xml:space="preserve"> is configured</w:t>
      </w:r>
    </w:p>
    <w:bookmarkEnd w:id="2"/>
    <w:p w14:paraId="7596C0D0" w14:textId="32A00CC5" w:rsidR="00696168" w:rsidRPr="00696168" w:rsidRDefault="004F4298" w:rsidP="004F4298">
      <w:pPr>
        <w:pStyle w:val="a7"/>
        <w:numPr>
          <w:ilvl w:val="1"/>
          <w:numId w:val="36"/>
        </w:numPr>
        <w:rPr>
          <w:b/>
          <w:bCs/>
          <w:u w:val="single"/>
          <w:lang w:val="en-US" w:eastAsia="zh-CN"/>
        </w:rPr>
      </w:pPr>
      <w:r>
        <w:rPr>
          <w:lang w:val="en-US" w:eastAsia="zh-CN"/>
        </w:rPr>
        <w:t>S</w:t>
      </w:r>
      <w:r w:rsidR="00F95DC5" w:rsidRPr="00F95DC5">
        <w:rPr>
          <w:lang w:val="en-US" w:eastAsia="zh-CN"/>
        </w:rPr>
        <w:t xml:space="preserve">ame cell scheduling </w:t>
      </w:r>
      <w:r w:rsidR="006C2BD8">
        <w:rPr>
          <w:lang w:val="en-US" w:eastAsia="zh-CN"/>
        </w:rPr>
        <w:t xml:space="preserve">on </w:t>
      </w:r>
      <w:proofErr w:type="spellStart"/>
      <w:r w:rsidR="006C2BD8">
        <w:rPr>
          <w:lang w:val="en-US" w:eastAsia="zh-CN"/>
        </w:rPr>
        <w:t>PCell</w:t>
      </w:r>
      <w:proofErr w:type="spellEnd"/>
      <w:r w:rsidR="006C2BD8">
        <w:rPr>
          <w:lang w:val="en-US" w:eastAsia="zh-CN"/>
        </w:rPr>
        <w:t>/</w:t>
      </w:r>
      <w:proofErr w:type="spellStart"/>
      <w:r w:rsidR="006C2BD8">
        <w:rPr>
          <w:lang w:val="en-US" w:eastAsia="zh-CN"/>
        </w:rPr>
        <w:t>PSCell</w:t>
      </w:r>
      <w:proofErr w:type="spellEnd"/>
    </w:p>
    <w:p w14:paraId="76360B59" w14:textId="51369B7E" w:rsidR="00671ED7" w:rsidRPr="00696168" w:rsidRDefault="00AF1FF3" w:rsidP="00696168">
      <w:pPr>
        <w:pStyle w:val="a7"/>
        <w:numPr>
          <w:ilvl w:val="2"/>
          <w:numId w:val="36"/>
        </w:numPr>
        <w:rPr>
          <w:b/>
          <w:bCs/>
          <w:u w:val="single"/>
          <w:lang w:val="en-US" w:eastAsia="zh-CN"/>
        </w:rPr>
      </w:pPr>
      <w:r>
        <w:rPr>
          <w:lang w:val="en-US" w:eastAsia="zh-CN"/>
        </w:rPr>
        <w:t>Allowed</w:t>
      </w:r>
      <w:r w:rsidR="00696168">
        <w:rPr>
          <w:lang w:val="en-US" w:eastAsia="zh-CN"/>
        </w:rPr>
        <w:t xml:space="preserve"> - </w:t>
      </w:r>
      <w:r w:rsidR="006C2BD8" w:rsidRPr="00696168">
        <w:rPr>
          <w:lang w:val="en-US" w:eastAsia="zh-CN"/>
        </w:rPr>
        <w:t>[1],[2],[3],[4],[5],[6],[7],[9],[10],[11],[12],[13],[14],[15],[16],[18]</w:t>
      </w:r>
    </w:p>
    <w:p w14:paraId="33DE4386" w14:textId="5576E5A8" w:rsidR="00696168" w:rsidRPr="00696168" w:rsidRDefault="00696168" w:rsidP="00696168">
      <w:pPr>
        <w:pStyle w:val="a7"/>
        <w:numPr>
          <w:ilvl w:val="2"/>
          <w:numId w:val="36"/>
        </w:numPr>
        <w:rPr>
          <w:b/>
          <w:bCs/>
          <w:u w:val="single"/>
          <w:lang w:val="en-US" w:eastAsia="zh-CN"/>
        </w:rPr>
      </w:pPr>
      <w:r>
        <w:rPr>
          <w:lang w:val="en-US" w:eastAsia="zh-CN"/>
        </w:rPr>
        <w:t xml:space="preserve">Not </w:t>
      </w:r>
      <w:r w:rsidR="00AF1FF3">
        <w:rPr>
          <w:lang w:val="en-US" w:eastAsia="zh-CN"/>
        </w:rPr>
        <w:t>allowed</w:t>
      </w:r>
      <w:r>
        <w:rPr>
          <w:lang w:val="en-US" w:eastAsia="zh-CN"/>
        </w:rPr>
        <w:t xml:space="preserve"> – [14] (only one scheduling cell for each scheduled cell)</w:t>
      </w:r>
    </w:p>
    <w:p w14:paraId="15CDA761" w14:textId="644A18F3" w:rsidR="00696168" w:rsidRPr="004F4298" w:rsidRDefault="00696168" w:rsidP="00696168">
      <w:pPr>
        <w:pStyle w:val="a7"/>
        <w:numPr>
          <w:ilvl w:val="2"/>
          <w:numId w:val="36"/>
        </w:numPr>
        <w:rPr>
          <w:b/>
          <w:bCs/>
          <w:u w:val="single"/>
          <w:lang w:val="en-US" w:eastAsia="zh-CN"/>
        </w:rPr>
      </w:pPr>
      <w:r>
        <w:rPr>
          <w:lang w:val="en-US" w:eastAsia="zh-CN"/>
        </w:rPr>
        <w:t>Study further – [8], [17]</w:t>
      </w:r>
    </w:p>
    <w:p w14:paraId="1F4EFEEA" w14:textId="77777777" w:rsidR="000E6135" w:rsidRPr="000E6135" w:rsidRDefault="004F4298" w:rsidP="000E6135">
      <w:pPr>
        <w:pStyle w:val="a7"/>
        <w:numPr>
          <w:ilvl w:val="1"/>
          <w:numId w:val="36"/>
        </w:numPr>
        <w:rPr>
          <w:b/>
          <w:bCs/>
          <w:u w:val="single"/>
          <w:lang w:val="en-US" w:eastAsia="zh-CN"/>
        </w:rPr>
      </w:pPr>
      <w:r>
        <w:t xml:space="preserve">CCS from </w:t>
      </w:r>
      <w:proofErr w:type="spellStart"/>
      <w:r>
        <w:rPr>
          <w:lang w:val="en-US" w:eastAsia="zh-CN"/>
        </w:rPr>
        <w:t>PCell</w:t>
      </w:r>
      <w:proofErr w:type="spellEnd"/>
      <w:r>
        <w:rPr>
          <w:lang w:val="en-US" w:eastAsia="zh-CN"/>
        </w:rPr>
        <w:t>/</w:t>
      </w:r>
      <w:proofErr w:type="spellStart"/>
      <w:r>
        <w:rPr>
          <w:lang w:val="en-US" w:eastAsia="zh-CN"/>
        </w:rPr>
        <w:t>PSCell</w:t>
      </w:r>
      <w:proofErr w:type="spellEnd"/>
      <w:r>
        <w:t xml:space="preserve"> to another </w:t>
      </w:r>
      <w:proofErr w:type="spellStart"/>
      <w:r>
        <w:t>SCell</w:t>
      </w:r>
      <w:proofErr w:type="spellEnd"/>
      <w:r>
        <w:t xml:space="preserve"> </w:t>
      </w:r>
    </w:p>
    <w:p w14:paraId="58D4D625" w14:textId="26CED648" w:rsidR="000E6135" w:rsidRPr="004F4298" w:rsidRDefault="000E6135" w:rsidP="000E6135">
      <w:pPr>
        <w:pStyle w:val="a7"/>
        <w:numPr>
          <w:ilvl w:val="2"/>
          <w:numId w:val="36"/>
        </w:numPr>
        <w:rPr>
          <w:b/>
          <w:bCs/>
          <w:u w:val="single"/>
          <w:lang w:val="en-US" w:eastAsia="zh-CN"/>
        </w:rPr>
      </w:pPr>
      <w:r>
        <w:t xml:space="preserve">can be </w:t>
      </w:r>
      <w:r w:rsidR="00AF1FF3">
        <w:t>allowed</w:t>
      </w:r>
      <w:r>
        <w:t xml:space="preserve"> – [7] (‘specific’ vs. ‘shared CIF’)</w:t>
      </w:r>
    </w:p>
    <w:p w14:paraId="0D86F6A1" w14:textId="76144081" w:rsidR="004F4298" w:rsidRPr="000E6135" w:rsidRDefault="004F4298" w:rsidP="000E6135">
      <w:pPr>
        <w:pStyle w:val="a7"/>
        <w:numPr>
          <w:ilvl w:val="2"/>
          <w:numId w:val="36"/>
        </w:numPr>
        <w:rPr>
          <w:b/>
          <w:bCs/>
          <w:u w:val="single"/>
          <w:lang w:val="en-US" w:eastAsia="zh-CN"/>
        </w:rPr>
      </w:pPr>
      <w:r>
        <w:t xml:space="preserve">not </w:t>
      </w:r>
      <w:r w:rsidR="00AF1FF3">
        <w:t>allowed</w:t>
      </w:r>
      <w:r>
        <w:t xml:space="preserve"> - [15]</w:t>
      </w:r>
    </w:p>
    <w:p w14:paraId="3B6A7E74" w14:textId="573AEAC0" w:rsidR="000E6135" w:rsidRPr="000E6135" w:rsidRDefault="000E6135" w:rsidP="000E6135">
      <w:pPr>
        <w:pStyle w:val="a7"/>
        <w:numPr>
          <w:ilvl w:val="1"/>
          <w:numId w:val="36"/>
        </w:numPr>
        <w:rPr>
          <w:b/>
          <w:bCs/>
          <w:u w:val="single"/>
          <w:lang w:val="en-US" w:eastAsia="zh-CN"/>
        </w:rPr>
      </w:pPr>
      <w:r>
        <w:t xml:space="preserve">CCS from another cell to the </w:t>
      </w:r>
      <w:bookmarkStart w:id="3" w:name="_Hlk48492240"/>
      <w:proofErr w:type="spellStart"/>
      <w:r>
        <w:t>SCell</w:t>
      </w:r>
      <w:proofErr w:type="spellEnd"/>
      <w:r>
        <w:t xml:space="preserve"> used for scheduling </w:t>
      </w:r>
      <w:proofErr w:type="spellStart"/>
      <w:r>
        <w:t>PCell</w:t>
      </w:r>
      <w:proofErr w:type="spellEnd"/>
      <w:r>
        <w:t>/</w:t>
      </w:r>
      <w:proofErr w:type="spellStart"/>
      <w:r>
        <w:t>PSCell</w:t>
      </w:r>
      <w:bookmarkEnd w:id="3"/>
      <w:proofErr w:type="spellEnd"/>
    </w:p>
    <w:p w14:paraId="21A0A1BF" w14:textId="3E0959C4" w:rsidR="000E6135" w:rsidRPr="000E6135" w:rsidRDefault="000E6135" w:rsidP="000E6135">
      <w:pPr>
        <w:pStyle w:val="a7"/>
        <w:numPr>
          <w:ilvl w:val="2"/>
          <w:numId w:val="36"/>
        </w:numPr>
        <w:rPr>
          <w:b/>
          <w:bCs/>
          <w:u w:val="single"/>
          <w:lang w:val="en-US" w:eastAsia="zh-CN"/>
        </w:rPr>
      </w:pPr>
      <w:r>
        <w:t>not allowed – [</w:t>
      </w:r>
      <w:r w:rsidR="00683308">
        <w:t>5</w:t>
      </w:r>
      <w:r>
        <w:t>]</w:t>
      </w:r>
    </w:p>
    <w:p w14:paraId="035ECF3C" w14:textId="77777777" w:rsidR="00CE364A" w:rsidRDefault="00CE364A" w:rsidP="000E6135">
      <w:pPr>
        <w:pStyle w:val="a7"/>
        <w:numPr>
          <w:ilvl w:val="0"/>
          <w:numId w:val="37"/>
        </w:numPr>
        <w:rPr>
          <w:b/>
          <w:bCs/>
          <w:u w:val="single"/>
          <w:lang w:val="en-US" w:eastAsia="zh-CN"/>
        </w:rPr>
      </w:pPr>
      <w:r>
        <w:rPr>
          <w:b/>
          <w:bCs/>
          <w:u w:val="single"/>
          <w:lang w:val="en-US" w:eastAsia="zh-CN"/>
        </w:rPr>
        <w:t>Search space handling</w:t>
      </w:r>
    </w:p>
    <w:p w14:paraId="09DC423C" w14:textId="67183E25" w:rsidR="004F2FF1" w:rsidRDefault="00CE364A" w:rsidP="00D82CED">
      <w:pPr>
        <w:pStyle w:val="a7"/>
        <w:numPr>
          <w:ilvl w:val="1"/>
          <w:numId w:val="36"/>
        </w:numPr>
        <w:rPr>
          <w:lang w:val="en-US" w:eastAsia="zh-CN"/>
        </w:rPr>
      </w:pPr>
      <w:r>
        <w:rPr>
          <w:lang w:val="en-US" w:eastAsia="zh-CN"/>
        </w:rPr>
        <w:t xml:space="preserve">Type </w:t>
      </w:r>
      <w:r w:rsidRPr="00CE364A">
        <w:rPr>
          <w:lang w:val="en-US" w:eastAsia="zh-CN"/>
        </w:rPr>
        <w:t xml:space="preserve">0/0A/1/2 CSS </w:t>
      </w:r>
      <w:r>
        <w:rPr>
          <w:lang w:val="en-US" w:eastAsia="zh-CN"/>
        </w:rPr>
        <w:t>monitoring retained</w:t>
      </w:r>
      <w:r w:rsidR="004F2FF1">
        <w:rPr>
          <w:lang w:val="en-US" w:eastAsia="zh-CN"/>
        </w:rPr>
        <w:t xml:space="preserve"> on </w:t>
      </w:r>
      <w:proofErr w:type="spellStart"/>
      <w:r w:rsidR="004F2FF1">
        <w:rPr>
          <w:lang w:val="en-US" w:eastAsia="zh-CN"/>
        </w:rPr>
        <w:t>PCell</w:t>
      </w:r>
      <w:proofErr w:type="spellEnd"/>
      <w:r w:rsidR="004F2FF1">
        <w:rPr>
          <w:lang w:val="en-US" w:eastAsia="zh-CN"/>
        </w:rPr>
        <w:t xml:space="preserve"> --  </w:t>
      </w:r>
      <w:r w:rsidR="004F2FF1" w:rsidRPr="00696168">
        <w:rPr>
          <w:lang w:val="en-US" w:eastAsia="zh-CN"/>
        </w:rPr>
        <w:t>[1],[2],[3],[4],[5],[6],[7],[9],[10],[11],[12],[13],[14],[15],[16],[18]</w:t>
      </w:r>
    </w:p>
    <w:p w14:paraId="55D755ED" w14:textId="24BEF088" w:rsidR="00CE364A" w:rsidRDefault="00CE364A" w:rsidP="00AC5701">
      <w:pPr>
        <w:pStyle w:val="a7"/>
        <w:numPr>
          <w:ilvl w:val="1"/>
          <w:numId w:val="36"/>
        </w:numPr>
        <w:rPr>
          <w:lang w:val="en-US" w:eastAsia="zh-CN"/>
        </w:rPr>
      </w:pPr>
      <w:r>
        <w:rPr>
          <w:lang w:val="en-US" w:eastAsia="zh-CN"/>
        </w:rPr>
        <w:lastRenderedPageBreak/>
        <w:t>Monitoring of</w:t>
      </w:r>
      <w:r w:rsidRPr="00CE364A">
        <w:rPr>
          <w:lang w:val="en-US" w:eastAsia="zh-CN"/>
        </w:rPr>
        <w:t xml:space="preserve"> UE specific RNTI (if provided) in </w:t>
      </w:r>
      <w:r>
        <w:rPr>
          <w:lang w:val="en-US" w:eastAsia="zh-CN"/>
        </w:rPr>
        <w:t xml:space="preserve">Type </w:t>
      </w:r>
      <w:r w:rsidRPr="00CE364A">
        <w:rPr>
          <w:lang w:val="en-US" w:eastAsia="zh-CN"/>
        </w:rPr>
        <w:t>0/0A/1/2</w:t>
      </w:r>
      <w:r>
        <w:rPr>
          <w:lang w:val="en-US" w:eastAsia="zh-CN"/>
        </w:rPr>
        <w:t>/3</w:t>
      </w:r>
      <w:r w:rsidRPr="00CE364A">
        <w:rPr>
          <w:lang w:val="en-US" w:eastAsia="zh-CN"/>
        </w:rPr>
        <w:t xml:space="preserve"> CSS</w:t>
      </w:r>
      <w:r>
        <w:rPr>
          <w:lang w:val="en-US" w:eastAsia="zh-CN"/>
        </w:rPr>
        <w:t xml:space="preserve"> </w:t>
      </w:r>
      <w:r w:rsidR="00E14FD5">
        <w:rPr>
          <w:lang w:val="en-US" w:eastAsia="zh-CN"/>
        </w:rPr>
        <w:t xml:space="preserve">is </w:t>
      </w:r>
      <w:r>
        <w:rPr>
          <w:lang w:val="en-US" w:eastAsia="zh-CN"/>
        </w:rPr>
        <w:t xml:space="preserve">retained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[1]</w:t>
      </w:r>
      <w:r w:rsidR="009A0D08">
        <w:rPr>
          <w:lang w:val="en-US" w:eastAsia="zh-CN"/>
        </w:rPr>
        <w:t>,[3]</w:t>
      </w:r>
      <w:ins w:id="4" w:author="作者">
        <w:r w:rsidR="00840FBD">
          <w:rPr>
            <w:lang w:val="en-US" w:eastAsia="zh-CN"/>
          </w:rPr>
          <w:t>,[9]</w:t>
        </w:r>
      </w:ins>
    </w:p>
    <w:p w14:paraId="25CF3306" w14:textId="43AE6DB7" w:rsidR="00662414" w:rsidRDefault="00662414" w:rsidP="00AC5701">
      <w:pPr>
        <w:pStyle w:val="a7"/>
        <w:numPr>
          <w:ilvl w:val="1"/>
          <w:numId w:val="36"/>
        </w:numPr>
        <w:rPr>
          <w:lang w:val="en-US" w:eastAsia="zh-CN"/>
        </w:rPr>
      </w:pPr>
      <w:r>
        <w:t xml:space="preserve">For the </w:t>
      </w:r>
      <w:proofErr w:type="spellStart"/>
      <w:r>
        <w:t>SCell</w:t>
      </w:r>
      <w:proofErr w:type="spellEnd"/>
      <w:r>
        <w:t xml:space="preserve"> used for scheduling </w:t>
      </w:r>
      <w:proofErr w:type="spellStart"/>
      <w:r>
        <w:t>PCell</w:t>
      </w:r>
      <w:proofErr w:type="spellEnd"/>
      <w:r>
        <w:t>/</w:t>
      </w:r>
      <w:proofErr w:type="spellStart"/>
      <w:r>
        <w:t>PSCell</w:t>
      </w:r>
      <w:proofErr w:type="spellEnd"/>
      <w:r>
        <w:t xml:space="preserve">, only the UESS on that </w:t>
      </w:r>
      <w:proofErr w:type="spellStart"/>
      <w:r>
        <w:t>SCell</w:t>
      </w:r>
      <w:proofErr w:type="spellEnd"/>
      <w:r>
        <w:t xml:space="preserve"> can be used for scheduling the </w:t>
      </w:r>
      <w:proofErr w:type="spellStart"/>
      <w:r>
        <w:t>PCell</w:t>
      </w:r>
      <w:proofErr w:type="spellEnd"/>
      <w:r>
        <w:t>/</w:t>
      </w:r>
      <w:proofErr w:type="spellStart"/>
      <w:r>
        <w:t>PSCell</w:t>
      </w:r>
      <w:proofErr w:type="spellEnd"/>
      <w:r>
        <w:t xml:space="preserve"> – [</w:t>
      </w:r>
      <w:r w:rsidR="00817A5D">
        <w:t>4</w:t>
      </w:r>
      <w:r>
        <w:t>],</w:t>
      </w:r>
      <w:ins w:id="5" w:author="作者">
        <w:r w:rsidR="00840FBD">
          <w:t>[9],</w:t>
        </w:r>
      </w:ins>
      <w:r>
        <w:t>[15],[16]</w:t>
      </w:r>
    </w:p>
    <w:p w14:paraId="4D609318" w14:textId="0E873873" w:rsidR="004F2FF1" w:rsidRPr="00D666C1" w:rsidRDefault="00CE364A" w:rsidP="00AC5701">
      <w:pPr>
        <w:pStyle w:val="a7"/>
        <w:numPr>
          <w:ilvl w:val="1"/>
          <w:numId w:val="36"/>
        </w:numPr>
        <w:rPr>
          <w:lang w:val="en-US" w:eastAsia="zh-CN"/>
        </w:rPr>
      </w:pPr>
      <w:r>
        <w:rPr>
          <w:lang w:val="en-US" w:eastAsia="zh-CN"/>
        </w:rPr>
        <w:t>Type 3 CSS c</w:t>
      </w:r>
      <w:r w:rsidR="00D666C1">
        <w:rPr>
          <w:lang w:val="en-US" w:eastAsia="zh-CN"/>
        </w:rPr>
        <w:t xml:space="preserve">an be </w:t>
      </w:r>
      <w:r w:rsidR="00076D78">
        <w:rPr>
          <w:lang w:val="en-US" w:eastAsia="zh-CN"/>
        </w:rPr>
        <w:t xml:space="preserve">configured </w:t>
      </w:r>
      <w:r w:rsidR="00D666C1">
        <w:rPr>
          <w:lang w:val="en-US" w:eastAsia="zh-CN"/>
        </w:rPr>
        <w:t xml:space="preserve">on </w:t>
      </w:r>
      <w:r w:rsidR="00076D78">
        <w:rPr>
          <w:lang w:val="en-US" w:eastAsia="zh-CN"/>
        </w:rPr>
        <w:t xml:space="preserve">either the </w:t>
      </w:r>
      <w:proofErr w:type="spellStart"/>
      <w:r w:rsidR="00076D78">
        <w:rPr>
          <w:lang w:val="en-US" w:eastAsia="zh-CN"/>
        </w:rPr>
        <w:t>PCell</w:t>
      </w:r>
      <w:proofErr w:type="spellEnd"/>
      <w:r w:rsidR="00076D78">
        <w:rPr>
          <w:lang w:val="en-US" w:eastAsia="zh-CN"/>
        </w:rPr>
        <w:t>/</w:t>
      </w:r>
      <w:proofErr w:type="spellStart"/>
      <w:r w:rsidR="00076D78">
        <w:rPr>
          <w:lang w:val="en-US" w:eastAsia="zh-CN"/>
        </w:rPr>
        <w:t>PSCell</w:t>
      </w:r>
      <w:proofErr w:type="spellEnd"/>
      <w:r w:rsidR="00076D78">
        <w:rPr>
          <w:lang w:val="en-US" w:eastAsia="zh-CN"/>
        </w:rPr>
        <w:t xml:space="preserve"> or </w:t>
      </w:r>
      <w:r w:rsidR="00D666C1">
        <w:rPr>
          <w:lang w:val="en-US" w:eastAsia="zh-CN"/>
        </w:rPr>
        <w:t>the</w:t>
      </w:r>
      <w:r w:rsidR="00D666C1">
        <w:t xml:space="preserve"> </w:t>
      </w:r>
      <w:proofErr w:type="spellStart"/>
      <w:r w:rsidR="00D666C1">
        <w:t>SCell</w:t>
      </w:r>
      <w:proofErr w:type="spellEnd"/>
      <w:r w:rsidR="00D666C1">
        <w:t xml:space="preserve"> used for scheduling </w:t>
      </w:r>
      <w:proofErr w:type="spellStart"/>
      <w:r w:rsidR="00D666C1">
        <w:t>PCell</w:t>
      </w:r>
      <w:proofErr w:type="spellEnd"/>
      <w:r w:rsidR="00D666C1">
        <w:t>/</w:t>
      </w:r>
      <w:proofErr w:type="spellStart"/>
      <w:r w:rsidR="00D666C1">
        <w:t>PSCell</w:t>
      </w:r>
      <w:proofErr w:type="spellEnd"/>
      <w:r w:rsidR="00B91390">
        <w:t xml:space="preserve"> (at least some DCI formats)</w:t>
      </w:r>
      <w:r w:rsidR="00D666C1">
        <w:t xml:space="preserve"> – </w:t>
      </w:r>
      <w:r w:rsidR="00B91390">
        <w:t>[5],[</w:t>
      </w:r>
      <w:r w:rsidR="00817A5D">
        <w:t>6</w:t>
      </w:r>
      <w:r w:rsidR="00B91390">
        <w:t>],[11]</w:t>
      </w:r>
      <w:r w:rsidR="003955FC">
        <w:t>,[12]</w:t>
      </w:r>
    </w:p>
    <w:p w14:paraId="5A8D6E3A" w14:textId="50CC7707" w:rsidR="00362EED" w:rsidRPr="00CE364A" w:rsidRDefault="00CE364A" w:rsidP="00B91390">
      <w:pPr>
        <w:pStyle w:val="a7"/>
        <w:numPr>
          <w:ilvl w:val="1"/>
          <w:numId w:val="37"/>
        </w:numPr>
        <w:rPr>
          <w:lang w:val="en-US" w:eastAsia="zh-CN"/>
        </w:rPr>
      </w:pPr>
      <w:r>
        <w:t xml:space="preserve">UESS </w:t>
      </w:r>
      <w:r w:rsidR="00D233CB">
        <w:t xml:space="preserve">for scheduling </w:t>
      </w:r>
      <w:proofErr w:type="spellStart"/>
      <w:r w:rsidR="00D233CB">
        <w:t>PCell</w:t>
      </w:r>
      <w:proofErr w:type="spellEnd"/>
      <w:r w:rsidR="00D233CB">
        <w:t>/</w:t>
      </w:r>
      <w:proofErr w:type="spellStart"/>
      <w:r w:rsidR="00D233CB">
        <w:t>PSCell</w:t>
      </w:r>
      <w:proofErr w:type="spellEnd"/>
      <w:r w:rsidR="00D233CB">
        <w:t xml:space="preserve"> </w:t>
      </w:r>
      <w:r w:rsidR="008D17C3">
        <w:rPr>
          <w:lang w:val="en-US" w:eastAsia="zh-CN"/>
        </w:rPr>
        <w:t xml:space="preserve">can be on </w:t>
      </w:r>
      <w:r w:rsidR="001B5132">
        <w:rPr>
          <w:lang w:val="en-US" w:eastAsia="zh-CN"/>
        </w:rPr>
        <w:t xml:space="preserve">a) </w:t>
      </w:r>
      <w:r w:rsidR="008D17C3">
        <w:rPr>
          <w:lang w:val="en-US" w:eastAsia="zh-CN"/>
        </w:rPr>
        <w:t xml:space="preserve">both </w:t>
      </w:r>
      <w:proofErr w:type="spellStart"/>
      <w:r w:rsidR="008D17C3">
        <w:rPr>
          <w:lang w:val="en-US" w:eastAsia="zh-CN"/>
        </w:rPr>
        <w:t>PCell</w:t>
      </w:r>
      <w:proofErr w:type="spellEnd"/>
      <w:r w:rsidR="008D17C3">
        <w:rPr>
          <w:lang w:val="en-US" w:eastAsia="zh-CN"/>
        </w:rPr>
        <w:t>/</w:t>
      </w:r>
      <w:proofErr w:type="spellStart"/>
      <w:r w:rsidR="008D17C3">
        <w:rPr>
          <w:lang w:val="en-US" w:eastAsia="zh-CN"/>
        </w:rPr>
        <w:t>PSCell</w:t>
      </w:r>
      <w:proofErr w:type="spellEnd"/>
      <w:r w:rsidR="008D17C3">
        <w:rPr>
          <w:lang w:val="en-US" w:eastAsia="zh-CN"/>
        </w:rPr>
        <w:t xml:space="preserve"> and the </w:t>
      </w:r>
      <w:r w:rsidR="00D233CB">
        <w:rPr>
          <w:lang w:val="en-US" w:eastAsia="zh-CN"/>
        </w:rPr>
        <w:t>‘</w:t>
      </w:r>
      <w:proofErr w:type="spellStart"/>
      <w:r w:rsidR="008D17C3">
        <w:t>SCell</w:t>
      </w:r>
      <w:proofErr w:type="spellEnd"/>
      <w:r w:rsidR="008D17C3">
        <w:t xml:space="preserve"> used for scheduling </w:t>
      </w:r>
      <w:proofErr w:type="spellStart"/>
      <w:r w:rsidR="008D17C3">
        <w:t>PCell</w:t>
      </w:r>
      <w:proofErr w:type="spellEnd"/>
      <w:r w:rsidR="008D17C3">
        <w:t>/</w:t>
      </w:r>
      <w:proofErr w:type="spellStart"/>
      <w:r w:rsidR="008D17C3">
        <w:t>PSCell</w:t>
      </w:r>
      <w:proofErr w:type="spellEnd"/>
      <w:r w:rsidR="00D233CB">
        <w:t>’</w:t>
      </w:r>
      <w:r w:rsidR="008D17C3">
        <w:t xml:space="preserve"> vs.</w:t>
      </w:r>
      <w:r w:rsidR="001B5132">
        <w:t xml:space="preserve"> b)</w:t>
      </w:r>
      <w:r w:rsidR="008D17C3">
        <w:t xml:space="preserve"> </w:t>
      </w:r>
      <w:r>
        <w:t xml:space="preserve">only </w:t>
      </w:r>
      <w:r w:rsidR="00362EED">
        <w:t xml:space="preserve">the </w:t>
      </w:r>
      <w:r w:rsidR="00D233CB">
        <w:t>‘</w:t>
      </w:r>
      <w:proofErr w:type="spellStart"/>
      <w:r w:rsidR="00362EED">
        <w:t>SCell</w:t>
      </w:r>
      <w:proofErr w:type="spellEnd"/>
      <w:r w:rsidR="00362EED">
        <w:t xml:space="preserve"> used for scheduling </w:t>
      </w:r>
      <w:proofErr w:type="spellStart"/>
      <w:r w:rsidR="00362EED">
        <w:t>PCell</w:t>
      </w:r>
      <w:proofErr w:type="spellEnd"/>
      <w:r w:rsidR="00362EED">
        <w:t>/</w:t>
      </w:r>
      <w:proofErr w:type="spellStart"/>
      <w:r w:rsidR="00362EED">
        <w:t>PSCell</w:t>
      </w:r>
      <w:proofErr w:type="spellEnd"/>
      <w:r w:rsidR="00D233CB">
        <w:t>’</w:t>
      </w:r>
      <w:r w:rsidR="00362EED">
        <w:t xml:space="preserve"> – </w:t>
      </w:r>
      <w:r w:rsidR="008D17C3">
        <w:t>[11],</w:t>
      </w:r>
      <w:r>
        <w:t>[12],</w:t>
      </w:r>
      <w:r w:rsidR="008D17C3">
        <w:t>[13],</w:t>
      </w:r>
      <w:r w:rsidR="00996007">
        <w:t>[18]</w:t>
      </w:r>
    </w:p>
    <w:p w14:paraId="27D8C226" w14:textId="75F948EB" w:rsidR="000F423F" w:rsidRPr="000F423F" w:rsidRDefault="000F423F" w:rsidP="000F423F">
      <w:pPr>
        <w:pStyle w:val="a7"/>
        <w:numPr>
          <w:ilvl w:val="1"/>
          <w:numId w:val="37"/>
        </w:numPr>
        <w:rPr>
          <w:lang w:val="en-US" w:eastAsia="zh-CN"/>
        </w:rPr>
      </w:pPr>
      <w:r>
        <w:rPr>
          <w:lang w:val="en-US" w:eastAsia="zh-CN"/>
        </w:rPr>
        <w:t xml:space="preserve">Re-use existing SS set linking approach for CCS from </w:t>
      </w:r>
      <w:proofErr w:type="spellStart"/>
      <w:r w:rsidRPr="00B92B79">
        <w:rPr>
          <w:lang w:val="en-US" w:eastAsia="zh-CN"/>
        </w:rPr>
        <w:t>SCell</w:t>
      </w:r>
      <w:proofErr w:type="spellEnd"/>
      <w:r w:rsidRPr="00B92B79">
        <w:rPr>
          <w:lang w:val="en-US" w:eastAsia="zh-CN"/>
        </w:rPr>
        <w:t xml:space="preserve"> to </w:t>
      </w:r>
      <w:proofErr w:type="spellStart"/>
      <w:r w:rsidRPr="00B92B79">
        <w:rPr>
          <w:lang w:val="en-US" w:eastAsia="zh-CN"/>
        </w:rPr>
        <w:t>PCell</w:t>
      </w:r>
      <w:proofErr w:type="spellEnd"/>
      <w:r w:rsidRPr="00B92B79">
        <w:rPr>
          <w:lang w:val="en-US" w:eastAsia="zh-CN"/>
        </w:rPr>
        <w:t>/</w:t>
      </w:r>
      <w:proofErr w:type="spellStart"/>
      <w:r w:rsidRPr="00B92B79">
        <w:rPr>
          <w:lang w:val="en-US" w:eastAsia="zh-CN"/>
        </w:rPr>
        <w:t>PSCell</w:t>
      </w:r>
      <w:proofErr w:type="spellEnd"/>
      <w:r>
        <w:rPr>
          <w:lang w:val="en-US" w:eastAsia="zh-CN"/>
        </w:rPr>
        <w:t xml:space="preserve"> – [1],[2]</w:t>
      </w:r>
    </w:p>
    <w:p w14:paraId="05662EEA" w14:textId="77E24702" w:rsidR="00E6676C" w:rsidRDefault="00DA3FB7" w:rsidP="00E6676C">
      <w:pPr>
        <w:pStyle w:val="a7"/>
        <w:numPr>
          <w:ilvl w:val="0"/>
          <w:numId w:val="37"/>
        </w:numPr>
        <w:rPr>
          <w:b/>
          <w:bCs/>
          <w:u w:val="single"/>
          <w:lang w:val="en-US" w:eastAsia="zh-CN"/>
        </w:rPr>
      </w:pPr>
      <w:r>
        <w:rPr>
          <w:b/>
          <w:bCs/>
          <w:u w:val="single"/>
          <w:lang w:val="en-US" w:eastAsia="zh-CN"/>
        </w:rPr>
        <w:t xml:space="preserve">Handling of </w:t>
      </w:r>
      <w:r w:rsidR="00E6676C">
        <w:rPr>
          <w:b/>
          <w:bCs/>
          <w:u w:val="single"/>
          <w:lang w:val="en-US" w:eastAsia="zh-CN"/>
        </w:rPr>
        <w:t>PDCCH BD/CCE limit</w:t>
      </w:r>
      <w:r>
        <w:rPr>
          <w:b/>
          <w:bCs/>
          <w:u w:val="single"/>
          <w:lang w:val="en-US" w:eastAsia="zh-CN"/>
        </w:rPr>
        <w:t xml:space="preserve">s, overbooking, </w:t>
      </w:r>
      <w:r w:rsidR="00E523DA">
        <w:rPr>
          <w:b/>
          <w:bCs/>
          <w:u w:val="single"/>
          <w:lang w:val="en-US" w:eastAsia="zh-CN"/>
        </w:rPr>
        <w:t>DCI size alignment</w:t>
      </w:r>
      <w:r w:rsidR="00B07DD3">
        <w:rPr>
          <w:b/>
          <w:bCs/>
          <w:u w:val="single"/>
          <w:lang w:val="en-US" w:eastAsia="zh-CN"/>
        </w:rPr>
        <w:t>, allowed DCI formats</w:t>
      </w:r>
    </w:p>
    <w:p w14:paraId="5F0B6187" w14:textId="399E7B6A" w:rsidR="00E6676C" w:rsidRDefault="00DA3FB7" w:rsidP="00E6676C">
      <w:pPr>
        <w:pStyle w:val="a7"/>
        <w:numPr>
          <w:ilvl w:val="1"/>
          <w:numId w:val="37"/>
        </w:numPr>
        <w:rPr>
          <w:lang w:val="en-US" w:eastAsia="zh-CN"/>
        </w:rPr>
      </w:pPr>
      <w:r>
        <w:rPr>
          <w:lang w:val="en-US" w:eastAsia="zh-CN"/>
        </w:rPr>
        <w:t>Discussed in</w:t>
      </w:r>
      <w:r w:rsidRPr="00DA3FB7">
        <w:rPr>
          <w:lang w:val="en-US" w:eastAsia="zh-CN"/>
        </w:rPr>
        <w:t xml:space="preserve"> </w:t>
      </w:r>
      <w:r>
        <w:rPr>
          <w:lang w:val="en-US" w:eastAsia="zh-CN"/>
        </w:rPr>
        <w:t>– [1],[2],[6],</w:t>
      </w:r>
      <w:r w:rsidR="00E523DA">
        <w:rPr>
          <w:lang w:val="en-US" w:eastAsia="zh-CN"/>
        </w:rPr>
        <w:t>[8],[9],[11],</w:t>
      </w:r>
      <w:r w:rsidR="00962F8C">
        <w:rPr>
          <w:lang w:val="en-US" w:eastAsia="zh-CN"/>
        </w:rPr>
        <w:t>[13],</w:t>
      </w:r>
      <w:r w:rsidR="00E523DA">
        <w:rPr>
          <w:lang w:val="en-US" w:eastAsia="zh-CN"/>
        </w:rPr>
        <w:t>[15],[18]</w:t>
      </w:r>
    </w:p>
    <w:p w14:paraId="5AA3EBD8" w14:textId="4EEBF35D" w:rsidR="00E523DA" w:rsidRDefault="00E523DA" w:rsidP="00E523DA">
      <w:pPr>
        <w:pStyle w:val="a7"/>
        <w:numPr>
          <w:ilvl w:val="0"/>
          <w:numId w:val="37"/>
        </w:numPr>
        <w:rPr>
          <w:b/>
          <w:bCs/>
          <w:u w:val="single"/>
          <w:lang w:val="en-US" w:eastAsia="zh-CN"/>
        </w:rPr>
      </w:pPr>
      <w:r>
        <w:rPr>
          <w:b/>
          <w:bCs/>
          <w:u w:val="single"/>
          <w:lang w:val="en-US" w:eastAsia="zh-CN"/>
        </w:rPr>
        <w:t xml:space="preserve">Handling of </w:t>
      </w:r>
      <w:r w:rsidR="00DB2274">
        <w:rPr>
          <w:b/>
          <w:bCs/>
          <w:u w:val="single"/>
          <w:lang w:val="en-US" w:eastAsia="zh-CN"/>
        </w:rPr>
        <w:t>(</w:t>
      </w:r>
      <w:r>
        <w:rPr>
          <w:b/>
          <w:bCs/>
          <w:u w:val="single"/>
          <w:lang w:val="en-US" w:eastAsia="zh-CN"/>
        </w:rPr>
        <w:t>de</w:t>
      </w:r>
      <w:r w:rsidR="00DB2274">
        <w:rPr>
          <w:b/>
          <w:bCs/>
          <w:u w:val="single"/>
          <w:lang w:val="en-US" w:eastAsia="zh-CN"/>
        </w:rPr>
        <w:t>)</w:t>
      </w:r>
      <w:r>
        <w:rPr>
          <w:b/>
          <w:bCs/>
          <w:u w:val="single"/>
          <w:lang w:val="en-US" w:eastAsia="zh-CN"/>
        </w:rPr>
        <w:t xml:space="preserve">activation/dormancy/BWP change for the </w:t>
      </w:r>
      <w:proofErr w:type="spellStart"/>
      <w:r w:rsidRPr="00E523DA">
        <w:rPr>
          <w:b/>
          <w:bCs/>
          <w:u w:val="single"/>
          <w:lang w:val="en-US" w:eastAsia="zh-CN"/>
        </w:rPr>
        <w:t>SCell</w:t>
      </w:r>
      <w:proofErr w:type="spellEnd"/>
      <w:r w:rsidRPr="00E523DA">
        <w:rPr>
          <w:b/>
          <w:bCs/>
          <w:u w:val="single"/>
          <w:lang w:val="en-US" w:eastAsia="zh-CN"/>
        </w:rPr>
        <w:t xml:space="preserve"> used for scheduling </w:t>
      </w:r>
      <w:proofErr w:type="spellStart"/>
      <w:r w:rsidRPr="00E523DA">
        <w:rPr>
          <w:b/>
          <w:bCs/>
          <w:u w:val="single"/>
          <w:lang w:val="en-US" w:eastAsia="zh-CN"/>
        </w:rPr>
        <w:t>PCell</w:t>
      </w:r>
      <w:proofErr w:type="spellEnd"/>
      <w:r w:rsidRPr="00E523DA">
        <w:rPr>
          <w:b/>
          <w:bCs/>
          <w:u w:val="single"/>
          <w:lang w:val="en-US" w:eastAsia="zh-CN"/>
        </w:rPr>
        <w:t>/</w:t>
      </w:r>
      <w:proofErr w:type="spellStart"/>
      <w:r w:rsidRPr="00E523DA">
        <w:rPr>
          <w:b/>
          <w:bCs/>
          <w:u w:val="single"/>
          <w:lang w:val="en-US" w:eastAsia="zh-CN"/>
        </w:rPr>
        <w:t>PSCell</w:t>
      </w:r>
      <w:proofErr w:type="spellEnd"/>
    </w:p>
    <w:p w14:paraId="298017B7" w14:textId="6104ABF2" w:rsidR="00E523DA" w:rsidRDefault="00E523DA" w:rsidP="00E523DA">
      <w:pPr>
        <w:pStyle w:val="a7"/>
        <w:numPr>
          <w:ilvl w:val="1"/>
          <w:numId w:val="37"/>
        </w:numPr>
        <w:rPr>
          <w:lang w:val="en-US" w:eastAsia="zh-CN"/>
        </w:rPr>
      </w:pPr>
      <w:r w:rsidRPr="00E523DA">
        <w:rPr>
          <w:lang w:val="en-US" w:eastAsia="zh-CN"/>
        </w:rPr>
        <w:t>Discussed in</w:t>
      </w:r>
      <w:r>
        <w:rPr>
          <w:lang w:val="en-US" w:eastAsia="zh-CN"/>
        </w:rPr>
        <w:t xml:space="preserve"> – [</w:t>
      </w:r>
      <w:r w:rsidR="00962F8C">
        <w:rPr>
          <w:lang w:val="en-US" w:eastAsia="zh-CN"/>
        </w:rPr>
        <w:t>1</w:t>
      </w:r>
      <w:r>
        <w:rPr>
          <w:lang w:val="en-US" w:eastAsia="zh-CN"/>
        </w:rPr>
        <w:t>]</w:t>
      </w:r>
      <w:r w:rsidR="00962F8C">
        <w:rPr>
          <w:lang w:val="en-US" w:eastAsia="zh-CN"/>
        </w:rPr>
        <w:t>,</w:t>
      </w:r>
      <w:r w:rsidR="00F67168">
        <w:rPr>
          <w:lang w:val="en-US" w:eastAsia="zh-CN"/>
        </w:rPr>
        <w:t>[4],</w:t>
      </w:r>
      <w:r w:rsidR="00962F8C">
        <w:rPr>
          <w:lang w:val="en-US" w:eastAsia="zh-CN"/>
        </w:rPr>
        <w:t>[6],[8],[9]</w:t>
      </w:r>
    </w:p>
    <w:p w14:paraId="16AC6749" w14:textId="19789D6A" w:rsidR="009D6357" w:rsidRDefault="009D6357" w:rsidP="009D6357">
      <w:pPr>
        <w:pStyle w:val="a7"/>
        <w:numPr>
          <w:ilvl w:val="0"/>
          <w:numId w:val="37"/>
        </w:numPr>
        <w:rPr>
          <w:b/>
          <w:bCs/>
          <w:u w:val="single"/>
          <w:lang w:val="en-US" w:eastAsia="zh-CN"/>
        </w:rPr>
      </w:pPr>
      <w:r>
        <w:rPr>
          <w:b/>
          <w:bCs/>
          <w:u w:val="single"/>
          <w:lang w:val="en-US" w:eastAsia="zh-CN"/>
        </w:rPr>
        <w:t>Other aspects</w:t>
      </w:r>
    </w:p>
    <w:p w14:paraId="3B93042B" w14:textId="77777777" w:rsidR="00E642B5" w:rsidRPr="00E642B5" w:rsidRDefault="00E642B5" w:rsidP="00E642B5">
      <w:pPr>
        <w:pStyle w:val="a7"/>
        <w:numPr>
          <w:ilvl w:val="1"/>
          <w:numId w:val="37"/>
        </w:numPr>
        <w:rPr>
          <w:lang w:val="en-US" w:eastAsia="zh-CN"/>
        </w:rPr>
      </w:pPr>
      <w:r>
        <w:rPr>
          <w:lang w:val="en-US" w:eastAsia="zh-CN"/>
        </w:rPr>
        <w:t>RRC configuration aspects – [1],[2],[3],[5],[10],[12]</w:t>
      </w:r>
    </w:p>
    <w:p w14:paraId="6864856A" w14:textId="5F2F8041" w:rsidR="009D6357" w:rsidRPr="009D6357" w:rsidRDefault="009D6357" w:rsidP="009D6357">
      <w:pPr>
        <w:pStyle w:val="a7"/>
        <w:numPr>
          <w:ilvl w:val="1"/>
          <w:numId w:val="37"/>
        </w:numPr>
        <w:rPr>
          <w:lang w:val="en-US" w:eastAsia="zh-CN"/>
        </w:rPr>
      </w:pPr>
      <w:r w:rsidRPr="009D6357">
        <w:rPr>
          <w:lang w:val="en-US" w:eastAsia="zh-CN"/>
        </w:rPr>
        <w:t xml:space="preserve">Dynamic adaptation between same cell scheduling on </w:t>
      </w:r>
      <w:proofErr w:type="spellStart"/>
      <w:r w:rsidRPr="009D6357">
        <w:rPr>
          <w:lang w:val="en-US" w:eastAsia="zh-CN"/>
        </w:rPr>
        <w:t>PCell</w:t>
      </w:r>
      <w:proofErr w:type="spellEnd"/>
      <w:r w:rsidRPr="009D6357">
        <w:rPr>
          <w:lang w:val="en-US" w:eastAsia="zh-CN"/>
        </w:rPr>
        <w:t>/</w:t>
      </w:r>
      <w:proofErr w:type="spellStart"/>
      <w:r w:rsidRPr="009D6357">
        <w:rPr>
          <w:lang w:val="en-US" w:eastAsia="zh-CN"/>
        </w:rPr>
        <w:t>PSCell</w:t>
      </w:r>
      <w:proofErr w:type="spellEnd"/>
      <w:r w:rsidRPr="009D6357">
        <w:rPr>
          <w:lang w:val="en-US" w:eastAsia="zh-CN"/>
        </w:rPr>
        <w:t xml:space="preserve"> and CCS from </w:t>
      </w:r>
      <w:proofErr w:type="spellStart"/>
      <w:r w:rsidRPr="009D6357">
        <w:rPr>
          <w:lang w:val="en-US" w:eastAsia="zh-CN"/>
        </w:rPr>
        <w:t>SCell</w:t>
      </w:r>
      <w:proofErr w:type="spellEnd"/>
      <w:r w:rsidRPr="009D6357">
        <w:rPr>
          <w:lang w:val="en-US" w:eastAsia="zh-CN"/>
        </w:rPr>
        <w:t xml:space="preserve"> to </w:t>
      </w:r>
      <w:proofErr w:type="spellStart"/>
      <w:r w:rsidRPr="009D6357">
        <w:rPr>
          <w:lang w:val="en-US" w:eastAsia="zh-CN"/>
        </w:rPr>
        <w:t>PCell</w:t>
      </w:r>
      <w:proofErr w:type="spellEnd"/>
      <w:r w:rsidRPr="009D6357">
        <w:rPr>
          <w:lang w:val="en-US" w:eastAsia="zh-CN"/>
        </w:rPr>
        <w:t>/</w:t>
      </w:r>
      <w:proofErr w:type="spellStart"/>
      <w:r w:rsidRPr="009D6357">
        <w:rPr>
          <w:lang w:val="en-US" w:eastAsia="zh-CN"/>
        </w:rPr>
        <w:t>PSCell</w:t>
      </w:r>
      <w:proofErr w:type="spellEnd"/>
      <w:r>
        <w:rPr>
          <w:lang w:val="en-US" w:eastAsia="zh-CN"/>
        </w:rPr>
        <w:t xml:space="preserve"> – [</w:t>
      </w:r>
      <w:r w:rsidR="00817A5D">
        <w:rPr>
          <w:lang w:val="en-US" w:eastAsia="zh-CN"/>
        </w:rPr>
        <w:t>4</w:t>
      </w:r>
      <w:r>
        <w:rPr>
          <w:lang w:val="en-US" w:eastAsia="zh-CN"/>
        </w:rPr>
        <w:t>],[10],[13],[16]</w:t>
      </w:r>
    </w:p>
    <w:p w14:paraId="5334473D" w14:textId="7A9E85C3" w:rsidR="009D6357" w:rsidRDefault="00B92B79" w:rsidP="009D6357">
      <w:pPr>
        <w:pStyle w:val="a7"/>
        <w:numPr>
          <w:ilvl w:val="1"/>
          <w:numId w:val="37"/>
        </w:numPr>
        <w:rPr>
          <w:lang w:val="en-US" w:eastAsia="zh-CN"/>
        </w:rPr>
      </w:pPr>
      <w:r>
        <w:rPr>
          <w:lang w:val="en-US" w:eastAsia="zh-CN"/>
        </w:rPr>
        <w:t xml:space="preserve">multiple vs. only one </w:t>
      </w:r>
      <w:proofErr w:type="spellStart"/>
      <w:r>
        <w:rPr>
          <w:lang w:val="en-US" w:eastAsia="zh-CN"/>
        </w:rPr>
        <w:t>SCell</w:t>
      </w:r>
      <w:proofErr w:type="spellEnd"/>
      <w:r>
        <w:rPr>
          <w:lang w:val="en-US" w:eastAsia="zh-CN"/>
        </w:rPr>
        <w:t xml:space="preserve"> used for </w:t>
      </w:r>
      <w:r w:rsidRPr="009D6357">
        <w:rPr>
          <w:lang w:val="en-US" w:eastAsia="zh-CN"/>
        </w:rPr>
        <w:t xml:space="preserve">CCS from </w:t>
      </w:r>
      <w:proofErr w:type="spellStart"/>
      <w:r w:rsidRPr="009D6357">
        <w:rPr>
          <w:lang w:val="en-US" w:eastAsia="zh-CN"/>
        </w:rPr>
        <w:t>SCell</w:t>
      </w:r>
      <w:proofErr w:type="spellEnd"/>
      <w:r w:rsidRPr="009D6357">
        <w:rPr>
          <w:lang w:val="en-US" w:eastAsia="zh-CN"/>
        </w:rPr>
        <w:t xml:space="preserve"> to </w:t>
      </w:r>
      <w:proofErr w:type="spellStart"/>
      <w:r w:rsidRPr="009D6357">
        <w:rPr>
          <w:lang w:val="en-US" w:eastAsia="zh-CN"/>
        </w:rPr>
        <w:t>PCell</w:t>
      </w:r>
      <w:proofErr w:type="spellEnd"/>
      <w:r w:rsidRPr="009D6357">
        <w:rPr>
          <w:lang w:val="en-US" w:eastAsia="zh-CN"/>
        </w:rPr>
        <w:t>/</w:t>
      </w:r>
      <w:proofErr w:type="spellStart"/>
      <w:r w:rsidRPr="009D6357">
        <w:rPr>
          <w:lang w:val="en-US" w:eastAsia="zh-CN"/>
        </w:rPr>
        <w:t>PSCell</w:t>
      </w:r>
      <w:proofErr w:type="spellEnd"/>
      <w:r>
        <w:rPr>
          <w:lang w:val="en-US" w:eastAsia="zh-CN"/>
        </w:rPr>
        <w:t xml:space="preserve"> – [5],[7],[18]</w:t>
      </w:r>
    </w:p>
    <w:p w14:paraId="0460328A" w14:textId="77777777" w:rsidR="00903100" w:rsidRDefault="00903100" w:rsidP="00903100">
      <w:pPr>
        <w:pStyle w:val="a7"/>
        <w:numPr>
          <w:ilvl w:val="1"/>
          <w:numId w:val="37"/>
        </w:numPr>
        <w:rPr>
          <w:lang w:val="en-US" w:eastAsia="zh-CN"/>
        </w:rPr>
      </w:pPr>
      <w:r>
        <w:rPr>
          <w:lang w:val="en-US" w:eastAsia="zh-CN"/>
        </w:rPr>
        <w:t>Multi-TRP handling – [6],[11]</w:t>
      </w:r>
    </w:p>
    <w:p w14:paraId="18D1D1F1" w14:textId="77777777" w:rsidR="00BA3FED" w:rsidRPr="009D6357" w:rsidRDefault="00BA3FED" w:rsidP="00BA3FED">
      <w:pPr>
        <w:pStyle w:val="a7"/>
        <w:numPr>
          <w:ilvl w:val="1"/>
          <w:numId w:val="37"/>
        </w:numPr>
        <w:rPr>
          <w:lang w:val="en-US" w:eastAsia="zh-CN"/>
        </w:rPr>
      </w:pPr>
      <w:r>
        <w:t>Initial and retransmission scheduling DCIs on different serving cells – [7]</w:t>
      </w:r>
    </w:p>
    <w:p w14:paraId="2E7E8E2A" w14:textId="35ED47BA" w:rsidR="00903100" w:rsidRDefault="00270E32" w:rsidP="009D6357">
      <w:pPr>
        <w:pStyle w:val="a7"/>
        <w:numPr>
          <w:ilvl w:val="1"/>
          <w:numId w:val="37"/>
        </w:numPr>
        <w:rPr>
          <w:lang w:val="en-US" w:eastAsia="zh-CN"/>
        </w:rPr>
      </w:pPr>
      <w:r>
        <w:rPr>
          <w:lang w:val="en-US" w:eastAsia="zh-CN"/>
        </w:rPr>
        <w:t>O</w:t>
      </w:r>
      <w:r w:rsidR="00903100">
        <w:rPr>
          <w:lang w:val="en-US" w:eastAsia="zh-CN"/>
        </w:rPr>
        <w:t>ut of order scheduling issues – [15]</w:t>
      </w:r>
    </w:p>
    <w:p w14:paraId="0E4CDF0C" w14:textId="4BAF60B7" w:rsidR="00BA3FED" w:rsidRDefault="00270E32" w:rsidP="009D6357">
      <w:pPr>
        <w:pStyle w:val="a7"/>
        <w:numPr>
          <w:ilvl w:val="1"/>
          <w:numId w:val="37"/>
        </w:numPr>
        <w:rPr>
          <w:lang w:val="en-US" w:eastAsia="zh-CN"/>
        </w:rPr>
      </w:pPr>
      <w:r>
        <w:rPr>
          <w:lang w:val="en-US" w:eastAsia="zh-CN"/>
        </w:rPr>
        <w:t>R</w:t>
      </w:r>
      <w:r w:rsidR="00BA3FED">
        <w:rPr>
          <w:lang w:val="en-US" w:eastAsia="zh-CN"/>
        </w:rPr>
        <w:t>euse preparation time from Rel16 – [18]</w:t>
      </w:r>
    </w:p>
    <w:p w14:paraId="221E1ABF" w14:textId="02810828" w:rsidR="000E2F3F" w:rsidRDefault="000E2F3F" w:rsidP="009D6357">
      <w:pPr>
        <w:pStyle w:val="a7"/>
        <w:numPr>
          <w:ilvl w:val="1"/>
          <w:numId w:val="37"/>
        </w:numPr>
        <w:rPr>
          <w:lang w:val="en-US" w:eastAsia="zh-CN"/>
        </w:rPr>
      </w:pPr>
      <w:r>
        <w:rPr>
          <w:lang w:val="en-US" w:eastAsia="zh-CN"/>
        </w:rPr>
        <w:t xml:space="preserve">RLM retained on the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[18]</w:t>
      </w:r>
    </w:p>
    <w:p w14:paraId="292E23F3" w14:textId="21356511" w:rsidR="00671ED7" w:rsidRDefault="0021436F" w:rsidP="002902C3">
      <w:pPr>
        <w:pStyle w:val="3"/>
        <w:rPr>
          <w:lang w:val="en-US" w:eastAsia="zh-CN"/>
        </w:rPr>
      </w:pPr>
      <w:r w:rsidRPr="002902C3">
        <w:rPr>
          <w:highlight w:val="yellow"/>
          <w:lang w:val="en-US" w:eastAsia="zh-CN"/>
        </w:rPr>
        <w:t xml:space="preserve">Moderator </w:t>
      </w:r>
      <w:r w:rsidR="00E642B5" w:rsidRPr="002902C3">
        <w:rPr>
          <w:highlight w:val="yellow"/>
          <w:lang w:val="en-US" w:eastAsia="zh-CN"/>
        </w:rPr>
        <w:t>Proposal</w:t>
      </w:r>
      <w:r w:rsidR="002902C3">
        <w:rPr>
          <w:highlight w:val="yellow"/>
          <w:lang w:val="en-US" w:eastAsia="zh-CN"/>
        </w:rPr>
        <w:t xml:space="preserve"> 1</w:t>
      </w:r>
      <w:r w:rsidR="002902C3" w:rsidRPr="002902C3">
        <w:rPr>
          <w:highlight w:val="yellow"/>
          <w:lang w:val="en-US" w:eastAsia="zh-CN"/>
        </w:rPr>
        <w:t xml:space="preserve"> (1</w:t>
      </w:r>
      <w:r w:rsidR="002902C3" w:rsidRPr="002902C3">
        <w:rPr>
          <w:highlight w:val="yellow"/>
          <w:vertAlign w:val="superscript"/>
          <w:lang w:val="en-US" w:eastAsia="zh-CN"/>
        </w:rPr>
        <w:t>st</w:t>
      </w:r>
      <w:r w:rsidR="002902C3" w:rsidRPr="002902C3">
        <w:rPr>
          <w:highlight w:val="yellow"/>
          <w:lang w:val="en-US" w:eastAsia="zh-CN"/>
        </w:rPr>
        <w:t xml:space="preserve"> round of discussion)</w:t>
      </w:r>
    </w:p>
    <w:p w14:paraId="3CAF6BA8" w14:textId="54D4C40E" w:rsidR="0077224D" w:rsidRPr="00E642B5" w:rsidRDefault="00E642B5" w:rsidP="0077224D">
      <w:pPr>
        <w:pStyle w:val="a7"/>
        <w:numPr>
          <w:ilvl w:val="0"/>
          <w:numId w:val="40"/>
        </w:numPr>
        <w:rPr>
          <w:lang w:val="en-US" w:eastAsia="zh-CN"/>
        </w:rPr>
      </w:pPr>
      <w:r w:rsidRPr="00E642B5">
        <w:rPr>
          <w:lang w:val="en-US" w:eastAsia="zh-CN"/>
        </w:rPr>
        <w:t xml:space="preserve">Prioritize </w:t>
      </w:r>
      <w:r w:rsidR="00B27F41">
        <w:rPr>
          <w:lang w:val="en-US" w:eastAsia="zh-CN"/>
        </w:rPr>
        <w:t>first two</w:t>
      </w:r>
      <w:r w:rsidRPr="00E642B5">
        <w:rPr>
          <w:lang w:val="en-US" w:eastAsia="zh-CN"/>
        </w:rPr>
        <w:t xml:space="preserve"> topics </w:t>
      </w:r>
      <w:r w:rsidR="00B27F41">
        <w:rPr>
          <w:lang w:val="en-US" w:eastAsia="zh-CN"/>
        </w:rPr>
        <w:t>from below list for</w:t>
      </w:r>
      <w:r w:rsidRPr="00E642B5">
        <w:rPr>
          <w:lang w:val="en-US" w:eastAsia="zh-CN"/>
        </w:rPr>
        <w:t xml:space="preserve"> discussion in RAN1#102-e</w:t>
      </w:r>
    </w:p>
    <w:p w14:paraId="4DE18A2B" w14:textId="5251E0DD" w:rsidR="00E642B5" w:rsidRPr="00E642B5" w:rsidRDefault="00E642B5" w:rsidP="00E642B5">
      <w:pPr>
        <w:pStyle w:val="a7"/>
        <w:numPr>
          <w:ilvl w:val="1"/>
          <w:numId w:val="41"/>
        </w:numPr>
        <w:rPr>
          <w:lang w:val="en-US" w:eastAsia="zh-CN"/>
        </w:rPr>
      </w:pPr>
      <w:r w:rsidRPr="00E642B5">
        <w:rPr>
          <w:lang w:val="en-US" w:eastAsia="zh-CN"/>
        </w:rPr>
        <w:t xml:space="preserve">Allowed scheduling combinations when CCS from an </w:t>
      </w:r>
      <w:proofErr w:type="spellStart"/>
      <w:r w:rsidRPr="00E642B5">
        <w:rPr>
          <w:lang w:val="en-US" w:eastAsia="zh-CN"/>
        </w:rPr>
        <w:t>SCell</w:t>
      </w:r>
      <w:proofErr w:type="spellEnd"/>
      <w:r w:rsidRPr="00E642B5">
        <w:rPr>
          <w:lang w:val="en-US" w:eastAsia="zh-CN"/>
        </w:rPr>
        <w:t xml:space="preserve"> to </w:t>
      </w:r>
      <w:proofErr w:type="spellStart"/>
      <w:r w:rsidRPr="00E642B5">
        <w:rPr>
          <w:lang w:val="en-US" w:eastAsia="zh-CN"/>
        </w:rPr>
        <w:t>PCell</w:t>
      </w:r>
      <w:proofErr w:type="spellEnd"/>
      <w:r w:rsidRPr="00E642B5">
        <w:rPr>
          <w:lang w:val="en-US" w:eastAsia="zh-CN"/>
        </w:rPr>
        <w:t>/</w:t>
      </w:r>
      <w:proofErr w:type="spellStart"/>
      <w:r w:rsidRPr="00E642B5">
        <w:rPr>
          <w:lang w:val="en-US" w:eastAsia="zh-CN"/>
        </w:rPr>
        <w:t>PSCell</w:t>
      </w:r>
      <w:proofErr w:type="spellEnd"/>
      <w:r w:rsidRPr="00E642B5">
        <w:rPr>
          <w:lang w:val="en-US" w:eastAsia="zh-CN"/>
        </w:rPr>
        <w:t xml:space="preserve"> is configured</w:t>
      </w:r>
      <w:r>
        <w:rPr>
          <w:lang w:val="en-US" w:eastAsia="zh-CN"/>
        </w:rPr>
        <w:t xml:space="preserve"> (</w:t>
      </w:r>
      <w:r w:rsidR="00E14FE3">
        <w:rPr>
          <w:lang w:val="en-US" w:eastAsia="zh-CN"/>
        </w:rPr>
        <w:t>discuss first</w:t>
      </w:r>
      <w:r>
        <w:rPr>
          <w:lang w:val="en-US" w:eastAsia="zh-CN"/>
        </w:rPr>
        <w:t>)</w:t>
      </w:r>
    </w:p>
    <w:p w14:paraId="1545B6F1" w14:textId="6BBA73AF" w:rsidR="00E642B5" w:rsidRDefault="00E642B5" w:rsidP="00E642B5">
      <w:pPr>
        <w:pStyle w:val="a7"/>
        <w:numPr>
          <w:ilvl w:val="1"/>
          <w:numId w:val="41"/>
        </w:numPr>
        <w:rPr>
          <w:lang w:val="en-US" w:eastAsia="zh-CN"/>
        </w:rPr>
      </w:pPr>
      <w:r w:rsidRPr="00E642B5">
        <w:rPr>
          <w:lang w:val="en-US" w:eastAsia="zh-CN"/>
        </w:rPr>
        <w:t xml:space="preserve">Search space handling when CCS from an </w:t>
      </w:r>
      <w:proofErr w:type="spellStart"/>
      <w:r w:rsidRPr="00E642B5">
        <w:rPr>
          <w:lang w:val="en-US" w:eastAsia="zh-CN"/>
        </w:rPr>
        <w:t>SCell</w:t>
      </w:r>
      <w:proofErr w:type="spellEnd"/>
      <w:r w:rsidRPr="00E642B5">
        <w:rPr>
          <w:lang w:val="en-US" w:eastAsia="zh-CN"/>
        </w:rPr>
        <w:t xml:space="preserve"> to </w:t>
      </w:r>
      <w:proofErr w:type="spellStart"/>
      <w:r w:rsidRPr="00E642B5">
        <w:rPr>
          <w:lang w:val="en-US" w:eastAsia="zh-CN"/>
        </w:rPr>
        <w:t>PCell</w:t>
      </w:r>
      <w:proofErr w:type="spellEnd"/>
      <w:r w:rsidRPr="00E642B5">
        <w:rPr>
          <w:lang w:val="en-US" w:eastAsia="zh-CN"/>
        </w:rPr>
        <w:t>/</w:t>
      </w:r>
      <w:proofErr w:type="spellStart"/>
      <w:r w:rsidRPr="00E642B5">
        <w:rPr>
          <w:lang w:val="en-US" w:eastAsia="zh-CN"/>
        </w:rPr>
        <w:t>PSCell</w:t>
      </w:r>
      <w:proofErr w:type="spellEnd"/>
      <w:r w:rsidRPr="00E642B5">
        <w:rPr>
          <w:lang w:val="en-US" w:eastAsia="zh-CN"/>
        </w:rPr>
        <w:t xml:space="preserve"> is configured</w:t>
      </w:r>
      <w:r>
        <w:rPr>
          <w:lang w:val="en-US" w:eastAsia="zh-CN"/>
        </w:rPr>
        <w:t xml:space="preserve"> (</w:t>
      </w:r>
      <w:r w:rsidR="00E14FE3">
        <w:rPr>
          <w:lang w:val="en-US" w:eastAsia="zh-CN"/>
        </w:rPr>
        <w:t>discuss second</w:t>
      </w:r>
      <w:r>
        <w:rPr>
          <w:lang w:val="en-US" w:eastAsia="zh-CN"/>
        </w:rPr>
        <w:t>)</w:t>
      </w:r>
    </w:p>
    <w:p w14:paraId="02D14CBB" w14:textId="77777777" w:rsidR="00B27F41" w:rsidRPr="00B27F41" w:rsidRDefault="00B27F41" w:rsidP="00B27F41">
      <w:pPr>
        <w:pStyle w:val="a7"/>
        <w:numPr>
          <w:ilvl w:val="1"/>
          <w:numId w:val="41"/>
        </w:numPr>
        <w:rPr>
          <w:lang w:val="en-US" w:eastAsia="zh-CN"/>
        </w:rPr>
      </w:pPr>
      <w:r w:rsidRPr="00B27F41">
        <w:rPr>
          <w:lang w:val="en-US" w:eastAsia="zh-CN"/>
        </w:rPr>
        <w:t>Handling of PDCCH BD/CCE limits, overbooking, DCI size alignment, allowed DCI formats</w:t>
      </w:r>
    </w:p>
    <w:p w14:paraId="6AF4E247" w14:textId="62F9FD27" w:rsidR="00B27F41" w:rsidRDefault="00B27F41" w:rsidP="00B27F41">
      <w:pPr>
        <w:pStyle w:val="a7"/>
        <w:numPr>
          <w:ilvl w:val="1"/>
          <w:numId w:val="41"/>
        </w:numPr>
        <w:rPr>
          <w:lang w:val="en-US" w:eastAsia="zh-CN"/>
        </w:rPr>
      </w:pPr>
      <w:r w:rsidRPr="00B27F41">
        <w:rPr>
          <w:lang w:val="en-US" w:eastAsia="zh-CN"/>
        </w:rPr>
        <w:t xml:space="preserve">Handling of deactivation/dormancy/BWP change for the </w:t>
      </w:r>
      <w:proofErr w:type="spellStart"/>
      <w:r w:rsidRPr="00B27F41">
        <w:rPr>
          <w:lang w:val="en-US" w:eastAsia="zh-CN"/>
        </w:rPr>
        <w:t>SCell</w:t>
      </w:r>
      <w:proofErr w:type="spellEnd"/>
      <w:r w:rsidRPr="00B27F41">
        <w:rPr>
          <w:lang w:val="en-US" w:eastAsia="zh-CN"/>
        </w:rPr>
        <w:t xml:space="preserve"> used for scheduling </w:t>
      </w:r>
      <w:proofErr w:type="spellStart"/>
      <w:r w:rsidRPr="00B27F41">
        <w:rPr>
          <w:lang w:val="en-US" w:eastAsia="zh-CN"/>
        </w:rPr>
        <w:t>PCell</w:t>
      </w:r>
      <w:proofErr w:type="spellEnd"/>
      <w:r w:rsidRPr="00B27F41">
        <w:rPr>
          <w:lang w:val="en-US" w:eastAsia="zh-CN"/>
        </w:rPr>
        <w:t>/</w:t>
      </w:r>
      <w:proofErr w:type="spellStart"/>
      <w:r w:rsidRPr="00B27F41">
        <w:rPr>
          <w:lang w:val="en-US" w:eastAsia="zh-CN"/>
        </w:rPr>
        <w:t>PSCell</w:t>
      </w:r>
      <w:proofErr w:type="spellEnd"/>
    </w:p>
    <w:p w14:paraId="52518E5C" w14:textId="05ADB182" w:rsidR="00683308" w:rsidRPr="00683308" w:rsidRDefault="00683308" w:rsidP="00683308">
      <w:pPr>
        <w:spacing w:before="120"/>
        <w:rPr>
          <w:rFonts w:cs="Arial"/>
          <w:lang w:val="en-US"/>
        </w:rPr>
      </w:pPr>
      <w:r w:rsidRPr="00683308">
        <w:rPr>
          <w:rFonts w:cs="Arial"/>
          <w:lang w:val="en-US"/>
        </w:rPr>
        <w:t>Please provide comments if any for above proposal</w:t>
      </w:r>
      <w:r w:rsidR="002902C3">
        <w:rPr>
          <w:rFonts w:cs="Arial"/>
          <w:lang w:val="en-US"/>
        </w:rPr>
        <w:t xml:space="preserve"> (</w:t>
      </w:r>
      <w:r w:rsidR="002902C3" w:rsidRPr="002902C3">
        <w:rPr>
          <w:rFonts w:cs="Arial"/>
          <w:highlight w:val="cyan"/>
          <w:lang w:val="en-US"/>
        </w:rPr>
        <w:t>preferably by 08/</w:t>
      </w:r>
      <w:r w:rsidR="002902C3" w:rsidRPr="00A94394">
        <w:rPr>
          <w:rFonts w:cs="Arial"/>
          <w:highlight w:val="cyan"/>
          <w:lang w:val="en-US"/>
        </w:rPr>
        <w:t xml:space="preserve">18 5PM </w:t>
      </w:r>
      <w:r w:rsidR="00A94394" w:rsidRPr="00A94394">
        <w:rPr>
          <w:rFonts w:cs="Arial"/>
          <w:highlight w:val="cyan"/>
          <w:lang w:val="en-US"/>
        </w:rPr>
        <w:t>PST</w:t>
      </w:r>
      <w:r w:rsidR="002902C3">
        <w:rPr>
          <w:rFonts w:cs="Arial"/>
          <w:lang w:val="en-US"/>
        </w:rPr>
        <w:t>)</w:t>
      </w:r>
    </w:p>
    <w:tbl>
      <w:tblPr>
        <w:tblStyle w:val="a8"/>
        <w:tblW w:w="0" w:type="auto"/>
        <w:tblLook w:val="04A0" w:firstRow="1" w:lastRow="0" w:firstColumn="1" w:lastColumn="0" w:noHBand="0" w:noVBand="1"/>
      </w:tblPr>
      <w:tblGrid>
        <w:gridCol w:w="1838"/>
        <w:gridCol w:w="7517"/>
      </w:tblGrid>
      <w:tr w:rsidR="00683308" w14:paraId="423067F2" w14:textId="77777777" w:rsidTr="006F11EB">
        <w:tc>
          <w:tcPr>
            <w:tcW w:w="1838" w:type="dxa"/>
            <w:tcBorders>
              <w:top w:val="single" w:sz="4" w:space="0" w:color="auto"/>
              <w:left w:val="single" w:sz="4" w:space="0" w:color="auto"/>
              <w:bottom w:val="single" w:sz="4" w:space="0" w:color="auto"/>
              <w:right w:val="single" w:sz="4" w:space="0" w:color="auto"/>
            </w:tcBorders>
            <w:hideMark/>
          </w:tcPr>
          <w:p w14:paraId="1DCF519D" w14:textId="77777777" w:rsidR="00683308" w:rsidRDefault="00683308" w:rsidP="00B06464">
            <w:pPr>
              <w:spacing w:before="120"/>
              <w:rPr>
                <w:rFonts w:cs="Arial"/>
                <w:lang w:val="en-US" w:eastAsia="zh-CN"/>
              </w:rPr>
            </w:pPr>
            <w:r>
              <w:rPr>
                <w:rFonts w:cs="Arial"/>
                <w:lang w:val="en-US" w:eastAsia="zh-CN"/>
              </w:rPr>
              <w:t>Company Name</w:t>
            </w:r>
          </w:p>
        </w:tc>
        <w:tc>
          <w:tcPr>
            <w:tcW w:w="7517" w:type="dxa"/>
            <w:tcBorders>
              <w:top w:val="single" w:sz="4" w:space="0" w:color="auto"/>
              <w:left w:val="single" w:sz="4" w:space="0" w:color="auto"/>
              <w:bottom w:val="single" w:sz="4" w:space="0" w:color="auto"/>
              <w:right w:val="single" w:sz="4" w:space="0" w:color="auto"/>
            </w:tcBorders>
            <w:hideMark/>
          </w:tcPr>
          <w:p w14:paraId="357AC6FB" w14:textId="77777777" w:rsidR="00683308" w:rsidRDefault="00683308" w:rsidP="00B06464">
            <w:pPr>
              <w:spacing w:before="120"/>
              <w:rPr>
                <w:rFonts w:cs="Arial"/>
                <w:lang w:val="en-US" w:eastAsia="zh-CN"/>
              </w:rPr>
            </w:pPr>
            <w:r>
              <w:rPr>
                <w:rFonts w:cs="Arial"/>
                <w:lang w:val="en-US" w:eastAsia="zh-CN"/>
              </w:rPr>
              <w:t>Comments</w:t>
            </w:r>
          </w:p>
        </w:tc>
      </w:tr>
      <w:tr w:rsidR="00683308" w14:paraId="7C9E1C9F" w14:textId="77777777" w:rsidTr="006F11EB">
        <w:tc>
          <w:tcPr>
            <w:tcW w:w="1838" w:type="dxa"/>
            <w:tcBorders>
              <w:top w:val="single" w:sz="4" w:space="0" w:color="auto"/>
              <w:left w:val="single" w:sz="4" w:space="0" w:color="auto"/>
              <w:bottom w:val="single" w:sz="4" w:space="0" w:color="auto"/>
              <w:right w:val="single" w:sz="4" w:space="0" w:color="auto"/>
            </w:tcBorders>
          </w:tcPr>
          <w:p w14:paraId="561083CF" w14:textId="13698001" w:rsidR="00683308" w:rsidRPr="00DA743F" w:rsidRDefault="00DA743F" w:rsidP="00B06464">
            <w:pPr>
              <w:spacing w:before="120"/>
              <w:rPr>
                <w:rFonts w:eastAsia="Malgun Gothic" w:cs="Arial"/>
                <w:lang w:val="en-US" w:eastAsia="ko-KR"/>
              </w:rPr>
            </w:pPr>
            <w:r>
              <w:rPr>
                <w:rFonts w:eastAsia="Malgun Gothic" w:cs="Arial" w:hint="eastAsia"/>
                <w:lang w:val="en-US" w:eastAsia="ko-KR"/>
              </w:rPr>
              <w:t>Samsung</w:t>
            </w:r>
          </w:p>
        </w:tc>
        <w:tc>
          <w:tcPr>
            <w:tcW w:w="7517" w:type="dxa"/>
            <w:tcBorders>
              <w:top w:val="single" w:sz="4" w:space="0" w:color="auto"/>
              <w:left w:val="single" w:sz="4" w:space="0" w:color="auto"/>
              <w:bottom w:val="single" w:sz="4" w:space="0" w:color="auto"/>
              <w:right w:val="single" w:sz="4" w:space="0" w:color="auto"/>
            </w:tcBorders>
          </w:tcPr>
          <w:p w14:paraId="529D6E52" w14:textId="71B5BBAF" w:rsidR="00683308" w:rsidRPr="00DA743F" w:rsidRDefault="00DA743F" w:rsidP="00B06464">
            <w:pPr>
              <w:spacing w:before="120"/>
              <w:rPr>
                <w:rFonts w:cs="Arial"/>
                <w:lang w:val="en-US" w:eastAsia="zh-CN"/>
              </w:rPr>
            </w:pPr>
            <w:r w:rsidRPr="00DA743F">
              <w:rPr>
                <w:rFonts w:cs="Arial"/>
                <w:lang w:val="en-US" w:eastAsia="zh-CN"/>
              </w:rPr>
              <w:t>Agree to prioritize the first two topics. We do not expect any spec impact from the last 2.</w:t>
            </w:r>
          </w:p>
        </w:tc>
      </w:tr>
      <w:tr w:rsidR="009565D4" w14:paraId="15D0268E" w14:textId="77777777" w:rsidTr="006F11EB">
        <w:tc>
          <w:tcPr>
            <w:tcW w:w="1838" w:type="dxa"/>
            <w:tcBorders>
              <w:top w:val="single" w:sz="4" w:space="0" w:color="auto"/>
              <w:left w:val="single" w:sz="4" w:space="0" w:color="auto"/>
              <w:bottom w:val="single" w:sz="4" w:space="0" w:color="auto"/>
              <w:right w:val="single" w:sz="4" w:space="0" w:color="auto"/>
            </w:tcBorders>
          </w:tcPr>
          <w:p w14:paraId="35A873B0" w14:textId="0EABC898" w:rsidR="009565D4" w:rsidRDefault="009565D4" w:rsidP="009565D4">
            <w:pPr>
              <w:spacing w:before="120"/>
              <w:rPr>
                <w:rFonts w:eastAsia="Malgun Gothic" w:cs="Arial"/>
                <w:lang w:val="en-US" w:eastAsia="ko-KR"/>
              </w:rPr>
            </w:pPr>
            <w:r>
              <w:rPr>
                <w:rFonts w:cs="Arial" w:hint="eastAsia"/>
                <w:lang w:val="en-US" w:eastAsia="zh-CN"/>
              </w:rPr>
              <w:t>H</w:t>
            </w:r>
            <w:r>
              <w:rPr>
                <w:rFonts w:cs="Arial"/>
                <w:lang w:val="en-US" w:eastAsia="zh-CN"/>
              </w:rPr>
              <w:t xml:space="preserve">uawei, </w:t>
            </w:r>
            <w:proofErr w:type="spellStart"/>
            <w:r>
              <w:rPr>
                <w:rFonts w:cs="Arial"/>
                <w:lang w:val="en-US" w:eastAsia="zh-CN"/>
              </w:rPr>
              <w:t>HiSilicon</w:t>
            </w:r>
            <w:proofErr w:type="spellEnd"/>
          </w:p>
        </w:tc>
        <w:tc>
          <w:tcPr>
            <w:tcW w:w="7517" w:type="dxa"/>
            <w:tcBorders>
              <w:top w:val="single" w:sz="4" w:space="0" w:color="auto"/>
              <w:left w:val="single" w:sz="4" w:space="0" w:color="auto"/>
              <w:bottom w:val="single" w:sz="4" w:space="0" w:color="auto"/>
              <w:right w:val="single" w:sz="4" w:space="0" w:color="auto"/>
            </w:tcBorders>
          </w:tcPr>
          <w:p w14:paraId="6F3B2444" w14:textId="77777777" w:rsidR="009565D4" w:rsidRDefault="009565D4" w:rsidP="009565D4">
            <w:pPr>
              <w:spacing w:before="120"/>
              <w:rPr>
                <w:lang w:val="en-US"/>
              </w:rPr>
            </w:pPr>
            <w:r>
              <w:rPr>
                <w:lang w:val="en-US"/>
              </w:rPr>
              <w:t>It is worthwhile to look at the details listed in each of the summarized aspects provided in section 2.1 based on submitted contributions for this meeting.</w:t>
            </w:r>
          </w:p>
          <w:p w14:paraId="4AEB359F" w14:textId="77777777" w:rsidR="009565D4" w:rsidRDefault="009565D4" w:rsidP="009565D4">
            <w:pPr>
              <w:spacing w:before="120"/>
            </w:pPr>
            <w:r>
              <w:rPr>
                <w:lang w:val="en-US"/>
              </w:rPr>
              <w:lastRenderedPageBreak/>
              <w:t xml:space="preserve">Then, we think </w:t>
            </w:r>
            <w:r>
              <w:t>Point 2(</w:t>
            </w:r>
            <w:r w:rsidRPr="003049B9">
              <w:t>Search space handling</w:t>
            </w:r>
            <w:r>
              <w:t xml:space="preserve">) has </w:t>
            </w:r>
            <w:r w:rsidRPr="00A9738E">
              <w:t xml:space="preserve">higher priority than </w:t>
            </w:r>
            <w:r>
              <w:t xml:space="preserve">the last two issues of Point 1 (i.e. </w:t>
            </w:r>
            <w:r w:rsidRPr="003049B9">
              <w:t xml:space="preserve">CCS from </w:t>
            </w:r>
            <w:proofErr w:type="spellStart"/>
            <w:r w:rsidRPr="003049B9">
              <w:t>PCell</w:t>
            </w:r>
            <w:proofErr w:type="spellEnd"/>
            <w:r w:rsidRPr="003049B9">
              <w:t>/</w:t>
            </w:r>
            <w:proofErr w:type="spellStart"/>
            <w:r w:rsidRPr="003049B9">
              <w:t>PSCell</w:t>
            </w:r>
            <w:proofErr w:type="spellEnd"/>
            <w:r w:rsidRPr="003049B9">
              <w:t xml:space="preserve"> to another </w:t>
            </w:r>
            <w:proofErr w:type="spellStart"/>
            <w:r w:rsidRPr="003049B9">
              <w:t>SCell</w:t>
            </w:r>
            <w:proofErr w:type="spellEnd"/>
            <w:r>
              <w:t>, and C</w:t>
            </w:r>
            <w:r w:rsidRPr="003049B9">
              <w:t xml:space="preserve">CS from another cell to the </w:t>
            </w:r>
            <w:proofErr w:type="spellStart"/>
            <w:r w:rsidRPr="003049B9">
              <w:t>SCell</w:t>
            </w:r>
            <w:proofErr w:type="spellEnd"/>
            <w:r w:rsidRPr="003049B9">
              <w:t xml:space="preserve"> used for scheduling </w:t>
            </w:r>
            <w:proofErr w:type="spellStart"/>
            <w:r w:rsidRPr="003049B9">
              <w:t>PCell</w:t>
            </w:r>
            <w:proofErr w:type="spellEnd"/>
            <w:r w:rsidRPr="003049B9">
              <w:t>/</w:t>
            </w:r>
            <w:proofErr w:type="spellStart"/>
            <w:r w:rsidRPr="003049B9">
              <w:t>PSCell</w:t>
            </w:r>
            <w:proofErr w:type="spellEnd"/>
            <w:r>
              <w:t>), which can be discussed later.</w:t>
            </w:r>
          </w:p>
          <w:p w14:paraId="3C74E469" w14:textId="77777777" w:rsidR="009565D4" w:rsidRDefault="009565D4" w:rsidP="009565D4">
            <w:pPr>
              <w:spacing w:before="120"/>
              <w:rPr>
                <w:lang w:eastAsia="zh-CN"/>
              </w:rPr>
            </w:pPr>
            <w:r>
              <w:rPr>
                <w:rFonts w:hint="eastAsia"/>
                <w:lang w:eastAsia="zh-CN"/>
              </w:rPr>
              <w:t>S</w:t>
            </w:r>
            <w:r>
              <w:rPr>
                <w:lang w:eastAsia="zh-CN"/>
              </w:rPr>
              <w:t xml:space="preserve">ome aspects should be considered for Point 2: </w:t>
            </w:r>
          </w:p>
          <w:p w14:paraId="6B6B6D34" w14:textId="77777777" w:rsidR="009565D4" w:rsidRDefault="009565D4" w:rsidP="009565D4">
            <w:pPr>
              <w:spacing w:before="120"/>
              <w:rPr>
                <w:lang w:val="en-US" w:eastAsia="zh-CN"/>
              </w:rPr>
            </w:pPr>
            <w:r>
              <w:rPr>
                <w:rFonts w:cs="Arial"/>
                <w:lang w:val="en-US" w:eastAsia="zh-CN"/>
              </w:rPr>
              <w:t xml:space="preserve">-  </w:t>
            </w:r>
            <w:r>
              <w:rPr>
                <w:lang w:val="en-US" w:eastAsia="zh-CN"/>
              </w:rPr>
              <w:t>Scheduling flexibility impact including PDCCH blocking considering i</w:t>
            </w:r>
            <w:r w:rsidRPr="00F158FB">
              <w:rPr>
                <w:rFonts w:hint="eastAsia"/>
                <w:lang w:val="en-US" w:eastAsia="zh-CN"/>
              </w:rPr>
              <w:t>nstantaneous load</w:t>
            </w:r>
            <w:r>
              <w:rPr>
                <w:lang w:val="en-US" w:eastAsia="zh-CN"/>
              </w:rPr>
              <w:t xml:space="preserve"> of the </w:t>
            </w:r>
            <w:proofErr w:type="spellStart"/>
            <w:r w:rsidRPr="00E642B5">
              <w:rPr>
                <w:lang w:val="en-US" w:eastAsia="zh-CN"/>
              </w:rPr>
              <w:t>SCell</w:t>
            </w:r>
            <w:proofErr w:type="spellEnd"/>
            <w:r w:rsidRPr="00E642B5">
              <w:rPr>
                <w:lang w:val="en-US" w:eastAsia="zh-CN"/>
              </w:rPr>
              <w:t xml:space="preserve"> </w:t>
            </w:r>
            <w:r>
              <w:rPr>
                <w:lang w:val="en-US" w:eastAsia="zh-CN"/>
              </w:rPr>
              <w:t>and the</w:t>
            </w:r>
            <w:r w:rsidRPr="00E642B5">
              <w:rPr>
                <w:lang w:val="en-US" w:eastAsia="zh-CN"/>
              </w:rPr>
              <w:t xml:space="preserve"> </w:t>
            </w:r>
            <w:proofErr w:type="spellStart"/>
            <w:r w:rsidRPr="00E642B5">
              <w:rPr>
                <w:lang w:val="en-US" w:eastAsia="zh-CN"/>
              </w:rPr>
              <w:t>PCell</w:t>
            </w:r>
            <w:proofErr w:type="spellEnd"/>
            <w:r w:rsidRPr="00E642B5">
              <w:rPr>
                <w:lang w:val="en-US" w:eastAsia="zh-CN"/>
              </w:rPr>
              <w:t>/</w:t>
            </w:r>
            <w:proofErr w:type="spellStart"/>
            <w:r w:rsidRPr="00E642B5">
              <w:rPr>
                <w:lang w:val="en-US" w:eastAsia="zh-CN"/>
              </w:rPr>
              <w:t>PSCell</w:t>
            </w:r>
            <w:proofErr w:type="spellEnd"/>
          </w:p>
          <w:p w14:paraId="134954A9" w14:textId="77777777" w:rsidR="009565D4" w:rsidRDefault="009565D4" w:rsidP="009565D4">
            <w:pPr>
              <w:spacing w:before="120"/>
              <w:rPr>
                <w:rFonts w:cs="Arial"/>
                <w:lang w:val="en-US" w:eastAsia="zh-CN"/>
              </w:rPr>
            </w:pPr>
            <w:r>
              <w:rPr>
                <w:rFonts w:cs="Arial"/>
                <w:lang w:val="en-US" w:eastAsia="zh-CN"/>
              </w:rPr>
              <w:t>-  specification impact</w:t>
            </w:r>
          </w:p>
          <w:p w14:paraId="7F41991A" w14:textId="77777777" w:rsidR="009565D4" w:rsidRDefault="009565D4" w:rsidP="009565D4">
            <w:pPr>
              <w:spacing w:before="120"/>
              <w:rPr>
                <w:lang w:val="en-US" w:eastAsia="zh-CN"/>
              </w:rPr>
            </w:pPr>
            <w:r>
              <w:rPr>
                <w:rFonts w:cs="Arial"/>
                <w:lang w:val="en-US" w:eastAsia="zh-CN"/>
              </w:rPr>
              <w:t xml:space="preserve">-  </w:t>
            </w:r>
            <w:r>
              <w:rPr>
                <w:lang w:val="en-US" w:eastAsia="zh-CN"/>
              </w:rPr>
              <w:t>UE complexity impact</w:t>
            </w:r>
          </w:p>
          <w:p w14:paraId="129B861D" w14:textId="77777777" w:rsidR="009565D4" w:rsidRDefault="009565D4" w:rsidP="009565D4">
            <w:pPr>
              <w:spacing w:before="120"/>
              <w:rPr>
                <w:lang w:eastAsia="zh-CN"/>
              </w:rPr>
            </w:pPr>
            <w:r>
              <w:rPr>
                <w:rFonts w:cs="Arial"/>
                <w:lang w:val="en-US" w:eastAsia="zh-CN"/>
              </w:rPr>
              <w:t xml:space="preserve">-  </w:t>
            </w:r>
            <w:r>
              <w:rPr>
                <w:lang w:val="en-US" w:eastAsia="zh-CN"/>
              </w:rPr>
              <w:t>UE power consumption impact</w:t>
            </w:r>
          </w:p>
          <w:p w14:paraId="7374D030" w14:textId="77777777" w:rsidR="009565D4" w:rsidRDefault="009565D4" w:rsidP="009565D4">
            <w:pPr>
              <w:spacing w:before="120"/>
              <w:rPr>
                <w:lang w:eastAsia="zh-CN"/>
              </w:rPr>
            </w:pPr>
            <w:r>
              <w:rPr>
                <w:lang w:eastAsia="zh-CN"/>
              </w:rPr>
              <w:t>Since Point 3(</w:t>
            </w:r>
            <w:r w:rsidRPr="00B27F41">
              <w:rPr>
                <w:lang w:val="en-US" w:eastAsia="zh-CN"/>
              </w:rPr>
              <w:t>Handling of PDCCH BD/CCE limits</w:t>
            </w:r>
            <w:r>
              <w:rPr>
                <w:lang w:val="en-US" w:eastAsia="zh-CN"/>
              </w:rPr>
              <w:t xml:space="preserve"> etc.</w:t>
            </w:r>
            <w:r>
              <w:rPr>
                <w:lang w:eastAsia="zh-CN"/>
              </w:rPr>
              <w:t>) may be the main contributor of specification impact, some issues in Point 2 may need to be discussed together</w:t>
            </w:r>
            <w:r w:rsidRPr="009A1EA4">
              <w:rPr>
                <w:lang w:eastAsia="zh-CN"/>
              </w:rPr>
              <w:t xml:space="preserve"> </w:t>
            </w:r>
            <w:r>
              <w:rPr>
                <w:lang w:eastAsia="zh-CN"/>
              </w:rPr>
              <w:t xml:space="preserve">with Point 3, e.g., </w:t>
            </w:r>
            <w:r>
              <w:t xml:space="preserve">UESS for scheduling </w:t>
            </w:r>
            <w:proofErr w:type="spellStart"/>
            <w:r>
              <w:t>PCell</w:t>
            </w:r>
            <w:proofErr w:type="spellEnd"/>
            <w:r>
              <w:t>/</w:t>
            </w:r>
            <w:proofErr w:type="spellStart"/>
            <w:r>
              <w:t>PSCell</w:t>
            </w:r>
            <w:proofErr w:type="spellEnd"/>
            <w:r>
              <w:t xml:space="preserve"> </w:t>
            </w:r>
            <w:r>
              <w:rPr>
                <w:lang w:val="en-US" w:eastAsia="zh-CN"/>
              </w:rPr>
              <w:t xml:space="preserve">can be on a) both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and the ‘</w:t>
            </w:r>
            <w:proofErr w:type="spellStart"/>
            <w:r>
              <w:t>SCell</w:t>
            </w:r>
            <w:proofErr w:type="spellEnd"/>
            <w:r>
              <w:t xml:space="preserve"> used for scheduling </w:t>
            </w:r>
            <w:proofErr w:type="spellStart"/>
            <w:r>
              <w:t>PCell</w:t>
            </w:r>
            <w:proofErr w:type="spellEnd"/>
            <w:r>
              <w:t>/</w:t>
            </w:r>
            <w:proofErr w:type="spellStart"/>
            <w:r>
              <w:t>PSCell</w:t>
            </w:r>
            <w:proofErr w:type="spellEnd"/>
            <w:r>
              <w:t>’ vs. b) only the ‘</w:t>
            </w:r>
            <w:proofErr w:type="spellStart"/>
            <w:r>
              <w:t>SCell</w:t>
            </w:r>
            <w:proofErr w:type="spellEnd"/>
            <w:r>
              <w:t xml:space="preserve"> used for scheduling </w:t>
            </w:r>
            <w:proofErr w:type="spellStart"/>
            <w:r>
              <w:t>PCell</w:t>
            </w:r>
            <w:proofErr w:type="spellEnd"/>
            <w:r>
              <w:t>/</w:t>
            </w:r>
            <w:proofErr w:type="spellStart"/>
            <w:r>
              <w:t>PSCell</w:t>
            </w:r>
            <w:proofErr w:type="spellEnd"/>
            <w:r>
              <w:t>’ – [11]</w:t>
            </w:r>
            <w:proofErr w:type="gramStart"/>
            <w:r>
              <w:t>,[</w:t>
            </w:r>
            <w:proofErr w:type="gramEnd"/>
            <w:r>
              <w:t>12],[13],[18].</w:t>
            </w:r>
          </w:p>
          <w:p w14:paraId="1A6AFF48" w14:textId="6363B07B" w:rsidR="009565D4" w:rsidRPr="00DA743F" w:rsidRDefault="009565D4" w:rsidP="009565D4">
            <w:pPr>
              <w:spacing w:before="120"/>
              <w:rPr>
                <w:rFonts w:cs="Arial"/>
                <w:lang w:val="en-US" w:eastAsia="zh-CN"/>
              </w:rPr>
            </w:pPr>
            <w:r>
              <w:rPr>
                <w:szCs w:val="16"/>
                <w:lang w:eastAsia="zh-CN"/>
              </w:rPr>
              <w:t>Point 5 can include</w:t>
            </w:r>
            <w:r>
              <w:rPr>
                <w:rFonts w:hint="eastAsia"/>
                <w:szCs w:val="16"/>
                <w:lang w:eastAsia="zh-CN"/>
              </w:rPr>
              <w:t xml:space="preserve"> </w:t>
            </w:r>
            <w:r w:rsidRPr="00D26E52">
              <w:rPr>
                <w:szCs w:val="16"/>
                <w:lang w:eastAsia="zh-CN"/>
              </w:rPr>
              <w:t xml:space="preserve">different numerologies between the </w:t>
            </w:r>
            <w:proofErr w:type="spellStart"/>
            <w:r w:rsidRPr="00D26E52">
              <w:rPr>
                <w:szCs w:val="16"/>
                <w:lang w:eastAsia="zh-CN"/>
              </w:rPr>
              <w:t>SCell</w:t>
            </w:r>
            <w:proofErr w:type="spellEnd"/>
            <w:r w:rsidRPr="00D26E52">
              <w:rPr>
                <w:szCs w:val="16"/>
                <w:lang w:eastAsia="zh-CN"/>
              </w:rPr>
              <w:t xml:space="preserve"> and the </w:t>
            </w:r>
            <w:proofErr w:type="spellStart"/>
            <w:r w:rsidRPr="00D26E52">
              <w:rPr>
                <w:szCs w:val="16"/>
                <w:lang w:eastAsia="zh-CN"/>
              </w:rPr>
              <w:t>PCell</w:t>
            </w:r>
            <w:proofErr w:type="spellEnd"/>
            <w:r w:rsidRPr="00D26E52">
              <w:rPr>
                <w:szCs w:val="16"/>
                <w:lang w:eastAsia="zh-CN"/>
              </w:rPr>
              <w:t>/</w:t>
            </w:r>
            <w:proofErr w:type="spellStart"/>
            <w:r w:rsidRPr="00D26E52">
              <w:rPr>
                <w:szCs w:val="16"/>
                <w:lang w:eastAsia="zh-CN"/>
              </w:rPr>
              <w:t>PSCel</w:t>
            </w:r>
            <w:proofErr w:type="spellEnd"/>
            <w:r>
              <w:rPr>
                <w:lang w:val="en-US" w:eastAsia="zh-CN"/>
              </w:rPr>
              <w:t xml:space="preserve"> – [1] [11] [18].</w:t>
            </w:r>
          </w:p>
        </w:tc>
      </w:tr>
      <w:tr w:rsidR="00450C55" w14:paraId="47F61042" w14:textId="77777777" w:rsidTr="006F11EB">
        <w:tc>
          <w:tcPr>
            <w:tcW w:w="1838" w:type="dxa"/>
            <w:tcBorders>
              <w:top w:val="single" w:sz="4" w:space="0" w:color="auto"/>
              <w:left w:val="single" w:sz="4" w:space="0" w:color="auto"/>
              <w:bottom w:val="single" w:sz="4" w:space="0" w:color="auto"/>
              <w:right w:val="single" w:sz="4" w:space="0" w:color="auto"/>
            </w:tcBorders>
          </w:tcPr>
          <w:p w14:paraId="4B3E8B58" w14:textId="41E25964" w:rsidR="00450C55" w:rsidRDefault="00450C55" w:rsidP="009565D4">
            <w:pPr>
              <w:spacing w:before="120"/>
              <w:rPr>
                <w:rFonts w:cs="Arial"/>
                <w:lang w:val="en-US" w:eastAsia="zh-CN"/>
              </w:rPr>
            </w:pPr>
            <w:r>
              <w:rPr>
                <w:rFonts w:cs="Arial" w:hint="eastAsia"/>
                <w:lang w:val="en-US" w:eastAsia="zh-CN"/>
              </w:rPr>
              <w:lastRenderedPageBreak/>
              <w:t>Z</w:t>
            </w:r>
            <w:r>
              <w:rPr>
                <w:rFonts w:cs="Arial"/>
                <w:lang w:val="en-US" w:eastAsia="zh-CN"/>
              </w:rPr>
              <w:t>TE</w:t>
            </w:r>
          </w:p>
        </w:tc>
        <w:tc>
          <w:tcPr>
            <w:tcW w:w="7517" w:type="dxa"/>
            <w:tcBorders>
              <w:top w:val="single" w:sz="4" w:space="0" w:color="auto"/>
              <w:left w:val="single" w:sz="4" w:space="0" w:color="auto"/>
              <w:bottom w:val="single" w:sz="4" w:space="0" w:color="auto"/>
              <w:right w:val="single" w:sz="4" w:space="0" w:color="auto"/>
            </w:tcBorders>
          </w:tcPr>
          <w:p w14:paraId="238C2912" w14:textId="77777777" w:rsidR="00450C55" w:rsidRDefault="00450C55" w:rsidP="00450C55">
            <w:pPr>
              <w:spacing w:before="120"/>
              <w:rPr>
                <w:rFonts w:cs="Arial"/>
                <w:lang w:val="en-US" w:eastAsia="zh-CN"/>
              </w:rPr>
            </w:pPr>
            <w:r>
              <w:rPr>
                <w:rFonts w:cs="Arial"/>
                <w:lang w:val="en-US" w:eastAsia="zh-CN"/>
              </w:rPr>
              <w:t>First of all, one question for clarification regarding the Moderator Proposal 1. Do we intend to discuss only the first two issues in this meeting or discuss all the four issues in this meeting?</w:t>
            </w:r>
          </w:p>
          <w:p w14:paraId="531065EA" w14:textId="77777777" w:rsidR="00450C55" w:rsidRDefault="00450C55" w:rsidP="00450C55">
            <w:pPr>
              <w:spacing w:before="120"/>
              <w:rPr>
                <w:rFonts w:cs="Arial"/>
                <w:lang w:val="en-US" w:eastAsia="zh-CN"/>
              </w:rPr>
            </w:pPr>
            <w:r>
              <w:rPr>
                <w:rFonts w:cs="Arial"/>
                <w:lang w:val="en-US" w:eastAsia="zh-CN"/>
              </w:rPr>
              <w:t xml:space="preserve">If we are only to discuss the first two issues in this meeting, then we are fine with the Proposal 1. </w:t>
            </w:r>
            <w:r>
              <w:rPr>
                <w:rFonts w:cs="Arial" w:hint="eastAsia"/>
                <w:lang w:val="en-US" w:eastAsia="zh-CN"/>
              </w:rPr>
              <w:t>T</w:t>
            </w:r>
            <w:r>
              <w:rPr>
                <w:rFonts w:cs="Arial"/>
                <w:lang w:val="en-US" w:eastAsia="zh-CN"/>
              </w:rPr>
              <w:t>o us, the 1</w:t>
            </w:r>
            <w:r w:rsidRPr="000F2582">
              <w:rPr>
                <w:rFonts w:cs="Arial"/>
                <w:vertAlign w:val="superscript"/>
                <w:lang w:val="en-US" w:eastAsia="zh-CN"/>
              </w:rPr>
              <w:t>st</w:t>
            </w:r>
            <w:r>
              <w:rPr>
                <w:rFonts w:cs="Arial"/>
                <w:lang w:val="en-US" w:eastAsia="zh-CN"/>
              </w:rPr>
              <w:t xml:space="preserve"> and 2</w:t>
            </w:r>
            <w:r w:rsidRPr="000F2582">
              <w:rPr>
                <w:rFonts w:cs="Arial"/>
                <w:vertAlign w:val="superscript"/>
                <w:lang w:val="en-US" w:eastAsia="zh-CN"/>
              </w:rPr>
              <w:t>nd</w:t>
            </w:r>
            <w:r>
              <w:rPr>
                <w:rFonts w:cs="Arial"/>
                <w:lang w:val="en-US" w:eastAsia="zh-CN"/>
              </w:rPr>
              <w:t xml:space="preserve"> issues are high-level issues which need to be addressed first. While the 3</w:t>
            </w:r>
            <w:r w:rsidRPr="00124D3C">
              <w:rPr>
                <w:rFonts w:cs="Arial"/>
                <w:vertAlign w:val="superscript"/>
                <w:lang w:val="en-US" w:eastAsia="zh-CN"/>
              </w:rPr>
              <w:t>rd</w:t>
            </w:r>
            <w:r>
              <w:rPr>
                <w:rFonts w:cs="Arial"/>
                <w:lang w:val="en-US" w:eastAsia="zh-CN"/>
              </w:rPr>
              <w:t xml:space="preserve"> and 4</w:t>
            </w:r>
            <w:r w:rsidRPr="00124D3C">
              <w:rPr>
                <w:rFonts w:cs="Arial"/>
                <w:vertAlign w:val="superscript"/>
                <w:lang w:val="en-US" w:eastAsia="zh-CN"/>
              </w:rPr>
              <w:t>th</w:t>
            </w:r>
            <w:r>
              <w:rPr>
                <w:rFonts w:cs="Arial"/>
                <w:lang w:val="en-US" w:eastAsia="zh-CN"/>
              </w:rPr>
              <w:t xml:space="preserve"> issues are more detailed issues, which could be discussed later in next meeting, especially considering that these detailed issues may consume lots of discussion time.</w:t>
            </w:r>
          </w:p>
          <w:p w14:paraId="39749147" w14:textId="37229BB3" w:rsidR="00450C55" w:rsidRDefault="00450C55" w:rsidP="00450C55">
            <w:pPr>
              <w:spacing w:before="120"/>
              <w:rPr>
                <w:lang w:val="en-US"/>
              </w:rPr>
            </w:pPr>
            <w:r>
              <w:rPr>
                <w:rFonts w:cs="Arial"/>
                <w:lang w:val="en-US" w:eastAsia="zh-CN"/>
              </w:rPr>
              <w:t>One clarification for the 3</w:t>
            </w:r>
            <w:r w:rsidRPr="00124D3C">
              <w:rPr>
                <w:rFonts w:cs="Arial"/>
                <w:vertAlign w:val="superscript"/>
                <w:lang w:val="en-US" w:eastAsia="zh-CN"/>
              </w:rPr>
              <w:t>rd</w:t>
            </w:r>
            <w:r>
              <w:rPr>
                <w:rFonts w:cs="Arial"/>
                <w:lang w:val="en-US" w:eastAsia="zh-CN"/>
              </w:rPr>
              <w:t xml:space="preserve"> bullet, our assumption of the </w:t>
            </w:r>
            <w:r w:rsidRPr="00124D3C">
              <w:rPr>
                <w:rFonts w:cs="Arial"/>
                <w:lang w:val="en-US" w:eastAsia="zh-CN"/>
              </w:rPr>
              <w:t xml:space="preserve">PDCCH BD/CCE limits </w:t>
            </w:r>
            <w:r>
              <w:rPr>
                <w:rFonts w:cs="Arial"/>
                <w:lang w:val="en-US" w:eastAsia="zh-CN"/>
              </w:rPr>
              <w:t>is that it includes</w:t>
            </w:r>
            <w:r w:rsidRPr="00124D3C">
              <w:rPr>
                <w:rFonts w:cs="Arial"/>
                <w:lang w:val="en-US" w:eastAsia="zh-CN"/>
              </w:rPr>
              <w:t xml:space="preserve"> both M/</w:t>
            </w:r>
            <w:proofErr w:type="spellStart"/>
            <w:r w:rsidRPr="00124D3C">
              <w:rPr>
                <w:rFonts w:cs="Arial"/>
                <w:lang w:val="en-US" w:eastAsia="zh-CN"/>
              </w:rPr>
              <w:t>C_max</w:t>
            </w:r>
            <w:proofErr w:type="spellEnd"/>
            <w:r w:rsidRPr="00124D3C">
              <w:rPr>
                <w:rFonts w:cs="Arial"/>
                <w:lang w:val="en-US" w:eastAsia="zh-CN"/>
              </w:rPr>
              <w:t xml:space="preserve"> and M/</w:t>
            </w:r>
            <w:proofErr w:type="spellStart"/>
            <w:r w:rsidRPr="00124D3C">
              <w:rPr>
                <w:rFonts w:cs="Arial"/>
                <w:lang w:val="en-US" w:eastAsia="zh-CN"/>
              </w:rPr>
              <w:t>C_total</w:t>
            </w:r>
            <w:proofErr w:type="spellEnd"/>
            <w:r>
              <w:rPr>
                <w:rFonts w:cs="Arial"/>
                <w:lang w:val="en-US" w:eastAsia="zh-CN"/>
              </w:rPr>
              <w:t xml:space="preserve">. But </w:t>
            </w:r>
            <w:proofErr w:type="gramStart"/>
            <w:r>
              <w:rPr>
                <w:rFonts w:cs="Arial"/>
                <w:lang w:val="en-US" w:eastAsia="zh-CN"/>
              </w:rPr>
              <w:t>this details</w:t>
            </w:r>
            <w:proofErr w:type="gramEnd"/>
            <w:r>
              <w:rPr>
                <w:rFonts w:cs="Arial"/>
                <w:lang w:val="en-US" w:eastAsia="zh-CN"/>
              </w:rPr>
              <w:t xml:space="preserve"> can be discussed in next meeting.</w:t>
            </w:r>
          </w:p>
        </w:tc>
      </w:tr>
      <w:tr w:rsidR="000268C0" w14:paraId="59DA0D12" w14:textId="77777777" w:rsidTr="006F11EB">
        <w:tc>
          <w:tcPr>
            <w:tcW w:w="1838" w:type="dxa"/>
            <w:tcBorders>
              <w:top w:val="single" w:sz="4" w:space="0" w:color="auto"/>
              <w:left w:val="single" w:sz="4" w:space="0" w:color="auto"/>
              <w:bottom w:val="single" w:sz="4" w:space="0" w:color="auto"/>
              <w:right w:val="single" w:sz="4" w:space="0" w:color="auto"/>
            </w:tcBorders>
          </w:tcPr>
          <w:p w14:paraId="574CE33B" w14:textId="79C686DD" w:rsidR="000268C0" w:rsidRDefault="000268C0" w:rsidP="009565D4">
            <w:pPr>
              <w:spacing w:before="120"/>
              <w:rPr>
                <w:rFonts w:cs="Arial"/>
                <w:lang w:val="en-US" w:eastAsia="zh-CN"/>
              </w:rPr>
            </w:pPr>
            <w:proofErr w:type="spellStart"/>
            <w:r>
              <w:rPr>
                <w:rFonts w:cs="Arial"/>
                <w:lang w:val="en-US" w:eastAsia="zh-CN"/>
              </w:rPr>
              <w:t>MediaTek</w:t>
            </w:r>
            <w:proofErr w:type="spellEnd"/>
          </w:p>
        </w:tc>
        <w:tc>
          <w:tcPr>
            <w:tcW w:w="7517" w:type="dxa"/>
            <w:tcBorders>
              <w:top w:val="single" w:sz="4" w:space="0" w:color="auto"/>
              <w:left w:val="single" w:sz="4" w:space="0" w:color="auto"/>
              <w:bottom w:val="single" w:sz="4" w:space="0" w:color="auto"/>
              <w:right w:val="single" w:sz="4" w:space="0" w:color="auto"/>
            </w:tcBorders>
          </w:tcPr>
          <w:p w14:paraId="3BB640A0" w14:textId="79F99666" w:rsidR="000268C0" w:rsidRDefault="000268C0" w:rsidP="00450C55">
            <w:pPr>
              <w:spacing w:before="120"/>
              <w:rPr>
                <w:rFonts w:cs="Arial"/>
                <w:lang w:val="en-US" w:eastAsia="zh-CN"/>
              </w:rPr>
            </w:pPr>
            <w:r>
              <w:rPr>
                <w:rFonts w:cs="Arial"/>
                <w:lang w:val="en-US" w:eastAsia="zh-CN"/>
              </w:rPr>
              <w:t>OK with the priority.</w:t>
            </w:r>
          </w:p>
        </w:tc>
      </w:tr>
      <w:tr w:rsidR="00FE24F7" w14:paraId="20058AB7" w14:textId="77777777" w:rsidTr="006F11EB">
        <w:tc>
          <w:tcPr>
            <w:tcW w:w="1838" w:type="dxa"/>
            <w:tcBorders>
              <w:top w:val="single" w:sz="4" w:space="0" w:color="auto"/>
              <w:left w:val="single" w:sz="4" w:space="0" w:color="auto"/>
              <w:bottom w:val="single" w:sz="4" w:space="0" w:color="auto"/>
              <w:right w:val="single" w:sz="4" w:space="0" w:color="auto"/>
            </w:tcBorders>
          </w:tcPr>
          <w:p w14:paraId="7F2C32B1" w14:textId="55E1C362" w:rsidR="00FE24F7" w:rsidRDefault="00FE24F7" w:rsidP="00FE24F7">
            <w:pPr>
              <w:spacing w:before="120"/>
              <w:rPr>
                <w:rFonts w:cs="Arial"/>
                <w:lang w:val="en-US" w:eastAsia="zh-CN"/>
              </w:rPr>
            </w:pPr>
            <w:r w:rsidRPr="00FE24F7">
              <w:rPr>
                <w:rFonts w:cs="Arial"/>
                <w:lang w:val="en-US" w:eastAsia="zh-CN"/>
              </w:rPr>
              <w:t>Nokia</w:t>
            </w:r>
          </w:p>
        </w:tc>
        <w:tc>
          <w:tcPr>
            <w:tcW w:w="7517" w:type="dxa"/>
            <w:tcBorders>
              <w:top w:val="single" w:sz="4" w:space="0" w:color="auto"/>
              <w:left w:val="single" w:sz="4" w:space="0" w:color="auto"/>
              <w:bottom w:val="single" w:sz="4" w:space="0" w:color="auto"/>
              <w:right w:val="single" w:sz="4" w:space="0" w:color="auto"/>
            </w:tcBorders>
          </w:tcPr>
          <w:p w14:paraId="5DA1B765" w14:textId="2E1CF475" w:rsidR="00FE24F7" w:rsidRDefault="006F11EB" w:rsidP="00FE24F7">
            <w:pPr>
              <w:spacing w:before="120"/>
              <w:rPr>
                <w:rFonts w:cs="Arial"/>
                <w:lang w:val="en-US" w:eastAsia="zh-CN"/>
              </w:rPr>
            </w:pPr>
            <w:r w:rsidRPr="006F11EB">
              <w:rPr>
                <w:rFonts w:cs="Arial"/>
                <w:lang w:val="en-US" w:eastAsia="zh-CN"/>
              </w:rPr>
              <w:t>Proposed priorities 1 and 2 form a reasonable starting point. We acknowledge the importance of topics 3 and 4, but they can be discussed in subsequent meetings after the first two are covered.</w:t>
            </w:r>
          </w:p>
        </w:tc>
      </w:tr>
      <w:tr w:rsidR="00412BA8" w14:paraId="336151FB" w14:textId="77777777" w:rsidTr="006F11EB">
        <w:tc>
          <w:tcPr>
            <w:tcW w:w="1838" w:type="dxa"/>
            <w:tcBorders>
              <w:top w:val="single" w:sz="4" w:space="0" w:color="auto"/>
              <w:left w:val="single" w:sz="4" w:space="0" w:color="auto"/>
              <w:bottom w:val="single" w:sz="4" w:space="0" w:color="auto"/>
              <w:right w:val="single" w:sz="4" w:space="0" w:color="auto"/>
            </w:tcBorders>
          </w:tcPr>
          <w:p w14:paraId="0BED8CA4" w14:textId="6F5EF7CD" w:rsidR="00412BA8" w:rsidRPr="00FE24F7" w:rsidRDefault="00412BA8" w:rsidP="00412BA8">
            <w:pPr>
              <w:spacing w:before="120"/>
              <w:rPr>
                <w:rFonts w:cs="Arial"/>
                <w:lang w:val="en-US" w:eastAsia="zh-CN"/>
              </w:rPr>
            </w:pPr>
            <w:r>
              <w:rPr>
                <w:rFonts w:eastAsia="MS Mincho" w:cs="Arial" w:hint="eastAsia"/>
                <w:lang w:val="en-US" w:eastAsia="ja-JP"/>
              </w:rPr>
              <w:lastRenderedPageBreak/>
              <w:t>Q</w:t>
            </w:r>
            <w:r>
              <w:rPr>
                <w:rFonts w:eastAsia="MS Mincho" w:cs="Arial"/>
                <w:lang w:val="en-US" w:eastAsia="ja-JP"/>
              </w:rPr>
              <w:t>ualcomm</w:t>
            </w:r>
          </w:p>
        </w:tc>
        <w:tc>
          <w:tcPr>
            <w:tcW w:w="7517" w:type="dxa"/>
            <w:tcBorders>
              <w:top w:val="single" w:sz="4" w:space="0" w:color="auto"/>
              <w:left w:val="single" w:sz="4" w:space="0" w:color="auto"/>
              <w:bottom w:val="single" w:sz="4" w:space="0" w:color="auto"/>
              <w:right w:val="single" w:sz="4" w:space="0" w:color="auto"/>
            </w:tcBorders>
          </w:tcPr>
          <w:p w14:paraId="33392C32" w14:textId="295554A8" w:rsidR="00412BA8" w:rsidRPr="006F11EB" w:rsidRDefault="00412BA8" w:rsidP="00412BA8">
            <w:pPr>
              <w:spacing w:before="120"/>
              <w:rPr>
                <w:rFonts w:cs="Arial"/>
                <w:lang w:val="en-US" w:eastAsia="zh-CN"/>
              </w:rPr>
            </w:pPr>
            <w:r>
              <w:rPr>
                <w:rFonts w:eastAsia="MS Mincho"/>
                <w:lang w:val="en-US" w:eastAsia="ja-JP"/>
              </w:rPr>
              <w:t xml:space="preserve">We agree with the moderator’s view. As part of the second issue, we should also discuss whether fallback DCI formats or non-fallback DCI formats can be monitored in the search space set on the scheduling </w:t>
            </w:r>
            <w:proofErr w:type="spellStart"/>
            <w:r>
              <w:rPr>
                <w:rFonts w:eastAsia="MS Mincho"/>
                <w:lang w:val="en-US" w:eastAsia="ja-JP"/>
              </w:rPr>
              <w:t>SCell</w:t>
            </w:r>
            <w:proofErr w:type="spellEnd"/>
            <w:r>
              <w:rPr>
                <w:rFonts w:eastAsia="MS Mincho"/>
                <w:lang w:val="en-US" w:eastAsia="ja-JP"/>
              </w:rPr>
              <w:t xml:space="preserve"> (or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w:t>
            </w:r>
          </w:p>
        </w:tc>
      </w:tr>
      <w:tr w:rsidR="00B12AFA" w14:paraId="1F0C6775" w14:textId="77777777" w:rsidTr="006F11EB">
        <w:tc>
          <w:tcPr>
            <w:tcW w:w="1838" w:type="dxa"/>
            <w:tcBorders>
              <w:top w:val="single" w:sz="4" w:space="0" w:color="auto"/>
              <w:left w:val="single" w:sz="4" w:space="0" w:color="auto"/>
              <w:bottom w:val="single" w:sz="4" w:space="0" w:color="auto"/>
              <w:right w:val="single" w:sz="4" w:space="0" w:color="auto"/>
            </w:tcBorders>
          </w:tcPr>
          <w:p w14:paraId="507B3225" w14:textId="3C2D842E" w:rsidR="00B12AFA" w:rsidRPr="00FE24F7" w:rsidRDefault="00B12AFA" w:rsidP="00B12AFA">
            <w:pPr>
              <w:spacing w:before="120"/>
              <w:rPr>
                <w:rFonts w:cs="Arial"/>
                <w:lang w:val="en-US" w:eastAsia="zh-CN"/>
              </w:rPr>
            </w:pPr>
            <w:r>
              <w:rPr>
                <w:rFonts w:cs="Arial" w:hint="eastAsia"/>
                <w:lang w:val="en-US" w:eastAsia="zh-CN"/>
              </w:rPr>
              <w:t>v</w:t>
            </w:r>
            <w:r>
              <w:rPr>
                <w:rFonts w:cs="Arial"/>
                <w:lang w:val="en-US" w:eastAsia="zh-CN"/>
              </w:rPr>
              <w:t>ivo</w:t>
            </w:r>
          </w:p>
        </w:tc>
        <w:tc>
          <w:tcPr>
            <w:tcW w:w="7517" w:type="dxa"/>
            <w:tcBorders>
              <w:top w:val="single" w:sz="4" w:space="0" w:color="auto"/>
              <w:left w:val="single" w:sz="4" w:space="0" w:color="auto"/>
              <w:bottom w:val="single" w:sz="4" w:space="0" w:color="auto"/>
              <w:right w:val="single" w:sz="4" w:space="0" w:color="auto"/>
            </w:tcBorders>
          </w:tcPr>
          <w:p w14:paraId="3934B540" w14:textId="77777777" w:rsidR="00B12AFA" w:rsidRDefault="00B12AFA" w:rsidP="0078466A">
            <w:pPr>
              <w:spacing w:before="120"/>
              <w:jc w:val="both"/>
              <w:rPr>
                <w:rFonts w:cs="Arial"/>
                <w:lang w:val="en-US" w:eastAsia="zh-CN"/>
              </w:rPr>
            </w:pPr>
            <w:r>
              <w:rPr>
                <w:rFonts w:cs="Arial" w:hint="eastAsia"/>
                <w:lang w:val="en-US" w:eastAsia="zh-CN"/>
              </w:rPr>
              <w:t>I</w:t>
            </w:r>
            <w:r>
              <w:rPr>
                <w:rFonts w:cs="Arial"/>
                <w:lang w:val="en-US" w:eastAsia="zh-CN"/>
              </w:rPr>
              <w:t>n general, we agree with the moderator’s proposal on the prioritization. For the two prioritized topics, more details on sub-issue in each topic need to be further clarified.</w:t>
            </w:r>
          </w:p>
          <w:p w14:paraId="361A183D" w14:textId="77777777" w:rsidR="00B12AFA" w:rsidRDefault="00B12AFA" w:rsidP="0078466A">
            <w:pPr>
              <w:spacing w:before="120"/>
              <w:jc w:val="both"/>
              <w:rPr>
                <w:rFonts w:cs="Arial"/>
                <w:lang w:val="en-US" w:eastAsia="zh-CN"/>
              </w:rPr>
            </w:pPr>
            <w:r>
              <w:rPr>
                <w:rFonts w:cs="Arial"/>
                <w:lang w:val="en-US" w:eastAsia="zh-CN"/>
              </w:rPr>
              <w:t>For topic 1, the following sub-topics should be considered as well in addition to the listed 3:</w:t>
            </w:r>
          </w:p>
          <w:p w14:paraId="2220BAA6" w14:textId="77777777" w:rsidR="00B12AFA" w:rsidRDefault="00B12AFA" w:rsidP="0078466A">
            <w:pPr>
              <w:pStyle w:val="a7"/>
              <w:numPr>
                <w:ilvl w:val="0"/>
                <w:numId w:val="40"/>
              </w:numPr>
              <w:spacing w:before="120"/>
              <w:jc w:val="both"/>
              <w:rPr>
                <w:rFonts w:cs="Arial"/>
                <w:lang w:val="en-US" w:eastAsia="zh-CN"/>
              </w:rPr>
            </w:pPr>
            <w:r>
              <w:rPr>
                <w:rFonts w:cs="Arial" w:hint="eastAsia"/>
                <w:lang w:val="en-US" w:eastAsia="zh-CN"/>
              </w:rPr>
              <w:t>W</w:t>
            </w:r>
            <w:r>
              <w:rPr>
                <w:rFonts w:cs="Arial"/>
                <w:lang w:val="en-US" w:eastAsia="zh-CN"/>
              </w:rPr>
              <w:t xml:space="preserve">hether to support semi-static PDSCH/PUSCH </w:t>
            </w:r>
            <w:r>
              <w:rPr>
                <w:rFonts w:cs="Arial" w:hint="eastAsia"/>
                <w:lang w:val="en-US" w:eastAsia="zh-CN"/>
              </w:rPr>
              <w:t>scheduling</w:t>
            </w:r>
            <w:r>
              <w:rPr>
                <w:rFonts w:cs="Arial"/>
                <w:lang w:val="en-US" w:eastAsia="zh-CN"/>
              </w:rPr>
              <w:t xml:space="preserve"> from </w:t>
            </w:r>
            <w:proofErr w:type="spellStart"/>
            <w:r>
              <w:rPr>
                <w:rFonts w:cs="Arial"/>
                <w:lang w:val="en-US" w:eastAsia="zh-CN"/>
              </w:rPr>
              <w:t>Scell</w:t>
            </w:r>
            <w:proofErr w:type="spellEnd"/>
            <w:r>
              <w:rPr>
                <w:rFonts w:cs="Arial"/>
                <w:lang w:val="en-US" w:eastAsia="zh-CN"/>
              </w:rPr>
              <w:t xml:space="preserve"> to </w:t>
            </w:r>
            <w:proofErr w:type="spellStart"/>
            <w:r>
              <w:rPr>
                <w:rFonts w:cs="Arial"/>
                <w:lang w:val="en-US" w:eastAsia="zh-CN"/>
              </w:rPr>
              <w:t>Pcell</w:t>
            </w:r>
            <w:proofErr w:type="spellEnd"/>
            <w:r>
              <w:rPr>
                <w:rFonts w:cs="Arial"/>
                <w:lang w:val="en-US" w:eastAsia="zh-CN"/>
              </w:rPr>
              <w:t>? (Proposed in [1], seems not captured in the summary)</w:t>
            </w:r>
          </w:p>
          <w:p w14:paraId="5CA527A7" w14:textId="77777777" w:rsidR="00B12AFA" w:rsidRDefault="00B12AFA" w:rsidP="0078466A">
            <w:pPr>
              <w:pStyle w:val="a7"/>
              <w:numPr>
                <w:ilvl w:val="0"/>
                <w:numId w:val="40"/>
              </w:numPr>
              <w:spacing w:before="120"/>
              <w:jc w:val="both"/>
              <w:rPr>
                <w:rFonts w:cs="Arial"/>
                <w:lang w:val="en-US" w:eastAsia="zh-CN"/>
              </w:rPr>
            </w:pPr>
            <w:r>
              <w:rPr>
                <w:rFonts w:cs="Arial"/>
                <w:lang w:val="en-US" w:eastAsia="zh-CN"/>
              </w:rPr>
              <w:t xml:space="preserve">How many </w:t>
            </w:r>
            <w:proofErr w:type="spellStart"/>
            <w:r>
              <w:rPr>
                <w:rFonts w:cs="Arial"/>
                <w:lang w:val="en-US" w:eastAsia="zh-CN"/>
              </w:rPr>
              <w:t>Scells</w:t>
            </w:r>
            <w:proofErr w:type="spellEnd"/>
            <w:r>
              <w:rPr>
                <w:rFonts w:cs="Arial"/>
                <w:lang w:val="en-US" w:eastAsia="zh-CN"/>
              </w:rPr>
              <w:t xml:space="preserve"> </w:t>
            </w:r>
            <w:r w:rsidRPr="00284B68">
              <w:rPr>
                <w:rFonts w:cs="Arial"/>
                <w:lang w:val="en-US" w:eastAsia="zh-CN"/>
              </w:rPr>
              <w:t xml:space="preserve">could be configured to schedule </w:t>
            </w:r>
            <w:proofErr w:type="spellStart"/>
            <w:r w:rsidRPr="00284B68">
              <w:rPr>
                <w:rFonts w:cs="Arial"/>
                <w:lang w:val="en-US" w:eastAsia="zh-CN"/>
              </w:rPr>
              <w:t>Pcell</w:t>
            </w:r>
            <w:proofErr w:type="spellEnd"/>
            <w:r w:rsidRPr="00284B68">
              <w:rPr>
                <w:rFonts w:cs="Arial"/>
                <w:lang w:val="en-US" w:eastAsia="zh-CN"/>
              </w:rPr>
              <w:t xml:space="preserve"> at the same time</w:t>
            </w:r>
            <w:r>
              <w:rPr>
                <w:rFonts w:cs="Arial"/>
                <w:lang w:val="en-US" w:eastAsia="zh-CN"/>
              </w:rPr>
              <w:t>? (Discussed in [5] and [18] , seems not captured in the summary)</w:t>
            </w:r>
          </w:p>
          <w:p w14:paraId="46EF1818" w14:textId="77777777" w:rsidR="00B12AFA" w:rsidRDefault="00B12AFA" w:rsidP="0078466A">
            <w:pPr>
              <w:spacing w:before="120"/>
              <w:jc w:val="both"/>
              <w:rPr>
                <w:rFonts w:cs="Arial"/>
                <w:lang w:val="en-US" w:eastAsia="zh-CN"/>
              </w:rPr>
            </w:pPr>
            <w:r>
              <w:rPr>
                <w:rFonts w:cs="Arial" w:hint="eastAsia"/>
                <w:lang w:val="en-US" w:eastAsia="zh-CN"/>
              </w:rPr>
              <w:t>F</w:t>
            </w:r>
            <w:r>
              <w:rPr>
                <w:rFonts w:cs="Arial"/>
                <w:lang w:val="en-US" w:eastAsia="zh-CN"/>
              </w:rPr>
              <w:t>or topic 2, the listed proposal seems to be related with each other and we think they could be classified into 3 sub-topics:</w:t>
            </w:r>
          </w:p>
          <w:p w14:paraId="5D7C362C" w14:textId="77777777" w:rsidR="00B12AFA" w:rsidRPr="008626B1" w:rsidRDefault="00B12AFA" w:rsidP="0078466A">
            <w:pPr>
              <w:pStyle w:val="a7"/>
              <w:numPr>
                <w:ilvl w:val="0"/>
                <w:numId w:val="40"/>
              </w:numPr>
              <w:spacing w:before="120"/>
              <w:jc w:val="both"/>
              <w:rPr>
                <w:rFonts w:cs="Arial"/>
                <w:lang w:val="en-US" w:eastAsia="zh-CN"/>
              </w:rPr>
            </w:pPr>
            <w:r w:rsidRPr="008626B1">
              <w:rPr>
                <w:rFonts w:cs="Arial" w:hint="eastAsia"/>
                <w:lang w:val="en-US" w:eastAsia="zh-CN"/>
              </w:rPr>
              <w:t>H</w:t>
            </w:r>
            <w:r w:rsidRPr="008626B1">
              <w:rPr>
                <w:rFonts w:cs="Arial"/>
                <w:lang w:val="en-US" w:eastAsia="zh-CN"/>
              </w:rPr>
              <w:t xml:space="preserve">ow to monitor PDCCH in </w:t>
            </w:r>
            <w:proofErr w:type="spellStart"/>
            <w:r w:rsidRPr="008626B1">
              <w:rPr>
                <w:rFonts w:cs="Arial"/>
                <w:lang w:val="en-US" w:eastAsia="zh-CN"/>
              </w:rPr>
              <w:t>Scell</w:t>
            </w:r>
            <w:proofErr w:type="spellEnd"/>
            <w:r w:rsidRPr="008626B1">
              <w:rPr>
                <w:rFonts w:cs="Arial"/>
                <w:lang w:val="en-US" w:eastAsia="zh-CN"/>
              </w:rPr>
              <w:t xml:space="preserve"> for scheduling P(S)cell</w:t>
            </w:r>
          </w:p>
          <w:p w14:paraId="01370D94" w14:textId="77777777" w:rsidR="00B12AFA" w:rsidRDefault="00B12AFA" w:rsidP="0078466A">
            <w:pPr>
              <w:pStyle w:val="a7"/>
              <w:numPr>
                <w:ilvl w:val="0"/>
                <w:numId w:val="40"/>
              </w:numPr>
              <w:spacing w:before="120"/>
              <w:jc w:val="both"/>
              <w:rPr>
                <w:rFonts w:cs="Arial"/>
                <w:lang w:val="en-US" w:eastAsia="zh-CN"/>
              </w:rPr>
            </w:pPr>
            <w:r>
              <w:rPr>
                <w:rFonts w:cs="Arial" w:hint="eastAsia"/>
                <w:lang w:val="en-US" w:eastAsia="zh-CN"/>
              </w:rPr>
              <w:t>W</w:t>
            </w:r>
            <w:r>
              <w:rPr>
                <w:rFonts w:cs="Arial"/>
                <w:lang w:val="en-US" w:eastAsia="zh-CN"/>
              </w:rPr>
              <w:t>hether and how to monitor PDCCH in P(S</w:t>
            </w:r>
            <w:proofErr w:type="gramStart"/>
            <w:r>
              <w:rPr>
                <w:rFonts w:cs="Arial"/>
                <w:lang w:val="en-US" w:eastAsia="zh-CN"/>
              </w:rPr>
              <w:t>)cell</w:t>
            </w:r>
            <w:proofErr w:type="gramEnd"/>
            <w:r>
              <w:rPr>
                <w:rFonts w:cs="Arial"/>
                <w:lang w:val="en-US" w:eastAsia="zh-CN"/>
              </w:rPr>
              <w:t xml:space="preserve"> when it is scheduled by </w:t>
            </w:r>
            <w:proofErr w:type="spellStart"/>
            <w:r>
              <w:rPr>
                <w:rFonts w:cs="Arial"/>
                <w:lang w:val="en-US" w:eastAsia="zh-CN"/>
              </w:rPr>
              <w:t>Scell</w:t>
            </w:r>
            <w:proofErr w:type="spellEnd"/>
            <w:r>
              <w:rPr>
                <w:rFonts w:cs="Arial"/>
                <w:lang w:val="en-US" w:eastAsia="zh-CN"/>
              </w:rPr>
              <w:t>?</w:t>
            </w:r>
          </w:p>
          <w:p w14:paraId="213F938E" w14:textId="3810A734" w:rsidR="00B12AFA" w:rsidRPr="006F11EB" w:rsidRDefault="00B12AFA" w:rsidP="0078466A">
            <w:pPr>
              <w:spacing w:before="120"/>
              <w:jc w:val="both"/>
              <w:rPr>
                <w:rFonts w:cs="Arial"/>
                <w:lang w:val="en-US" w:eastAsia="zh-CN"/>
              </w:rPr>
            </w:pPr>
            <w:r>
              <w:rPr>
                <w:rFonts w:cs="Arial"/>
                <w:lang w:val="en-US" w:eastAsia="zh-CN"/>
              </w:rPr>
              <w:t xml:space="preserve">How to determine the search space in </w:t>
            </w:r>
            <w:proofErr w:type="spellStart"/>
            <w:r>
              <w:rPr>
                <w:rFonts w:cs="Arial"/>
                <w:lang w:val="en-US" w:eastAsia="zh-CN"/>
              </w:rPr>
              <w:t>Scell</w:t>
            </w:r>
            <w:proofErr w:type="spellEnd"/>
            <w:r>
              <w:rPr>
                <w:rFonts w:cs="Arial"/>
                <w:lang w:val="en-US" w:eastAsia="zh-CN"/>
              </w:rPr>
              <w:t xml:space="preserve"> for scheduling </w:t>
            </w:r>
            <w:r w:rsidRPr="008626B1">
              <w:rPr>
                <w:rFonts w:cs="Arial"/>
                <w:lang w:val="en-US" w:eastAsia="zh-CN"/>
              </w:rPr>
              <w:t>P(S</w:t>
            </w:r>
            <w:proofErr w:type="gramStart"/>
            <w:r w:rsidRPr="008626B1">
              <w:rPr>
                <w:rFonts w:cs="Arial"/>
                <w:lang w:val="en-US" w:eastAsia="zh-CN"/>
              </w:rPr>
              <w:t>)cell</w:t>
            </w:r>
            <w:proofErr w:type="gramEnd"/>
            <w:r>
              <w:rPr>
                <w:rFonts w:cs="Arial"/>
                <w:lang w:val="en-US" w:eastAsia="zh-CN"/>
              </w:rPr>
              <w:t>?</w:t>
            </w:r>
          </w:p>
        </w:tc>
      </w:tr>
      <w:tr w:rsidR="00B12AFA" w14:paraId="595DFBD1" w14:textId="77777777" w:rsidTr="006F11EB">
        <w:tc>
          <w:tcPr>
            <w:tcW w:w="1838" w:type="dxa"/>
            <w:tcBorders>
              <w:top w:val="single" w:sz="4" w:space="0" w:color="auto"/>
              <w:left w:val="single" w:sz="4" w:space="0" w:color="auto"/>
              <w:bottom w:val="single" w:sz="4" w:space="0" w:color="auto"/>
              <w:right w:val="single" w:sz="4" w:space="0" w:color="auto"/>
            </w:tcBorders>
          </w:tcPr>
          <w:p w14:paraId="5250D3A8" w14:textId="6169B5D1" w:rsidR="00B12AFA" w:rsidRDefault="00CA74B4" w:rsidP="00B12AFA">
            <w:pPr>
              <w:spacing w:before="120"/>
              <w:rPr>
                <w:rFonts w:cs="Arial"/>
                <w:lang w:val="en-US" w:eastAsia="zh-CN"/>
              </w:rPr>
            </w:pPr>
            <w:r>
              <w:rPr>
                <w:rFonts w:cs="Arial"/>
                <w:lang w:val="en-US" w:eastAsia="zh-CN"/>
              </w:rPr>
              <w:t>NTT DOCOMO</w:t>
            </w:r>
          </w:p>
        </w:tc>
        <w:tc>
          <w:tcPr>
            <w:tcW w:w="7517" w:type="dxa"/>
            <w:tcBorders>
              <w:top w:val="single" w:sz="4" w:space="0" w:color="auto"/>
              <w:left w:val="single" w:sz="4" w:space="0" w:color="auto"/>
              <w:bottom w:val="single" w:sz="4" w:space="0" w:color="auto"/>
              <w:right w:val="single" w:sz="4" w:space="0" w:color="auto"/>
            </w:tcBorders>
          </w:tcPr>
          <w:p w14:paraId="01D4BCDC" w14:textId="6894F209" w:rsidR="00B12AFA" w:rsidRPr="00CA74B4" w:rsidRDefault="00CA74B4" w:rsidP="00CA74B4">
            <w:pPr>
              <w:spacing w:before="120"/>
              <w:rPr>
                <w:rFonts w:eastAsia="MS Mincho" w:cs="Arial"/>
                <w:lang w:val="en-US" w:eastAsia="ja-JP"/>
              </w:rPr>
            </w:pPr>
            <w:r>
              <w:rPr>
                <w:rFonts w:eastAsia="MS Mincho" w:cs="Arial" w:hint="eastAsia"/>
                <w:lang w:val="en-US" w:eastAsia="ja-JP"/>
              </w:rPr>
              <w:t xml:space="preserve">We </w:t>
            </w:r>
            <w:r>
              <w:rPr>
                <w:rFonts w:eastAsia="MS Mincho" w:cs="Arial"/>
                <w:lang w:val="en-US" w:eastAsia="ja-JP"/>
              </w:rPr>
              <w:t>agree with the</w:t>
            </w:r>
            <w:r>
              <w:rPr>
                <w:rFonts w:eastAsia="MS Mincho" w:cs="Arial" w:hint="eastAsia"/>
                <w:lang w:val="en-US" w:eastAsia="ja-JP"/>
              </w:rPr>
              <w:t xml:space="preserve"> moderator</w:t>
            </w:r>
            <w:r>
              <w:rPr>
                <w:rFonts w:eastAsia="MS Mincho" w:cs="Arial"/>
                <w:lang w:val="en-US" w:eastAsia="ja-JP"/>
              </w:rPr>
              <w:t>’s proposal</w:t>
            </w:r>
            <w:r w:rsidR="00B72A4B">
              <w:rPr>
                <w:rFonts w:eastAsia="MS Mincho" w:cs="Arial"/>
                <w:lang w:val="en-US" w:eastAsia="ja-JP"/>
              </w:rPr>
              <w:t xml:space="preserve"> on the discussion priority</w:t>
            </w:r>
            <w:r>
              <w:rPr>
                <w:rFonts w:eastAsia="MS Mincho" w:cs="Arial"/>
                <w:lang w:val="en-US" w:eastAsia="ja-JP"/>
              </w:rPr>
              <w:t>.</w:t>
            </w:r>
          </w:p>
        </w:tc>
      </w:tr>
      <w:tr w:rsidR="009B568F" w14:paraId="12EB95DB" w14:textId="77777777" w:rsidTr="006F11EB">
        <w:tc>
          <w:tcPr>
            <w:tcW w:w="1838" w:type="dxa"/>
            <w:tcBorders>
              <w:top w:val="single" w:sz="4" w:space="0" w:color="auto"/>
              <w:left w:val="single" w:sz="4" w:space="0" w:color="auto"/>
              <w:bottom w:val="single" w:sz="4" w:space="0" w:color="auto"/>
              <w:right w:val="single" w:sz="4" w:space="0" w:color="auto"/>
            </w:tcBorders>
          </w:tcPr>
          <w:p w14:paraId="32FEB305" w14:textId="72E0AE6C" w:rsidR="009B568F" w:rsidRPr="009B568F" w:rsidRDefault="009B568F" w:rsidP="00B12AFA">
            <w:pPr>
              <w:spacing w:before="120"/>
              <w:rPr>
                <w:rFonts w:cs="Arial"/>
                <w:lang w:eastAsia="zh-CN"/>
              </w:rPr>
            </w:pPr>
            <w:r>
              <w:rPr>
                <w:rFonts w:cs="Arial"/>
                <w:lang w:eastAsia="zh-CN"/>
              </w:rPr>
              <w:t>Apple</w:t>
            </w:r>
          </w:p>
        </w:tc>
        <w:tc>
          <w:tcPr>
            <w:tcW w:w="7517" w:type="dxa"/>
            <w:tcBorders>
              <w:top w:val="single" w:sz="4" w:space="0" w:color="auto"/>
              <w:left w:val="single" w:sz="4" w:space="0" w:color="auto"/>
              <w:bottom w:val="single" w:sz="4" w:space="0" w:color="auto"/>
              <w:right w:val="single" w:sz="4" w:space="0" w:color="auto"/>
            </w:tcBorders>
          </w:tcPr>
          <w:p w14:paraId="76C2C057" w14:textId="77777777" w:rsidR="009B568F" w:rsidRDefault="009B568F" w:rsidP="00CA74B4">
            <w:pPr>
              <w:spacing w:before="120"/>
              <w:rPr>
                <w:rFonts w:eastAsia="MS Mincho" w:cs="Arial"/>
                <w:lang w:val="en-US" w:eastAsia="ja-JP"/>
              </w:rPr>
            </w:pPr>
            <w:r>
              <w:rPr>
                <w:rFonts w:eastAsia="MS Mincho" w:cs="Arial"/>
                <w:lang w:val="en-US" w:eastAsia="ja-JP"/>
              </w:rPr>
              <w:t>The first two issues can be prioritized.</w:t>
            </w:r>
          </w:p>
          <w:p w14:paraId="7026933E" w14:textId="1C18C0D1" w:rsidR="009B568F" w:rsidRDefault="009B568F" w:rsidP="00CA74B4">
            <w:pPr>
              <w:spacing w:before="120"/>
              <w:rPr>
                <w:rFonts w:eastAsia="MS Mincho" w:cs="Arial"/>
                <w:lang w:val="en-US" w:eastAsia="ja-JP"/>
              </w:rPr>
            </w:pPr>
            <w:r>
              <w:rPr>
                <w:rFonts w:eastAsia="MS Mincho" w:cs="Arial"/>
                <w:lang w:val="en-US" w:eastAsia="ja-JP"/>
              </w:rPr>
              <w:t xml:space="preserve">I assume that we first need to discuss whether CCS can be configured in </w:t>
            </w:r>
            <w:proofErr w:type="spellStart"/>
            <w:r>
              <w:rPr>
                <w:rFonts w:eastAsia="MS Mincho" w:cs="Arial"/>
                <w:lang w:val="en-US" w:eastAsia="ja-JP"/>
              </w:rPr>
              <w:t>SCell</w:t>
            </w:r>
            <w:proofErr w:type="spellEnd"/>
            <w:r>
              <w:rPr>
                <w:rFonts w:eastAsia="MS Mincho" w:cs="Arial"/>
                <w:lang w:val="en-US" w:eastAsia="ja-JP"/>
              </w:rPr>
              <w:t xml:space="preserve"> for </w:t>
            </w:r>
            <w:proofErr w:type="spellStart"/>
            <w:r>
              <w:rPr>
                <w:rFonts w:eastAsia="MS Mincho" w:cs="Arial"/>
                <w:lang w:val="en-US" w:eastAsia="ja-JP"/>
              </w:rPr>
              <w:t>PCell</w:t>
            </w:r>
            <w:proofErr w:type="spellEnd"/>
            <w:r>
              <w:rPr>
                <w:rFonts w:eastAsia="MS Mincho" w:cs="Arial"/>
                <w:lang w:val="en-US" w:eastAsia="ja-JP"/>
              </w:rPr>
              <w:t xml:space="preserve"> scheduling, if yes, which CCS. </w:t>
            </w:r>
          </w:p>
        </w:tc>
      </w:tr>
      <w:tr w:rsidR="0073102B" w14:paraId="3AE62351" w14:textId="77777777" w:rsidTr="006F11EB">
        <w:tc>
          <w:tcPr>
            <w:tcW w:w="1838" w:type="dxa"/>
            <w:tcBorders>
              <w:top w:val="single" w:sz="4" w:space="0" w:color="auto"/>
              <w:left w:val="single" w:sz="4" w:space="0" w:color="auto"/>
              <w:bottom w:val="single" w:sz="4" w:space="0" w:color="auto"/>
              <w:right w:val="single" w:sz="4" w:space="0" w:color="auto"/>
            </w:tcBorders>
          </w:tcPr>
          <w:p w14:paraId="716CB47B" w14:textId="3A62C70D" w:rsidR="0073102B" w:rsidRDefault="0073102B" w:rsidP="00B12AFA">
            <w:pPr>
              <w:spacing w:before="120"/>
              <w:rPr>
                <w:rFonts w:cs="Arial"/>
                <w:lang w:eastAsia="zh-CN"/>
              </w:rPr>
            </w:pPr>
            <w:proofErr w:type="spellStart"/>
            <w:r>
              <w:rPr>
                <w:rFonts w:cs="Arial"/>
                <w:lang w:val="en-US" w:eastAsia="zh-CN"/>
              </w:rPr>
              <w:t>InterDigital</w:t>
            </w:r>
            <w:proofErr w:type="spellEnd"/>
          </w:p>
        </w:tc>
        <w:tc>
          <w:tcPr>
            <w:tcW w:w="7517" w:type="dxa"/>
            <w:tcBorders>
              <w:top w:val="single" w:sz="4" w:space="0" w:color="auto"/>
              <w:left w:val="single" w:sz="4" w:space="0" w:color="auto"/>
              <w:bottom w:val="single" w:sz="4" w:space="0" w:color="auto"/>
              <w:right w:val="single" w:sz="4" w:space="0" w:color="auto"/>
            </w:tcBorders>
          </w:tcPr>
          <w:p w14:paraId="7254D116" w14:textId="11CDCF00" w:rsidR="0073102B" w:rsidRDefault="0073102B" w:rsidP="00CA74B4">
            <w:pPr>
              <w:spacing w:before="120"/>
              <w:rPr>
                <w:rFonts w:eastAsia="MS Mincho" w:cs="Arial"/>
                <w:lang w:val="en-US" w:eastAsia="ja-JP"/>
              </w:rPr>
            </w:pPr>
            <w:r>
              <w:rPr>
                <w:rFonts w:cs="Arial"/>
                <w:lang w:val="en-US" w:eastAsia="zh-CN"/>
              </w:rPr>
              <w:t>We agree with the moderator’s view on the prioritization of the first two topics in RAN1#102-e meeting.</w:t>
            </w:r>
          </w:p>
        </w:tc>
      </w:tr>
      <w:tr w:rsidR="00F05BBB" w14:paraId="5E9E9FF7" w14:textId="77777777" w:rsidTr="006F11EB">
        <w:tc>
          <w:tcPr>
            <w:tcW w:w="1838" w:type="dxa"/>
            <w:tcBorders>
              <w:top w:val="single" w:sz="4" w:space="0" w:color="auto"/>
              <w:left w:val="single" w:sz="4" w:space="0" w:color="auto"/>
              <w:bottom w:val="single" w:sz="4" w:space="0" w:color="auto"/>
              <w:right w:val="single" w:sz="4" w:space="0" w:color="auto"/>
            </w:tcBorders>
          </w:tcPr>
          <w:p w14:paraId="012A73DF" w14:textId="6FECD02E" w:rsidR="00F05BBB" w:rsidRDefault="00F05BBB" w:rsidP="00F05BBB">
            <w:pPr>
              <w:spacing w:before="120"/>
              <w:rPr>
                <w:rFonts w:cs="Arial"/>
                <w:lang w:val="en-US" w:eastAsia="zh-CN"/>
              </w:rPr>
            </w:pPr>
            <w:r>
              <w:rPr>
                <w:rFonts w:cs="Arial"/>
                <w:lang w:val="en-US" w:eastAsia="zh-CN"/>
              </w:rPr>
              <w:t>Intel</w:t>
            </w:r>
          </w:p>
        </w:tc>
        <w:tc>
          <w:tcPr>
            <w:tcW w:w="7517" w:type="dxa"/>
            <w:tcBorders>
              <w:top w:val="single" w:sz="4" w:space="0" w:color="auto"/>
              <w:left w:val="single" w:sz="4" w:space="0" w:color="auto"/>
              <w:bottom w:val="single" w:sz="4" w:space="0" w:color="auto"/>
              <w:right w:val="single" w:sz="4" w:space="0" w:color="auto"/>
            </w:tcBorders>
          </w:tcPr>
          <w:p w14:paraId="54ABD1DB" w14:textId="6AFB6A45" w:rsidR="00F05BBB" w:rsidRDefault="00F05BBB" w:rsidP="00F05BBB">
            <w:pPr>
              <w:spacing w:before="120"/>
              <w:rPr>
                <w:rFonts w:cs="Arial"/>
                <w:lang w:val="en-US" w:eastAsia="zh-CN"/>
              </w:rPr>
            </w:pPr>
            <w:r>
              <w:rPr>
                <w:rFonts w:eastAsia="MS Mincho" w:cs="Arial"/>
                <w:lang w:val="en-US" w:eastAsia="ja-JP"/>
              </w:rPr>
              <w:t xml:space="preserve">We are supportive to prioritize the first two topics, i.e. prioritize the discussion from search space set point of view. On the other hand, since CSS/USS </w:t>
            </w:r>
            <w:proofErr w:type="gramStart"/>
            <w:r>
              <w:rPr>
                <w:rFonts w:eastAsia="MS Mincho" w:cs="Arial"/>
                <w:lang w:val="en-US" w:eastAsia="ja-JP"/>
              </w:rPr>
              <w:t>are</w:t>
            </w:r>
            <w:proofErr w:type="gramEnd"/>
            <w:r>
              <w:rPr>
                <w:rFonts w:eastAsia="MS Mincho" w:cs="Arial"/>
                <w:lang w:val="en-US" w:eastAsia="ja-JP"/>
              </w:rPr>
              <w:t xml:space="preserve"> related to fallback or non-fallback DCI formats, it may not be easy to hardly avoid the discussion on DCI format. For example, same or different handling on fallback or non-fallback DCI formats in USS. </w:t>
            </w:r>
          </w:p>
        </w:tc>
      </w:tr>
      <w:tr w:rsidR="00840FBD" w14:paraId="1AFB0817" w14:textId="77777777" w:rsidTr="006F11EB">
        <w:tc>
          <w:tcPr>
            <w:tcW w:w="1838" w:type="dxa"/>
            <w:tcBorders>
              <w:top w:val="single" w:sz="4" w:space="0" w:color="auto"/>
              <w:left w:val="single" w:sz="4" w:space="0" w:color="auto"/>
              <w:bottom w:val="single" w:sz="4" w:space="0" w:color="auto"/>
              <w:right w:val="single" w:sz="4" w:space="0" w:color="auto"/>
            </w:tcBorders>
          </w:tcPr>
          <w:p w14:paraId="0F88820E" w14:textId="65C5226F" w:rsidR="00840FBD" w:rsidRPr="00840FBD" w:rsidRDefault="00840FBD" w:rsidP="00F05BBB">
            <w:pPr>
              <w:spacing w:before="120"/>
              <w:rPr>
                <w:rFonts w:eastAsia="Malgun Gothic" w:cs="Arial"/>
                <w:lang w:val="en-US" w:eastAsia="ko-KR"/>
              </w:rPr>
            </w:pPr>
            <w:r>
              <w:rPr>
                <w:rFonts w:eastAsia="Malgun Gothic" w:cs="Arial" w:hint="eastAsia"/>
                <w:lang w:val="en-US" w:eastAsia="ko-KR"/>
              </w:rPr>
              <w:t>E</w:t>
            </w:r>
            <w:r>
              <w:rPr>
                <w:rFonts w:eastAsia="Malgun Gothic" w:cs="Arial"/>
                <w:lang w:val="en-US" w:eastAsia="ko-KR"/>
              </w:rPr>
              <w:t>TRI</w:t>
            </w:r>
          </w:p>
        </w:tc>
        <w:tc>
          <w:tcPr>
            <w:tcW w:w="7517" w:type="dxa"/>
            <w:tcBorders>
              <w:top w:val="single" w:sz="4" w:space="0" w:color="auto"/>
              <w:left w:val="single" w:sz="4" w:space="0" w:color="auto"/>
              <w:bottom w:val="single" w:sz="4" w:space="0" w:color="auto"/>
              <w:right w:val="single" w:sz="4" w:space="0" w:color="auto"/>
            </w:tcBorders>
          </w:tcPr>
          <w:p w14:paraId="02F20D76" w14:textId="4DFCABDF" w:rsidR="00840FBD" w:rsidRPr="00840FBD" w:rsidRDefault="00840FBD" w:rsidP="00F05BBB">
            <w:pPr>
              <w:spacing w:before="120"/>
              <w:rPr>
                <w:rFonts w:eastAsia="Malgun Gothic" w:cs="Arial"/>
                <w:lang w:val="en-US" w:eastAsia="ko-KR"/>
              </w:rPr>
            </w:pPr>
            <w:r>
              <w:rPr>
                <w:rFonts w:eastAsia="Malgun Gothic" w:cs="Arial" w:hint="eastAsia"/>
                <w:lang w:val="en-US" w:eastAsia="ko-KR"/>
              </w:rPr>
              <w:t>A</w:t>
            </w:r>
            <w:r>
              <w:rPr>
                <w:rFonts w:eastAsia="Malgun Gothic" w:cs="Arial"/>
                <w:lang w:val="en-US" w:eastAsia="ko-KR"/>
              </w:rPr>
              <w:t xml:space="preserve">gree with the moderator’s proposal to focus on high-level issues. </w:t>
            </w:r>
            <w:r w:rsidR="00AA221B">
              <w:rPr>
                <w:rFonts w:eastAsia="Malgun Gothic" w:cs="Arial"/>
                <w:lang w:val="en-US" w:eastAsia="ko-KR"/>
              </w:rPr>
              <w:t>Also share the view with QC and</w:t>
            </w:r>
            <w:r>
              <w:rPr>
                <w:rFonts w:eastAsia="Malgun Gothic" w:cs="Arial"/>
                <w:lang w:val="en-US" w:eastAsia="ko-KR"/>
              </w:rPr>
              <w:t xml:space="preserve"> Intel</w:t>
            </w:r>
            <w:r w:rsidR="00AA221B">
              <w:rPr>
                <w:rFonts w:eastAsia="Malgun Gothic" w:cs="Arial"/>
                <w:lang w:val="en-US" w:eastAsia="ko-KR"/>
              </w:rPr>
              <w:t xml:space="preserve"> that</w:t>
            </w:r>
            <w:r>
              <w:rPr>
                <w:rFonts w:eastAsia="Malgun Gothic" w:cs="Arial"/>
                <w:lang w:val="en-US" w:eastAsia="ko-KR"/>
              </w:rPr>
              <w:t xml:space="preserve"> DCI format (at least fallback vs. non-fallback DCI) should be part </w:t>
            </w:r>
            <w:r>
              <w:rPr>
                <w:rFonts w:eastAsia="Malgun Gothic" w:cs="Arial"/>
                <w:lang w:val="en-US" w:eastAsia="ko-KR"/>
              </w:rPr>
              <w:lastRenderedPageBreak/>
              <w:t>of the discussion</w:t>
            </w:r>
            <w:r w:rsidR="00AA221B">
              <w:rPr>
                <w:rFonts w:eastAsia="Malgun Gothic" w:cs="Arial"/>
                <w:lang w:val="en-US" w:eastAsia="ko-KR"/>
              </w:rPr>
              <w:t xml:space="preserve"> in this meeting</w:t>
            </w:r>
            <w:r>
              <w:rPr>
                <w:rFonts w:eastAsia="Malgun Gothic" w:cs="Arial"/>
                <w:lang w:val="en-US" w:eastAsia="ko-KR"/>
              </w:rPr>
              <w:t>.</w:t>
            </w:r>
          </w:p>
        </w:tc>
      </w:tr>
      <w:tr w:rsidR="00BA3466" w14:paraId="3B616F05" w14:textId="77777777" w:rsidTr="006F11EB">
        <w:tc>
          <w:tcPr>
            <w:tcW w:w="1838" w:type="dxa"/>
            <w:tcBorders>
              <w:top w:val="single" w:sz="4" w:space="0" w:color="auto"/>
              <w:left w:val="single" w:sz="4" w:space="0" w:color="auto"/>
              <w:bottom w:val="single" w:sz="4" w:space="0" w:color="auto"/>
              <w:right w:val="single" w:sz="4" w:space="0" w:color="auto"/>
            </w:tcBorders>
          </w:tcPr>
          <w:p w14:paraId="1CD23FE1" w14:textId="5AFC99A8" w:rsidR="00BA3466" w:rsidRDefault="00BA3466" w:rsidP="00BA3466">
            <w:pPr>
              <w:spacing w:before="120"/>
              <w:rPr>
                <w:rFonts w:eastAsia="Malgun Gothic" w:cs="Arial"/>
                <w:lang w:val="en-US" w:eastAsia="ko-KR"/>
              </w:rPr>
            </w:pPr>
            <w:proofErr w:type="spellStart"/>
            <w:r>
              <w:rPr>
                <w:rFonts w:cs="Arial" w:hint="eastAsia"/>
                <w:lang w:val="en-US" w:eastAsia="zh-CN"/>
              </w:rPr>
              <w:lastRenderedPageBreak/>
              <w:t>X</w:t>
            </w:r>
            <w:r>
              <w:rPr>
                <w:rFonts w:cs="Arial"/>
                <w:lang w:val="en-US" w:eastAsia="zh-CN"/>
              </w:rPr>
              <w:t>iaomi</w:t>
            </w:r>
            <w:proofErr w:type="spellEnd"/>
          </w:p>
        </w:tc>
        <w:tc>
          <w:tcPr>
            <w:tcW w:w="7517" w:type="dxa"/>
            <w:tcBorders>
              <w:top w:val="single" w:sz="4" w:space="0" w:color="auto"/>
              <w:left w:val="single" w:sz="4" w:space="0" w:color="auto"/>
              <w:bottom w:val="single" w:sz="4" w:space="0" w:color="auto"/>
              <w:right w:val="single" w:sz="4" w:space="0" w:color="auto"/>
            </w:tcBorders>
          </w:tcPr>
          <w:p w14:paraId="48E95B54" w14:textId="279FB679" w:rsidR="00BA3466" w:rsidRDefault="00BA3466" w:rsidP="00BA3466">
            <w:pPr>
              <w:spacing w:before="120"/>
              <w:rPr>
                <w:rFonts w:eastAsia="Malgun Gothic" w:cs="Arial"/>
                <w:lang w:val="en-US" w:eastAsia="ko-KR"/>
              </w:rPr>
            </w:pPr>
            <w:r>
              <w:rPr>
                <w:rFonts w:eastAsia="MS Mincho" w:cs="Arial"/>
                <w:lang w:val="en-US" w:eastAsia="ja-JP"/>
              </w:rPr>
              <w:t>W</w:t>
            </w:r>
            <w:r w:rsidRPr="009E2365">
              <w:rPr>
                <w:rFonts w:eastAsia="MS Mincho" w:cs="Arial"/>
                <w:lang w:val="en-US" w:eastAsia="ja-JP"/>
              </w:rPr>
              <w:t>e agree with the moderator’s proposal on the prioritization.</w:t>
            </w:r>
            <w:r>
              <w:rPr>
                <w:rFonts w:eastAsia="MS Mincho" w:cs="Arial"/>
                <w:lang w:val="en-US" w:eastAsia="ja-JP"/>
              </w:rPr>
              <w:t xml:space="preserve"> W</w:t>
            </w:r>
            <w:r w:rsidRPr="009E2365">
              <w:rPr>
                <w:rFonts w:eastAsia="MS Mincho" w:cs="Arial"/>
                <w:lang w:val="en-US" w:eastAsia="ja-JP"/>
              </w:rPr>
              <w:t>e should also discuss whether fallback</w:t>
            </w:r>
            <w:r>
              <w:rPr>
                <w:rFonts w:eastAsia="MS Mincho" w:cs="Arial"/>
                <w:lang w:val="en-US" w:eastAsia="ja-JP"/>
              </w:rPr>
              <w:t xml:space="preserve"> monitoring </w:t>
            </w:r>
            <w:r w:rsidRPr="0010214A">
              <w:rPr>
                <w:rFonts w:eastAsia="MS Mincho" w:cs="Arial"/>
                <w:lang w:val="en-US" w:eastAsia="ja-JP"/>
              </w:rPr>
              <w:t xml:space="preserve">mechanism </w:t>
            </w:r>
            <w:r>
              <w:rPr>
                <w:rFonts w:eastAsia="MS Mincho" w:cs="Arial"/>
                <w:lang w:val="en-US" w:eastAsia="ja-JP"/>
              </w:rPr>
              <w:t xml:space="preserve">is needed when </w:t>
            </w:r>
            <w:proofErr w:type="spellStart"/>
            <w:r>
              <w:rPr>
                <w:rFonts w:eastAsia="MS Mincho" w:cs="Arial"/>
                <w:lang w:val="en-US" w:eastAsia="ja-JP"/>
              </w:rPr>
              <w:t>SCell</w:t>
            </w:r>
            <w:proofErr w:type="spellEnd"/>
            <w:r>
              <w:rPr>
                <w:rFonts w:eastAsia="MS Mincho" w:cs="Arial"/>
                <w:lang w:val="en-US" w:eastAsia="ja-JP"/>
              </w:rPr>
              <w:t xml:space="preserve"> schedule P(S</w:t>
            </w:r>
            <w:proofErr w:type="gramStart"/>
            <w:r>
              <w:rPr>
                <w:rFonts w:eastAsia="MS Mincho" w:cs="Arial"/>
                <w:lang w:val="en-US" w:eastAsia="ja-JP"/>
              </w:rPr>
              <w:t>)Cell</w:t>
            </w:r>
            <w:proofErr w:type="gramEnd"/>
            <w:r w:rsidRPr="009E2365">
              <w:rPr>
                <w:rFonts w:eastAsia="MS Mincho" w:cs="Arial"/>
                <w:lang w:val="en-US" w:eastAsia="ja-JP"/>
              </w:rPr>
              <w:t>.</w:t>
            </w:r>
          </w:p>
        </w:tc>
      </w:tr>
      <w:tr w:rsidR="00E34E6F" w14:paraId="54B0B8A2" w14:textId="77777777" w:rsidTr="00E34E6F">
        <w:tc>
          <w:tcPr>
            <w:tcW w:w="1838" w:type="dxa"/>
          </w:tcPr>
          <w:p w14:paraId="738C682C" w14:textId="77777777" w:rsidR="00E34E6F" w:rsidRPr="00A116FB" w:rsidRDefault="00E34E6F" w:rsidP="00DB0027">
            <w:pPr>
              <w:spacing w:before="120"/>
              <w:rPr>
                <w:rFonts w:eastAsiaTheme="minorEastAsia" w:cs="Arial" w:hint="eastAsia"/>
                <w:lang w:val="en-US" w:eastAsia="zh-CN"/>
              </w:rPr>
            </w:pPr>
            <w:r>
              <w:rPr>
                <w:rFonts w:eastAsiaTheme="minorEastAsia" w:cs="Arial" w:hint="eastAsia"/>
                <w:lang w:val="en-US" w:eastAsia="zh-CN"/>
              </w:rPr>
              <w:t>CATT</w:t>
            </w:r>
          </w:p>
        </w:tc>
        <w:tc>
          <w:tcPr>
            <w:tcW w:w="7517" w:type="dxa"/>
          </w:tcPr>
          <w:p w14:paraId="6C856641" w14:textId="77777777" w:rsidR="00E34E6F" w:rsidRPr="00A116FB" w:rsidRDefault="00E34E6F" w:rsidP="00DB0027">
            <w:pPr>
              <w:spacing w:before="120"/>
              <w:rPr>
                <w:rFonts w:eastAsiaTheme="minorEastAsia" w:cs="Arial" w:hint="eastAsia"/>
                <w:lang w:val="en-US" w:eastAsia="zh-CN"/>
              </w:rPr>
            </w:pPr>
            <w:r>
              <w:rPr>
                <w:rFonts w:eastAsiaTheme="minorEastAsia" w:cs="Arial" w:hint="eastAsia"/>
                <w:lang w:val="en-US" w:eastAsia="zh-CN"/>
              </w:rPr>
              <w:t>We agree with moderator</w:t>
            </w:r>
            <w:r>
              <w:rPr>
                <w:rFonts w:eastAsiaTheme="minorEastAsia" w:cs="Arial"/>
                <w:lang w:val="en-US" w:eastAsia="zh-CN"/>
              </w:rPr>
              <w:t>’</w:t>
            </w:r>
            <w:r>
              <w:rPr>
                <w:rFonts w:eastAsiaTheme="minorEastAsia" w:cs="Arial" w:hint="eastAsia"/>
                <w:lang w:val="en-US" w:eastAsia="zh-CN"/>
              </w:rPr>
              <w:t>s suggestion that the first two bullets should have high priority and should be discussed in this meeting.</w:t>
            </w:r>
          </w:p>
        </w:tc>
      </w:tr>
    </w:tbl>
    <w:p w14:paraId="2B71B934" w14:textId="77777777" w:rsidR="00683308" w:rsidRPr="00E34E6F" w:rsidRDefault="00683308" w:rsidP="00683308">
      <w:pPr>
        <w:rPr>
          <w:lang w:eastAsia="zh-CN"/>
        </w:rPr>
      </w:pPr>
    </w:p>
    <w:p w14:paraId="634F3F0B" w14:textId="7948E937" w:rsidR="008D17C3" w:rsidRPr="0003580B" w:rsidRDefault="008D17C3" w:rsidP="008D17C3">
      <w:pPr>
        <w:pStyle w:val="2"/>
        <w:spacing w:after="120"/>
        <w:jc w:val="both"/>
        <w:rPr>
          <w:rFonts w:ascii="Arial" w:hAnsi="Arial" w:cs="Arial"/>
          <w:color w:val="000000" w:themeColor="text1"/>
          <w:sz w:val="28"/>
          <w:szCs w:val="28"/>
          <w:lang w:val="en-US"/>
        </w:rPr>
      </w:pPr>
      <w:r w:rsidRPr="00E03C03">
        <w:rPr>
          <w:rFonts w:ascii="Arial" w:hAnsi="Arial" w:cs="Arial"/>
          <w:color w:val="000000" w:themeColor="text1"/>
          <w:sz w:val="32"/>
          <w:szCs w:val="32"/>
          <w:lang w:val="en-US"/>
        </w:rPr>
        <w:t>2.1</w:t>
      </w:r>
      <w:r w:rsidRPr="00E03C03">
        <w:rPr>
          <w:rFonts w:ascii="Arial" w:hAnsi="Arial" w:cs="Arial"/>
          <w:color w:val="000000" w:themeColor="text1"/>
          <w:sz w:val="28"/>
          <w:szCs w:val="28"/>
          <w:lang w:val="en-US"/>
        </w:rPr>
        <w:t xml:space="preserve"> </w:t>
      </w:r>
      <w:r w:rsidRPr="008D17C3">
        <w:rPr>
          <w:rFonts w:ascii="Arial" w:hAnsi="Arial" w:cs="Arial"/>
          <w:color w:val="000000" w:themeColor="text1"/>
          <w:sz w:val="32"/>
          <w:szCs w:val="32"/>
          <w:lang w:val="en-US"/>
        </w:rPr>
        <w:t>Multi-cell PDSCH scheduling via a single DCI</w:t>
      </w:r>
    </w:p>
    <w:p w14:paraId="72326DEC" w14:textId="343B602F" w:rsidR="008D17C3" w:rsidRDefault="008D17C3" w:rsidP="008D17C3">
      <w:pPr>
        <w:rPr>
          <w:lang w:val="en-US" w:eastAsia="zh-CN"/>
        </w:rPr>
      </w:pPr>
      <w:r>
        <w:rPr>
          <w:lang w:val="en-US" w:eastAsia="zh-CN"/>
        </w:rPr>
        <w:t xml:space="preserve">For </w:t>
      </w:r>
      <w:r w:rsidR="001867CE">
        <w:rPr>
          <w:lang w:val="en-US" w:eastAsia="zh-CN"/>
        </w:rPr>
        <w:t xml:space="preserve">the study on </w:t>
      </w:r>
      <w:r w:rsidRPr="00170378">
        <w:rPr>
          <w:lang w:val="en-US" w:eastAsia="zh-CN"/>
        </w:rPr>
        <w:t>“</w:t>
      </w:r>
      <w:r w:rsidR="001867CE" w:rsidRPr="001867CE">
        <w:rPr>
          <w:lang w:val="en-US" w:eastAsia="zh-CN"/>
        </w:rPr>
        <w:t>Multi-cell PDSCH scheduling via a single DCI</w:t>
      </w:r>
      <w:r w:rsidRPr="00170378">
        <w:rPr>
          <w:lang w:val="en-US" w:eastAsia="zh-CN"/>
        </w:rPr>
        <w:t>”</w:t>
      </w:r>
      <w:r>
        <w:rPr>
          <w:lang w:val="en-US" w:eastAsia="zh-CN"/>
        </w:rPr>
        <w:t>, the following aspects were discussed in [1</w:t>
      </w:r>
      <w:r w:rsidR="00362324">
        <w:rPr>
          <w:lang w:val="en-US" w:eastAsia="zh-CN"/>
        </w:rPr>
        <w:t>9</w:t>
      </w:r>
      <w:r>
        <w:rPr>
          <w:lang w:val="en-US" w:eastAsia="zh-CN"/>
        </w:rPr>
        <w:t>-</w:t>
      </w:r>
      <w:r w:rsidR="00362324">
        <w:rPr>
          <w:lang w:val="en-US" w:eastAsia="zh-CN"/>
        </w:rPr>
        <w:t>35</w:t>
      </w:r>
      <w:r>
        <w:rPr>
          <w:lang w:val="en-US" w:eastAsia="zh-CN"/>
        </w:rPr>
        <w:t>]</w:t>
      </w:r>
    </w:p>
    <w:p w14:paraId="07C0CFDF" w14:textId="08E13F19" w:rsidR="00BC5EE3" w:rsidRPr="00BC5EE3" w:rsidRDefault="005A08E6" w:rsidP="00BC5EE3">
      <w:pPr>
        <w:pStyle w:val="a7"/>
        <w:numPr>
          <w:ilvl w:val="0"/>
          <w:numId w:val="42"/>
        </w:numPr>
        <w:rPr>
          <w:b/>
          <w:bCs/>
          <w:u w:val="single"/>
          <w:lang w:val="en-US" w:eastAsia="zh-CN"/>
        </w:rPr>
      </w:pPr>
      <w:r>
        <w:rPr>
          <w:b/>
          <w:bCs/>
          <w:u w:val="single"/>
          <w:lang w:val="en-US" w:eastAsia="zh-CN"/>
        </w:rPr>
        <w:t>High level d</w:t>
      </w:r>
      <w:r w:rsidR="008C3626">
        <w:rPr>
          <w:b/>
          <w:bCs/>
          <w:u w:val="single"/>
          <w:lang w:val="en-US" w:eastAsia="zh-CN"/>
        </w:rPr>
        <w:t>esign aspects</w:t>
      </w:r>
      <w:r w:rsidR="001C689C">
        <w:rPr>
          <w:b/>
          <w:bCs/>
          <w:u w:val="single"/>
          <w:lang w:val="en-US" w:eastAsia="zh-CN"/>
        </w:rPr>
        <w:t xml:space="preserve"> to </w:t>
      </w:r>
      <w:r w:rsidR="00826FCF">
        <w:rPr>
          <w:b/>
          <w:bCs/>
          <w:u w:val="single"/>
          <w:lang w:val="en-US" w:eastAsia="zh-CN"/>
        </w:rPr>
        <w:t>align for</w:t>
      </w:r>
      <w:r w:rsidR="001C689C">
        <w:rPr>
          <w:b/>
          <w:bCs/>
          <w:u w:val="single"/>
          <w:lang w:val="en-US" w:eastAsia="zh-CN"/>
        </w:rPr>
        <w:t xml:space="preserve"> </w:t>
      </w:r>
      <w:r w:rsidR="00826FCF">
        <w:rPr>
          <w:b/>
          <w:bCs/>
          <w:u w:val="single"/>
          <w:lang w:val="en-US" w:eastAsia="zh-CN"/>
        </w:rPr>
        <w:t xml:space="preserve">evaluation of </w:t>
      </w:r>
      <w:r w:rsidR="00CD2CDD">
        <w:rPr>
          <w:b/>
          <w:bCs/>
          <w:u w:val="single"/>
          <w:lang w:val="en-US" w:eastAsia="zh-CN"/>
        </w:rPr>
        <w:t xml:space="preserve">whether or not to support </w:t>
      </w:r>
      <w:r w:rsidR="002A0F93">
        <w:rPr>
          <w:b/>
          <w:bCs/>
          <w:u w:val="single"/>
          <w:lang w:val="en-US" w:eastAsia="zh-CN"/>
        </w:rPr>
        <w:t>single DCI scheduling PDSCH on two cells</w:t>
      </w:r>
    </w:p>
    <w:p w14:paraId="1B6159D9" w14:textId="39ADF45F" w:rsidR="00BC5EE3" w:rsidRPr="00826FCF" w:rsidRDefault="00565355" w:rsidP="00C77F0A">
      <w:pPr>
        <w:pStyle w:val="a7"/>
        <w:numPr>
          <w:ilvl w:val="1"/>
          <w:numId w:val="43"/>
        </w:numPr>
        <w:rPr>
          <w:u w:val="single"/>
          <w:lang w:val="en-US" w:eastAsia="zh-CN"/>
        </w:rPr>
      </w:pPr>
      <w:r>
        <w:rPr>
          <w:lang w:val="en-US" w:eastAsia="zh-CN"/>
        </w:rPr>
        <w:t>Whether t</w:t>
      </w:r>
      <w:r w:rsidR="001C689C" w:rsidRPr="00826FCF">
        <w:rPr>
          <w:lang w:val="en-US" w:eastAsia="zh-CN"/>
        </w:rPr>
        <w:t>he single DCI is used for scheduling two PDSCHs for the two cells</w:t>
      </w:r>
      <w:r w:rsidR="001B5132">
        <w:rPr>
          <w:lang w:val="en-US" w:eastAsia="zh-CN"/>
        </w:rPr>
        <w:t>,</w:t>
      </w:r>
      <w:r w:rsidR="001C689C" w:rsidRPr="00826FCF">
        <w:rPr>
          <w:lang w:val="en-US" w:eastAsia="zh-CN"/>
        </w:rPr>
        <w:t xml:space="preserve"> </w:t>
      </w:r>
      <w:r>
        <w:rPr>
          <w:lang w:val="en-US" w:eastAsia="zh-CN"/>
        </w:rPr>
        <w:t>or</w:t>
      </w:r>
      <w:r w:rsidR="001C689C" w:rsidRPr="00826FCF">
        <w:rPr>
          <w:lang w:val="en-US" w:eastAsia="zh-CN"/>
        </w:rPr>
        <w:t xml:space="preserve"> used for scheduling one PDSCH for the two cells – [19],[22],[27],[29],</w:t>
      </w:r>
      <w:r w:rsidR="008C3626" w:rsidRPr="00826FCF">
        <w:rPr>
          <w:lang w:val="en-US" w:eastAsia="zh-CN"/>
        </w:rPr>
        <w:t>[33],</w:t>
      </w:r>
      <w:r w:rsidR="001C689C" w:rsidRPr="00826FCF">
        <w:rPr>
          <w:lang w:val="en-US" w:eastAsia="zh-CN"/>
        </w:rPr>
        <w:t>[34]</w:t>
      </w:r>
    </w:p>
    <w:p w14:paraId="160BFB03" w14:textId="0033BC2F" w:rsidR="00C63B54" w:rsidRPr="00826FCF" w:rsidRDefault="00C63B54" w:rsidP="00C77F0A">
      <w:pPr>
        <w:pStyle w:val="a7"/>
        <w:numPr>
          <w:ilvl w:val="1"/>
          <w:numId w:val="43"/>
        </w:numPr>
        <w:rPr>
          <w:lang w:val="en-US" w:eastAsia="zh-CN"/>
        </w:rPr>
      </w:pPr>
      <w:r w:rsidRPr="00826FCF">
        <w:rPr>
          <w:lang w:val="en-US" w:eastAsia="zh-CN"/>
        </w:rPr>
        <w:t>Number of</w:t>
      </w:r>
      <w:r w:rsidR="00565355">
        <w:rPr>
          <w:lang w:val="en-US" w:eastAsia="zh-CN"/>
        </w:rPr>
        <w:t xml:space="preserve"> </w:t>
      </w:r>
      <w:r w:rsidRPr="00826FCF">
        <w:rPr>
          <w:lang w:val="en-US" w:eastAsia="zh-CN"/>
        </w:rPr>
        <w:t xml:space="preserve">bits required for </w:t>
      </w:r>
      <w:r w:rsidR="001B5132">
        <w:rPr>
          <w:lang w:val="en-US" w:eastAsia="zh-CN"/>
        </w:rPr>
        <w:t xml:space="preserve">the </w:t>
      </w:r>
      <w:r w:rsidRPr="00826FCF">
        <w:rPr>
          <w:lang w:val="en-US" w:eastAsia="zh-CN"/>
        </w:rPr>
        <w:t xml:space="preserve">single DCI scheduling PDSCH on two cells </w:t>
      </w:r>
      <w:r w:rsidR="00565355">
        <w:rPr>
          <w:lang w:val="en-US" w:eastAsia="zh-CN"/>
        </w:rPr>
        <w:t>(including any padding bits used for size matching</w:t>
      </w:r>
      <w:r w:rsidR="00826FCF" w:rsidRPr="00826FCF">
        <w:rPr>
          <w:lang w:val="en-US" w:eastAsia="zh-CN"/>
        </w:rPr>
        <w:t>)</w:t>
      </w:r>
      <w:r w:rsidRPr="00826FCF">
        <w:rPr>
          <w:lang w:val="en-US" w:eastAsia="zh-CN"/>
        </w:rPr>
        <w:t xml:space="preserve"> </w:t>
      </w:r>
      <w:r w:rsidR="001B5132">
        <w:rPr>
          <w:lang w:val="en-US" w:eastAsia="zh-CN"/>
        </w:rPr>
        <w:t>when compared to</w:t>
      </w:r>
      <w:r w:rsidR="00565355">
        <w:rPr>
          <w:lang w:val="en-US" w:eastAsia="zh-CN"/>
        </w:rPr>
        <w:t xml:space="preserve"> an existing DCI format providing similar functionality/flexibility </w:t>
      </w:r>
      <w:r w:rsidRPr="00826FCF">
        <w:rPr>
          <w:lang w:val="en-US" w:eastAsia="zh-CN"/>
        </w:rPr>
        <w:t>– [</w:t>
      </w:r>
      <w:r w:rsidR="00B427BA" w:rsidRPr="00826FCF">
        <w:rPr>
          <w:lang w:val="en-US" w:eastAsia="zh-CN"/>
        </w:rPr>
        <w:t>19</w:t>
      </w:r>
      <w:r w:rsidRPr="00826FCF">
        <w:rPr>
          <w:lang w:val="en-US" w:eastAsia="zh-CN"/>
        </w:rPr>
        <w:t>]</w:t>
      </w:r>
      <w:r w:rsidR="00B427BA" w:rsidRPr="00826FCF">
        <w:rPr>
          <w:lang w:val="en-US" w:eastAsia="zh-CN"/>
        </w:rPr>
        <w:t>,[20],[21],[22],[23],[24],[25],[26],[28],[34]</w:t>
      </w:r>
    </w:p>
    <w:p w14:paraId="5A9F2915" w14:textId="45E7D590" w:rsidR="005A08E6" w:rsidRPr="00826FCF" w:rsidRDefault="001B5132" w:rsidP="00C77F0A">
      <w:pPr>
        <w:pStyle w:val="a7"/>
        <w:numPr>
          <w:ilvl w:val="1"/>
          <w:numId w:val="43"/>
        </w:numPr>
        <w:rPr>
          <w:lang w:val="en-US" w:eastAsia="zh-CN"/>
        </w:rPr>
      </w:pPr>
      <w:r>
        <w:rPr>
          <w:lang w:val="en-US" w:eastAsia="zh-CN"/>
        </w:rPr>
        <w:t>The</w:t>
      </w:r>
      <w:r w:rsidR="005A08E6" w:rsidRPr="00826FCF">
        <w:rPr>
          <w:lang w:val="en-US" w:eastAsia="zh-CN"/>
        </w:rPr>
        <w:t xml:space="preserve"> DCI fields are supported by the DCI format used for scheduling PDSCH on two cells </w:t>
      </w:r>
      <w:r w:rsidR="00F329F9" w:rsidRPr="00826FCF">
        <w:rPr>
          <w:lang w:val="en-US" w:eastAsia="zh-CN"/>
        </w:rPr>
        <w:t>(including what fields are shared and what are separate)</w:t>
      </w:r>
      <w:r w:rsidR="005A08E6" w:rsidRPr="00826FCF">
        <w:rPr>
          <w:lang w:val="en-US" w:eastAsia="zh-CN"/>
        </w:rPr>
        <w:t xml:space="preserve">– </w:t>
      </w:r>
      <w:r w:rsidR="00F329F9" w:rsidRPr="00826FCF">
        <w:rPr>
          <w:lang w:val="en-US" w:eastAsia="zh-CN"/>
        </w:rPr>
        <w:t>[20],[22]</w:t>
      </w:r>
      <w:r w:rsidR="005A08E6" w:rsidRPr="00826FCF">
        <w:rPr>
          <w:lang w:val="en-US" w:eastAsia="zh-CN"/>
        </w:rPr>
        <w:t>,</w:t>
      </w:r>
      <w:r w:rsidR="00F329F9" w:rsidRPr="00826FCF">
        <w:rPr>
          <w:lang w:val="en-US" w:eastAsia="zh-CN"/>
        </w:rPr>
        <w:t>[24],[28],[33],[34],[35]</w:t>
      </w:r>
    </w:p>
    <w:p w14:paraId="40D699FE" w14:textId="1174FAC1" w:rsidR="002A0F93" w:rsidRPr="00826FCF" w:rsidRDefault="002A0F93" w:rsidP="00C77F0A">
      <w:pPr>
        <w:pStyle w:val="a7"/>
        <w:numPr>
          <w:ilvl w:val="1"/>
          <w:numId w:val="43"/>
        </w:numPr>
        <w:rPr>
          <w:lang w:val="en-US" w:eastAsia="zh-CN"/>
        </w:rPr>
      </w:pPr>
      <w:r w:rsidRPr="00826FCF">
        <w:rPr>
          <w:lang w:val="en-US" w:eastAsia="zh-CN"/>
        </w:rPr>
        <w:t xml:space="preserve">Characteristics of the two cells </w:t>
      </w:r>
      <w:r w:rsidR="008C3626" w:rsidRPr="00826FCF">
        <w:rPr>
          <w:lang w:val="en-US" w:eastAsia="zh-CN"/>
        </w:rPr>
        <w:t xml:space="preserve">on which the PDSCH is scheduled </w:t>
      </w:r>
      <w:r w:rsidRPr="00826FCF">
        <w:rPr>
          <w:lang w:val="en-US" w:eastAsia="zh-CN"/>
        </w:rPr>
        <w:t xml:space="preserve">including the following </w:t>
      </w:r>
      <w:r w:rsidR="005A08E6" w:rsidRPr="00826FCF">
        <w:rPr>
          <w:lang w:val="en-US" w:eastAsia="zh-CN"/>
        </w:rPr>
        <w:t>– [19],[33],[35]</w:t>
      </w:r>
    </w:p>
    <w:p w14:paraId="461D9261" w14:textId="4815F580" w:rsidR="002A0F93" w:rsidRPr="00826FCF" w:rsidRDefault="0019273A" w:rsidP="002A0F93">
      <w:pPr>
        <w:pStyle w:val="a7"/>
        <w:numPr>
          <w:ilvl w:val="2"/>
          <w:numId w:val="43"/>
        </w:numPr>
        <w:rPr>
          <w:lang w:val="en-US" w:eastAsia="zh-CN"/>
        </w:rPr>
      </w:pPr>
      <w:r w:rsidRPr="00826FCF">
        <w:rPr>
          <w:lang w:val="en-US" w:eastAsia="zh-CN"/>
        </w:rPr>
        <w:t>Whether different numerologies</w:t>
      </w:r>
      <w:r w:rsidR="008C3626" w:rsidRPr="00826FCF">
        <w:rPr>
          <w:lang w:val="en-US" w:eastAsia="zh-CN"/>
        </w:rPr>
        <w:t>/channel BW/HARQ processes/MCSs/FDRA/TDRA</w:t>
      </w:r>
      <w:r w:rsidRPr="00826FCF">
        <w:rPr>
          <w:lang w:val="en-US" w:eastAsia="zh-CN"/>
        </w:rPr>
        <w:t xml:space="preserve"> can be assumed for the two cells – [33]</w:t>
      </w:r>
    </w:p>
    <w:p w14:paraId="14BC50AC" w14:textId="7040730E" w:rsidR="002A0F93" w:rsidRPr="00826FCF" w:rsidRDefault="002A0F93" w:rsidP="002A0F93">
      <w:pPr>
        <w:pStyle w:val="a7"/>
        <w:numPr>
          <w:ilvl w:val="2"/>
          <w:numId w:val="43"/>
        </w:numPr>
        <w:rPr>
          <w:lang w:val="en-US" w:eastAsia="zh-CN"/>
        </w:rPr>
      </w:pPr>
      <w:r w:rsidRPr="00826FCF">
        <w:rPr>
          <w:lang w:val="en-US" w:eastAsia="zh-CN"/>
        </w:rPr>
        <w:t>intra-band and inter-band CA cases – [35]</w:t>
      </w:r>
    </w:p>
    <w:p w14:paraId="57CCC51D" w14:textId="34F41DD9" w:rsidR="00826FCF" w:rsidRDefault="00826FCF" w:rsidP="00C77F0A">
      <w:pPr>
        <w:pStyle w:val="a7"/>
        <w:numPr>
          <w:ilvl w:val="1"/>
          <w:numId w:val="43"/>
        </w:numPr>
        <w:rPr>
          <w:lang w:val="en-US" w:eastAsia="zh-CN"/>
        </w:rPr>
      </w:pPr>
      <w:r>
        <w:rPr>
          <w:lang w:val="en-US" w:eastAsia="zh-CN"/>
        </w:rPr>
        <w:t xml:space="preserve">Impact on PDSCH scheduling using existing DCI formats </w:t>
      </w:r>
      <w:r w:rsidR="004E08C1">
        <w:rPr>
          <w:lang w:val="en-US" w:eastAsia="zh-CN"/>
        </w:rPr>
        <w:t>–</w:t>
      </w:r>
      <w:r>
        <w:rPr>
          <w:lang w:val="en-US" w:eastAsia="zh-CN"/>
        </w:rPr>
        <w:t xml:space="preserve"> </w:t>
      </w:r>
      <w:r w:rsidR="004E08C1">
        <w:rPr>
          <w:lang w:val="en-US" w:eastAsia="zh-CN"/>
        </w:rPr>
        <w:t>[26],[33],[34],[35]</w:t>
      </w:r>
    </w:p>
    <w:p w14:paraId="547B2AA9" w14:textId="7EECA6ED" w:rsidR="005A08E6" w:rsidRPr="00826FCF" w:rsidRDefault="00F329F9" w:rsidP="00C77F0A">
      <w:pPr>
        <w:pStyle w:val="a7"/>
        <w:numPr>
          <w:ilvl w:val="1"/>
          <w:numId w:val="43"/>
        </w:numPr>
        <w:rPr>
          <w:lang w:val="en-US" w:eastAsia="zh-CN"/>
        </w:rPr>
      </w:pPr>
      <w:r w:rsidRPr="00826FCF">
        <w:rPr>
          <w:lang w:val="en-US" w:eastAsia="zh-CN"/>
        </w:rPr>
        <w:t>HARQ feedback handling – [</w:t>
      </w:r>
      <w:r w:rsidR="00826FCF" w:rsidRPr="00826FCF">
        <w:rPr>
          <w:lang w:val="en-US" w:eastAsia="zh-CN"/>
        </w:rPr>
        <w:t>19</w:t>
      </w:r>
      <w:r w:rsidRPr="00826FCF">
        <w:rPr>
          <w:lang w:val="en-US" w:eastAsia="zh-CN"/>
        </w:rPr>
        <w:t>]</w:t>
      </w:r>
      <w:r w:rsidR="00826FCF" w:rsidRPr="00826FCF">
        <w:rPr>
          <w:lang w:val="en-US" w:eastAsia="zh-CN"/>
        </w:rPr>
        <w:t>,[20],[22],[23]</w:t>
      </w:r>
    </w:p>
    <w:p w14:paraId="785361F8" w14:textId="6FDE92FC" w:rsidR="001C689C" w:rsidRPr="00826FCF" w:rsidRDefault="00F034D1" w:rsidP="00C77F0A">
      <w:pPr>
        <w:pStyle w:val="a7"/>
        <w:numPr>
          <w:ilvl w:val="1"/>
          <w:numId w:val="43"/>
        </w:numPr>
        <w:rPr>
          <w:u w:val="single"/>
          <w:lang w:val="en-US" w:eastAsia="zh-CN"/>
        </w:rPr>
      </w:pPr>
      <w:r>
        <w:rPr>
          <w:lang w:val="en-US" w:eastAsia="zh-CN"/>
        </w:rPr>
        <w:t>T</w:t>
      </w:r>
      <w:r w:rsidR="001C689C" w:rsidRPr="00826FCF">
        <w:rPr>
          <w:lang w:val="en-US" w:eastAsia="zh-CN"/>
        </w:rPr>
        <w:t xml:space="preserve">wo stage aggregated DCI </w:t>
      </w:r>
      <w:r w:rsidR="005A08E6" w:rsidRPr="00826FCF">
        <w:rPr>
          <w:lang w:val="en-US" w:eastAsia="zh-CN"/>
        </w:rPr>
        <w:t xml:space="preserve">structure </w:t>
      </w:r>
      <w:r w:rsidR="001C689C" w:rsidRPr="00826FCF">
        <w:rPr>
          <w:lang w:val="en-US" w:eastAsia="zh-CN"/>
        </w:rPr>
        <w:t>– [21]</w:t>
      </w:r>
    </w:p>
    <w:p w14:paraId="5C6E7003" w14:textId="77777777" w:rsidR="00826FCF" w:rsidRPr="001C689C" w:rsidRDefault="00826FCF" w:rsidP="00826FCF">
      <w:pPr>
        <w:pStyle w:val="a7"/>
        <w:ind w:left="1440"/>
        <w:rPr>
          <w:b/>
          <w:bCs/>
          <w:u w:val="single"/>
          <w:lang w:val="en-US" w:eastAsia="zh-CN"/>
        </w:rPr>
      </w:pPr>
    </w:p>
    <w:p w14:paraId="0179B354" w14:textId="3B0D4F20" w:rsidR="00826FCF" w:rsidRPr="00BC5EE3" w:rsidRDefault="00826FCF" w:rsidP="00826FCF">
      <w:pPr>
        <w:pStyle w:val="a7"/>
        <w:numPr>
          <w:ilvl w:val="0"/>
          <w:numId w:val="42"/>
        </w:numPr>
        <w:rPr>
          <w:b/>
          <w:bCs/>
          <w:u w:val="single"/>
          <w:lang w:val="en-US" w:eastAsia="zh-CN"/>
        </w:rPr>
      </w:pPr>
      <w:r>
        <w:rPr>
          <w:b/>
          <w:bCs/>
          <w:u w:val="single"/>
          <w:lang w:val="en-US" w:eastAsia="zh-CN"/>
        </w:rPr>
        <w:t>Evaluation framework</w:t>
      </w:r>
    </w:p>
    <w:p w14:paraId="38845863" w14:textId="2EB58EC5" w:rsidR="001C689C" w:rsidRDefault="00826FCF" w:rsidP="00826FCF">
      <w:pPr>
        <w:pStyle w:val="a7"/>
        <w:numPr>
          <w:ilvl w:val="0"/>
          <w:numId w:val="44"/>
        </w:numPr>
        <w:rPr>
          <w:lang w:val="en-US" w:eastAsia="zh-CN"/>
        </w:rPr>
      </w:pPr>
      <w:r>
        <w:rPr>
          <w:lang w:val="en-US" w:eastAsia="zh-CN"/>
        </w:rPr>
        <w:t xml:space="preserve">Aspects to </w:t>
      </w:r>
      <w:r w:rsidR="00565355">
        <w:rPr>
          <w:lang w:val="en-US" w:eastAsia="zh-CN"/>
        </w:rPr>
        <w:t>consider for</w:t>
      </w:r>
      <w:r>
        <w:rPr>
          <w:lang w:val="en-US" w:eastAsia="zh-CN"/>
        </w:rPr>
        <w:t xml:space="preserve"> evaluat</w:t>
      </w:r>
      <w:r w:rsidR="00565355">
        <w:rPr>
          <w:lang w:val="en-US" w:eastAsia="zh-CN"/>
        </w:rPr>
        <w:t>ion</w:t>
      </w:r>
    </w:p>
    <w:p w14:paraId="53E4F8E5" w14:textId="2AC708E7" w:rsidR="00826FCF" w:rsidRDefault="00826FCF" w:rsidP="00826FCF">
      <w:pPr>
        <w:pStyle w:val="a7"/>
        <w:numPr>
          <w:ilvl w:val="1"/>
          <w:numId w:val="44"/>
        </w:numPr>
        <w:rPr>
          <w:lang w:val="en-US" w:eastAsia="zh-CN"/>
        </w:rPr>
      </w:pPr>
      <w:r>
        <w:rPr>
          <w:lang w:val="en-US" w:eastAsia="zh-CN"/>
        </w:rPr>
        <w:t xml:space="preserve">PDCCH overhead </w:t>
      </w:r>
      <w:r w:rsidR="005E69C3">
        <w:rPr>
          <w:lang w:val="en-US" w:eastAsia="zh-CN"/>
        </w:rPr>
        <w:t>impact</w:t>
      </w:r>
    </w:p>
    <w:p w14:paraId="4368974D" w14:textId="16184367" w:rsidR="00826FCF" w:rsidRDefault="00826FCF" w:rsidP="00826FCF">
      <w:pPr>
        <w:pStyle w:val="a7"/>
        <w:numPr>
          <w:ilvl w:val="1"/>
          <w:numId w:val="44"/>
        </w:numPr>
        <w:rPr>
          <w:lang w:val="en-US" w:eastAsia="zh-CN"/>
        </w:rPr>
      </w:pPr>
      <w:r>
        <w:rPr>
          <w:lang w:val="en-US" w:eastAsia="zh-CN"/>
        </w:rPr>
        <w:t>Scheduling flexibility impact including PDCCH blocking</w:t>
      </w:r>
    </w:p>
    <w:p w14:paraId="3BDE9159" w14:textId="0F1C01B8" w:rsidR="00DF36DE" w:rsidRDefault="00DF36DE" w:rsidP="00826FCF">
      <w:pPr>
        <w:pStyle w:val="a7"/>
        <w:numPr>
          <w:ilvl w:val="1"/>
          <w:numId w:val="44"/>
        </w:numPr>
        <w:rPr>
          <w:lang w:val="en-US" w:eastAsia="zh-CN"/>
        </w:rPr>
      </w:pPr>
      <w:r>
        <w:rPr>
          <w:lang w:val="en-US" w:eastAsia="zh-CN"/>
        </w:rPr>
        <w:t>System throughput impact</w:t>
      </w:r>
    </w:p>
    <w:p w14:paraId="407AA5CB" w14:textId="4B2EA826" w:rsidR="00DF36DE" w:rsidRDefault="00DF36DE" w:rsidP="00826FCF">
      <w:pPr>
        <w:pStyle w:val="a7"/>
        <w:numPr>
          <w:ilvl w:val="1"/>
          <w:numId w:val="44"/>
        </w:numPr>
        <w:rPr>
          <w:lang w:val="en-US" w:eastAsia="zh-CN"/>
        </w:rPr>
      </w:pPr>
      <w:r>
        <w:rPr>
          <w:lang w:val="en-US" w:eastAsia="zh-CN"/>
        </w:rPr>
        <w:t>UE complexity impact</w:t>
      </w:r>
    </w:p>
    <w:p w14:paraId="0422FF77" w14:textId="1882D6CD" w:rsidR="005E69C3" w:rsidRPr="005E69C3" w:rsidRDefault="00471903" w:rsidP="005E69C3">
      <w:pPr>
        <w:pStyle w:val="a7"/>
        <w:numPr>
          <w:ilvl w:val="1"/>
          <w:numId w:val="44"/>
        </w:numPr>
        <w:rPr>
          <w:lang w:val="en-US" w:eastAsia="zh-CN"/>
        </w:rPr>
      </w:pPr>
      <w:r>
        <w:rPr>
          <w:lang w:val="en-US" w:eastAsia="zh-CN"/>
        </w:rPr>
        <w:t>UE power consumption impact</w:t>
      </w:r>
    </w:p>
    <w:p w14:paraId="064AF8C8" w14:textId="0879FEBF" w:rsidR="00DF36DE" w:rsidRDefault="00471903" w:rsidP="00DF36DE">
      <w:pPr>
        <w:pStyle w:val="a7"/>
        <w:numPr>
          <w:ilvl w:val="0"/>
          <w:numId w:val="44"/>
        </w:numPr>
        <w:rPr>
          <w:lang w:val="en-US" w:eastAsia="zh-CN"/>
        </w:rPr>
      </w:pPr>
      <w:r>
        <w:rPr>
          <w:lang w:val="en-US" w:eastAsia="zh-CN"/>
        </w:rPr>
        <w:t>Link-level and System-level s</w:t>
      </w:r>
      <w:r w:rsidR="00DF36DE">
        <w:rPr>
          <w:lang w:val="en-US" w:eastAsia="zh-CN"/>
        </w:rPr>
        <w:t>imulation assumptions</w:t>
      </w:r>
    </w:p>
    <w:p w14:paraId="157A2DDD" w14:textId="6D51319C" w:rsidR="002902C3" w:rsidRDefault="002902C3" w:rsidP="002902C3">
      <w:pPr>
        <w:pStyle w:val="3"/>
        <w:rPr>
          <w:lang w:val="en-US" w:eastAsia="zh-CN"/>
        </w:rPr>
      </w:pPr>
      <w:r w:rsidRPr="002902C3">
        <w:rPr>
          <w:highlight w:val="yellow"/>
          <w:lang w:val="en-US" w:eastAsia="zh-CN"/>
        </w:rPr>
        <w:lastRenderedPageBreak/>
        <w:t>Moderator Proposal</w:t>
      </w:r>
      <w:r>
        <w:rPr>
          <w:highlight w:val="yellow"/>
          <w:lang w:val="en-US" w:eastAsia="zh-CN"/>
        </w:rPr>
        <w:t xml:space="preserve"> 2</w:t>
      </w:r>
      <w:r w:rsidRPr="002902C3">
        <w:rPr>
          <w:highlight w:val="yellow"/>
          <w:lang w:val="en-US" w:eastAsia="zh-CN"/>
        </w:rPr>
        <w:t xml:space="preserve"> (1</w:t>
      </w:r>
      <w:r w:rsidRPr="002902C3">
        <w:rPr>
          <w:highlight w:val="yellow"/>
          <w:vertAlign w:val="superscript"/>
          <w:lang w:val="en-US" w:eastAsia="zh-CN"/>
        </w:rPr>
        <w:t>st</w:t>
      </w:r>
      <w:r w:rsidRPr="002902C3">
        <w:rPr>
          <w:highlight w:val="yellow"/>
          <w:lang w:val="en-US" w:eastAsia="zh-CN"/>
        </w:rPr>
        <w:t xml:space="preserve"> round of discussion)</w:t>
      </w:r>
    </w:p>
    <w:p w14:paraId="6FEF795E" w14:textId="5A69419A" w:rsidR="00763714" w:rsidRPr="00E642B5" w:rsidRDefault="00763714" w:rsidP="00763714">
      <w:pPr>
        <w:pStyle w:val="a7"/>
        <w:numPr>
          <w:ilvl w:val="0"/>
          <w:numId w:val="40"/>
        </w:numPr>
        <w:rPr>
          <w:lang w:val="en-US" w:eastAsia="zh-CN"/>
        </w:rPr>
      </w:pPr>
      <w:r>
        <w:rPr>
          <w:lang w:val="en-US" w:eastAsia="zh-CN"/>
        </w:rPr>
        <w:t xml:space="preserve">Discuss below </w:t>
      </w:r>
      <w:r w:rsidR="00625450">
        <w:rPr>
          <w:lang w:val="en-US" w:eastAsia="zh-CN"/>
        </w:rPr>
        <w:t xml:space="preserve">topics </w:t>
      </w:r>
      <w:r w:rsidRPr="00E642B5">
        <w:rPr>
          <w:lang w:val="en-US" w:eastAsia="zh-CN"/>
        </w:rPr>
        <w:t>in RAN1#102-e</w:t>
      </w:r>
    </w:p>
    <w:p w14:paraId="510FF625" w14:textId="29598333" w:rsidR="00763714" w:rsidRPr="00E642B5" w:rsidRDefault="00625450" w:rsidP="00625450">
      <w:pPr>
        <w:pStyle w:val="a7"/>
        <w:numPr>
          <w:ilvl w:val="0"/>
          <w:numId w:val="45"/>
        </w:numPr>
        <w:rPr>
          <w:lang w:val="en-US" w:eastAsia="zh-CN"/>
        </w:rPr>
      </w:pPr>
      <w:r>
        <w:rPr>
          <w:lang w:val="en-US" w:eastAsia="zh-CN"/>
        </w:rPr>
        <w:t xml:space="preserve">Identify a </w:t>
      </w:r>
      <w:r w:rsidR="00F034D1">
        <w:rPr>
          <w:lang w:val="en-US" w:eastAsia="zh-CN"/>
        </w:rPr>
        <w:t xml:space="preserve">common </w:t>
      </w:r>
      <w:r>
        <w:rPr>
          <w:lang w:val="en-US" w:eastAsia="zh-CN"/>
        </w:rPr>
        <w:t xml:space="preserve">minimum set of high-level design aspects for the </w:t>
      </w:r>
      <w:r w:rsidR="00416B3F">
        <w:rPr>
          <w:lang w:val="en-US" w:eastAsia="zh-CN"/>
        </w:rPr>
        <w:t>study</w:t>
      </w:r>
      <w:r>
        <w:rPr>
          <w:lang w:val="en-US" w:eastAsia="zh-CN"/>
        </w:rPr>
        <w:t xml:space="preserve"> of </w:t>
      </w:r>
      <w:r w:rsidR="00CD2CDD">
        <w:rPr>
          <w:lang w:val="en-US" w:eastAsia="zh-CN"/>
        </w:rPr>
        <w:t xml:space="preserve">whether or not to support </w:t>
      </w:r>
      <w:r w:rsidRPr="00625450">
        <w:rPr>
          <w:lang w:val="en-US" w:eastAsia="zh-CN"/>
        </w:rPr>
        <w:t>single DCI scheduling PDSCH on two cells</w:t>
      </w:r>
      <w:r>
        <w:rPr>
          <w:lang w:val="en-US" w:eastAsia="zh-CN"/>
        </w:rPr>
        <w:t xml:space="preserve"> (discuss first)</w:t>
      </w:r>
    </w:p>
    <w:p w14:paraId="261DD97B" w14:textId="2F7E5797" w:rsidR="00763714" w:rsidRPr="00B27F41" w:rsidRDefault="00625450" w:rsidP="00625450">
      <w:pPr>
        <w:pStyle w:val="a7"/>
        <w:numPr>
          <w:ilvl w:val="0"/>
          <w:numId w:val="45"/>
        </w:numPr>
        <w:rPr>
          <w:lang w:val="en-US" w:eastAsia="zh-CN"/>
        </w:rPr>
      </w:pPr>
      <w:r>
        <w:rPr>
          <w:lang w:val="en-US" w:eastAsia="zh-CN"/>
        </w:rPr>
        <w:t xml:space="preserve">Identify common evaluation framework </w:t>
      </w:r>
      <w:r w:rsidR="00416B3F">
        <w:rPr>
          <w:lang w:val="en-US" w:eastAsia="zh-CN"/>
        </w:rPr>
        <w:t xml:space="preserve">for the study of whether or not to support </w:t>
      </w:r>
      <w:r w:rsidR="00416B3F" w:rsidRPr="00625450">
        <w:rPr>
          <w:lang w:val="en-US" w:eastAsia="zh-CN"/>
        </w:rPr>
        <w:t>single DCI scheduling PDSCH on two cells</w:t>
      </w:r>
      <w:r w:rsidR="00416B3F">
        <w:rPr>
          <w:lang w:val="en-US" w:eastAsia="zh-CN"/>
        </w:rPr>
        <w:t xml:space="preserve"> </w:t>
      </w:r>
      <w:r>
        <w:rPr>
          <w:lang w:val="en-US" w:eastAsia="zh-CN"/>
        </w:rPr>
        <w:t>(discuss second)</w:t>
      </w:r>
    </w:p>
    <w:p w14:paraId="7776737D" w14:textId="23328414" w:rsidR="00763714" w:rsidRPr="00683308" w:rsidRDefault="00763714" w:rsidP="00763714">
      <w:pPr>
        <w:spacing w:before="120"/>
        <w:rPr>
          <w:rFonts w:cs="Arial"/>
          <w:lang w:val="en-US"/>
        </w:rPr>
      </w:pPr>
      <w:r w:rsidRPr="00683308">
        <w:rPr>
          <w:rFonts w:cs="Arial"/>
          <w:lang w:val="en-US"/>
        </w:rPr>
        <w:t>Please provide comments if any for above proposal</w:t>
      </w:r>
      <w:r w:rsidR="002902C3">
        <w:rPr>
          <w:rFonts w:cs="Arial"/>
          <w:lang w:val="en-US"/>
        </w:rPr>
        <w:t xml:space="preserve"> (</w:t>
      </w:r>
      <w:r w:rsidR="002902C3" w:rsidRPr="002902C3">
        <w:rPr>
          <w:rFonts w:cs="Arial"/>
          <w:highlight w:val="cyan"/>
          <w:lang w:val="en-US"/>
        </w:rPr>
        <w:t>preferably by 08/</w:t>
      </w:r>
      <w:r w:rsidR="002902C3" w:rsidRPr="00A94394">
        <w:rPr>
          <w:rFonts w:cs="Arial"/>
          <w:highlight w:val="cyan"/>
          <w:lang w:val="en-US"/>
        </w:rPr>
        <w:t xml:space="preserve">18 5PM </w:t>
      </w:r>
      <w:r w:rsidR="00A94394" w:rsidRPr="00A94394">
        <w:rPr>
          <w:rFonts w:cs="Arial"/>
          <w:highlight w:val="cyan"/>
          <w:lang w:val="en-US"/>
        </w:rPr>
        <w:t>PST</w:t>
      </w:r>
      <w:r w:rsidR="002902C3">
        <w:rPr>
          <w:rFonts w:cs="Arial"/>
          <w:lang w:val="en-US"/>
        </w:rPr>
        <w:t>)</w:t>
      </w:r>
      <w:r w:rsidRPr="00683308">
        <w:rPr>
          <w:rFonts w:cs="Arial"/>
          <w:lang w:val="en-US"/>
        </w:rPr>
        <w:t xml:space="preserve"> </w:t>
      </w:r>
    </w:p>
    <w:tbl>
      <w:tblPr>
        <w:tblStyle w:val="a8"/>
        <w:tblW w:w="0" w:type="auto"/>
        <w:tblLook w:val="04A0" w:firstRow="1" w:lastRow="0" w:firstColumn="1" w:lastColumn="0" w:noHBand="0" w:noVBand="1"/>
      </w:tblPr>
      <w:tblGrid>
        <w:gridCol w:w="1838"/>
        <w:gridCol w:w="7517"/>
      </w:tblGrid>
      <w:tr w:rsidR="00763714" w14:paraId="1DB24729" w14:textId="77777777" w:rsidTr="006F11EB">
        <w:tc>
          <w:tcPr>
            <w:tcW w:w="1838" w:type="dxa"/>
            <w:tcBorders>
              <w:top w:val="single" w:sz="4" w:space="0" w:color="auto"/>
              <w:left w:val="single" w:sz="4" w:space="0" w:color="auto"/>
              <w:bottom w:val="single" w:sz="4" w:space="0" w:color="auto"/>
              <w:right w:val="single" w:sz="4" w:space="0" w:color="auto"/>
            </w:tcBorders>
            <w:hideMark/>
          </w:tcPr>
          <w:p w14:paraId="16396C96" w14:textId="77777777" w:rsidR="00763714" w:rsidRDefault="00763714" w:rsidP="00B06464">
            <w:pPr>
              <w:spacing w:before="120"/>
              <w:rPr>
                <w:rFonts w:cs="Arial"/>
                <w:lang w:val="en-US" w:eastAsia="zh-CN"/>
              </w:rPr>
            </w:pPr>
            <w:r>
              <w:rPr>
                <w:rFonts w:cs="Arial"/>
                <w:lang w:val="en-US" w:eastAsia="zh-CN"/>
              </w:rPr>
              <w:t>Company Name</w:t>
            </w:r>
          </w:p>
        </w:tc>
        <w:tc>
          <w:tcPr>
            <w:tcW w:w="7517" w:type="dxa"/>
            <w:tcBorders>
              <w:top w:val="single" w:sz="4" w:space="0" w:color="auto"/>
              <w:left w:val="single" w:sz="4" w:space="0" w:color="auto"/>
              <w:bottom w:val="single" w:sz="4" w:space="0" w:color="auto"/>
              <w:right w:val="single" w:sz="4" w:space="0" w:color="auto"/>
            </w:tcBorders>
            <w:hideMark/>
          </w:tcPr>
          <w:p w14:paraId="340778CE" w14:textId="77777777" w:rsidR="00763714" w:rsidRDefault="00763714" w:rsidP="00B06464">
            <w:pPr>
              <w:spacing w:before="120"/>
              <w:rPr>
                <w:rFonts w:cs="Arial"/>
                <w:lang w:val="en-US" w:eastAsia="zh-CN"/>
              </w:rPr>
            </w:pPr>
            <w:r>
              <w:rPr>
                <w:rFonts w:cs="Arial"/>
                <w:lang w:val="en-US" w:eastAsia="zh-CN"/>
              </w:rPr>
              <w:t>Comments</w:t>
            </w:r>
          </w:p>
        </w:tc>
      </w:tr>
      <w:tr w:rsidR="00763714" w14:paraId="316B2D3B" w14:textId="77777777" w:rsidTr="006F11EB">
        <w:tc>
          <w:tcPr>
            <w:tcW w:w="1838" w:type="dxa"/>
            <w:tcBorders>
              <w:top w:val="single" w:sz="4" w:space="0" w:color="auto"/>
              <w:left w:val="single" w:sz="4" w:space="0" w:color="auto"/>
              <w:bottom w:val="single" w:sz="4" w:space="0" w:color="auto"/>
              <w:right w:val="single" w:sz="4" w:space="0" w:color="auto"/>
            </w:tcBorders>
          </w:tcPr>
          <w:p w14:paraId="5B60BEF1" w14:textId="575608FE" w:rsidR="00763714" w:rsidRPr="00DA743F" w:rsidRDefault="00DA743F" w:rsidP="00B06464">
            <w:pPr>
              <w:spacing w:before="120"/>
              <w:rPr>
                <w:rFonts w:eastAsia="Malgun Gothic" w:cs="Arial"/>
                <w:lang w:val="en-US" w:eastAsia="ko-KR"/>
              </w:rPr>
            </w:pPr>
            <w:r>
              <w:rPr>
                <w:rFonts w:eastAsia="Malgun Gothic" w:cs="Arial" w:hint="eastAsia"/>
                <w:lang w:val="en-US" w:eastAsia="ko-KR"/>
              </w:rPr>
              <w:t>Samsung</w:t>
            </w:r>
          </w:p>
        </w:tc>
        <w:tc>
          <w:tcPr>
            <w:tcW w:w="7517" w:type="dxa"/>
            <w:tcBorders>
              <w:top w:val="single" w:sz="4" w:space="0" w:color="auto"/>
              <w:left w:val="single" w:sz="4" w:space="0" w:color="auto"/>
              <w:bottom w:val="single" w:sz="4" w:space="0" w:color="auto"/>
              <w:right w:val="single" w:sz="4" w:space="0" w:color="auto"/>
            </w:tcBorders>
          </w:tcPr>
          <w:p w14:paraId="53C1998F" w14:textId="77777777" w:rsidR="00DA743F" w:rsidRPr="00DA743F" w:rsidRDefault="00DA743F" w:rsidP="00DA743F">
            <w:pPr>
              <w:spacing w:before="120"/>
              <w:rPr>
                <w:rFonts w:cs="Arial"/>
                <w:lang w:eastAsia="zh-CN"/>
              </w:rPr>
            </w:pPr>
            <w:r w:rsidRPr="00DA743F">
              <w:rPr>
                <w:rFonts w:cs="Arial"/>
                <w:lang w:eastAsia="zh-CN"/>
              </w:rPr>
              <w:t xml:space="preserve">Before considering spec impact/support/complexity or other specifics, a conclusion is needed for whether joint scheduling provides any benefit. </w:t>
            </w:r>
          </w:p>
          <w:p w14:paraId="452CD6B8" w14:textId="77777777" w:rsidR="00DA743F" w:rsidRPr="00DA743F" w:rsidRDefault="00DA743F" w:rsidP="00DA743F">
            <w:pPr>
              <w:spacing w:before="120"/>
              <w:rPr>
                <w:rFonts w:cs="Arial"/>
                <w:lang w:eastAsia="zh-CN"/>
              </w:rPr>
            </w:pPr>
            <w:r w:rsidRPr="00DA743F">
              <w:rPr>
                <w:rFonts w:cs="Arial"/>
                <w:lang w:eastAsia="zh-CN"/>
              </w:rPr>
              <w:t xml:space="preserve">Initial focus should be on evaluation assumptions to determine overhead savings, if any – LLS is sufficient for PDCCH, no need for SLS except possibly for geometry distributions (difficult to converge/calibrate SLS, LLS provides all necessary info for PDCCH). </w:t>
            </w:r>
          </w:p>
          <w:p w14:paraId="298A1598" w14:textId="64362D87" w:rsidR="00763714" w:rsidRPr="00DA743F" w:rsidRDefault="00DA743F" w:rsidP="00DA743F">
            <w:pPr>
              <w:spacing w:before="120"/>
              <w:rPr>
                <w:rFonts w:cs="Arial"/>
                <w:lang w:eastAsia="zh-CN"/>
              </w:rPr>
            </w:pPr>
            <w:r w:rsidRPr="00DA743F">
              <w:rPr>
                <w:rFonts w:cs="Arial"/>
                <w:lang w:eastAsia="zh-CN"/>
              </w:rPr>
              <w:t>Conclude on DCI fields that can be common for scheduling over two cells.</w:t>
            </w:r>
          </w:p>
        </w:tc>
      </w:tr>
      <w:tr w:rsidR="009565D4" w14:paraId="319CF74B" w14:textId="77777777" w:rsidTr="006F11EB">
        <w:tc>
          <w:tcPr>
            <w:tcW w:w="1838" w:type="dxa"/>
            <w:tcBorders>
              <w:top w:val="single" w:sz="4" w:space="0" w:color="auto"/>
              <w:left w:val="single" w:sz="4" w:space="0" w:color="auto"/>
              <w:bottom w:val="single" w:sz="4" w:space="0" w:color="auto"/>
              <w:right w:val="single" w:sz="4" w:space="0" w:color="auto"/>
            </w:tcBorders>
          </w:tcPr>
          <w:p w14:paraId="69DD3927" w14:textId="5E585839" w:rsidR="009565D4" w:rsidRDefault="009565D4" w:rsidP="009565D4">
            <w:pPr>
              <w:spacing w:before="120"/>
              <w:rPr>
                <w:rFonts w:eastAsia="Malgun Gothic" w:cs="Arial"/>
                <w:lang w:val="en-US" w:eastAsia="ko-KR"/>
              </w:rPr>
            </w:pPr>
            <w:r>
              <w:rPr>
                <w:rFonts w:cs="Arial"/>
                <w:lang w:val="en-US" w:eastAsia="zh-CN"/>
              </w:rPr>
              <w:t xml:space="preserve">Huawei, </w:t>
            </w:r>
            <w:proofErr w:type="spellStart"/>
            <w:r>
              <w:rPr>
                <w:rFonts w:cs="Arial"/>
                <w:lang w:val="en-US" w:eastAsia="zh-CN"/>
              </w:rPr>
              <w:t>HiSilicon</w:t>
            </w:r>
            <w:proofErr w:type="spellEnd"/>
          </w:p>
        </w:tc>
        <w:tc>
          <w:tcPr>
            <w:tcW w:w="7517" w:type="dxa"/>
            <w:tcBorders>
              <w:top w:val="single" w:sz="4" w:space="0" w:color="auto"/>
              <w:left w:val="single" w:sz="4" w:space="0" w:color="auto"/>
              <w:bottom w:val="single" w:sz="4" w:space="0" w:color="auto"/>
              <w:right w:val="single" w:sz="4" w:space="0" w:color="auto"/>
            </w:tcBorders>
          </w:tcPr>
          <w:p w14:paraId="7E3D75DE" w14:textId="77777777" w:rsidR="009565D4" w:rsidRDefault="009565D4" w:rsidP="009565D4">
            <w:pPr>
              <w:spacing w:before="120"/>
              <w:rPr>
                <w:rFonts w:cs="Arial"/>
                <w:lang w:val="en-US" w:eastAsia="zh-CN"/>
              </w:rPr>
            </w:pPr>
            <w:r>
              <w:rPr>
                <w:rFonts w:cs="Arial" w:hint="eastAsia"/>
                <w:lang w:val="en-US" w:eastAsia="zh-CN"/>
              </w:rPr>
              <w:t>Regarding the list of high-level design aspects, the FL</w:t>
            </w:r>
            <w:r>
              <w:rPr>
                <w:rFonts w:cs="Arial"/>
                <w:lang w:val="en-US" w:eastAsia="zh-CN"/>
              </w:rPr>
              <w:t xml:space="preserve">’s summary is a good starting point. </w:t>
            </w:r>
          </w:p>
          <w:p w14:paraId="16DFCCD2" w14:textId="77777777" w:rsidR="009565D4" w:rsidRDefault="009565D4" w:rsidP="009565D4">
            <w:pPr>
              <w:spacing w:before="120"/>
              <w:rPr>
                <w:rFonts w:cs="Arial"/>
                <w:lang w:val="en-US" w:eastAsia="zh-CN"/>
              </w:rPr>
            </w:pPr>
            <w:r>
              <w:rPr>
                <w:rFonts w:cs="Arial"/>
                <w:lang w:val="en-US" w:eastAsia="zh-CN"/>
              </w:rPr>
              <w:t xml:space="preserve">For the first item, we’d like to emphasize that the aim is to identify the </w:t>
            </w:r>
            <w:r w:rsidRPr="002D5978">
              <w:rPr>
                <w:rFonts w:cs="Arial"/>
                <w:lang w:val="en-US" w:eastAsia="zh-CN"/>
              </w:rPr>
              <w:t>minimum</w:t>
            </w:r>
            <w:r>
              <w:rPr>
                <w:rFonts w:cs="Arial"/>
                <w:lang w:val="en-US" w:eastAsia="zh-CN"/>
              </w:rPr>
              <w:t xml:space="preserve"> set of design aspects that are needed for the study phase, thus some of the details mentioned in several contributions may be left to a later phase and some of the issues should be part of evaluation assumptions for companies to report. For example, </w:t>
            </w:r>
          </w:p>
          <w:p w14:paraId="22C161D8" w14:textId="77777777" w:rsidR="009565D4" w:rsidRDefault="009565D4" w:rsidP="009565D4">
            <w:pPr>
              <w:spacing w:before="120"/>
              <w:rPr>
                <w:rFonts w:cs="Arial"/>
                <w:lang w:val="en-US" w:eastAsia="zh-CN"/>
              </w:rPr>
            </w:pPr>
            <w:r>
              <w:rPr>
                <w:rFonts w:cs="Arial"/>
                <w:lang w:val="en-US" w:eastAsia="zh-CN"/>
              </w:rPr>
              <w:t>- Point 1a) is not needed to be concluded in this meeting, as it depends on the output of the study, including the gain and potential specification impact. Therefore, this can be reported as candidate techniques from proponents in their analysis;</w:t>
            </w:r>
          </w:p>
          <w:p w14:paraId="6FD34EDE" w14:textId="77777777" w:rsidR="009565D4" w:rsidRDefault="009565D4" w:rsidP="009565D4">
            <w:pPr>
              <w:spacing w:before="120"/>
              <w:rPr>
                <w:rFonts w:cs="Arial"/>
                <w:lang w:val="en-US" w:eastAsia="zh-CN"/>
              </w:rPr>
            </w:pPr>
            <w:r>
              <w:rPr>
                <w:rFonts w:cs="Arial"/>
                <w:lang w:val="en-US" w:eastAsia="zh-CN"/>
              </w:rPr>
              <w:t>- Details of DCI formats (1b, 1c) cannot really be looked at separately, and should be provided by proponents for each candidate technique (1a, 1g), since some assumption on DCI size is needed for evaluations;</w:t>
            </w:r>
          </w:p>
          <w:p w14:paraId="18858BB8" w14:textId="77777777" w:rsidR="009565D4" w:rsidRDefault="009565D4" w:rsidP="009565D4">
            <w:pPr>
              <w:spacing w:before="120"/>
              <w:rPr>
                <w:rFonts w:cs="Arial"/>
                <w:lang w:val="en-US" w:eastAsia="zh-CN"/>
              </w:rPr>
            </w:pPr>
            <w:r>
              <w:rPr>
                <w:rFonts w:cs="Arial"/>
                <w:lang w:val="en-US" w:eastAsia="zh-CN"/>
              </w:rPr>
              <w:t>- Point 1d) should be clarified early as this would set the requirements for the targeted scenarios and for the evaluations.</w:t>
            </w:r>
          </w:p>
          <w:p w14:paraId="564DC911" w14:textId="77777777" w:rsidR="009565D4" w:rsidRDefault="009565D4" w:rsidP="009565D4">
            <w:pPr>
              <w:spacing w:before="120"/>
              <w:rPr>
                <w:lang w:val="en-US" w:eastAsia="zh-CN"/>
              </w:rPr>
            </w:pPr>
            <w:r>
              <w:rPr>
                <w:rFonts w:cs="Arial"/>
                <w:lang w:val="en-US" w:eastAsia="zh-CN"/>
              </w:rPr>
              <w:t>- Point 1e) looks like it might be discussed as part of 1b/1c (“</w:t>
            </w:r>
            <w:r>
              <w:rPr>
                <w:lang w:val="en-US" w:eastAsia="zh-CN"/>
              </w:rPr>
              <w:t>compared to an existing DCI format providing similar functionality/flexibility”)</w:t>
            </w:r>
          </w:p>
          <w:p w14:paraId="01276600" w14:textId="77777777" w:rsidR="009565D4" w:rsidRDefault="009565D4" w:rsidP="009565D4">
            <w:pPr>
              <w:spacing w:before="120"/>
              <w:rPr>
                <w:rFonts w:cs="Arial"/>
                <w:lang w:val="en-US" w:eastAsia="zh-CN"/>
              </w:rPr>
            </w:pPr>
            <w:r>
              <w:rPr>
                <w:rFonts w:cs="Arial" w:hint="eastAsia"/>
                <w:lang w:val="en-US" w:eastAsia="zh-CN"/>
              </w:rPr>
              <w:t>I</w:t>
            </w:r>
            <w:r>
              <w:rPr>
                <w:rFonts w:cs="Arial"/>
                <w:lang w:val="en-US" w:eastAsia="zh-CN"/>
              </w:rPr>
              <w:t xml:space="preserve">n order to provide response for the above aspects (cell characteristics and DCI format assumptions etc.) with a clear classification towards the goal of this study, it is necessary </w:t>
            </w:r>
            <w:r>
              <w:rPr>
                <w:rFonts w:cs="Arial"/>
                <w:lang w:val="en-US" w:eastAsia="zh-CN"/>
              </w:rPr>
              <w:lastRenderedPageBreak/>
              <w:t xml:space="preserve">to </w:t>
            </w:r>
            <w:r>
              <w:rPr>
                <w:rFonts w:cs="Arial" w:hint="eastAsia"/>
                <w:lang w:val="en-US" w:eastAsia="zh-CN"/>
              </w:rPr>
              <w:t>first clarify</w:t>
            </w:r>
            <w:r>
              <w:rPr>
                <w:rFonts w:cs="Arial"/>
                <w:lang w:val="en-US" w:eastAsia="zh-CN"/>
              </w:rPr>
              <w:t xml:space="preserve"> during the email discussion that</w:t>
            </w:r>
            <w:r>
              <w:rPr>
                <w:rFonts w:cs="Arial" w:hint="eastAsia"/>
                <w:lang w:val="en-US" w:eastAsia="zh-CN"/>
              </w:rPr>
              <w:t>:</w:t>
            </w:r>
          </w:p>
          <w:p w14:paraId="5F80B2CA" w14:textId="77777777" w:rsidR="009565D4" w:rsidRPr="003049B9" w:rsidRDefault="009565D4" w:rsidP="009565D4">
            <w:pPr>
              <w:spacing w:before="120"/>
              <w:rPr>
                <w:rFonts w:cs="Arial"/>
                <w:b/>
                <w:lang w:val="en-US" w:eastAsia="zh-CN"/>
              </w:rPr>
            </w:pPr>
            <w:r w:rsidRPr="003049B9">
              <w:rPr>
                <w:rFonts w:cs="Arial"/>
                <w:b/>
                <w:lang w:val="en-US" w:eastAsia="zh-CN"/>
              </w:rPr>
              <w:t>- targeted deployment scenarios</w:t>
            </w:r>
          </w:p>
          <w:p w14:paraId="6757D057" w14:textId="77777777" w:rsidR="009565D4" w:rsidRPr="003049B9" w:rsidRDefault="009565D4" w:rsidP="009565D4">
            <w:pPr>
              <w:spacing w:before="120"/>
              <w:rPr>
                <w:rFonts w:cs="Arial"/>
                <w:b/>
                <w:lang w:val="en-US" w:eastAsia="zh-CN"/>
              </w:rPr>
            </w:pPr>
            <w:r w:rsidRPr="003049B9">
              <w:rPr>
                <w:rFonts w:cs="Arial"/>
                <w:b/>
                <w:lang w:val="en-US" w:eastAsia="zh-CN"/>
              </w:rPr>
              <w:t>- candidate techniques to evaluate, including assumption on DCI sizes, and overall expected specification impact for each candidate technique</w:t>
            </w:r>
          </w:p>
          <w:p w14:paraId="2EE0808F" w14:textId="77777777" w:rsidR="009565D4" w:rsidRDefault="009565D4" w:rsidP="009565D4">
            <w:pPr>
              <w:spacing w:before="120"/>
              <w:rPr>
                <w:rFonts w:cs="Arial"/>
                <w:lang w:val="en-US" w:eastAsia="zh-CN"/>
              </w:rPr>
            </w:pPr>
          </w:p>
          <w:p w14:paraId="75B0B773" w14:textId="57EBC33C" w:rsidR="009565D4" w:rsidRDefault="009565D4" w:rsidP="009565D4">
            <w:pPr>
              <w:spacing w:before="120"/>
              <w:rPr>
                <w:rFonts w:cs="Arial"/>
                <w:b/>
                <w:lang w:val="en-US" w:eastAsia="zh-CN"/>
              </w:rPr>
            </w:pPr>
            <w:r>
              <w:rPr>
                <w:rFonts w:cs="Arial"/>
                <w:lang w:val="en-US" w:eastAsia="zh-CN"/>
              </w:rPr>
              <w:t xml:space="preserve">On the evaluation framework. Looking at the discussion in the various papers, we don’t think that meaningful conclusions could be derived from a separate analysis of PDCCH overhead and PDCCH blocking and from LLS in general. All these effects should be observed as part of the SLS, so SLS should be the primary means of evaluating </w:t>
            </w:r>
            <w:r w:rsidRPr="006008F1">
              <w:rPr>
                <w:rFonts w:cs="Arial"/>
                <w:lang w:val="en-US" w:eastAsia="zh-CN"/>
              </w:rPr>
              <w:t>single DCI scheduling PDSCH on two cells</w:t>
            </w:r>
            <w:r>
              <w:rPr>
                <w:rFonts w:cs="Arial"/>
                <w:lang w:val="en-US" w:eastAsia="zh-CN"/>
              </w:rPr>
              <w:t xml:space="preserve">. UE complexity and UE power consumption can be analyzed separately. Therefore, we </w:t>
            </w:r>
            <w:r w:rsidRPr="002D5978">
              <w:rPr>
                <w:rFonts w:cs="Arial"/>
                <w:lang w:val="en-US" w:eastAsia="zh-CN"/>
              </w:rPr>
              <w:t>should</w:t>
            </w:r>
            <w:r w:rsidRPr="003049B9">
              <w:rPr>
                <w:rFonts w:cs="Arial"/>
                <w:b/>
                <w:lang w:val="en-US" w:eastAsia="zh-CN"/>
              </w:rPr>
              <w:t xml:space="preserve"> </w:t>
            </w:r>
          </w:p>
          <w:p w14:paraId="66E6717F" w14:textId="177ABE40" w:rsidR="009565D4" w:rsidRPr="00DA743F" w:rsidRDefault="009565D4" w:rsidP="009565D4">
            <w:pPr>
              <w:spacing w:before="120"/>
              <w:rPr>
                <w:rFonts w:cs="Arial"/>
                <w:lang w:eastAsia="zh-CN"/>
              </w:rPr>
            </w:pPr>
            <w:r>
              <w:rPr>
                <w:rFonts w:cs="Arial"/>
                <w:b/>
                <w:lang w:val="en-US" w:eastAsia="zh-CN"/>
              </w:rPr>
              <w:t xml:space="preserve">- </w:t>
            </w:r>
            <w:r w:rsidRPr="003049B9">
              <w:rPr>
                <w:rFonts w:cs="Arial"/>
                <w:b/>
                <w:lang w:val="en-US" w:eastAsia="zh-CN"/>
              </w:rPr>
              <w:t>agree on SLS evaluation assumptions, including reasonable assumptions for modeling PDCCH overhead and PDCCH blocking.</w:t>
            </w:r>
          </w:p>
        </w:tc>
      </w:tr>
      <w:tr w:rsidR="00450C55" w14:paraId="107FE96F" w14:textId="77777777" w:rsidTr="006F11EB">
        <w:tc>
          <w:tcPr>
            <w:tcW w:w="1838" w:type="dxa"/>
            <w:tcBorders>
              <w:top w:val="single" w:sz="4" w:space="0" w:color="auto"/>
              <w:left w:val="single" w:sz="4" w:space="0" w:color="auto"/>
              <w:bottom w:val="single" w:sz="4" w:space="0" w:color="auto"/>
              <w:right w:val="single" w:sz="4" w:space="0" w:color="auto"/>
            </w:tcBorders>
          </w:tcPr>
          <w:p w14:paraId="1D0416F6" w14:textId="1C7D98F6" w:rsidR="00450C55" w:rsidRDefault="00450C55" w:rsidP="009565D4">
            <w:pPr>
              <w:spacing w:before="120"/>
              <w:rPr>
                <w:rFonts w:cs="Arial"/>
                <w:lang w:val="en-US" w:eastAsia="zh-CN"/>
              </w:rPr>
            </w:pPr>
            <w:r>
              <w:rPr>
                <w:rFonts w:cs="Arial" w:hint="eastAsia"/>
                <w:lang w:val="en-US" w:eastAsia="zh-CN"/>
              </w:rPr>
              <w:lastRenderedPageBreak/>
              <w:t>Z</w:t>
            </w:r>
            <w:r>
              <w:rPr>
                <w:rFonts w:cs="Arial"/>
                <w:lang w:val="en-US" w:eastAsia="zh-CN"/>
              </w:rPr>
              <w:t>TE</w:t>
            </w:r>
          </w:p>
        </w:tc>
        <w:tc>
          <w:tcPr>
            <w:tcW w:w="7517" w:type="dxa"/>
            <w:tcBorders>
              <w:top w:val="single" w:sz="4" w:space="0" w:color="auto"/>
              <w:left w:val="single" w:sz="4" w:space="0" w:color="auto"/>
              <w:bottom w:val="single" w:sz="4" w:space="0" w:color="auto"/>
              <w:right w:val="single" w:sz="4" w:space="0" w:color="auto"/>
            </w:tcBorders>
          </w:tcPr>
          <w:p w14:paraId="1961D835" w14:textId="67C9942C" w:rsidR="00450C55" w:rsidRDefault="00450C55" w:rsidP="00450C55">
            <w:pPr>
              <w:spacing w:before="120"/>
              <w:rPr>
                <w:rFonts w:cs="Arial"/>
                <w:lang w:val="en-US" w:eastAsia="zh-CN"/>
              </w:rPr>
            </w:pPr>
            <w:r>
              <w:rPr>
                <w:rFonts w:cs="Arial"/>
                <w:lang w:val="en-US" w:eastAsia="zh-CN"/>
              </w:rPr>
              <w:t xml:space="preserve">To us, it is more </w:t>
            </w:r>
            <w:r w:rsidR="00071B59">
              <w:rPr>
                <w:rFonts w:cs="Arial"/>
                <w:lang w:val="en-US" w:eastAsia="zh-CN"/>
              </w:rPr>
              <w:t>reasonable</w:t>
            </w:r>
            <w:r>
              <w:rPr>
                <w:rFonts w:cs="Arial"/>
                <w:lang w:val="en-US" w:eastAsia="zh-CN"/>
              </w:rPr>
              <w:t xml:space="preserve"> to first discuss the </w:t>
            </w:r>
            <w:r w:rsidRPr="003A16D9">
              <w:rPr>
                <w:rFonts w:cs="Arial"/>
                <w:b/>
                <w:lang w:val="en-US" w:eastAsia="zh-CN"/>
              </w:rPr>
              <w:t>potential scenarios</w:t>
            </w:r>
            <w:r>
              <w:rPr>
                <w:rFonts w:cs="Arial"/>
                <w:lang w:val="en-US" w:eastAsia="zh-CN"/>
              </w:rPr>
              <w:t xml:space="preserve"> and </w:t>
            </w:r>
            <w:r w:rsidRPr="003A16D9">
              <w:rPr>
                <w:rFonts w:cs="Arial"/>
                <w:b/>
                <w:lang w:val="en-US" w:eastAsia="zh-CN"/>
              </w:rPr>
              <w:t>use cases</w:t>
            </w:r>
            <w:r>
              <w:rPr>
                <w:rFonts w:cs="Arial"/>
                <w:lang w:val="en-US" w:eastAsia="zh-CN"/>
              </w:rPr>
              <w:t xml:space="preserve"> of this one-to-two scheduling instead of the detailed design. For all the items (a-g) listed under the first issue, most of them are too detailed design issues, which may consume lots of discussion time. Among them, we think we only need to discuss item (a) first. And after that, we can start discuss </w:t>
            </w:r>
            <w:r w:rsidRPr="003A16D9">
              <w:rPr>
                <w:rFonts w:cs="Arial"/>
                <w:lang w:val="en-US" w:eastAsia="zh-CN"/>
              </w:rPr>
              <w:t>common evaluation framework</w:t>
            </w:r>
            <w:r>
              <w:rPr>
                <w:rFonts w:cs="Arial"/>
                <w:lang w:val="en-US" w:eastAsia="zh-CN"/>
              </w:rPr>
              <w:t>.</w:t>
            </w:r>
          </w:p>
          <w:p w14:paraId="59B01DA1" w14:textId="1BEFD127" w:rsidR="00450C55" w:rsidRDefault="00450C55" w:rsidP="00450C55">
            <w:pPr>
              <w:spacing w:before="120"/>
              <w:rPr>
                <w:rFonts w:cs="Arial"/>
                <w:lang w:val="en-US" w:eastAsia="zh-CN"/>
              </w:rPr>
            </w:pPr>
            <w:r>
              <w:rPr>
                <w:rFonts w:cs="Arial" w:hint="eastAsia"/>
                <w:lang w:val="en-US" w:eastAsia="zh-CN"/>
              </w:rPr>
              <w:t>F</w:t>
            </w:r>
            <w:r>
              <w:rPr>
                <w:rFonts w:cs="Arial"/>
                <w:lang w:val="en-US" w:eastAsia="zh-CN"/>
              </w:rPr>
              <w:t>or the simulation, companies can do simulation to figure out what the potential gain is for each different DCI size. In that case, companies can determine whether there is any performance for one-to-two scheduling under different scenarios for different DCI sizes.</w:t>
            </w:r>
          </w:p>
          <w:p w14:paraId="40F19F7A" w14:textId="546D820D" w:rsidR="00450C55" w:rsidRDefault="00450C55" w:rsidP="00450C55">
            <w:pPr>
              <w:spacing w:before="120"/>
              <w:rPr>
                <w:rFonts w:cs="Arial"/>
                <w:lang w:val="en-US" w:eastAsia="zh-CN"/>
              </w:rPr>
            </w:pPr>
            <w:r>
              <w:rPr>
                <w:rFonts w:cs="Arial" w:hint="eastAsia"/>
                <w:lang w:val="en-US" w:eastAsia="zh-CN"/>
              </w:rPr>
              <w:t>F</w:t>
            </w:r>
            <w:r>
              <w:rPr>
                <w:rFonts w:cs="Arial"/>
                <w:lang w:val="en-US" w:eastAsia="zh-CN"/>
              </w:rPr>
              <w:t xml:space="preserve">urther, regarding the performance metrics for evaluation, as the </w:t>
            </w:r>
            <w:r w:rsidRPr="003A16D9">
              <w:rPr>
                <w:rFonts w:cs="Arial"/>
                <w:lang w:val="en-US" w:eastAsia="zh-CN"/>
              </w:rPr>
              <w:t>motivation of this WI is to ensure sufficient scheduling capacity for NR UEs on the shared carriers under DSS scenario</w:t>
            </w:r>
            <w:r>
              <w:rPr>
                <w:rFonts w:cs="Arial"/>
                <w:lang w:val="en-US" w:eastAsia="zh-CN"/>
              </w:rPr>
              <w:t>, it seems the “</w:t>
            </w:r>
            <w:r w:rsidRPr="003A16D9">
              <w:rPr>
                <w:rFonts w:cs="Arial"/>
                <w:lang w:val="en-US" w:eastAsia="zh-CN"/>
              </w:rPr>
              <w:t>PDCCH overhead impact</w:t>
            </w:r>
            <w:r>
              <w:rPr>
                <w:rFonts w:cs="Arial"/>
                <w:lang w:val="en-US" w:eastAsia="zh-CN"/>
              </w:rPr>
              <w:t>” and “</w:t>
            </w:r>
            <w:r w:rsidRPr="003A16D9">
              <w:rPr>
                <w:rFonts w:cs="Arial"/>
                <w:lang w:val="en-US" w:eastAsia="zh-CN"/>
              </w:rPr>
              <w:t>Scheduling flexibility impact including PDCCH blocking</w:t>
            </w:r>
            <w:r>
              <w:rPr>
                <w:rFonts w:cs="Arial"/>
                <w:lang w:val="en-US" w:eastAsia="zh-CN"/>
              </w:rPr>
              <w:t xml:space="preserve">” </w:t>
            </w:r>
            <w:proofErr w:type="gramStart"/>
            <w:r>
              <w:rPr>
                <w:rFonts w:cs="Arial"/>
                <w:lang w:val="en-US" w:eastAsia="zh-CN"/>
              </w:rPr>
              <w:t>are</w:t>
            </w:r>
            <w:proofErr w:type="gramEnd"/>
            <w:r>
              <w:rPr>
                <w:rFonts w:cs="Arial"/>
                <w:lang w:val="en-US" w:eastAsia="zh-CN"/>
              </w:rPr>
              <w:t xml:space="preserve"> more appropriate to applied as the metrics. We can further discuss the details in the second discussion phase.</w:t>
            </w:r>
          </w:p>
        </w:tc>
      </w:tr>
      <w:tr w:rsidR="00787C8A" w:rsidRPr="0065673A" w14:paraId="1BA68BE0" w14:textId="77777777" w:rsidTr="006F11EB">
        <w:tc>
          <w:tcPr>
            <w:tcW w:w="1838" w:type="dxa"/>
            <w:tcBorders>
              <w:top w:val="single" w:sz="4" w:space="0" w:color="auto"/>
              <w:left w:val="single" w:sz="4" w:space="0" w:color="auto"/>
              <w:bottom w:val="single" w:sz="4" w:space="0" w:color="auto"/>
              <w:right w:val="single" w:sz="4" w:space="0" w:color="auto"/>
            </w:tcBorders>
          </w:tcPr>
          <w:p w14:paraId="488DD3A3" w14:textId="37DDFAB9" w:rsidR="00787C8A" w:rsidRDefault="00787C8A" w:rsidP="009565D4">
            <w:pPr>
              <w:spacing w:before="120"/>
              <w:rPr>
                <w:rFonts w:cs="Arial"/>
                <w:lang w:val="en-US" w:eastAsia="zh-CN"/>
              </w:rPr>
            </w:pPr>
            <w:proofErr w:type="spellStart"/>
            <w:r>
              <w:rPr>
                <w:rFonts w:cs="Arial"/>
                <w:lang w:val="en-US" w:eastAsia="zh-CN"/>
              </w:rPr>
              <w:t>MediaTek</w:t>
            </w:r>
            <w:proofErr w:type="spellEnd"/>
          </w:p>
        </w:tc>
        <w:tc>
          <w:tcPr>
            <w:tcW w:w="7517" w:type="dxa"/>
            <w:tcBorders>
              <w:top w:val="single" w:sz="4" w:space="0" w:color="auto"/>
              <w:left w:val="single" w:sz="4" w:space="0" w:color="auto"/>
              <w:bottom w:val="single" w:sz="4" w:space="0" w:color="auto"/>
              <w:right w:val="single" w:sz="4" w:space="0" w:color="auto"/>
            </w:tcBorders>
          </w:tcPr>
          <w:p w14:paraId="31B2E501" w14:textId="20AD630D" w:rsidR="00787C8A" w:rsidRDefault="00787C8A" w:rsidP="00787C8A">
            <w:pPr>
              <w:spacing w:before="120" w:after="0"/>
              <w:rPr>
                <w:rFonts w:cs="Arial"/>
                <w:lang w:val="en-US" w:eastAsia="zh-CN"/>
              </w:rPr>
            </w:pPr>
            <w:r>
              <w:rPr>
                <w:rFonts w:cs="Arial"/>
                <w:lang w:val="en-US" w:eastAsia="zh-CN"/>
              </w:rPr>
              <w:t>To conclude the study, we only need</w:t>
            </w:r>
            <w:r w:rsidR="0065673A">
              <w:rPr>
                <w:rFonts w:cs="Arial"/>
                <w:lang w:val="en-US" w:eastAsia="zh-CN"/>
              </w:rPr>
              <w:t xml:space="preserve"> to agree on</w:t>
            </w:r>
            <w:r>
              <w:rPr>
                <w:rFonts w:cs="Arial"/>
                <w:lang w:val="en-US" w:eastAsia="zh-CN"/>
              </w:rPr>
              <w:t xml:space="preserve"> the following two.</w:t>
            </w:r>
          </w:p>
          <w:p w14:paraId="3453AB54" w14:textId="5BBBFA47" w:rsidR="00787C8A" w:rsidRDefault="00787C8A" w:rsidP="00787C8A">
            <w:pPr>
              <w:pStyle w:val="a7"/>
              <w:numPr>
                <w:ilvl w:val="0"/>
                <w:numId w:val="40"/>
              </w:numPr>
              <w:spacing w:after="0"/>
              <w:ind w:left="714" w:hanging="357"/>
              <w:rPr>
                <w:rFonts w:cs="Arial"/>
                <w:lang w:val="en-US" w:eastAsia="zh-CN"/>
              </w:rPr>
            </w:pPr>
            <w:r>
              <w:rPr>
                <w:rFonts w:cs="Arial"/>
                <w:lang w:val="en-US" w:eastAsia="zh-CN"/>
              </w:rPr>
              <w:t>Evaluation assumptions</w:t>
            </w:r>
            <w:r w:rsidR="00FD0CD3">
              <w:rPr>
                <w:rFonts w:cs="Arial"/>
                <w:lang w:val="en-US" w:eastAsia="zh-CN"/>
              </w:rPr>
              <w:t xml:space="preserve"> &amp; performance metrics</w:t>
            </w:r>
          </w:p>
          <w:p w14:paraId="30FC2419" w14:textId="0253DF27" w:rsidR="0065673A" w:rsidRDefault="0065673A" w:rsidP="0065673A">
            <w:pPr>
              <w:pStyle w:val="a7"/>
              <w:numPr>
                <w:ilvl w:val="0"/>
                <w:numId w:val="40"/>
              </w:numPr>
              <w:spacing w:after="0"/>
              <w:ind w:left="714" w:hanging="357"/>
              <w:rPr>
                <w:rFonts w:cs="Arial"/>
                <w:lang w:val="en-US" w:eastAsia="zh-CN"/>
              </w:rPr>
            </w:pPr>
            <w:r>
              <w:rPr>
                <w:rFonts w:cs="Arial"/>
                <w:lang w:val="en-US" w:eastAsia="zh-CN"/>
              </w:rPr>
              <w:t>DCI overhead assumpt</w:t>
            </w:r>
            <w:r w:rsidR="00064068">
              <w:rPr>
                <w:rFonts w:cs="Arial"/>
                <w:lang w:val="en-US" w:eastAsia="zh-CN"/>
              </w:rPr>
              <w:t>ions of</w:t>
            </w:r>
            <w:r>
              <w:rPr>
                <w:rFonts w:cs="Arial"/>
                <w:lang w:val="en-US" w:eastAsia="zh-CN"/>
              </w:rPr>
              <w:t xml:space="preserve"> the enhanced schemes</w:t>
            </w:r>
            <w:r w:rsidR="00064068">
              <w:rPr>
                <w:rFonts w:cs="Arial"/>
                <w:lang w:val="en-US" w:eastAsia="zh-CN"/>
              </w:rPr>
              <w:t xml:space="preserve"> for evaluation</w:t>
            </w:r>
          </w:p>
          <w:p w14:paraId="03FCFDF0" w14:textId="4391A91F" w:rsidR="0065673A" w:rsidRPr="0065673A" w:rsidRDefault="0065673A" w:rsidP="00A55FD6">
            <w:pPr>
              <w:spacing w:after="0"/>
              <w:rPr>
                <w:rFonts w:cs="Arial"/>
                <w:lang w:val="en-US" w:eastAsia="zh-CN"/>
              </w:rPr>
            </w:pPr>
            <w:r>
              <w:rPr>
                <w:rFonts w:cs="Arial"/>
                <w:lang w:val="en-US" w:eastAsia="zh-CN"/>
              </w:rPr>
              <w:t xml:space="preserve">Detailed design </w:t>
            </w:r>
            <w:r w:rsidR="00A55FD6">
              <w:rPr>
                <w:rFonts w:cs="Arial"/>
                <w:lang w:val="en-US" w:eastAsia="zh-CN"/>
              </w:rPr>
              <w:t xml:space="preserve">(e.g. bullet 1(a)-1(g)) </w:t>
            </w:r>
            <w:r>
              <w:rPr>
                <w:rFonts w:cs="Arial"/>
                <w:lang w:val="en-US" w:eastAsia="zh-CN"/>
              </w:rPr>
              <w:t xml:space="preserve">can be left to </w:t>
            </w:r>
            <w:r w:rsidR="00A55FD6">
              <w:rPr>
                <w:rFonts w:cs="Arial"/>
                <w:lang w:val="en-US" w:eastAsia="zh-CN"/>
              </w:rPr>
              <w:t>later</w:t>
            </w:r>
            <w:r>
              <w:rPr>
                <w:rFonts w:cs="Arial"/>
                <w:lang w:val="en-US" w:eastAsia="zh-CN"/>
              </w:rPr>
              <w:t xml:space="preserve"> RAN1 meetings after concluding the study phase.</w:t>
            </w:r>
          </w:p>
        </w:tc>
      </w:tr>
      <w:tr w:rsidR="006F11EB" w:rsidRPr="0065673A" w14:paraId="662E8710" w14:textId="77777777" w:rsidTr="006F11EB">
        <w:tc>
          <w:tcPr>
            <w:tcW w:w="1838" w:type="dxa"/>
            <w:tcBorders>
              <w:top w:val="single" w:sz="4" w:space="0" w:color="auto"/>
              <w:left w:val="single" w:sz="4" w:space="0" w:color="auto"/>
              <w:bottom w:val="single" w:sz="4" w:space="0" w:color="auto"/>
              <w:right w:val="single" w:sz="4" w:space="0" w:color="auto"/>
            </w:tcBorders>
          </w:tcPr>
          <w:p w14:paraId="0F09D869" w14:textId="402D7BBE" w:rsidR="006F11EB" w:rsidRDefault="006F11EB" w:rsidP="009565D4">
            <w:pPr>
              <w:spacing w:before="120"/>
              <w:rPr>
                <w:rFonts w:cs="Arial"/>
                <w:lang w:val="en-US" w:eastAsia="zh-CN"/>
              </w:rPr>
            </w:pPr>
            <w:r>
              <w:rPr>
                <w:rFonts w:cs="Arial"/>
                <w:lang w:val="en-US" w:eastAsia="zh-CN"/>
              </w:rPr>
              <w:t>Nokia</w:t>
            </w:r>
          </w:p>
        </w:tc>
        <w:tc>
          <w:tcPr>
            <w:tcW w:w="7517" w:type="dxa"/>
            <w:tcBorders>
              <w:top w:val="single" w:sz="4" w:space="0" w:color="auto"/>
              <w:left w:val="single" w:sz="4" w:space="0" w:color="auto"/>
              <w:bottom w:val="single" w:sz="4" w:space="0" w:color="auto"/>
              <w:right w:val="single" w:sz="4" w:space="0" w:color="auto"/>
            </w:tcBorders>
          </w:tcPr>
          <w:p w14:paraId="4E23FC9B" w14:textId="4ECED92B" w:rsidR="006F11EB" w:rsidRDefault="006F11EB" w:rsidP="006F11EB">
            <w:pPr>
              <w:spacing w:before="120" w:after="0"/>
              <w:rPr>
                <w:rFonts w:cs="Arial"/>
                <w:lang w:val="en-US" w:eastAsia="zh-CN"/>
              </w:rPr>
            </w:pPr>
            <w:r>
              <w:rPr>
                <w:rFonts w:cs="Arial"/>
                <w:lang w:val="en-US" w:eastAsia="zh-CN"/>
              </w:rPr>
              <w:t xml:space="preserve">Would like to understand the 2.1 (discuss first) and 2.2 (discuss second), is the intent to </w:t>
            </w:r>
            <w:r>
              <w:rPr>
                <w:rFonts w:cs="Arial"/>
                <w:lang w:val="en-US" w:eastAsia="zh-CN"/>
              </w:rPr>
              <w:lastRenderedPageBreak/>
              <w:t>ONLY discuss 2.1 in this meeting, or phase the email discussions in this meeting?</w:t>
            </w:r>
          </w:p>
          <w:p w14:paraId="100E64D3" w14:textId="4A0C1F92" w:rsidR="006F11EB" w:rsidRPr="006F11EB" w:rsidRDefault="006F11EB" w:rsidP="006F11EB">
            <w:pPr>
              <w:spacing w:before="120" w:after="0"/>
              <w:rPr>
                <w:rFonts w:cs="Arial"/>
                <w:lang w:val="en-US" w:eastAsia="zh-CN"/>
              </w:rPr>
            </w:pPr>
            <w:r w:rsidRPr="006F11EB">
              <w:rPr>
                <w:rFonts w:cs="Arial"/>
                <w:lang w:val="en-US" w:eastAsia="zh-CN"/>
              </w:rPr>
              <w:t>Proposal 2.1 should clarify if high-level design aspects should be able to accommodate more than 2 CCs in the future.</w:t>
            </w:r>
          </w:p>
          <w:p w14:paraId="133EAFDF" w14:textId="77777777" w:rsidR="006F11EB" w:rsidRPr="006F11EB" w:rsidRDefault="006F11EB" w:rsidP="006F11EB">
            <w:pPr>
              <w:spacing w:before="120" w:after="0"/>
              <w:rPr>
                <w:rFonts w:cs="Arial"/>
                <w:lang w:val="en-US" w:eastAsia="zh-CN"/>
              </w:rPr>
            </w:pPr>
            <w:r w:rsidRPr="006F11EB">
              <w:rPr>
                <w:rFonts w:cs="Arial"/>
                <w:lang w:val="en-US" w:eastAsia="zh-CN"/>
              </w:rPr>
              <w:t>Explicitly clarify if the discussion proposed by 2.2 is intended to cover LL and SLS and prioritize accordingly if needed.</w:t>
            </w:r>
          </w:p>
          <w:p w14:paraId="07BFDA83" w14:textId="66EDC0D9" w:rsidR="006F11EB" w:rsidRDefault="006F11EB" w:rsidP="006F11EB">
            <w:pPr>
              <w:spacing w:before="120" w:after="0"/>
              <w:rPr>
                <w:rFonts w:cs="Arial"/>
                <w:lang w:val="en-US" w:eastAsia="zh-CN"/>
              </w:rPr>
            </w:pPr>
            <w:r w:rsidRPr="006F11EB">
              <w:rPr>
                <w:rFonts w:cs="Arial"/>
                <w:lang w:val="en-US" w:eastAsia="zh-CN"/>
              </w:rPr>
              <w:t>We propose to use the identified common set of high-level design aspects as a basis and focus on the evaluation assumptions and key performance metrics.</w:t>
            </w:r>
          </w:p>
        </w:tc>
      </w:tr>
      <w:tr w:rsidR="007718A0" w:rsidRPr="0065673A" w14:paraId="166C9702" w14:textId="77777777" w:rsidTr="006F11EB">
        <w:tc>
          <w:tcPr>
            <w:tcW w:w="1838" w:type="dxa"/>
            <w:tcBorders>
              <w:top w:val="single" w:sz="4" w:space="0" w:color="auto"/>
              <w:left w:val="single" w:sz="4" w:space="0" w:color="auto"/>
              <w:bottom w:val="single" w:sz="4" w:space="0" w:color="auto"/>
              <w:right w:val="single" w:sz="4" w:space="0" w:color="auto"/>
            </w:tcBorders>
          </w:tcPr>
          <w:p w14:paraId="1AE65977" w14:textId="1840FD9B" w:rsidR="007718A0" w:rsidRDefault="007718A0" w:rsidP="007718A0">
            <w:pPr>
              <w:spacing w:before="120"/>
              <w:rPr>
                <w:rFonts w:cs="Arial"/>
                <w:lang w:val="en-US" w:eastAsia="zh-CN"/>
              </w:rPr>
            </w:pPr>
            <w:r>
              <w:rPr>
                <w:rFonts w:eastAsia="MS Mincho" w:cs="Arial" w:hint="eastAsia"/>
                <w:lang w:val="en-US" w:eastAsia="ja-JP"/>
              </w:rPr>
              <w:lastRenderedPageBreak/>
              <w:t>Q</w:t>
            </w:r>
            <w:r>
              <w:rPr>
                <w:rFonts w:eastAsia="MS Mincho" w:cs="Arial"/>
                <w:lang w:val="en-US" w:eastAsia="ja-JP"/>
              </w:rPr>
              <w:t>ualcomm</w:t>
            </w:r>
          </w:p>
        </w:tc>
        <w:tc>
          <w:tcPr>
            <w:tcW w:w="7517" w:type="dxa"/>
            <w:tcBorders>
              <w:top w:val="single" w:sz="4" w:space="0" w:color="auto"/>
              <w:left w:val="single" w:sz="4" w:space="0" w:color="auto"/>
              <w:bottom w:val="single" w:sz="4" w:space="0" w:color="auto"/>
              <w:right w:val="single" w:sz="4" w:space="0" w:color="auto"/>
            </w:tcBorders>
          </w:tcPr>
          <w:p w14:paraId="104DE3AD" w14:textId="77777777" w:rsidR="007718A0" w:rsidRDefault="007718A0" w:rsidP="007718A0">
            <w:pPr>
              <w:spacing w:before="120"/>
              <w:rPr>
                <w:rFonts w:eastAsia="MS Mincho" w:cs="Arial"/>
                <w:lang w:val="en-US" w:eastAsia="ja-JP"/>
              </w:rPr>
            </w:pPr>
            <w:r>
              <w:rPr>
                <w:rFonts w:eastAsia="MS Mincho" w:cs="Arial"/>
                <w:lang w:val="en-US" w:eastAsia="ja-JP"/>
              </w:rPr>
              <w:t xml:space="preserve">As ZTE commented, it is important to align the understanding of scenarios and use-cases first. Based on them, potential DCI designs (including rough range of necessary DCI payload size, impact on scheduling flexibility, </w:t>
            </w:r>
            <w:proofErr w:type="spellStart"/>
            <w:r>
              <w:rPr>
                <w:rFonts w:eastAsia="MS Mincho" w:cs="Arial"/>
                <w:lang w:val="en-US" w:eastAsia="ja-JP"/>
              </w:rPr>
              <w:t>etc</w:t>
            </w:r>
            <w:proofErr w:type="spellEnd"/>
            <w:r>
              <w:rPr>
                <w:rFonts w:eastAsia="MS Mincho" w:cs="Arial"/>
                <w:lang w:val="en-US" w:eastAsia="ja-JP"/>
              </w:rPr>
              <w:t>) are identified. Without these, the simulation campaign would not be useful.</w:t>
            </w:r>
          </w:p>
          <w:p w14:paraId="1202F48E" w14:textId="17241873" w:rsidR="007718A0" w:rsidRDefault="007718A0" w:rsidP="007718A0">
            <w:pPr>
              <w:spacing w:before="120" w:after="0"/>
              <w:rPr>
                <w:rFonts w:cs="Arial"/>
                <w:lang w:val="en-US" w:eastAsia="zh-CN"/>
              </w:rPr>
            </w:pPr>
            <w:r>
              <w:rPr>
                <w:rFonts w:eastAsia="MS Mincho" w:cs="Arial" w:hint="eastAsia"/>
                <w:lang w:val="en-US" w:eastAsia="ja-JP"/>
              </w:rPr>
              <w:t>F</w:t>
            </w:r>
            <w:r>
              <w:rPr>
                <w:rFonts w:eastAsia="MS Mincho" w:cs="Arial"/>
                <w:lang w:val="en-US" w:eastAsia="ja-JP"/>
              </w:rPr>
              <w:t>or the simulation work, we tend to agree with Samsung – SLS would not be essential.</w:t>
            </w:r>
          </w:p>
        </w:tc>
      </w:tr>
      <w:tr w:rsidR="00B12AFA" w:rsidRPr="0065673A" w14:paraId="7386A96D" w14:textId="77777777" w:rsidTr="006F11EB">
        <w:tc>
          <w:tcPr>
            <w:tcW w:w="1838" w:type="dxa"/>
            <w:tcBorders>
              <w:top w:val="single" w:sz="4" w:space="0" w:color="auto"/>
              <w:left w:val="single" w:sz="4" w:space="0" w:color="auto"/>
              <w:bottom w:val="single" w:sz="4" w:space="0" w:color="auto"/>
              <w:right w:val="single" w:sz="4" w:space="0" w:color="auto"/>
            </w:tcBorders>
          </w:tcPr>
          <w:p w14:paraId="5A352914" w14:textId="49F58C47" w:rsidR="00B12AFA" w:rsidRDefault="00B12AFA" w:rsidP="00AB4186">
            <w:pPr>
              <w:spacing w:before="120"/>
              <w:jc w:val="both"/>
              <w:rPr>
                <w:rFonts w:cs="Arial"/>
                <w:lang w:val="en-US" w:eastAsia="zh-CN"/>
              </w:rPr>
            </w:pPr>
            <w:r>
              <w:rPr>
                <w:rFonts w:cs="Arial" w:hint="eastAsia"/>
                <w:lang w:val="en-US" w:eastAsia="zh-CN"/>
              </w:rPr>
              <w:t>vivo</w:t>
            </w:r>
          </w:p>
        </w:tc>
        <w:tc>
          <w:tcPr>
            <w:tcW w:w="7517" w:type="dxa"/>
            <w:tcBorders>
              <w:top w:val="single" w:sz="4" w:space="0" w:color="auto"/>
              <w:left w:val="single" w:sz="4" w:space="0" w:color="auto"/>
              <w:bottom w:val="single" w:sz="4" w:space="0" w:color="auto"/>
              <w:right w:val="single" w:sz="4" w:space="0" w:color="auto"/>
            </w:tcBorders>
          </w:tcPr>
          <w:p w14:paraId="7798CA4C" w14:textId="77777777" w:rsidR="00B12AFA" w:rsidRDefault="00B12AFA" w:rsidP="00AB4186">
            <w:pPr>
              <w:spacing w:before="120"/>
              <w:jc w:val="both"/>
              <w:rPr>
                <w:lang w:eastAsia="zh-CN"/>
              </w:rPr>
            </w:pPr>
            <w:r>
              <w:rPr>
                <w:lang w:eastAsia="zh-CN"/>
              </w:rPr>
              <w:t xml:space="preserve">Before discussing the listed issues in the high-level design aspects, </w:t>
            </w:r>
            <w:r w:rsidRPr="00D13650">
              <w:rPr>
                <w:lang w:eastAsia="zh-CN"/>
              </w:rPr>
              <w:t xml:space="preserve">we think </w:t>
            </w:r>
            <w:r>
              <w:rPr>
                <w:lang w:eastAsia="zh-CN"/>
              </w:rPr>
              <w:t>we should</w:t>
            </w:r>
            <w:r w:rsidRPr="00D13650">
              <w:rPr>
                <w:lang w:eastAsia="zh-CN"/>
              </w:rPr>
              <w:t xml:space="preserve"> first </w:t>
            </w:r>
            <w:r w:rsidRPr="00F00608">
              <w:rPr>
                <w:b/>
                <w:bCs/>
                <w:lang w:eastAsia="zh-CN"/>
              </w:rPr>
              <w:t>clarify what the scenario/use case and purpose</w:t>
            </w:r>
            <w:r w:rsidRPr="00D13650">
              <w:rPr>
                <w:lang w:eastAsia="zh-CN"/>
              </w:rPr>
              <w:t xml:space="preserve"> of </w:t>
            </w:r>
            <w:r>
              <w:rPr>
                <w:rFonts w:hint="eastAsia"/>
                <w:lang w:eastAsia="zh-CN"/>
              </w:rPr>
              <w:t>mult</w:t>
            </w:r>
            <w:r>
              <w:rPr>
                <w:lang w:eastAsia="zh-CN"/>
              </w:rPr>
              <w:t>i-cell scheduling are</w:t>
            </w:r>
            <w:r w:rsidRPr="00D13650">
              <w:rPr>
                <w:lang w:eastAsia="zh-CN"/>
              </w:rPr>
              <w:t xml:space="preserve">. For example, is </w:t>
            </w:r>
            <w:r>
              <w:rPr>
                <w:rFonts w:hint="eastAsia"/>
                <w:lang w:eastAsia="zh-CN"/>
              </w:rPr>
              <w:t>mult</w:t>
            </w:r>
            <w:r>
              <w:rPr>
                <w:lang w:eastAsia="zh-CN"/>
              </w:rPr>
              <w:t>i-cell scheduling</w:t>
            </w:r>
            <w:r w:rsidRPr="00D13650" w:rsidDel="00BC0B2C">
              <w:rPr>
                <w:lang w:eastAsia="zh-CN"/>
              </w:rPr>
              <w:t xml:space="preserve"> </w:t>
            </w:r>
            <w:r>
              <w:rPr>
                <w:lang w:eastAsia="zh-CN"/>
              </w:rPr>
              <w:t xml:space="preserve">used </w:t>
            </w:r>
            <w:r w:rsidRPr="00D13650">
              <w:rPr>
                <w:lang w:eastAsia="zh-CN"/>
              </w:rPr>
              <w:t xml:space="preserve">to increase the PDCCH capacity of </w:t>
            </w:r>
            <w:proofErr w:type="spellStart"/>
            <w:r w:rsidRPr="00D13650">
              <w:rPr>
                <w:lang w:eastAsia="zh-CN"/>
              </w:rPr>
              <w:t>Pcell</w:t>
            </w:r>
            <w:proofErr w:type="spellEnd"/>
            <w:r>
              <w:rPr>
                <w:lang w:eastAsia="zh-CN"/>
              </w:rPr>
              <w:t xml:space="preserve"> only</w:t>
            </w:r>
            <w:r w:rsidRPr="00D13650">
              <w:rPr>
                <w:lang w:eastAsia="zh-CN"/>
              </w:rPr>
              <w:t>?</w:t>
            </w:r>
            <w:r>
              <w:rPr>
                <w:lang w:eastAsia="zh-CN"/>
              </w:rPr>
              <w:t xml:space="preserve"> Can a </w:t>
            </w:r>
            <w:proofErr w:type="spellStart"/>
            <w:r>
              <w:rPr>
                <w:lang w:eastAsia="zh-CN"/>
              </w:rPr>
              <w:t>Scell</w:t>
            </w:r>
            <w:proofErr w:type="spellEnd"/>
            <w:r>
              <w:rPr>
                <w:lang w:eastAsia="zh-CN"/>
              </w:rPr>
              <w:t xml:space="preserve"> schedule multiple cells with a multi-scheduling DCI?</w:t>
            </w:r>
          </w:p>
          <w:p w14:paraId="3B95D001" w14:textId="77777777" w:rsidR="00B12AFA" w:rsidRPr="00A6249B" w:rsidRDefault="00B12AFA" w:rsidP="00AB4186">
            <w:pPr>
              <w:spacing w:before="120"/>
              <w:jc w:val="both"/>
              <w:rPr>
                <w:lang w:val="en-US" w:eastAsia="zh-CN"/>
              </w:rPr>
            </w:pPr>
            <w:r w:rsidRPr="00DF2B5D">
              <w:rPr>
                <w:rFonts w:cs="Arial"/>
                <w:lang w:val="en-US" w:eastAsia="zh-CN"/>
              </w:rPr>
              <w:t xml:space="preserve">Regarding the multi-cell scheduling, </w:t>
            </w:r>
            <w:r w:rsidRPr="00B236C9">
              <w:rPr>
                <w:rFonts w:cs="Arial"/>
                <w:b/>
                <w:bCs/>
                <w:lang w:val="en-US" w:eastAsia="zh-CN"/>
              </w:rPr>
              <w:t xml:space="preserve">we think the evaluation framework should be the </w:t>
            </w:r>
            <w:r w:rsidRPr="00B236C9">
              <w:rPr>
                <w:rFonts w:cs="Arial"/>
                <w:b/>
                <w:bCs/>
                <w:highlight w:val="yellow"/>
                <w:lang w:val="en-US" w:eastAsia="zh-CN"/>
              </w:rPr>
              <w:t>first priority</w:t>
            </w:r>
            <w:r>
              <w:rPr>
                <w:rFonts w:hint="eastAsia"/>
                <w:lang w:val="en-US" w:eastAsia="zh-CN"/>
              </w:rPr>
              <w:t>.</w:t>
            </w:r>
            <w:r>
              <w:rPr>
                <w:lang w:val="en-US" w:eastAsia="zh-CN"/>
              </w:rPr>
              <w:t xml:space="preserve"> </w:t>
            </w:r>
            <w:r w:rsidRPr="00291D3D">
              <w:rPr>
                <w:rFonts w:cs="Arial"/>
                <w:lang w:val="en-US" w:eastAsia="zh-CN"/>
              </w:rPr>
              <w:t xml:space="preserve">We </w:t>
            </w:r>
            <w:r>
              <w:rPr>
                <w:rFonts w:cs="Arial"/>
                <w:lang w:val="en-US" w:eastAsia="zh-CN"/>
              </w:rPr>
              <w:t xml:space="preserve">suggest </w:t>
            </w:r>
            <w:r w:rsidRPr="00291D3D">
              <w:rPr>
                <w:rFonts w:cs="Arial"/>
                <w:lang w:val="en-US" w:eastAsia="zh-CN"/>
              </w:rPr>
              <w:t xml:space="preserve">identifying evaluation assumptions to </w:t>
            </w:r>
            <w:r>
              <w:rPr>
                <w:rFonts w:cs="Arial"/>
                <w:lang w:val="en-US" w:eastAsia="zh-CN"/>
              </w:rPr>
              <w:t xml:space="preserve">assess </w:t>
            </w:r>
            <w:r w:rsidRPr="00291D3D">
              <w:rPr>
                <w:rFonts w:cs="Arial"/>
                <w:lang w:val="en-US" w:eastAsia="zh-CN"/>
              </w:rPr>
              <w:t xml:space="preserve">the savings in PDCCH overhead that </w:t>
            </w:r>
            <w:r w:rsidRPr="00DF2B5D">
              <w:rPr>
                <w:rFonts w:cs="Arial"/>
                <w:lang w:val="en-US" w:eastAsia="zh-CN"/>
              </w:rPr>
              <w:t>multi-cell scheduling</w:t>
            </w:r>
            <w:r w:rsidRPr="00291D3D">
              <w:rPr>
                <w:rFonts w:cs="Arial"/>
                <w:lang w:val="en-US" w:eastAsia="zh-CN"/>
              </w:rPr>
              <w:t xml:space="preserve"> can bring. </w:t>
            </w:r>
            <w:r w:rsidRPr="00412EA4">
              <w:rPr>
                <w:rFonts w:cs="Arial"/>
                <w:lang w:val="en-US" w:eastAsia="zh-CN"/>
              </w:rPr>
              <w:t>Once</w:t>
            </w:r>
            <w:r>
              <w:rPr>
                <w:rFonts w:cs="Arial"/>
                <w:lang w:val="en-US" w:eastAsia="zh-CN"/>
              </w:rPr>
              <w:t xml:space="preserve"> the </w:t>
            </w:r>
            <w:r w:rsidRPr="00A80475">
              <w:rPr>
                <w:rFonts w:cs="Arial"/>
                <w:lang w:val="en-US" w:eastAsia="zh-CN"/>
              </w:rPr>
              <w:t xml:space="preserve">specific scenario </w:t>
            </w:r>
            <w:r>
              <w:rPr>
                <w:rFonts w:cs="Arial"/>
                <w:lang w:val="en-US" w:eastAsia="zh-CN"/>
              </w:rPr>
              <w:t>and</w:t>
            </w:r>
            <w:r w:rsidRPr="00412EA4">
              <w:rPr>
                <w:rFonts w:cs="Arial"/>
                <w:lang w:val="en-US" w:eastAsia="zh-CN"/>
              </w:rPr>
              <w:t xml:space="preserve"> the </w:t>
            </w:r>
            <w:r>
              <w:rPr>
                <w:rFonts w:cs="Arial"/>
                <w:lang w:val="en-US" w:eastAsia="zh-CN"/>
              </w:rPr>
              <w:t xml:space="preserve">performance </w:t>
            </w:r>
            <w:r w:rsidRPr="00412EA4">
              <w:rPr>
                <w:rFonts w:cs="Arial"/>
                <w:lang w:val="en-US" w:eastAsia="zh-CN"/>
              </w:rPr>
              <w:t xml:space="preserve">gain </w:t>
            </w:r>
            <w:r w:rsidRPr="00A80475">
              <w:rPr>
                <w:rFonts w:cs="Arial"/>
                <w:lang w:val="en-US" w:eastAsia="zh-CN"/>
              </w:rPr>
              <w:t>ha</w:t>
            </w:r>
            <w:r>
              <w:rPr>
                <w:rFonts w:cs="Arial"/>
                <w:lang w:val="en-US" w:eastAsia="zh-CN"/>
              </w:rPr>
              <w:t>ve</w:t>
            </w:r>
            <w:r w:rsidRPr="00A80475">
              <w:rPr>
                <w:rFonts w:cs="Arial"/>
                <w:lang w:val="en-US" w:eastAsia="zh-CN"/>
              </w:rPr>
              <w:t xml:space="preserve"> been </w:t>
            </w:r>
            <w:r w:rsidRPr="00F50B92">
              <w:rPr>
                <w:rFonts w:cs="Arial"/>
                <w:lang w:val="en-US" w:eastAsia="zh-CN"/>
              </w:rPr>
              <w:t>identified</w:t>
            </w:r>
            <w:r w:rsidRPr="00412EA4">
              <w:rPr>
                <w:rFonts w:cs="Arial"/>
                <w:lang w:val="en-US" w:eastAsia="zh-CN"/>
              </w:rPr>
              <w:t xml:space="preserve">, we can further discuss the technical </w:t>
            </w:r>
            <w:proofErr w:type="gramStart"/>
            <w:r w:rsidRPr="00412EA4">
              <w:rPr>
                <w:rFonts w:cs="Arial"/>
                <w:lang w:val="en-US" w:eastAsia="zh-CN"/>
              </w:rPr>
              <w:t>aspects</w:t>
            </w:r>
            <w:r>
              <w:rPr>
                <w:lang w:eastAsia="zh-CN"/>
              </w:rPr>
              <w:t>(</w:t>
            </w:r>
            <w:proofErr w:type="gramEnd"/>
            <w:r>
              <w:rPr>
                <w:lang w:eastAsia="zh-CN"/>
              </w:rPr>
              <w:t>e.g., 1-a~1-g)</w:t>
            </w:r>
            <w:r w:rsidRPr="00412EA4">
              <w:rPr>
                <w:rFonts w:cs="Arial"/>
                <w:lang w:val="en-US" w:eastAsia="zh-CN"/>
              </w:rPr>
              <w:t xml:space="preserve"> that need to be investigated.</w:t>
            </w:r>
            <w:r w:rsidRPr="002D397C">
              <w:rPr>
                <w:rFonts w:cs="Arial"/>
                <w:lang w:val="en-US" w:eastAsia="zh-CN"/>
              </w:rPr>
              <w:t xml:space="preserve"> </w:t>
            </w:r>
          </w:p>
          <w:p w14:paraId="7D597CB8" w14:textId="77777777" w:rsidR="00B12AFA" w:rsidRDefault="00B12AFA" w:rsidP="00AB4186">
            <w:pPr>
              <w:spacing w:before="120"/>
              <w:jc w:val="both"/>
              <w:rPr>
                <w:rFonts w:cs="Arial"/>
                <w:lang w:val="en-US" w:eastAsia="zh-CN"/>
              </w:rPr>
            </w:pPr>
            <w:r w:rsidRPr="002D397C">
              <w:rPr>
                <w:rFonts w:cs="Arial"/>
                <w:lang w:val="en-US" w:eastAsia="zh-CN"/>
              </w:rPr>
              <w:t>LLS and SLS</w:t>
            </w:r>
            <w:r>
              <w:rPr>
                <w:rFonts w:cs="Arial"/>
                <w:lang w:val="en-US" w:eastAsia="zh-CN"/>
              </w:rPr>
              <w:t xml:space="preserve"> can be considered in the evaluation</w:t>
            </w:r>
            <w:r w:rsidRPr="002D397C">
              <w:rPr>
                <w:rFonts w:cs="Arial"/>
                <w:lang w:val="en-US" w:eastAsia="zh-CN"/>
              </w:rPr>
              <w:t xml:space="preserve">. </w:t>
            </w:r>
            <w:r>
              <w:t xml:space="preserve">Besides, we also need to consider the proportion of single-cell scheduling UEs and multi-cell scheduling UEs in the simulation. </w:t>
            </w:r>
            <w:r>
              <w:rPr>
                <w:rFonts w:cs="Arial"/>
                <w:lang w:val="en-US" w:eastAsia="zh-CN"/>
              </w:rPr>
              <w:t>O</w:t>
            </w:r>
            <w:r>
              <w:rPr>
                <w:rFonts w:cs="Arial" w:hint="eastAsia"/>
                <w:lang w:val="en-US" w:eastAsia="zh-CN"/>
              </w:rPr>
              <w:t>n</w:t>
            </w:r>
            <w:r>
              <w:rPr>
                <w:rFonts w:cs="Arial"/>
                <w:lang w:val="en-US" w:eastAsia="zh-CN"/>
              </w:rPr>
              <w:t xml:space="preserve"> top of t</w:t>
            </w:r>
            <w:r w:rsidRPr="002D397C">
              <w:rPr>
                <w:rFonts w:cs="Arial"/>
                <w:lang w:val="en-US" w:eastAsia="zh-CN"/>
              </w:rPr>
              <w:t xml:space="preserve">he SNR curve </w:t>
            </w:r>
            <w:r>
              <w:rPr>
                <w:rFonts w:cs="Arial"/>
                <w:lang w:val="en-US" w:eastAsia="zh-CN"/>
              </w:rPr>
              <w:t xml:space="preserve">in SLS </w:t>
            </w:r>
            <w:r w:rsidRPr="002D397C">
              <w:rPr>
                <w:rFonts w:cs="Arial"/>
                <w:lang w:val="en-US" w:eastAsia="zh-CN"/>
              </w:rPr>
              <w:t>and the SNR required to reach 1%</w:t>
            </w:r>
            <w:r>
              <w:rPr>
                <w:rFonts w:cs="Arial"/>
                <w:lang w:val="en-US" w:eastAsia="zh-CN"/>
              </w:rPr>
              <w:t xml:space="preserve"> PDCCH BLER in LLS, we can</w:t>
            </w:r>
            <w:r w:rsidRPr="002D397C">
              <w:rPr>
                <w:rFonts w:cs="Arial"/>
                <w:lang w:val="en-US" w:eastAsia="zh-CN"/>
              </w:rPr>
              <w:t xml:space="preserve"> calculate the average CCE required by </w:t>
            </w:r>
            <w:r w:rsidRPr="00DF2B5D">
              <w:rPr>
                <w:rFonts w:cs="Arial"/>
                <w:lang w:val="en-US" w:eastAsia="zh-CN"/>
              </w:rPr>
              <w:t>multi-cell scheduling</w:t>
            </w:r>
            <w:r>
              <w:rPr>
                <w:rFonts w:cs="Arial"/>
                <w:lang w:val="en-US" w:eastAsia="zh-CN"/>
              </w:rPr>
              <w:t xml:space="preserve"> under different DCI size assumptions. T</w:t>
            </w:r>
            <w:r>
              <w:rPr>
                <w:rFonts w:cs="Arial" w:hint="eastAsia"/>
                <w:lang w:val="en-US" w:eastAsia="zh-CN"/>
              </w:rPr>
              <w:t>hen</w:t>
            </w:r>
            <w:r>
              <w:rPr>
                <w:rFonts w:cs="Arial"/>
                <w:lang w:val="en-US" w:eastAsia="zh-CN"/>
              </w:rPr>
              <w:t>, b</w:t>
            </w:r>
            <w:r w:rsidRPr="0047080A">
              <w:rPr>
                <w:rFonts w:cs="Arial"/>
                <w:lang w:val="en-US" w:eastAsia="zh-CN"/>
              </w:rPr>
              <w:t xml:space="preserve">y comparing the average CCE of </w:t>
            </w:r>
            <w:r>
              <w:rPr>
                <w:rFonts w:cs="Arial" w:hint="eastAsia"/>
                <w:lang w:val="en-US" w:eastAsia="zh-CN"/>
              </w:rPr>
              <w:t>sing</w:t>
            </w:r>
            <w:r>
              <w:rPr>
                <w:rFonts w:cs="Arial"/>
                <w:lang w:val="en-US" w:eastAsia="zh-CN"/>
              </w:rPr>
              <w:t>le-cell scheduling</w:t>
            </w:r>
            <w:r w:rsidRPr="0047080A">
              <w:rPr>
                <w:rFonts w:cs="Arial"/>
                <w:lang w:val="en-US" w:eastAsia="zh-CN"/>
              </w:rPr>
              <w:t xml:space="preserve"> with t</w:t>
            </w:r>
            <w:r>
              <w:rPr>
                <w:rFonts w:cs="Arial"/>
                <w:lang w:val="en-US" w:eastAsia="zh-CN"/>
              </w:rPr>
              <w:t>hat</w:t>
            </w:r>
            <w:r w:rsidRPr="0047080A">
              <w:rPr>
                <w:rFonts w:cs="Arial"/>
                <w:lang w:val="en-US" w:eastAsia="zh-CN"/>
              </w:rPr>
              <w:t xml:space="preserve"> of </w:t>
            </w:r>
            <w:r>
              <w:rPr>
                <w:rFonts w:cs="Arial"/>
                <w:lang w:val="en-US" w:eastAsia="zh-CN"/>
              </w:rPr>
              <w:t>multi-cell scheduling</w:t>
            </w:r>
            <w:r w:rsidRPr="0047080A">
              <w:rPr>
                <w:rFonts w:cs="Arial"/>
                <w:lang w:val="en-US" w:eastAsia="zh-CN"/>
              </w:rPr>
              <w:t xml:space="preserve">, we can </w:t>
            </w:r>
            <w:r>
              <w:rPr>
                <w:rFonts w:cs="Arial"/>
                <w:lang w:val="en-US" w:eastAsia="zh-CN"/>
              </w:rPr>
              <w:t>derive</w:t>
            </w:r>
            <w:r w:rsidRPr="0047080A">
              <w:rPr>
                <w:rFonts w:cs="Arial"/>
                <w:lang w:val="en-US" w:eastAsia="zh-CN"/>
              </w:rPr>
              <w:t xml:space="preserve"> the CCE saving</w:t>
            </w:r>
            <w:r>
              <w:rPr>
                <w:rFonts w:cs="Arial"/>
                <w:lang w:val="en-US" w:eastAsia="zh-CN"/>
              </w:rPr>
              <w:t xml:space="preserve"> </w:t>
            </w:r>
            <w:r w:rsidRPr="0047080A">
              <w:rPr>
                <w:rFonts w:cs="Arial"/>
                <w:lang w:val="en-US" w:eastAsia="zh-CN"/>
              </w:rPr>
              <w:t>of multi-</w:t>
            </w:r>
            <w:r>
              <w:rPr>
                <w:rFonts w:cs="Arial"/>
                <w:lang w:val="en-US" w:eastAsia="zh-CN"/>
              </w:rPr>
              <w:t xml:space="preserve">cell </w:t>
            </w:r>
            <w:r w:rsidRPr="0047080A">
              <w:rPr>
                <w:rFonts w:cs="Arial"/>
                <w:lang w:val="en-US" w:eastAsia="zh-CN"/>
              </w:rPr>
              <w:t>scheduling with different DCI compression rates compared to single-</w:t>
            </w:r>
            <w:r>
              <w:rPr>
                <w:rFonts w:cs="Arial"/>
                <w:lang w:val="en-US" w:eastAsia="zh-CN"/>
              </w:rPr>
              <w:t xml:space="preserve">cell </w:t>
            </w:r>
            <w:r w:rsidRPr="0047080A">
              <w:rPr>
                <w:rFonts w:cs="Arial"/>
                <w:lang w:val="en-US" w:eastAsia="zh-CN"/>
              </w:rPr>
              <w:t>scheduling</w:t>
            </w:r>
            <w:r>
              <w:rPr>
                <w:rFonts w:cs="Arial" w:hint="eastAsia"/>
                <w:lang w:val="en-US" w:eastAsia="zh-CN"/>
              </w:rPr>
              <w:t>.</w:t>
            </w:r>
            <w:r>
              <w:rPr>
                <w:rFonts w:cs="Arial"/>
                <w:lang w:val="en-US" w:eastAsia="zh-CN"/>
              </w:rPr>
              <w:t xml:space="preserve"> </w:t>
            </w:r>
          </w:p>
          <w:p w14:paraId="4475BAA8" w14:textId="6D128E2F" w:rsidR="00B12AFA" w:rsidRDefault="00B12AFA" w:rsidP="00AB4186">
            <w:pPr>
              <w:spacing w:before="120" w:after="0"/>
              <w:jc w:val="both"/>
              <w:rPr>
                <w:rFonts w:cs="Arial"/>
                <w:lang w:val="en-US" w:eastAsia="zh-CN"/>
              </w:rPr>
            </w:pPr>
            <w:r>
              <w:t>Furthermore, the metric</w:t>
            </w:r>
            <w:r w:rsidRPr="0071542A">
              <w:t xml:space="preserve"> reflecting the impact of CCE savings on system performance should also be clarified</w:t>
            </w:r>
            <w:r>
              <w:t>, e.g., the CCE saving can be converted into a PDCCH blocking reduction rate or a PDSCH throughput improvement.</w:t>
            </w:r>
            <w:r>
              <w:rPr>
                <w:rFonts w:hint="eastAsia"/>
                <w:lang w:eastAsia="zh-CN"/>
              </w:rPr>
              <w:t xml:space="preserve"> </w:t>
            </w:r>
          </w:p>
        </w:tc>
      </w:tr>
      <w:tr w:rsidR="00B12AFA" w:rsidRPr="0065673A" w14:paraId="07819E00" w14:textId="77777777" w:rsidTr="006F11EB">
        <w:tc>
          <w:tcPr>
            <w:tcW w:w="1838" w:type="dxa"/>
            <w:tcBorders>
              <w:top w:val="single" w:sz="4" w:space="0" w:color="auto"/>
              <w:left w:val="single" w:sz="4" w:space="0" w:color="auto"/>
              <w:bottom w:val="single" w:sz="4" w:space="0" w:color="auto"/>
              <w:right w:val="single" w:sz="4" w:space="0" w:color="auto"/>
            </w:tcBorders>
          </w:tcPr>
          <w:p w14:paraId="212CECF1" w14:textId="0E642014" w:rsidR="00B12AFA" w:rsidRPr="00BA1BBD" w:rsidRDefault="00BA1BBD" w:rsidP="00B12AFA">
            <w:pPr>
              <w:spacing w:before="120"/>
              <w:rPr>
                <w:rFonts w:eastAsia="MS Mincho" w:cs="Arial"/>
                <w:lang w:val="en-US" w:eastAsia="ja-JP"/>
              </w:rPr>
            </w:pPr>
            <w:r>
              <w:rPr>
                <w:rFonts w:eastAsia="MS Mincho" w:cs="Arial" w:hint="eastAsia"/>
                <w:lang w:val="en-US" w:eastAsia="ja-JP"/>
              </w:rPr>
              <w:t>NTT DOCOMO</w:t>
            </w:r>
          </w:p>
        </w:tc>
        <w:tc>
          <w:tcPr>
            <w:tcW w:w="7517" w:type="dxa"/>
            <w:tcBorders>
              <w:top w:val="single" w:sz="4" w:space="0" w:color="auto"/>
              <w:left w:val="single" w:sz="4" w:space="0" w:color="auto"/>
              <w:bottom w:val="single" w:sz="4" w:space="0" w:color="auto"/>
              <w:right w:val="single" w:sz="4" w:space="0" w:color="auto"/>
            </w:tcBorders>
          </w:tcPr>
          <w:p w14:paraId="538A9BA3" w14:textId="18B7500A" w:rsidR="00B12AFA" w:rsidRPr="00BA1BBD" w:rsidRDefault="00BA1BBD" w:rsidP="00B72A4B">
            <w:pPr>
              <w:spacing w:before="120"/>
              <w:jc w:val="both"/>
              <w:rPr>
                <w:rFonts w:eastAsia="MS Mincho"/>
                <w:lang w:eastAsia="ja-JP"/>
              </w:rPr>
            </w:pPr>
            <w:r>
              <w:rPr>
                <w:rFonts w:eastAsia="MS Mincho" w:hint="eastAsia"/>
                <w:lang w:eastAsia="ja-JP"/>
              </w:rPr>
              <w:t xml:space="preserve">We think multi-cell scheduling applicable </w:t>
            </w:r>
            <w:r>
              <w:rPr>
                <w:rFonts w:eastAsia="MS Mincho"/>
                <w:lang w:eastAsia="ja-JP"/>
              </w:rPr>
              <w:t>scenarios and use cases should be clear first</w:t>
            </w:r>
            <w:r w:rsidR="008F4D14">
              <w:rPr>
                <w:rFonts w:eastAsia="MS Mincho"/>
                <w:lang w:eastAsia="ja-JP"/>
              </w:rPr>
              <w:t xml:space="preserve"> in order to discuss the detail design of</w:t>
            </w:r>
            <w:r w:rsidR="00982A9E">
              <w:rPr>
                <w:rFonts w:eastAsia="MS Mincho"/>
                <w:lang w:eastAsia="ja-JP"/>
              </w:rPr>
              <w:t xml:space="preserve"> single</w:t>
            </w:r>
            <w:r w:rsidR="008F4D14">
              <w:rPr>
                <w:rFonts w:eastAsia="MS Mincho"/>
                <w:lang w:eastAsia="ja-JP"/>
              </w:rPr>
              <w:t xml:space="preserve"> DCI</w:t>
            </w:r>
            <w:r>
              <w:rPr>
                <w:rFonts w:eastAsia="MS Mincho"/>
                <w:lang w:eastAsia="ja-JP"/>
              </w:rPr>
              <w:t>.</w:t>
            </w:r>
            <w:r w:rsidR="008F4D14">
              <w:rPr>
                <w:rFonts w:eastAsia="MS Mincho"/>
                <w:lang w:eastAsia="ja-JP"/>
              </w:rPr>
              <w:t xml:space="preserve"> </w:t>
            </w:r>
            <w:r w:rsidR="00EC0BB1">
              <w:rPr>
                <w:rFonts w:eastAsia="MS Mincho"/>
                <w:lang w:eastAsia="ja-JP"/>
              </w:rPr>
              <w:t xml:space="preserve">Regarding evaluation, </w:t>
            </w:r>
            <w:r w:rsidR="00982A9E">
              <w:rPr>
                <w:rFonts w:eastAsia="MS Mincho"/>
                <w:lang w:eastAsia="ja-JP"/>
              </w:rPr>
              <w:t xml:space="preserve">the detail design of single </w:t>
            </w:r>
            <w:r w:rsidR="002D7229">
              <w:rPr>
                <w:rFonts w:eastAsia="MS Mincho"/>
                <w:lang w:eastAsia="ja-JP"/>
              </w:rPr>
              <w:t>DCI (e.g. whether support some indication fields in the DCI or not)</w:t>
            </w:r>
            <w:r w:rsidR="008F4D14">
              <w:rPr>
                <w:rFonts w:eastAsia="MS Mincho"/>
                <w:lang w:eastAsia="ja-JP"/>
              </w:rPr>
              <w:t xml:space="preserve"> </w:t>
            </w:r>
            <w:r w:rsidR="00982A9E">
              <w:rPr>
                <w:rFonts w:eastAsia="MS Mincho"/>
                <w:lang w:eastAsia="ja-JP"/>
              </w:rPr>
              <w:t xml:space="preserve">and the DCI </w:t>
            </w:r>
            <w:r w:rsidR="00982A9E">
              <w:rPr>
                <w:rFonts w:eastAsia="MS Mincho"/>
                <w:lang w:eastAsia="ja-JP"/>
              </w:rPr>
              <w:lastRenderedPageBreak/>
              <w:t>size should be aligned</w:t>
            </w:r>
            <w:r w:rsidR="008F4D14">
              <w:rPr>
                <w:rFonts w:eastAsia="MS Mincho"/>
                <w:lang w:eastAsia="ja-JP"/>
              </w:rPr>
              <w:t>.</w:t>
            </w:r>
          </w:p>
        </w:tc>
      </w:tr>
      <w:tr w:rsidR="009B568F" w:rsidRPr="0065673A" w14:paraId="7F5E9CB3" w14:textId="77777777" w:rsidTr="006F11EB">
        <w:tc>
          <w:tcPr>
            <w:tcW w:w="1838" w:type="dxa"/>
            <w:tcBorders>
              <w:top w:val="single" w:sz="4" w:space="0" w:color="auto"/>
              <w:left w:val="single" w:sz="4" w:space="0" w:color="auto"/>
              <w:bottom w:val="single" w:sz="4" w:space="0" w:color="auto"/>
              <w:right w:val="single" w:sz="4" w:space="0" w:color="auto"/>
            </w:tcBorders>
          </w:tcPr>
          <w:p w14:paraId="4499A738" w14:textId="6BAE7782" w:rsidR="009B568F" w:rsidRDefault="009B568F" w:rsidP="00B12AFA">
            <w:pPr>
              <w:spacing w:before="120"/>
              <w:rPr>
                <w:rFonts w:eastAsia="MS Mincho" w:cs="Arial"/>
                <w:lang w:val="en-US" w:eastAsia="ja-JP"/>
              </w:rPr>
            </w:pPr>
            <w:r>
              <w:rPr>
                <w:rFonts w:eastAsia="MS Mincho" w:cs="Arial"/>
                <w:lang w:val="en-US" w:eastAsia="ja-JP"/>
              </w:rPr>
              <w:lastRenderedPageBreak/>
              <w:t xml:space="preserve">Apple </w:t>
            </w:r>
          </w:p>
        </w:tc>
        <w:tc>
          <w:tcPr>
            <w:tcW w:w="7517" w:type="dxa"/>
            <w:tcBorders>
              <w:top w:val="single" w:sz="4" w:space="0" w:color="auto"/>
              <w:left w:val="single" w:sz="4" w:space="0" w:color="auto"/>
              <w:bottom w:val="single" w:sz="4" w:space="0" w:color="auto"/>
              <w:right w:val="single" w:sz="4" w:space="0" w:color="auto"/>
            </w:tcBorders>
          </w:tcPr>
          <w:p w14:paraId="55B0EC1B" w14:textId="1F2BB96E" w:rsidR="009B568F" w:rsidRDefault="009B568F" w:rsidP="00B72A4B">
            <w:pPr>
              <w:spacing w:before="120"/>
              <w:jc w:val="both"/>
              <w:rPr>
                <w:rFonts w:eastAsia="MS Mincho"/>
                <w:lang w:eastAsia="ja-JP"/>
              </w:rPr>
            </w:pPr>
            <w:r>
              <w:rPr>
                <w:rFonts w:eastAsia="MS Mincho"/>
                <w:lang w:eastAsia="ja-JP"/>
              </w:rPr>
              <w:t>Support FL proposal</w:t>
            </w:r>
          </w:p>
        </w:tc>
      </w:tr>
      <w:tr w:rsidR="0073102B" w:rsidRPr="0065673A" w14:paraId="6F5A8759" w14:textId="77777777" w:rsidTr="006F11EB">
        <w:tc>
          <w:tcPr>
            <w:tcW w:w="1838" w:type="dxa"/>
            <w:tcBorders>
              <w:top w:val="single" w:sz="4" w:space="0" w:color="auto"/>
              <w:left w:val="single" w:sz="4" w:space="0" w:color="auto"/>
              <w:bottom w:val="single" w:sz="4" w:space="0" w:color="auto"/>
              <w:right w:val="single" w:sz="4" w:space="0" w:color="auto"/>
            </w:tcBorders>
          </w:tcPr>
          <w:p w14:paraId="24748F0B" w14:textId="2E34991C" w:rsidR="0073102B" w:rsidRDefault="0073102B" w:rsidP="00B12AFA">
            <w:pPr>
              <w:spacing w:before="120"/>
              <w:rPr>
                <w:rFonts w:eastAsia="MS Mincho" w:cs="Arial"/>
                <w:lang w:val="en-US" w:eastAsia="ja-JP"/>
              </w:rPr>
            </w:pPr>
            <w:proofErr w:type="spellStart"/>
            <w:r>
              <w:rPr>
                <w:rFonts w:eastAsia="MS Mincho" w:cs="Arial"/>
                <w:lang w:val="en-US" w:eastAsia="ja-JP"/>
              </w:rPr>
              <w:t>InterDigital</w:t>
            </w:r>
            <w:proofErr w:type="spellEnd"/>
          </w:p>
        </w:tc>
        <w:tc>
          <w:tcPr>
            <w:tcW w:w="7517" w:type="dxa"/>
            <w:tcBorders>
              <w:top w:val="single" w:sz="4" w:space="0" w:color="auto"/>
              <w:left w:val="single" w:sz="4" w:space="0" w:color="auto"/>
              <w:bottom w:val="single" w:sz="4" w:space="0" w:color="auto"/>
              <w:right w:val="single" w:sz="4" w:space="0" w:color="auto"/>
            </w:tcBorders>
          </w:tcPr>
          <w:p w14:paraId="26A05145" w14:textId="0BD4A144" w:rsidR="0073102B" w:rsidRDefault="0073102B" w:rsidP="00B72A4B">
            <w:pPr>
              <w:spacing w:before="120"/>
              <w:jc w:val="both"/>
              <w:rPr>
                <w:rFonts w:eastAsia="MS Mincho"/>
                <w:lang w:eastAsia="ja-JP"/>
              </w:rPr>
            </w:pPr>
            <w:r>
              <w:rPr>
                <w:lang w:eastAsia="zh-CN"/>
              </w:rPr>
              <w:t>We also think that we should discuss first the scenarios and the use cases for multi-PDSCH using a single PDCCH. The design aspects and the evaluation framework can be then discussed to consider only the high priority scenarios.</w:t>
            </w:r>
          </w:p>
        </w:tc>
      </w:tr>
      <w:tr w:rsidR="00F05BBB" w:rsidRPr="0065673A" w14:paraId="1CCE1FC1" w14:textId="77777777" w:rsidTr="008A4A89">
        <w:tc>
          <w:tcPr>
            <w:tcW w:w="1838" w:type="dxa"/>
            <w:tcBorders>
              <w:top w:val="single" w:sz="4" w:space="0" w:color="auto"/>
              <w:left w:val="single" w:sz="4" w:space="0" w:color="auto"/>
              <w:bottom w:val="single" w:sz="4" w:space="0" w:color="auto"/>
              <w:right w:val="single" w:sz="4" w:space="0" w:color="auto"/>
            </w:tcBorders>
          </w:tcPr>
          <w:p w14:paraId="69D4C610" w14:textId="77777777" w:rsidR="00F05BBB" w:rsidRDefault="00F05BBB" w:rsidP="008A4A89">
            <w:pPr>
              <w:spacing w:before="120"/>
              <w:rPr>
                <w:rFonts w:eastAsia="MS Mincho" w:cs="Arial"/>
                <w:lang w:val="en-US" w:eastAsia="ja-JP"/>
              </w:rPr>
            </w:pPr>
            <w:r>
              <w:rPr>
                <w:rFonts w:eastAsia="MS Mincho" w:cs="Arial"/>
                <w:lang w:val="en-US" w:eastAsia="ja-JP"/>
              </w:rPr>
              <w:t>Intel</w:t>
            </w:r>
          </w:p>
        </w:tc>
        <w:tc>
          <w:tcPr>
            <w:tcW w:w="7517" w:type="dxa"/>
            <w:tcBorders>
              <w:top w:val="single" w:sz="4" w:space="0" w:color="auto"/>
              <w:left w:val="single" w:sz="4" w:space="0" w:color="auto"/>
              <w:bottom w:val="single" w:sz="4" w:space="0" w:color="auto"/>
              <w:right w:val="single" w:sz="4" w:space="0" w:color="auto"/>
            </w:tcBorders>
          </w:tcPr>
          <w:p w14:paraId="22BF37D8" w14:textId="77777777" w:rsidR="00F05BBB" w:rsidRDefault="00F05BBB" w:rsidP="008A4A89">
            <w:pPr>
              <w:spacing w:before="120"/>
              <w:jc w:val="both"/>
              <w:rPr>
                <w:rFonts w:eastAsia="MS Mincho"/>
                <w:lang w:eastAsia="ja-JP"/>
              </w:rPr>
            </w:pPr>
            <w:r>
              <w:rPr>
                <w:rFonts w:eastAsia="MS Mincho"/>
                <w:lang w:eastAsia="ja-JP"/>
              </w:rPr>
              <w:t xml:space="preserve">We think the first thing is to check whether multi-cell scheduling can be beneficial. The target scenario should be identified, evaluation assumptions, especially size of the DCI for single-cell scheduling and multi-cell scheduling should be derived. </w:t>
            </w:r>
          </w:p>
        </w:tc>
      </w:tr>
      <w:tr w:rsidR="00F05BBB" w:rsidRPr="0065673A" w14:paraId="762AFA64" w14:textId="77777777" w:rsidTr="006F11EB">
        <w:tc>
          <w:tcPr>
            <w:tcW w:w="1838" w:type="dxa"/>
            <w:tcBorders>
              <w:top w:val="single" w:sz="4" w:space="0" w:color="auto"/>
              <w:left w:val="single" w:sz="4" w:space="0" w:color="auto"/>
              <w:bottom w:val="single" w:sz="4" w:space="0" w:color="auto"/>
              <w:right w:val="single" w:sz="4" w:space="0" w:color="auto"/>
            </w:tcBorders>
          </w:tcPr>
          <w:p w14:paraId="78A79542" w14:textId="25943575" w:rsidR="00F05BBB" w:rsidRPr="00AA221B" w:rsidRDefault="00AA221B" w:rsidP="00B12AFA">
            <w:pPr>
              <w:spacing w:before="120"/>
              <w:rPr>
                <w:rFonts w:eastAsia="Malgun Gothic" w:cs="Arial"/>
                <w:lang w:eastAsia="ko-KR"/>
              </w:rPr>
            </w:pPr>
            <w:r>
              <w:rPr>
                <w:rFonts w:eastAsia="Malgun Gothic" w:cs="Arial" w:hint="eastAsia"/>
                <w:lang w:eastAsia="ko-KR"/>
              </w:rPr>
              <w:t>E</w:t>
            </w:r>
            <w:r>
              <w:rPr>
                <w:rFonts w:eastAsia="Malgun Gothic" w:cs="Arial"/>
                <w:lang w:eastAsia="ko-KR"/>
              </w:rPr>
              <w:t>TRI</w:t>
            </w:r>
          </w:p>
        </w:tc>
        <w:tc>
          <w:tcPr>
            <w:tcW w:w="7517" w:type="dxa"/>
            <w:tcBorders>
              <w:top w:val="single" w:sz="4" w:space="0" w:color="auto"/>
              <w:left w:val="single" w:sz="4" w:space="0" w:color="auto"/>
              <w:bottom w:val="single" w:sz="4" w:space="0" w:color="auto"/>
              <w:right w:val="single" w:sz="4" w:space="0" w:color="auto"/>
            </w:tcBorders>
          </w:tcPr>
          <w:p w14:paraId="5015FA2A" w14:textId="142C794C" w:rsidR="00F05BBB" w:rsidRPr="00AA221B" w:rsidRDefault="00AA221B" w:rsidP="00B72A4B">
            <w:pPr>
              <w:spacing w:before="120"/>
              <w:jc w:val="both"/>
              <w:rPr>
                <w:rFonts w:eastAsia="Malgun Gothic"/>
                <w:lang w:eastAsia="ko-KR"/>
              </w:rPr>
            </w:pPr>
            <w:r>
              <w:rPr>
                <w:rFonts w:eastAsia="Malgun Gothic"/>
                <w:lang w:eastAsia="ko-KR"/>
              </w:rPr>
              <w:t xml:space="preserve">We also think that scenarios and use cases should be first decided. After that, we can discuss evaluation assumptions including DCI overhead proper to target use cases. </w:t>
            </w:r>
          </w:p>
        </w:tc>
      </w:tr>
      <w:tr w:rsidR="00BA3466" w:rsidRPr="0065673A" w14:paraId="7A5C0FA3" w14:textId="77777777" w:rsidTr="006F11EB">
        <w:tc>
          <w:tcPr>
            <w:tcW w:w="1838" w:type="dxa"/>
            <w:tcBorders>
              <w:top w:val="single" w:sz="4" w:space="0" w:color="auto"/>
              <w:left w:val="single" w:sz="4" w:space="0" w:color="auto"/>
              <w:bottom w:val="single" w:sz="4" w:space="0" w:color="auto"/>
              <w:right w:val="single" w:sz="4" w:space="0" w:color="auto"/>
            </w:tcBorders>
          </w:tcPr>
          <w:p w14:paraId="5188100A" w14:textId="6D7C76DF" w:rsidR="00BA3466" w:rsidRDefault="00BA3466" w:rsidP="00BA3466">
            <w:pPr>
              <w:spacing w:before="120"/>
              <w:rPr>
                <w:rFonts w:eastAsia="Malgun Gothic" w:cs="Arial"/>
                <w:lang w:eastAsia="ko-KR"/>
              </w:rPr>
            </w:pPr>
            <w:proofErr w:type="spellStart"/>
            <w:r>
              <w:rPr>
                <w:rFonts w:cs="Arial" w:hint="eastAsia"/>
                <w:lang w:val="en-US" w:eastAsia="zh-CN"/>
              </w:rPr>
              <w:t>X</w:t>
            </w:r>
            <w:r>
              <w:rPr>
                <w:rFonts w:cs="Arial"/>
                <w:lang w:val="en-US" w:eastAsia="zh-CN"/>
              </w:rPr>
              <w:t>iaomi</w:t>
            </w:r>
            <w:proofErr w:type="spellEnd"/>
          </w:p>
        </w:tc>
        <w:tc>
          <w:tcPr>
            <w:tcW w:w="7517" w:type="dxa"/>
            <w:tcBorders>
              <w:top w:val="single" w:sz="4" w:space="0" w:color="auto"/>
              <w:left w:val="single" w:sz="4" w:space="0" w:color="auto"/>
              <w:bottom w:val="single" w:sz="4" w:space="0" w:color="auto"/>
              <w:right w:val="single" w:sz="4" w:space="0" w:color="auto"/>
            </w:tcBorders>
          </w:tcPr>
          <w:p w14:paraId="6BDC37F8" w14:textId="26E2C6C2" w:rsidR="00BA3466" w:rsidRDefault="00BA3466" w:rsidP="00BA3466">
            <w:pPr>
              <w:spacing w:before="120"/>
              <w:jc w:val="both"/>
              <w:rPr>
                <w:rFonts w:eastAsia="Malgun Gothic"/>
                <w:lang w:eastAsia="ko-KR"/>
              </w:rPr>
            </w:pPr>
            <w:r>
              <w:rPr>
                <w:rFonts w:eastAsia="MS Mincho" w:cs="Arial"/>
                <w:lang w:val="en-US" w:eastAsia="ja-JP"/>
              </w:rPr>
              <w:t>W</w:t>
            </w:r>
            <w:r w:rsidRPr="009E2365">
              <w:rPr>
                <w:rFonts w:eastAsia="MS Mincho" w:cs="Arial"/>
                <w:lang w:val="en-US" w:eastAsia="ja-JP"/>
              </w:rPr>
              <w:t>e agree with the moderator’s proposal</w:t>
            </w:r>
            <w:r>
              <w:rPr>
                <w:rFonts w:eastAsia="MS Mincho" w:cs="Arial"/>
                <w:lang w:val="en-US" w:eastAsia="ja-JP"/>
              </w:rPr>
              <w:t>s</w:t>
            </w:r>
            <w:r w:rsidRPr="009E2365">
              <w:rPr>
                <w:rFonts w:eastAsia="MS Mincho" w:cs="Arial"/>
                <w:lang w:val="en-US" w:eastAsia="ja-JP"/>
              </w:rPr>
              <w:t>.</w:t>
            </w:r>
          </w:p>
        </w:tc>
      </w:tr>
      <w:tr w:rsidR="00E34E6F" w:rsidRPr="0065673A" w14:paraId="39EBDB06" w14:textId="77777777" w:rsidTr="00E34E6F">
        <w:tc>
          <w:tcPr>
            <w:tcW w:w="1838" w:type="dxa"/>
          </w:tcPr>
          <w:p w14:paraId="43C0BD11" w14:textId="77777777" w:rsidR="00E34E6F" w:rsidRPr="00781A30" w:rsidRDefault="00E34E6F" w:rsidP="00DB0027">
            <w:pPr>
              <w:spacing w:before="120"/>
              <w:rPr>
                <w:rFonts w:eastAsiaTheme="minorEastAsia" w:cs="Arial"/>
                <w:lang w:eastAsia="zh-CN"/>
              </w:rPr>
            </w:pPr>
            <w:r>
              <w:rPr>
                <w:rFonts w:eastAsiaTheme="minorEastAsia" w:cs="Arial" w:hint="eastAsia"/>
                <w:lang w:eastAsia="zh-CN"/>
              </w:rPr>
              <w:t>CATT</w:t>
            </w:r>
          </w:p>
        </w:tc>
        <w:tc>
          <w:tcPr>
            <w:tcW w:w="7517" w:type="dxa"/>
          </w:tcPr>
          <w:p w14:paraId="542210D0" w14:textId="77777777" w:rsidR="00E34E6F" w:rsidRPr="00781A30" w:rsidRDefault="00E34E6F" w:rsidP="00DB0027">
            <w:pPr>
              <w:spacing w:before="120"/>
              <w:jc w:val="both"/>
              <w:rPr>
                <w:rFonts w:eastAsiaTheme="minorEastAsia" w:hint="eastAsia"/>
                <w:lang w:eastAsia="zh-CN"/>
              </w:rPr>
            </w:pPr>
            <w:r>
              <w:rPr>
                <w:rFonts w:eastAsia="MS Mincho"/>
                <w:lang w:eastAsia="ja-JP"/>
              </w:rPr>
              <w:t>Support FL proposal</w:t>
            </w:r>
            <w:r>
              <w:rPr>
                <w:rFonts w:eastAsiaTheme="minorEastAsia" w:hint="eastAsia"/>
                <w:lang w:eastAsia="zh-CN"/>
              </w:rPr>
              <w:t>. We should achieve a common understanding on the benefits and use case for the multi-cell scheduling via a single DCI. After that, we can jump into more detail designs. Regarding the simulation methodology, we think either SLS or LLS can be used to prove the potential benefits, which can depend on companies</w:t>
            </w:r>
            <w:r>
              <w:rPr>
                <w:rFonts w:eastAsiaTheme="minorEastAsia"/>
                <w:lang w:eastAsia="zh-CN"/>
              </w:rPr>
              <w:t>’</w:t>
            </w:r>
            <w:r>
              <w:rPr>
                <w:rFonts w:eastAsiaTheme="minorEastAsia" w:hint="eastAsia"/>
                <w:lang w:eastAsia="zh-CN"/>
              </w:rPr>
              <w:t xml:space="preserve"> report.</w:t>
            </w:r>
          </w:p>
        </w:tc>
      </w:tr>
    </w:tbl>
    <w:p w14:paraId="7C1456DB" w14:textId="37081F98" w:rsidR="00826FCF" w:rsidRPr="00E34E6F" w:rsidRDefault="00826FCF" w:rsidP="00763714">
      <w:pPr>
        <w:rPr>
          <w:lang w:eastAsia="zh-CN"/>
        </w:rPr>
      </w:pPr>
      <w:bookmarkStart w:id="6" w:name="_GoBack"/>
      <w:bookmarkEnd w:id="6"/>
    </w:p>
    <w:p w14:paraId="481BC3FF" w14:textId="2D9D3CAC" w:rsidR="00133365" w:rsidRDefault="00133365" w:rsidP="00201E38">
      <w:pPr>
        <w:spacing w:before="120"/>
        <w:jc w:val="both"/>
        <w:rPr>
          <w:rFonts w:ascii="Arial" w:hAnsi="Arial" w:cs="Arial"/>
          <w:lang w:val="en-US"/>
        </w:rPr>
      </w:pPr>
    </w:p>
    <w:p w14:paraId="7E2A3AAF" w14:textId="4FBA9542" w:rsidR="006E2C0F" w:rsidRPr="00B822B1" w:rsidRDefault="00826343" w:rsidP="00201E38">
      <w:pPr>
        <w:pStyle w:val="1"/>
        <w:pBdr>
          <w:top w:val="single" w:sz="12" w:space="4" w:color="auto"/>
        </w:pBdr>
        <w:ind w:left="0" w:firstLine="0"/>
        <w:jc w:val="both"/>
        <w:rPr>
          <w:rFonts w:cs="Arial"/>
          <w:lang w:val="en-US"/>
        </w:rPr>
      </w:pPr>
      <w:r>
        <w:rPr>
          <w:rFonts w:cs="Arial"/>
          <w:lang w:val="en-US"/>
        </w:rPr>
        <w:t>3</w:t>
      </w:r>
      <w:r w:rsidR="00103BFD">
        <w:rPr>
          <w:rFonts w:cs="Arial"/>
          <w:lang w:val="en-US"/>
        </w:rPr>
        <w:t xml:space="preserve"> </w:t>
      </w:r>
      <w:r w:rsidR="006E2C0F" w:rsidRPr="00B822B1">
        <w:rPr>
          <w:rFonts w:cs="Arial"/>
          <w:lang w:val="en-US"/>
        </w:rPr>
        <w:t>References</w:t>
      </w:r>
    </w:p>
    <w:p w14:paraId="7FE343D6" w14:textId="62DC84E3" w:rsidR="00F95DC5" w:rsidRDefault="00F95DC5" w:rsidP="00F95DC5">
      <w:pPr>
        <w:pStyle w:val="a7"/>
        <w:numPr>
          <w:ilvl w:val="0"/>
          <w:numId w:val="8"/>
        </w:numPr>
        <w:rPr>
          <w:lang w:eastAsia="x-none"/>
        </w:rPr>
      </w:pPr>
      <w:r w:rsidRPr="001D5742">
        <w:rPr>
          <w:lang w:eastAsia="x-none"/>
        </w:rPr>
        <w:t>R1-2005409</w:t>
      </w:r>
      <w:r>
        <w:rPr>
          <w:lang w:eastAsia="x-none"/>
        </w:rPr>
        <w:tab/>
        <w:t xml:space="preserve">Discussion on </w:t>
      </w:r>
      <w:proofErr w:type="spellStart"/>
      <w:r>
        <w:rPr>
          <w:lang w:eastAsia="x-none"/>
        </w:rPr>
        <w:t>Scell</w:t>
      </w:r>
      <w:proofErr w:type="spellEnd"/>
      <w:r>
        <w:rPr>
          <w:lang w:eastAsia="x-none"/>
        </w:rPr>
        <w:t xml:space="preserve"> scheduling </w:t>
      </w:r>
      <w:proofErr w:type="spellStart"/>
      <w:r>
        <w:rPr>
          <w:lang w:eastAsia="x-none"/>
        </w:rPr>
        <w:t>Pcell</w:t>
      </w:r>
      <w:proofErr w:type="spellEnd"/>
      <w:r>
        <w:rPr>
          <w:lang w:eastAsia="x-none"/>
        </w:rPr>
        <w:tab/>
        <w:t>vivo</w:t>
      </w:r>
    </w:p>
    <w:p w14:paraId="4CAE5F0E" w14:textId="58CA6A96" w:rsidR="00F95DC5" w:rsidRDefault="00F95DC5" w:rsidP="00F95DC5">
      <w:pPr>
        <w:pStyle w:val="a7"/>
        <w:numPr>
          <w:ilvl w:val="0"/>
          <w:numId w:val="8"/>
        </w:numPr>
        <w:rPr>
          <w:lang w:eastAsia="x-none"/>
        </w:rPr>
      </w:pPr>
      <w:r w:rsidRPr="001D5742">
        <w:rPr>
          <w:lang w:eastAsia="x-none"/>
        </w:rPr>
        <w:t>R1-2005440</w:t>
      </w:r>
      <w:r>
        <w:rPr>
          <w:lang w:eastAsia="x-none"/>
        </w:rPr>
        <w:tab/>
        <w:t xml:space="preserve">Discussion on 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t>ZTE</w:t>
      </w:r>
    </w:p>
    <w:p w14:paraId="58816EBB" w14:textId="7179B95A" w:rsidR="00F95DC5" w:rsidRDefault="00F95DC5" w:rsidP="00F95DC5">
      <w:pPr>
        <w:pStyle w:val="a7"/>
        <w:numPr>
          <w:ilvl w:val="0"/>
          <w:numId w:val="8"/>
        </w:numPr>
        <w:rPr>
          <w:lang w:eastAsia="x-none"/>
        </w:rPr>
      </w:pPr>
      <w:r w:rsidRPr="001D5742">
        <w:rPr>
          <w:lang w:eastAsia="x-none"/>
        </w:rPr>
        <w:t>R1-2005696</w:t>
      </w:r>
      <w:r>
        <w:rPr>
          <w:lang w:eastAsia="x-none"/>
        </w:rPr>
        <w:tab/>
      </w:r>
      <w:proofErr w:type="spellStart"/>
      <w:r>
        <w:rPr>
          <w:lang w:eastAsia="x-none"/>
        </w:rPr>
        <w:t>Disucssion</w:t>
      </w:r>
      <w:proofErr w:type="spellEnd"/>
      <w:r>
        <w:rPr>
          <w:lang w:eastAsia="x-none"/>
        </w:rPr>
        <w:t xml:space="preserve"> on 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t>CATT</w:t>
      </w:r>
    </w:p>
    <w:p w14:paraId="7881E32F" w14:textId="5D32CF56" w:rsidR="00F95DC5" w:rsidRDefault="00F95DC5" w:rsidP="00F95DC5">
      <w:pPr>
        <w:pStyle w:val="a7"/>
        <w:numPr>
          <w:ilvl w:val="0"/>
          <w:numId w:val="8"/>
        </w:numPr>
        <w:rPr>
          <w:lang w:eastAsia="x-none"/>
        </w:rPr>
      </w:pPr>
      <w:r w:rsidRPr="001D5742">
        <w:rPr>
          <w:lang w:eastAsia="x-none"/>
        </w:rPr>
        <w:t>R1-2005900</w:t>
      </w:r>
      <w:r>
        <w:rPr>
          <w:lang w:eastAsia="x-none"/>
        </w:rPr>
        <w:tab/>
        <w:t xml:space="preserve">On </w:t>
      </w:r>
      <w:proofErr w:type="spellStart"/>
      <w:r>
        <w:rPr>
          <w:lang w:eastAsia="x-none"/>
        </w:rPr>
        <w:t>SCell</w:t>
      </w:r>
      <w:proofErr w:type="spellEnd"/>
      <w:r>
        <w:rPr>
          <w:lang w:eastAsia="x-none"/>
        </w:rPr>
        <w:t xml:space="preserve"> scheduling </w:t>
      </w:r>
      <w:proofErr w:type="spellStart"/>
      <w:r>
        <w:rPr>
          <w:lang w:eastAsia="x-none"/>
        </w:rPr>
        <w:t>PCell</w:t>
      </w:r>
      <w:proofErr w:type="spellEnd"/>
      <w:r>
        <w:rPr>
          <w:lang w:eastAsia="x-none"/>
        </w:rPr>
        <w:t xml:space="preserve"> transmissions</w:t>
      </w:r>
      <w:r>
        <w:rPr>
          <w:lang w:eastAsia="x-none"/>
        </w:rPr>
        <w:tab/>
        <w:t>Intel Corporation</w:t>
      </w:r>
    </w:p>
    <w:p w14:paraId="29F56774" w14:textId="66AAC1BD" w:rsidR="00F95DC5" w:rsidRDefault="00F95DC5" w:rsidP="00F95DC5">
      <w:pPr>
        <w:pStyle w:val="a7"/>
        <w:numPr>
          <w:ilvl w:val="0"/>
          <w:numId w:val="8"/>
        </w:numPr>
        <w:rPr>
          <w:lang w:eastAsia="x-none"/>
        </w:rPr>
      </w:pPr>
      <w:r w:rsidRPr="001D5742">
        <w:rPr>
          <w:lang w:eastAsia="x-none"/>
        </w:rPr>
        <w:t>R1-2006063</w:t>
      </w:r>
      <w:r>
        <w:rPr>
          <w:lang w:eastAsia="x-none"/>
        </w:rPr>
        <w:tab/>
        <w:t>Cross-carrier scheduling</w:t>
      </w:r>
      <w:r>
        <w:rPr>
          <w:lang w:eastAsia="x-none"/>
        </w:rPr>
        <w:tab/>
        <w:t>OPPO</w:t>
      </w:r>
    </w:p>
    <w:p w14:paraId="468E9DD7" w14:textId="434AD832" w:rsidR="00F95DC5" w:rsidRDefault="00F95DC5" w:rsidP="00F95DC5">
      <w:pPr>
        <w:pStyle w:val="a7"/>
        <w:numPr>
          <w:ilvl w:val="0"/>
          <w:numId w:val="8"/>
        </w:numPr>
        <w:rPr>
          <w:lang w:eastAsia="x-none"/>
        </w:rPr>
      </w:pPr>
      <w:r w:rsidRPr="001D5742">
        <w:rPr>
          <w:lang w:eastAsia="x-none"/>
        </w:rPr>
        <w:t>R1-2006176</w:t>
      </w:r>
      <w:r>
        <w:rPr>
          <w:lang w:eastAsia="x-none"/>
        </w:rPr>
        <w:tab/>
        <w:t xml:space="preserve">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t>Samsung</w:t>
      </w:r>
    </w:p>
    <w:p w14:paraId="684A0CA2" w14:textId="32BA2AB2" w:rsidR="00F95DC5" w:rsidRDefault="00F95DC5" w:rsidP="00F95DC5">
      <w:pPr>
        <w:pStyle w:val="a7"/>
        <w:numPr>
          <w:ilvl w:val="0"/>
          <w:numId w:val="8"/>
        </w:numPr>
        <w:rPr>
          <w:lang w:eastAsia="x-none"/>
        </w:rPr>
      </w:pPr>
      <w:r w:rsidRPr="001D5742">
        <w:rPr>
          <w:lang w:eastAsia="x-none"/>
        </w:rPr>
        <w:t>R1-2006281</w:t>
      </w:r>
      <w:r>
        <w:rPr>
          <w:lang w:eastAsia="x-none"/>
        </w:rPr>
        <w:tab/>
        <w:t xml:space="preserve">Discussion on 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r>
      <w:proofErr w:type="spellStart"/>
      <w:r>
        <w:rPr>
          <w:lang w:eastAsia="x-none"/>
        </w:rPr>
        <w:t>Spreadtrum</w:t>
      </w:r>
      <w:proofErr w:type="spellEnd"/>
      <w:r>
        <w:rPr>
          <w:lang w:eastAsia="x-none"/>
        </w:rPr>
        <w:t xml:space="preserve"> Communications</w:t>
      </w:r>
    </w:p>
    <w:p w14:paraId="7BD38049" w14:textId="70451D47" w:rsidR="00F95DC5" w:rsidRDefault="00F95DC5" w:rsidP="00F95DC5">
      <w:pPr>
        <w:pStyle w:val="a7"/>
        <w:numPr>
          <w:ilvl w:val="0"/>
          <w:numId w:val="8"/>
        </w:numPr>
        <w:rPr>
          <w:lang w:eastAsia="x-none"/>
        </w:rPr>
      </w:pPr>
      <w:r w:rsidRPr="001D5742">
        <w:rPr>
          <w:lang w:eastAsia="x-none"/>
        </w:rPr>
        <w:t>R1-2006318</w:t>
      </w:r>
      <w:r>
        <w:rPr>
          <w:lang w:eastAsia="x-none"/>
        </w:rPr>
        <w:tab/>
        <w:t xml:space="preserve">Discussion on 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t>LG Electronics</w:t>
      </w:r>
    </w:p>
    <w:p w14:paraId="7BED5DC3" w14:textId="40413714" w:rsidR="00F95DC5" w:rsidRDefault="00F95DC5" w:rsidP="00F95DC5">
      <w:pPr>
        <w:pStyle w:val="a7"/>
        <w:numPr>
          <w:ilvl w:val="0"/>
          <w:numId w:val="8"/>
        </w:numPr>
        <w:rPr>
          <w:lang w:eastAsia="x-none"/>
        </w:rPr>
      </w:pPr>
      <w:r w:rsidRPr="001D5742">
        <w:rPr>
          <w:lang w:eastAsia="x-none"/>
        </w:rPr>
        <w:t>R1-2006362</w:t>
      </w:r>
      <w:r>
        <w:rPr>
          <w:lang w:eastAsia="x-none"/>
        </w:rPr>
        <w:tab/>
        <w:t>Discussion on cross-carrier scheduling for NR DSS</w:t>
      </w:r>
      <w:r>
        <w:rPr>
          <w:lang w:eastAsia="x-none"/>
        </w:rPr>
        <w:tab/>
        <w:t>ETRI</w:t>
      </w:r>
    </w:p>
    <w:p w14:paraId="5C32FBBF" w14:textId="6D72EEFC" w:rsidR="00F95DC5" w:rsidRDefault="00F95DC5" w:rsidP="00F95DC5">
      <w:pPr>
        <w:pStyle w:val="a7"/>
        <w:numPr>
          <w:ilvl w:val="0"/>
          <w:numId w:val="8"/>
        </w:numPr>
        <w:rPr>
          <w:lang w:eastAsia="x-none"/>
        </w:rPr>
      </w:pPr>
      <w:r w:rsidRPr="001D5742">
        <w:rPr>
          <w:lang w:eastAsia="x-none"/>
        </w:rPr>
        <w:t>R1-2006366</w:t>
      </w:r>
      <w:r>
        <w:rPr>
          <w:lang w:eastAsia="x-none"/>
        </w:rPr>
        <w:tab/>
        <w:t xml:space="preserve">Discussion on 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t xml:space="preserve">Beijing </w:t>
      </w:r>
      <w:proofErr w:type="spellStart"/>
      <w:r>
        <w:rPr>
          <w:lang w:eastAsia="x-none"/>
        </w:rPr>
        <w:t>Xiaomi</w:t>
      </w:r>
      <w:proofErr w:type="spellEnd"/>
      <w:r>
        <w:rPr>
          <w:lang w:eastAsia="x-none"/>
        </w:rPr>
        <w:t xml:space="preserve"> Mobile Software</w:t>
      </w:r>
    </w:p>
    <w:p w14:paraId="2AF0BC9C" w14:textId="5E5A451F" w:rsidR="00F95DC5" w:rsidRDefault="00F95DC5" w:rsidP="00F95DC5">
      <w:pPr>
        <w:pStyle w:val="a7"/>
        <w:numPr>
          <w:ilvl w:val="0"/>
          <w:numId w:val="8"/>
        </w:numPr>
        <w:rPr>
          <w:lang w:eastAsia="x-none"/>
        </w:rPr>
      </w:pPr>
      <w:r w:rsidRPr="001D5742">
        <w:rPr>
          <w:lang w:eastAsia="x-none"/>
        </w:rPr>
        <w:t>R1-2006405</w:t>
      </w:r>
      <w:r>
        <w:rPr>
          <w:lang w:eastAsia="x-none"/>
        </w:rPr>
        <w:tab/>
        <w:t xml:space="preserve">Discussion on the PDCCH of </w:t>
      </w:r>
      <w:proofErr w:type="spellStart"/>
      <w:r>
        <w:rPr>
          <w:lang w:eastAsia="x-none"/>
        </w:rPr>
        <w:t>SCell</w:t>
      </w:r>
      <w:proofErr w:type="spellEnd"/>
      <w:r>
        <w:rPr>
          <w:lang w:eastAsia="x-none"/>
        </w:rPr>
        <w:t xml:space="preserve"> scheduling PDSCH or PUSCH on P(S)Cell</w:t>
      </w:r>
      <w:r>
        <w:rPr>
          <w:lang w:eastAsia="x-none"/>
        </w:rPr>
        <w:tab/>
        <w:t xml:space="preserve">Huawei, </w:t>
      </w:r>
      <w:proofErr w:type="spellStart"/>
      <w:r>
        <w:rPr>
          <w:lang w:eastAsia="x-none"/>
        </w:rPr>
        <w:t>HiSilicon</w:t>
      </w:r>
      <w:proofErr w:type="spellEnd"/>
    </w:p>
    <w:p w14:paraId="70806790" w14:textId="4102657E" w:rsidR="00F95DC5" w:rsidRDefault="00F95DC5" w:rsidP="00F95DC5">
      <w:pPr>
        <w:pStyle w:val="a7"/>
        <w:numPr>
          <w:ilvl w:val="0"/>
          <w:numId w:val="8"/>
        </w:numPr>
        <w:rPr>
          <w:lang w:eastAsia="x-none"/>
        </w:rPr>
      </w:pPr>
      <w:r w:rsidRPr="001D5742">
        <w:rPr>
          <w:lang w:eastAsia="x-none"/>
        </w:rPr>
        <w:lastRenderedPageBreak/>
        <w:t>R1-2006469</w:t>
      </w:r>
      <w:r>
        <w:rPr>
          <w:lang w:eastAsia="x-none"/>
        </w:rPr>
        <w:tab/>
        <w:t xml:space="preserve">Cross-carrier scheduling from </w:t>
      </w:r>
      <w:proofErr w:type="spellStart"/>
      <w:r>
        <w:rPr>
          <w:lang w:eastAsia="x-none"/>
        </w:rPr>
        <w:t>SCell</w:t>
      </w:r>
      <w:proofErr w:type="spellEnd"/>
      <w:r>
        <w:rPr>
          <w:lang w:eastAsia="x-none"/>
        </w:rPr>
        <w:t xml:space="preserve"> to </w:t>
      </w:r>
      <w:proofErr w:type="spellStart"/>
      <w:r>
        <w:rPr>
          <w:lang w:eastAsia="x-none"/>
        </w:rPr>
        <w:t>Pcell</w:t>
      </w:r>
      <w:proofErr w:type="spellEnd"/>
      <w:r>
        <w:rPr>
          <w:lang w:eastAsia="x-none"/>
        </w:rPr>
        <w:tab/>
        <w:t>Nokia, Nokia Shanghai Bell</w:t>
      </w:r>
    </w:p>
    <w:p w14:paraId="0911F6AD" w14:textId="5635D0D4" w:rsidR="00F95DC5" w:rsidRDefault="00F95DC5" w:rsidP="00F95DC5">
      <w:pPr>
        <w:pStyle w:val="a7"/>
        <w:numPr>
          <w:ilvl w:val="0"/>
          <w:numId w:val="8"/>
        </w:numPr>
        <w:rPr>
          <w:lang w:eastAsia="x-none"/>
        </w:rPr>
      </w:pPr>
      <w:r w:rsidRPr="001D5742">
        <w:rPr>
          <w:lang w:eastAsia="x-none"/>
        </w:rPr>
        <w:t>R1-2006473</w:t>
      </w:r>
      <w:r>
        <w:rPr>
          <w:lang w:eastAsia="x-none"/>
        </w:rPr>
        <w:tab/>
      </w:r>
      <w:proofErr w:type="spellStart"/>
      <w:r>
        <w:rPr>
          <w:lang w:eastAsia="x-none"/>
        </w:rPr>
        <w:t>SCell</w:t>
      </w:r>
      <w:proofErr w:type="spellEnd"/>
      <w:r>
        <w:rPr>
          <w:lang w:eastAsia="x-none"/>
        </w:rPr>
        <w:t xml:space="preserve"> scheduling </w:t>
      </w:r>
      <w:proofErr w:type="spellStart"/>
      <w:r>
        <w:rPr>
          <w:lang w:eastAsia="x-none"/>
        </w:rPr>
        <w:t>PCell</w:t>
      </w:r>
      <w:proofErr w:type="spellEnd"/>
      <w:r>
        <w:rPr>
          <w:lang w:eastAsia="x-none"/>
        </w:rPr>
        <w:tab/>
      </w:r>
      <w:proofErr w:type="spellStart"/>
      <w:r>
        <w:rPr>
          <w:lang w:eastAsia="x-none"/>
        </w:rPr>
        <w:t>InterDigital</w:t>
      </w:r>
      <w:proofErr w:type="spellEnd"/>
      <w:r>
        <w:rPr>
          <w:lang w:eastAsia="x-none"/>
        </w:rPr>
        <w:t>, Inc.</w:t>
      </w:r>
    </w:p>
    <w:p w14:paraId="11310BF7" w14:textId="334E68C0" w:rsidR="00F95DC5" w:rsidRDefault="00F95DC5" w:rsidP="00F95DC5">
      <w:pPr>
        <w:pStyle w:val="a7"/>
        <w:numPr>
          <w:ilvl w:val="0"/>
          <w:numId w:val="8"/>
        </w:numPr>
        <w:rPr>
          <w:lang w:eastAsia="x-none"/>
        </w:rPr>
      </w:pPr>
      <w:r w:rsidRPr="001D5742">
        <w:rPr>
          <w:lang w:eastAsia="x-none"/>
        </w:rPr>
        <w:t>R1-2006509</w:t>
      </w:r>
      <w:r>
        <w:rPr>
          <w:lang w:eastAsia="x-none"/>
        </w:rPr>
        <w:tab/>
        <w:t xml:space="preserve">Views on Rel-17 DSS </w:t>
      </w:r>
      <w:proofErr w:type="spellStart"/>
      <w:r>
        <w:rPr>
          <w:lang w:eastAsia="x-none"/>
        </w:rPr>
        <w:t>SCell</w:t>
      </w:r>
      <w:proofErr w:type="spellEnd"/>
      <w:r>
        <w:rPr>
          <w:lang w:eastAsia="x-none"/>
        </w:rPr>
        <w:t xml:space="preserve"> scheduling </w:t>
      </w:r>
      <w:proofErr w:type="spellStart"/>
      <w:r>
        <w:rPr>
          <w:lang w:eastAsia="x-none"/>
        </w:rPr>
        <w:t>PCell</w:t>
      </w:r>
      <w:proofErr w:type="spellEnd"/>
      <w:r>
        <w:rPr>
          <w:lang w:eastAsia="x-none"/>
        </w:rPr>
        <w:tab/>
        <w:t>Apple</w:t>
      </w:r>
    </w:p>
    <w:p w14:paraId="21A4B04A" w14:textId="6981A58B" w:rsidR="00F95DC5" w:rsidRDefault="00F95DC5" w:rsidP="00F95DC5">
      <w:pPr>
        <w:pStyle w:val="a7"/>
        <w:numPr>
          <w:ilvl w:val="0"/>
          <w:numId w:val="8"/>
        </w:numPr>
        <w:rPr>
          <w:lang w:eastAsia="x-none"/>
        </w:rPr>
      </w:pPr>
      <w:r w:rsidRPr="001D5742">
        <w:rPr>
          <w:lang w:eastAsia="x-none"/>
        </w:rPr>
        <w:t>R1-2006671</w:t>
      </w:r>
      <w:r>
        <w:rPr>
          <w:lang w:eastAsia="x-none"/>
        </w:rPr>
        <w:tab/>
        <w:t>Enhanced cross-carrier scheduling for DSS</w:t>
      </w:r>
      <w:r>
        <w:rPr>
          <w:lang w:eastAsia="x-none"/>
        </w:rPr>
        <w:tab/>
        <w:t>Ericsson</w:t>
      </w:r>
    </w:p>
    <w:p w14:paraId="460BCB24" w14:textId="227FCCFB" w:rsidR="00F95DC5" w:rsidRDefault="00F95DC5" w:rsidP="00F95DC5">
      <w:pPr>
        <w:pStyle w:val="a7"/>
        <w:numPr>
          <w:ilvl w:val="0"/>
          <w:numId w:val="8"/>
        </w:numPr>
        <w:rPr>
          <w:lang w:eastAsia="x-none"/>
        </w:rPr>
      </w:pPr>
      <w:r w:rsidRPr="001D5742">
        <w:rPr>
          <w:lang w:eastAsia="x-none"/>
        </w:rPr>
        <w:t>R1-2006749</w:t>
      </w:r>
      <w:r>
        <w:rPr>
          <w:lang w:eastAsia="x-none"/>
        </w:rPr>
        <w:tab/>
        <w:t>Discussion on cross-carrier scheduling enhancements for NR DSS</w:t>
      </w:r>
      <w:r>
        <w:rPr>
          <w:lang w:eastAsia="x-none"/>
        </w:rPr>
        <w:tab/>
        <w:t>NTT DOCOMO, INC.</w:t>
      </w:r>
    </w:p>
    <w:p w14:paraId="4D7D1020" w14:textId="1A1D8B9A" w:rsidR="00F95DC5" w:rsidRDefault="00F95DC5" w:rsidP="00F95DC5">
      <w:pPr>
        <w:pStyle w:val="a7"/>
        <w:numPr>
          <w:ilvl w:val="0"/>
          <w:numId w:val="8"/>
        </w:numPr>
        <w:rPr>
          <w:lang w:eastAsia="x-none"/>
        </w:rPr>
      </w:pPr>
      <w:r w:rsidRPr="001D5742">
        <w:rPr>
          <w:lang w:eastAsia="x-none"/>
        </w:rPr>
        <w:t>R1-2006756</w:t>
      </w:r>
      <w:r>
        <w:rPr>
          <w:lang w:eastAsia="x-none"/>
        </w:rPr>
        <w:tab/>
        <w:t xml:space="preserve">Discussion on PDCCH of </w:t>
      </w:r>
      <w:proofErr w:type="spellStart"/>
      <w:r>
        <w:rPr>
          <w:lang w:eastAsia="x-none"/>
        </w:rPr>
        <w:t>SCell</w:t>
      </w:r>
      <w:proofErr w:type="spellEnd"/>
      <w:r>
        <w:rPr>
          <w:lang w:eastAsia="x-none"/>
        </w:rPr>
        <w:t xml:space="preserve"> scheduling PDSCH or PUSCH on </w:t>
      </w:r>
      <w:proofErr w:type="spellStart"/>
      <w:r>
        <w:rPr>
          <w:lang w:eastAsia="x-none"/>
        </w:rPr>
        <w:t>PCell</w:t>
      </w:r>
      <w:proofErr w:type="spellEnd"/>
      <w:r>
        <w:rPr>
          <w:lang w:eastAsia="x-none"/>
        </w:rPr>
        <w:tab/>
      </w:r>
      <w:proofErr w:type="spellStart"/>
      <w:r>
        <w:rPr>
          <w:lang w:eastAsia="x-none"/>
        </w:rPr>
        <w:t>ASUSTeK</w:t>
      </w:r>
      <w:proofErr w:type="spellEnd"/>
    </w:p>
    <w:p w14:paraId="51E0729E" w14:textId="4D5D648F" w:rsidR="00F95DC5" w:rsidRDefault="00F95DC5" w:rsidP="00F95DC5">
      <w:pPr>
        <w:pStyle w:val="a7"/>
        <w:numPr>
          <w:ilvl w:val="0"/>
          <w:numId w:val="8"/>
        </w:numPr>
        <w:rPr>
          <w:lang w:eastAsia="x-none"/>
        </w:rPr>
      </w:pPr>
      <w:r w:rsidRPr="001D5742">
        <w:rPr>
          <w:lang w:eastAsia="x-none"/>
        </w:rPr>
        <w:t>R1-2006833</w:t>
      </w:r>
      <w:r>
        <w:rPr>
          <w:lang w:eastAsia="x-none"/>
        </w:rPr>
        <w:tab/>
        <w:t xml:space="preserve">Views on cross-carrier scheduling from an </w:t>
      </w:r>
      <w:proofErr w:type="spellStart"/>
      <w:r>
        <w:rPr>
          <w:lang w:eastAsia="x-none"/>
        </w:rPr>
        <w:t>SCell</w:t>
      </w:r>
      <w:proofErr w:type="spellEnd"/>
      <w:r>
        <w:rPr>
          <w:lang w:eastAsia="x-none"/>
        </w:rPr>
        <w:t xml:space="preserve"> to the </w:t>
      </w:r>
      <w:proofErr w:type="spellStart"/>
      <w:r>
        <w:rPr>
          <w:lang w:eastAsia="x-none"/>
        </w:rPr>
        <w:t>PCell</w:t>
      </w:r>
      <w:proofErr w:type="spellEnd"/>
      <w:r>
        <w:rPr>
          <w:lang w:eastAsia="x-none"/>
        </w:rPr>
        <w:t>/</w:t>
      </w:r>
      <w:proofErr w:type="spellStart"/>
      <w:r>
        <w:rPr>
          <w:lang w:eastAsia="x-none"/>
        </w:rPr>
        <w:t>PSCell</w:t>
      </w:r>
      <w:proofErr w:type="spellEnd"/>
      <w:r>
        <w:rPr>
          <w:lang w:eastAsia="x-none"/>
        </w:rPr>
        <w:tab/>
        <w:t>Qualcomm Incorporated</w:t>
      </w:r>
    </w:p>
    <w:p w14:paraId="5DE324A4" w14:textId="5C9ACBAC" w:rsidR="001867CE" w:rsidRDefault="001867CE" w:rsidP="001867CE">
      <w:pPr>
        <w:pStyle w:val="a7"/>
        <w:numPr>
          <w:ilvl w:val="0"/>
          <w:numId w:val="8"/>
        </w:numPr>
        <w:rPr>
          <w:lang w:eastAsia="x-none"/>
        </w:rPr>
      </w:pPr>
      <w:r w:rsidRPr="001D5742">
        <w:rPr>
          <w:lang w:eastAsia="x-none"/>
        </w:rPr>
        <w:t>R1-2006987</w:t>
      </w:r>
      <w:r>
        <w:rPr>
          <w:lang w:eastAsia="x-none"/>
        </w:rPr>
        <w:tab/>
        <w:t>Discussion on joint scheduling</w:t>
      </w:r>
      <w:r>
        <w:rPr>
          <w:lang w:eastAsia="x-none"/>
        </w:rPr>
        <w:tab/>
        <w:t>vivo</w:t>
      </w:r>
    </w:p>
    <w:p w14:paraId="4D0D9DAD" w14:textId="26B6FFE9" w:rsidR="001867CE" w:rsidRDefault="001867CE" w:rsidP="001867CE">
      <w:pPr>
        <w:pStyle w:val="a7"/>
        <w:numPr>
          <w:ilvl w:val="0"/>
          <w:numId w:val="8"/>
        </w:numPr>
        <w:rPr>
          <w:lang w:eastAsia="x-none"/>
        </w:rPr>
      </w:pPr>
      <w:r w:rsidRPr="001D5742">
        <w:rPr>
          <w:lang w:eastAsia="x-none"/>
        </w:rPr>
        <w:t>R1-2005441</w:t>
      </w:r>
      <w:r>
        <w:rPr>
          <w:lang w:eastAsia="x-none"/>
        </w:rPr>
        <w:tab/>
        <w:t>Discussion on Multi-cell PDSCH Scheduling via a Single DCI</w:t>
      </w:r>
      <w:r>
        <w:rPr>
          <w:lang w:eastAsia="x-none"/>
        </w:rPr>
        <w:tab/>
        <w:t>ZTE</w:t>
      </w:r>
    </w:p>
    <w:p w14:paraId="1E66E32C" w14:textId="52F8D7ED" w:rsidR="001867CE" w:rsidRDefault="001867CE" w:rsidP="001867CE">
      <w:pPr>
        <w:pStyle w:val="a7"/>
        <w:numPr>
          <w:ilvl w:val="0"/>
          <w:numId w:val="8"/>
        </w:numPr>
        <w:rPr>
          <w:lang w:eastAsia="x-none"/>
        </w:rPr>
      </w:pPr>
      <w:r w:rsidRPr="001D5742">
        <w:rPr>
          <w:lang w:eastAsia="x-none"/>
        </w:rPr>
        <w:t>R1-2005628</w:t>
      </w:r>
      <w:r>
        <w:rPr>
          <w:lang w:eastAsia="x-none"/>
        </w:rPr>
        <w:tab/>
      </w:r>
      <w:proofErr w:type="gramStart"/>
      <w:r>
        <w:rPr>
          <w:lang w:eastAsia="x-none"/>
        </w:rPr>
        <w:t>On</w:t>
      </w:r>
      <w:proofErr w:type="gramEnd"/>
      <w:r>
        <w:rPr>
          <w:lang w:eastAsia="x-none"/>
        </w:rPr>
        <w:t xml:space="preserve"> Multi-cell PDSCH scheduling via a single DCI</w:t>
      </w:r>
      <w:r>
        <w:rPr>
          <w:lang w:eastAsia="x-none"/>
        </w:rPr>
        <w:tab/>
      </w:r>
      <w:proofErr w:type="spellStart"/>
      <w:r>
        <w:rPr>
          <w:lang w:eastAsia="x-none"/>
        </w:rPr>
        <w:t>MediaTek</w:t>
      </w:r>
      <w:proofErr w:type="spellEnd"/>
      <w:r>
        <w:rPr>
          <w:lang w:eastAsia="x-none"/>
        </w:rPr>
        <w:t xml:space="preserve"> Inc.</w:t>
      </w:r>
    </w:p>
    <w:p w14:paraId="6C25C2FB" w14:textId="6F811749" w:rsidR="001867CE" w:rsidRDefault="001867CE" w:rsidP="001867CE">
      <w:pPr>
        <w:pStyle w:val="a7"/>
        <w:numPr>
          <w:ilvl w:val="0"/>
          <w:numId w:val="8"/>
        </w:numPr>
        <w:rPr>
          <w:lang w:eastAsia="x-none"/>
        </w:rPr>
      </w:pPr>
      <w:r w:rsidRPr="001D5742">
        <w:rPr>
          <w:lang w:eastAsia="x-none"/>
        </w:rPr>
        <w:t>R1-2005697</w:t>
      </w:r>
      <w:r>
        <w:rPr>
          <w:lang w:eastAsia="x-none"/>
        </w:rPr>
        <w:tab/>
        <w:t>Discussion on multi-cell PDSCH scheduling via a single DCI</w:t>
      </w:r>
      <w:r>
        <w:rPr>
          <w:lang w:eastAsia="x-none"/>
        </w:rPr>
        <w:tab/>
        <w:t>CATT</w:t>
      </w:r>
    </w:p>
    <w:p w14:paraId="7FB619A1" w14:textId="040A475F" w:rsidR="001867CE" w:rsidRDefault="001867CE" w:rsidP="001867CE">
      <w:pPr>
        <w:pStyle w:val="a7"/>
        <w:numPr>
          <w:ilvl w:val="0"/>
          <w:numId w:val="8"/>
        </w:numPr>
        <w:rPr>
          <w:lang w:eastAsia="x-none"/>
        </w:rPr>
      </w:pPr>
      <w:r w:rsidRPr="001D5742">
        <w:rPr>
          <w:lang w:eastAsia="x-none"/>
        </w:rPr>
        <w:t>R1-2005901</w:t>
      </w:r>
      <w:r>
        <w:rPr>
          <w:lang w:eastAsia="x-none"/>
        </w:rPr>
        <w:tab/>
        <w:t>On 2-cell scheduling via single DCI</w:t>
      </w:r>
      <w:r>
        <w:rPr>
          <w:lang w:eastAsia="x-none"/>
        </w:rPr>
        <w:tab/>
        <w:t>Intel Corporation</w:t>
      </w:r>
    </w:p>
    <w:p w14:paraId="08023ED6" w14:textId="2F11EC29" w:rsidR="001867CE" w:rsidRDefault="001867CE" w:rsidP="001867CE">
      <w:pPr>
        <w:pStyle w:val="a7"/>
        <w:numPr>
          <w:ilvl w:val="0"/>
          <w:numId w:val="8"/>
        </w:numPr>
        <w:rPr>
          <w:lang w:eastAsia="x-none"/>
        </w:rPr>
      </w:pPr>
      <w:r w:rsidRPr="001D5742">
        <w:rPr>
          <w:lang w:eastAsia="x-none"/>
        </w:rPr>
        <w:t>R1-2005909</w:t>
      </w:r>
      <w:r>
        <w:rPr>
          <w:lang w:eastAsia="x-none"/>
        </w:rPr>
        <w:tab/>
        <w:t>On support of Single DCI scheduling two cells</w:t>
      </w:r>
      <w:r>
        <w:rPr>
          <w:lang w:eastAsia="x-none"/>
        </w:rPr>
        <w:tab/>
        <w:t>Nokia, Nokia Shanghai Bell</w:t>
      </w:r>
    </w:p>
    <w:p w14:paraId="59314945" w14:textId="05F4FCC7" w:rsidR="001867CE" w:rsidRDefault="001867CE" w:rsidP="001867CE">
      <w:pPr>
        <w:pStyle w:val="a7"/>
        <w:numPr>
          <w:ilvl w:val="0"/>
          <w:numId w:val="8"/>
        </w:numPr>
        <w:rPr>
          <w:lang w:eastAsia="x-none"/>
        </w:rPr>
      </w:pPr>
      <w:r w:rsidRPr="001D5742">
        <w:rPr>
          <w:lang w:eastAsia="x-none"/>
        </w:rPr>
        <w:t>R1-2006064</w:t>
      </w:r>
      <w:r>
        <w:rPr>
          <w:lang w:eastAsia="x-none"/>
        </w:rPr>
        <w:tab/>
        <w:t>Multi-cell PDSCH scheduling via a single DCI</w:t>
      </w:r>
      <w:r>
        <w:rPr>
          <w:lang w:eastAsia="x-none"/>
        </w:rPr>
        <w:tab/>
        <w:t>OPPO</w:t>
      </w:r>
    </w:p>
    <w:p w14:paraId="52D4B861" w14:textId="5695BD32" w:rsidR="001867CE" w:rsidRDefault="001867CE" w:rsidP="001867CE">
      <w:pPr>
        <w:pStyle w:val="a7"/>
        <w:numPr>
          <w:ilvl w:val="0"/>
          <w:numId w:val="8"/>
        </w:numPr>
        <w:rPr>
          <w:lang w:eastAsia="x-none"/>
        </w:rPr>
      </w:pPr>
      <w:r w:rsidRPr="001D5742">
        <w:rPr>
          <w:lang w:eastAsia="x-none"/>
        </w:rPr>
        <w:t>R1-2006177</w:t>
      </w:r>
      <w:r>
        <w:rPr>
          <w:lang w:eastAsia="x-none"/>
        </w:rPr>
        <w:tab/>
        <w:t>On the use of one DCI format for scheduling on two cells</w:t>
      </w:r>
      <w:r>
        <w:rPr>
          <w:lang w:eastAsia="x-none"/>
        </w:rPr>
        <w:tab/>
        <w:t>Samsung</w:t>
      </w:r>
    </w:p>
    <w:p w14:paraId="45B232AF" w14:textId="05C00551" w:rsidR="001867CE" w:rsidRDefault="001867CE" w:rsidP="001867CE">
      <w:pPr>
        <w:pStyle w:val="a7"/>
        <w:numPr>
          <w:ilvl w:val="0"/>
          <w:numId w:val="8"/>
        </w:numPr>
        <w:rPr>
          <w:lang w:eastAsia="x-none"/>
        </w:rPr>
      </w:pPr>
      <w:r w:rsidRPr="001D5742">
        <w:rPr>
          <w:lang w:eastAsia="x-none"/>
        </w:rPr>
        <w:t>R1-2006282</w:t>
      </w:r>
      <w:r>
        <w:rPr>
          <w:lang w:eastAsia="x-none"/>
        </w:rPr>
        <w:tab/>
        <w:t>Discussion on multi-cell PDSCH scheduling via a single DCI</w:t>
      </w:r>
      <w:r>
        <w:rPr>
          <w:lang w:eastAsia="x-none"/>
        </w:rPr>
        <w:tab/>
      </w:r>
      <w:proofErr w:type="spellStart"/>
      <w:r>
        <w:rPr>
          <w:lang w:eastAsia="x-none"/>
        </w:rPr>
        <w:t>Spreadtrum</w:t>
      </w:r>
      <w:proofErr w:type="spellEnd"/>
      <w:r>
        <w:rPr>
          <w:lang w:eastAsia="x-none"/>
        </w:rPr>
        <w:t xml:space="preserve"> Communications</w:t>
      </w:r>
    </w:p>
    <w:p w14:paraId="604F4E6C" w14:textId="2770A371" w:rsidR="001867CE" w:rsidRDefault="001867CE" w:rsidP="001867CE">
      <w:pPr>
        <w:pStyle w:val="a7"/>
        <w:numPr>
          <w:ilvl w:val="0"/>
          <w:numId w:val="8"/>
        </w:numPr>
        <w:rPr>
          <w:lang w:eastAsia="x-none"/>
        </w:rPr>
      </w:pPr>
      <w:r w:rsidRPr="001D5742">
        <w:rPr>
          <w:lang w:eastAsia="x-none"/>
        </w:rPr>
        <w:t>R1-2006319</w:t>
      </w:r>
      <w:r>
        <w:rPr>
          <w:lang w:eastAsia="x-none"/>
        </w:rPr>
        <w:tab/>
        <w:t>Discussion on multi-cell PDSCH scheduling via a single DCI</w:t>
      </w:r>
      <w:r>
        <w:rPr>
          <w:lang w:eastAsia="x-none"/>
        </w:rPr>
        <w:tab/>
        <w:t>LG Electronics</w:t>
      </w:r>
    </w:p>
    <w:p w14:paraId="5D805FD2" w14:textId="1C160F69" w:rsidR="001867CE" w:rsidRDefault="001867CE" w:rsidP="001867CE">
      <w:pPr>
        <w:pStyle w:val="a7"/>
        <w:numPr>
          <w:ilvl w:val="0"/>
          <w:numId w:val="8"/>
        </w:numPr>
        <w:rPr>
          <w:lang w:eastAsia="x-none"/>
        </w:rPr>
      </w:pPr>
      <w:r w:rsidRPr="001D5742">
        <w:rPr>
          <w:lang w:eastAsia="x-none"/>
        </w:rPr>
        <w:t>R1-2006413</w:t>
      </w:r>
      <w:r>
        <w:rPr>
          <w:lang w:eastAsia="x-none"/>
        </w:rPr>
        <w:tab/>
        <w:t>Discussion on the PDCCH of P(S)Cell/</w:t>
      </w:r>
      <w:proofErr w:type="spellStart"/>
      <w:r>
        <w:rPr>
          <w:lang w:eastAsia="x-none"/>
        </w:rPr>
        <w:t>SCell</w:t>
      </w:r>
      <w:proofErr w:type="spellEnd"/>
      <w:r>
        <w:rPr>
          <w:lang w:eastAsia="x-none"/>
        </w:rPr>
        <w:t xml:space="preserve"> scheduling PDSCH on </w:t>
      </w:r>
      <w:proofErr w:type="spellStart"/>
      <w:r>
        <w:rPr>
          <w:lang w:eastAsia="x-none"/>
        </w:rPr>
        <w:t>mulitple</w:t>
      </w:r>
      <w:proofErr w:type="spellEnd"/>
      <w:r>
        <w:rPr>
          <w:lang w:eastAsia="x-none"/>
        </w:rPr>
        <w:t xml:space="preserve"> cells using a single DCI</w:t>
      </w:r>
      <w:r>
        <w:rPr>
          <w:lang w:eastAsia="x-none"/>
        </w:rPr>
        <w:tab/>
      </w:r>
      <w:r>
        <w:rPr>
          <w:lang w:eastAsia="x-none"/>
        </w:rPr>
        <w:tab/>
        <w:t xml:space="preserve">Huawei, </w:t>
      </w:r>
      <w:proofErr w:type="spellStart"/>
      <w:r>
        <w:rPr>
          <w:lang w:eastAsia="x-none"/>
        </w:rPr>
        <w:t>HiSilicon</w:t>
      </w:r>
      <w:proofErr w:type="spellEnd"/>
    </w:p>
    <w:p w14:paraId="20E8EC48" w14:textId="357FD21D" w:rsidR="001867CE" w:rsidRDefault="001867CE" w:rsidP="001867CE">
      <w:pPr>
        <w:pStyle w:val="a7"/>
        <w:numPr>
          <w:ilvl w:val="0"/>
          <w:numId w:val="8"/>
        </w:numPr>
        <w:rPr>
          <w:lang w:eastAsia="x-none"/>
        </w:rPr>
      </w:pPr>
      <w:r w:rsidRPr="001D5742">
        <w:rPr>
          <w:lang w:eastAsia="x-none"/>
        </w:rPr>
        <w:t>R1-2006474</w:t>
      </w:r>
      <w:r>
        <w:rPr>
          <w:lang w:eastAsia="x-none"/>
        </w:rPr>
        <w:tab/>
        <w:t xml:space="preserve">A single DCI scheduling multi-cell </w:t>
      </w:r>
      <w:r>
        <w:rPr>
          <w:lang w:eastAsia="x-none"/>
        </w:rPr>
        <w:tab/>
      </w:r>
      <w:proofErr w:type="spellStart"/>
      <w:r>
        <w:rPr>
          <w:lang w:eastAsia="x-none"/>
        </w:rPr>
        <w:t>InterDigital</w:t>
      </w:r>
      <w:proofErr w:type="spellEnd"/>
      <w:r>
        <w:rPr>
          <w:lang w:eastAsia="x-none"/>
        </w:rPr>
        <w:t>, Inc.</w:t>
      </w:r>
    </w:p>
    <w:p w14:paraId="22BD5CB3" w14:textId="0ABC2598" w:rsidR="001867CE" w:rsidRDefault="001867CE" w:rsidP="001867CE">
      <w:pPr>
        <w:pStyle w:val="a7"/>
        <w:numPr>
          <w:ilvl w:val="0"/>
          <w:numId w:val="8"/>
        </w:numPr>
        <w:rPr>
          <w:lang w:eastAsia="x-none"/>
        </w:rPr>
      </w:pPr>
      <w:r w:rsidRPr="001D5742">
        <w:rPr>
          <w:lang w:eastAsia="x-none"/>
        </w:rPr>
        <w:t>R1-2006510</w:t>
      </w:r>
      <w:r>
        <w:rPr>
          <w:lang w:eastAsia="x-none"/>
        </w:rPr>
        <w:tab/>
        <w:t>Views on Rel-17 DSS Multi-cell PDSCH scheduling via a single DCI</w:t>
      </w:r>
      <w:r>
        <w:rPr>
          <w:lang w:eastAsia="x-none"/>
        </w:rPr>
        <w:tab/>
        <w:t>Apple</w:t>
      </w:r>
    </w:p>
    <w:p w14:paraId="559A10FF" w14:textId="2C367192" w:rsidR="001867CE" w:rsidRDefault="001867CE" w:rsidP="001867CE">
      <w:pPr>
        <w:pStyle w:val="a7"/>
        <w:numPr>
          <w:ilvl w:val="0"/>
          <w:numId w:val="8"/>
        </w:numPr>
        <w:rPr>
          <w:lang w:eastAsia="x-none"/>
        </w:rPr>
      </w:pPr>
      <w:r w:rsidRPr="001D5742">
        <w:rPr>
          <w:lang w:eastAsia="x-none"/>
        </w:rPr>
        <w:t>R1-2006583</w:t>
      </w:r>
      <w:r>
        <w:rPr>
          <w:lang w:eastAsia="x-none"/>
        </w:rPr>
        <w:tab/>
        <w:t>Discussion on multi-cell PDSCH scheduling via a single DCI</w:t>
      </w:r>
      <w:r>
        <w:rPr>
          <w:lang w:eastAsia="x-none"/>
        </w:rPr>
        <w:tab/>
      </w:r>
      <w:proofErr w:type="spellStart"/>
      <w:r>
        <w:rPr>
          <w:lang w:eastAsia="x-none"/>
        </w:rPr>
        <w:t>ASUSTeK</w:t>
      </w:r>
      <w:proofErr w:type="spellEnd"/>
    </w:p>
    <w:p w14:paraId="128AFBE7" w14:textId="51104866" w:rsidR="001867CE" w:rsidRDefault="001867CE" w:rsidP="001867CE">
      <w:pPr>
        <w:pStyle w:val="a7"/>
        <w:numPr>
          <w:ilvl w:val="0"/>
          <w:numId w:val="8"/>
        </w:numPr>
        <w:rPr>
          <w:lang w:eastAsia="x-none"/>
        </w:rPr>
      </w:pPr>
      <w:r w:rsidRPr="001D5742">
        <w:rPr>
          <w:lang w:eastAsia="x-none"/>
        </w:rPr>
        <w:t>R1-2006672</w:t>
      </w:r>
      <w:r>
        <w:rPr>
          <w:lang w:eastAsia="x-none"/>
        </w:rPr>
        <w:tab/>
        <w:t>Discussion on single DCI scheduling PDSCH on multiple cells</w:t>
      </w:r>
      <w:r>
        <w:rPr>
          <w:lang w:eastAsia="x-none"/>
        </w:rPr>
        <w:tab/>
        <w:t>Ericsson</w:t>
      </w:r>
    </w:p>
    <w:p w14:paraId="78EE8AA8" w14:textId="0560F97D" w:rsidR="001867CE" w:rsidRDefault="001867CE" w:rsidP="001867CE">
      <w:pPr>
        <w:pStyle w:val="a7"/>
        <w:numPr>
          <w:ilvl w:val="0"/>
          <w:numId w:val="8"/>
        </w:numPr>
        <w:rPr>
          <w:lang w:eastAsia="x-none"/>
        </w:rPr>
      </w:pPr>
      <w:r w:rsidRPr="001D5742">
        <w:rPr>
          <w:lang w:eastAsia="x-none"/>
        </w:rPr>
        <w:t>R1-2006750</w:t>
      </w:r>
      <w:r>
        <w:rPr>
          <w:lang w:eastAsia="x-none"/>
        </w:rPr>
        <w:tab/>
        <w:t>Discussion on multi-cell PDSCH scheduling via a single DCI for NR DSS</w:t>
      </w:r>
      <w:r>
        <w:rPr>
          <w:lang w:eastAsia="x-none"/>
        </w:rPr>
        <w:tab/>
        <w:t>NTT DOCOMO, INC.</w:t>
      </w:r>
    </w:p>
    <w:p w14:paraId="51E2A5A8" w14:textId="608C2376" w:rsidR="00F0586C" w:rsidRPr="00E723CF" w:rsidRDefault="001867CE" w:rsidP="00E723CF">
      <w:pPr>
        <w:pStyle w:val="a7"/>
        <w:numPr>
          <w:ilvl w:val="0"/>
          <w:numId w:val="8"/>
        </w:numPr>
        <w:rPr>
          <w:lang w:eastAsia="x-none"/>
        </w:rPr>
      </w:pPr>
      <w:r w:rsidRPr="001D5742">
        <w:rPr>
          <w:lang w:eastAsia="x-none"/>
        </w:rPr>
        <w:t>R1-2006834</w:t>
      </w:r>
      <w:r>
        <w:rPr>
          <w:lang w:eastAsia="x-none"/>
        </w:rPr>
        <w:tab/>
        <w:t>Views on multi-cell PDSCH scheduling via a single DCI</w:t>
      </w:r>
      <w:r>
        <w:rPr>
          <w:lang w:eastAsia="x-none"/>
        </w:rPr>
        <w:tab/>
        <w:t>Qualcomm Incorporated</w:t>
      </w:r>
    </w:p>
    <w:sectPr w:rsidR="00F0586C" w:rsidRPr="00E723CF" w:rsidSect="00B975F2">
      <w:headerReference w:type="even" r:id="rId12"/>
      <w:footerReference w:type="even" r:id="rId13"/>
      <w:footerReference w:type="default" r:id="rId14"/>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82009" w14:textId="77777777" w:rsidR="0062611B" w:rsidRDefault="0062611B">
      <w:pPr>
        <w:spacing w:after="0"/>
      </w:pPr>
      <w:r>
        <w:separator/>
      </w:r>
    </w:p>
  </w:endnote>
  <w:endnote w:type="continuationSeparator" w:id="0">
    <w:p w14:paraId="3CA758D4" w14:textId="77777777" w:rsidR="0062611B" w:rsidRDefault="00626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6F7E6" w14:textId="77777777" w:rsidR="00DB0E23" w:rsidRDefault="00DB0E23" w:rsidP="00A60BD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290F624" w14:textId="77777777" w:rsidR="00DB0E23" w:rsidRDefault="00DB0E23" w:rsidP="00A60BD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7FFA7" w14:textId="7FD3E4AB" w:rsidR="00DB0E23" w:rsidRDefault="00DB0E23" w:rsidP="00A60BD7">
    <w:pPr>
      <w:pStyle w:val="a4"/>
      <w:ind w:right="360"/>
    </w:pPr>
    <w:r>
      <w:rPr>
        <w:rStyle w:val="a6"/>
      </w:rPr>
      <w:fldChar w:fldCharType="begin"/>
    </w:r>
    <w:r>
      <w:rPr>
        <w:rStyle w:val="a6"/>
      </w:rPr>
      <w:instrText xml:space="preserve"> PAGE </w:instrText>
    </w:r>
    <w:r>
      <w:rPr>
        <w:rStyle w:val="a6"/>
      </w:rPr>
      <w:fldChar w:fldCharType="separate"/>
    </w:r>
    <w:r w:rsidR="00E34E6F">
      <w:rPr>
        <w:rStyle w:val="a6"/>
      </w:rPr>
      <w:t>9</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E34E6F">
      <w:rPr>
        <w:rStyle w:val="a6"/>
      </w:rPr>
      <w:t>10</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7714B" w14:textId="77777777" w:rsidR="0062611B" w:rsidRDefault="0062611B">
      <w:pPr>
        <w:spacing w:after="0"/>
      </w:pPr>
      <w:r>
        <w:separator/>
      </w:r>
    </w:p>
  </w:footnote>
  <w:footnote w:type="continuationSeparator" w:id="0">
    <w:p w14:paraId="6E72DA87" w14:textId="77777777" w:rsidR="0062611B" w:rsidRDefault="006261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1A641" w14:textId="77777777" w:rsidR="00DB0E23" w:rsidRDefault="00DB0E23">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C27"/>
    <w:multiLevelType w:val="hybridMultilevel"/>
    <w:tmpl w:val="C1EC0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A5016"/>
    <w:multiLevelType w:val="hybridMultilevel"/>
    <w:tmpl w:val="32EA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3345B"/>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121A0"/>
    <w:multiLevelType w:val="hybridMultilevel"/>
    <w:tmpl w:val="3CD628C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F834D57"/>
    <w:multiLevelType w:val="hybridMultilevel"/>
    <w:tmpl w:val="AD70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B5D4F"/>
    <w:multiLevelType w:val="hybridMultilevel"/>
    <w:tmpl w:val="CC068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365C6"/>
    <w:multiLevelType w:val="hybridMultilevel"/>
    <w:tmpl w:val="4630FC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1245A9"/>
    <w:multiLevelType w:val="hybridMultilevel"/>
    <w:tmpl w:val="357AE7E6"/>
    <w:lvl w:ilvl="0" w:tplc="6E36A3D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4D2102"/>
    <w:multiLevelType w:val="multilevel"/>
    <w:tmpl w:val="0B02C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71E58F5"/>
    <w:multiLevelType w:val="hybridMultilevel"/>
    <w:tmpl w:val="DB5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E72294"/>
    <w:multiLevelType w:val="hybridMultilevel"/>
    <w:tmpl w:val="6B78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11B8A"/>
    <w:multiLevelType w:val="hybridMultilevel"/>
    <w:tmpl w:val="9B602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8B35D5"/>
    <w:multiLevelType w:val="hybridMultilevel"/>
    <w:tmpl w:val="245ADC4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953D71"/>
    <w:multiLevelType w:val="hybridMultilevel"/>
    <w:tmpl w:val="ADA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9299C"/>
    <w:multiLevelType w:val="hybridMultilevel"/>
    <w:tmpl w:val="FA7040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F0073F"/>
    <w:multiLevelType w:val="hybridMultilevel"/>
    <w:tmpl w:val="53F2F5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245FE4"/>
    <w:multiLevelType w:val="hybridMultilevel"/>
    <w:tmpl w:val="EFAC47A2"/>
    <w:lvl w:ilvl="0" w:tplc="7F627012">
      <w:start w:val="1"/>
      <w:numFmt w:val="bullet"/>
      <w:lvlText w:val="•"/>
      <w:lvlJc w:val="left"/>
      <w:pPr>
        <w:tabs>
          <w:tab w:val="num" w:pos="720"/>
        </w:tabs>
        <w:ind w:left="720" w:hanging="360"/>
      </w:pPr>
      <w:rPr>
        <w:rFonts w:ascii="Arial" w:hAnsi="Arial" w:hint="default"/>
      </w:rPr>
    </w:lvl>
    <w:lvl w:ilvl="1" w:tplc="D9E6FF5E">
      <w:numFmt w:val="bullet"/>
      <w:lvlText w:val="•"/>
      <w:lvlJc w:val="left"/>
      <w:pPr>
        <w:tabs>
          <w:tab w:val="num" w:pos="1440"/>
        </w:tabs>
        <w:ind w:left="1440" w:hanging="360"/>
      </w:pPr>
      <w:rPr>
        <w:rFonts w:ascii="Arial" w:hAnsi="Arial" w:hint="default"/>
      </w:rPr>
    </w:lvl>
    <w:lvl w:ilvl="2" w:tplc="7AC0B08A">
      <w:numFmt w:val="bullet"/>
      <w:lvlText w:val="•"/>
      <w:lvlJc w:val="left"/>
      <w:pPr>
        <w:tabs>
          <w:tab w:val="num" w:pos="2160"/>
        </w:tabs>
        <w:ind w:left="2160" w:hanging="360"/>
      </w:pPr>
      <w:rPr>
        <w:rFonts w:ascii="Arial" w:hAnsi="Arial" w:hint="default"/>
      </w:rPr>
    </w:lvl>
    <w:lvl w:ilvl="3" w:tplc="228A6A9C">
      <w:numFmt w:val="bullet"/>
      <w:lvlText w:val="•"/>
      <w:lvlJc w:val="left"/>
      <w:pPr>
        <w:tabs>
          <w:tab w:val="num" w:pos="2880"/>
        </w:tabs>
        <w:ind w:left="2880" w:hanging="360"/>
      </w:pPr>
      <w:rPr>
        <w:rFonts w:ascii="Arial" w:hAnsi="Arial" w:hint="default"/>
      </w:rPr>
    </w:lvl>
    <w:lvl w:ilvl="4" w:tplc="6C4655A4" w:tentative="1">
      <w:start w:val="1"/>
      <w:numFmt w:val="bullet"/>
      <w:lvlText w:val="•"/>
      <w:lvlJc w:val="left"/>
      <w:pPr>
        <w:tabs>
          <w:tab w:val="num" w:pos="3600"/>
        </w:tabs>
        <w:ind w:left="3600" w:hanging="360"/>
      </w:pPr>
      <w:rPr>
        <w:rFonts w:ascii="Arial" w:hAnsi="Arial" w:hint="default"/>
      </w:rPr>
    </w:lvl>
    <w:lvl w:ilvl="5" w:tplc="E46EFD58" w:tentative="1">
      <w:start w:val="1"/>
      <w:numFmt w:val="bullet"/>
      <w:lvlText w:val="•"/>
      <w:lvlJc w:val="left"/>
      <w:pPr>
        <w:tabs>
          <w:tab w:val="num" w:pos="4320"/>
        </w:tabs>
        <w:ind w:left="4320" w:hanging="360"/>
      </w:pPr>
      <w:rPr>
        <w:rFonts w:ascii="Arial" w:hAnsi="Arial" w:hint="default"/>
      </w:rPr>
    </w:lvl>
    <w:lvl w:ilvl="6" w:tplc="9B907152" w:tentative="1">
      <w:start w:val="1"/>
      <w:numFmt w:val="bullet"/>
      <w:lvlText w:val="•"/>
      <w:lvlJc w:val="left"/>
      <w:pPr>
        <w:tabs>
          <w:tab w:val="num" w:pos="5040"/>
        </w:tabs>
        <w:ind w:left="5040" w:hanging="360"/>
      </w:pPr>
      <w:rPr>
        <w:rFonts w:ascii="Arial" w:hAnsi="Arial" w:hint="default"/>
      </w:rPr>
    </w:lvl>
    <w:lvl w:ilvl="7" w:tplc="BFF0F52E" w:tentative="1">
      <w:start w:val="1"/>
      <w:numFmt w:val="bullet"/>
      <w:lvlText w:val="•"/>
      <w:lvlJc w:val="left"/>
      <w:pPr>
        <w:tabs>
          <w:tab w:val="num" w:pos="5760"/>
        </w:tabs>
        <w:ind w:left="5760" w:hanging="360"/>
      </w:pPr>
      <w:rPr>
        <w:rFonts w:ascii="Arial" w:hAnsi="Arial" w:hint="default"/>
      </w:rPr>
    </w:lvl>
    <w:lvl w:ilvl="8" w:tplc="6D8038CE" w:tentative="1">
      <w:start w:val="1"/>
      <w:numFmt w:val="bullet"/>
      <w:lvlText w:val="•"/>
      <w:lvlJc w:val="left"/>
      <w:pPr>
        <w:tabs>
          <w:tab w:val="num" w:pos="6480"/>
        </w:tabs>
        <w:ind w:left="6480" w:hanging="360"/>
      </w:pPr>
      <w:rPr>
        <w:rFonts w:ascii="Arial" w:hAnsi="Arial" w:hint="default"/>
      </w:rPr>
    </w:lvl>
  </w:abstractNum>
  <w:abstractNum w:abstractNumId="18">
    <w:nsid w:val="3EA758FD"/>
    <w:multiLevelType w:val="hybridMultilevel"/>
    <w:tmpl w:val="4630FC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8D6FB0"/>
    <w:multiLevelType w:val="hybridMultilevel"/>
    <w:tmpl w:val="EAA0B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303B5D"/>
    <w:multiLevelType w:val="hybridMultilevel"/>
    <w:tmpl w:val="409C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5116D9"/>
    <w:multiLevelType w:val="hybridMultilevel"/>
    <w:tmpl w:val="8A5E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6448A"/>
    <w:multiLevelType w:val="hybridMultilevel"/>
    <w:tmpl w:val="455411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EA76A1"/>
    <w:multiLevelType w:val="hybridMultilevel"/>
    <w:tmpl w:val="BA52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FE0586"/>
    <w:multiLevelType w:val="hybridMultilevel"/>
    <w:tmpl w:val="460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DB00D6"/>
    <w:multiLevelType w:val="hybridMultilevel"/>
    <w:tmpl w:val="513E4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4567DE"/>
    <w:multiLevelType w:val="hybridMultilevel"/>
    <w:tmpl w:val="E106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C56A3B"/>
    <w:multiLevelType w:val="hybridMultilevel"/>
    <w:tmpl w:val="03622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CC7930"/>
    <w:multiLevelType w:val="multilevel"/>
    <w:tmpl w:val="01160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B6A137C"/>
    <w:multiLevelType w:val="hybridMultilevel"/>
    <w:tmpl w:val="2B24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16591F"/>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15664"/>
    <w:multiLevelType w:val="multilevel"/>
    <w:tmpl w:val="2468E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0094A4E"/>
    <w:multiLevelType w:val="hybridMultilevel"/>
    <w:tmpl w:val="CF62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34">
    <w:nsid w:val="715B0006"/>
    <w:multiLevelType w:val="hybridMultilevel"/>
    <w:tmpl w:val="4AFA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CD0112"/>
    <w:multiLevelType w:val="hybridMultilevel"/>
    <w:tmpl w:val="68BEA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055E8A"/>
    <w:multiLevelType w:val="hybridMultilevel"/>
    <w:tmpl w:val="281AE2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611A86"/>
    <w:multiLevelType w:val="hybridMultilevel"/>
    <w:tmpl w:val="4630FC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DD473E"/>
    <w:multiLevelType w:val="hybridMultilevel"/>
    <w:tmpl w:val="4630FC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
  </w:num>
  <w:num w:numId="3">
    <w:abstractNumId w:val="3"/>
  </w:num>
  <w:num w:numId="4">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7"/>
  </w:num>
  <w:num w:numId="9">
    <w:abstractNumId w:val="6"/>
  </w:num>
  <w:num w:numId="10">
    <w:abstractNumId w:val="25"/>
  </w:num>
  <w:num w:numId="11">
    <w:abstractNumId w:val="37"/>
  </w:num>
  <w:num w:numId="12">
    <w:abstractNumId w:val="38"/>
  </w:num>
  <w:num w:numId="13">
    <w:abstractNumId w:val="18"/>
  </w:num>
  <w:num w:numId="14">
    <w:abstractNumId w:val="23"/>
  </w:num>
  <w:num w:numId="15">
    <w:abstractNumId w:val="29"/>
  </w:num>
  <w:num w:numId="16">
    <w:abstractNumId w:val="27"/>
  </w:num>
  <w:num w:numId="17">
    <w:abstractNumId w:val="21"/>
  </w:num>
  <w:num w:numId="18">
    <w:abstractNumId w:val="20"/>
  </w:num>
  <w:num w:numId="19">
    <w:abstractNumId w:val="1"/>
  </w:num>
  <w:num w:numId="20">
    <w:abstractNumId w:val="33"/>
  </w:num>
  <w:num w:numId="21">
    <w:abstractNumId w:val="9"/>
  </w:num>
  <w:num w:numId="22">
    <w:abstractNumId w:val="11"/>
  </w:num>
  <w:num w:numId="23">
    <w:abstractNumId w:val="0"/>
  </w:num>
  <w:num w:numId="24">
    <w:abstractNumId w:val="10"/>
  </w:num>
  <w:num w:numId="25">
    <w:abstractNumId w:val="25"/>
  </w:num>
  <w:num w:numId="26">
    <w:abstractNumId w:val="27"/>
  </w:num>
  <w:num w:numId="27">
    <w:abstractNumId w:val="29"/>
  </w:num>
  <w:num w:numId="28">
    <w:abstractNumId w:val="11"/>
  </w:num>
  <w:num w:numId="29">
    <w:abstractNumId w:val="0"/>
  </w:num>
  <w:num w:numId="30">
    <w:abstractNumId w:val="26"/>
  </w:num>
  <w:num w:numId="31">
    <w:abstractNumId w:val="5"/>
  </w:num>
  <w:num w:numId="32">
    <w:abstractNumId w:val="32"/>
  </w:num>
  <w:num w:numId="33">
    <w:abstractNumId w:val="19"/>
  </w:num>
  <w:num w:numId="34">
    <w:abstractNumId w:val="24"/>
  </w:num>
  <w:num w:numId="35">
    <w:abstractNumId w:val="14"/>
  </w:num>
  <w:num w:numId="36">
    <w:abstractNumId w:val="34"/>
  </w:num>
  <w:num w:numId="37">
    <w:abstractNumId w:val="30"/>
  </w:num>
  <w:num w:numId="38">
    <w:abstractNumId w:val="16"/>
  </w:num>
  <w:num w:numId="39">
    <w:abstractNumId w:val="36"/>
  </w:num>
  <w:num w:numId="40">
    <w:abstractNumId w:val="12"/>
  </w:num>
  <w:num w:numId="41">
    <w:abstractNumId w:val="35"/>
  </w:num>
  <w:num w:numId="42">
    <w:abstractNumId w:val="2"/>
  </w:num>
  <w:num w:numId="43">
    <w:abstractNumId w:val="15"/>
  </w:num>
  <w:num w:numId="44">
    <w:abstractNumId w:val="13"/>
  </w:num>
  <w:num w:numId="4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ysrAwMbE0MTA2NjBU0lEKTi0uzszPAykwrAUAGAFbBCwAAAA="/>
  </w:docVars>
  <w:rsids>
    <w:rsidRoot w:val="00E40B01"/>
    <w:rsid w:val="00000EEE"/>
    <w:rsid w:val="00002418"/>
    <w:rsid w:val="00003A28"/>
    <w:rsid w:val="00004525"/>
    <w:rsid w:val="000069B9"/>
    <w:rsid w:val="00007165"/>
    <w:rsid w:val="00015206"/>
    <w:rsid w:val="000235EC"/>
    <w:rsid w:val="000268C0"/>
    <w:rsid w:val="00026F2D"/>
    <w:rsid w:val="000273CC"/>
    <w:rsid w:val="0003302E"/>
    <w:rsid w:val="0003580B"/>
    <w:rsid w:val="000402EC"/>
    <w:rsid w:val="00040A21"/>
    <w:rsid w:val="00041822"/>
    <w:rsid w:val="00042017"/>
    <w:rsid w:val="00043D5E"/>
    <w:rsid w:val="00043EA5"/>
    <w:rsid w:val="0004706F"/>
    <w:rsid w:val="000502ED"/>
    <w:rsid w:val="000531F8"/>
    <w:rsid w:val="00064068"/>
    <w:rsid w:val="00067149"/>
    <w:rsid w:val="0006735F"/>
    <w:rsid w:val="000679CE"/>
    <w:rsid w:val="00067F48"/>
    <w:rsid w:val="00071542"/>
    <w:rsid w:val="00071B59"/>
    <w:rsid w:val="000722C9"/>
    <w:rsid w:val="0007251E"/>
    <w:rsid w:val="00076D78"/>
    <w:rsid w:val="0007709B"/>
    <w:rsid w:val="0008305E"/>
    <w:rsid w:val="0008428F"/>
    <w:rsid w:val="00095DA3"/>
    <w:rsid w:val="00095E37"/>
    <w:rsid w:val="00096C18"/>
    <w:rsid w:val="000A26CE"/>
    <w:rsid w:val="000A4015"/>
    <w:rsid w:val="000A416F"/>
    <w:rsid w:val="000A6B9F"/>
    <w:rsid w:val="000A76C8"/>
    <w:rsid w:val="000A78D6"/>
    <w:rsid w:val="000B0136"/>
    <w:rsid w:val="000B2B28"/>
    <w:rsid w:val="000B32AE"/>
    <w:rsid w:val="000B3A78"/>
    <w:rsid w:val="000B658A"/>
    <w:rsid w:val="000C0C40"/>
    <w:rsid w:val="000C2B74"/>
    <w:rsid w:val="000C2C4D"/>
    <w:rsid w:val="000C3E77"/>
    <w:rsid w:val="000E033E"/>
    <w:rsid w:val="000E190D"/>
    <w:rsid w:val="000E2DFA"/>
    <w:rsid w:val="000E2F3F"/>
    <w:rsid w:val="000E6135"/>
    <w:rsid w:val="000E68D1"/>
    <w:rsid w:val="000F2FCE"/>
    <w:rsid w:val="000F3236"/>
    <w:rsid w:val="000F3827"/>
    <w:rsid w:val="000F423F"/>
    <w:rsid w:val="001026E5"/>
    <w:rsid w:val="00102F82"/>
    <w:rsid w:val="00103353"/>
    <w:rsid w:val="00103BFD"/>
    <w:rsid w:val="00105F90"/>
    <w:rsid w:val="00106831"/>
    <w:rsid w:val="00113889"/>
    <w:rsid w:val="001154F4"/>
    <w:rsid w:val="001156E0"/>
    <w:rsid w:val="00116783"/>
    <w:rsid w:val="00117B4A"/>
    <w:rsid w:val="001203E8"/>
    <w:rsid w:val="0012667C"/>
    <w:rsid w:val="001300FD"/>
    <w:rsid w:val="00133365"/>
    <w:rsid w:val="0013695E"/>
    <w:rsid w:val="00141FAE"/>
    <w:rsid w:val="0014524F"/>
    <w:rsid w:val="0014729A"/>
    <w:rsid w:val="00152571"/>
    <w:rsid w:val="00152CCB"/>
    <w:rsid w:val="00153144"/>
    <w:rsid w:val="001624EC"/>
    <w:rsid w:val="00164DCB"/>
    <w:rsid w:val="00170378"/>
    <w:rsid w:val="00170AFB"/>
    <w:rsid w:val="0017286E"/>
    <w:rsid w:val="00177AA3"/>
    <w:rsid w:val="00180C2B"/>
    <w:rsid w:val="00181D34"/>
    <w:rsid w:val="00183D1D"/>
    <w:rsid w:val="00184909"/>
    <w:rsid w:val="00185D56"/>
    <w:rsid w:val="001867CE"/>
    <w:rsid w:val="00187556"/>
    <w:rsid w:val="00187F2B"/>
    <w:rsid w:val="0019035C"/>
    <w:rsid w:val="00190796"/>
    <w:rsid w:val="0019273A"/>
    <w:rsid w:val="001949AF"/>
    <w:rsid w:val="001A000F"/>
    <w:rsid w:val="001A028F"/>
    <w:rsid w:val="001A0546"/>
    <w:rsid w:val="001A0AFF"/>
    <w:rsid w:val="001A154B"/>
    <w:rsid w:val="001A255D"/>
    <w:rsid w:val="001A56C0"/>
    <w:rsid w:val="001A629E"/>
    <w:rsid w:val="001B12E0"/>
    <w:rsid w:val="001B179E"/>
    <w:rsid w:val="001B5132"/>
    <w:rsid w:val="001B61AE"/>
    <w:rsid w:val="001B76CE"/>
    <w:rsid w:val="001C42A6"/>
    <w:rsid w:val="001C689C"/>
    <w:rsid w:val="001D0F43"/>
    <w:rsid w:val="001D5742"/>
    <w:rsid w:val="001D681E"/>
    <w:rsid w:val="001E0BBB"/>
    <w:rsid w:val="001E7186"/>
    <w:rsid w:val="001F00A5"/>
    <w:rsid w:val="001F0DAD"/>
    <w:rsid w:val="001F68AE"/>
    <w:rsid w:val="001F7126"/>
    <w:rsid w:val="00200C9E"/>
    <w:rsid w:val="00201E38"/>
    <w:rsid w:val="002028B1"/>
    <w:rsid w:val="0020358D"/>
    <w:rsid w:val="00203A90"/>
    <w:rsid w:val="00204617"/>
    <w:rsid w:val="00204B11"/>
    <w:rsid w:val="002053BF"/>
    <w:rsid w:val="00206E6C"/>
    <w:rsid w:val="0021436F"/>
    <w:rsid w:val="002224EC"/>
    <w:rsid w:val="00222C04"/>
    <w:rsid w:val="002259B3"/>
    <w:rsid w:val="002268E3"/>
    <w:rsid w:val="00231D54"/>
    <w:rsid w:val="002325AA"/>
    <w:rsid w:val="0023391C"/>
    <w:rsid w:val="00233D51"/>
    <w:rsid w:val="00240384"/>
    <w:rsid w:val="00242992"/>
    <w:rsid w:val="00252262"/>
    <w:rsid w:val="00254B2F"/>
    <w:rsid w:val="00255D01"/>
    <w:rsid w:val="00260B38"/>
    <w:rsid w:val="002623A4"/>
    <w:rsid w:val="00262722"/>
    <w:rsid w:val="002655C2"/>
    <w:rsid w:val="00270823"/>
    <w:rsid w:val="00270E32"/>
    <w:rsid w:val="00271393"/>
    <w:rsid w:val="00272E2E"/>
    <w:rsid w:val="00275A4E"/>
    <w:rsid w:val="00284187"/>
    <w:rsid w:val="0028688D"/>
    <w:rsid w:val="002902C3"/>
    <w:rsid w:val="00291156"/>
    <w:rsid w:val="002931B9"/>
    <w:rsid w:val="00297F2B"/>
    <w:rsid w:val="00297FC4"/>
    <w:rsid w:val="002A0F93"/>
    <w:rsid w:val="002A11F3"/>
    <w:rsid w:val="002A46AD"/>
    <w:rsid w:val="002B3BA5"/>
    <w:rsid w:val="002B61D6"/>
    <w:rsid w:val="002B7E45"/>
    <w:rsid w:val="002B7FCB"/>
    <w:rsid w:val="002C0C27"/>
    <w:rsid w:val="002C1749"/>
    <w:rsid w:val="002C4D80"/>
    <w:rsid w:val="002C5ABF"/>
    <w:rsid w:val="002D08FB"/>
    <w:rsid w:val="002D38EB"/>
    <w:rsid w:val="002D7229"/>
    <w:rsid w:val="002E05FB"/>
    <w:rsid w:val="002E10EC"/>
    <w:rsid w:val="002E40F0"/>
    <w:rsid w:val="002E6ABA"/>
    <w:rsid w:val="002F0F47"/>
    <w:rsid w:val="002F3E88"/>
    <w:rsid w:val="002F47C0"/>
    <w:rsid w:val="002F71D5"/>
    <w:rsid w:val="0031283E"/>
    <w:rsid w:val="00315BB9"/>
    <w:rsid w:val="00316553"/>
    <w:rsid w:val="00321DCA"/>
    <w:rsid w:val="00322D36"/>
    <w:rsid w:val="00323ED5"/>
    <w:rsid w:val="00330585"/>
    <w:rsid w:val="00331504"/>
    <w:rsid w:val="00334BE9"/>
    <w:rsid w:val="003355DB"/>
    <w:rsid w:val="003409EB"/>
    <w:rsid w:val="003414A6"/>
    <w:rsid w:val="003469B5"/>
    <w:rsid w:val="003545E1"/>
    <w:rsid w:val="00362324"/>
    <w:rsid w:val="00362EED"/>
    <w:rsid w:val="003633D2"/>
    <w:rsid w:val="00363BBA"/>
    <w:rsid w:val="00366323"/>
    <w:rsid w:val="003676D9"/>
    <w:rsid w:val="003711AA"/>
    <w:rsid w:val="003731A2"/>
    <w:rsid w:val="003738FB"/>
    <w:rsid w:val="00374339"/>
    <w:rsid w:val="00376AF3"/>
    <w:rsid w:val="003773F3"/>
    <w:rsid w:val="00377C96"/>
    <w:rsid w:val="00380AB4"/>
    <w:rsid w:val="00382208"/>
    <w:rsid w:val="003850DB"/>
    <w:rsid w:val="00391B0F"/>
    <w:rsid w:val="0039461D"/>
    <w:rsid w:val="00394DD9"/>
    <w:rsid w:val="003955FC"/>
    <w:rsid w:val="003A26D3"/>
    <w:rsid w:val="003A310B"/>
    <w:rsid w:val="003B03BE"/>
    <w:rsid w:val="003B1A9A"/>
    <w:rsid w:val="003B6437"/>
    <w:rsid w:val="003C0C8C"/>
    <w:rsid w:val="003C17E7"/>
    <w:rsid w:val="003C1CC6"/>
    <w:rsid w:val="003C3964"/>
    <w:rsid w:val="003C5D14"/>
    <w:rsid w:val="003C6F1A"/>
    <w:rsid w:val="003D0D33"/>
    <w:rsid w:val="003D38F9"/>
    <w:rsid w:val="003D395E"/>
    <w:rsid w:val="003D5D41"/>
    <w:rsid w:val="003E1711"/>
    <w:rsid w:val="003E59A3"/>
    <w:rsid w:val="003E603B"/>
    <w:rsid w:val="003F0EA8"/>
    <w:rsid w:val="003F2794"/>
    <w:rsid w:val="003F35C9"/>
    <w:rsid w:val="00400CE6"/>
    <w:rsid w:val="00401D18"/>
    <w:rsid w:val="004038ED"/>
    <w:rsid w:val="00405A32"/>
    <w:rsid w:val="00405A83"/>
    <w:rsid w:val="00407E8A"/>
    <w:rsid w:val="0041001B"/>
    <w:rsid w:val="00412BA8"/>
    <w:rsid w:val="00416B3F"/>
    <w:rsid w:val="00421981"/>
    <w:rsid w:val="004229CC"/>
    <w:rsid w:val="00431C40"/>
    <w:rsid w:val="0043431D"/>
    <w:rsid w:val="004404D4"/>
    <w:rsid w:val="00443035"/>
    <w:rsid w:val="00443491"/>
    <w:rsid w:val="00443B08"/>
    <w:rsid w:val="00445FFE"/>
    <w:rsid w:val="00447402"/>
    <w:rsid w:val="004508D2"/>
    <w:rsid w:val="00450C55"/>
    <w:rsid w:val="00451A81"/>
    <w:rsid w:val="00452F7B"/>
    <w:rsid w:val="004548E6"/>
    <w:rsid w:val="004572FC"/>
    <w:rsid w:val="004604B7"/>
    <w:rsid w:val="004611B2"/>
    <w:rsid w:val="004655DA"/>
    <w:rsid w:val="004660EA"/>
    <w:rsid w:val="00466178"/>
    <w:rsid w:val="00467979"/>
    <w:rsid w:val="00471903"/>
    <w:rsid w:val="00471A02"/>
    <w:rsid w:val="0047531A"/>
    <w:rsid w:val="0048043C"/>
    <w:rsid w:val="004819B6"/>
    <w:rsid w:val="00485C82"/>
    <w:rsid w:val="00492512"/>
    <w:rsid w:val="0049534F"/>
    <w:rsid w:val="004A19C3"/>
    <w:rsid w:val="004A74FB"/>
    <w:rsid w:val="004A75CE"/>
    <w:rsid w:val="004B08B6"/>
    <w:rsid w:val="004B09B4"/>
    <w:rsid w:val="004B5169"/>
    <w:rsid w:val="004B627F"/>
    <w:rsid w:val="004B6F98"/>
    <w:rsid w:val="004C0437"/>
    <w:rsid w:val="004C0BCA"/>
    <w:rsid w:val="004C4071"/>
    <w:rsid w:val="004C49E0"/>
    <w:rsid w:val="004C6478"/>
    <w:rsid w:val="004C797E"/>
    <w:rsid w:val="004D11DA"/>
    <w:rsid w:val="004D2DC9"/>
    <w:rsid w:val="004D320F"/>
    <w:rsid w:val="004D35D0"/>
    <w:rsid w:val="004D40BD"/>
    <w:rsid w:val="004E0193"/>
    <w:rsid w:val="004E08C1"/>
    <w:rsid w:val="004E0AC9"/>
    <w:rsid w:val="004E2407"/>
    <w:rsid w:val="004E4D47"/>
    <w:rsid w:val="004E774D"/>
    <w:rsid w:val="004F1DEF"/>
    <w:rsid w:val="004F2023"/>
    <w:rsid w:val="004F2F7E"/>
    <w:rsid w:val="004F2FF1"/>
    <w:rsid w:val="004F4298"/>
    <w:rsid w:val="004F5090"/>
    <w:rsid w:val="004F5169"/>
    <w:rsid w:val="004F5218"/>
    <w:rsid w:val="0050071A"/>
    <w:rsid w:val="00501D54"/>
    <w:rsid w:val="00506988"/>
    <w:rsid w:val="005165A4"/>
    <w:rsid w:val="00520A3E"/>
    <w:rsid w:val="00523B5F"/>
    <w:rsid w:val="00525663"/>
    <w:rsid w:val="005263EF"/>
    <w:rsid w:val="00530D47"/>
    <w:rsid w:val="00533A77"/>
    <w:rsid w:val="00551A04"/>
    <w:rsid w:val="005531DC"/>
    <w:rsid w:val="00553BA7"/>
    <w:rsid w:val="00555285"/>
    <w:rsid w:val="005567AA"/>
    <w:rsid w:val="00563D5B"/>
    <w:rsid w:val="00565355"/>
    <w:rsid w:val="0057150E"/>
    <w:rsid w:val="00576BFF"/>
    <w:rsid w:val="0057736C"/>
    <w:rsid w:val="00580DD8"/>
    <w:rsid w:val="005846E9"/>
    <w:rsid w:val="00585BBD"/>
    <w:rsid w:val="005869D3"/>
    <w:rsid w:val="00587624"/>
    <w:rsid w:val="005876DB"/>
    <w:rsid w:val="00593B39"/>
    <w:rsid w:val="0059481D"/>
    <w:rsid w:val="00594DE8"/>
    <w:rsid w:val="005970B6"/>
    <w:rsid w:val="005A08E6"/>
    <w:rsid w:val="005A29B3"/>
    <w:rsid w:val="005A3365"/>
    <w:rsid w:val="005A3B69"/>
    <w:rsid w:val="005A7F9C"/>
    <w:rsid w:val="005B03F8"/>
    <w:rsid w:val="005C011B"/>
    <w:rsid w:val="005C2A5F"/>
    <w:rsid w:val="005C4F14"/>
    <w:rsid w:val="005C60B7"/>
    <w:rsid w:val="005D0604"/>
    <w:rsid w:val="005D4FB0"/>
    <w:rsid w:val="005D7790"/>
    <w:rsid w:val="005D79A4"/>
    <w:rsid w:val="005D7A90"/>
    <w:rsid w:val="005E127E"/>
    <w:rsid w:val="005E18AD"/>
    <w:rsid w:val="005E1ED8"/>
    <w:rsid w:val="005E3610"/>
    <w:rsid w:val="005E69C3"/>
    <w:rsid w:val="005F10C4"/>
    <w:rsid w:val="005F1A33"/>
    <w:rsid w:val="005F374E"/>
    <w:rsid w:val="005F5716"/>
    <w:rsid w:val="005F6C43"/>
    <w:rsid w:val="006019D0"/>
    <w:rsid w:val="006043EE"/>
    <w:rsid w:val="00606297"/>
    <w:rsid w:val="00614BFB"/>
    <w:rsid w:val="00625450"/>
    <w:rsid w:val="0062611B"/>
    <w:rsid w:val="00630347"/>
    <w:rsid w:val="00635C5D"/>
    <w:rsid w:val="00636566"/>
    <w:rsid w:val="00642853"/>
    <w:rsid w:val="00644D23"/>
    <w:rsid w:val="00644F77"/>
    <w:rsid w:val="00645311"/>
    <w:rsid w:val="006509D1"/>
    <w:rsid w:val="00650A34"/>
    <w:rsid w:val="006517A9"/>
    <w:rsid w:val="006532BB"/>
    <w:rsid w:val="0065501B"/>
    <w:rsid w:val="0065673A"/>
    <w:rsid w:val="00662414"/>
    <w:rsid w:val="00664108"/>
    <w:rsid w:val="00667384"/>
    <w:rsid w:val="00670155"/>
    <w:rsid w:val="00670E50"/>
    <w:rsid w:val="00671ED7"/>
    <w:rsid w:val="00672A5F"/>
    <w:rsid w:val="00673AFD"/>
    <w:rsid w:val="006749E4"/>
    <w:rsid w:val="00680EC1"/>
    <w:rsid w:val="00682D7B"/>
    <w:rsid w:val="00683308"/>
    <w:rsid w:val="00685B8E"/>
    <w:rsid w:val="0068700F"/>
    <w:rsid w:val="00687402"/>
    <w:rsid w:val="0069307A"/>
    <w:rsid w:val="00696168"/>
    <w:rsid w:val="00696648"/>
    <w:rsid w:val="00697B95"/>
    <w:rsid w:val="006A0338"/>
    <w:rsid w:val="006A1064"/>
    <w:rsid w:val="006A16C0"/>
    <w:rsid w:val="006A2559"/>
    <w:rsid w:val="006A2EE3"/>
    <w:rsid w:val="006A31A3"/>
    <w:rsid w:val="006A37A6"/>
    <w:rsid w:val="006A48EB"/>
    <w:rsid w:val="006A742B"/>
    <w:rsid w:val="006B02BD"/>
    <w:rsid w:val="006B4276"/>
    <w:rsid w:val="006C203A"/>
    <w:rsid w:val="006C2777"/>
    <w:rsid w:val="006C2BD8"/>
    <w:rsid w:val="006C5817"/>
    <w:rsid w:val="006C6F3C"/>
    <w:rsid w:val="006C732E"/>
    <w:rsid w:val="006D541A"/>
    <w:rsid w:val="006D7A1D"/>
    <w:rsid w:val="006E2C0F"/>
    <w:rsid w:val="006F0588"/>
    <w:rsid w:val="006F11EB"/>
    <w:rsid w:val="006F6603"/>
    <w:rsid w:val="007036A1"/>
    <w:rsid w:val="00704042"/>
    <w:rsid w:val="00704460"/>
    <w:rsid w:val="00706B0B"/>
    <w:rsid w:val="0071248E"/>
    <w:rsid w:val="00714D41"/>
    <w:rsid w:val="00720461"/>
    <w:rsid w:val="00720763"/>
    <w:rsid w:val="00730BD2"/>
    <w:rsid w:val="0073102B"/>
    <w:rsid w:val="00732A4F"/>
    <w:rsid w:val="00732A75"/>
    <w:rsid w:val="00734D54"/>
    <w:rsid w:val="00735067"/>
    <w:rsid w:val="00744911"/>
    <w:rsid w:val="0074574C"/>
    <w:rsid w:val="007515E7"/>
    <w:rsid w:val="0076207F"/>
    <w:rsid w:val="00762821"/>
    <w:rsid w:val="00763714"/>
    <w:rsid w:val="00765E1F"/>
    <w:rsid w:val="007718A0"/>
    <w:rsid w:val="007718DC"/>
    <w:rsid w:val="0077224D"/>
    <w:rsid w:val="007774FB"/>
    <w:rsid w:val="00780287"/>
    <w:rsid w:val="00782E13"/>
    <w:rsid w:val="00783147"/>
    <w:rsid w:val="0078466A"/>
    <w:rsid w:val="00786F91"/>
    <w:rsid w:val="00787C8A"/>
    <w:rsid w:val="00790F4B"/>
    <w:rsid w:val="0079154C"/>
    <w:rsid w:val="00795A82"/>
    <w:rsid w:val="00797DB2"/>
    <w:rsid w:val="007A2149"/>
    <w:rsid w:val="007A2157"/>
    <w:rsid w:val="007A3BF2"/>
    <w:rsid w:val="007A5059"/>
    <w:rsid w:val="007B36BD"/>
    <w:rsid w:val="007B5C64"/>
    <w:rsid w:val="007C0770"/>
    <w:rsid w:val="007C1BB7"/>
    <w:rsid w:val="007C5126"/>
    <w:rsid w:val="007C5D42"/>
    <w:rsid w:val="007C6A22"/>
    <w:rsid w:val="007D025A"/>
    <w:rsid w:val="007D05CA"/>
    <w:rsid w:val="007D33A8"/>
    <w:rsid w:val="007D41A1"/>
    <w:rsid w:val="007E007F"/>
    <w:rsid w:val="007E190F"/>
    <w:rsid w:val="007E41D6"/>
    <w:rsid w:val="007F0245"/>
    <w:rsid w:val="007F0525"/>
    <w:rsid w:val="007F08DD"/>
    <w:rsid w:val="007F0BFF"/>
    <w:rsid w:val="007F4D7C"/>
    <w:rsid w:val="007F5D92"/>
    <w:rsid w:val="007F6BB4"/>
    <w:rsid w:val="007F7606"/>
    <w:rsid w:val="007F7864"/>
    <w:rsid w:val="00800BED"/>
    <w:rsid w:val="00800F8A"/>
    <w:rsid w:val="00801134"/>
    <w:rsid w:val="008049CC"/>
    <w:rsid w:val="00804BC0"/>
    <w:rsid w:val="008073DB"/>
    <w:rsid w:val="00807DA8"/>
    <w:rsid w:val="00811235"/>
    <w:rsid w:val="00812909"/>
    <w:rsid w:val="00813070"/>
    <w:rsid w:val="00817A5D"/>
    <w:rsid w:val="00817F95"/>
    <w:rsid w:val="008220E8"/>
    <w:rsid w:val="00826343"/>
    <w:rsid w:val="00826FCF"/>
    <w:rsid w:val="00827205"/>
    <w:rsid w:val="00830ACB"/>
    <w:rsid w:val="00832806"/>
    <w:rsid w:val="00840FBD"/>
    <w:rsid w:val="008415C9"/>
    <w:rsid w:val="00842535"/>
    <w:rsid w:val="0084431A"/>
    <w:rsid w:val="00845654"/>
    <w:rsid w:val="00854338"/>
    <w:rsid w:val="0086554A"/>
    <w:rsid w:val="00866DA4"/>
    <w:rsid w:val="00867DE7"/>
    <w:rsid w:val="00870078"/>
    <w:rsid w:val="008701E7"/>
    <w:rsid w:val="00873662"/>
    <w:rsid w:val="008748BA"/>
    <w:rsid w:val="0087578C"/>
    <w:rsid w:val="00880425"/>
    <w:rsid w:val="00882D8A"/>
    <w:rsid w:val="00883191"/>
    <w:rsid w:val="00890BDA"/>
    <w:rsid w:val="008A0096"/>
    <w:rsid w:val="008A1688"/>
    <w:rsid w:val="008A5144"/>
    <w:rsid w:val="008A6490"/>
    <w:rsid w:val="008B0F36"/>
    <w:rsid w:val="008B1217"/>
    <w:rsid w:val="008B1733"/>
    <w:rsid w:val="008B212E"/>
    <w:rsid w:val="008B234E"/>
    <w:rsid w:val="008C021C"/>
    <w:rsid w:val="008C313A"/>
    <w:rsid w:val="008C3626"/>
    <w:rsid w:val="008C543E"/>
    <w:rsid w:val="008C71B7"/>
    <w:rsid w:val="008C71C3"/>
    <w:rsid w:val="008C74E3"/>
    <w:rsid w:val="008C7F1A"/>
    <w:rsid w:val="008D17C3"/>
    <w:rsid w:val="008D1D46"/>
    <w:rsid w:val="008D2CDB"/>
    <w:rsid w:val="008D522F"/>
    <w:rsid w:val="008D5857"/>
    <w:rsid w:val="008D7057"/>
    <w:rsid w:val="008E0BFA"/>
    <w:rsid w:val="008E194E"/>
    <w:rsid w:val="008E420F"/>
    <w:rsid w:val="008E4A63"/>
    <w:rsid w:val="008F2A4F"/>
    <w:rsid w:val="008F4D14"/>
    <w:rsid w:val="008F6461"/>
    <w:rsid w:val="008F6C33"/>
    <w:rsid w:val="008F6C71"/>
    <w:rsid w:val="00901A73"/>
    <w:rsid w:val="009025CF"/>
    <w:rsid w:val="00903100"/>
    <w:rsid w:val="00906300"/>
    <w:rsid w:val="00913AC0"/>
    <w:rsid w:val="00914484"/>
    <w:rsid w:val="00914763"/>
    <w:rsid w:val="00924ECE"/>
    <w:rsid w:val="00925010"/>
    <w:rsid w:val="00930255"/>
    <w:rsid w:val="0093250F"/>
    <w:rsid w:val="00932CDF"/>
    <w:rsid w:val="00942883"/>
    <w:rsid w:val="00942DA6"/>
    <w:rsid w:val="009433FA"/>
    <w:rsid w:val="00943CDD"/>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60BE"/>
    <w:rsid w:val="00970B58"/>
    <w:rsid w:val="00982A9E"/>
    <w:rsid w:val="0098341C"/>
    <w:rsid w:val="009943D3"/>
    <w:rsid w:val="00996007"/>
    <w:rsid w:val="009971A7"/>
    <w:rsid w:val="009A0D08"/>
    <w:rsid w:val="009A3609"/>
    <w:rsid w:val="009A4152"/>
    <w:rsid w:val="009A42A2"/>
    <w:rsid w:val="009A6953"/>
    <w:rsid w:val="009B02B8"/>
    <w:rsid w:val="009B153D"/>
    <w:rsid w:val="009B15ED"/>
    <w:rsid w:val="009B2881"/>
    <w:rsid w:val="009B432B"/>
    <w:rsid w:val="009B5678"/>
    <w:rsid w:val="009B568F"/>
    <w:rsid w:val="009B7A4B"/>
    <w:rsid w:val="009C0CC3"/>
    <w:rsid w:val="009C3679"/>
    <w:rsid w:val="009C6EFD"/>
    <w:rsid w:val="009D0FFF"/>
    <w:rsid w:val="009D3968"/>
    <w:rsid w:val="009D6357"/>
    <w:rsid w:val="009D6549"/>
    <w:rsid w:val="009E3226"/>
    <w:rsid w:val="009E59FA"/>
    <w:rsid w:val="009E5E0A"/>
    <w:rsid w:val="009F0544"/>
    <w:rsid w:val="009F34DA"/>
    <w:rsid w:val="00A0434B"/>
    <w:rsid w:val="00A04A2F"/>
    <w:rsid w:val="00A06D7C"/>
    <w:rsid w:val="00A10EF2"/>
    <w:rsid w:val="00A13F01"/>
    <w:rsid w:val="00A2067B"/>
    <w:rsid w:val="00A2193B"/>
    <w:rsid w:val="00A24858"/>
    <w:rsid w:val="00A27092"/>
    <w:rsid w:val="00A30C8A"/>
    <w:rsid w:val="00A344E7"/>
    <w:rsid w:val="00A40457"/>
    <w:rsid w:val="00A43DB0"/>
    <w:rsid w:val="00A4468A"/>
    <w:rsid w:val="00A51F9A"/>
    <w:rsid w:val="00A5202E"/>
    <w:rsid w:val="00A52ABB"/>
    <w:rsid w:val="00A541DF"/>
    <w:rsid w:val="00A55FD6"/>
    <w:rsid w:val="00A60BD7"/>
    <w:rsid w:val="00A617F3"/>
    <w:rsid w:val="00A666BE"/>
    <w:rsid w:val="00A678FB"/>
    <w:rsid w:val="00A80479"/>
    <w:rsid w:val="00A805BC"/>
    <w:rsid w:val="00A8452B"/>
    <w:rsid w:val="00A86786"/>
    <w:rsid w:val="00A8681D"/>
    <w:rsid w:val="00A87550"/>
    <w:rsid w:val="00A94394"/>
    <w:rsid w:val="00A944E3"/>
    <w:rsid w:val="00A969BD"/>
    <w:rsid w:val="00A96E56"/>
    <w:rsid w:val="00AA221B"/>
    <w:rsid w:val="00AA292C"/>
    <w:rsid w:val="00AB019B"/>
    <w:rsid w:val="00AB198C"/>
    <w:rsid w:val="00AB4186"/>
    <w:rsid w:val="00AB5910"/>
    <w:rsid w:val="00AB5D8D"/>
    <w:rsid w:val="00AB62AA"/>
    <w:rsid w:val="00AB6809"/>
    <w:rsid w:val="00AB6F25"/>
    <w:rsid w:val="00AC1AA3"/>
    <w:rsid w:val="00AC5701"/>
    <w:rsid w:val="00AC67E7"/>
    <w:rsid w:val="00AD0F35"/>
    <w:rsid w:val="00AD19B9"/>
    <w:rsid w:val="00AD2243"/>
    <w:rsid w:val="00AD5A76"/>
    <w:rsid w:val="00AE1A8F"/>
    <w:rsid w:val="00AE3503"/>
    <w:rsid w:val="00AF07DE"/>
    <w:rsid w:val="00AF11B2"/>
    <w:rsid w:val="00AF1FF3"/>
    <w:rsid w:val="00AF6472"/>
    <w:rsid w:val="00B005A7"/>
    <w:rsid w:val="00B00E51"/>
    <w:rsid w:val="00B048B2"/>
    <w:rsid w:val="00B04EEB"/>
    <w:rsid w:val="00B06D05"/>
    <w:rsid w:val="00B070AE"/>
    <w:rsid w:val="00B07DD3"/>
    <w:rsid w:val="00B1026D"/>
    <w:rsid w:val="00B10AD0"/>
    <w:rsid w:val="00B10D47"/>
    <w:rsid w:val="00B12AFA"/>
    <w:rsid w:val="00B136DF"/>
    <w:rsid w:val="00B147AE"/>
    <w:rsid w:val="00B17A6F"/>
    <w:rsid w:val="00B236C9"/>
    <w:rsid w:val="00B27E9C"/>
    <w:rsid w:val="00B27F41"/>
    <w:rsid w:val="00B35589"/>
    <w:rsid w:val="00B3582A"/>
    <w:rsid w:val="00B427BA"/>
    <w:rsid w:val="00B432B3"/>
    <w:rsid w:val="00B45934"/>
    <w:rsid w:val="00B5370C"/>
    <w:rsid w:val="00B572BF"/>
    <w:rsid w:val="00B660BC"/>
    <w:rsid w:val="00B66702"/>
    <w:rsid w:val="00B67453"/>
    <w:rsid w:val="00B67876"/>
    <w:rsid w:val="00B712E7"/>
    <w:rsid w:val="00B718BE"/>
    <w:rsid w:val="00B72A4B"/>
    <w:rsid w:val="00B73978"/>
    <w:rsid w:val="00B7778C"/>
    <w:rsid w:val="00B800B2"/>
    <w:rsid w:val="00B8238D"/>
    <w:rsid w:val="00B842A7"/>
    <w:rsid w:val="00B87608"/>
    <w:rsid w:val="00B91390"/>
    <w:rsid w:val="00B92946"/>
    <w:rsid w:val="00B92B79"/>
    <w:rsid w:val="00B975F2"/>
    <w:rsid w:val="00BA1BBD"/>
    <w:rsid w:val="00BA3466"/>
    <w:rsid w:val="00BA3989"/>
    <w:rsid w:val="00BA3FED"/>
    <w:rsid w:val="00BA797B"/>
    <w:rsid w:val="00BB53A9"/>
    <w:rsid w:val="00BC0F24"/>
    <w:rsid w:val="00BC2537"/>
    <w:rsid w:val="00BC32EE"/>
    <w:rsid w:val="00BC5B3F"/>
    <w:rsid w:val="00BC5EE3"/>
    <w:rsid w:val="00BC6DAB"/>
    <w:rsid w:val="00BD3904"/>
    <w:rsid w:val="00BD43E0"/>
    <w:rsid w:val="00BD57F4"/>
    <w:rsid w:val="00BD7B23"/>
    <w:rsid w:val="00BD7FF5"/>
    <w:rsid w:val="00BE3341"/>
    <w:rsid w:val="00BE5F42"/>
    <w:rsid w:val="00BF4F71"/>
    <w:rsid w:val="00C071AE"/>
    <w:rsid w:val="00C11223"/>
    <w:rsid w:val="00C12097"/>
    <w:rsid w:val="00C14696"/>
    <w:rsid w:val="00C15C78"/>
    <w:rsid w:val="00C2200E"/>
    <w:rsid w:val="00C24439"/>
    <w:rsid w:val="00C27EFE"/>
    <w:rsid w:val="00C32EAC"/>
    <w:rsid w:val="00C348B6"/>
    <w:rsid w:val="00C404A7"/>
    <w:rsid w:val="00C44F9E"/>
    <w:rsid w:val="00C50334"/>
    <w:rsid w:val="00C5039F"/>
    <w:rsid w:val="00C5441E"/>
    <w:rsid w:val="00C5563C"/>
    <w:rsid w:val="00C562DE"/>
    <w:rsid w:val="00C56535"/>
    <w:rsid w:val="00C60A8E"/>
    <w:rsid w:val="00C63B54"/>
    <w:rsid w:val="00C64D4D"/>
    <w:rsid w:val="00C67171"/>
    <w:rsid w:val="00C704D4"/>
    <w:rsid w:val="00C71168"/>
    <w:rsid w:val="00C77F0A"/>
    <w:rsid w:val="00C851DA"/>
    <w:rsid w:val="00C87205"/>
    <w:rsid w:val="00C873C7"/>
    <w:rsid w:val="00C91401"/>
    <w:rsid w:val="00C918F6"/>
    <w:rsid w:val="00C928D7"/>
    <w:rsid w:val="00C93076"/>
    <w:rsid w:val="00C94115"/>
    <w:rsid w:val="00C958F8"/>
    <w:rsid w:val="00C95DFB"/>
    <w:rsid w:val="00CA74B4"/>
    <w:rsid w:val="00CB12FF"/>
    <w:rsid w:val="00CB2209"/>
    <w:rsid w:val="00CB5198"/>
    <w:rsid w:val="00CB6542"/>
    <w:rsid w:val="00CB66D8"/>
    <w:rsid w:val="00CB69A7"/>
    <w:rsid w:val="00CB7A3C"/>
    <w:rsid w:val="00CC3B19"/>
    <w:rsid w:val="00CC5700"/>
    <w:rsid w:val="00CC7429"/>
    <w:rsid w:val="00CD150C"/>
    <w:rsid w:val="00CD2CDD"/>
    <w:rsid w:val="00CD4D5A"/>
    <w:rsid w:val="00CD6A00"/>
    <w:rsid w:val="00CE364A"/>
    <w:rsid w:val="00CE37C6"/>
    <w:rsid w:val="00CE37EB"/>
    <w:rsid w:val="00CE4770"/>
    <w:rsid w:val="00CE5156"/>
    <w:rsid w:val="00CF3DFA"/>
    <w:rsid w:val="00CF5E0A"/>
    <w:rsid w:val="00CF7732"/>
    <w:rsid w:val="00D04D48"/>
    <w:rsid w:val="00D1459C"/>
    <w:rsid w:val="00D233CB"/>
    <w:rsid w:val="00D25201"/>
    <w:rsid w:val="00D26F23"/>
    <w:rsid w:val="00D30C17"/>
    <w:rsid w:val="00D31B19"/>
    <w:rsid w:val="00D367A1"/>
    <w:rsid w:val="00D36D88"/>
    <w:rsid w:val="00D461B9"/>
    <w:rsid w:val="00D4670D"/>
    <w:rsid w:val="00D4672A"/>
    <w:rsid w:val="00D46936"/>
    <w:rsid w:val="00D508C2"/>
    <w:rsid w:val="00D50A21"/>
    <w:rsid w:val="00D50A49"/>
    <w:rsid w:val="00D50D69"/>
    <w:rsid w:val="00D5306A"/>
    <w:rsid w:val="00D54CE7"/>
    <w:rsid w:val="00D666C1"/>
    <w:rsid w:val="00D67B59"/>
    <w:rsid w:val="00D71639"/>
    <w:rsid w:val="00D82CD8"/>
    <w:rsid w:val="00D82CED"/>
    <w:rsid w:val="00D861AD"/>
    <w:rsid w:val="00D87D94"/>
    <w:rsid w:val="00D94CBB"/>
    <w:rsid w:val="00D96C9B"/>
    <w:rsid w:val="00D97B37"/>
    <w:rsid w:val="00D97F0D"/>
    <w:rsid w:val="00DA23E9"/>
    <w:rsid w:val="00DA3FB7"/>
    <w:rsid w:val="00DA5035"/>
    <w:rsid w:val="00DA6B71"/>
    <w:rsid w:val="00DA6C93"/>
    <w:rsid w:val="00DA72D2"/>
    <w:rsid w:val="00DA743F"/>
    <w:rsid w:val="00DB0E23"/>
    <w:rsid w:val="00DB2274"/>
    <w:rsid w:val="00DB533B"/>
    <w:rsid w:val="00DC063B"/>
    <w:rsid w:val="00DC1767"/>
    <w:rsid w:val="00DC5D77"/>
    <w:rsid w:val="00DD3CED"/>
    <w:rsid w:val="00DD47C9"/>
    <w:rsid w:val="00DD5843"/>
    <w:rsid w:val="00DD6F1F"/>
    <w:rsid w:val="00DD7CAC"/>
    <w:rsid w:val="00DE606F"/>
    <w:rsid w:val="00DE70D7"/>
    <w:rsid w:val="00DF3564"/>
    <w:rsid w:val="00DF36DE"/>
    <w:rsid w:val="00DF5363"/>
    <w:rsid w:val="00DF707C"/>
    <w:rsid w:val="00E0248D"/>
    <w:rsid w:val="00E03C03"/>
    <w:rsid w:val="00E05455"/>
    <w:rsid w:val="00E07857"/>
    <w:rsid w:val="00E11ADC"/>
    <w:rsid w:val="00E121E5"/>
    <w:rsid w:val="00E127DE"/>
    <w:rsid w:val="00E14FD5"/>
    <w:rsid w:val="00E14FE3"/>
    <w:rsid w:val="00E15A5E"/>
    <w:rsid w:val="00E25ABB"/>
    <w:rsid w:val="00E26B06"/>
    <w:rsid w:val="00E27F2C"/>
    <w:rsid w:val="00E31A2A"/>
    <w:rsid w:val="00E31DD4"/>
    <w:rsid w:val="00E340A5"/>
    <w:rsid w:val="00E34E6F"/>
    <w:rsid w:val="00E40B01"/>
    <w:rsid w:val="00E40B42"/>
    <w:rsid w:val="00E41B41"/>
    <w:rsid w:val="00E44AE2"/>
    <w:rsid w:val="00E456C0"/>
    <w:rsid w:val="00E504FB"/>
    <w:rsid w:val="00E523DA"/>
    <w:rsid w:val="00E61193"/>
    <w:rsid w:val="00E61443"/>
    <w:rsid w:val="00E61983"/>
    <w:rsid w:val="00E63750"/>
    <w:rsid w:val="00E642B5"/>
    <w:rsid w:val="00E6676C"/>
    <w:rsid w:val="00E70A81"/>
    <w:rsid w:val="00E71831"/>
    <w:rsid w:val="00E723CF"/>
    <w:rsid w:val="00E72B9D"/>
    <w:rsid w:val="00E838DA"/>
    <w:rsid w:val="00E94A57"/>
    <w:rsid w:val="00E954A4"/>
    <w:rsid w:val="00E97D58"/>
    <w:rsid w:val="00EA0E12"/>
    <w:rsid w:val="00EA2856"/>
    <w:rsid w:val="00EA4986"/>
    <w:rsid w:val="00EA559B"/>
    <w:rsid w:val="00EA7D94"/>
    <w:rsid w:val="00EA7E1E"/>
    <w:rsid w:val="00EB59AE"/>
    <w:rsid w:val="00EC0BB1"/>
    <w:rsid w:val="00EC0E03"/>
    <w:rsid w:val="00EC1A41"/>
    <w:rsid w:val="00EC3C86"/>
    <w:rsid w:val="00EC628D"/>
    <w:rsid w:val="00ED0980"/>
    <w:rsid w:val="00ED1A96"/>
    <w:rsid w:val="00EE14C4"/>
    <w:rsid w:val="00EE2A33"/>
    <w:rsid w:val="00EE5859"/>
    <w:rsid w:val="00EE5C07"/>
    <w:rsid w:val="00EE7EE5"/>
    <w:rsid w:val="00EF2977"/>
    <w:rsid w:val="00EF2D20"/>
    <w:rsid w:val="00EF309E"/>
    <w:rsid w:val="00F00608"/>
    <w:rsid w:val="00F01655"/>
    <w:rsid w:val="00F02057"/>
    <w:rsid w:val="00F034D1"/>
    <w:rsid w:val="00F03EFE"/>
    <w:rsid w:val="00F0586C"/>
    <w:rsid w:val="00F05BBB"/>
    <w:rsid w:val="00F12E55"/>
    <w:rsid w:val="00F160B5"/>
    <w:rsid w:val="00F16C29"/>
    <w:rsid w:val="00F17740"/>
    <w:rsid w:val="00F20322"/>
    <w:rsid w:val="00F22F47"/>
    <w:rsid w:val="00F2777A"/>
    <w:rsid w:val="00F312F8"/>
    <w:rsid w:val="00F329F9"/>
    <w:rsid w:val="00F446CB"/>
    <w:rsid w:val="00F57410"/>
    <w:rsid w:val="00F61E59"/>
    <w:rsid w:val="00F62073"/>
    <w:rsid w:val="00F67168"/>
    <w:rsid w:val="00F713EA"/>
    <w:rsid w:val="00F76675"/>
    <w:rsid w:val="00F76F97"/>
    <w:rsid w:val="00F77593"/>
    <w:rsid w:val="00F8014D"/>
    <w:rsid w:val="00F825A1"/>
    <w:rsid w:val="00F826A1"/>
    <w:rsid w:val="00F84770"/>
    <w:rsid w:val="00F8597E"/>
    <w:rsid w:val="00F86A85"/>
    <w:rsid w:val="00F91AED"/>
    <w:rsid w:val="00F924B2"/>
    <w:rsid w:val="00F95DC5"/>
    <w:rsid w:val="00FB1BE5"/>
    <w:rsid w:val="00FB1E47"/>
    <w:rsid w:val="00FB4A82"/>
    <w:rsid w:val="00FC1498"/>
    <w:rsid w:val="00FC2EA8"/>
    <w:rsid w:val="00FC4441"/>
    <w:rsid w:val="00FC44AE"/>
    <w:rsid w:val="00FC793B"/>
    <w:rsid w:val="00FD0CD3"/>
    <w:rsid w:val="00FD1256"/>
    <w:rsid w:val="00FD24A1"/>
    <w:rsid w:val="00FD52BD"/>
    <w:rsid w:val="00FE12B6"/>
    <w:rsid w:val="00FE1E7D"/>
    <w:rsid w:val="00FE24F7"/>
    <w:rsid w:val="00FE3150"/>
    <w:rsid w:val="00FF102A"/>
    <w:rsid w:val="00FF34BC"/>
    <w:rsid w:val="00FF398F"/>
    <w:rsid w:val="00FF49FA"/>
    <w:rsid w:val="00FF4B88"/>
    <w:rsid w:val="00FF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8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DC5"/>
    <w:pPr>
      <w:overflowPunct w:val="0"/>
      <w:autoSpaceDE w:val="0"/>
      <w:autoSpaceDN w:val="0"/>
      <w:adjustRightInd w:val="0"/>
      <w:spacing w:after="180" w:line="360" w:lineRule="auto"/>
      <w:textAlignment w:val="baseline"/>
    </w:pPr>
    <w:rPr>
      <w:rFonts w:ascii="Times New Roman" w:eastAsia="宋体" w:hAnsi="Times New Roman" w:cs="Times New Roman"/>
      <w:sz w:val="20"/>
      <w:szCs w:val="20"/>
      <w:lang w:val="en-GB" w:eastAsia="en-US"/>
    </w:rPr>
  </w:style>
  <w:style w:type="paragraph" w:styleId="1">
    <w:name w:val="heading 1"/>
    <w:next w:val="a"/>
    <w:link w:val="1Char"/>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szCs w:val="20"/>
      <w:lang w:val="en-GB" w:eastAsia="en-US"/>
    </w:rPr>
  </w:style>
  <w:style w:type="paragraph" w:styleId="2">
    <w:name w:val="heading 2"/>
    <w:aliases w:val="Head2A,2,H2,UNDERRUBRIK 1-2,DO NOT USE_h2,h2,h21,H2 Char,h2 Char,Header 2,Header2,22,heading2,2nd level,H21,H22,H23,H24,H25,R2,E2,†berschrift 2,õberschrift 2"/>
    <w:basedOn w:val="a"/>
    <w:next w:val="a"/>
    <w:link w:val="2Char"/>
    <w:unhideWhenUsed/>
    <w:qFormat/>
    <w:rsid w:val="00DC0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75F2"/>
    <w:rPr>
      <w:color w:val="808080"/>
    </w:rPr>
  </w:style>
  <w:style w:type="character" w:customStyle="1" w:styleId="Heading1Char">
    <w:name w:val="Heading 1 Char"/>
    <w:basedOn w:val="a0"/>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a4">
    <w:name w:val="footer"/>
    <w:basedOn w:val="a5"/>
    <w:link w:val="Char"/>
    <w:uiPriority w:val="99"/>
    <w:rsid w:val="00B975F2"/>
    <w:pPr>
      <w:widowControl w:val="0"/>
      <w:tabs>
        <w:tab w:val="clear" w:pos="4680"/>
        <w:tab w:val="clear" w:pos="9360"/>
      </w:tabs>
      <w:jc w:val="center"/>
    </w:pPr>
    <w:rPr>
      <w:rFonts w:ascii="Arial" w:hAnsi="Arial"/>
      <w:b/>
      <w:i/>
      <w:noProof/>
      <w:sz w:val="18"/>
      <w:lang w:val="x-none" w:eastAsia="x-none"/>
    </w:rPr>
  </w:style>
  <w:style w:type="character" w:customStyle="1" w:styleId="Char">
    <w:name w:val="页脚 Char"/>
    <w:basedOn w:val="a0"/>
    <w:link w:val="a4"/>
    <w:uiPriority w:val="99"/>
    <w:rsid w:val="00B975F2"/>
    <w:rPr>
      <w:rFonts w:ascii="Arial" w:eastAsia="宋体" w:hAnsi="Arial" w:cs="Times New Roman"/>
      <w:b/>
      <w:i/>
      <w:noProof/>
      <w:sz w:val="18"/>
      <w:szCs w:val="20"/>
      <w:lang w:val="x-none" w:eastAsia="x-none"/>
    </w:rPr>
  </w:style>
  <w:style w:type="character" w:styleId="a6">
    <w:name w:val="page number"/>
    <w:basedOn w:val="a0"/>
    <w:rsid w:val="00B975F2"/>
  </w:style>
  <w:style w:type="character" w:customStyle="1" w:styleId="1Char">
    <w:name w:val="标题 1 Char"/>
    <w:link w:val="1"/>
    <w:rsid w:val="00B975F2"/>
    <w:rPr>
      <w:rFonts w:ascii="Arial" w:eastAsia="宋体" w:hAnsi="Arial" w:cs="Times New Roman"/>
      <w:sz w:val="36"/>
      <w:szCs w:val="20"/>
      <w:lang w:val="en-GB" w:eastAsia="en-US"/>
    </w:rPr>
  </w:style>
  <w:style w:type="paragraph" w:styleId="a5">
    <w:name w:val="header"/>
    <w:basedOn w:val="a"/>
    <w:link w:val="Char0"/>
    <w:uiPriority w:val="99"/>
    <w:unhideWhenUsed/>
    <w:rsid w:val="00B975F2"/>
    <w:pPr>
      <w:tabs>
        <w:tab w:val="center" w:pos="4680"/>
        <w:tab w:val="right" w:pos="9360"/>
      </w:tabs>
      <w:spacing w:after="0"/>
    </w:pPr>
  </w:style>
  <w:style w:type="character" w:customStyle="1" w:styleId="Char0">
    <w:name w:val="页眉 Char"/>
    <w:basedOn w:val="a0"/>
    <w:link w:val="a5"/>
    <w:uiPriority w:val="99"/>
    <w:rsid w:val="00B975F2"/>
    <w:rPr>
      <w:rFonts w:ascii="Times New Roman" w:eastAsia="宋体" w:hAnsi="Times New Roman" w:cs="Times New Roman"/>
      <w:sz w:val="20"/>
      <w:szCs w:val="20"/>
      <w:lang w:val="en-GB" w:eastAsia="en-US"/>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Char1"/>
    <w:uiPriority w:val="34"/>
    <w:qFormat/>
    <w:rsid w:val="00B975F2"/>
    <w:pPr>
      <w:ind w:left="720"/>
      <w:contextualSpacing/>
    </w:p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basedOn w:val="a0"/>
    <w:link w:val="2"/>
    <w:rsid w:val="00DC063B"/>
    <w:rPr>
      <w:rFonts w:asciiTheme="majorHAnsi" w:eastAsiaTheme="majorEastAsia" w:hAnsiTheme="majorHAnsi" w:cstheme="majorBidi"/>
      <w:color w:val="2F5496" w:themeColor="accent1" w:themeShade="BF"/>
      <w:sz w:val="26"/>
      <w:szCs w:val="26"/>
      <w:lang w:val="en-GB" w:eastAsia="en-US"/>
    </w:rPr>
  </w:style>
  <w:style w:type="table" w:styleId="a8">
    <w:name w:val="Table Grid"/>
    <w:basedOn w:val="a1"/>
    <w:uiPriority w:val="39"/>
    <w:rsid w:val="00782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D97F0D"/>
    <w:pPr>
      <w:spacing w:after="0"/>
    </w:pPr>
    <w:rPr>
      <w:rFonts w:ascii="Segoe UI" w:hAnsi="Segoe UI" w:cs="Segoe UI"/>
      <w:sz w:val="18"/>
      <w:szCs w:val="18"/>
    </w:rPr>
  </w:style>
  <w:style w:type="character" w:customStyle="1" w:styleId="Char2">
    <w:name w:val="批注框文本 Char"/>
    <w:basedOn w:val="a0"/>
    <w:link w:val="a9"/>
    <w:uiPriority w:val="99"/>
    <w:semiHidden/>
    <w:rsid w:val="00D97F0D"/>
    <w:rPr>
      <w:rFonts w:ascii="Segoe UI" w:eastAsia="宋体" w:hAnsi="Segoe UI" w:cs="Segoe UI"/>
      <w:sz w:val="18"/>
      <w:szCs w:val="18"/>
      <w:lang w:val="en-GB" w:eastAsia="en-US"/>
    </w:rPr>
  </w:style>
  <w:style w:type="character" w:customStyle="1" w:styleId="Char1">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7"/>
    <w:uiPriority w:val="34"/>
    <w:qFormat/>
    <w:rsid w:val="001949AF"/>
    <w:rPr>
      <w:rFonts w:ascii="Times New Roman" w:eastAsia="宋体" w:hAnsi="Times New Roman" w:cs="Times New Roman"/>
      <w:sz w:val="20"/>
      <w:szCs w:val="20"/>
      <w:lang w:val="en-GB" w:eastAsia="en-US"/>
    </w:rPr>
  </w:style>
  <w:style w:type="character" w:customStyle="1" w:styleId="3Char">
    <w:name w:val="标题 3 Char"/>
    <w:basedOn w:val="a0"/>
    <w:link w:val="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a"/>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rsid w:val="00D1459C"/>
  </w:style>
  <w:style w:type="character" w:customStyle="1" w:styleId="eop">
    <w:name w:val="eop"/>
    <w:basedOn w:val="a0"/>
    <w:rsid w:val="00D1459C"/>
  </w:style>
  <w:style w:type="paragraph" w:styleId="aa">
    <w:name w:val="Body Text"/>
    <w:basedOn w:val="a"/>
    <w:link w:val="Char3"/>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Char3">
    <w:name w:val="正文文本 Char"/>
    <w:basedOn w:val="a0"/>
    <w:link w:val="aa"/>
    <w:rsid w:val="00D4672A"/>
    <w:rPr>
      <w:rFonts w:ascii="Arial" w:hAnsi="Arial"/>
      <w:sz w:val="24"/>
      <w:szCs w:val="24"/>
    </w:rPr>
  </w:style>
  <w:style w:type="character" w:styleId="ab">
    <w:name w:val="Hyperlink"/>
    <w:uiPriority w:val="99"/>
    <w:qFormat/>
    <w:rsid w:val="00F0586C"/>
    <w:rPr>
      <w:color w:val="0000FF"/>
      <w:u w:val="single"/>
    </w:rPr>
  </w:style>
  <w:style w:type="paragraph" w:customStyle="1" w:styleId="Style1">
    <w:name w:val="Style1"/>
    <w:basedOn w:val="a"/>
    <w:link w:val="Style1Char"/>
    <w:qFormat/>
    <w:rsid w:val="00B10AD0"/>
    <w:pPr>
      <w:overflowPunct/>
      <w:autoSpaceDE/>
      <w:autoSpaceDN/>
      <w:adjustRightInd/>
      <w:spacing w:line="288" w:lineRule="auto"/>
      <w:ind w:firstLine="360"/>
      <w:jc w:val="both"/>
      <w:textAlignment w:val="auto"/>
    </w:pPr>
    <w:rPr>
      <w:rFonts w:eastAsia="Malgun Gothic" w:cs="Batang"/>
    </w:rPr>
  </w:style>
  <w:style w:type="character" w:customStyle="1" w:styleId="Style1Char">
    <w:name w:val="Style1 Char"/>
    <w:basedOn w:val="a0"/>
    <w:link w:val="Style1"/>
    <w:qFormat/>
    <w:rsid w:val="00B10AD0"/>
    <w:rPr>
      <w:rFonts w:ascii="Times New Roman" w:eastAsia="Malgun Gothic" w:hAnsi="Times New Roman" w:cs="Batang"/>
      <w:sz w:val="20"/>
      <w:szCs w:val="20"/>
      <w:lang w:val="en-GB" w:eastAsia="en-US"/>
    </w:rPr>
  </w:style>
  <w:style w:type="paragraph" w:styleId="ac">
    <w:name w:val="Revision"/>
    <w:hidden/>
    <w:uiPriority w:val="99"/>
    <w:semiHidden/>
    <w:rsid w:val="001203E8"/>
    <w:pPr>
      <w:spacing w:after="0" w:line="240" w:lineRule="auto"/>
    </w:pPr>
    <w:rPr>
      <w:rFonts w:ascii="Times New Roman" w:eastAsia="宋体" w:hAnsi="Times New Roman" w:cs="Times New Roman"/>
      <w:sz w:val="20"/>
      <w:szCs w:val="20"/>
      <w:lang w:val="en-GB" w:eastAsia="en-US"/>
    </w:rPr>
  </w:style>
  <w:style w:type="paragraph" w:styleId="ad">
    <w:name w:val="Document Map"/>
    <w:basedOn w:val="a"/>
    <w:link w:val="Char4"/>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Char4">
    <w:name w:val="文档结构图 Char"/>
    <w:basedOn w:val="a0"/>
    <w:link w:val="ad"/>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rsid w:val="00E15A5E"/>
    <w:pPr>
      <w:numPr>
        <w:numId w:val="7"/>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Char">
    <w:name w:val="标题 4 Char"/>
    <w:basedOn w:val="a0"/>
    <w:link w:val="4"/>
    <w:uiPriority w:val="9"/>
    <w:rsid w:val="00103BFD"/>
    <w:rPr>
      <w:rFonts w:ascii="Arial" w:eastAsiaTheme="majorEastAsia" w:hAnsi="Arial" w:cstheme="majorBidi"/>
      <w:b/>
      <w:iCs/>
      <w:sz w:val="20"/>
      <w:szCs w:val="20"/>
      <w:lang w:val="en-GB" w:eastAsia="en-US"/>
    </w:rPr>
  </w:style>
  <w:style w:type="character" w:styleId="ae">
    <w:name w:val="FollowedHyperlink"/>
    <w:basedOn w:val="a0"/>
    <w:uiPriority w:val="99"/>
    <w:semiHidden/>
    <w:unhideWhenUsed/>
    <w:rsid w:val="00962380"/>
    <w:rPr>
      <w:color w:val="954F72" w:themeColor="followedHyperlink"/>
      <w:u w:val="single"/>
    </w:rPr>
  </w:style>
  <w:style w:type="character" w:customStyle="1" w:styleId="Doc-text2Char">
    <w:name w:val="Doc-text2 Char"/>
    <w:basedOn w:val="a0"/>
    <w:link w:val="Doc-text2"/>
    <w:locked/>
    <w:rsid w:val="00FC2EA8"/>
    <w:rPr>
      <w:rFonts w:ascii="Arial" w:hAnsi="Arial" w:cs="Arial"/>
    </w:rPr>
  </w:style>
  <w:style w:type="paragraph" w:customStyle="1" w:styleId="Doc-text2">
    <w:name w:val="Doc-text2"/>
    <w:basedOn w:val="a"/>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locked/>
    <w:rsid w:val="00FC2EA8"/>
    <w:rPr>
      <w:rFonts w:ascii="Arial" w:hAnsi="Arial" w:cs="Arial"/>
    </w:rPr>
  </w:style>
  <w:style w:type="paragraph" w:customStyle="1" w:styleId="ComeBack">
    <w:name w:val="ComeBack"/>
    <w:basedOn w:val="a"/>
    <w:link w:val="ComeBackCharChar"/>
    <w:rsid w:val="00FC2EA8"/>
    <w:pPr>
      <w:numPr>
        <w:numId w:val="21"/>
      </w:numPr>
      <w:overflowPunct/>
      <w:autoSpaceDE/>
      <w:autoSpaceDN/>
      <w:adjustRightInd/>
      <w:spacing w:after="0"/>
      <w:textAlignment w:val="auto"/>
    </w:pPr>
    <w:rPr>
      <w:rFonts w:ascii="Arial" w:eastAsiaTheme="minorEastAsia" w:hAnsi="Arial" w:cs="Arial"/>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DC5"/>
    <w:pPr>
      <w:overflowPunct w:val="0"/>
      <w:autoSpaceDE w:val="0"/>
      <w:autoSpaceDN w:val="0"/>
      <w:adjustRightInd w:val="0"/>
      <w:spacing w:after="180" w:line="360" w:lineRule="auto"/>
      <w:textAlignment w:val="baseline"/>
    </w:pPr>
    <w:rPr>
      <w:rFonts w:ascii="Times New Roman" w:eastAsia="宋体" w:hAnsi="Times New Roman" w:cs="Times New Roman"/>
      <w:sz w:val="20"/>
      <w:szCs w:val="20"/>
      <w:lang w:val="en-GB" w:eastAsia="en-US"/>
    </w:rPr>
  </w:style>
  <w:style w:type="paragraph" w:styleId="1">
    <w:name w:val="heading 1"/>
    <w:next w:val="a"/>
    <w:link w:val="1Char"/>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szCs w:val="20"/>
      <w:lang w:val="en-GB" w:eastAsia="en-US"/>
    </w:rPr>
  </w:style>
  <w:style w:type="paragraph" w:styleId="2">
    <w:name w:val="heading 2"/>
    <w:aliases w:val="Head2A,2,H2,UNDERRUBRIK 1-2,DO NOT USE_h2,h2,h21,H2 Char,h2 Char,Header 2,Header2,22,heading2,2nd level,H21,H22,H23,H24,H25,R2,E2,†berschrift 2,õberschrift 2"/>
    <w:basedOn w:val="a"/>
    <w:next w:val="a"/>
    <w:link w:val="2Char"/>
    <w:unhideWhenUsed/>
    <w:qFormat/>
    <w:rsid w:val="00DC0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75F2"/>
    <w:rPr>
      <w:color w:val="808080"/>
    </w:rPr>
  </w:style>
  <w:style w:type="character" w:customStyle="1" w:styleId="Heading1Char">
    <w:name w:val="Heading 1 Char"/>
    <w:basedOn w:val="a0"/>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a4">
    <w:name w:val="footer"/>
    <w:basedOn w:val="a5"/>
    <w:link w:val="Char"/>
    <w:uiPriority w:val="99"/>
    <w:rsid w:val="00B975F2"/>
    <w:pPr>
      <w:widowControl w:val="0"/>
      <w:tabs>
        <w:tab w:val="clear" w:pos="4680"/>
        <w:tab w:val="clear" w:pos="9360"/>
      </w:tabs>
      <w:jc w:val="center"/>
    </w:pPr>
    <w:rPr>
      <w:rFonts w:ascii="Arial" w:hAnsi="Arial"/>
      <w:b/>
      <w:i/>
      <w:noProof/>
      <w:sz w:val="18"/>
      <w:lang w:val="x-none" w:eastAsia="x-none"/>
    </w:rPr>
  </w:style>
  <w:style w:type="character" w:customStyle="1" w:styleId="Char">
    <w:name w:val="页脚 Char"/>
    <w:basedOn w:val="a0"/>
    <w:link w:val="a4"/>
    <w:uiPriority w:val="99"/>
    <w:rsid w:val="00B975F2"/>
    <w:rPr>
      <w:rFonts w:ascii="Arial" w:eastAsia="宋体" w:hAnsi="Arial" w:cs="Times New Roman"/>
      <w:b/>
      <w:i/>
      <w:noProof/>
      <w:sz w:val="18"/>
      <w:szCs w:val="20"/>
      <w:lang w:val="x-none" w:eastAsia="x-none"/>
    </w:rPr>
  </w:style>
  <w:style w:type="character" w:styleId="a6">
    <w:name w:val="page number"/>
    <w:basedOn w:val="a0"/>
    <w:rsid w:val="00B975F2"/>
  </w:style>
  <w:style w:type="character" w:customStyle="1" w:styleId="1Char">
    <w:name w:val="标题 1 Char"/>
    <w:link w:val="1"/>
    <w:rsid w:val="00B975F2"/>
    <w:rPr>
      <w:rFonts w:ascii="Arial" w:eastAsia="宋体" w:hAnsi="Arial" w:cs="Times New Roman"/>
      <w:sz w:val="36"/>
      <w:szCs w:val="20"/>
      <w:lang w:val="en-GB" w:eastAsia="en-US"/>
    </w:rPr>
  </w:style>
  <w:style w:type="paragraph" w:styleId="a5">
    <w:name w:val="header"/>
    <w:basedOn w:val="a"/>
    <w:link w:val="Char0"/>
    <w:uiPriority w:val="99"/>
    <w:unhideWhenUsed/>
    <w:rsid w:val="00B975F2"/>
    <w:pPr>
      <w:tabs>
        <w:tab w:val="center" w:pos="4680"/>
        <w:tab w:val="right" w:pos="9360"/>
      </w:tabs>
      <w:spacing w:after="0"/>
    </w:pPr>
  </w:style>
  <w:style w:type="character" w:customStyle="1" w:styleId="Char0">
    <w:name w:val="页眉 Char"/>
    <w:basedOn w:val="a0"/>
    <w:link w:val="a5"/>
    <w:uiPriority w:val="99"/>
    <w:rsid w:val="00B975F2"/>
    <w:rPr>
      <w:rFonts w:ascii="Times New Roman" w:eastAsia="宋体" w:hAnsi="Times New Roman" w:cs="Times New Roman"/>
      <w:sz w:val="20"/>
      <w:szCs w:val="20"/>
      <w:lang w:val="en-GB" w:eastAsia="en-US"/>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Char1"/>
    <w:uiPriority w:val="34"/>
    <w:qFormat/>
    <w:rsid w:val="00B975F2"/>
    <w:pPr>
      <w:ind w:left="720"/>
      <w:contextualSpacing/>
    </w:p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basedOn w:val="a0"/>
    <w:link w:val="2"/>
    <w:rsid w:val="00DC063B"/>
    <w:rPr>
      <w:rFonts w:asciiTheme="majorHAnsi" w:eastAsiaTheme="majorEastAsia" w:hAnsiTheme="majorHAnsi" w:cstheme="majorBidi"/>
      <w:color w:val="2F5496" w:themeColor="accent1" w:themeShade="BF"/>
      <w:sz w:val="26"/>
      <w:szCs w:val="26"/>
      <w:lang w:val="en-GB" w:eastAsia="en-US"/>
    </w:rPr>
  </w:style>
  <w:style w:type="table" w:styleId="a8">
    <w:name w:val="Table Grid"/>
    <w:basedOn w:val="a1"/>
    <w:uiPriority w:val="39"/>
    <w:rsid w:val="00782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D97F0D"/>
    <w:pPr>
      <w:spacing w:after="0"/>
    </w:pPr>
    <w:rPr>
      <w:rFonts w:ascii="Segoe UI" w:hAnsi="Segoe UI" w:cs="Segoe UI"/>
      <w:sz w:val="18"/>
      <w:szCs w:val="18"/>
    </w:rPr>
  </w:style>
  <w:style w:type="character" w:customStyle="1" w:styleId="Char2">
    <w:name w:val="批注框文本 Char"/>
    <w:basedOn w:val="a0"/>
    <w:link w:val="a9"/>
    <w:uiPriority w:val="99"/>
    <w:semiHidden/>
    <w:rsid w:val="00D97F0D"/>
    <w:rPr>
      <w:rFonts w:ascii="Segoe UI" w:eastAsia="宋体" w:hAnsi="Segoe UI" w:cs="Segoe UI"/>
      <w:sz w:val="18"/>
      <w:szCs w:val="18"/>
      <w:lang w:val="en-GB" w:eastAsia="en-US"/>
    </w:rPr>
  </w:style>
  <w:style w:type="character" w:customStyle="1" w:styleId="Char1">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7"/>
    <w:uiPriority w:val="34"/>
    <w:qFormat/>
    <w:rsid w:val="001949AF"/>
    <w:rPr>
      <w:rFonts w:ascii="Times New Roman" w:eastAsia="宋体" w:hAnsi="Times New Roman" w:cs="Times New Roman"/>
      <w:sz w:val="20"/>
      <w:szCs w:val="20"/>
      <w:lang w:val="en-GB" w:eastAsia="en-US"/>
    </w:rPr>
  </w:style>
  <w:style w:type="character" w:customStyle="1" w:styleId="3Char">
    <w:name w:val="标题 3 Char"/>
    <w:basedOn w:val="a0"/>
    <w:link w:val="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a"/>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rsid w:val="00D1459C"/>
  </w:style>
  <w:style w:type="character" w:customStyle="1" w:styleId="eop">
    <w:name w:val="eop"/>
    <w:basedOn w:val="a0"/>
    <w:rsid w:val="00D1459C"/>
  </w:style>
  <w:style w:type="paragraph" w:styleId="aa">
    <w:name w:val="Body Text"/>
    <w:basedOn w:val="a"/>
    <w:link w:val="Char3"/>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Char3">
    <w:name w:val="正文文本 Char"/>
    <w:basedOn w:val="a0"/>
    <w:link w:val="aa"/>
    <w:rsid w:val="00D4672A"/>
    <w:rPr>
      <w:rFonts w:ascii="Arial" w:hAnsi="Arial"/>
      <w:sz w:val="24"/>
      <w:szCs w:val="24"/>
    </w:rPr>
  </w:style>
  <w:style w:type="character" w:styleId="ab">
    <w:name w:val="Hyperlink"/>
    <w:uiPriority w:val="99"/>
    <w:qFormat/>
    <w:rsid w:val="00F0586C"/>
    <w:rPr>
      <w:color w:val="0000FF"/>
      <w:u w:val="single"/>
    </w:rPr>
  </w:style>
  <w:style w:type="paragraph" w:customStyle="1" w:styleId="Style1">
    <w:name w:val="Style1"/>
    <w:basedOn w:val="a"/>
    <w:link w:val="Style1Char"/>
    <w:qFormat/>
    <w:rsid w:val="00B10AD0"/>
    <w:pPr>
      <w:overflowPunct/>
      <w:autoSpaceDE/>
      <w:autoSpaceDN/>
      <w:adjustRightInd/>
      <w:spacing w:line="288" w:lineRule="auto"/>
      <w:ind w:firstLine="360"/>
      <w:jc w:val="both"/>
      <w:textAlignment w:val="auto"/>
    </w:pPr>
    <w:rPr>
      <w:rFonts w:eastAsia="Malgun Gothic" w:cs="Batang"/>
    </w:rPr>
  </w:style>
  <w:style w:type="character" w:customStyle="1" w:styleId="Style1Char">
    <w:name w:val="Style1 Char"/>
    <w:basedOn w:val="a0"/>
    <w:link w:val="Style1"/>
    <w:qFormat/>
    <w:rsid w:val="00B10AD0"/>
    <w:rPr>
      <w:rFonts w:ascii="Times New Roman" w:eastAsia="Malgun Gothic" w:hAnsi="Times New Roman" w:cs="Batang"/>
      <w:sz w:val="20"/>
      <w:szCs w:val="20"/>
      <w:lang w:val="en-GB" w:eastAsia="en-US"/>
    </w:rPr>
  </w:style>
  <w:style w:type="paragraph" w:styleId="ac">
    <w:name w:val="Revision"/>
    <w:hidden/>
    <w:uiPriority w:val="99"/>
    <w:semiHidden/>
    <w:rsid w:val="001203E8"/>
    <w:pPr>
      <w:spacing w:after="0" w:line="240" w:lineRule="auto"/>
    </w:pPr>
    <w:rPr>
      <w:rFonts w:ascii="Times New Roman" w:eastAsia="宋体" w:hAnsi="Times New Roman" w:cs="Times New Roman"/>
      <w:sz w:val="20"/>
      <w:szCs w:val="20"/>
      <w:lang w:val="en-GB" w:eastAsia="en-US"/>
    </w:rPr>
  </w:style>
  <w:style w:type="paragraph" w:styleId="ad">
    <w:name w:val="Document Map"/>
    <w:basedOn w:val="a"/>
    <w:link w:val="Char4"/>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Char4">
    <w:name w:val="文档结构图 Char"/>
    <w:basedOn w:val="a0"/>
    <w:link w:val="ad"/>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rsid w:val="00E15A5E"/>
    <w:pPr>
      <w:numPr>
        <w:numId w:val="7"/>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Char">
    <w:name w:val="标题 4 Char"/>
    <w:basedOn w:val="a0"/>
    <w:link w:val="4"/>
    <w:uiPriority w:val="9"/>
    <w:rsid w:val="00103BFD"/>
    <w:rPr>
      <w:rFonts w:ascii="Arial" w:eastAsiaTheme="majorEastAsia" w:hAnsi="Arial" w:cstheme="majorBidi"/>
      <w:b/>
      <w:iCs/>
      <w:sz w:val="20"/>
      <w:szCs w:val="20"/>
      <w:lang w:val="en-GB" w:eastAsia="en-US"/>
    </w:rPr>
  </w:style>
  <w:style w:type="character" w:styleId="ae">
    <w:name w:val="FollowedHyperlink"/>
    <w:basedOn w:val="a0"/>
    <w:uiPriority w:val="99"/>
    <w:semiHidden/>
    <w:unhideWhenUsed/>
    <w:rsid w:val="00962380"/>
    <w:rPr>
      <w:color w:val="954F72" w:themeColor="followedHyperlink"/>
      <w:u w:val="single"/>
    </w:rPr>
  </w:style>
  <w:style w:type="character" w:customStyle="1" w:styleId="Doc-text2Char">
    <w:name w:val="Doc-text2 Char"/>
    <w:basedOn w:val="a0"/>
    <w:link w:val="Doc-text2"/>
    <w:locked/>
    <w:rsid w:val="00FC2EA8"/>
    <w:rPr>
      <w:rFonts w:ascii="Arial" w:hAnsi="Arial" w:cs="Arial"/>
    </w:rPr>
  </w:style>
  <w:style w:type="paragraph" w:customStyle="1" w:styleId="Doc-text2">
    <w:name w:val="Doc-text2"/>
    <w:basedOn w:val="a"/>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locked/>
    <w:rsid w:val="00FC2EA8"/>
    <w:rPr>
      <w:rFonts w:ascii="Arial" w:hAnsi="Arial" w:cs="Arial"/>
    </w:rPr>
  </w:style>
  <w:style w:type="paragraph" w:customStyle="1" w:styleId="ComeBack">
    <w:name w:val="ComeBack"/>
    <w:basedOn w:val="a"/>
    <w:link w:val="ComeBackCharChar"/>
    <w:rsid w:val="00FC2EA8"/>
    <w:pPr>
      <w:numPr>
        <w:numId w:val="21"/>
      </w:numPr>
      <w:overflowPunct/>
      <w:autoSpaceDE/>
      <w:autoSpaceDN/>
      <w:adjustRightInd/>
      <w:spacing w:after="0"/>
      <w:textAlignment w:val="auto"/>
    </w:pPr>
    <w:rPr>
      <w:rFonts w:ascii="Arial" w:eastAsiaTheme="minorEastAsia" w:hAnsi="Arial" w:cs="Arial"/>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3.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21F6FC-1D1A-4710-866C-15CDDE08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3120</Words>
  <Characters>17787</Characters>
  <Application>Microsoft Office Word</Application>
  <DocSecurity>0</DocSecurity>
  <Lines>148</Lines>
  <Paragraphs>41</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2020-08-19T02:44:00Z</dcterms:created>
  <dcterms:modified xsi:type="dcterms:W3CDTF">2020-08-19T02:44:00Z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