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4B32920A" w14:textId="08705C34"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Pr="00E15A5E">
        <w:rPr>
          <w:lang w:val="en-US" w:eastAsia="zh-CN"/>
        </w:rPr>
        <w:t>.</w:t>
      </w:r>
    </w:p>
    <w:p w14:paraId="74A508C3" w14:textId="79654BF9" w:rsidR="00170378" w:rsidRPr="00F95DC5" w:rsidRDefault="007F7606" w:rsidP="00F95DC5">
      <w:pPr>
        <w:pStyle w:val="a7"/>
        <w:numPr>
          <w:ilvl w:val="0"/>
          <w:numId w:val="34"/>
        </w:numPr>
        <w:rPr>
          <w:lang w:val="en-US" w:eastAsia="zh-CN"/>
        </w:rPr>
      </w:pPr>
      <w:r w:rsidRPr="00F95DC5">
        <w:rPr>
          <w:lang w:val="en-US" w:eastAsia="zh-CN"/>
        </w:rPr>
        <w:t xml:space="preserve">A.I. </w:t>
      </w:r>
      <w:r w:rsidR="00170378" w:rsidRPr="00F95DC5">
        <w:rPr>
          <w:lang w:val="en-US" w:eastAsia="zh-CN"/>
        </w:rPr>
        <w:t xml:space="preserve">8.13.1 “Cross-carrier scheduling (from </w:t>
      </w:r>
      <w:proofErr w:type="spellStart"/>
      <w:r w:rsidR="00170378" w:rsidRPr="00F95DC5">
        <w:rPr>
          <w:lang w:val="en-US" w:eastAsia="zh-CN"/>
        </w:rPr>
        <w:t>Scell</w:t>
      </w:r>
      <w:proofErr w:type="spellEnd"/>
      <w:r w:rsidR="00170378" w:rsidRPr="00F95DC5">
        <w:rPr>
          <w:lang w:val="en-US" w:eastAsia="zh-CN"/>
        </w:rPr>
        <w:t xml:space="preserve"> to </w:t>
      </w:r>
      <w:proofErr w:type="spellStart"/>
      <w:r w:rsidR="00170378" w:rsidRPr="00F95DC5">
        <w:rPr>
          <w:lang w:val="en-US" w:eastAsia="zh-CN"/>
        </w:rPr>
        <w:t>Pcell</w:t>
      </w:r>
      <w:proofErr w:type="spellEnd"/>
      <w:r w:rsidR="00170378" w:rsidRPr="00F95DC5">
        <w:rPr>
          <w:lang w:val="en-US" w:eastAsia="zh-CN"/>
        </w:rPr>
        <w:t xml:space="preserve">)”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F95DC5">
      <w:pPr>
        <w:pStyle w:val="a7"/>
        <w:numPr>
          <w:ilvl w:val="0"/>
          <w:numId w:val="3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F95DC5">
      <w:pPr>
        <w:pStyle w:val="a7"/>
        <w:numPr>
          <w:ilvl w:val="0"/>
          <w:numId w:val="35"/>
        </w:numPr>
        <w:rPr>
          <w:lang w:val="en-US" w:eastAsia="zh-CN"/>
        </w:rPr>
      </w:pPr>
      <w:r w:rsidRPr="00F95DC5">
        <w:rPr>
          <w:lang w:val="en-US" w:eastAsia="zh-CN"/>
        </w:rPr>
        <w:t>for A.I. 8.13.1 the focus should be on “high level concepts”</w:t>
      </w:r>
    </w:p>
    <w:p w14:paraId="48CFE4A9" w14:textId="6591F02A" w:rsidR="00671ED7" w:rsidRPr="00F95DC5" w:rsidRDefault="00671ED7" w:rsidP="00F95DC5">
      <w:pPr>
        <w:pStyle w:val="a7"/>
        <w:numPr>
          <w:ilvl w:val="0"/>
          <w:numId w:val="35"/>
        </w:numPr>
        <w:rPr>
          <w:lang w:val="en-US" w:eastAsia="zh-CN"/>
        </w:rPr>
      </w:pPr>
      <w:r w:rsidRPr="00F95DC5">
        <w:rPr>
          <w:lang w:val="en-US" w:eastAsia="zh-CN"/>
        </w:rPr>
        <w:t>for A.I. 8.13.2 the focus should be on “study whether or not to support the feature first”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 xml:space="preserve">Cross-carrier scheduling (from </w:t>
      </w:r>
      <w:proofErr w:type="spellStart"/>
      <w:r w:rsidRPr="00800F8A">
        <w:rPr>
          <w:rFonts w:ascii="Arial" w:hAnsi="Arial" w:cs="Arial"/>
          <w:color w:val="000000" w:themeColor="text1"/>
          <w:sz w:val="32"/>
          <w:szCs w:val="32"/>
          <w:lang w:val="en-US"/>
        </w:rPr>
        <w:t>Scell</w:t>
      </w:r>
      <w:proofErr w:type="spellEnd"/>
      <w:r w:rsidRPr="00800F8A">
        <w:rPr>
          <w:rFonts w:ascii="Arial" w:hAnsi="Arial" w:cs="Arial"/>
          <w:color w:val="000000" w:themeColor="text1"/>
          <w:sz w:val="32"/>
          <w:szCs w:val="32"/>
          <w:lang w:val="en-US"/>
        </w:rPr>
        <w:t xml:space="preserve"> to </w:t>
      </w:r>
      <w:proofErr w:type="spellStart"/>
      <w:r w:rsidRPr="00800F8A">
        <w:rPr>
          <w:rFonts w:ascii="Arial" w:hAnsi="Arial" w:cs="Arial"/>
          <w:color w:val="000000" w:themeColor="text1"/>
          <w:sz w:val="32"/>
          <w:szCs w:val="32"/>
          <w:lang w:val="en-US"/>
        </w:rPr>
        <w:t>Pcell</w:t>
      </w:r>
      <w:proofErr w:type="spellEnd"/>
      <w:r w:rsidRPr="00800F8A">
        <w:rPr>
          <w:rFonts w:ascii="Arial" w:hAnsi="Arial" w:cs="Arial"/>
          <w:color w:val="000000" w:themeColor="text1"/>
          <w:sz w:val="32"/>
          <w:szCs w:val="32"/>
          <w:lang w:val="en-US"/>
        </w:rPr>
        <w:t>)</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 xml:space="preserve">“Cross-carrier scheduling (from </w:t>
      </w:r>
      <w:proofErr w:type="spellStart"/>
      <w:r w:rsidRPr="00170378">
        <w:rPr>
          <w:lang w:val="en-US" w:eastAsia="zh-CN"/>
        </w:rPr>
        <w:t>Scell</w:t>
      </w:r>
      <w:proofErr w:type="spellEnd"/>
      <w:r w:rsidRPr="00170378">
        <w:rPr>
          <w:lang w:val="en-US" w:eastAsia="zh-CN"/>
        </w:rPr>
        <w:t xml:space="preserve"> to </w:t>
      </w:r>
      <w:proofErr w:type="spellStart"/>
      <w:r w:rsidRPr="00170378">
        <w:rPr>
          <w:lang w:val="en-US" w:eastAsia="zh-CN"/>
        </w:rPr>
        <w:t>Pcell</w:t>
      </w:r>
      <w:proofErr w:type="spellEnd"/>
      <w:r w:rsidRPr="00170378">
        <w:rPr>
          <w:lang w:val="en-US" w:eastAsia="zh-CN"/>
        </w:rPr>
        <w:t>)”</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0E6135">
      <w:pPr>
        <w:pStyle w:val="a7"/>
        <w:numPr>
          <w:ilvl w:val="0"/>
          <w:numId w:val="37"/>
        </w:numPr>
        <w:rPr>
          <w:b/>
          <w:bCs/>
          <w:u w:val="single"/>
          <w:lang w:val="en-US" w:eastAsia="zh-CN"/>
        </w:rPr>
      </w:pPr>
      <w:bookmarkStart w:id="2"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proofErr w:type="spellStart"/>
      <w:r w:rsidR="00671ED7" w:rsidRPr="004F2FF1">
        <w:rPr>
          <w:b/>
          <w:bCs/>
          <w:u w:val="single"/>
          <w:lang w:val="en-US" w:eastAsia="zh-CN"/>
        </w:rPr>
        <w:t>SCell</w:t>
      </w:r>
      <w:proofErr w:type="spellEnd"/>
      <w:r w:rsidR="00671ED7" w:rsidRPr="004F2FF1">
        <w:rPr>
          <w:b/>
          <w:bCs/>
          <w:u w:val="single"/>
          <w:lang w:val="en-US" w:eastAsia="zh-CN"/>
        </w:rPr>
        <w:t xml:space="preserve"> to </w:t>
      </w:r>
      <w:proofErr w:type="spellStart"/>
      <w:r w:rsidR="00671ED7" w:rsidRPr="004F2FF1">
        <w:rPr>
          <w:b/>
          <w:bCs/>
          <w:u w:val="single"/>
          <w:lang w:val="en-US" w:eastAsia="zh-CN"/>
        </w:rPr>
        <w:t>PCell</w:t>
      </w:r>
      <w:proofErr w:type="spellEnd"/>
      <w:r w:rsidR="00671ED7" w:rsidRPr="004F2FF1">
        <w:rPr>
          <w:b/>
          <w:bCs/>
          <w:u w:val="single"/>
          <w:lang w:val="en-US" w:eastAsia="zh-CN"/>
        </w:rPr>
        <w:t>/</w:t>
      </w:r>
      <w:proofErr w:type="spellStart"/>
      <w:r w:rsidR="00671ED7" w:rsidRPr="004F2FF1">
        <w:rPr>
          <w:b/>
          <w:bCs/>
          <w:u w:val="single"/>
          <w:lang w:val="en-US" w:eastAsia="zh-CN"/>
        </w:rPr>
        <w:t>PSCell</w:t>
      </w:r>
      <w:proofErr w:type="spellEnd"/>
      <w:r w:rsidR="00671ED7" w:rsidRPr="004F2FF1">
        <w:rPr>
          <w:b/>
          <w:bCs/>
          <w:u w:val="single"/>
          <w:lang w:val="en-US" w:eastAsia="zh-CN"/>
        </w:rPr>
        <w:t xml:space="preserve"> is configured</w:t>
      </w:r>
    </w:p>
    <w:bookmarkEnd w:id="2"/>
    <w:p w14:paraId="7596C0D0" w14:textId="32A00CC5" w:rsidR="00696168" w:rsidRPr="00696168" w:rsidRDefault="004F4298" w:rsidP="004F4298">
      <w:pPr>
        <w:pStyle w:val="a7"/>
        <w:numPr>
          <w:ilvl w:val="1"/>
          <w:numId w:val="3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 xml:space="preserve">on </w:t>
      </w:r>
      <w:proofErr w:type="spellStart"/>
      <w:r w:rsidR="006C2BD8">
        <w:rPr>
          <w:lang w:val="en-US" w:eastAsia="zh-CN"/>
        </w:rPr>
        <w:t>PCell</w:t>
      </w:r>
      <w:proofErr w:type="spellEnd"/>
      <w:r w:rsidR="006C2BD8">
        <w:rPr>
          <w:lang w:val="en-US" w:eastAsia="zh-CN"/>
        </w:rPr>
        <w:t>/</w:t>
      </w:r>
      <w:proofErr w:type="spellStart"/>
      <w:r w:rsidR="006C2BD8">
        <w:rPr>
          <w:lang w:val="en-US" w:eastAsia="zh-CN"/>
        </w:rPr>
        <w:t>PSCell</w:t>
      </w:r>
      <w:proofErr w:type="spellEnd"/>
    </w:p>
    <w:p w14:paraId="76360B59" w14:textId="51369B7E" w:rsidR="00671ED7" w:rsidRPr="00696168" w:rsidRDefault="00AF1FF3" w:rsidP="00696168">
      <w:pPr>
        <w:pStyle w:val="a7"/>
        <w:numPr>
          <w:ilvl w:val="2"/>
          <w:numId w:val="3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696168">
      <w:pPr>
        <w:pStyle w:val="a7"/>
        <w:numPr>
          <w:ilvl w:val="2"/>
          <w:numId w:val="3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696168">
      <w:pPr>
        <w:pStyle w:val="a7"/>
        <w:numPr>
          <w:ilvl w:val="2"/>
          <w:numId w:val="36"/>
        </w:numPr>
        <w:rPr>
          <w:b/>
          <w:bCs/>
          <w:u w:val="single"/>
          <w:lang w:val="en-US" w:eastAsia="zh-CN"/>
        </w:rPr>
      </w:pPr>
      <w:r>
        <w:rPr>
          <w:lang w:val="en-US" w:eastAsia="zh-CN"/>
        </w:rPr>
        <w:t>Study further – [8], [17]</w:t>
      </w:r>
    </w:p>
    <w:p w14:paraId="1F4EFEEA" w14:textId="77777777" w:rsidR="000E6135" w:rsidRPr="000E6135" w:rsidRDefault="004F4298" w:rsidP="000E6135">
      <w:pPr>
        <w:pStyle w:val="a7"/>
        <w:numPr>
          <w:ilvl w:val="1"/>
          <w:numId w:val="36"/>
        </w:numPr>
        <w:rPr>
          <w:b/>
          <w:bCs/>
          <w:u w:val="single"/>
          <w:lang w:val="en-US" w:eastAsia="zh-CN"/>
        </w:rPr>
      </w:pPr>
      <w:r>
        <w:t xml:space="preserve">CCS from </w:t>
      </w:r>
      <w:proofErr w:type="spellStart"/>
      <w:r>
        <w:rPr>
          <w:lang w:val="en-US" w:eastAsia="zh-CN"/>
        </w:rPr>
        <w:t>PCell</w:t>
      </w:r>
      <w:proofErr w:type="spellEnd"/>
      <w:r>
        <w:rPr>
          <w:lang w:val="en-US" w:eastAsia="zh-CN"/>
        </w:rPr>
        <w:t>/</w:t>
      </w:r>
      <w:proofErr w:type="spellStart"/>
      <w:r>
        <w:rPr>
          <w:lang w:val="en-US" w:eastAsia="zh-CN"/>
        </w:rPr>
        <w:t>PSCell</w:t>
      </w:r>
      <w:proofErr w:type="spellEnd"/>
      <w:r>
        <w:t xml:space="preserve"> to another </w:t>
      </w:r>
      <w:proofErr w:type="spellStart"/>
      <w:r>
        <w:t>SCell</w:t>
      </w:r>
      <w:proofErr w:type="spellEnd"/>
      <w:r>
        <w:t xml:space="preserve"> </w:t>
      </w:r>
    </w:p>
    <w:p w14:paraId="58D4D625" w14:textId="26CED648" w:rsidR="000E6135" w:rsidRPr="004F4298" w:rsidRDefault="000E6135" w:rsidP="000E6135">
      <w:pPr>
        <w:pStyle w:val="a7"/>
        <w:numPr>
          <w:ilvl w:val="2"/>
          <w:numId w:val="3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0E6135">
      <w:pPr>
        <w:pStyle w:val="a7"/>
        <w:numPr>
          <w:ilvl w:val="2"/>
          <w:numId w:val="36"/>
        </w:numPr>
        <w:rPr>
          <w:b/>
          <w:bCs/>
          <w:u w:val="single"/>
          <w:lang w:val="en-US" w:eastAsia="zh-CN"/>
        </w:rPr>
      </w:pPr>
      <w:r>
        <w:t xml:space="preserve">not </w:t>
      </w:r>
      <w:r w:rsidR="00AF1FF3">
        <w:t>allowed</w:t>
      </w:r>
      <w:r>
        <w:t xml:space="preserve"> - [15]</w:t>
      </w:r>
    </w:p>
    <w:p w14:paraId="3B6A7E74" w14:textId="573AEAC0" w:rsidR="000E6135" w:rsidRPr="000E6135" w:rsidRDefault="000E6135" w:rsidP="000E6135">
      <w:pPr>
        <w:pStyle w:val="a7"/>
        <w:numPr>
          <w:ilvl w:val="1"/>
          <w:numId w:val="36"/>
        </w:numPr>
        <w:rPr>
          <w:b/>
          <w:bCs/>
          <w:u w:val="single"/>
          <w:lang w:val="en-US" w:eastAsia="zh-CN"/>
        </w:rPr>
      </w:pPr>
      <w:r>
        <w:t xml:space="preserve">CCS from another cell to the </w:t>
      </w:r>
      <w:bookmarkStart w:id="3" w:name="_Hlk48492240"/>
      <w:proofErr w:type="spellStart"/>
      <w:r>
        <w:t>SCell</w:t>
      </w:r>
      <w:proofErr w:type="spellEnd"/>
      <w:r>
        <w:t xml:space="preserve"> used for scheduling </w:t>
      </w:r>
      <w:proofErr w:type="spellStart"/>
      <w:r>
        <w:t>PCell</w:t>
      </w:r>
      <w:proofErr w:type="spellEnd"/>
      <w:r>
        <w:t>/</w:t>
      </w:r>
      <w:proofErr w:type="spellStart"/>
      <w:r>
        <w:t>PSCell</w:t>
      </w:r>
      <w:bookmarkEnd w:id="3"/>
      <w:proofErr w:type="spellEnd"/>
    </w:p>
    <w:p w14:paraId="21A0A1BF" w14:textId="3E0959C4" w:rsidR="000E6135" w:rsidRPr="000E6135" w:rsidRDefault="000E6135" w:rsidP="000E6135">
      <w:pPr>
        <w:pStyle w:val="a7"/>
        <w:numPr>
          <w:ilvl w:val="2"/>
          <w:numId w:val="36"/>
        </w:numPr>
        <w:rPr>
          <w:b/>
          <w:bCs/>
          <w:u w:val="single"/>
          <w:lang w:val="en-US" w:eastAsia="zh-CN"/>
        </w:rPr>
      </w:pPr>
      <w:r>
        <w:t>not allowed – [</w:t>
      </w:r>
      <w:r w:rsidR="00683308">
        <w:t>5</w:t>
      </w:r>
      <w:r>
        <w:t>]</w:t>
      </w:r>
    </w:p>
    <w:p w14:paraId="035ECF3C" w14:textId="77777777" w:rsidR="00CE364A" w:rsidRDefault="00CE364A" w:rsidP="000E6135">
      <w:pPr>
        <w:pStyle w:val="a7"/>
        <w:numPr>
          <w:ilvl w:val="0"/>
          <w:numId w:val="37"/>
        </w:numPr>
        <w:rPr>
          <w:b/>
          <w:bCs/>
          <w:u w:val="single"/>
          <w:lang w:val="en-US" w:eastAsia="zh-CN"/>
        </w:rPr>
      </w:pPr>
      <w:r>
        <w:rPr>
          <w:b/>
          <w:bCs/>
          <w:u w:val="single"/>
          <w:lang w:val="en-US" w:eastAsia="zh-CN"/>
        </w:rPr>
        <w:t>Search space handling</w:t>
      </w:r>
    </w:p>
    <w:p w14:paraId="09DC423C" w14:textId="67183E25" w:rsidR="004F2FF1" w:rsidRDefault="00CE364A" w:rsidP="00D82CED">
      <w:pPr>
        <w:pStyle w:val="a7"/>
        <w:numPr>
          <w:ilvl w:val="1"/>
          <w:numId w:val="3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w:t>
      </w:r>
      <w:proofErr w:type="spellStart"/>
      <w:r w:rsidR="004F2FF1">
        <w:rPr>
          <w:lang w:val="en-US" w:eastAsia="zh-CN"/>
        </w:rPr>
        <w:t>PCell</w:t>
      </w:r>
      <w:proofErr w:type="spellEnd"/>
      <w:r w:rsidR="004F2FF1">
        <w:rPr>
          <w:lang w:val="en-US" w:eastAsia="zh-CN"/>
        </w:rPr>
        <w:t xml:space="preserve"> --  </w:t>
      </w:r>
      <w:r w:rsidR="004F2FF1" w:rsidRPr="00696168">
        <w:rPr>
          <w:lang w:val="en-US" w:eastAsia="zh-CN"/>
        </w:rPr>
        <w:t>[1],[2],[3],[4],[5],[6],[7],[9],[10],[11],[12],[13],[14],[15],[16],[18]</w:t>
      </w:r>
    </w:p>
    <w:p w14:paraId="55D755ED" w14:textId="24BEF088" w:rsidR="00CE364A" w:rsidRDefault="00CE364A" w:rsidP="00AC5701">
      <w:pPr>
        <w:pStyle w:val="a7"/>
        <w:numPr>
          <w:ilvl w:val="1"/>
          <w:numId w:val="36"/>
        </w:numPr>
        <w:rPr>
          <w:lang w:val="en-US" w:eastAsia="zh-CN"/>
        </w:rPr>
      </w:pPr>
      <w:r>
        <w:rPr>
          <w:lang w:val="en-US" w:eastAsia="zh-CN"/>
        </w:rPr>
        <w:lastRenderedPageBreak/>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 xml:space="preserve">retained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proofErr w:type="gramStart"/>
      <w:r>
        <w:rPr>
          <w:lang w:val="en-US" w:eastAsia="zh-CN"/>
        </w:rPr>
        <w:t>]</w:t>
      </w:r>
      <w:r w:rsidR="009A0D08">
        <w:rPr>
          <w:lang w:val="en-US" w:eastAsia="zh-CN"/>
        </w:rPr>
        <w:t>,[</w:t>
      </w:r>
      <w:proofErr w:type="gramEnd"/>
      <w:r w:rsidR="009A0D08">
        <w:rPr>
          <w:lang w:val="en-US" w:eastAsia="zh-CN"/>
        </w:rPr>
        <w:t>3]</w:t>
      </w:r>
      <w:ins w:id="4" w:author="만든 이">
        <w:r w:rsidR="00840FBD">
          <w:rPr>
            <w:lang w:val="en-US" w:eastAsia="zh-CN"/>
          </w:rPr>
          <w:t>,[9]</w:t>
        </w:r>
      </w:ins>
    </w:p>
    <w:p w14:paraId="25CF3306" w14:textId="43AE6DB7" w:rsidR="00662414" w:rsidRDefault="00662414" w:rsidP="00AC5701">
      <w:pPr>
        <w:pStyle w:val="a7"/>
        <w:numPr>
          <w:ilvl w:val="1"/>
          <w:numId w:val="36"/>
        </w:numPr>
        <w:rPr>
          <w:lang w:val="en-US" w:eastAsia="zh-CN"/>
        </w:rPr>
      </w:pPr>
      <w:r>
        <w:t xml:space="preserve">For the </w:t>
      </w:r>
      <w:proofErr w:type="spellStart"/>
      <w:r>
        <w:t>SCell</w:t>
      </w:r>
      <w:proofErr w:type="spellEnd"/>
      <w:r>
        <w:t xml:space="preserve"> used for scheduling </w:t>
      </w:r>
      <w:proofErr w:type="spellStart"/>
      <w:r>
        <w:t>PCell</w:t>
      </w:r>
      <w:proofErr w:type="spellEnd"/>
      <w:r>
        <w:t>/</w:t>
      </w:r>
      <w:proofErr w:type="spellStart"/>
      <w:r>
        <w:t>PSCell</w:t>
      </w:r>
      <w:proofErr w:type="spellEnd"/>
      <w:r>
        <w:t xml:space="preserve">, only the UESS on that </w:t>
      </w:r>
      <w:proofErr w:type="spellStart"/>
      <w:r>
        <w:t>SCell</w:t>
      </w:r>
      <w:proofErr w:type="spellEnd"/>
      <w:r>
        <w:t xml:space="preserve"> can be used for scheduling the </w:t>
      </w:r>
      <w:proofErr w:type="spellStart"/>
      <w:r>
        <w:t>PCell</w:t>
      </w:r>
      <w:proofErr w:type="spellEnd"/>
      <w:r>
        <w:t>/</w:t>
      </w:r>
      <w:proofErr w:type="spellStart"/>
      <w:r>
        <w:t>PSCell</w:t>
      </w:r>
      <w:proofErr w:type="spellEnd"/>
      <w:r>
        <w:t xml:space="preserve"> – [</w:t>
      </w:r>
      <w:r w:rsidR="00817A5D">
        <w:t>4</w:t>
      </w:r>
      <w:proofErr w:type="gramStart"/>
      <w:r>
        <w:t>],</w:t>
      </w:r>
      <w:ins w:id="5" w:author="만든 이">
        <w:r w:rsidR="00840FBD">
          <w:t>[</w:t>
        </w:r>
        <w:proofErr w:type="gramEnd"/>
        <w:r w:rsidR="00840FBD">
          <w:t>9],</w:t>
        </w:r>
      </w:ins>
      <w:r>
        <w:t>[15],[16]</w:t>
      </w:r>
    </w:p>
    <w:p w14:paraId="4D609318" w14:textId="0E873873" w:rsidR="004F2FF1" w:rsidRPr="00D666C1" w:rsidRDefault="00CE364A" w:rsidP="00AC5701">
      <w:pPr>
        <w:pStyle w:val="a7"/>
        <w:numPr>
          <w:ilvl w:val="1"/>
          <w:numId w:val="36"/>
        </w:numPr>
        <w:rPr>
          <w:lang w:val="en-US" w:eastAsia="zh-CN"/>
        </w:rPr>
      </w:pPr>
      <w:r>
        <w:rPr>
          <w:lang w:val="en-US" w:eastAsia="zh-CN"/>
        </w:rPr>
        <w:t>Type 3 CSS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w:t>
      </w:r>
      <w:proofErr w:type="spellStart"/>
      <w:r w:rsidR="00076D78">
        <w:rPr>
          <w:lang w:val="en-US" w:eastAsia="zh-CN"/>
        </w:rPr>
        <w:t>PCell</w:t>
      </w:r>
      <w:proofErr w:type="spellEnd"/>
      <w:r w:rsidR="00076D78">
        <w:rPr>
          <w:lang w:val="en-US" w:eastAsia="zh-CN"/>
        </w:rPr>
        <w:t>/</w:t>
      </w:r>
      <w:proofErr w:type="spellStart"/>
      <w:r w:rsidR="00076D78">
        <w:rPr>
          <w:lang w:val="en-US" w:eastAsia="zh-CN"/>
        </w:rPr>
        <w:t>PSCell</w:t>
      </w:r>
      <w:proofErr w:type="spellEnd"/>
      <w:r w:rsidR="00076D78">
        <w:rPr>
          <w:lang w:val="en-US" w:eastAsia="zh-CN"/>
        </w:rPr>
        <w:t xml:space="preserve"> or </w:t>
      </w:r>
      <w:r w:rsidR="00D666C1">
        <w:rPr>
          <w:lang w:val="en-US" w:eastAsia="zh-CN"/>
        </w:rPr>
        <w:t>the</w:t>
      </w:r>
      <w:r w:rsidR="00D666C1">
        <w:t xml:space="preserve"> </w:t>
      </w:r>
      <w:proofErr w:type="spellStart"/>
      <w:r w:rsidR="00D666C1">
        <w:t>SCell</w:t>
      </w:r>
      <w:proofErr w:type="spellEnd"/>
      <w:r w:rsidR="00D666C1">
        <w:t xml:space="preserve"> used for scheduling </w:t>
      </w:r>
      <w:proofErr w:type="spellStart"/>
      <w:r w:rsidR="00D666C1">
        <w:t>PCell</w:t>
      </w:r>
      <w:proofErr w:type="spellEnd"/>
      <w:r w:rsidR="00D666C1">
        <w:t>/</w:t>
      </w:r>
      <w:proofErr w:type="spellStart"/>
      <w:r w:rsidR="00D666C1">
        <w:t>PSCell</w:t>
      </w:r>
      <w:proofErr w:type="spellEnd"/>
      <w:r w:rsidR="00B91390">
        <w:t xml:space="preserve"> (at least some DCI formats)</w:t>
      </w:r>
      <w:r w:rsidR="00D666C1">
        <w:t xml:space="preserve"> – </w:t>
      </w:r>
      <w:r w:rsidR="00B91390">
        <w:t>[5</w:t>
      </w:r>
      <w:proofErr w:type="gramStart"/>
      <w:r w:rsidR="00B91390">
        <w:t>],[</w:t>
      </w:r>
      <w:proofErr w:type="gramEnd"/>
      <w:r w:rsidR="00817A5D">
        <w:t>6</w:t>
      </w:r>
      <w:r w:rsidR="00B91390">
        <w:t>],[11]</w:t>
      </w:r>
      <w:r w:rsidR="003955FC">
        <w:t>,[12]</w:t>
      </w:r>
    </w:p>
    <w:p w14:paraId="5A8D6E3A" w14:textId="50CC7707" w:rsidR="00362EED" w:rsidRPr="00CE364A" w:rsidRDefault="00CE364A" w:rsidP="00B91390">
      <w:pPr>
        <w:pStyle w:val="a7"/>
        <w:numPr>
          <w:ilvl w:val="1"/>
          <w:numId w:val="37"/>
        </w:numPr>
        <w:rPr>
          <w:lang w:val="en-US" w:eastAsia="zh-CN"/>
        </w:rPr>
      </w:pPr>
      <w:r>
        <w:t xml:space="preserve">UESS </w:t>
      </w:r>
      <w:r w:rsidR="00D233CB">
        <w:t xml:space="preserve">for scheduling </w:t>
      </w:r>
      <w:proofErr w:type="spellStart"/>
      <w:r w:rsidR="00D233CB">
        <w:t>PCell</w:t>
      </w:r>
      <w:proofErr w:type="spellEnd"/>
      <w:r w:rsidR="00D233CB">
        <w:t>/</w:t>
      </w:r>
      <w:proofErr w:type="spellStart"/>
      <w:r w:rsidR="00D233CB">
        <w:t>PSCell</w:t>
      </w:r>
      <w:proofErr w:type="spellEnd"/>
      <w:r w:rsidR="00D233CB">
        <w:t xml:space="preserve"> </w:t>
      </w:r>
      <w:r w:rsidR="008D17C3">
        <w:rPr>
          <w:lang w:val="en-US" w:eastAsia="zh-CN"/>
        </w:rPr>
        <w:t xml:space="preserve">can be on </w:t>
      </w:r>
      <w:r w:rsidR="001B5132">
        <w:rPr>
          <w:lang w:val="en-US" w:eastAsia="zh-CN"/>
        </w:rPr>
        <w:t xml:space="preserve">a) </w:t>
      </w:r>
      <w:r w:rsidR="008D17C3">
        <w:rPr>
          <w:lang w:val="en-US" w:eastAsia="zh-CN"/>
        </w:rPr>
        <w:t xml:space="preserve">both </w:t>
      </w:r>
      <w:proofErr w:type="spellStart"/>
      <w:r w:rsidR="008D17C3">
        <w:rPr>
          <w:lang w:val="en-US" w:eastAsia="zh-CN"/>
        </w:rPr>
        <w:t>PCell</w:t>
      </w:r>
      <w:proofErr w:type="spellEnd"/>
      <w:r w:rsidR="008D17C3">
        <w:rPr>
          <w:lang w:val="en-US" w:eastAsia="zh-CN"/>
        </w:rPr>
        <w:t>/</w:t>
      </w:r>
      <w:proofErr w:type="spellStart"/>
      <w:r w:rsidR="008D17C3">
        <w:rPr>
          <w:lang w:val="en-US" w:eastAsia="zh-CN"/>
        </w:rPr>
        <w:t>PSCell</w:t>
      </w:r>
      <w:proofErr w:type="spellEnd"/>
      <w:r w:rsidR="008D17C3">
        <w:rPr>
          <w:lang w:val="en-US" w:eastAsia="zh-CN"/>
        </w:rPr>
        <w:t xml:space="preserve"> and the </w:t>
      </w:r>
      <w:r w:rsidR="00D233CB">
        <w:rPr>
          <w:lang w:val="en-US" w:eastAsia="zh-CN"/>
        </w:rPr>
        <w:t>‘</w:t>
      </w:r>
      <w:proofErr w:type="spellStart"/>
      <w:r w:rsidR="008D17C3">
        <w:t>SCell</w:t>
      </w:r>
      <w:proofErr w:type="spellEnd"/>
      <w:r w:rsidR="008D17C3">
        <w:t xml:space="preserve"> used for scheduling </w:t>
      </w:r>
      <w:proofErr w:type="spellStart"/>
      <w:r w:rsidR="008D17C3">
        <w:t>PCell</w:t>
      </w:r>
      <w:proofErr w:type="spellEnd"/>
      <w:r w:rsidR="008D17C3">
        <w:t>/</w:t>
      </w:r>
      <w:proofErr w:type="spellStart"/>
      <w:r w:rsidR="008D17C3">
        <w:t>PSCell</w:t>
      </w:r>
      <w:proofErr w:type="spellEnd"/>
      <w:r w:rsidR="00D233CB">
        <w:t>’</w:t>
      </w:r>
      <w:r w:rsidR="008D17C3">
        <w:t xml:space="preserve"> vs.</w:t>
      </w:r>
      <w:r w:rsidR="001B5132">
        <w:t xml:space="preserve"> b)</w:t>
      </w:r>
      <w:r w:rsidR="008D17C3">
        <w:t xml:space="preserve"> </w:t>
      </w:r>
      <w:r>
        <w:t xml:space="preserve">only </w:t>
      </w:r>
      <w:r w:rsidR="00362EED">
        <w:t xml:space="preserve">the </w:t>
      </w:r>
      <w:r w:rsidR="00D233CB">
        <w:t>‘</w:t>
      </w:r>
      <w:proofErr w:type="spellStart"/>
      <w:r w:rsidR="00362EED">
        <w:t>SCell</w:t>
      </w:r>
      <w:proofErr w:type="spellEnd"/>
      <w:r w:rsidR="00362EED">
        <w:t xml:space="preserve"> used for scheduling </w:t>
      </w:r>
      <w:proofErr w:type="spellStart"/>
      <w:r w:rsidR="00362EED">
        <w:t>PCell</w:t>
      </w:r>
      <w:proofErr w:type="spellEnd"/>
      <w:r w:rsidR="00362EED">
        <w:t>/</w:t>
      </w:r>
      <w:proofErr w:type="spellStart"/>
      <w:r w:rsidR="00362EED">
        <w:t>PSCell</w:t>
      </w:r>
      <w:proofErr w:type="spellEnd"/>
      <w:r w:rsidR="00D233CB">
        <w:t>’</w:t>
      </w:r>
      <w:r w:rsidR="00362EED">
        <w:t xml:space="preserve"> – </w:t>
      </w:r>
      <w:r w:rsidR="008D17C3">
        <w:t>[11],</w:t>
      </w:r>
      <w:r>
        <w:t>[12],</w:t>
      </w:r>
      <w:r w:rsidR="008D17C3">
        <w:t>[13],</w:t>
      </w:r>
      <w:r w:rsidR="00996007">
        <w:t>[18]</w:t>
      </w:r>
    </w:p>
    <w:p w14:paraId="27D8C226" w14:textId="75F948EB" w:rsidR="000F423F" w:rsidRPr="000F423F" w:rsidRDefault="000F423F" w:rsidP="000F423F">
      <w:pPr>
        <w:pStyle w:val="a7"/>
        <w:numPr>
          <w:ilvl w:val="1"/>
          <w:numId w:val="37"/>
        </w:numPr>
        <w:rPr>
          <w:lang w:val="en-US" w:eastAsia="zh-CN"/>
        </w:rPr>
      </w:pPr>
      <w:r>
        <w:rPr>
          <w:lang w:val="en-US" w:eastAsia="zh-CN"/>
        </w:rPr>
        <w:t xml:space="preserve">Re-use existing SS set linking approach for CCS from </w:t>
      </w:r>
      <w:proofErr w:type="spellStart"/>
      <w:r w:rsidRPr="00B92B79">
        <w:rPr>
          <w:lang w:val="en-US" w:eastAsia="zh-CN"/>
        </w:rPr>
        <w:t>SCell</w:t>
      </w:r>
      <w:proofErr w:type="spellEnd"/>
      <w:r w:rsidRPr="00B92B79">
        <w:rPr>
          <w:lang w:val="en-US" w:eastAsia="zh-CN"/>
        </w:rPr>
        <w:t xml:space="preserve"> to </w:t>
      </w:r>
      <w:proofErr w:type="spellStart"/>
      <w:r w:rsidRPr="00B92B79">
        <w:rPr>
          <w:lang w:val="en-US" w:eastAsia="zh-CN"/>
        </w:rPr>
        <w:t>PCell</w:t>
      </w:r>
      <w:proofErr w:type="spellEnd"/>
      <w:r w:rsidRPr="00B92B79">
        <w:rPr>
          <w:lang w:val="en-US" w:eastAsia="zh-CN"/>
        </w:rPr>
        <w:t>/</w:t>
      </w:r>
      <w:proofErr w:type="spellStart"/>
      <w:r w:rsidRPr="00B92B79">
        <w:rPr>
          <w:lang w:val="en-US" w:eastAsia="zh-CN"/>
        </w:rPr>
        <w:t>PSCell</w:t>
      </w:r>
      <w:proofErr w:type="spellEnd"/>
      <w:r>
        <w:rPr>
          <w:lang w:val="en-US" w:eastAsia="zh-CN"/>
        </w:rPr>
        <w:t xml:space="preserve"> – [1],[2]</w:t>
      </w:r>
    </w:p>
    <w:p w14:paraId="05662EEA" w14:textId="77E24702" w:rsidR="00E6676C" w:rsidRDefault="00DA3FB7" w:rsidP="00E6676C">
      <w:pPr>
        <w:pStyle w:val="a7"/>
        <w:numPr>
          <w:ilvl w:val="0"/>
          <w:numId w:val="3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E6676C">
      <w:pPr>
        <w:pStyle w:val="a7"/>
        <w:numPr>
          <w:ilvl w:val="1"/>
          <w:numId w:val="3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E523DA">
      <w:pPr>
        <w:pStyle w:val="a7"/>
        <w:numPr>
          <w:ilvl w:val="0"/>
          <w:numId w:val="3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proofErr w:type="spellStart"/>
      <w:r w:rsidRPr="00E523DA">
        <w:rPr>
          <w:b/>
          <w:bCs/>
          <w:u w:val="single"/>
          <w:lang w:val="en-US" w:eastAsia="zh-CN"/>
        </w:rPr>
        <w:t>SCell</w:t>
      </w:r>
      <w:proofErr w:type="spellEnd"/>
      <w:r w:rsidRPr="00E523DA">
        <w:rPr>
          <w:b/>
          <w:bCs/>
          <w:u w:val="single"/>
          <w:lang w:val="en-US" w:eastAsia="zh-CN"/>
        </w:rPr>
        <w:t xml:space="preserve"> used for scheduling </w:t>
      </w:r>
      <w:proofErr w:type="spellStart"/>
      <w:r w:rsidRPr="00E523DA">
        <w:rPr>
          <w:b/>
          <w:bCs/>
          <w:u w:val="single"/>
          <w:lang w:val="en-US" w:eastAsia="zh-CN"/>
        </w:rPr>
        <w:t>PCell</w:t>
      </w:r>
      <w:proofErr w:type="spellEnd"/>
      <w:r w:rsidRPr="00E523DA">
        <w:rPr>
          <w:b/>
          <w:bCs/>
          <w:u w:val="single"/>
          <w:lang w:val="en-US" w:eastAsia="zh-CN"/>
        </w:rPr>
        <w:t>/</w:t>
      </w:r>
      <w:proofErr w:type="spellStart"/>
      <w:r w:rsidRPr="00E523DA">
        <w:rPr>
          <w:b/>
          <w:bCs/>
          <w:u w:val="single"/>
          <w:lang w:val="en-US" w:eastAsia="zh-CN"/>
        </w:rPr>
        <w:t>PSCell</w:t>
      </w:r>
      <w:proofErr w:type="spellEnd"/>
    </w:p>
    <w:p w14:paraId="298017B7" w14:textId="6104ABF2" w:rsidR="00E523DA" w:rsidRDefault="00E523DA" w:rsidP="00E523DA">
      <w:pPr>
        <w:pStyle w:val="a7"/>
        <w:numPr>
          <w:ilvl w:val="1"/>
          <w:numId w:val="3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9D6357">
      <w:pPr>
        <w:pStyle w:val="a7"/>
        <w:numPr>
          <w:ilvl w:val="0"/>
          <w:numId w:val="37"/>
        </w:numPr>
        <w:rPr>
          <w:b/>
          <w:bCs/>
          <w:u w:val="single"/>
          <w:lang w:val="en-US" w:eastAsia="zh-CN"/>
        </w:rPr>
      </w:pPr>
      <w:r>
        <w:rPr>
          <w:b/>
          <w:bCs/>
          <w:u w:val="single"/>
          <w:lang w:val="en-US" w:eastAsia="zh-CN"/>
        </w:rPr>
        <w:t>Other aspects</w:t>
      </w:r>
    </w:p>
    <w:p w14:paraId="3B93042B" w14:textId="77777777" w:rsidR="00E642B5" w:rsidRPr="00E642B5" w:rsidRDefault="00E642B5" w:rsidP="00E642B5">
      <w:pPr>
        <w:pStyle w:val="a7"/>
        <w:numPr>
          <w:ilvl w:val="1"/>
          <w:numId w:val="37"/>
        </w:numPr>
        <w:rPr>
          <w:lang w:val="en-US" w:eastAsia="zh-CN"/>
        </w:rPr>
      </w:pPr>
      <w:r>
        <w:rPr>
          <w:lang w:val="en-US" w:eastAsia="zh-CN"/>
        </w:rPr>
        <w:t>RRC configuration aspects – [1],[2],[3],[5],[10],[12]</w:t>
      </w:r>
    </w:p>
    <w:p w14:paraId="6864856A" w14:textId="5F2F8041" w:rsidR="009D6357" w:rsidRPr="009D6357" w:rsidRDefault="009D6357" w:rsidP="009D6357">
      <w:pPr>
        <w:pStyle w:val="a7"/>
        <w:numPr>
          <w:ilvl w:val="1"/>
          <w:numId w:val="37"/>
        </w:numPr>
        <w:rPr>
          <w:lang w:val="en-US" w:eastAsia="zh-CN"/>
        </w:rPr>
      </w:pPr>
      <w:r w:rsidRPr="009D6357">
        <w:rPr>
          <w:lang w:val="en-US" w:eastAsia="zh-CN"/>
        </w:rPr>
        <w:t xml:space="preserve">Dynamic adaptation between same cell scheduling on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sidRPr="009D6357">
        <w:rPr>
          <w:lang w:val="en-US" w:eastAsia="zh-CN"/>
        </w:rPr>
        <w:t xml:space="preserve"> and 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w:t>
      </w:r>
      <w:r w:rsidR="00817A5D">
        <w:rPr>
          <w:lang w:val="en-US" w:eastAsia="zh-CN"/>
        </w:rPr>
        <w:t>4</w:t>
      </w:r>
      <w:r>
        <w:rPr>
          <w:lang w:val="en-US" w:eastAsia="zh-CN"/>
        </w:rPr>
        <w:t>],[10],[13],[16]</w:t>
      </w:r>
    </w:p>
    <w:p w14:paraId="5334473D" w14:textId="7A9E85C3" w:rsidR="009D6357" w:rsidRDefault="00B92B79" w:rsidP="009D6357">
      <w:pPr>
        <w:pStyle w:val="a7"/>
        <w:numPr>
          <w:ilvl w:val="1"/>
          <w:numId w:val="37"/>
        </w:numPr>
        <w:rPr>
          <w:lang w:val="en-US" w:eastAsia="zh-CN"/>
        </w:rPr>
      </w:pPr>
      <w:r>
        <w:rPr>
          <w:lang w:val="en-US" w:eastAsia="zh-CN"/>
        </w:rPr>
        <w:t xml:space="preserve">multiple vs. only one </w:t>
      </w:r>
      <w:proofErr w:type="spellStart"/>
      <w:r>
        <w:rPr>
          <w:lang w:val="en-US" w:eastAsia="zh-CN"/>
        </w:rPr>
        <w:t>SCell</w:t>
      </w:r>
      <w:proofErr w:type="spellEnd"/>
      <w:r>
        <w:rPr>
          <w:lang w:val="en-US" w:eastAsia="zh-CN"/>
        </w:rPr>
        <w:t xml:space="preserve"> used for </w:t>
      </w:r>
      <w:r w:rsidRPr="009D6357">
        <w:rPr>
          <w:lang w:val="en-US" w:eastAsia="zh-CN"/>
        </w:rPr>
        <w:t xml:space="preserve">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[5],[7],[18]</w:t>
      </w:r>
    </w:p>
    <w:p w14:paraId="0460328A" w14:textId="77777777" w:rsidR="00903100" w:rsidRDefault="00903100" w:rsidP="00903100">
      <w:pPr>
        <w:pStyle w:val="a7"/>
        <w:numPr>
          <w:ilvl w:val="1"/>
          <w:numId w:val="37"/>
        </w:numPr>
        <w:rPr>
          <w:lang w:val="en-US" w:eastAsia="zh-CN"/>
        </w:rPr>
      </w:pPr>
      <w:r>
        <w:rPr>
          <w:lang w:val="en-US" w:eastAsia="zh-CN"/>
        </w:rPr>
        <w:t>Multi-TRP handling – [6],[11]</w:t>
      </w:r>
    </w:p>
    <w:p w14:paraId="18D1D1F1" w14:textId="77777777" w:rsidR="00BA3FED" w:rsidRPr="009D6357" w:rsidRDefault="00BA3FED" w:rsidP="00BA3FED">
      <w:pPr>
        <w:pStyle w:val="a7"/>
        <w:numPr>
          <w:ilvl w:val="1"/>
          <w:numId w:val="37"/>
        </w:numPr>
        <w:rPr>
          <w:lang w:val="en-US" w:eastAsia="zh-CN"/>
        </w:rPr>
      </w:pPr>
      <w:r>
        <w:t>Initial and retransmission scheduling DCIs on different serving cells – [7]</w:t>
      </w:r>
    </w:p>
    <w:p w14:paraId="2E7E8E2A" w14:textId="35ED47BA" w:rsidR="00903100" w:rsidRDefault="00270E32" w:rsidP="009D6357">
      <w:pPr>
        <w:pStyle w:val="a7"/>
        <w:numPr>
          <w:ilvl w:val="1"/>
          <w:numId w:val="3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9D6357">
      <w:pPr>
        <w:pStyle w:val="a7"/>
        <w:numPr>
          <w:ilvl w:val="1"/>
          <w:numId w:val="3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9D6357">
      <w:pPr>
        <w:pStyle w:val="a7"/>
        <w:numPr>
          <w:ilvl w:val="1"/>
          <w:numId w:val="37"/>
        </w:numPr>
        <w:rPr>
          <w:lang w:val="en-US" w:eastAsia="zh-CN"/>
        </w:rPr>
      </w:pPr>
      <w:r>
        <w:rPr>
          <w:lang w:val="en-US" w:eastAsia="zh-CN"/>
        </w:rPr>
        <w:t xml:space="preserve">RLM retained on the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[18]</w:t>
      </w:r>
    </w:p>
    <w:p w14:paraId="292E23F3" w14:textId="21356511" w:rsidR="00671ED7" w:rsidRDefault="0021436F" w:rsidP="002902C3">
      <w:pPr>
        <w:pStyle w:val="3"/>
        <w:rPr>
          <w:lang w:val="en-US" w:eastAsia="zh-CN"/>
        </w:rPr>
      </w:pPr>
      <w:r w:rsidRPr="002902C3">
        <w:rPr>
          <w:highlight w:val="yellow"/>
          <w:lang w:val="en-US" w:eastAsia="zh-CN"/>
        </w:rPr>
        <w:t xml:space="preserve">Moderator </w:t>
      </w:r>
      <w:r w:rsidR="00E642B5" w:rsidRPr="002902C3">
        <w:rPr>
          <w:highlight w:val="yellow"/>
          <w:lang w:val="en-US" w:eastAsia="zh-CN"/>
        </w:rPr>
        <w:t>Proposal</w:t>
      </w:r>
      <w:r w:rsidR="002902C3">
        <w:rPr>
          <w:highlight w:val="yellow"/>
          <w:lang w:val="en-US" w:eastAsia="zh-CN"/>
        </w:rPr>
        <w:t xml:space="preserve"> 1</w:t>
      </w:r>
      <w:r w:rsidR="002902C3" w:rsidRPr="002902C3">
        <w:rPr>
          <w:highlight w:val="yellow"/>
          <w:lang w:val="en-US" w:eastAsia="zh-CN"/>
        </w:rPr>
        <w:t xml:space="preserve"> (1</w:t>
      </w:r>
      <w:r w:rsidR="002902C3" w:rsidRPr="002902C3">
        <w:rPr>
          <w:highlight w:val="yellow"/>
          <w:vertAlign w:val="superscript"/>
          <w:lang w:val="en-US" w:eastAsia="zh-CN"/>
        </w:rPr>
        <w:t>st</w:t>
      </w:r>
      <w:r w:rsidR="002902C3" w:rsidRPr="002902C3">
        <w:rPr>
          <w:highlight w:val="yellow"/>
          <w:lang w:val="en-US" w:eastAsia="zh-CN"/>
        </w:rPr>
        <w:t xml:space="preserve"> round of discussion)</w:t>
      </w:r>
    </w:p>
    <w:p w14:paraId="3CAF6BA8" w14:textId="54D4C40E" w:rsidR="0077224D" w:rsidRPr="00E642B5" w:rsidRDefault="00E642B5" w:rsidP="0077224D">
      <w:pPr>
        <w:pStyle w:val="a7"/>
        <w:numPr>
          <w:ilvl w:val="0"/>
          <w:numId w:val="40"/>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E642B5">
      <w:pPr>
        <w:pStyle w:val="a7"/>
        <w:numPr>
          <w:ilvl w:val="1"/>
          <w:numId w:val="41"/>
        </w:numPr>
        <w:rPr>
          <w:lang w:val="en-US" w:eastAsia="zh-CN"/>
        </w:rPr>
      </w:pPr>
      <w:r w:rsidRPr="00E642B5">
        <w:rPr>
          <w:lang w:val="en-US" w:eastAsia="zh-CN"/>
        </w:rPr>
        <w:t xml:space="preserve">Allowed scheduling combinations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E642B5">
      <w:pPr>
        <w:pStyle w:val="a7"/>
        <w:numPr>
          <w:ilvl w:val="1"/>
          <w:numId w:val="41"/>
        </w:numPr>
        <w:rPr>
          <w:lang w:val="en-US" w:eastAsia="zh-CN"/>
        </w:rPr>
      </w:pPr>
      <w:r w:rsidRPr="00E642B5">
        <w:rPr>
          <w:lang w:val="en-US" w:eastAsia="zh-CN"/>
        </w:rPr>
        <w:t xml:space="preserve">Search space handling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B27F41">
      <w:pPr>
        <w:pStyle w:val="a7"/>
        <w:numPr>
          <w:ilvl w:val="1"/>
          <w:numId w:val="41"/>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B27F41">
      <w:pPr>
        <w:pStyle w:val="a7"/>
        <w:numPr>
          <w:ilvl w:val="1"/>
          <w:numId w:val="41"/>
        </w:numPr>
        <w:rPr>
          <w:lang w:val="en-US" w:eastAsia="zh-CN"/>
        </w:rPr>
      </w:pPr>
      <w:r w:rsidRPr="00B27F41">
        <w:rPr>
          <w:lang w:val="en-US" w:eastAsia="zh-CN"/>
        </w:rPr>
        <w:t xml:space="preserve">Handling of deactivation/dormancy/BWP change for the </w:t>
      </w:r>
      <w:proofErr w:type="spellStart"/>
      <w:r w:rsidRPr="00B27F41">
        <w:rPr>
          <w:lang w:val="en-US" w:eastAsia="zh-CN"/>
        </w:rPr>
        <w:t>SCell</w:t>
      </w:r>
      <w:proofErr w:type="spellEnd"/>
      <w:r w:rsidRPr="00B27F41">
        <w:rPr>
          <w:lang w:val="en-US" w:eastAsia="zh-CN"/>
        </w:rPr>
        <w:t xml:space="preserve"> used for scheduling </w:t>
      </w:r>
      <w:proofErr w:type="spellStart"/>
      <w:r w:rsidRPr="00B27F41">
        <w:rPr>
          <w:lang w:val="en-US" w:eastAsia="zh-CN"/>
        </w:rPr>
        <w:t>PCell</w:t>
      </w:r>
      <w:proofErr w:type="spellEnd"/>
      <w:r w:rsidRPr="00B27F41">
        <w:rPr>
          <w:lang w:val="en-US" w:eastAsia="zh-CN"/>
        </w:rPr>
        <w:t>/</w:t>
      </w:r>
      <w:proofErr w:type="spellStart"/>
      <w:r w:rsidRPr="00B27F41">
        <w:rPr>
          <w:lang w:val="en-US" w:eastAsia="zh-CN"/>
        </w:rPr>
        <w:t>PSCell</w:t>
      </w:r>
      <w:proofErr w:type="spellEnd"/>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a8"/>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맑은 고딕" w:cs="Arial"/>
                <w:lang w:val="en-US" w:eastAsia="ko-KR"/>
              </w:rPr>
            </w:pPr>
            <w:r>
              <w:rPr>
                <w:rFonts w:eastAsia="맑은 고딕"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맑은 고딕" w:cs="Arial"/>
                <w:lang w:val="en-US" w:eastAsia="ko-KR"/>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lastRenderedPageBreak/>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 xml:space="preserve">CCS from </w:t>
            </w:r>
            <w:proofErr w:type="spellStart"/>
            <w:r w:rsidRPr="003049B9">
              <w:t>PCell</w:t>
            </w:r>
            <w:proofErr w:type="spellEnd"/>
            <w:r w:rsidRPr="003049B9">
              <w:t>/</w:t>
            </w:r>
            <w:proofErr w:type="spellStart"/>
            <w:r w:rsidRPr="003049B9">
              <w:t>PSCell</w:t>
            </w:r>
            <w:proofErr w:type="spellEnd"/>
            <w:r w:rsidRPr="003049B9">
              <w:t xml:space="preserve"> to another </w:t>
            </w:r>
            <w:proofErr w:type="spellStart"/>
            <w:r w:rsidRPr="003049B9">
              <w:t>SCell</w:t>
            </w:r>
            <w:proofErr w:type="spellEnd"/>
            <w:r>
              <w:t>, and C</w:t>
            </w:r>
            <w:r w:rsidRPr="003049B9">
              <w:t xml:space="preserve">CS from another cell to the </w:t>
            </w:r>
            <w:proofErr w:type="spellStart"/>
            <w:r w:rsidRPr="003049B9">
              <w:t>SCell</w:t>
            </w:r>
            <w:proofErr w:type="spellEnd"/>
            <w:r w:rsidRPr="003049B9">
              <w:t xml:space="preserve"> used for scheduling </w:t>
            </w:r>
            <w:proofErr w:type="spellStart"/>
            <w:r w:rsidRPr="003049B9">
              <w:t>PCell</w:t>
            </w:r>
            <w:proofErr w:type="spellEnd"/>
            <w:r w:rsidRPr="003049B9">
              <w:t>/</w:t>
            </w:r>
            <w:proofErr w:type="spellStart"/>
            <w:r w:rsidRPr="003049B9">
              <w:t>PSCell</w:t>
            </w:r>
            <w:proofErr w:type="spellEnd"/>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proofErr w:type="spellStart"/>
            <w:r w:rsidRPr="00E642B5">
              <w:rPr>
                <w:lang w:val="en-US" w:eastAsia="zh-CN"/>
              </w:rPr>
              <w:t>SCell</w:t>
            </w:r>
            <w:proofErr w:type="spellEnd"/>
            <w:r w:rsidRPr="00E642B5">
              <w:rPr>
                <w:lang w:val="en-US" w:eastAsia="zh-CN"/>
              </w:rPr>
              <w:t xml:space="preserve"> </w:t>
            </w:r>
            <w:r>
              <w:rPr>
                <w:lang w:val="en-US" w:eastAsia="zh-CN"/>
              </w:rPr>
              <w:t>and the</w:t>
            </w:r>
            <w:r w:rsidRPr="00E642B5">
              <w:rPr>
                <w:lang w:val="en-US" w:eastAsia="zh-CN"/>
              </w:rPr>
              <w:t xml:space="preserve">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r>
              <w:t xml:space="preserve">UESS for scheduling </w:t>
            </w:r>
            <w:proofErr w:type="spellStart"/>
            <w:r>
              <w:t>PCell</w:t>
            </w:r>
            <w:proofErr w:type="spellEnd"/>
            <w:r>
              <w:t>/</w:t>
            </w:r>
            <w:proofErr w:type="spellStart"/>
            <w:r>
              <w:t>PSCell</w:t>
            </w:r>
            <w:proofErr w:type="spellEnd"/>
            <w:r>
              <w:t xml:space="preserve"> </w:t>
            </w:r>
            <w:r>
              <w:rPr>
                <w:lang w:val="en-US" w:eastAsia="zh-CN"/>
              </w:rPr>
              <w:t xml:space="preserve">can be on a) both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the ‘</w:t>
            </w:r>
            <w:proofErr w:type="spellStart"/>
            <w:r>
              <w:t>SCell</w:t>
            </w:r>
            <w:proofErr w:type="spellEnd"/>
            <w:r>
              <w:t xml:space="preserve"> used for scheduling </w:t>
            </w:r>
            <w:proofErr w:type="spellStart"/>
            <w:r>
              <w:t>PCell</w:t>
            </w:r>
            <w:proofErr w:type="spellEnd"/>
            <w:r>
              <w:t>/</w:t>
            </w:r>
            <w:proofErr w:type="spellStart"/>
            <w:r>
              <w:t>PSCell</w:t>
            </w:r>
            <w:proofErr w:type="spellEnd"/>
            <w:r>
              <w:t>’ vs. b) only the ‘</w:t>
            </w:r>
            <w:proofErr w:type="spellStart"/>
            <w:r>
              <w:t>SCell</w:t>
            </w:r>
            <w:proofErr w:type="spellEnd"/>
            <w:r>
              <w:t xml:space="preserve"> used for scheduling </w:t>
            </w:r>
            <w:proofErr w:type="spellStart"/>
            <w:r>
              <w:t>PCell</w:t>
            </w:r>
            <w:proofErr w:type="spellEnd"/>
            <w:r>
              <w:t>/</w:t>
            </w:r>
            <w:proofErr w:type="spellStart"/>
            <w:r>
              <w:t>PSCell</w:t>
            </w:r>
            <w:proofErr w:type="spellEnd"/>
            <w:r>
              <w:t>’ – [11],[12],[13],[18].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 xml:space="preserve">different numerologies between the </w:t>
            </w:r>
            <w:proofErr w:type="spellStart"/>
            <w:r w:rsidRPr="00D26E52">
              <w:rPr>
                <w:szCs w:val="16"/>
                <w:lang w:eastAsia="zh-CN"/>
              </w:rPr>
              <w:t>SCell</w:t>
            </w:r>
            <w:proofErr w:type="spellEnd"/>
            <w:r w:rsidRPr="00D26E52">
              <w:rPr>
                <w:szCs w:val="16"/>
                <w:lang w:eastAsia="zh-CN"/>
              </w:rPr>
              <w:t xml:space="preserve"> and the </w:t>
            </w:r>
            <w:proofErr w:type="spellStart"/>
            <w:r w:rsidRPr="00D26E52">
              <w:rPr>
                <w:szCs w:val="16"/>
                <w:lang w:eastAsia="zh-CN"/>
              </w:rPr>
              <w:t>PCell</w:t>
            </w:r>
            <w:proofErr w:type="spellEnd"/>
            <w:r w:rsidRPr="00D26E52">
              <w:rPr>
                <w:szCs w:val="16"/>
                <w:lang w:eastAsia="zh-CN"/>
              </w:rPr>
              <w:t>/</w:t>
            </w:r>
            <w:proofErr w:type="spellStart"/>
            <w:r w:rsidRPr="00D26E52">
              <w:rPr>
                <w:szCs w:val="16"/>
                <w:lang w:eastAsia="zh-CN"/>
              </w:rPr>
              <w:t>PSCel</w:t>
            </w:r>
            <w:proofErr w:type="spellEnd"/>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next meeting, especially considering that these detailed issues may consume lots of 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w:t>
            </w:r>
            <w:proofErr w:type="spellStart"/>
            <w:r w:rsidRPr="00124D3C">
              <w:rPr>
                <w:rFonts w:cs="Arial"/>
                <w:lang w:val="en-US" w:eastAsia="zh-CN"/>
              </w:rPr>
              <w:t>C_max</w:t>
            </w:r>
            <w:proofErr w:type="spellEnd"/>
            <w:r w:rsidRPr="00124D3C">
              <w:rPr>
                <w:rFonts w:cs="Arial"/>
                <w:lang w:val="en-US" w:eastAsia="zh-CN"/>
              </w:rPr>
              <w:t xml:space="preserve"> and M/</w:t>
            </w:r>
            <w:proofErr w:type="spellStart"/>
            <w:r w:rsidRPr="00124D3C">
              <w:rPr>
                <w:rFonts w:cs="Arial"/>
                <w:lang w:val="en-US" w:eastAsia="zh-CN"/>
              </w:rPr>
              <w:t>C_total</w:t>
            </w:r>
            <w:proofErr w:type="spellEnd"/>
            <w:r>
              <w:rPr>
                <w:rFonts w:cs="Arial"/>
                <w:lang w:val="en-US" w:eastAsia="zh-CN"/>
              </w:rPr>
              <w:t xml:space="preserve">. But </w:t>
            </w:r>
            <w:proofErr w:type="gramStart"/>
            <w:r>
              <w:rPr>
                <w:rFonts w:cs="Arial"/>
                <w:lang w:val="en-US" w:eastAsia="zh-CN"/>
              </w:rPr>
              <w:t>this details</w:t>
            </w:r>
            <w:proofErr w:type="gramEnd"/>
            <w:r>
              <w:rPr>
                <w:rFonts w:cs="Arial"/>
                <w:lang w:val="en-US" w:eastAsia="zh-CN"/>
              </w:rPr>
              <w:t xml:space="preserve">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 xml:space="preserve">We agree with the moderator’s view. As part of the second issue, we should also discuss whether fallback DCI formats or non-fallback DCI formats can be monitored in the search space set on the scheduling </w:t>
            </w:r>
            <w:proofErr w:type="spellStart"/>
            <w:r>
              <w:rPr>
                <w:rFonts w:eastAsia="MS Mincho"/>
                <w:lang w:val="en-US" w:eastAsia="ja-JP"/>
              </w:rPr>
              <w:t>SCell</w:t>
            </w:r>
            <w:proofErr w:type="spellEnd"/>
            <w:r>
              <w:rPr>
                <w:rFonts w:eastAsia="MS Mincho"/>
                <w:lang w:val="en-US" w:eastAsia="ja-JP"/>
              </w:rPr>
              <w:t xml:space="preserve"> (or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78466A">
            <w:pPr>
              <w:pStyle w:val="a7"/>
              <w:numPr>
                <w:ilvl w:val="0"/>
                <w:numId w:val="40"/>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PDSCH/PUSCH </w:t>
            </w:r>
            <w:r>
              <w:rPr>
                <w:rFonts w:cs="Arial" w:hint="eastAsia"/>
                <w:lang w:val="en-US" w:eastAsia="zh-CN"/>
              </w:rPr>
              <w:t>scheduling</w:t>
            </w:r>
            <w:r>
              <w:rPr>
                <w:rFonts w:cs="Arial"/>
                <w:lang w:val="en-US" w:eastAsia="zh-CN"/>
              </w:rPr>
              <w:t xml:space="preserve"> from </w:t>
            </w:r>
            <w:proofErr w:type="spellStart"/>
            <w:r>
              <w:rPr>
                <w:rFonts w:cs="Arial"/>
                <w:lang w:val="en-US" w:eastAsia="zh-CN"/>
              </w:rPr>
              <w:t>Scell</w:t>
            </w:r>
            <w:proofErr w:type="spellEnd"/>
            <w:r>
              <w:rPr>
                <w:rFonts w:cs="Arial"/>
                <w:lang w:val="en-US" w:eastAsia="zh-CN"/>
              </w:rPr>
              <w:t xml:space="preserve"> to </w:t>
            </w:r>
            <w:proofErr w:type="spellStart"/>
            <w:r>
              <w:rPr>
                <w:rFonts w:cs="Arial"/>
                <w:lang w:val="en-US" w:eastAsia="zh-CN"/>
              </w:rPr>
              <w:t>Pcell</w:t>
            </w:r>
            <w:proofErr w:type="spellEnd"/>
            <w:r>
              <w:rPr>
                <w:rFonts w:cs="Arial"/>
                <w:lang w:val="en-US" w:eastAsia="zh-CN"/>
              </w:rPr>
              <w:t>? (Proposed in [1], seems not captured in the summary)</w:t>
            </w:r>
          </w:p>
          <w:p w14:paraId="5CA527A7" w14:textId="77777777" w:rsidR="00B12AFA" w:rsidRDefault="00B12AFA" w:rsidP="0078466A">
            <w:pPr>
              <w:pStyle w:val="a7"/>
              <w:numPr>
                <w:ilvl w:val="0"/>
                <w:numId w:val="40"/>
              </w:numPr>
              <w:spacing w:before="120"/>
              <w:jc w:val="both"/>
              <w:rPr>
                <w:rFonts w:cs="Arial"/>
                <w:lang w:val="en-US" w:eastAsia="zh-CN"/>
              </w:rPr>
            </w:pPr>
            <w:r>
              <w:rPr>
                <w:rFonts w:cs="Arial"/>
                <w:lang w:val="en-US" w:eastAsia="zh-CN"/>
              </w:rPr>
              <w:t xml:space="preserve">How many </w:t>
            </w:r>
            <w:proofErr w:type="spellStart"/>
            <w:r>
              <w:rPr>
                <w:rFonts w:cs="Arial"/>
                <w:lang w:val="en-US" w:eastAsia="zh-CN"/>
              </w:rPr>
              <w:t>Scells</w:t>
            </w:r>
            <w:proofErr w:type="spellEnd"/>
            <w:r>
              <w:rPr>
                <w:rFonts w:cs="Arial"/>
                <w:lang w:val="en-US" w:eastAsia="zh-CN"/>
              </w:rPr>
              <w:t xml:space="preserve"> </w:t>
            </w:r>
            <w:r w:rsidRPr="00284B68">
              <w:rPr>
                <w:rFonts w:cs="Arial"/>
                <w:lang w:val="en-US" w:eastAsia="zh-CN"/>
              </w:rPr>
              <w:t xml:space="preserve">could be configured to schedule </w:t>
            </w:r>
            <w:proofErr w:type="spellStart"/>
            <w:r w:rsidRPr="00284B68">
              <w:rPr>
                <w:rFonts w:cs="Arial"/>
                <w:lang w:val="en-US" w:eastAsia="zh-CN"/>
              </w:rPr>
              <w:t>Pcell</w:t>
            </w:r>
            <w:proofErr w:type="spellEnd"/>
            <w:r w:rsidRPr="00284B68">
              <w:rPr>
                <w:rFonts w:cs="Arial"/>
                <w:lang w:val="en-US" w:eastAsia="zh-CN"/>
              </w:rPr>
              <w:t xml:space="preserve"> at the same time</w:t>
            </w:r>
            <w:r>
              <w:rPr>
                <w:rFonts w:cs="Arial"/>
                <w:lang w:val="en-US" w:eastAsia="zh-CN"/>
              </w:rPr>
              <w:t>? (Discussed in [5] and [18</w:t>
            </w:r>
            <w:proofErr w:type="gramStart"/>
            <w:r>
              <w:rPr>
                <w:rFonts w:cs="Arial"/>
                <w:lang w:val="en-US" w:eastAsia="zh-CN"/>
              </w:rPr>
              <w:t>] ,</w:t>
            </w:r>
            <w:proofErr w:type="gramEnd"/>
            <w:r>
              <w:rPr>
                <w:rFonts w:cs="Arial"/>
                <w:lang w:val="en-US" w:eastAsia="zh-CN"/>
              </w:rPr>
              <w:t xml:space="preserve">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78466A">
            <w:pPr>
              <w:pStyle w:val="a7"/>
              <w:numPr>
                <w:ilvl w:val="0"/>
                <w:numId w:val="40"/>
              </w:numPr>
              <w:spacing w:before="120"/>
              <w:jc w:val="both"/>
              <w:rPr>
                <w:rFonts w:cs="Arial"/>
                <w:lang w:val="en-US" w:eastAsia="zh-CN"/>
              </w:rPr>
            </w:pPr>
            <w:r w:rsidRPr="008626B1">
              <w:rPr>
                <w:rFonts w:cs="Arial" w:hint="eastAsia"/>
                <w:lang w:val="en-US" w:eastAsia="zh-CN"/>
              </w:rPr>
              <w:t>H</w:t>
            </w:r>
            <w:r w:rsidRPr="008626B1">
              <w:rPr>
                <w:rFonts w:cs="Arial"/>
                <w:lang w:val="en-US" w:eastAsia="zh-CN"/>
              </w:rPr>
              <w:t xml:space="preserve">ow to monitor PDCCH in </w:t>
            </w:r>
            <w:proofErr w:type="spellStart"/>
            <w:r w:rsidRPr="008626B1">
              <w:rPr>
                <w:rFonts w:cs="Arial"/>
                <w:lang w:val="en-US" w:eastAsia="zh-CN"/>
              </w:rPr>
              <w:t>Scell</w:t>
            </w:r>
            <w:proofErr w:type="spellEnd"/>
            <w:r w:rsidRPr="008626B1">
              <w:rPr>
                <w:rFonts w:cs="Arial"/>
                <w:lang w:val="en-US" w:eastAsia="zh-CN"/>
              </w:rPr>
              <w:t xml:space="preserve"> for scheduling P(S)cell</w:t>
            </w:r>
          </w:p>
          <w:p w14:paraId="01370D94" w14:textId="77777777" w:rsidR="00B12AFA" w:rsidRDefault="00B12AFA" w:rsidP="0078466A">
            <w:pPr>
              <w:pStyle w:val="a7"/>
              <w:numPr>
                <w:ilvl w:val="0"/>
                <w:numId w:val="40"/>
              </w:numPr>
              <w:spacing w:before="120"/>
              <w:jc w:val="both"/>
              <w:rPr>
                <w:rFonts w:cs="Arial"/>
                <w:lang w:val="en-US" w:eastAsia="zh-CN"/>
              </w:rPr>
            </w:pPr>
            <w:r>
              <w:rPr>
                <w:rFonts w:cs="Arial" w:hint="eastAsia"/>
                <w:lang w:val="en-US" w:eastAsia="zh-CN"/>
              </w:rPr>
              <w:t>W</w:t>
            </w:r>
            <w:r>
              <w:rPr>
                <w:rFonts w:cs="Arial"/>
                <w:lang w:val="en-US" w:eastAsia="zh-CN"/>
              </w:rPr>
              <w:t xml:space="preserve">hether and how to monitor PDCCH in P(S)cell when it is scheduled by </w:t>
            </w:r>
            <w:proofErr w:type="spellStart"/>
            <w:r>
              <w:rPr>
                <w:rFonts w:cs="Arial"/>
                <w:lang w:val="en-US" w:eastAsia="zh-CN"/>
              </w:rPr>
              <w:t>Scell</w:t>
            </w:r>
            <w:proofErr w:type="spellEnd"/>
            <w:r>
              <w:rPr>
                <w:rFonts w:cs="Arial"/>
                <w:lang w:val="en-US" w:eastAsia="zh-CN"/>
              </w:rPr>
              <w:t>?</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w:t>
            </w:r>
            <w:proofErr w:type="spellStart"/>
            <w:r>
              <w:rPr>
                <w:rFonts w:cs="Arial"/>
                <w:lang w:val="en-US" w:eastAsia="zh-CN"/>
              </w:rPr>
              <w:t>Scell</w:t>
            </w:r>
            <w:proofErr w:type="spellEnd"/>
            <w:r>
              <w:rPr>
                <w:rFonts w:cs="Arial"/>
                <w:lang w:val="en-US" w:eastAsia="zh-CN"/>
              </w:rPr>
              <w:t xml:space="preserve"> for scheduling </w:t>
            </w:r>
            <w:r w:rsidRPr="008626B1">
              <w:rPr>
                <w:rFonts w:cs="Arial"/>
                <w:lang w:val="en-US" w:eastAsia="zh-CN"/>
              </w:rPr>
              <w:t>P(S)cell</w:t>
            </w:r>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6169B5D1" w:rsidR="00B12AFA" w:rsidRDefault="00CA74B4" w:rsidP="00B12AFA">
            <w:pPr>
              <w:spacing w:before="120"/>
              <w:rPr>
                <w:rFonts w:cs="Arial"/>
                <w:lang w:val="en-US" w:eastAsia="zh-CN"/>
              </w:rPr>
            </w:pPr>
            <w:r>
              <w:rPr>
                <w:rFonts w:cs="Arial"/>
                <w:lang w:val="en-US" w:eastAsia="zh-CN"/>
              </w:rPr>
              <w:t>NTT DOCOMO</w:t>
            </w:r>
          </w:p>
        </w:tc>
        <w:tc>
          <w:tcPr>
            <w:tcW w:w="7517" w:type="dxa"/>
            <w:tcBorders>
              <w:top w:val="single" w:sz="4" w:space="0" w:color="auto"/>
              <w:left w:val="single" w:sz="4" w:space="0" w:color="auto"/>
              <w:bottom w:val="single" w:sz="4" w:space="0" w:color="auto"/>
              <w:right w:val="single" w:sz="4" w:space="0" w:color="auto"/>
            </w:tcBorders>
          </w:tcPr>
          <w:p w14:paraId="01D4BCDC" w14:textId="6894F209" w:rsidR="00B12AFA" w:rsidRPr="00CA74B4" w:rsidRDefault="00CA74B4" w:rsidP="00CA74B4">
            <w:pPr>
              <w:spacing w:before="120"/>
              <w:rPr>
                <w:rFonts w:eastAsia="MS Mincho" w:cs="Arial"/>
                <w:lang w:val="en-US" w:eastAsia="ja-JP"/>
              </w:rPr>
            </w:pPr>
            <w:r>
              <w:rPr>
                <w:rFonts w:eastAsia="MS Mincho" w:cs="Arial" w:hint="eastAsia"/>
                <w:lang w:val="en-US" w:eastAsia="ja-JP"/>
              </w:rPr>
              <w:t xml:space="preserve">We </w:t>
            </w:r>
            <w:r>
              <w:rPr>
                <w:rFonts w:eastAsia="MS Mincho" w:cs="Arial"/>
                <w:lang w:val="en-US" w:eastAsia="ja-JP"/>
              </w:rPr>
              <w:t>agree with the</w:t>
            </w:r>
            <w:r>
              <w:rPr>
                <w:rFonts w:eastAsia="MS Mincho" w:cs="Arial" w:hint="eastAsia"/>
                <w:lang w:val="en-US" w:eastAsia="ja-JP"/>
              </w:rPr>
              <w:t xml:space="preserve"> moderator</w:t>
            </w:r>
            <w:r>
              <w:rPr>
                <w:rFonts w:eastAsia="MS Mincho" w:cs="Arial"/>
                <w:lang w:val="en-US" w:eastAsia="ja-JP"/>
              </w:rPr>
              <w:t>’s proposal</w:t>
            </w:r>
            <w:r w:rsidR="00B72A4B">
              <w:rPr>
                <w:rFonts w:eastAsia="MS Mincho" w:cs="Arial"/>
                <w:lang w:val="en-US" w:eastAsia="ja-JP"/>
              </w:rPr>
              <w:t xml:space="preserve"> on the discussion priority</w:t>
            </w:r>
            <w:r>
              <w:rPr>
                <w:rFonts w:eastAsia="MS Mincho" w:cs="Arial"/>
                <w:lang w:val="en-US" w:eastAsia="ja-JP"/>
              </w:rPr>
              <w:t>.</w:t>
            </w:r>
          </w:p>
        </w:tc>
      </w:tr>
      <w:tr w:rsidR="009B568F" w14:paraId="12EB95DB" w14:textId="77777777" w:rsidTr="006F11EB">
        <w:tc>
          <w:tcPr>
            <w:tcW w:w="1838" w:type="dxa"/>
            <w:tcBorders>
              <w:top w:val="single" w:sz="4" w:space="0" w:color="auto"/>
              <w:left w:val="single" w:sz="4" w:space="0" w:color="auto"/>
              <w:bottom w:val="single" w:sz="4" w:space="0" w:color="auto"/>
              <w:right w:val="single" w:sz="4" w:space="0" w:color="auto"/>
            </w:tcBorders>
          </w:tcPr>
          <w:p w14:paraId="32FEB305" w14:textId="72E0AE6C" w:rsidR="009B568F" w:rsidRPr="009B568F" w:rsidRDefault="009B568F" w:rsidP="00B12AFA">
            <w:pPr>
              <w:spacing w:before="120"/>
              <w:rPr>
                <w:rFonts w:cs="Arial"/>
                <w:lang w:eastAsia="zh-CN"/>
              </w:rPr>
            </w:pPr>
            <w:r>
              <w:rPr>
                <w:rFonts w:cs="Arial"/>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76C2C057" w14:textId="77777777" w:rsidR="009B568F" w:rsidRDefault="009B568F" w:rsidP="00CA74B4">
            <w:pPr>
              <w:spacing w:before="120"/>
              <w:rPr>
                <w:rFonts w:eastAsia="MS Mincho" w:cs="Arial"/>
                <w:lang w:val="en-US" w:eastAsia="ja-JP"/>
              </w:rPr>
            </w:pPr>
            <w:r>
              <w:rPr>
                <w:rFonts w:eastAsia="MS Mincho" w:cs="Arial"/>
                <w:lang w:val="en-US" w:eastAsia="ja-JP"/>
              </w:rPr>
              <w:t>The first two issues can be prioritized.</w:t>
            </w:r>
          </w:p>
          <w:p w14:paraId="7026933E" w14:textId="1C18C0D1" w:rsidR="009B568F" w:rsidRDefault="009B568F" w:rsidP="00CA74B4">
            <w:pPr>
              <w:spacing w:before="120"/>
              <w:rPr>
                <w:rFonts w:eastAsia="MS Mincho" w:cs="Arial"/>
                <w:lang w:val="en-US" w:eastAsia="ja-JP"/>
              </w:rPr>
            </w:pPr>
            <w:r>
              <w:rPr>
                <w:rFonts w:eastAsia="MS Mincho" w:cs="Arial"/>
                <w:lang w:val="en-US" w:eastAsia="ja-JP"/>
              </w:rPr>
              <w:t xml:space="preserve">I assume that we first need to discuss whether CCS can be configured in </w:t>
            </w:r>
            <w:proofErr w:type="spellStart"/>
            <w:r>
              <w:rPr>
                <w:rFonts w:eastAsia="MS Mincho" w:cs="Arial"/>
                <w:lang w:val="en-US" w:eastAsia="ja-JP"/>
              </w:rPr>
              <w:t>SCell</w:t>
            </w:r>
            <w:proofErr w:type="spellEnd"/>
            <w:r>
              <w:rPr>
                <w:rFonts w:eastAsia="MS Mincho" w:cs="Arial"/>
                <w:lang w:val="en-US" w:eastAsia="ja-JP"/>
              </w:rPr>
              <w:t xml:space="preserve"> for </w:t>
            </w:r>
            <w:proofErr w:type="spellStart"/>
            <w:r>
              <w:rPr>
                <w:rFonts w:eastAsia="MS Mincho" w:cs="Arial"/>
                <w:lang w:val="en-US" w:eastAsia="ja-JP"/>
              </w:rPr>
              <w:t>PCell</w:t>
            </w:r>
            <w:proofErr w:type="spellEnd"/>
            <w:r>
              <w:rPr>
                <w:rFonts w:eastAsia="MS Mincho" w:cs="Arial"/>
                <w:lang w:val="en-US" w:eastAsia="ja-JP"/>
              </w:rPr>
              <w:t xml:space="preserve"> scheduling, if yes, which CCS. </w:t>
            </w:r>
          </w:p>
        </w:tc>
      </w:tr>
      <w:tr w:rsidR="0073102B" w14:paraId="3AE62351" w14:textId="77777777" w:rsidTr="006F11EB">
        <w:tc>
          <w:tcPr>
            <w:tcW w:w="1838" w:type="dxa"/>
            <w:tcBorders>
              <w:top w:val="single" w:sz="4" w:space="0" w:color="auto"/>
              <w:left w:val="single" w:sz="4" w:space="0" w:color="auto"/>
              <w:bottom w:val="single" w:sz="4" w:space="0" w:color="auto"/>
              <w:right w:val="single" w:sz="4" w:space="0" w:color="auto"/>
            </w:tcBorders>
          </w:tcPr>
          <w:p w14:paraId="716CB47B" w14:textId="3A62C70D" w:rsidR="0073102B" w:rsidRDefault="0073102B" w:rsidP="00B12AFA">
            <w:pPr>
              <w:spacing w:before="120"/>
              <w:rPr>
                <w:rFonts w:cs="Arial"/>
                <w:lang w:eastAsia="zh-CN"/>
              </w:rPr>
            </w:pPr>
            <w:proofErr w:type="spellStart"/>
            <w:r>
              <w:rPr>
                <w:rFonts w:cs="Arial"/>
                <w:lang w:val="en-US" w:eastAsia="zh-CN"/>
              </w:rPr>
              <w:t>InterDigital</w:t>
            </w:r>
            <w:proofErr w:type="spellEnd"/>
          </w:p>
        </w:tc>
        <w:tc>
          <w:tcPr>
            <w:tcW w:w="7517" w:type="dxa"/>
            <w:tcBorders>
              <w:top w:val="single" w:sz="4" w:space="0" w:color="auto"/>
              <w:left w:val="single" w:sz="4" w:space="0" w:color="auto"/>
              <w:bottom w:val="single" w:sz="4" w:space="0" w:color="auto"/>
              <w:right w:val="single" w:sz="4" w:space="0" w:color="auto"/>
            </w:tcBorders>
          </w:tcPr>
          <w:p w14:paraId="7254D116" w14:textId="11CDCF00" w:rsidR="0073102B" w:rsidRDefault="0073102B" w:rsidP="00CA74B4">
            <w:pPr>
              <w:spacing w:before="120"/>
              <w:rPr>
                <w:rFonts w:eastAsia="MS Mincho" w:cs="Arial"/>
                <w:lang w:val="en-US" w:eastAsia="ja-JP"/>
              </w:rPr>
            </w:pPr>
            <w:r>
              <w:rPr>
                <w:rFonts w:cs="Arial"/>
                <w:lang w:val="en-US" w:eastAsia="zh-CN"/>
              </w:rPr>
              <w:t>We agree with the moderator’s view on the prioritization of the first two topics in RAN1#102-e meeting.</w:t>
            </w:r>
          </w:p>
        </w:tc>
      </w:tr>
      <w:tr w:rsidR="00F05BBB" w14:paraId="5E9E9FF7" w14:textId="77777777" w:rsidTr="006F11EB">
        <w:tc>
          <w:tcPr>
            <w:tcW w:w="1838" w:type="dxa"/>
            <w:tcBorders>
              <w:top w:val="single" w:sz="4" w:space="0" w:color="auto"/>
              <w:left w:val="single" w:sz="4" w:space="0" w:color="auto"/>
              <w:bottom w:val="single" w:sz="4" w:space="0" w:color="auto"/>
              <w:right w:val="single" w:sz="4" w:space="0" w:color="auto"/>
            </w:tcBorders>
          </w:tcPr>
          <w:p w14:paraId="012A73DF" w14:textId="6FECD02E" w:rsidR="00F05BBB" w:rsidRDefault="00F05BBB" w:rsidP="00F05BBB">
            <w:pPr>
              <w:spacing w:before="120"/>
              <w:rPr>
                <w:rFonts w:cs="Arial"/>
                <w:lang w:val="en-US" w:eastAsia="zh-CN"/>
              </w:rPr>
            </w:pPr>
            <w:r>
              <w:rPr>
                <w:rFonts w:cs="Arial"/>
                <w:lang w:val="en-US" w:eastAsia="zh-CN"/>
              </w:rPr>
              <w:t>Intel</w:t>
            </w:r>
          </w:p>
        </w:tc>
        <w:tc>
          <w:tcPr>
            <w:tcW w:w="7517" w:type="dxa"/>
            <w:tcBorders>
              <w:top w:val="single" w:sz="4" w:space="0" w:color="auto"/>
              <w:left w:val="single" w:sz="4" w:space="0" w:color="auto"/>
              <w:bottom w:val="single" w:sz="4" w:space="0" w:color="auto"/>
              <w:right w:val="single" w:sz="4" w:space="0" w:color="auto"/>
            </w:tcBorders>
          </w:tcPr>
          <w:p w14:paraId="54ABD1DB" w14:textId="6AFB6A45" w:rsidR="00F05BBB" w:rsidRDefault="00F05BBB" w:rsidP="00F05BBB">
            <w:pPr>
              <w:spacing w:before="120"/>
              <w:rPr>
                <w:rFonts w:cs="Arial"/>
                <w:lang w:val="en-US" w:eastAsia="zh-CN"/>
              </w:rPr>
            </w:pPr>
            <w:r>
              <w:rPr>
                <w:rFonts w:eastAsia="MS Mincho" w:cs="Arial"/>
                <w:lang w:val="en-US" w:eastAsia="ja-JP"/>
              </w:rPr>
              <w:t xml:space="preserve">We are supportive to prioritize the first two topics, i.e. prioritize the discussion from search space set point of view. On the other hand, since CSS/USS are related to fallback or non-fallback DCI formats, it may not be easy to hardly avoid the discussion on DCI format. For example, same or different handling on fallback or non-fallback DCI formats in USS. </w:t>
            </w:r>
          </w:p>
        </w:tc>
      </w:tr>
      <w:tr w:rsidR="00840FBD" w14:paraId="1AFB0817" w14:textId="77777777" w:rsidTr="006F11EB">
        <w:tc>
          <w:tcPr>
            <w:tcW w:w="1838" w:type="dxa"/>
            <w:tcBorders>
              <w:top w:val="single" w:sz="4" w:space="0" w:color="auto"/>
              <w:left w:val="single" w:sz="4" w:space="0" w:color="auto"/>
              <w:bottom w:val="single" w:sz="4" w:space="0" w:color="auto"/>
              <w:right w:val="single" w:sz="4" w:space="0" w:color="auto"/>
            </w:tcBorders>
          </w:tcPr>
          <w:p w14:paraId="0F88820E" w14:textId="65C5226F" w:rsidR="00840FBD" w:rsidRPr="00840FBD" w:rsidRDefault="00840FBD" w:rsidP="00F05BBB">
            <w:pPr>
              <w:spacing w:before="120"/>
              <w:rPr>
                <w:rFonts w:eastAsia="맑은 고딕" w:cs="Arial" w:hint="eastAsia"/>
                <w:lang w:val="en-US" w:eastAsia="ko-KR"/>
              </w:rPr>
            </w:pPr>
            <w:r>
              <w:rPr>
                <w:rFonts w:eastAsia="맑은 고딕" w:cs="Arial" w:hint="eastAsia"/>
                <w:lang w:val="en-US" w:eastAsia="ko-KR"/>
              </w:rPr>
              <w:lastRenderedPageBreak/>
              <w:t>E</w:t>
            </w:r>
            <w:r>
              <w:rPr>
                <w:rFonts w:eastAsia="맑은 고딕" w:cs="Arial"/>
                <w:lang w:val="en-US" w:eastAsia="ko-KR"/>
              </w:rPr>
              <w:t>TRI</w:t>
            </w:r>
          </w:p>
        </w:tc>
        <w:tc>
          <w:tcPr>
            <w:tcW w:w="7517" w:type="dxa"/>
            <w:tcBorders>
              <w:top w:val="single" w:sz="4" w:space="0" w:color="auto"/>
              <w:left w:val="single" w:sz="4" w:space="0" w:color="auto"/>
              <w:bottom w:val="single" w:sz="4" w:space="0" w:color="auto"/>
              <w:right w:val="single" w:sz="4" w:space="0" w:color="auto"/>
            </w:tcBorders>
          </w:tcPr>
          <w:p w14:paraId="02F20D76" w14:textId="4DFCABDF" w:rsidR="00840FBD" w:rsidRPr="00840FBD" w:rsidRDefault="00840FBD" w:rsidP="00F05BBB">
            <w:pPr>
              <w:spacing w:before="120"/>
              <w:rPr>
                <w:rFonts w:eastAsia="맑은 고딕" w:cs="Arial" w:hint="eastAsia"/>
                <w:lang w:val="en-US" w:eastAsia="ko-KR"/>
              </w:rPr>
            </w:pPr>
            <w:r>
              <w:rPr>
                <w:rFonts w:eastAsia="맑은 고딕" w:cs="Arial" w:hint="eastAsia"/>
                <w:lang w:val="en-US" w:eastAsia="ko-KR"/>
              </w:rPr>
              <w:t>A</w:t>
            </w:r>
            <w:r>
              <w:rPr>
                <w:rFonts w:eastAsia="맑은 고딕" w:cs="Arial"/>
                <w:lang w:val="en-US" w:eastAsia="ko-KR"/>
              </w:rPr>
              <w:t xml:space="preserve">gree with the moderator’s proposal to focus on high-level issues. </w:t>
            </w:r>
            <w:r w:rsidR="00AA221B">
              <w:rPr>
                <w:rFonts w:eastAsia="맑은 고딕" w:cs="Arial"/>
                <w:lang w:val="en-US" w:eastAsia="ko-KR"/>
              </w:rPr>
              <w:t>Also share the view with QC and</w:t>
            </w:r>
            <w:r>
              <w:rPr>
                <w:rFonts w:eastAsia="맑은 고딕" w:cs="Arial"/>
                <w:lang w:val="en-US" w:eastAsia="ko-KR"/>
              </w:rPr>
              <w:t xml:space="preserve"> Intel</w:t>
            </w:r>
            <w:r w:rsidR="00AA221B">
              <w:rPr>
                <w:rFonts w:eastAsia="맑은 고딕" w:cs="Arial"/>
                <w:lang w:val="en-US" w:eastAsia="ko-KR"/>
              </w:rPr>
              <w:t xml:space="preserve"> that</w:t>
            </w:r>
            <w:r>
              <w:rPr>
                <w:rFonts w:eastAsia="맑은 고딕" w:cs="Arial"/>
                <w:lang w:val="en-US" w:eastAsia="ko-KR"/>
              </w:rPr>
              <w:t xml:space="preserve"> DCI format (at least fallback vs. non-fallback DCI) should be part of the discussion</w:t>
            </w:r>
            <w:r w:rsidR="00AA221B">
              <w:rPr>
                <w:rFonts w:eastAsia="맑은 고딕" w:cs="Arial"/>
                <w:lang w:val="en-US" w:eastAsia="ko-KR"/>
              </w:rPr>
              <w:t xml:space="preserve"> in this meeting</w:t>
            </w:r>
            <w:r>
              <w:rPr>
                <w:rFonts w:eastAsia="맑은 고딕" w:cs="Arial"/>
                <w:lang w:val="en-US" w:eastAsia="ko-KR"/>
              </w:rPr>
              <w:t>.</w:t>
            </w:r>
          </w:p>
        </w:tc>
      </w:tr>
    </w:tbl>
    <w:p w14:paraId="2B71B934" w14:textId="77777777" w:rsidR="00683308" w:rsidRPr="00B72A4B" w:rsidRDefault="00683308" w:rsidP="00683308">
      <w:pPr>
        <w:rPr>
          <w:lang w:eastAsia="zh-CN"/>
        </w:rPr>
      </w:pPr>
    </w:p>
    <w:p w14:paraId="634F3F0B" w14:textId="7948E937" w:rsidR="008D17C3" w:rsidRPr="0003580B" w:rsidRDefault="008D17C3" w:rsidP="008D17C3">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BC5EE3">
      <w:pPr>
        <w:pStyle w:val="a7"/>
        <w:numPr>
          <w:ilvl w:val="0"/>
          <w:numId w:val="42"/>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C77F0A">
      <w:pPr>
        <w:pStyle w:val="a7"/>
        <w:numPr>
          <w:ilvl w:val="1"/>
          <w:numId w:val="43"/>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C77F0A">
      <w:pPr>
        <w:pStyle w:val="a7"/>
        <w:numPr>
          <w:ilvl w:val="1"/>
          <w:numId w:val="43"/>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C77F0A">
      <w:pPr>
        <w:pStyle w:val="a7"/>
        <w:numPr>
          <w:ilvl w:val="1"/>
          <w:numId w:val="43"/>
        </w:numPr>
        <w:rPr>
          <w:lang w:val="en-US" w:eastAsia="zh-CN"/>
        </w:rPr>
      </w:pPr>
      <w:r>
        <w:rPr>
          <w:lang w:val="en-US" w:eastAsia="zh-CN"/>
        </w:rPr>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C77F0A">
      <w:pPr>
        <w:pStyle w:val="a7"/>
        <w:numPr>
          <w:ilvl w:val="1"/>
          <w:numId w:val="43"/>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2A0F93">
      <w:pPr>
        <w:pStyle w:val="a7"/>
        <w:numPr>
          <w:ilvl w:val="2"/>
          <w:numId w:val="43"/>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2A0F93">
      <w:pPr>
        <w:pStyle w:val="a7"/>
        <w:numPr>
          <w:ilvl w:val="2"/>
          <w:numId w:val="43"/>
        </w:numPr>
        <w:rPr>
          <w:lang w:val="en-US" w:eastAsia="zh-CN"/>
        </w:rPr>
      </w:pPr>
      <w:r w:rsidRPr="00826FCF">
        <w:rPr>
          <w:lang w:val="en-US" w:eastAsia="zh-CN"/>
        </w:rPr>
        <w:t>intra-band and inter-band CA cases – [35]</w:t>
      </w:r>
    </w:p>
    <w:p w14:paraId="57CCC51D" w14:textId="34F41DD9" w:rsidR="00826FCF" w:rsidRDefault="00826FCF" w:rsidP="00C77F0A">
      <w:pPr>
        <w:pStyle w:val="a7"/>
        <w:numPr>
          <w:ilvl w:val="1"/>
          <w:numId w:val="43"/>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C77F0A">
      <w:pPr>
        <w:pStyle w:val="a7"/>
        <w:numPr>
          <w:ilvl w:val="1"/>
          <w:numId w:val="43"/>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C77F0A">
      <w:pPr>
        <w:pStyle w:val="a7"/>
        <w:numPr>
          <w:ilvl w:val="1"/>
          <w:numId w:val="43"/>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a7"/>
        <w:ind w:left="1440"/>
        <w:rPr>
          <w:b/>
          <w:bCs/>
          <w:u w:val="single"/>
          <w:lang w:val="en-US" w:eastAsia="zh-CN"/>
        </w:rPr>
      </w:pPr>
    </w:p>
    <w:p w14:paraId="0179B354" w14:textId="3B0D4F20" w:rsidR="00826FCF" w:rsidRPr="00BC5EE3" w:rsidRDefault="00826FCF" w:rsidP="00826FCF">
      <w:pPr>
        <w:pStyle w:val="a7"/>
        <w:numPr>
          <w:ilvl w:val="0"/>
          <w:numId w:val="42"/>
        </w:numPr>
        <w:rPr>
          <w:b/>
          <w:bCs/>
          <w:u w:val="single"/>
          <w:lang w:val="en-US" w:eastAsia="zh-CN"/>
        </w:rPr>
      </w:pPr>
      <w:r>
        <w:rPr>
          <w:b/>
          <w:bCs/>
          <w:u w:val="single"/>
          <w:lang w:val="en-US" w:eastAsia="zh-CN"/>
        </w:rPr>
        <w:t>Evaluation framework</w:t>
      </w:r>
    </w:p>
    <w:p w14:paraId="38845863" w14:textId="2EB58EC5" w:rsidR="001C689C" w:rsidRDefault="00826FCF" w:rsidP="00826FCF">
      <w:pPr>
        <w:pStyle w:val="a7"/>
        <w:numPr>
          <w:ilvl w:val="0"/>
          <w:numId w:val="44"/>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826FCF">
      <w:pPr>
        <w:pStyle w:val="a7"/>
        <w:numPr>
          <w:ilvl w:val="1"/>
          <w:numId w:val="44"/>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826FCF">
      <w:pPr>
        <w:pStyle w:val="a7"/>
        <w:numPr>
          <w:ilvl w:val="1"/>
          <w:numId w:val="44"/>
        </w:numPr>
        <w:rPr>
          <w:lang w:val="en-US" w:eastAsia="zh-CN"/>
        </w:rPr>
      </w:pPr>
      <w:r>
        <w:rPr>
          <w:lang w:val="en-US" w:eastAsia="zh-CN"/>
        </w:rPr>
        <w:t>Scheduling flexibility impact including PDCCH blocking</w:t>
      </w:r>
    </w:p>
    <w:p w14:paraId="3BDE9159" w14:textId="0F1C01B8" w:rsidR="00DF36DE" w:rsidRDefault="00DF36DE" w:rsidP="00826FCF">
      <w:pPr>
        <w:pStyle w:val="a7"/>
        <w:numPr>
          <w:ilvl w:val="1"/>
          <w:numId w:val="44"/>
        </w:numPr>
        <w:rPr>
          <w:lang w:val="en-US" w:eastAsia="zh-CN"/>
        </w:rPr>
      </w:pPr>
      <w:r>
        <w:rPr>
          <w:lang w:val="en-US" w:eastAsia="zh-CN"/>
        </w:rPr>
        <w:t>System throughput impact</w:t>
      </w:r>
    </w:p>
    <w:p w14:paraId="407AA5CB" w14:textId="4B2EA826" w:rsidR="00DF36DE" w:rsidRDefault="00DF36DE" w:rsidP="00826FCF">
      <w:pPr>
        <w:pStyle w:val="a7"/>
        <w:numPr>
          <w:ilvl w:val="1"/>
          <w:numId w:val="44"/>
        </w:numPr>
        <w:rPr>
          <w:lang w:val="en-US" w:eastAsia="zh-CN"/>
        </w:rPr>
      </w:pPr>
      <w:r>
        <w:rPr>
          <w:lang w:val="en-US" w:eastAsia="zh-CN"/>
        </w:rPr>
        <w:t>UE complexity impact</w:t>
      </w:r>
    </w:p>
    <w:p w14:paraId="0422FF77" w14:textId="1882D6CD" w:rsidR="005E69C3" w:rsidRPr="005E69C3" w:rsidRDefault="00471903" w:rsidP="005E69C3">
      <w:pPr>
        <w:pStyle w:val="a7"/>
        <w:numPr>
          <w:ilvl w:val="1"/>
          <w:numId w:val="44"/>
        </w:numPr>
        <w:rPr>
          <w:lang w:val="en-US" w:eastAsia="zh-CN"/>
        </w:rPr>
      </w:pPr>
      <w:r>
        <w:rPr>
          <w:lang w:val="en-US" w:eastAsia="zh-CN"/>
        </w:rPr>
        <w:t>UE power consumption impact</w:t>
      </w:r>
    </w:p>
    <w:p w14:paraId="064AF8C8" w14:textId="0879FEBF" w:rsidR="00DF36DE" w:rsidRDefault="00471903" w:rsidP="00DF36DE">
      <w:pPr>
        <w:pStyle w:val="a7"/>
        <w:numPr>
          <w:ilvl w:val="0"/>
          <w:numId w:val="44"/>
        </w:numPr>
        <w:rPr>
          <w:lang w:val="en-US" w:eastAsia="zh-CN"/>
        </w:rPr>
      </w:pPr>
      <w:r>
        <w:rPr>
          <w:lang w:val="en-US" w:eastAsia="zh-CN"/>
        </w:rPr>
        <w:t>Link-level and System-level s</w:t>
      </w:r>
      <w:r w:rsidR="00DF36DE">
        <w:rPr>
          <w:lang w:val="en-US" w:eastAsia="zh-CN"/>
        </w:rPr>
        <w:t>imulation assumptions</w:t>
      </w:r>
    </w:p>
    <w:p w14:paraId="157A2DDD" w14:textId="6D51319C" w:rsidR="002902C3" w:rsidRDefault="002902C3" w:rsidP="002902C3">
      <w:pPr>
        <w:pStyle w:val="3"/>
        <w:rPr>
          <w:lang w:val="en-US" w:eastAsia="zh-CN"/>
        </w:rPr>
      </w:pPr>
      <w:r w:rsidRPr="002902C3">
        <w:rPr>
          <w:highlight w:val="yellow"/>
          <w:lang w:val="en-US" w:eastAsia="zh-CN"/>
        </w:rPr>
        <w:t>Moderator Proposal</w:t>
      </w:r>
      <w:r>
        <w:rPr>
          <w:highlight w:val="yellow"/>
          <w:lang w:val="en-US" w:eastAsia="zh-CN"/>
        </w:rPr>
        <w:t xml:space="preserve"> 2</w:t>
      </w:r>
      <w:r w:rsidRPr="002902C3">
        <w:rPr>
          <w:highlight w:val="yellow"/>
          <w:lang w:val="en-US" w:eastAsia="zh-CN"/>
        </w:rPr>
        <w:t xml:space="preserve"> (1</w:t>
      </w:r>
      <w:r w:rsidRPr="002902C3">
        <w:rPr>
          <w:highlight w:val="yellow"/>
          <w:vertAlign w:val="superscript"/>
          <w:lang w:val="en-US" w:eastAsia="zh-CN"/>
        </w:rPr>
        <w:t>st</w:t>
      </w:r>
      <w:r w:rsidRPr="002902C3">
        <w:rPr>
          <w:highlight w:val="yellow"/>
          <w:lang w:val="en-US" w:eastAsia="zh-CN"/>
        </w:rPr>
        <w:t xml:space="preserve"> round of discussion)</w:t>
      </w:r>
    </w:p>
    <w:p w14:paraId="6FEF795E" w14:textId="5A69419A" w:rsidR="00763714" w:rsidRPr="00E642B5" w:rsidRDefault="00763714" w:rsidP="00763714">
      <w:pPr>
        <w:pStyle w:val="a7"/>
        <w:numPr>
          <w:ilvl w:val="0"/>
          <w:numId w:val="40"/>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625450">
      <w:pPr>
        <w:pStyle w:val="a7"/>
        <w:numPr>
          <w:ilvl w:val="0"/>
          <w:numId w:val="45"/>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625450">
      <w:pPr>
        <w:pStyle w:val="a7"/>
        <w:numPr>
          <w:ilvl w:val="0"/>
          <w:numId w:val="45"/>
        </w:numPr>
        <w:rPr>
          <w:lang w:val="en-US" w:eastAsia="zh-CN"/>
        </w:rPr>
      </w:pPr>
      <w:r>
        <w:rPr>
          <w:lang w:val="en-US" w:eastAsia="zh-CN"/>
        </w:rPr>
        <w:lastRenderedPageBreak/>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r w:rsidRPr="00683308">
        <w:rPr>
          <w:rFonts w:cs="Arial"/>
          <w:lang w:val="en-US"/>
        </w:rPr>
        <w:t xml:space="preserve"> </w:t>
      </w:r>
    </w:p>
    <w:tbl>
      <w:tblPr>
        <w:tblStyle w:val="a8"/>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맑은 고딕" w:cs="Arial"/>
                <w:lang w:val="en-US" w:eastAsia="ko-KR"/>
              </w:rPr>
            </w:pPr>
            <w:r>
              <w:rPr>
                <w:rFonts w:eastAsia="맑은 고딕"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맑은 고딕" w:cs="Arial"/>
                <w:lang w:val="en-US" w:eastAsia="ko-KR"/>
              </w:rPr>
            </w:pPr>
            <w:r>
              <w:rPr>
                <w:rFonts w:cs="Arial"/>
                <w:lang w:val="en-US" w:eastAsia="zh-CN"/>
              </w:rPr>
              <w:t xml:space="preserve">Huawei,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t>I</w:t>
            </w:r>
            <w:r>
              <w:rPr>
                <w:rFonts w:cs="Arial"/>
                <w:lang w:val="en-US" w:eastAsia="zh-CN"/>
              </w:rPr>
              <w:t xml:space="preserve">n order to provide response for the above aspects (cell characteristics and DCI format assumptions etc.) with a clear classification towards the goal of this study, it is necessary 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lastRenderedPageBreak/>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w:t>
            </w:r>
            <w:proofErr w:type="gramStart"/>
            <w:r>
              <w:rPr>
                <w:rFonts w:cs="Arial"/>
                <w:lang w:val="en-US" w:eastAsia="zh-CN"/>
              </w:rPr>
              <w:t>discuss</w:t>
            </w:r>
            <w:proofErr w:type="gramEnd"/>
            <w:r>
              <w:rPr>
                <w:rFonts w:cs="Arial"/>
                <w:lang w:val="en-US" w:eastAsia="zh-CN"/>
              </w:rPr>
              <w:t xml:space="preserve">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motivation of this WI is to ensure sufficient scheduling capacity for NR UEs on the shared carriers under DSS 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are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787C8A">
            <w:pPr>
              <w:pStyle w:val="a7"/>
              <w:numPr>
                <w:ilvl w:val="0"/>
                <w:numId w:val="40"/>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65673A">
            <w:pPr>
              <w:pStyle w:val="a7"/>
              <w:numPr>
                <w:ilvl w:val="0"/>
                <w:numId w:val="40"/>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Would like to understand the 2.1 (discuss first) and 2.2 (discuss second), is the intent to 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lastRenderedPageBreak/>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 xml:space="preserve">As ZTE commented, it is important to align the understanding of scenarios and use-cases first. Based on them, potential DCI designs (including rough range of necessary DCI payload size, impact on scheduling flexibility, </w:t>
            </w:r>
            <w:proofErr w:type="spellStart"/>
            <w:r>
              <w:rPr>
                <w:rFonts w:eastAsia="MS Mincho" w:cs="Arial"/>
                <w:lang w:val="en-US" w:eastAsia="ja-JP"/>
              </w:rPr>
              <w:t>etc</w:t>
            </w:r>
            <w:proofErr w:type="spellEnd"/>
            <w:r>
              <w:rPr>
                <w:rFonts w:eastAsia="MS Mincho" w:cs="Arial"/>
                <w:lang w:val="en-US" w:eastAsia="ja-JP"/>
              </w:rPr>
              <w:t>)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 xml:space="preserve">to increase the PDCCH capacity of </w:t>
            </w:r>
            <w:proofErr w:type="spellStart"/>
            <w:r w:rsidRPr="00D13650">
              <w:rPr>
                <w:lang w:eastAsia="zh-CN"/>
              </w:rPr>
              <w:t>Pcell</w:t>
            </w:r>
            <w:proofErr w:type="spellEnd"/>
            <w:r>
              <w:rPr>
                <w:lang w:eastAsia="zh-CN"/>
              </w:rPr>
              <w:t xml:space="preserve"> only</w:t>
            </w:r>
            <w:r w:rsidRPr="00D13650">
              <w:rPr>
                <w:lang w:eastAsia="zh-CN"/>
              </w:rPr>
              <w:t>?</w:t>
            </w:r>
            <w:r>
              <w:rPr>
                <w:lang w:eastAsia="zh-CN"/>
              </w:rPr>
              <w:t xml:space="preserve"> Can a </w:t>
            </w:r>
            <w:proofErr w:type="spellStart"/>
            <w:r>
              <w:rPr>
                <w:lang w:eastAsia="zh-CN"/>
              </w:rPr>
              <w:t>Scell</w:t>
            </w:r>
            <w:proofErr w:type="spellEnd"/>
            <w:r>
              <w:rPr>
                <w:lang w:eastAsia="zh-CN"/>
              </w:rPr>
              <w:t xml:space="preserve">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xml:space="preserve">, we can further discuss the technical </w:t>
            </w:r>
            <w:proofErr w:type="gramStart"/>
            <w:r w:rsidRPr="00412EA4">
              <w:rPr>
                <w:rFonts w:cs="Arial"/>
                <w:lang w:val="en-US" w:eastAsia="zh-CN"/>
              </w:rPr>
              <w:t>aspects</w:t>
            </w:r>
            <w:r>
              <w:rPr>
                <w:lang w:eastAsia="zh-CN"/>
              </w:rPr>
              <w:t>(</w:t>
            </w:r>
            <w:proofErr w:type="gramEnd"/>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0E642014" w:rsidR="00B12AFA" w:rsidRPr="00BA1BBD" w:rsidRDefault="00BA1BBD" w:rsidP="00B12AFA">
            <w:pPr>
              <w:spacing w:before="120"/>
              <w:rPr>
                <w:rFonts w:eastAsia="MS Mincho" w:cs="Arial"/>
                <w:lang w:val="en-US" w:eastAsia="ja-JP"/>
              </w:rPr>
            </w:pPr>
            <w:r>
              <w:rPr>
                <w:rFonts w:eastAsia="MS Mincho" w:cs="Arial" w:hint="eastAsia"/>
                <w:lang w:val="en-US" w:eastAsia="ja-JP"/>
              </w:rPr>
              <w:t>NTT DOCOMO</w:t>
            </w:r>
          </w:p>
        </w:tc>
        <w:tc>
          <w:tcPr>
            <w:tcW w:w="7517" w:type="dxa"/>
            <w:tcBorders>
              <w:top w:val="single" w:sz="4" w:space="0" w:color="auto"/>
              <w:left w:val="single" w:sz="4" w:space="0" w:color="auto"/>
              <w:bottom w:val="single" w:sz="4" w:space="0" w:color="auto"/>
              <w:right w:val="single" w:sz="4" w:space="0" w:color="auto"/>
            </w:tcBorders>
          </w:tcPr>
          <w:p w14:paraId="538A9BA3" w14:textId="18B7500A" w:rsidR="00B12AFA" w:rsidRPr="00BA1BBD" w:rsidRDefault="00BA1BBD" w:rsidP="00B72A4B">
            <w:pPr>
              <w:spacing w:before="120"/>
              <w:jc w:val="both"/>
              <w:rPr>
                <w:rFonts w:eastAsia="MS Mincho"/>
                <w:lang w:eastAsia="ja-JP"/>
              </w:rPr>
            </w:pPr>
            <w:r>
              <w:rPr>
                <w:rFonts w:eastAsia="MS Mincho" w:hint="eastAsia"/>
                <w:lang w:eastAsia="ja-JP"/>
              </w:rPr>
              <w:t xml:space="preserve">We think multi-cell scheduling applicable </w:t>
            </w:r>
            <w:r>
              <w:rPr>
                <w:rFonts w:eastAsia="MS Mincho"/>
                <w:lang w:eastAsia="ja-JP"/>
              </w:rPr>
              <w:t>scenarios and use cases should be clear first</w:t>
            </w:r>
            <w:r w:rsidR="008F4D14">
              <w:rPr>
                <w:rFonts w:eastAsia="MS Mincho"/>
                <w:lang w:eastAsia="ja-JP"/>
              </w:rPr>
              <w:t xml:space="preserve"> in order to discuss the detail design of</w:t>
            </w:r>
            <w:r w:rsidR="00982A9E">
              <w:rPr>
                <w:rFonts w:eastAsia="MS Mincho"/>
                <w:lang w:eastAsia="ja-JP"/>
              </w:rPr>
              <w:t xml:space="preserve"> single</w:t>
            </w:r>
            <w:r w:rsidR="008F4D14">
              <w:rPr>
                <w:rFonts w:eastAsia="MS Mincho"/>
                <w:lang w:eastAsia="ja-JP"/>
              </w:rPr>
              <w:t xml:space="preserve"> DCI</w:t>
            </w:r>
            <w:r>
              <w:rPr>
                <w:rFonts w:eastAsia="MS Mincho"/>
                <w:lang w:eastAsia="ja-JP"/>
              </w:rPr>
              <w:t>.</w:t>
            </w:r>
            <w:r w:rsidR="008F4D14">
              <w:rPr>
                <w:rFonts w:eastAsia="MS Mincho"/>
                <w:lang w:eastAsia="ja-JP"/>
              </w:rPr>
              <w:t xml:space="preserve"> </w:t>
            </w:r>
            <w:r w:rsidR="00EC0BB1">
              <w:rPr>
                <w:rFonts w:eastAsia="MS Mincho"/>
                <w:lang w:eastAsia="ja-JP"/>
              </w:rPr>
              <w:t xml:space="preserve">Regarding evaluation, </w:t>
            </w:r>
            <w:r w:rsidR="00982A9E">
              <w:rPr>
                <w:rFonts w:eastAsia="MS Mincho"/>
                <w:lang w:eastAsia="ja-JP"/>
              </w:rPr>
              <w:t xml:space="preserve">the detail design of single </w:t>
            </w:r>
            <w:r w:rsidR="002D7229">
              <w:rPr>
                <w:rFonts w:eastAsia="MS Mincho"/>
                <w:lang w:eastAsia="ja-JP"/>
              </w:rPr>
              <w:t>DCI (e.g. whether support some indication fields in the DCI or not)</w:t>
            </w:r>
            <w:r w:rsidR="008F4D14">
              <w:rPr>
                <w:rFonts w:eastAsia="MS Mincho"/>
                <w:lang w:eastAsia="ja-JP"/>
              </w:rPr>
              <w:t xml:space="preserve"> </w:t>
            </w:r>
            <w:r w:rsidR="00982A9E">
              <w:rPr>
                <w:rFonts w:eastAsia="MS Mincho"/>
                <w:lang w:eastAsia="ja-JP"/>
              </w:rPr>
              <w:t>and the DCI size should be aligned</w:t>
            </w:r>
            <w:r w:rsidR="008F4D14">
              <w:rPr>
                <w:rFonts w:eastAsia="MS Mincho"/>
                <w:lang w:eastAsia="ja-JP"/>
              </w:rPr>
              <w:t>.</w:t>
            </w:r>
          </w:p>
        </w:tc>
      </w:tr>
      <w:tr w:rsidR="009B568F" w:rsidRPr="0065673A" w14:paraId="7F5E9CB3" w14:textId="77777777" w:rsidTr="006F11EB">
        <w:tc>
          <w:tcPr>
            <w:tcW w:w="1838" w:type="dxa"/>
            <w:tcBorders>
              <w:top w:val="single" w:sz="4" w:space="0" w:color="auto"/>
              <w:left w:val="single" w:sz="4" w:space="0" w:color="auto"/>
              <w:bottom w:val="single" w:sz="4" w:space="0" w:color="auto"/>
              <w:right w:val="single" w:sz="4" w:space="0" w:color="auto"/>
            </w:tcBorders>
          </w:tcPr>
          <w:p w14:paraId="4499A738" w14:textId="6BAE7782" w:rsidR="009B568F" w:rsidRDefault="009B568F" w:rsidP="00B12AFA">
            <w:pPr>
              <w:spacing w:before="120"/>
              <w:rPr>
                <w:rFonts w:eastAsia="MS Mincho" w:cs="Arial"/>
                <w:lang w:val="en-US" w:eastAsia="ja-JP"/>
              </w:rPr>
            </w:pPr>
            <w:r>
              <w:rPr>
                <w:rFonts w:eastAsia="MS Mincho" w:cs="Arial"/>
                <w:lang w:val="en-US" w:eastAsia="ja-JP"/>
              </w:rPr>
              <w:t xml:space="preserve">Apple </w:t>
            </w:r>
          </w:p>
        </w:tc>
        <w:tc>
          <w:tcPr>
            <w:tcW w:w="7517" w:type="dxa"/>
            <w:tcBorders>
              <w:top w:val="single" w:sz="4" w:space="0" w:color="auto"/>
              <w:left w:val="single" w:sz="4" w:space="0" w:color="auto"/>
              <w:bottom w:val="single" w:sz="4" w:space="0" w:color="auto"/>
              <w:right w:val="single" w:sz="4" w:space="0" w:color="auto"/>
            </w:tcBorders>
          </w:tcPr>
          <w:p w14:paraId="55B0EC1B" w14:textId="1F2BB96E" w:rsidR="009B568F" w:rsidRDefault="009B568F" w:rsidP="00B72A4B">
            <w:pPr>
              <w:spacing w:before="120"/>
              <w:jc w:val="both"/>
              <w:rPr>
                <w:rFonts w:eastAsia="MS Mincho"/>
                <w:lang w:eastAsia="ja-JP"/>
              </w:rPr>
            </w:pPr>
            <w:r>
              <w:rPr>
                <w:rFonts w:eastAsia="MS Mincho"/>
                <w:lang w:eastAsia="ja-JP"/>
              </w:rPr>
              <w:t>Support FL proposal</w:t>
            </w:r>
          </w:p>
        </w:tc>
      </w:tr>
      <w:tr w:rsidR="0073102B" w:rsidRPr="0065673A" w14:paraId="6F5A8759" w14:textId="77777777" w:rsidTr="006F11EB">
        <w:tc>
          <w:tcPr>
            <w:tcW w:w="1838" w:type="dxa"/>
            <w:tcBorders>
              <w:top w:val="single" w:sz="4" w:space="0" w:color="auto"/>
              <w:left w:val="single" w:sz="4" w:space="0" w:color="auto"/>
              <w:bottom w:val="single" w:sz="4" w:space="0" w:color="auto"/>
              <w:right w:val="single" w:sz="4" w:space="0" w:color="auto"/>
            </w:tcBorders>
          </w:tcPr>
          <w:p w14:paraId="24748F0B" w14:textId="2E34991C" w:rsidR="0073102B" w:rsidRDefault="0073102B" w:rsidP="00B12AFA">
            <w:pPr>
              <w:spacing w:before="120"/>
              <w:rPr>
                <w:rFonts w:eastAsia="MS Mincho" w:cs="Arial"/>
                <w:lang w:val="en-US" w:eastAsia="ja-JP"/>
              </w:rPr>
            </w:pPr>
            <w:proofErr w:type="spellStart"/>
            <w:r>
              <w:rPr>
                <w:rFonts w:eastAsia="MS Mincho" w:cs="Arial"/>
                <w:lang w:val="en-US" w:eastAsia="ja-JP"/>
              </w:rPr>
              <w:lastRenderedPageBreak/>
              <w:t>InterDigital</w:t>
            </w:r>
            <w:proofErr w:type="spellEnd"/>
          </w:p>
        </w:tc>
        <w:tc>
          <w:tcPr>
            <w:tcW w:w="7517" w:type="dxa"/>
            <w:tcBorders>
              <w:top w:val="single" w:sz="4" w:space="0" w:color="auto"/>
              <w:left w:val="single" w:sz="4" w:space="0" w:color="auto"/>
              <w:bottom w:val="single" w:sz="4" w:space="0" w:color="auto"/>
              <w:right w:val="single" w:sz="4" w:space="0" w:color="auto"/>
            </w:tcBorders>
          </w:tcPr>
          <w:p w14:paraId="26A05145" w14:textId="0BD4A144" w:rsidR="0073102B" w:rsidRDefault="0073102B" w:rsidP="00B72A4B">
            <w:pPr>
              <w:spacing w:before="120"/>
              <w:jc w:val="both"/>
              <w:rPr>
                <w:rFonts w:eastAsia="MS Mincho"/>
                <w:lang w:eastAsia="ja-JP"/>
              </w:rPr>
            </w:pPr>
            <w:r>
              <w:rPr>
                <w:lang w:eastAsia="zh-CN"/>
              </w:rPr>
              <w:t>We also think that we should discuss first the scenarios and the use cases for multi-PDSCH using a single PDCCH. The design aspects and the evaluation framework can be then discussed to consider only the high priority scenarios.</w:t>
            </w:r>
          </w:p>
        </w:tc>
      </w:tr>
      <w:tr w:rsidR="00F05BBB" w:rsidRPr="0065673A" w14:paraId="1CCE1FC1" w14:textId="77777777" w:rsidTr="008A4A89">
        <w:tc>
          <w:tcPr>
            <w:tcW w:w="1838" w:type="dxa"/>
            <w:tcBorders>
              <w:top w:val="single" w:sz="4" w:space="0" w:color="auto"/>
              <w:left w:val="single" w:sz="4" w:space="0" w:color="auto"/>
              <w:bottom w:val="single" w:sz="4" w:space="0" w:color="auto"/>
              <w:right w:val="single" w:sz="4" w:space="0" w:color="auto"/>
            </w:tcBorders>
          </w:tcPr>
          <w:p w14:paraId="69D4C610" w14:textId="77777777" w:rsidR="00F05BBB" w:rsidRDefault="00F05BBB" w:rsidP="008A4A89">
            <w:pPr>
              <w:spacing w:before="120"/>
              <w:rPr>
                <w:rFonts w:eastAsia="MS Mincho" w:cs="Arial"/>
                <w:lang w:val="en-US" w:eastAsia="ja-JP"/>
              </w:rPr>
            </w:pPr>
            <w:r>
              <w:rPr>
                <w:rFonts w:eastAsia="MS Mincho" w:cs="Arial"/>
                <w:lang w:val="en-US" w:eastAsia="ja-JP"/>
              </w:rPr>
              <w:t>Intel</w:t>
            </w:r>
          </w:p>
        </w:tc>
        <w:tc>
          <w:tcPr>
            <w:tcW w:w="7517" w:type="dxa"/>
            <w:tcBorders>
              <w:top w:val="single" w:sz="4" w:space="0" w:color="auto"/>
              <w:left w:val="single" w:sz="4" w:space="0" w:color="auto"/>
              <w:bottom w:val="single" w:sz="4" w:space="0" w:color="auto"/>
              <w:right w:val="single" w:sz="4" w:space="0" w:color="auto"/>
            </w:tcBorders>
          </w:tcPr>
          <w:p w14:paraId="22BF37D8" w14:textId="77777777" w:rsidR="00F05BBB" w:rsidRDefault="00F05BBB" w:rsidP="008A4A89">
            <w:pPr>
              <w:spacing w:before="120"/>
              <w:jc w:val="both"/>
              <w:rPr>
                <w:rFonts w:eastAsia="MS Mincho"/>
                <w:lang w:eastAsia="ja-JP"/>
              </w:rPr>
            </w:pPr>
            <w:r>
              <w:rPr>
                <w:rFonts w:eastAsia="MS Mincho"/>
                <w:lang w:eastAsia="ja-JP"/>
              </w:rPr>
              <w:t xml:space="preserve">We think the first thing is to check whether multi-cell scheduling can be beneficial. The target scenario should be identified, evaluation assumptions, especially size of the DCI for single-cell scheduling and multi-cell scheduling should be derived. </w:t>
            </w:r>
          </w:p>
        </w:tc>
      </w:tr>
      <w:tr w:rsidR="00F05BBB" w:rsidRPr="0065673A" w14:paraId="762AFA64" w14:textId="77777777" w:rsidTr="006F11EB">
        <w:tc>
          <w:tcPr>
            <w:tcW w:w="1838" w:type="dxa"/>
            <w:tcBorders>
              <w:top w:val="single" w:sz="4" w:space="0" w:color="auto"/>
              <w:left w:val="single" w:sz="4" w:space="0" w:color="auto"/>
              <w:bottom w:val="single" w:sz="4" w:space="0" w:color="auto"/>
              <w:right w:val="single" w:sz="4" w:space="0" w:color="auto"/>
            </w:tcBorders>
          </w:tcPr>
          <w:p w14:paraId="78A79542" w14:textId="25943575" w:rsidR="00F05BBB" w:rsidRPr="00AA221B" w:rsidRDefault="00AA221B" w:rsidP="00B12AFA">
            <w:pPr>
              <w:spacing w:before="120"/>
              <w:rPr>
                <w:rFonts w:eastAsia="맑은 고딕" w:cs="Arial" w:hint="eastAsia"/>
                <w:lang w:eastAsia="ko-KR"/>
              </w:rPr>
            </w:pPr>
            <w:r>
              <w:rPr>
                <w:rFonts w:eastAsia="맑은 고딕" w:cs="Arial" w:hint="eastAsia"/>
                <w:lang w:eastAsia="ko-KR"/>
              </w:rPr>
              <w:t>E</w:t>
            </w:r>
            <w:r>
              <w:rPr>
                <w:rFonts w:eastAsia="맑은 고딕" w:cs="Arial"/>
                <w:lang w:eastAsia="ko-KR"/>
              </w:rPr>
              <w:t>TRI</w:t>
            </w:r>
          </w:p>
        </w:tc>
        <w:tc>
          <w:tcPr>
            <w:tcW w:w="7517" w:type="dxa"/>
            <w:tcBorders>
              <w:top w:val="single" w:sz="4" w:space="0" w:color="auto"/>
              <w:left w:val="single" w:sz="4" w:space="0" w:color="auto"/>
              <w:bottom w:val="single" w:sz="4" w:space="0" w:color="auto"/>
              <w:right w:val="single" w:sz="4" w:space="0" w:color="auto"/>
            </w:tcBorders>
          </w:tcPr>
          <w:p w14:paraId="5015FA2A" w14:textId="142C794C" w:rsidR="00F05BBB" w:rsidRPr="00AA221B" w:rsidRDefault="00AA221B" w:rsidP="00B72A4B">
            <w:pPr>
              <w:spacing w:before="120"/>
              <w:jc w:val="both"/>
              <w:rPr>
                <w:rFonts w:eastAsia="맑은 고딕" w:hint="eastAsia"/>
                <w:lang w:eastAsia="ko-KR"/>
              </w:rPr>
            </w:pPr>
            <w:r>
              <w:rPr>
                <w:rFonts w:eastAsia="맑은 고딕"/>
                <w:lang w:eastAsia="ko-KR"/>
              </w:rPr>
              <w:t xml:space="preserve">We also think that scenarios and use cases should be first decided. After that, we can discuss evaluation assumptions including DCI overhead proper to target use cases. </w:t>
            </w:r>
            <w:bookmarkStart w:id="6" w:name="_GoBack"/>
            <w:bookmarkEnd w:id="6"/>
          </w:p>
        </w:tc>
      </w:tr>
    </w:tbl>
    <w:p w14:paraId="7C1456DB" w14:textId="37081F98" w:rsidR="00826FCF" w:rsidRPr="00982A9E" w:rsidRDefault="00826FCF" w:rsidP="00763714">
      <w:pPr>
        <w:rPr>
          <w:lang w:eastAsia="zh-CN"/>
        </w:rPr>
      </w:pPr>
    </w:p>
    <w:p w14:paraId="481BC3FF" w14:textId="2D9D3CAC" w:rsidR="00133365" w:rsidRDefault="00133365" w:rsidP="00201E38">
      <w:pPr>
        <w:spacing w:before="120"/>
        <w:jc w:val="both"/>
        <w:rPr>
          <w:rFonts w:ascii="Arial" w:hAnsi="Arial" w:cs="Arial"/>
          <w:lang w:val="en-US"/>
        </w:rPr>
      </w:pPr>
    </w:p>
    <w:p w14:paraId="7E2A3AAF" w14:textId="4FBA9542" w:rsidR="006E2C0F" w:rsidRPr="00B822B1" w:rsidRDefault="00826343" w:rsidP="00201E38">
      <w:pPr>
        <w:pStyle w:val="1"/>
        <w:pBdr>
          <w:top w:val="single" w:sz="12" w:space="4" w:color="auto"/>
        </w:pBdr>
        <w:ind w:left="0" w:firstLine="0"/>
        <w:jc w:val="both"/>
        <w:rPr>
          <w:rFonts w:cs="Arial"/>
          <w:lang w:val="en-US"/>
        </w:rPr>
      </w:pPr>
      <w:r>
        <w:rPr>
          <w:rFonts w:cs="Arial"/>
          <w:lang w:val="en-US"/>
        </w:rPr>
        <w:t>3</w:t>
      </w:r>
      <w:r w:rsidR="00103BFD">
        <w:rPr>
          <w:rFonts w:cs="Arial"/>
          <w:lang w:val="en-US"/>
        </w:rPr>
        <w:t xml:space="preserve"> </w:t>
      </w:r>
      <w:r w:rsidR="006E2C0F" w:rsidRPr="00B822B1">
        <w:rPr>
          <w:rFonts w:cs="Arial"/>
          <w:lang w:val="en-US"/>
        </w:rPr>
        <w:t>References</w:t>
      </w:r>
    </w:p>
    <w:p w14:paraId="7FE343D6" w14:textId="62DC84E3" w:rsidR="00F95DC5" w:rsidRDefault="00F95DC5" w:rsidP="00F95DC5">
      <w:pPr>
        <w:pStyle w:val="a7"/>
        <w:numPr>
          <w:ilvl w:val="0"/>
          <w:numId w:val="8"/>
        </w:numPr>
        <w:rPr>
          <w:lang w:eastAsia="x-none"/>
        </w:rPr>
      </w:pPr>
      <w:r w:rsidRPr="001D5742">
        <w:rPr>
          <w:lang w:eastAsia="x-none"/>
        </w:rPr>
        <w:t>R1-2005409</w:t>
      </w:r>
      <w:r>
        <w:rPr>
          <w:lang w:eastAsia="x-none"/>
        </w:rPr>
        <w:tab/>
        <w:t xml:space="preserve">Discussion 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vivo</w:t>
      </w:r>
    </w:p>
    <w:p w14:paraId="4CAE5F0E" w14:textId="58CA6A96" w:rsidR="00F95DC5" w:rsidRDefault="00F95DC5" w:rsidP="00F95DC5">
      <w:pPr>
        <w:pStyle w:val="a7"/>
        <w:numPr>
          <w:ilvl w:val="0"/>
          <w:numId w:val="8"/>
        </w:numPr>
        <w:rPr>
          <w:lang w:eastAsia="x-none"/>
        </w:rPr>
      </w:pPr>
      <w:r w:rsidRPr="001D5742">
        <w:rPr>
          <w:lang w:eastAsia="x-none"/>
        </w:rPr>
        <w:t>R1-2005440</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ZTE</w:t>
      </w:r>
    </w:p>
    <w:p w14:paraId="58816EBB" w14:textId="7179B95A" w:rsidR="00F95DC5" w:rsidRDefault="00F95DC5" w:rsidP="00F95DC5">
      <w:pPr>
        <w:pStyle w:val="a7"/>
        <w:numPr>
          <w:ilvl w:val="0"/>
          <w:numId w:val="8"/>
        </w:numPr>
        <w:rPr>
          <w:lang w:eastAsia="x-none"/>
        </w:rPr>
      </w:pPr>
      <w:r w:rsidRPr="001D5742">
        <w:rPr>
          <w:lang w:eastAsia="x-none"/>
        </w:rPr>
        <w:t>R1-2005696</w:t>
      </w:r>
      <w:r>
        <w:rPr>
          <w:lang w:eastAsia="x-none"/>
        </w:rPr>
        <w:tab/>
      </w:r>
      <w:proofErr w:type="spellStart"/>
      <w:r>
        <w:rPr>
          <w:lang w:eastAsia="x-none"/>
        </w:rPr>
        <w:t>Disucssion</w:t>
      </w:r>
      <w:proofErr w:type="spellEnd"/>
      <w:r>
        <w:rPr>
          <w:lang w:eastAsia="x-none"/>
        </w:rPr>
        <w:t xml:space="preserve">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CATT</w:t>
      </w:r>
    </w:p>
    <w:p w14:paraId="7881E32F" w14:textId="5D32CF56" w:rsidR="00F95DC5" w:rsidRDefault="00F95DC5" w:rsidP="00F95DC5">
      <w:pPr>
        <w:pStyle w:val="a7"/>
        <w:numPr>
          <w:ilvl w:val="0"/>
          <w:numId w:val="8"/>
        </w:numPr>
        <w:rPr>
          <w:lang w:eastAsia="x-none"/>
        </w:rPr>
      </w:pPr>
      <w:r w:rsidRPr="001D5742">
        <w:rPr>
          <w:lang w:eastAsia="x-none"/>
        </w:rPr>
        <w:t>R1-2005900</w:t>
      </w:r>
      <w:r>
        <w:rPr>
          <w:lang w:eastAsia="x-none"/>
        </w:rPr>
        <w:tab/>
        <w:t xml:space="preserve">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 xml:space="preserve"> transmissions</w:t>
      </w:r>
      <w:r>
        <w:rPr>
          <w:lang w:eastAsia="x-none"/>
        </w:rPr>
        <w:tab/>
        <w:t>Intel Corporation</w:t>
      </w:r>
    </w:p>
    <w:p w14:paraId="29F56774" w14:textId="66AAC1BD" w:rsidR="00F95DC5" w:rsidRDefault="00F95DC5" w:rsidP="00F95DC5">
      <w:pPr>
        <w:pStyle w:val="a7"/>
        <w:numPr>
          <w:ilvl w:val="0"/>
          <w:numId w:val="8"/>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F95DC5">
      <w:pPr>
        <w:pStyle w:val="a7"/>
        <w:numPr>
          <w:ilvl w:val="0"/>
          <w:numId w:val="8"/>
        </w:numPr>
        <w:rPr>
          <w:lang w:eastAsia="x-none"/>
        </w:rPr>
      </w:pPr>
      <w:r w:rsidRPr="001D5742">
        <w:rPr>
          <w:lang w:eastAsia="x-none"/>
        </w:rPr>
        <w:t>R1-2006176</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Samsung</w:t>
      </w:r>
    </w:p>
    <w:p w14:paraId="684A0CA2" w14:textId="32BA2AB2" w:rsidR="00F95DC5" w:rsidRDefault="00F95DC5" w:rsidP="00F95DC5">
      <w:pPr>
        <w:pStyle w:val="a7"/>
        <w:numPr>
          <w:ilvl w:val="0"/>
          <w:numId w:val="8"/>
        </w:numPr>
        <w:rPr>
          <w:lang w:eastAsia="x-none"/>
        </w:rPr>
      </w:pPr>
      <w:r w:rsidRPr="001D5742">
        <w:rPr>
          <w:lang w:eastAsia="x-none"/>
        </w:rPr>
        <w:t>R1-2006281</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r>
      <w:proofErr w:type="spellStart"/>
      <w:r>
        <w:rPr>
          <w:lang w:eastAsia="x-none"/>
        </w:rPr>
        <w:t>Spreadtrum</w:t>
      </w:r>
      <w:proofErr w:type="spellEnd"/>
      <w:r>
        <w:rPr>
          <w:lang w:eastAsia="x-none"/>
        </w:rPr>
        <w:t xml:space="preserve"> Communications</w:t>
      </w:r>
    </w:p>
    <w:p w14:paraId="7BD38049" w14:textId="70451D47" w:rsidR="00F95DC5" w:rsidRDefault="00F95DC5" w:rsidP="00F95DC5">
      <w:pPr>
        <w:pStyle w:val="a7"/>
        <w:numPr>
          <w:ilvl w:val="0"/>
          <w:numId w:val="8"/>
        </w:numPr>
        <w:rPr>
          <w:lang w:eastAsia="x-none"/>
        </w:rPr>
      </w:pPr>
      <w:r w:rsidRPr="001D5742">
        <w:rPr>
          <w:lang w:eastAsia="x-none"/>
        </w:rPr>
        <w:t>R1-2006318</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LG Electronics</w:t>
      </w:r>
    </w:p>
    <w:p w14:paraId="7BED5DC3" w14:textId="40413714" w:rsidR="00F95DC5" w:rsidRDefault="00F95DC5" w:rsidP="00F95DC5">
      <w:pPr>
        <w:pStyle w:val="a7"/>
        <w:numPr>
          <w:ilvl w:val="0"/>
          <w:numId w:val="8"/>
        </w:numPr>
        <w:rPr>
          <w:lang w:eastAsia="x-none"/>
        </w:rPr>
      </w:pPr>
      <w:r w:rsidRPr="001D5742">
        <w:rPr>
          <w:lang w:eastAsia="x-none"/>
        </w:rPr>
        <w:t>R1-2006362</w:t>
      </w:r>
      <w:r>
        <w:rPr>
          <w:lang w:eastAsia="x-none"/>
        </w:rPr>
        <w:tab/>
        <w:t>Discussion on cross-carrier scheduling for NR DSS</w:t>
      </w:r>
      <w:r>
        <w:rPr>
          <w:lang w:eastAsia="x-none"/>
        </w:rPr>
        <w:tab/>
        <w:t>ETRI</w:t>
      </w:r>
    </w:p>
    <w:p w14:paraId="5C32FBBF" w14:textId="6D72EEFC" w:rsidR="00F95DC5" w:rsidRDefault="00F95DC5" w:rsidP="00F95DC5">
      <w:pPr>
        <w:pStyle w:val="a7"/>
        <w:numPr>
          <w:ilvl w:val="0"/>
          <w:numId w:val="8"/>
        </w:numPr>
        <w:rPr>
          <w:lang w:eastAsia="x-none"/>
        </w:rPr>
      </w:pPr>
      <w:r w:rsidRPr="001D5742">
        <w:rPr>
          <w:lang w:eastAsia="x-none"/>
        </w:rPr>
        <w:t>R1-2006366</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Beijing Xiaomi Mobile Software</w:t>
      </w:r>
    </w:p>
    <w:p w14:paraId="2AF0BC9C" w14:textId="5E5A451F" w:rsidR="00F95DC5" w:rsidRDefault="00F95DC5" w:rsidP="00F95DC5">
      <w:pPr>
        <w:pStyle w:val="a7"/>
        <w:numPr>
          <w:ilvl w:val="0"/>
          <w:numId w:val="8"/>
        </w:numPr>
        <w:rPr>
          <w:lang w:eastAsia="x-none"/>
        </w:rPr>
      </w:pPr>
      <w:r w:rsidRPr="001D5742">
        <w:rPr>
          <w:lang w:eastAsia="x-none"/>
        </w:rPr>
        <w:t>R1-2006405</w:t>
      </w:r>
      <w:r>
        <w:rPr>
          <w:lang w:eastAsia="x-none"/>
        </w:rPr>
        <w:tab/>
        <w:t xml:space="preserve">Discussion on the PDCCH of </w:t>
      </w:r>
      <w:proofErr w:type="spellStart"/>
      <w:r>
        <w:rPr>
          <w:lang w:eastAsia="x-none"/>
        </w:rPr>
        <w:t>SCell</w:t>
      </w:r>
      <w:proofErr w:type="spellEnd"/>
      <w:r>
        <w:rPr>
          <w:lang w:eastAsia="x-none"/>
        </w:rPr>
        <w:t xml:space="preserve"> scheduling PDSCH or PUSCH on P(S)Cell</w:t>
      </w:r>
      <w:r>
        <w:rPr>
          <w:lang w:eastAsia="x-none"/>
        </w:rPr>
        <w:tab/>
        <w:t xml:space="preserve">Huawei, </w:t>
      </w:r>
      <w:proofErr w:type="spellStart"/>
      <w:r>
        <w:rPr>
          <w:lang w:eastAsia="x-none"/>
        </w:rPr>
        <w:t>HiSilicon</w:t>
      </w:r>
      <w:proofErr w:type="spellEnd"/>
    </w:p>
    <w:p w14:paraId="70806790" w14:textId="4102657E" w:rsidR="00F95DC5" w:rsidRDefault="00F95DC5" w:rsidP="00F95DC5">
      <w:pPr>
        <w:pStyle w:val="a7"/>
        <w:numPr>
          <w:ilvl w:val="0"/>
          <w:numId w:val="8"/>
        </w:numPr>
        <w:rPr>
          <w:lang w:eastAsia="x-none"/>
        </w:rPr>
      </w:pPr>
      <w:r w:rsidRPr="001D5742">
        <w:rPr>
          <w:lang w:eastAsia="x-none"/>
        </w:rPr>
        <w:t>R1-2006469</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Nokia, Nokia Shanghai Bell</w:t>
      </w:r>
    </w:p>
    <w:p w14:paraId="0911F6AD" w14:textId="5635D0D4" w:rsidR="00F95DC5" w:rsidRDefault="00F95DC5" w:rsidP="00F95DC5">
      <w:pPr>
        <w:pStyle w:val="a7"/>
        <w:numPr>
          <w:ilvl w:val="0"/>
          <w:numId w:val="8"/>
        </w:numPr>
        <w:rPr>
          <w:lang w:eastAsia="x-none"/>
        </w:rPr>
      </w:pPr>
      <w:r w:rsidRPr="001D5742">
        <w:rPr>
          <w:lang w:eastAsia="x-none"/>
        </w:rPr>
        <w:t>R1-2006473</w:t>
      </w:r>
      <w:r>
        <w:rPr>
          <w:lang w:eastAsia="x-none"/>
        </w:rPr>
        <w:tab/>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r>
      <w:proofErr w:type="spellStart"/>
      <w:r>
        <w:rPr>
          <w:lang w:eastAsia="x-none"/>
        </w:rPr>
        <w:t>InterDigital</w:t>
      </w:r>
      <w:proofErr w:type="spellEnd"/>
      <w:r>
        <w:rPr>
          <w:lang w:eastAsia="x-none"/>
        </w:rPr>
        <w:t>, Inc.</w:t>
      </w:r>
    </w:p>
    <w:p w14:paraId="11310BF7" w14:textId="334E68C0" w:rsidR="00F95DC5" w:rsidRDefault="00F95DC5" w:rsidP="00F95DC5">
      <w:pPr>
        <w:pStyle w:val="a7"/>
        <w:numPr>
          <w:ilvl w:val="0"/>
          <w:numId w:val="8"/>
        </w:numPr>
        <w:rPr>
          <w:lang w:eastAsia="x-none"/>
        </w:rPr>
      </w:pPr>
      <w:r w:rsidRPr="001D5742">
        <w:rPr>
          <w:lang w:eastAsia="x-none"/>
        </w:rPr>
        <w:t>R1-2006509</w:t>
      </w:r>
      <w:r>
        <w:rPr>
          <w:lang w:eastAsia="x-none"/>
        </w:rPr>
        <w:tab/>
        <w:t xml:space="preserve">Views on Rel-17 DSS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Apple</w:t>
      </w:r>
    </w:p>
    <w:p w14:paraId="21A4B04A" w14:textId="6981A58B" w:rsidR="00F95DC5" w:rsidRDefault="00F95DC5" w:rsidP="00F95DC5">
      <w:pPr>
        <w:pStyle w:val="a7"/>
        <w:numPr>
          <w:ilvl w:val="0"/>
          <w:numId w:val="8"/>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F95DC5">
      <w:pPr>
        <w:pStyle w:val="a7"/>
        <w:numPr>
          <w:ilvl w:val="0"/>
          <w:numId w:val="8"/>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F95DC5">
      <w:pPr>
        <w:pStyle w:val="a7"/>
        <w:numPr>
          <w:ilvl w:val="0"/>
          <w:numId w:val="8"/>
        </w:numPr>
        <w:rPr>
          <w:lang w:eastAsia="x-none"/>
        </w:rPr>
      </w:pPr>
      <w:r w:rsidRPr="001D5742">
        <w:rPr>
          <w:lang w:eastAsia="x-none"/>
        </w:rPr>
        <w:t>R1-2006756</w:t>
      </w:r>
      <w:r>
        <w:rPr>
          <w:lang w:eastAsia="x-none"/>
        </w:rPr>
        <w:tab/>
        <w:t xml:space="preserve">Discussion on PDCCH of </w:t>
      </w:r>
      <w:proofErr w:type="spellStart"/>
      <w:r>
        <w:rPr>
          <w:lang w:eastAsia="x-none"/>
        </w:rPr>
        <w:t>SCell</w:t>
      </w:r>
      <w:proofErr w:type="spellEnd"/>
      <w:r>
        <w:rPr>
          <w:lang w:eastAsia="x-none"/>
        </w:rPr>
        <w:t xml:space="preserve"> scheduling PDSCH or PUSCH on </w:t>
      </w:r>
      <w:proofErr w:type="spellStart"/>
      <w:r>
        <w:rPr>
          <w:lang w:eastAsia="x-none"/>
        </w:rPr>
        <w:t>PCell</w:t>
      </w:r>
      <w:proofErr w:type="spellEnd"/>
      <w:r>
        <w:rPr>
          <w:lang w:eastAsia="x-none"/>
        </w:rPr>
        <w:tab/>
      </w:r>
      <w:proofErr w:type="spellStart"/>
      <w:r>
        <w:rPr>
          <w:lang w:eastAsia="x-none"/>
        </w:rPr>
        <w:t>ASUSTeK</w:t>
      </w:r>
      <w:proofErr w:type="spellEnd"/>
    </w:p>
    <w:p w14:paraId="51E0729E" w14:textId="4D5D648F" w:rsidR="00F95DC5" w:rsidRDefault="00F95DC5" w:rsidP="00F95DC5">
      <w:pPr>
        <w:pStyle w:val="a7"/>
        <w:numPr>
          <w:ilvl w:val="0"/>
          <w:numId w:val="8"/>
        </w:numPr>
        <w:rPr>
          <w:lang w:eastAsia="x-none"/>
        </w:rPr>
      </w:pPr>
      <w:r w:rsidRPr="001D5742">
        <w:rPr>
          <w:lang w:eastAsia="x-none"/>
        </w:rPr>
        <w:t>R1-2006833</w:t>
      </w:r>
      <w:r>
        <w:rPr>
          <w:lang w:eastAsia="x-none"/>
        </w:rPr>
        <w:tab/>
        <w:t xml:space="preserve">Views on cross-carrier scheduling from an </w:t>
      </w:r>
      <w:proofErr w:type="spellStart"/>
      <w:r>
        <w:rPr>
          <w:lang w:eastAsia="x-none"/>
        </w:rPr>
        <w:t>SCell</w:t>
      </w:r>
      <w:proofErr w:type="spellEnd"/>
      <w:r>
        <w:rPr>
          <w:lang w:eastAsia="x-none"/>
        </w:rPr>
        <w:t xml:space="preserve"> to the </w:t>
      </w:r>
      <w:proofErr w:type="spellStart"/>
      <w:r>
        <w:rPr>
          <w:lang w:eastAsia="x-none"/>
        </w:rPr>
        <w:t>PCell</w:t>
      </w:r>
      <w:proofErr w:type="spellEnd"/>
      <w:r>
        <w:rPr>
          <w:lang w:eastAsia="x-none"/>
        </w:rPr>
        <w:t>/</w:t>
      </w:r>
      <w:proofErr w:type="spellStart"/>
      <w:r>
        <w:rPr>
          <w:lang w:eastAsia="x-none"/>
        </w:rPr>
        <w:t>PSCell</w:t>
      </w:r>
      <w:proofErr w:type="spellEnd"/>
      <w:r>
        <w:rPr>
          <w:lang w:eastAsia="x-none"/>
        </w:rPr>
        <w:tab/>
        <w:t>Qualcomm Incorporated</w:t>
      </w:r>
    </w:p>
    <w:p w14:paraId="5DE324A4" w14:textId="5C9ACBAC" w:rsidR="001867CE" w:rsidRDefault="001867CE" w:rsidP="001867CE">
      <w:pPr>
        <w:pStyle w:val="a7"/>
        <w:numPr>
          <w:ilvl w:val="0"/>
          <w:numId w:val="8"/>
        </w:numPr>
        <w:rPr>
          <w:lang w:eastAsia="x-none"/>
        </w:rPr>
      </w:pPr>
      <w:r w:rsidRPr="001D5742">
        <w:rPr>
          <w:lang w:eastAsia="x-none"/>
        </w:rPr>
        <w:t>R1-2006987</w:t>
      </w:r>
      <w:r>
        <w:rPr>
          <w:lang w:eastAsia="x-none"/>
        </w:rPr>
        <w:tab/>
        <w:t>Discussion on joint scheduling</w:t>
      </w:r>
      <w:r>
        <w:rPr>
          <w:lang w:eastAsia="x-none"/>
        </w:rPr>
        <w:tab/>
        <w:t>vivo</w:t>
      </w:r>
    </w:p>
    <w:p w14:paraId="4D0D9DAD" w14:textId="26B6FFE9" w:rsidR="001867CE" w:rsidRDefault="001867CE" w:rsidP="001867CE">
      <w:pPr>
        <w:pStyle w:val="a7"/>
        <w:numPr>
          <w:ilvl w:val="0"/>
          <w:numId w:val="8"/>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1867CE">
      <w:pPr>
        <w:pStyle w:val="a7"/>
        <w:numPr>
          <w:ilvl w:val="0"/>
          <w:numId w:val="8"/>
        </w:numPr>
        <w:rPr>
          <w:lang w:eastAsia="x-none"/>
        </w:rPr>
      </w:pPr>
      <w:r w:rsidRPr="001D5742">
        <w:rPr>
          <w:lang w:eastAsia="x-none"/>
        </w:rPr>
        <w:t>R1-2005628</w:t>
      </w:r>
      <w:r>
        <w:rPr>
          <w:lang w:eastAsia="x-none"/>
        </w:rPr>
        <w:tab/>
        <w:t>On Multi-cell PDSCH scheduling via a single DCI</w:t>
      </w:r>
      <w:r>
        <w:rPr>
          <w:lang w:eastAsia="x-none"/>
        </w:rPr>
        <w:tab/>
        <w:t>MediaTek Inc.</w:t>
      </w:r>
    </w:p>
    <w:p w14:paraId="6C25C2FB" w14:textId="6F811749" w:rsidR="001867CE" w:rsidRDefault="001867CE" w:rsidP="001867CE">
      <w:pPr>
        <w:pStyle w:val="a7"/>
        <w:numPr>
          <w:ilvl w:val="0"/>
          <w:numId w:val="8"/>
        </w:numPr>
        <w:rPr>
          <w:lang w:eastAsia="x-none"/>
        </w:rPr>
      </w:pPr>
      <w:r w:rsidRPr="001D5742">
        <w:rPr>
          <w:lang w:eastAsia="x-none"/>
        </w:rPr>
        <w:lastRenderedPageBreak/>
        <w:t>R1-2005697</w:t>
      </w:r>
      <w:r>
        <w:rPr>
          <w:lang w:eastAsia="x-none"/>
        </w:rPr>
        <w:tab/>
        <w:t>Discussion on multi-cell PDSCH scheduling via a single DCI</w:t>
      </w:r>
      <w:r>
        <w:rPr>
          <w:lang w:eastAsia="x-none"/>
        </w:rPr>
        <w:tab/>
        <w:t>CATT</w:t>
      </w:r>
    </w:p>
    <w:p w14:paraId="7FB619A1" w14:textId="040A475F" w:rsidR="001867CE" w:rsidRDefault="001867CE" w:rsidP="001867CE">
      <w:pPr>
        <w:pStyle w:val="a7"/>
        <w:numPr>
          <w:ilvl w:val="0"/>
          <w:numId w:val="8"/>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1867CE">
      <w:pPr>
        <w:pStyle w:val="a7"/>
        <w:numPr>
          <w:ilvl w:val="0"/>
          <w:numId w:val="8"/>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1867CE">
      <w:pPr>
        <w:pStyle w:val="a7"/>
        <w:numPr>
          <w:ilvl w:val="0"/>
          <w:numId w:val="8"/>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1867CE">
      <w:pPr>
        <w:pStyle w:val="a7"/>
        <w:numPr>
          <w:ilvl w:val="0"/>
          <w:numId w:val="8"/>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1867CE">
      <w:pPr>
        <w:pStyle w:val="a7"/>
        <w:numPr>
          <w:ilvl w:val="0"/>
          <w:numId w:val="8"/>
        </w:numPr>
        <w:rPr>
          <w:lang w:eastAsia="x-none"/>
        </w:rPr>
      </w:pPr>
      <w:r w:rsidRPr="001D5742">
        <w:rPr>
          <w:lang w:eastAsia="x-none"/>
        </w:rPr>
        <w:t>R1-2006282</w:t>
      </w:r>
      <w:r>
        <w:rPr>
          <w:lang w:eastAsia="x-none"/>
        </w:rPr>
        <w:tab/>
        <w:t>Discussion on multi-cell PDSCH scheduling via a single DCI</w:t>
      </w:r>
      <w:r>
        <w:rPr>
          <w:lang w:eastAsia="x-none"/>
        </w:rPr>
        <w:tab/>
      </w:r>
      <w:proofErr w:type="spellStart"/>
      <w:r>
        <w:rPr>
          <w:lang w:eastAsia="x-none"/>
        </w:rPr>
        <w:t>Spreadtrum</w:t>
      </w:r>
      <w:proofErr w:type="spellEnd"/>
      <w:r>
        <w:rPr>
          <w:lang w:eastAsia="x-none"/>
        </w:rPr>
        <w:t xml:space="preserve"> Communications</w:t>
      </w:r>
    </w:p>
    <w:p w14:paraId="604F4E6C" w14:textId="2770A371" w:rsidR="001867CE" w:rsidRDefault="001867CE" w:rsidP="001867CE">
      <w:pPr>
        <w:pStyle w:val="a7"/>
        <w:numPr>
          <w:ilvl w:val="0"/>
          <w:numId w:val="8"/>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1867CE">
      <w:pPr>
        <w:pStyle w:val="a7"/>
        <w:numPr>
          <w:ilvl w:val="0"/>
          <w:numId w:val="8"/>
        </w:numPr>
        <w:rPr>
          <w:lang w:eastAsia="x-none"/>
        </w:rPr>
      </w:pPr>
      <w:r w:rsidRPr="001D5742">
        <w:rPr>
          <w:lang w:eastAsia="x-none"/>
        </w:rPr>
        <w:t>R1-2006413</w:t>
      </w:r>
      <w:r>
        <w:rPr>
          <w:lang w:eastAsia="x-none"/>
        </w:rPr>
        <w:tab/>
        <w:t>Discussion on the PDCCH of P(S)Cell/</w:t>
      </w:r>
      <w:proofErr w:type="spellStart"/>
      <w:r>
        <w:rPr>
          <w:lang w:eastAsia="x-none"/>
        </w:rPr>
        <w:t>SCell</w:t>
      </w:r>
      <w:proofErr w:type="spellEnd"/>
      <w:r>
        <w:rPr>
          <w:lang w:eastAsia="x-none"/>
        </w:rPr>
        <w:t xml:space="preserve"> scheduling PDSCH on </w:t>
      </w:r>
      <w:proofErr w:type="spellStart"/>
      <w:r>
        <w:rPr>
          <w:lang w:eastAsia="x-none"/>
        </w:rPr>
        <w:t>mulitple</w:t>
      </w:r>
      <w:proofErr w:type="spellEnd"/>
      <w:r>
        <w:rPr>
          <w:lang w:eastAsia="x-none"/>
        </w:rPr>
        <w:t xml:space="preserve"> cells using a single DCI</w:t>
      </w:r>
      <w:r>
        <w:rPr>
          <w:lang w:eastAsia="x-none"/>
        </w:rPr>
        <w:tab/>
      </w:r>
      <w:r>
        <w:rPr>
          <w:lang w:eastAsia="x-none"/>
        </w:rPr>
        <w:tab/>
        <w:t xml:space="preserve">Huawei, </w:t>
      </w:r>
      <w:proofErr w:type="spellStart"/>
      <w:r>
        <w:rPr>
          <w:lang w:eastAsia="x-none"/>
        </w:rPr>
        <w:t>HiSilicon</w:t>
      </w:r>
      <w:proofErr w:type="spellEnd"/>
    </w:p>
    <w:p w14:paraId="20E8EC48" w14:textId="357FD21D" w:rsidR="001867CE" w:rsidRDefault="001867CE" w:rsidP="001867CE">
      <w:pPr>
        <w:pStyle w:val="a7"/>
        <w:numPr>
          <w:ilvl w:val="0"/>
          <w:numId w:val="8"/>
        </w:numPr>
        <w:rPr>
          <w:lang w:eastAsia="x-none"/>
        </w:rPr>
      </w:pPr>
      <w:r w:rsidRPr="001D5742">
        <w:rPr>
          <w:lang w:eastAsia="x-none"/>
        </w:rPr>
        <w:t>R1-2006474</w:t>
      </w:r>
      <w:r>
        <w:rPr>
          <w:lang w:eastAsia="x-none"/>
        </w:rPr>
        <w:tab/>
        <w:t xml:space="preserve">A single DCI scheduling multi-cell </w:t>
      </w:r>
      <w:r>
        <w:rPr>
          <w:lang w:eastAsia="x-none"/>
        </w:rPr>
        <w:tab/>
      </w:r>
      <w:proofErr w:type="spellStart"/>
      <w:r>
        <w:rPr>
          <w:lang w:eastAsia="x-none"/>
        </w:rPr>
        <w:t>InterDigital</w:t>
      </w:r>
      <w:proofErr w:type="spellEnd"/>
      <w:r>
        <w:rPr>
          <w:lang w:eastAsia="x-none"/>
        </w:rPr>
        <w:t>, Inc.</w:t>
      </w:r>
    </w:p>
    <w:p w14:paraId="22BD5CB3" w14:textId="0ABC2598" w:rsidR="001867CE" w:rsidRDefault="001867CE" w:rsidP="001867CE">
      <w:pPr>
        <w:pStyle w:val="a7"/>
        <w:numPr>
          <w:ilvl w:val="0"/>
          <w:numId w:val="8"/>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1867CE">
      <w:pPr>
        <w:pStyle w:val="a7"/>
        <w:numPr>
          <w:ilvl w:val="0"/>
          <w:numId w:val="8"/>
        </w:numPr>
        <w:rPr>
          <w:lang w:eastAsia="x-none"/>
        </w:rPr>
      </w:pPr>
      <w:r w:rsidRPr="001D5742">
        <w:rPr>
          <w:lang w:eastAsia="x-none"/>
        </w:rPr>
        <w:t>R1-2006583</w:t>
      </w:r>
      <w:r>
        <w:rPr>
          <w:lang w:eastAsia="x-none"/>
        </w:rPr>
        <w:tab/>
        <w:t>Discussion on multi-cell PDSCH scheduling via a single DCI</w:t>
      </w:r>
      <w:r>
        <w:rPr>
          <w:lang w:eastAsia="x-none"/>
        </w:rPr>
        <w:tab/>
      </w:r>
      <w:proofErr w:type="spellStart"/>
      <w:r>
        <w:rPr>
          <w:lang w:eastAsia="x-none"/>
        </w:rPr>
        <w:t>ASUSTeK</w:t>
      </w:r>
      <w:proofErr w:type="spellEnd"/>
    </w:p>
    <w:p w14:paraId="128AFBE7" w14:textId="51104866" w:rsidR="001867CE" w:rsidRDefault="001867CE" w:rsidP="001867CE">
      <w:pPr>
        <w:pStyle w:val="a7"/>
        <w:numPr>
          <w:ilvl w:val="0"/>
          <w:numId w:val="8"/>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1867CE">
      <w:pPr>
        <w:pStyle w:val="a7"/>
        <w:numPr>
          <w:ilvl w:val="0"/>
          <w:numId w:val="8"/>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E723CF">
      <w:pPr>
        <w:pStyle w:val="a7"/>
        <w:numPr>
          <w:ilvl w:val="0"/>
          <w:numId w:val="8"/>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C710" w14:textId="77777777" w:rsidR="00551A04" w:rsidRDefault="00551A04">
      <w:pPr>
        <w:spacing w:after="0"/>
      </w:pPr>
      <w:r>
        <w:separator/>
      </w:r>
    </w:p>
  </w:endnote>
  <w:endnote w:type="continuationSeparator" w:id="0">
    <w:p w14:paraId="054305C8" w14:textId="77777777" w:rsidR="00551A04" w:rsidRDefault="00551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F7E6" w14:textId="77777777" w:rsidR="00DB0E23" w:rsidRDefault="00DB0E23"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90F624" w14:textId="77777777" w:rsidR="00DB0E23" w:rsidRDefault="00DB0E23" w:rsidP="00A60B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FFA7" w14:textId="75849B5A" w:rsidR="00DB0E23" w:rsidRDefault="00DB0E23" w:rsidP="00A60BD7">
    <w:pPr>
      <w:pStyle w:val="a4"/>
      <w:ind w:right="360"/>
    </w:pPr>
    <w:r>
      <w:rPr>
        <w:rStyle w:val="a6"/>
      </w:rPr>
      <w:fldChar w:fldCharType="begin"/>
    </w:r>
    <w:r>
      <w:rPr>
        <w:rStyle w:val="a6"/>
      </w:rPr>
      <w:instrText xml:space="preserve"> PAGE </w:instrText>
    </w:r>
    <w:r>
      <w:rPr>
        <w:rStyle w:val="a6"/>
      </w:rPr>
      <w:fldChar w:fldCharType="separate"/>
    </w:r>
    <w:r w:rsidR="00B72A4B">
      <w:rPr>
        <w:rStyle w:val="a6"/>
      </w:rPr>
      <w:t>8</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B72A4B">
      <w:rPr>
        <w:rStyle w:val="a6"/>
      </w:rPr>
      <w:t>9</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B15A" w14:textId="77777777" w:rsidR="00551A04" w:rsidRDefault="00551A04">
      <w:pPr>
        <w:spacing w:after="0"/>
      </w:pPr>
      <w:r>
        <w:separator/>
      </w:r>
    </w:p>
  </w:footnote>
  <w:footnote w:type="continuationSeparator" w:id="0">
    <w:p w14:paraId="102043B7" w14:textId="77777777" w:rsidR="00551A04" w:rsidRDefault="00551A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C27"/>
    <w:multiLevelType w:val="hybridMultilevel"/>
    <w:tmpl w:val="C1EC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016"/>
    <w:multiLevelType w:val="hybridMultilevel"/>
    <w:tmpl w:val="32E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1A0"/>
    <w:multiLevelType w:val="hybridMultilevel"/>
    <w:tmpl w:val="3CD628C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F834D57"/>
    <w:multiLevelType w:val="hybridMultilevel"/>
    <w:tmpl w:val="AD7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D4F"/>
    <w:multiLevelType w:val="hybridMultilevel"/>
    <w:tmpl w:val="CC06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5C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D2102"/>
    <w:multiLevelType w:val="multilevel"/>
    <w:tmpl w:val="0B02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E58F5"/>
    <w:multiLevelType w:val="hybridMultilevel"/>
    <w:tmpl w:val="DB5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2294"/>
    <w:multiLevelType w:val="hybridMultilevel"/>
    <w:tmpl w:val="6B7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0073F"/>
    <w:multiLevelType w:val="hybridMultilevel"/>
    <w:tmpl w:val="53F2F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hint="default"/>
      </w:rPr>
    </w:lvl>
    <w:lvl w:ilvl="1" w:tplc="D9E6FF5E">
      <w:numFmt w:val="bullet"/>
      <w:lvlText w:val="•"/>
      <w:lvlJc w:val="left"/>
      <w:pPr>
        <w:tabs>
          <w:tab w:val="num" w:pos="1440"/>
        </w:tabs>
        <w:ind w:left="1440" w:hanging="360"/>
      </w:pPr>
      <w:rPr>
        <w:rFonts w:ascii="Arial" w:hAnsi="Arial" w:hint="default"/>
      </w:rPr>
    </w:lvl>
    <w:lvl w:ilvl="2" w:tplc="7AC0B08A">
      <w:numFmt w:val="bullet"/>
      <w:lvlText w:val="•"/>
      <w:lvlJc w:val="left"/>
      <w:pPr>
        <w:tabs>
          <w:tab w:val="num" w:pos="2160"/>
        </w:tabs>
        <w:ind w:left="2160" w:hanging="360"/>
      </w:pPr>
      <w:rPr>
        <w:rFonts w:ascii="Arial" w:hAnsi="Arial" w:hint="default"/>
      </w:rPr>
    </w:lvl>
    <w:lvl w:ilvl="3" w:tplc="228A6A9C">
      <w:numFmt w:val="bullet"/>
      <w:lvlText w:val="•"/>
      <w:lvlJc w:val="left"/>
      <w:pPr>
        <w:tabs>
          <w:tab w:val="num" w:pos="2880"/>
        </w:tabs>
        <w:ind w:left="2880" w:hanging="360"/>
      </w:pPr>
      <w:rPr>
        <w:rFonts w:ascii="Arial" w:hAnsi="Arial" w:hint="default"/>
      </w:rPr>
    </w:lvl>
    <w:lvl w:ilvl="4" w:tplc="6C4655A4" w:tentative="1">
      <w:start w:val="1"/>
      <w:numFmt w:val="bullet"/>
      <w:lvlText w:val="•"/>
      <w:lvlJc w:val="left"/>
      <w:pPr>
        <w:tabs>
          <w:tab w:val="num" w:pos="3600"/>
        </w:tabs>
        <w:ind w:left="3600" w:hanging="360"/>
      </w:pPr>
      <w:rPr>
        <w:rFonts w:ascii="Arial" w:hAnsi="Arial" w:hint="default"/>
      </w:rPr>
    </w:lvl>
    <w:lvl w:ilvl="5" w:tplc="E46EFD58" w:tentative="1">
      <w:start w:val="1"/>
      <w:numFmt w:val="bullet"/>
      <w:lvlText w:val="•"/>
      <w:lvlJc w:val="left"/>
      <w:pPr>
        <w:tabs>
          <w:tab w:val="num" w:pos="4320"/>
        </w:tabs>
        <w:ind w:left="4320" w:hanging="360"/>
      </w:pPr>
      <w:rPr>
        <w:rFonts w:ascii="Arial" w:hAnsi="Arial" w:hint="default"/>
      </w:rPr>
    </w:lvl>
    <w:lvl w:ilvl="6" w:tplc="9B907152" w:tentative="1">
      <w:start w:val="1"/>
      <w:numFmt w:val="bullet"/>
      <w:lvlText w:val="•"/>
      <w:lvlJc w:val="left"/>
      <w:pPr>
        <w:tabs>
          <w:tab w:val="num" w:pos="5040"/>
        </w:tabs>
        <w:ind w:left="5040" w:hanging="360"/>
      </w:pPr>
      <w:rPr>
        <w:rFonts w:ascii="Arial" w:hAnsi="Arial" w:hint="default"/>
      </w:rPr>
    </w:lvl>
    <w:lvl w:ilvl="7" w:tplc="BFF0F52E" w:tentative="1">
      <w:start w:val="1"/>
      <w:numFmt w:val="bullet"/>
      <w:lvlText w:val="•"/>
      <w:lvlJc w:val="left"/>
      <w:pPr>
        <w:tabs>
          <w:tab w:val="num" w:pos="5760"/>
        </w:tabs>
        <w:ind w:left="5760" w:hanging="360"/>
      </w:pPr>
      <w:rPr>
        <w:rFonts w:ascii="Arial" w:hAnsi="Arial" w:hint="default"/>
      </w:rPr>
    </w:lvl>
    <w:lvl w:ilvl="8" w:tplc="6D80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A758FD"/>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D6FB0"/>
    <w:multiLevelType w:val="hybridMultilevel"/>
    <w:tmpl w:val="EAA0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B5D"/>
    <w:multiLevelType w:val="hybridMultilevel"/>
    <w:tmpl w:val="409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116D9"/>
    <w:multiLevelType w:val="hybridMultilevel"/>
    <w:tmpl w:val="8A5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6448A"/>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6A1"/>
    <w:multiLevelType w:val="hybridMultilevel"/>
    <w:tmpl w:val="BA5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B00D6"/>
    <w:multiLevelType w:val="hybridMultilevel"/>
    <w:tmpl w:val="513E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56A3B"/>
    <w:multiLevelType w:val="hybridMultilevel"/>
    <w:tmpl w:val="036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7930"/>
    <w:multiLevelType w:val="multilevel"/>
    <w:tmpl w:val="0116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6A137C"/>
    <w:multiLevelType w:val="hybridMultilevel"/>
    <w:tmpl w:val="2B2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15664"/>
    <w:multiLevelType w:val="multilevel"/>
    <w:tmpl w:val="2468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094A4E"/>
    <w:multiLevelType w:val="hybridMultilevel"/>
    <w:tmpl w:val="CF6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4" w15:restartNumberingAfterBreak="0">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55E8A"/>
    <w:multiLevelType w:val="hybridMultilevel"/>
    <w:tmpl w:val="281AE2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11A8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D473E"/>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3"/>
  </w:num>
  <w:num w:numId="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7"/>
  </w:num>
  <w:num w:numId="9">
    <w:abstractNumId w:val="6"/>
  </w:num>
  <w:num w:numId="10">
    <w:abstractNumId w:val="25"/>
  </w:num>
  <w:num w:numId="11">
    <w:abstractNumId w:val="37"/>
  </w:num>
  <w:num w:numId="12">
    <w:abstractNumId w:val="38"/>
  </w:num>
  <w:num w:numId="13">
    <w:abstractNumId w:val="18"/>
  </w:num>
  <w:num w:numId="14">
    <w:abstractNumId w:val="23"/>
  </w:num>
  <w:num w:numId="15">
    <w:abstractNumId w:val="29"/>
  </w:num>
  <w:num w:numId="16">
    <w:abstractNumId w:val="27"/>
  </w:num>
  <w:num w:numId="17">
    <w:abstractNumId w:val="21"/>
  </w:num>
  <w:num w:numId="18">
    <w:abstractNumId w:val="20"/>
  </w:num>
  <w:num w:numId="19">
    <w:abstractNumId w:val="1"/>
  </w:num>
  <w:num w:numId="20">
    <w:abstractNumId w:val="33"/>
  </w:num>
  <w:num w:numId="21">
    <w:abstractNumId w:val="9"/>
  </w:num>
  <w:num w:numId="22">
    <w:abstractNumId w:val="11"/>
  </w:num>
  <w:num w:numId="23">
    <w:abstractNumId w:val="0"/>
  </w:num>
  <w:num w:numId="24">
    <w:abstractNumId w:val="10"/>
  </w:num>
  <w:num w:numId="25">
    <w:abstractNumId w:val="25"/>
  </w:num>
  <w:num w:numId="26">
    <w:abstractNumId w:val="27"/>
  </w:num>
  <w:num w:numId="27">
    <w:abstractNumId w:val="29"/>
  </w:num>
  <w:num w:numId="28">
    <w:abstractNumId w:val="11"/>
  </w:num>
  <w:num w:numId="29">
    <w:abstractNumId w:val="0"/>
  </w:num>
  <w:num w:numId="30">
    <w:abstractNumId w:val="26"/>
  </w:num>
  <w:num w:numId="31">
    <w:abstractNumId w:val="5"/>
  </w:num>
  <w:num w:numId="32">
    <w:abstractNumId w:val="32"/>
  </w:num>
  <w:num w:numId="33">
    <w:abstractNumId w:val="19"/>
  </w:num>
  <w:num w:numId="34">
    <w:abstractNumId w:val="24"/>
  </w:num>
  <w:num w:numId="35">
    <w:abstractNumId w:val="14"/>
  </w:num>
  <w:num w:numId="36">
    <w:abstractNumId w:val="34"/>
  </w:num>
  <w:num w:numId="37">
    <w:abstractNumId w:val="30"/>
  </w:num>
  <w:num w:numId="38">
    <w:abstractNumId w:val="16"/>
  </w:num>
  <w:num w:numId="39">
    <w:abstractNumId w:val="36"/>
  </w:num>
  <w:num w:numId="40">
    <w:abstractNumId w:val="12"/>
  </w:num>
  <w:num w:numId="41">
    <w:abstractNumId w:val="35"/>
  </w:num>
  <w:num w:numId="42">
    <w:abstractNumId w:val="2"/>
  </w:num>
  <w:num w:numId="43">
    <w:abstractNumId w:val="15"/>
  </w:num>
  <w:num w:numId="44">
    <w:abstractNumId w:val="13"/>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AUAGAFbBCwAAAA="/>
  </w:docVars>
  <w:rsids>
    <w:rsidRoot w:val="00E40B01"/>
    <w:rsid w:val="00000EEE"/>
    <w:rsid w:val="00002418"/>
    <w:rsid w:val="00003A28"/>
    <w:rsid w:val="00004525"/>
    <w:rsid w:val="000069B9"/>
    <w:rsid w:val="00007165"/>
    <w:rsid w:val="00015206"/>
    <w:rsid w:val="000235EC"/>
    <w:rsid w:val="000268C0"/>
    <w:rsid w:val="00026F2D"/>
    <w:rsid w:val="000273CC"/>
    <w:rsid w:val="0003302E"/>
    <w:rsid w:val="0003580B"/>
    <w:rsid w:val="000402EC"/>
    <w:rsid w:val="00040A21"/>
    <w:rsid w:val="00041822"/>
    <w:rsid w:val="00042017"/>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2FCE"/>
    <w:rsid w:val="000F3236"/>
    <w:rsid w:val="000F3827"/>
    <w:rsid w:val="000F423F"/>
    <w:rsid w:val="001026E5"/>
    <w:rsid w:val="00102F82"/>
    <w:rsid w:val="00103353"/>
    <w:rsid w:val="00103BFD"/>
    <w:rsid w:val="00105F90"/>
    <w:rsid w:val="00106831"/>
    <w:rsid w:val="00113889"/>
    <w:rsid w:val="001154F4"/>
    <w:rsid w:val="001156E0"/>
    <w:rsid w:val="00116783"/>
    <w:rsid w:val="00117B4A"/>
    <w:rsid w:val="001203E8"/>
    <w:rsid w:val="0012667C"/>
    <w:rsid w:val="001300FD"/>
    <w:rsid w:val="00133365"/>
    <w:rsid w:val="0013695E"/>
    <w:rsid w:val="00141FAE"/>
    <w:rsid w:val="0014524F"/>
    <w:rsid w:val="0014729A"/>
    <w:rsid w:val="00152571"/>
    <w:rsid w:val="00152CCB"/>
    <w:rsid w:val="00153144"/>
    <w:rsid w:val="001624EC"/>
    <w:rsid w:val="00164DCB"/>
    <w:rsid w:val="00170378"/>
    <w:rsid w:val="00170AFB"/>
    <w:rsid w:val="0017286E"/>
    <w:rsid w:val="00177AA3"/>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2262"/>
    <w:rsid w:val="00254B2F"/>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31B9"/>
    <w:rsid w:val="00297F2B"/>
    <w:rsid w:val="00297FC4"/>
    <w:rsid w:val="002A0F93"/>
    <w:rsid w:val="002A11F3"/>
    <w:rsid w:val="002A46AD"/>
    <w:rsid w:val="002B3BA5"/>
    <w:rsid w:val="002B61D6"/>
    <w:rsid w:val="002B7E45"/>
    <w:rsid w:val="002B7FCB"/>
    <w:rsid w:val="002C0C27"/>
    <w:rsid w:val="002C1749"/>
    <w:rsid w:val="002C4D80"/>
    <w:rsid w:val="002C5ABF"/>
    <w:rsid w:val="002D08FB"/>
    <w:rsid w:val="002D38EB"/>
    <w:rsid w:val="002D7229"/>
    <w:rsid w:val="002E05FB"/>
    <w:rsid w:val="002E10EC"/>
    <w:rsid w:val="002E40F0"/>
    <w:rsid w:val="002E6ABA"/>
    <w:rsid w:val="002F0F47"/>
    <w:rsid w:val="002F47C0"/>
    <w:rsid w:val="002F71D5"/>
    <w:rsid w:val="0031283E"/>
    <w:rsid w:val="00315BB9"/>
    <w:rsid w:val="00316553"/>
    <w:rsid w:val="00321DCA"/>
    <w:rsid w:val="00322D36"/>
    <w:rsid w:val="00323ED5"/>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339"/>
    <w:rsid w:val="00376AF3"/>
    <w:rsid w:val="003773F3"/>
    <w:rsid w:val="00377C96"/>
    <w:rsid w:val="00380AB4"/>
    <w:rsid w:val="00382208"/>
    <w:rsid w:val="003850DB"/>
    <w:rsid w:val="00391B0F"/>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6988"/>
    <w:rsid w:val="005165A4"/>
    <w:rsid w:val="00520A3E"/>
    <w:rsid w:val="00523B5F"/>
    <w:rsid w:val="00525663"/>
    <w:rsid w:val="005263EF"/>
    <w:rsid w:val="00530D47"/>
    <w:rsid w:val="00533A77"/>
    <w:rsid w:val="00551A04"/>
    <w:rsid w:val="005531DC"/>
    <w:rsid w:val="00553BA7"/>
    <w:rsid w:val="00555285"/>
    <w:rsid w:val="005567AA"/>
    <w:rsid w:val="00563D5B"/>
    <w:rsid w:val="00565355"/>
    <w:rsid w:val="0057150E"/>
    <w:rsid w:val="00576BFF"/>
    <w:rsid w:val="0057736C"/>
    <w:rsid w:val="00580DD8"/>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B03F8"/>
    <w:rsid w:val="005C011B"/>
    <w:rsid w:val="005C2A5F"/>
    <w:rsid w:val="005C4F14"/>
    <w:rsid w:val="005C60B7"/>
    <w:rsid w:val="005D0604"/>
    <w:rsid w:val="005D4FB0"/>
    <w:rsid w:val="005D7790"/>
    <w:rsid w:val="005D79A4"/>
    <w:rsid w:val="005D7A90"/>
    <w:rsid w:val="005E127E"/>
    <w:rsid w:val="005E18AD"/>
    <w:rsid w:val="005E1ED8"/>
    <w:rsid w:val="005E3610"/>
    <w:rsid w:val="005E69C3"/>
    <w:rsid w:val="005F10C4"/>
    <w:rsid w:val="005F1A33"/>
    <w:rsid w:val="005F374E"/>
    <w:rsid w:val="005F5716"/>
    <w:rsid w:val="005F6C43"/>
    <w:rsid w:val="006019D0"/>
    <w:rsid w:val="006043EE"/>
    <w:rsid w:val="00606297"/>
    <w:rsid w:val="00614BFB"/>
    <w:rsid w:val="00625450"/>
    <w:rsid w:val="00630347"/>
    <w:rsid w:val="00635C5D"/>
    <w:rsid w:val="00636566"/>
    <w:rsid w:val="00642853"/>
    <w:rsid w:val="00644D23"/>
    <w:rsid w:val="00644F77"/>
    <w:rsid w:val="00645311"/>
    <w:rsid w:val="006509D1"/>
    <w:rsid w:val="00650A34"/>
    <w:rsid w:val="006517A9"/>
    <w:rsid w:val="006532BB"/>
    <w:rsid w:val="0065501B"/>
    <w:rsid w:val="0065673A"/>
    <w:rsid w:val="00662414"/>
    <w:rsid w:val="00664108"/>
    <w:rsid w:val="00667384"/>
    <w:rsid w:val="00670155"/>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4276"/>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6B0B"/>
    <w:rsid w:val="0071248E"/>
    <w:rsid w:val="00714D41"/>
    <w:rsid w:val="00720461"/>
    <w:rsid w:val="00720763"/>
    <w:rsid w:val="00730BD2"/>
    <w:rsid w:val="0073102B"/>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D92"/>
    <w:rsid w:val="007F6BB4"/>
    <w:rsid w:val="007F7606"/>
    <w:rsid w:val="007F7864"/>
    <w:rsid w:val="00800BED"/>
    <w:rsid w:val="00800F8A"/>
    <w:rsid w:val="00801134"/>
    <w:rsid w:val="008049CC"/>
    <w:rsid w:val="00804BC0"/>
    <w:rsid w:val="008073DB"/>
    <w:rsid w:val="00807DA8"/>
    <w:rsid w:val="00811235"/>
    <w:rsid w:val="00812909"/>
    <w:rsid w:val="00813070"/>
    <w:rsid w:val="00817A5D"/>
    <w:rsid w:val="00817F95"/>
    <w:rsid w:val="008220E8"/>
    <w:rsid w:val="00826343"/>
    <w:rsid w:val="00826FCF"/>
    <w:rsid w:val="00827205"/>
    <w:rsid w:val="00830ACB"/>
    <w:rsid w:val="00832806"/>
    <w:rsid w:val="00840FBD"/>
    <w:rsid w:val="008415C9"/>
    <w:rsid w:val="00842535"/>
    <w:rsid w:val="0084431A"/>
    <w:rsid w:val="00845654"/>
    <w:rsid w:val="00854338"/>
    <w:rsid w:val="0086554A"/>
    <w:rsid w:val="00866DA4"/>
    <w:rsid w:val="00867DE7"/>
    <w:rsid w:val="00870078"/>
    <w:rsid w:val="008701E7"/>
    <w:rsid w:val="00873662"/>
    <w:rsid w:val="008748BA"/>
    <w:rsid w:val="0087578C"/>
    <w:rsid w:val="00880425"/>
    <w:rsid w:val="00882D8A"/>
    <w:rsid w:val="00883191"/>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4E3"/>
    <w:rsid w:val="008C7F1A"/>
    <w:rsid w:val="008D17C3"/>
    <w:rsid w:val="008D1D46"/>
    <w:rsid w:val="008D2CDB"/>
    <w:rsid w:val="008D522F"/>
    <w:rsid w:val="008D5857"/>
    <w:rsid w:val="008D7057"/>
    <w:rsid w:val="008E0BFA"/>
    <w:rsid w:val="008E194E"/>
    <w:rsid w:val="008E420F"/>
    <w:rsid w:val="008E4A63"/>
    <w:rsid w:val="008F2A4F"/>
    <w:rsid w:val="008F4D14"/>
    <w:rsid w:val="008F6461"/>
    <w:rsid w:val="008F6C33"/>
    <w:rsid w:val="008F6C71"/>
    <w:rsid w:val="00901A73"/>
    <w:rsid w:val="009025CF"/>
    <w:rsid w:val="00903100"/>
    <w:rsid w:val="00906300"/>
    <w:rsid w:val="00913AC0"/>
    <w:rsid w:val="00914484"/>
    <w:rsid w:val="00914763"/>
    <w:rsid w:val="00924ECE"/>
    <w:rsid w:val="00925010"/>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2A9E"/>
    <w:rsid w:val="0098341C"/>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568F"/>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F01"/>
    <w:rsid w:val="00A2067B"/>
    <w:rsid w:val="00A2193B"/>
    <w:rsid w:val="00A24858"/>
    <w:rsid w:val="00A27092"/>
    <w:rsid w:val="00A30C8A"/>
    <w:rsid w:val="00A344E7"/>
    <w:rsid w:val="00A40457"/>
    <w:rsid w:val="00A43DB0"/>
    <w:rsid w:val="00A4468A"/>
    <w:rsid w:val="00A51F9A"/>
    <w:rsid w:val="00A5202E"/>
    <w:rsid w:val="00A52ABB"/>
    <w:rsid w:val="00A541DF"/>
    <w:rsid w:val="00A55FD6"/>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A221B"/>
    <w:rsid w:val="00AA292C"/>
    <w:rsid w:val="00AB019B"/>
    <w:rsid w:val="00AB198C"/>
    <w:rsid w:val="00AB4186"/>
    <w:rsid w:val="00AB5910"/>
    <w:rsid w:val="00AB5D8D"/>
    <w:rsid w:val="00AB62AA"/>
    <w:rsid w:val="00AB6809"/>
    <w:rsid w:val="00AB6F25"/>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DD3"/>
    <w:rsid w:val="00B1026D"/>
    <w:rsid w:val="00B10AD0"/>
    <w:rsid w:val="00B10D47"/>
    <w:rsid w:val="00B12AFA"/>
    <w:rsid w:val="00B136DF"/>
    <w:rsid w:val="00B147AE"/>
    <w:rsid w:val="00B17A6F"/>
    <w:rsid w:val="00B236C9"/>
    <w:rsid w:val="00B27E9C"/>
    <w:rsid w:val="00B27F41"/>
    <w:rsid w:val="00B35589"/>
    <w:rsid w:val="00B3582A"/>
    <w:rsid w:val="00B427BA"/>
    <w:rsid w:val="00B432B3"/>
    <w:rsid w:val="00B45934"/>
    <w:rsid w:val="00B5370C"/>
    <w:rsid w:val="00B572BF"/>
    <w:rsid w:val="00B660BC"/>
    <w:rsid w:val="00B66702"/>
    <w:rsid w:val="00B67453"/>
    <w:rsid w:val="00B67876"/>
    <w:rsid w:val="00B712E7"/>
    <w:rsid w:val="00B718BE"/>
    <w:rsid w:val="00B72A4B"/>
    <w:rsid w:val="00B73978"/>
    <w:rsid w:val="00B7778C"/>
    <w:rsid w:val="00B800B2"/>
    <w:rsid w:val="00B8238D"/>
    <w:rsid w:val="00B842A7"/>
    <w:rsid w:val="00B87608"/>
    <w:rsid w:val="00B91390"/>
    <w:rsid w:val="00B92946"/>
    <w:rsid w:val="00B92B79"/>
    <w:rsid w:val="00B975F2"/>
    <w:rsid w:val="00BA1BBD"/>
    <w:rsid w:val="00BA3989"/>
    <w:rsid w:val="00BA3FED"/>
    <w:rsid w:val="00BA797B"/>
    <w:rsid w:val="00BB53A9"/>
    <w:rsid w:val="00BC0F24"/>
    <w:rsid w:val="00BC2537"/>
    <w:rsid w:val="00BC32EE"/>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4F9E"/>
    <w:rsid w:val="00C50334"/>
    <w:rsid w:val="00C5039F"/>
    <w:rsid w:val="00C5441E"/>
    <w:rsid w:val="00C5563C"/>
    <w:rsid w:val="00C562DE"/>
    <w:rsid w:val="00C56535"/>
    <w:rsid w:val="00C60A8E"/>
    <w:rsid w:val="00C63B54"/>
    <w:rsid w:val="00C64D4D"/>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A74B4"/>
    <w:rsid w:val="00CB12FF"/>
    <w:rsid w:val="00CB2209"/>
    <w:rsid w:val="00CB5198"/>
    <w:rsid w:val="00CB6542"/>
    <w:rsid w:val="00CB66D8"/>
    <w:rsid w:val="00CB69A7"/>
    <w:rsid w:val="00CC3B19"/>
    <w:rsid w:val="00CC5700"/>
    <w:rsid w:val="00CC7429"/>
    <w:rsid w:val="00CD150C"/>
    <w:rsid w:val="00CD2CDD"/>
    <w:rsid w:val="00CD4D5A"/>
    <w:rsid w:val="00CD6A00"/>
    <w:rsid w:val="00CE364A"/>
    <w:rsid w:val="00CE37C6"/>
    <w:rsid w:val="00CE37EB"/>
    <w:rsid w:val="00CE4770"/>
    <w:rsid w:val="00CE5156"/>
    <w:rsid w:val="00CF3DFA"/>
    <w:rsid w:val="00CF5E0A"/>
    <w:rsid w:val="00CF7732"/>
    <w:rsid w:val="00D04D48"/>
    <w:rsid w:val="00D1459C"/>
    <w:rsid w:val="00D233CB"/>
    <w:rsid w:val="00D25201"/>
    <w:rsid w:val="00D26F23"/>
    <w:rsid w:val="00D30C17"/>
    <w:rsid w:val="00D31B19"/>
    <w:rsid w:val="00D367A1"/>
    <w:rsid w:val="00D36D88"/>
    <w:rsid w:val="00D461B9"/>
    <w:rsid w:val="00D4670D"/>
    <w:rsid w:val="00D4672A"/>
    <w:rsid w:val="00D46936"/>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23E9"/>
    <w:rsid w:val="00DA3FB7"/>
    <w:rsid w:val="00DA5035"/>
    <w:rsid w:val="00DA6B71"/>
    <w:rsid w:val="00DA6C93"/>
    <w:rsid w:val="00DA72D2"/>
    <w:rsid w:val="00DA743F"/>
    <w:rsid w:val="00DB0E23"/>
    <w:rsid w:val="00DB2274"/>
    <w:rsid w:val="00DB533B"/>
    <w:rsid w:val="00DC063B"/>
    <w:rsid w:val="00DC1767"/>
    <w:rsid w:val="00DC5D77"/>
    <w:rsid w:val="00DD3CED"/>
    <w:rsid w:val="00DD47C9"/>
    <w:rsid w:val="00DD5843"/>
    <w:rsid w:val="00DD6F1F"/>
    <w:rsid w:val="00DD7CAC"/>
    <w:rsid w:val="00DE606F"/>
    <w:rsid w:val="00DE70D7"/>
    <w:rsid w:val="00DF3564"/>
    <w:rsid w:val="00DF36DE"/>
    <w:rsid w:val="00DF5363"/>
    <w:rsid w:val="00DF707C"/>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40B01"/>
    <w:rsid w:val="00E40B42"/>
    <w:rsid w:val="00E41B41"/>
    <w:rsid w:val="00E44AE2"/>
    <w:rsid w:val="00E456C0"/>
    <w:rsid w:val="00E504FB"/>
    <w:rsid w:val="00E523DA"/>
    <w:rsid w:val="00E61193"/>
    <w:rsid w:val="00E61443"/>
    <w:rsid w:val="00E61983"/>
    <w:rsid w:val="00E63750"/>
    <w:rsid w:val="00E642B5"/>
    <w:rsid w:val="00E6676C"/>
    <w:rsid w:val="00E70A81"/>
    <w:rsid w:val="00E71831"/>
    <w:rsid w:val="00E723CF"/>
    <w:rsid w:val="00E72B9D"/>
    <w:rsid w:val="00E838DA"/>
    <w:rsid w:val="00E94A57"/>
    <w:rsid w:val="00E954A4"/>
    <w:rsid w:val="00E97D58"/>
    <w:rsid w:val="00EA0E12"/>
    <w:rsid w:val="00EA2856"/>
    <w:rsid w:val="00EA4986"/>
    <w:rsid w:val="00EA559B"/>
    <w:rsid w:val="00EA7D94"/>
    <w:rsid w:val="00EA7E1E"/>
    <w:rsid w:val="00EB59AE"/>
    <w:rsid w:val="00EC0BB1"/>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586C"/>
    <w:rsid w:val="00F05BBB"/>
    <w:rsid w:val="00F12E55"/>
    <w:rsid w:val="00F160B5"/>
    <w:rsid w:val="00F16C29"/>
    <w:rsid w:val="00F17740"/>
    <w:rsid w:val="00F20322"/>
    <w:rsid w:val="00F22F47"/>
    <w:rsid w:val="00F2777A"/>
    <w:rsid w:val="00F312F8"/>
    <w:rsid w:val="00F329F9"/>
    <w:rsid w:val="00F446CB"/>
    <w:rsid w:val="00F57410"/>
    <w:rsid w:val="00F61E59"/>
    <w:rsid w:val="00F62073"/>
    <w:rsid w:val="00F67168"/>
    <w:rsid w:val="00F713EA"/>
    <w:rsid w:val="00F76675"/>
    <w:rsid w:val="00F76F97"/>
    <w:rsid w:val="00F77593"/>
    <w:rsid w:val="00F8014D"/>
    <w:rsid w:val="00F825A1"/>
    <w:rsid w:val="00F826A1"/>
    <w:rsid w:val="00F84770"/>
    <w:rsid w:val="00F8597E"/>
    <w:rsid w:val="00F86A85"/>
    <w:rsid w:val="00F91AED"/>
    <w:rsid w:val="00F924B2"/>
    <w:rsid w:val="00F95DC5"/>
    <w:rsid w:val="00FB1BE5"/>
    <w:rsid w:val="00FB1E47"/>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DC5"/>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바닥글 Char"/>
    <w:basedOn w:val="a0"/>
    <w:link w:val="a4"/>
    <w:uiPriority w:val="99"/>
    <w:rsid w:val="00B975F2"/>
    <w:rPr>
      <w:rFonts w:ascii="Arial" w:eastAsia="SimSun" w:hAnsi="Arial" w:cs="Times New Roman"/>
      <w:b/>
      <w:i/>
      <w:noProof/>
      <w:sz w:val="18"/>
      <w:szCs w:val="20"/>
      <w:lang w:val="x-none" w:eastAsia="x-none"/>
    </w:rPr>
  </w:style>
  <w:style w:type="character" w:styleId="a6">
    <w:name w:val="page number"/>
    <w:basedOn w:val="a0"/>
    <w:rsid w:val="00B975F2"/>
  </w:style>
  <w:style w:type="character" w:customStyle="1" w:styleId="1Char">
    <w:name w:val="제목 1 Char"/>
    <w:link w:val="1"/>
    <w:rsid w:val="00B975F2"/>
    <w:rPr>
      <w:rFonts w:ascii="Arial" w:eastAsia="SimSun"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머리글 Char"/>
    <w:basedOn w:val="a0"/>
    <w:link w:val="a5"/>
    <w:uiPriority w:val="99"/>
    <w:rsid w:val="00B975F2"/>
    <w:rPr>
      <w:rFonts w:ascii="Times New Roman" w:eastAsia="SimSun"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B975F2"/>
    <w:pPr>
      <w:ind w:left="720"/>
      <w:contextualSpacing/>
    </w:p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basedOn w:val="a1"/>
    <w:uiPriority w:val="39"/>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풍선 도움말 텍스트 Char"/>
    <w:basedOn w:val="a0"/>
    <w:link w:val="a9"/>
    <w:uiPriority w:val="99"/>
    <w:semiHidden/>
    <w:rsid w:val="00D97F0D"/>
    <w:rPr>
      <w:rFonts w:ascii="Segoe UI" w:eastAsia="SimSun" w:hAnsi="Segoe UI" w:cs="Segoe UI"/>
      <w:sz w:val="18"/>
      <w:szCs w:val="18"/>
      <w:lang w:val="en-GB" w:eastAsia="en-US"/>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SimSun" w:hAnsi="Times New Roman" w:cs="Times New Roman"/>
      <w:sz w:val="20"/>
      <w:szCs w:val="20"/>
      <w:lang w:val="en-GB" w:eastAsia="en-US"/>
    </w:rPr>
  </w:style>
  <w:style w:type="character" w:customStyle="1" w:styleId="3Char">
    <w:name w:val="제목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본문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link w:val="Style1Char"/>
    <w:qFormat/>
    <w:rsid w:val="00B10AD0"/>
    <w:pPr>
      <w:overflowPunct/>
      <w:autoSpaceDE/>
      <w:autoSpaceDN/>
      <w:adjustRightInd/>
      <w:spacing w:line="288" w:lineRule="auto"/>
      <w:ind w:firstLine="360"/>
      <w:jc w:val="both"/>
      <w:textAlignment w:val="auto"/>
    </w:pPr>
    <w:rPr>
      <w:rFonts w:eastAsia="맑은 고딕" w:cs="바탕"/>
    </w:rPr>
  </w:style>
  <w:style w:type="character" w:customStyle="1" w:styleId="Style1Char">
    <w:name w:val="Style1 Char"/>
    <w:basedOn w:val="a0"/>
    <w:link w:val="Style1"/>
    <w:qFormat/>
    <w:rsid w:val="00B10AD0"/>
    <w:rPr>
      <w:rFonts w:ascii="Times New Roman" w:eastAsia="맑은 고딕" w:hAnsi="Times New Roman" w:cs="바탕"/>
      <w:sz w:val="20"/>
      <w:szCs w:val="20"/>
      <w:lang w:val="en-GB" w:eastAsia="en-US"/>
    </w:rPr>
  </w:style>
  <w:style w:type="paragraph" w:styleId="ac">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문서 구조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7"/>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제목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1"/>
      </w:numPr>
      <w:overflowPunct/>
      <w:autoSpaceDE/>
      <w:autoSpaceDN/>
      <w:adjustRightInd/>
      <w:spacing w:after="0"/>
      <w:textAlignment w:val="auto"/>
    </w:pPr>
    <w:rPr>
      <w:rFonts w:ascii="Arial" w:eastAsiaTheme="minorEastAsia"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01E8C-088D-4BD0-9B15-234AEA11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17191</Characters>
  <Application>Microsoft Office Word</Application>
  <DocSecurity>0</DocSecurity>
  <Lines>143</Lines>
  <Paragraphs>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2020-08-19T00:58:00Z</dcterms:created>
  <dcterms:modified xsi:type="dcterms:W3CDTF">2020-08-19T00:58:00Z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