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CCC6" w14:textId="0326E5DC" w:rsidR="00A309BE" w:rsidRPr="001C671D" w:rsidRDefault="00FA010D" w:rsidP="00A309BE">
      <w:pPr>
        <w:tabs>
          <w:tab w:val="right" w:pos="9216"/>
        </w:tabs>
        <w:spacing w:after="0"/>
        <w:jc w:val="left"/>
        <w:rPr>
          <w:b/>
          <w:kern w:val="2"/>
          <w:lang w:eastAsia="zh-CN"/>
        </w:rPr>
      </w:pPr>
      <w:r w:rsidRPr="001C671D">
        <w:rPr>
          <w:b/>
          <w:noProof/>
          <w:kern w:val="2"/>
          <w:lang w:eastAsia="zh-CN"/>
        </w:rPr>
        <mc:AlternateContent>
          <mc:Choice Requires="wps">
            <w:drawing>
              <wp:anchor distT="0" distB="0" distL="114300" distR="114300" simplePos="0" relativeHeight="251659264" behindDoc="0" locked="1" layoutInCell="1" allowOverlap="1" wp14:anchorId="01F1C20B" wp14:editId="32ADCC94">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7F03"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5B0F45" w:rsidRPr="001C671D">
        <w:rPr>
          <w:b/>
          <w:noProof/>
          <w:kern w:val="2"/>
          <w:lang w:eastAsia="zh-CN"/>
        </w:rPr>
        <w:t>3GPP TSG RAN WG1 #102-e</w:t>
      </w:r>
      <w:r w:rsidR="00A93BAE" w:rsidRPr="001C671D">
        <w:rPr>
          <w:b/>
          <w:kern w:val="2"/>
          <w:lang w:eastAsia="zh-CN"/>
        </w:rPr>
        <w:tab/>
      </w:r>
      <w:r w:rsidR="00820CF5" w:rsidRPr="001C671D">
        <w:rPr>
          <w:b/>
          <w:kern w:val="2"/>
          <w:lang w:eastAsia="zh-CN"/>
        </w:rPr>
        <w:t>R1-</w:t>
      </w:r>
      <w:r w:rsidR="00C12065" w:rsidRPr="001C671D">
        <w:rPr>
          <w:b/>
          <w:kern w:val="2"/>
          <w:lang w:eastAsia="zh-CN"/>
        </w:rPr>
        <w:t>200</w:t>
      </w:r>
      <w:r w:rsidR="00B31EEE" w:rsidRPr="001C671D">
        <w:rPr>
          <w:b/>
          <w:kern w:val="2"/>
          <w:lang w:eastAsia="zh-CN"/>
        </w:rPr>
        <w:t>xxxx</w:t>
      </w:r>
    </w:p>
    <w:p w14:paraId="6F938D97" w14:textId="075109C8" w:rsidR="005B0F45" w:rsidRPr="001C671D" w:rsidRDefault="005B0F45" w:rsidP="005B0F45">
      <w:pPr>
        <w:jc w:val="left"/>
        <w:rPr>
          <w:b/>
          <w:kern w:val="2"/>
          <w:lang w:eastAsia="zh-CN"/>
        </w:rPr>
      </w:pPr>
      <w:r w:rsidRPr="001C671D">
        <w:rPr>
          <w:b/>
          <w:kern w:val="2"/>
          <w:lang w:eastAsia="zh-CN"/>
        </w:rPr>
        <w:t>E-Meeting, August 17th – 28th, 2020</w:t>
      </w:r>
    </w:p>
    <w:p w14:paraId="4885F46D" w14:textId="77777777" w:rsidR="009C0564" w:rsidRPr="001C671D" w:rsidRDefault="009C0564" w:rsidP="00CF195E">
      <w:pPr>
        <w:pBdr>
          <w:top w:val="single" w:sz="4" w:space="1" w:color="auto"/>
        </w:pBdr>
        <w:spacing w:after="0"/>
        <w:jc w:val="left"/>
        <w:rPr>
          <w:b/>
          <w:kern w:val="2"/>
          <w:sz w:val="16"/>
          <w:szCs w:val="16"/>
          <w:lang w:eastAsia="zh-CN"/>
        </w:rPr>
      </w:pPr>
    </w:p>
    <w:p w14:paraId="55FEC2A7" w14:textId="70805AC5" w:rsidR="009C0564" w:rsidRPr="001C671D" w:rsidRDefault="009C0564" w:rsidP="00CF195E">
      <w:pPr>
        <w:spacing w:after="60"/>
        <w:ind w:left="1555" w:hanging="1555"/>
        <w:jc w:val="left"/>
        <w:rPr>
          <w:b/>
          <w:kern w:val="2"/>
          <w:lang w:eastAsia="zh-CN"/>
        </w:rPr>
      </w:pPr>
      <w:r w:rsidRPr="001C671D">
        <w:rPr>
          <w:b/>
          <w:kern w:val="2"/>
          <w:lang w:eastAsia="zh-CN"/>
        </w:rPr>
        <w:t>Agenda Item:</w:t>
      </w:r>
      <w:r w:rsidR="00F31B49" w:rsidRPr="001C671D">
        <w:rPr>
          <w:b/>
          <w:kern w:val="2"/>
          <w:lang w:eastAsia="zh-CN"/>
        </w:rPr>
        <w:tab/>
      </w:r>
      <w:r w:rsidR="005B0F45" w:rsidRPr="001C671D">
        <w:rPr>
          <w:b/>
          <w:kern w:val="2"/>
          <w:lang w:eastAsia="zh-CN"/>
        </w:rPr>
        <w:t>8</w:t>
      </w:r>
      <w:r w:rsidR="00793946" w:rsidRPr="001C671D">
        <w:rPr>
          <w:b/>
          <w:kern w:val="2"/>
          <w:lang w:eastAsia="zh-CN"/>
        </w:rPr>
        <w:t>.</w:t>
      </w:r>
      <w:r w:rsidR="005B0F45" w:rsidRPr="001C671D">
        <w:rPr>
          <w:b/>
          <w:kern w:val="2"/>
          <w:lang w:eastAsia="zh-CN"/>
        </w:rPr>
        <w:t>13</w:t>
      </w:r>
      <w:r w:rsidR="00793946" w:rsidRPr="001C671D">
        <w:rPr>
          <w:b/>
          <w:kern w:val="2"/>
          <w:lang w:eastAsia="zh-CN"/>
        </w:rPr>
        <w:t>.</w:t>
      </w:r>
      <w:r w:rsidR="005B0F45" w:rsidRPr="001C671D">
        <w:rPr>
          <w:b/>
          <w:kern w:val="2"/>
          <w:lang w:eastAsia="zh-CN"/>
        </w:rPr>
        <w:t>3</w:t>
      </w:r>
    </w:p>
    <w:p w14:paraId="297E5E54" w14:textId="0F85B54A" w:rsidR="00BC1C3C" w:rsidRPr="001C671D" w:rsidRDefault="00305FF9" w:rsidP="00CF195E">
      <w:pPr>
        <w:spacing w:after="60"/>
        <w:ind w:left="1555" w:hanging="1555"/>
        <w:jc w:val="left"/>
        <w:rPr>
          <w:b/>
          <w:kern w:val="2"/>
          <w:lang w:eastAsia="zh-CN"/>
        </w:rPr>
      </w:pPr>
      <w:r w:rsidRPr="001C671D">
        <w:rPr>
          <w:b/>
          <w:kern w:val="2"/>
          <w:lang w:eastAsia="zh-CN"/>
        </w:rPr>
        <w:t>Source:</w:t>
      </w:r>
      <w:r w:rsidRPr="001C671D">
        <w:rPr>
          <w:b/>
          <w:kern w:val="2"/>
          <w:lang w:eastAsia="zh-CN"/>
        </w:rPr>
        <w:tab/>
      </w:r>
      <w:r w:rsidR="005703BF" w:rsidRPr="001C671D">
        <w:rPr>
          <w:b/>
          <w:kern w:val="2"/>
          <w:lang w:eastAsia="zh-CN"/>
        </w:rPr>
        <w:t>Moderator (</w:t>
      </w:r>
      <w:r w:rsidR="009C0564" w:rsidRPr="001C671D">
        <w:rPr>
          <w:b/>
          <w:kern w:val="2"/>
          <w:lang w:eastAsia="zh-CN"/>
        </w:rPr>
        <w:t>Huawei</w:t>
      </w:r>
      <w:r w:rsidR="005703BF" w:rsidRPr="001C671D">
        <w:rPr>
          <w:b/>
          <w:kern w:val="2"/>
          <w:lang w:eastAsia="zh-CN"/>
        </w:rPr>
        <w:t>)</w:t>
      </w:r>
    </w:p>
    <w:p w14:paraId="4BFE5335" w14:textId="77777777" w:rsidR="005B0F45" w:rsidRPr="001C671D" w:rsidRDefault="009C0564" w:rsidP="00CF195E">
      <w:pPr>
        <w:spacing w:after="60"/>
        <w:ind w:left="1555" w:hanging="1555"/>
        <w:jc w:val="left"/>
        <w:rPr>
          <w:b/>
          <w:kern w:val="2"/>
          <w:lang w:eastAsia="zh-CN"/>
        </w:rPr>
      </w:pPr>
      <w:r w:rsidRPr="001C671D">
        <w:rPr>
          <w:b/>
          <w:kern w:val="2"/>
          <w:lang w:eastAsia="zh-CN"/>
        </w:rPr>
        <w:t>Title:</w:t>
      </w:r>
      <w:r w:rsidRPr="001C671D">
        <w:rPr>
          <w:b/>
          <w:kern w:val="2"/>
          <w:lang w:eastAsia="zh-CN"/>
        </w:rPr>
        <w:tab/>
      </w:r>
      <w:r w:rsidR="00DF7B4E" w:rsidRPr="001C671D">
        <w:rPr>
          <w:b/>
          <w:kern w:val="2"/>
          <w:lang w:eastAsia="zh-CN"/>
        </w:rPr>
        <w:t>Summary of discussions on</w:t>
      </w:r>
      <w:r w:rsidR="005B0F45" w:rsidRPr="001C671D">
        <w:t xml:space="preserve"> </w:t>
      </w:r>
      <w:r w:rsidR="005B0F45" w:rsidRPr="001C671D">
        <w:rPr>
          <w:b/>
          <w:kern w:val="2"/>
          <w:lang w:eastAsia="zh-CN"/>
        </w:rPr>
        <w:t xml:space="preserve">efficient activation/de-activation mechanism for SCells in NR CA </w:t>
      </w:r>
    </w:p>
    <w:p w14:paraId="3BE0AF5E" w14:textId="76CB03A0" w:rsidR="009C0564" w:rsidRPr="001C671D" w:rsidRDefault="009C0564" w:rsidP="00CF195E">
      <w:pPr>
        <w:spacing w:after="60"/>
        <w:ind w:left="1555" w:hanging="1555"/>
        <w:jc w:val="left"/>
        <w:rPr>
          <w:b/>
          <w:kern w:val="2"/>
          <w:lang w:eastAsia="zh-CN"/>
        </w:rPr>
      </w:pPr>
      <w:r w:rsidRPr="001C671D">
        <w:rPr>
          <w:b/>
          <w:kern w:val="2"/>
          <w:lang w:eastAsia="zh-CN"/>
        </w:rPr>
        <w:t>Document for:</w:t>
      </w:r>
      <w:r w:rsidRPr="001C671D">
        <w:rPr>
          <w:b/>
          <w:kern w:val="2"/>
          <w:lang w:eastAsia="zh-CN"/>
        </w:rPr>
        <w:tab/>
      </w:r>
      <w:r w:rsidR="00344602" w:rsidRPr="001C671D">
        <w:rPr>
          <w:b/>
          <w:kern w:val="2"/>
          <w:lang w:eastAsia="zh-CN"/>
        </w:rPr>
        <w:t>Discussion and D</w:t>
      </w:r>
      <w:r w:rsidR="001F7121" w:rsidRPr="001C671D">
        <w:rPr>
          <w:b/>
          <w:kern w:val="2"/>
          <w:lang w:eastAsia="zh-CN"/>
        </w:rPr>
        <w:t>ecision</w:t>
      </w:r>
      <w:r w:rsidR="002D0439" w:rsidRPr="001C671D">
        <w:rPr>
          <w:b/>
          <w:kern w:val="2"/>
          <w:lang w:eastAsia="zh-CN"/>
        </w:rPr>
        <w:t xml:space="preserve"> </w:t>
      </w:r>
    </w:p>
    <w:p w14:paraId="35B48A7B" w14:textId="77777777" w:rsidR="009C0564" w:rsidRPr="001C671D" w:rsidRDefault="009C0564" w:rsidP="00CF195E">
      <w:pPr>
        <w:pBdr>
          <w:bottom w:val="single" w:sz="4" w:space="1" w:color="auto"/>
        </w:pBdr>
        <w:spacing w:after="0"/>
        <w:jc w:val="left"/>
        <w:rPr>
          <w:b/>
          <w:kern w:val="2"/>
          <w:sz w:val="16"/>
          <w:szCs w:val="16"/>
          <w:lang w:eastAsia="zh-CN"/>
        </w:rPr>
      </w:pPr>
    </w:p>
    <w:p w14:paraId="6A3168A6" w14:textId="77777777" w:rsidR="009C0564" w:rsidRPr="001C671D" w:rsidRDefault="009C0564">
      <w:pPr>
        <w:pStyle w:val="Heading1"/>
      </w:pPr>
      <w:bookmarkStart w:id="0" w:name="_Ref124589705"/>
      <w:bookmarkStart w:id="1" w:name="_Ref129681862"/>
      <w:r w:rsidRPr="001C671D">
        <w:t>Introduction</w:t>
      </w:r>
      <w:bookmarkEnd w:id="0"/>
      <w:bookmarkEnd w:id="1"/>
    </w:p>
    <w:p w14:paraId="478DD6BD" w14:textId="486E847C" w:rsidR="00C3649C" w:rsidRPr="001C671D" w:rsidRDefault="00381157" w:rsidP="00C3649C">
      <w:pPr>
        <w:rPr>
          <w:lang w:eastAsia="zh-CN"/>
        </w:rPr>
      </w:pPr>
      <w:r w:rsidRPr="001C671D">
        <w:rPr>
          <w:lang w:eastAsia="zh-CN"/>
        </w:rPr>
        <w:t>As p</w:t>
      </w:r>
      <w:r w:rsidR="00C3649C" w:rsidRPr="001C671D">
        <w:rPr>
          <w:lang w:eastAsia="zh-CN"/>
        </w:rPr>
        <w:t xml:space="preserve">er chairman’s guidance, three rounds with check points below are planned. This summary is for the first round and is expected to </w:t>
      </w:r>
      <w:r w:rsidR="00D35AE3" w:rsidRPr="001C671D">
        <w:rPr>
          <w:lang w:eastAsia="zh-CN"/>
        </w:rPr>
        <w:t>complete</w:t>
      </w:r>
      <w:r w:rsidR="00C3649C" w:rsidRPr="001C671D">
        <w:rPr>
          <w:lang w:eastAsia="zh-CN"/>
        </w:rPr>
        <w:t xml:space="preserve"> by Wednesday </w:t>
      </w:r>
      <w:r w:rsidR="00E90749" w:rsidRPr="001C671D">
        <w:rPr>
          <w:lang w:eastAsia="zh-CN"/>
        </w:rPr>
        <w:t>August 19</w:t>
      </w:r>
      <w:r w:rsidR="00E90749" w:rsidRPr="001C671D">
        <w:rPr>
          <w:vertAlign w:val="superscript"/>
          <w:lang w:eastAsia="zh-CN"/>
        </w:rPr>
        <w:t>th</w:t>
      </w:r>
      <w:r w:rsidR="00E90749" w:rsidRPr="001C671D">
        <w:rPr>
          <w:lang w:eastAsia="zh-CN"/>
        </w:rPr>
        <w:t xml:space="preserve">. </w:t>
      </w:r>
    </w:p>
    <w:p w14:paraId="2773EEEC" w14:textId="77777777" w:rsidR="00C3649C" w:rsidRPr="001C671D" w:rsidRDefault="00C3649C" w:rsidP="00C3649C">
      <w:pPr>
        <w:rPr>
          <w:highlight w:val="cyan"/>
        </w:rPr>
      </w:pPr>
      <w:bookmarkStart w:id="2" w:name="_Hlk48471450"/>
      <w:r w:rsidRPr="001C671D">
        <w:rPr>
          <w:highlight w:val="cyan"/>
        </w:rPr>
        <w:t>[102-e-NR-DSS-DC_enh2-01] Email discussion/approval using the summary as a starting point, focusing on high-level aspects – Ravi (Ericsson) &amp; Frank (Huawei)</w:t>
      </w:r>
    </w:p>
    <w:p w14:paraId="25A19A8B"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8/19 – Classification of high priority/medium priority items for this e-Meeting</w:t>
      </w:r>
    </w:p>
    <w:p w14:paraId="43B292EC"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8/24 – high priority items</w:t>
      </w:r>
    </w:p>
    <w:p w14:paraId="34BB4C10"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8/27 -  medium priority items</w:t>
      </w:r>
    </w:p>
    <w:bookmarkEnd w:id="2"/>
    <w:p w14:paraId="39C7C178" w14:textId="77777777" w:rsidR="00C3649C" w:rsidRPr="001C671D" w:rsidRDefault="00C3649C" w:rsidP="00793946">
      <w:pPr>
        <w:rPr>
          <w:rFonts w:eastAsiaTheme="minorEastAsia"/>
          <w:lang w:eastAsia="zh-CN"/>
        </w:rPr>
      </w:pPr>
    </w:p>
    <w:p w14:paraId="777A936C" w14:textId="31060534" w:rsidR="00D854BC" w:rsidRPr="001C671D" w:rsidRDefault="007A31F7" w:rsidP="00D854BC">
      <w:pPr>
        <w:rPr>
          <w:rFonts w:eastAsiaTheme="minorEastAsia"/>
          <w:lang w:eastAsia="zh-CN"/>
        </w:rPr>
      </w:pPr>
      <w:r w:rsidRPr="001C671D">
        <w:rPr>
          <w:rFonts w:eastAsiaTheme="minorEastAsia"/>
          <w:lang w:eastAsia="zh-CN"/>
        </w:rPr>
        <w:t>According to t</w:t>
      </w:r>
      <w:r w:rsidR="00D854BC" w:rsidRPr="001C671D">
        <w:rPr>
          <w:rFonts w:eastAsiaTheme="minorEastAsia"/>
          <w:lang w:eastAsia="zh-CN"/>
        </w:rPr>
        <w:t>he contribution papers under agenda item 8.13.3</w:t>
      </w:r>
      <w:r w:rsidR="00D854BC" w:rsidRPr="001C671D">
        <w:t xml:space="preserve"> for efficient activation/de-activation mechanism for </w:t>
      </w:r>
      <w:r w:rsidRPr="001C671D">
        <w:t xml:space="preserve">NR CA </w:t>
      </w:r>
      <w:r w:rsidR="00D854BC" w:rsidRPr="001C671D">
        <w:t>SCells</w:t>
      </w:r>
      <w:r w:rsidRPr="001C671D">
        <w:t>, and</w:t>
      </w:r>
      <w:r w:rsidR="00D854BC" w:rsidRPr="001C671D">
        <w:t xml:space="preserve"> </w:t>
      </w:r>
      <w:r w:rsidR="00D854BC" w:rsidRPr="001C671D">
        <w:rPr>
          <w:rFonts w:eastAsiaTheme="minorEastAsia"/>
          <w:lang w:eastAsia="zh-CN"/>
        </w:rPr>
        <w:t xml:space="preserve">in light of RAN1 task by WID </w:t>
      </w:r>
      <w:r w:rsidRPr="001C671D">
        <w:rPr>
          <w:rFonts w:eastAsiaTheme="minorEastAsia"/>
          <w:lang w:eastAsia="zh-CN"/>
        </w:rPr>
        <w:t xml:space="preserve">RP-201040, </w:t>
      </w:r>
      <w:r w:rsidR="003B3698" w:rsidRPr="001C671D">
        <w:rPr>
          <w:rFonts w:eastAsiaTheme="minorEastAsia"/>
          <w:lang w:eastAsia="zh-CN"/>
        </w:rPr>
        <w:t xml:space="preserve">all </w:t>
      </w:r>
      <w:r w:rsidRPr="001C671D">
        <w:rPr>
          <w:rFonts w:eastAsiaTheme="minorEastAsia"/>
          <w:lang w:eastAsia="zh-CN"/>
        </w:rPr>
        <w:t xml:space="preserve">identified issues </w:t>
      </w:r>
      <w:r w:rsidR="00D854BC" w:rsidRPr="001C671D">
        <w:rPr>
          <w:rFonts w:eastAsiaTheme="minorEastAsia"/>
          <w:lang w:eastAsia="zh-CN"/>
        </w:rPr>
        <w:t xml:space="preserve">are </w:t>
      </w:r>
      <w:r w:rsidRPr="001C671D">
        <w:rPr>
          <w:rFonts w:eastAsiaTheme="minorEastAsia"/>
          <w:lang w:eastAsia="zh-CN"/>
        </w:rPr>
        <w:t xml:space="preserve">summarized and </w:t>
      </w:r>
      <w:r w:rsidR="00D854BC" w:rsidRPr="001C671D">
        <w:rPr>
          <w:rFonts w:eastAsiaTheme="minorEastAsia"/>
          <w:lang w:eastAsia="zh-CN"/>
        </w:rPr>
        <w:t xml:space="preserve">listed </w:t>
      </w:r>
      <w:r w:rsidRPr="001C671D">
        <w:rPr>
          <w:rFonts w:eastAsiaTheme="minorEastAsia"/>
          <w:lang w:eastAsia="zh-CN"/>
        </w:rPr>
        <w:t xml:space="preserve">in Section 3 </w:t>
      </w:r>
      <w:r w:rsidR="00D854BC" w:rsidRPr="001C671D">
        <w:rPr>
          <w:rFonts w:eastAsiaTheme="minorEastAsia"/>
          <w:lang w:eastAsia="zh-CN"/>
        </w:rPr>
        <w:t>to facilitate discussions.</w:t>
      </w:r>
      <w:r w:rsidR="00495CB6" w:rsidRPr="001C671D">
        <w:rPr>
          <w:rFonts w:eastAsiaTheme="minorEastAsia"/>
          <w:lang w:eastAsia="zh-CN"/>
        </w:rPr>
        <w:t xml:space="preserve"> In section 2, discussion priority for those issues is addressed.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5"/>
      </w:tblGrid>
      <w:tr w:rsidR="00D854BC" w:rsidRPr="001C671D" w14:paraId="3E04752C" w14:textId="77777777" w:rsidTr="00672E2C">
        <w:trPr>
          <w:trHeight w:val="1279"/>
        </w:trPr>
        <w:tc>
          <w:tcPr>
            <w:tcW w:w="9275" w:type="dxa"/>
          </w:tcPr>
          <w:p w14:paraId="347690BE" w14:textId="77777777" w:rsidR="00D854BC" w:rsidRPr="001C671D" w:rsidRDefault="00D854BC" w:rsidP="00672E2C">
            <w:pPr>
              <w:spacing w:after="0"/>
              <w:rPr>
                <w:bCs/>
                <w:sz w:val="20"/>
                <w:szCs w:val="20"/>
                <w:lang w:eastAsia="zh-CN"/>
              </w:rPr>
            </w:pPr>
            <w:r w:rsidRPr="001C671D">
              <w:rPr>
                <w:bCs/>
              </w:rPr>
              <w:t>The objective of this work item is to specify enhancements to MR-DC related scenarios. At least the following topics should be considered in the work:</w:t>
            </w:r>
          </w:p>
          <w:p w14:paraId="439BA243" w14:textId="77777777" w:rsidR="00D854BC" w:rsidRPr="001C671D" w:rsidRDefault="00D854BC" w:rsidP="004A7983">
            <w:pPr>
              <w:numPr>
                <w:ilvl w:val="0"/>
                <w:numId w:val="8"/>
              </w:numPr>
              <w:overflowPunct w:val="0"/>
              <w:snapToGrid/>
              <w:spacing w:after="0"/>
              <w:rPr>
                <w:bCs/>
              </w:rPr>
            </w:pPr>
            <w:r w:rsidRPr="001C671D">
              <w:rPr>
                <w:bCs/>
              </w:rPr>
              <w:t xml:space="preserve">Support efficient activation/de-activation mechanism for one SCG and SCells </w:t>
            </w:r>
          </w:p>
          <w:p w14:paraId="44ACCAFE" w14:textId="77777777" w:rsidR="00D854BC" w:rsidRPr="001C671D" w:rsidRDefault="00D854BC" w:rsidP="004A7983">
            <w:pPr>
              <w:numPr>
                <w:ilvl w:val="0"/>
                <w:numId w:val="9"/>
              </w:numPr>
              <w:overflowPunct w:val="0"/>
              <w:snapToGrid/>
              <w:spacing w:after="0"/>
              <w:rPr>
                <w:bCs/>
              </w:rPr>
            </w:pPr>
            <w:r w:rsidRPr="001C671D">
              <w:rPr>
                <w:bCs/>
              </w:rPr>
              <w:t>Support for one SCG  applies to (NG)EN-DC, and NR-DC [RAN2, RAN3, RAN4]</w:t>
            </w:r>
          </w:p>
          <w:p w14:paraId="33F44645" w14:textId="77777777" w:rsidR="00D854BC" w:rsidRPr="001C671D" w:rsidRDefault="00D854BC" w:rsidP="004A7983">
            <w:pPr>
              <w:numPr>
                <w:ilvl w:val="0"/>
                <w:numId w:val="9"/>
              </w:numPr>
              <w:overflowPunct w:val="0"/>
              <w:snapToGrid/>
              <w:spacing w:after="0"/>
              <w:rPr>
                <w:bCs/>
                <w:highlight w:val="green"/>
              </w:rPr>
            </w:pPr>
            <w:r w:rsidRPr="001C671D">
              <w:rPr>
                <w:bCs/>
                <w:highlight w:val="green"/>
              </w:rPr>
              <w:t xml:space="preserve">Support for SCells applies to NR CA, </w:t>
            </w:r>
            <w:r w:rsidRPr="001C671D">
              <w:rPr>
                <w:highlight w:val="green"/>
              </w:rPr>
              <w:t>based on RAN1 leading mechanisms</w:t>
            </w:r>
            <w:r w:rsidRPr="001C671D">
              <w:rPr>
                <w:bCs/>
                <w:highlight w:val="green"/>
              </w:rPr>
              <w:t xml:space="preserve"> [RAN1, RAN2, RAN4]</w:t>
            </w:r>
          </w:p>
          <w:p w14:paraId="3D38904B" w14:textId="77777777" w:rsidR="00D854BC" w:rsidRPr="001C671D" w:rsidRDefault="00D854BC" w:rsidP="004A7983">
            <w:pPr>
              <w:numPr>
                <w:ilvl w:val="0"/>
                <w:numId w:val="9"/>
              </w:numPr>
              <w:overflowPunct w:val="0"/>
              <w:snapToGrid/>
              <w:spacing w:after="0"/>
              <w:rPr>
                <w:bCs/>
              </w:rPr>
            </w:pPr>
            <w:r w:rsidRPr="001C671D">
              <w:rPr>
                <w:bCs/>
              </w:rPr>
              <w:t>This objective applies to FR1 and FR2</w:t>
            </w:r>
          </w:p>
        </w:tc>
      </w:tr>
    </w:tbl>
    <w:p w14:paraId="7577295C" w14:textId="54EC9AD9" w:rsidR="00293256" w:rsidRPr="001C671D" w:rsidRDefault="00293256" w:rsidP="00793946">
      <w:pPr>
        <w:rPr>
          <w:rFonts w:eastAsiaTheme="minorEastAsia"/>
          <w:lang w:eastAsia="zh-CN"/>
        </w:rPr>
      </w:pPr>
    </w:p>
    <w:p w14:paraId="13FD5B17" w14:textId="77777777" w:rsidR="00293256" w:rsidRPr="001C671D" w:rsidRDefault="00293256">
      <w:pPr>
        <w:autoSpaceDE/>
        <w:autoSpaceDN/>
        <w:adjustRightInd/>
        <w:snapToGrid/>
        <w:spacing w:after="0"/>
        <w:jc w:val="left"/>
        <w:rPr>
          <w:rFonts w:eastAsiaTheme="minorEastAsia"/>
          <w:lang w:eastAsia="zh-CN"/>
        </w:rPr>
      </w:pPr>
      <w:r w:rsidRPr="001C671D">
        <w:rPr>
          <w:rFonts w:eastAsiaTheme="minorEastAsia"/>
          <w:lang w:eastAsia="zh-CN"/>
        </w:rPr>
        <w:br w:type="page"/>
      </w:r>
    </w:p>
    <w:p w14:paraId="000D1FD9" w14:textId="0E8C19C3" w:rsidR="00293256" w:rsidRPr="001C671D" w:rsidRDefault="00293256" w:rsidP="007F37CA">
      <w:pPr>
        <w:pStyle w:val="Heading1"/>
        <w:numPr>
          <w:ilvl w:val="0"/>
          <w:numId w:val="0"/>
        </w:numPr>
        <w:ind w:left="432" w:hanging="432"/>
        <w:sectPr w:rsidR="00293256" w:rsidRPr="001C671D" w:rsidSect="00DA1C31">
          <w:pgSz w:w="11909" w:h="16834" w:code="9"/>
          <w:pgMar w:top="1440" w:right="1152" w:bottom="1440" w:left="1440" w:header="720" w:footer="720" w:gutter="0"/>
          <w:cols w:space="720"/>
          <w:noEndnote/>
        </w:sectPr>
      </w:pPr>
      <w:bookmarkStart w:id="3" w:name="_Ref129681832"/>
    </w:p>
    <w:p w14:paraId="08917CA6" w14:textId="2661BC93" w:rsidR="009A3A86" w:rsidRPr="001C671D" w:rsidRDefault="00293256" w:rsidP="00CF195E">
      <w:pPr>
        <w:pStyle w:val="Heading1"/>
      </w:pPr>
      <w:r w:rsidRPr="001C671D">
        <w:lastRenderedPageBreak/>
        <w:t>S</w:t>
      </w:r>
      <w:r w:rsidR="00D3338C" w:rsidRPr="001C671D">
        <w:t>ummary of issues and priorities</w:t>
      </w:r>
    </w:p>
    <w:p w14:paraId="096D0D75" w14:textId="1B50D254" w:rsidR="00B866B7" w:rsidRPr="001C671D" w:rsidRDefault="00B866B7" w:rsidP="00D3338C">
      <w:pPr>
        <w:rPr>
          <w:lang w:eastAsia="zh-CN"/>
        </w:rPr>
      </w:pPr>
      <w:r w:rsidRPr="001C671D">
        <w:rPr>
          <w:lang w:eastAsia="zh-CN"/>
        </w:rPr>
        <w:t xml:space="preserve">According to </w:t>
      </w:r>
      <w:r w:rsidR="00381157" w:rsidRPr="001C671D">
        <w:rPr>
          <w:lang w:eastAsia="zh-CN"/>
        </w:rPr>
        <w:t xml:space="preserve">all of </w:t>
      </w:r>
      <w:r w:rsidR="006D7707" w:rsidRPr="001C671D">
        <w:rPr>
          <w:lang w:eastAsia="zh-CN"/>
        </w:rPr>
        <w:t>companies’ contribution</w:t>
      </w:r>
      <w:r w:rsidR="00381157" w:rsidRPr="001C671D">
        <w:rPr>
          <w:lang w:eastAsia="zh-CN"/>
        </w:rPr>
        <w:t xml:space="preserve"> documents</w:t>
      </w:r>
      <w:r w:rsidRPr="001C671D">
        <w:rPr>
          <w:lang w:eastAsia="zh-CN"/>
        </w:rPr>
        <w:t>, all the issues</w:t>
      </w:r>
      <w:r w:rsidR="006D7707" w:rsidRPr="001C671D">
        <w:rPr>
          <w:lang w:eastAsia="zh-CN"/>
        </w:rPr>
        <w:t xml:space="preserve"> includes </w:t>
      </w:r>
      <w:r w:rsidR="009914A4" w:rsidRPr="001C671D">
        <w:rPr>
          <w:lang w:eastAsia="zh-CN"/>
        </w:rPr>
        <w:t xml:space="preserve">six </w:t>
      </w:r>
      <w:r w:rsidR="00381157" w:rsidRPr="001C671D">
        <w:rPr>
          <w:lang w:eastAsia="zh-CN"/>
        </w:rPr>
        <w:t xml:space="preserve">specific </w:t>
      </w:r>
      <w:r w:rsidR="006D7707" w:rsidRPr="001C671D">
        <w:rPr>
          <w:lang w:eastAsia="zh-CN"/>
        </w:rPr>
        <w:t xml:space="preserve">issues and </w:t>
      </w:r>
      <w:r w:rsidR="009914A4" w:rsidRPr="001C671D">
        <w:rPr>
          <w:lang w:eastAsia="zh-CN"/>
        </w:rPr>
        <w:t xml:space="preserve">nine </w:t>
      </w:r>
      <w:r w:rsidR="006D7707" w:rsidRPr="001C671D">
        <w:rPr>
          <w:lang w:eastAsia="zh-CN"/>
        </w:rPr>
        <w:t>general issues</w:t>
      </w:r>
      <w:r w:rsidRPr="001C671D">
        <w:rPr>
          <w:lang w:eastAsia="zh-CN"/>
        </w:rPr>
        <w:t xml:space="preserve"> are summarized</w:t>
      </w:r>
      <w:r w:rsidR="000B5DE4" w:rsidRPr="001C671D">
        <w:rPr>
          <w:lang w:eastAsia="zh-CN"/>
        </w:rPr>
        <w:t xml:space="preserve"> below</w:t>
      </w:r>
      <w:r w:rsidR="00381157" w:rsidRPr="001C671D">
        <w:rPr>
          <w:lang w:eastAsia="zh-CN"/>
        </w:rPr>
        <w:t>, with more details in Section 3</w:t>
      </w:r>
      <w:r w:rsidR="000B5DE4" w:rsidRPr="001C671D">
        <w:rPr>
          <w:lang w:eastAsia="zh-CN"/>
        </w:rPr>
        <w:t xml:space="preserve">. </w:t>
      </w:r>
      <w:r w:rsidR="00381157" w:rsidRPr="001C671D">
        <w:rPr>
          <w:lang w:eastAsia="zh-CN"/>
        </w:rPr>
        <w:t>As per chairman’s guidance</w:t>
      </w:r>
      <w:r w:rsidR="000B5DE4" w:rsidRPr="001C671D">
        <w:rPr>
          <w:lang w:eastAsia="zh-CN"/>
        </w:rPr>
        <w:t xml:space="preserve">, the priority </w:t>
      </w:r>
      <w:r w:rsidR="00381157" w:rsidRPr="001C671D">
        <w:rPr>
          <w:lang w:eastAsia="zh-CN"/>
        </w:rPr>
        <w:t>of issues will b</w:t>
      </w:r>
      <w:r w:rsidR="000B5DE4" w:rsidRPr="001C671D">
        <w:rPr>
          <w:lang w:eastAsia="zh-CN"/>
        </w:rPr>
        <w:t xml:space="preserve">e discussed first, and then focus on the </w:t>
      </w:r>
      <w:r w:rsidR="002B7D70" w:rsidRPr="001C671D">
        <w:rPr>
          <w:lang w:eastAsia="zh-CN"/>
        </w:rPr>
        <w:t>high priority/medium priority items for this e-Meeting</w:t>
      </w:r>
      <w:r w:rsidR="000B5DE4" w:rsidRPr="001C671D">
        <w:rPr>
          <w:lang w:eastAsia="zh-CN"/>
        </w:rPr>
        <w:t>.</w:t>
      </w:r>
      <w:r w:rsidR="00D35AE3" w:rsidRPr="001C671D">
        <w:rPr>
          <w:lang w:eastAsia="zh-CN"/>
        </w:rPr>
        <w:t xml:space="preserve"> </w:t>
      </w:r>
      <w:r w:rsidR="00D35AE3" w:rsidRPr="001C671D">
        <w:rPr>
          <w:highlight w:val="yellow"/>
          <w:lang w:eastAsia="zh-CN"/>
        </w:rPr>
        <w:t>Please companies provide your views at least for this section by 18:00 PST Tuesday, August 18 (UTC 01:00, August 19).</w:t>
      </w:r>
    </w:p>
    <w:p w14:paraId="58F22A3C" w14:textId="7988169D" w:rsidR="00FB0837" w:rsidRPr="001C671D" w:rsidRDefault="00FB0837">
      <w:pPr>
        <w:rPr>
          <w:lang w:eastAsia="zh-CN"/>
        </w:rPr>
      </w:pPr>
      <w:r w:rsidRPr="001C671D">
        <w:rPr>
          <w:lang w:eastAsia="zh-CN"/>
        </w:rPr>
        <w:t xml:space="preserve">For </w:t>
      </w:r>
      <w:r w:rsidR="006D7707" w:rsidRPr="001C671D">
        <w:rPr>
          <w:lang w:eastAsia="zh-CN"/>
        </w:rPr>
        <w:t>the</w:t>
      </w:r>
      <w:r w:rsidRPr="001C671D">
        <w:rPr>
          <w:lang w:eastAsia="zh-CN"/>
        </w:rPr>
        <w:t xml:space="preserve"> </w:t>
      </w:r>
      <w:r w:rsidR="00381157" w:rsidRPr="001C671D">
        <w:rPr>
          <w:lang w:eastAsia="zh-CN"/>
        </w:rPr>
        <w:t>specific</w:t>
      </w:r>
      <w:r w:rsidRPr="001C671D">
        <w:rPr>
          <w:lang w:eastAsia="zh-CN"/>
        </w:rPr>
        <w:t xml:space="preserve"> issues</w:t>
      </w:r>
      <w:r w:rsidR="00670723" w:rsidRPr="001C671D">
        <w:rPr>
          <w:lang w:eastAsia="zh-CN"/>
        </w:rPr>
        <w:t xml:space="preserve"> to activation/deactivation process</w:t>
      </w:r>
      <w:r w:rsidRPr="001C671D">
        <w:rPr>
          <w:lang w:eastAsia="zh-CN"/>
        </w:rPr>
        <w:t xml:space="preserve">: </w:t>
      </w:r>
    </w:p>
    <w:p w14:paraId="0DE752FC" w14:textId="15BA9FD3" w:rsidR="00D3338C" w:rsidRPr="001C671D" w:rsidRDefault="00FB0837" w:rsidP="001330FF">
      <w:pPr>
        <w:pStyle w:val="ListParagraph"/>
        <w:numPr>
          <w:ilvl w:val="0"/>
          <w:numId w:val="12"/>
        </w:numPr>
        <w:rPr>
          <w:lang w:eastAsia="zh-CN"/>
        </w:rPr>
      </w:pPr>
      <w:r w:rsidRPr="001C671D">
        <w:rPr>
          <w:rFonts w:ascii="Times New Roman" w:hAnsi="Times New Roman"/>
          <w:b/>
          <w:sz w:val="22"/>
          <w:szCs w:val="22"/>
          <w:lang w:eastAsia="zh-CN"/>
        </w:rPr>
        <w:t>Issue-1:</w:t>
      </w:r>
      <w:r w:rsidRPr="001C671D">
        <w:rPr>
          <w:rFonts w:ascii="Times New Roman" w:hAnsi="Times New Roman"/>
          <w:sz w:val="22"/>
          <w:szCs w:val="22"/>
          <w:lang w:eastAsia="zh-CN"/>
        </w:rPr>
        <w:t xml:space="preserve"> Triggering command for SCell activation/de-activation</w:t>
      </w:r>
    </w:p>
    <w:p w14:paraId="62E6CED7" w14:textId="77777777" w:rsidR="00FB0837" w:rsidRPr="001C671D" w:rsidRDefault="00FB0837" w:rsidP="00FB0837">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Issue-2:</w:t>
      </w:r>
      <w:r w:rsidRPr="001C671D">
        <w:rPr>
          <w:rFonts w:ascii="Times New Roman" w:hAnsi="Times New Roman"/>
          <w:sz w:val="22"/>
          <w:szCs w:val="22"/>
          <w:lang w:eastAsia="zh-CN"/>
        </w:rPr>
        <w:t xml:space="preserve"> The functionality of temporary RS during the SCell activation</w:t>
      </w:r>
    </w:p>
    <w:p w14:paraId="49713DD6" w14:textId="77777777" w:rsidR="00FB0837" w:rsidRPr="001C671D" w:rsidRDefault="00FB0837" w:rsidP="00FB0837">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Issue-3:</w:t>
      </w:r>
      <w:r w:rsidRPr="001C671D">
        <w:rPr>
          <w:rFonts w:ascii="Times New Roman" w:hAnsi="Times New Roman"/>
          <w:sz w:val="22"/>
          <w:szCs w:val="22"/>
          <w:lang w:eastAsia="zh-CN"/>
        </w:rPr>
        <w:t xml:space="preserve"> Candidate RS for the temporary RS</w:t>
      </w:r>
    </w:p>
    <w:p w14:paraId="639A7ECD" w14:textId="77777777" w:rsidR="00FB0837" w:rsidRPr="001C671D" w:rsidRDefault="00FB0837" w:rsidP="00FB0837">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Issue-4:</w:t>
      </w:r>
      <w:r w:rsidRPr="001C671D">
        <w:rPr>
          <w:rFonts w:ascii="Times New Roman" w:hAnsi="Times New Roman"/>
          <w:sz w:val="22"/>
          <w:szCs w:val="22"/>
          <w:lang w:eastAsia="zh-CN"/>
        </w:rPr>
        <w:t xml:space="preserve"> Triggering command for temporary RS</w:t>
      </w:r>
    </w:p>
    <w:p w14:paraId="1F0B4693" w14:textId="77777777" w:rsidR="00FB0837" w:rsidRPr="001C671D" w:rsidRDefault="00FB0837" w:rsidP="00FB0837">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Issue-5:</w:t>
      </w:r>
      <w:r w:rsidRPr="001C671D">
        <w:rPr>
          <w:rFonts w:ascii="Times New Roman" w:hAnsi="Times New Roman"/>
          <w:sz w:val="22"/>
          <w:szCs w:val="22"/>
          <w:lang w:eastAsia="zh-CN"/>
        </w:rPr>
        <w:t xml:space="preserve"> T</w:t>
      </w:r>
      <w:r w:rsidRPr="001C671D">
        <w:rPr>
          <w:rFonts w:ascii="Times New Roman" w:hAnsi="Times New Roman"/>
          <w:sz w:val="22"/>
          <w:szCs w:val="22"/>
          <w:vertAlign w:val="subscript"/>
          <w:lang w:eastAsia="zh-CN"/>
        </w:rPr>
        <w:t>activation</w:t>
      </w:r>
      <w:r w:rsidRPr="001C671D">
        <w:rPr>
          <w:rFonts w:ascii="Times New Roman" w:hAnsi="Times New Roman"/>
          <w:sz w:val="22"/>
          <w:szCs w:val="22"/>
          <w:lang w:eastAsia="zh-CN"/>
        </w:rPr>
        <w:t xml:space="preserve"> reduction with BS assistance but no temporary RS nor SSB</w:t>
      </w:r>
    </w:p>
    <w:p w14:paraId="3D8FBA53" w14:textId="77777777" w:rsidR="00FB0837" w:rsidRPr="001C671D" w:rsidRDefault="00FB0837" w:rsidP="00FB0837">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Issue-6</w:t>
      </w:r>
      <w:r w:rsidRPr="001C671D">
        <w:rPr>
          <w:rFonts w:ascii="Times New Roman" w:hAnsi="Times New Roman"/>
          <w:sz w:val="22"/>
          <w:szCs w:val="22"/>
          <w:lang w:eastAsia="zh-CN"/>
        </w:rPr>
        <w:t>: Enhancement for CSI reporting</w:t>
      </w:r>
    </w:p>
    <w:p w14:paraId="08FE403E" w14:textId="77777777" w:rsidR="00FB0837" w:rsidRPr="001C671D" w:rsidRDefault="00FB0837">
      <w:pPr>
        <w:rPr>
          <w:lang w:eastAsia="zh-CN"/>
        </w:rPr>
      </w:pPr>
    </w:p>
    <w:p w14:paraId="0548E968" w14:textId="4F63B776" w:rsidR="00FB0837" w:rsidRPr="001C671D" w:rsidRDefault="00381157">
      <w:pPr>
        <w:rPr>
          <w:lang w:eastAsia="zh-CN"/>
        </w:rPr>
      </w:pPr>
      <w:r w:rsidRPr="001C671D">
        <w:rPr>
          <w:lang w:eastAsia="zh-CN"/>
        </w:rPr>
        <w:t xml:space="preserve">Please </w:t>
      </w:r>
      <w:r w:rsidRPr="001C671D">
        <w:rPr>
          <w:highlight w:val="yellow"/>
          <w:lang w:eastAsia="zh-CN"/>
        </w:rPr>
        <w:t>feedback</w:t>
      </w:r>
      <w:r w:rsidR="00DB106C" w:rsidRPr="001C671D">
        <w:rPr>
          <w:highlight w:val="yellow"/>
          <w:lang w:eastAsia="zh-CN"/>
        </w:rPr>
        <w:t xml:space="preserve"> </w:t>
      </w:r>
      <w:r w:rsidRPr="001C671D">
        <w:rPr>
          <w:highlight w:val="yellow"/>
          <w:lang w:eastAsia="zh-CN"/>
        </w:rPr>
        <w:t>either</w:t>
      </w:r>
      <w:r w:rsidR="00DB106C" w:rsidRPr="001C671D">
        <w:rPr>
          <w:highlight w:val="yellow"/>
          <w:lang w:eastAsia="zh-CN"/>
        </w:rPr>
        <w:t xml:space="preserve"> “</w:t>
      </w:r>
      <w:r w:rsidR="00364426" w:rsidRPr="001C671D">
        <w:rPr>
          <w:highlight w:val="yellow"/>
          <w:lang w:eastAsia="zh-CN"/>
        </w:rPr>
        <w:t>N</w:t>
      </w:r>
      <w:r w:rsidR="00DB106C" w:rsidRPr="001C671D">
        <w:rPr>
          <w:highlight w:val="yellow"/>
          <w:lang w:eastAsia="zh-CN"/>
        </w:rPr>
        <w:t>o need”, “</w:t>
      </w:r>
      <w:r w:rsidR="00364426" w:rsidRPr="001C671D">
        <w:rPr>
          <w:highlight w:val="yellow"/>
          <w:lang w:eastAsia="zh-CN"/>
        </w:rPr>
        <w:t>L</w:t>
      </w:r>
      <w:r w:rsidR="00DB106C" w:rsidRPr="001C671D">
        <w:rPr>
          <w:highlight w:val="yellow"/>
          <w:lang w:eastAsia="zh-CN"/>
        </w:rPr>
        <w:t>ow”, “</w:t>
      </w:r>
      <w:r w:rsidR="00364426" w:rsidRPr="001C671D">
        <w:rPr>
          <w:highlight w:val="yellow"/>
          <w:lang w:eastAsia="zh-CN"/>
        </w:rPr>
        <w:t>M</w:t>
      </w:r>
      <w:r w:rsidRPr="001C671D">
        <w:rPr>
          <w:highlight w:val="yellow"/>
          <w:lang w:eastAsia="zh-CN"/>
        </w:rPr>
        <w:t xml:space="preserve">edium” or </w:t>
      </w:r>
      <w:r w:rsidR="00DB106C" w:rsidRPr="001C671D">
        <w:rPr>
          <w:highlight w:val="yellow"/>
          <w:lang w:eastAsia="zh-CN"/>
        </w:rPr>
        <w:t>“</w:t>
      </w:r>
      <w:r w:rsidR="00364426" w:rsidRPr="001C671D">
        <w:rPr>
          <w:highlight w:val="yellow"/>
          <w:lang w:eastAsia="zh-CN"/>
        </w:rPr>
        <w:t>H</w:t>
      </w:r>
      <w:r w:rsidR="00DB106C" w:rsidRPr="001C671D">
        <w:rPr>
          <w:highlight w:val="yellow"/>
          <w:lang w:eastAsia="zh-CN"/>
        </w:rPr>
        <w:t>igh”</w:t>
      </w:r>
      <w:r w:rsidRPr="001C671D">
        <w:rPr>
          <w:highlight w:val="yellow"/>
          <w:lang w:eastAsia="zh-CN"/>
        </w:rPr>
        <w:t xml:space="preserve"> </w:t>
      </w:r>
      <w:r w:rsidR="0098047D" w:rsidRPr="001C671D">
        <w:rPr>
          <w:highlight w:val="yellow"/>
          <w:lang w:eastAsia="zh-CN"/>
        </w:rPr>
        <w:t xml:space="preserve">as priority </w:t>
      </w:r>
      <w:r w:rsidRPr="001C671D">
        <w:rPr>
          <w:highlight w:val="yellow"/>
          <w:lang w:eastAsia="zh-CN"/>
        </w:rPr>
        <w:t>for the following issues</w:t>
      </w:r>
      <w:r w:rsidR="00DB106C" w:rsidRPr="001C671D">
        <w:rPr>
          <w:highlight w:val="yellow"/>
          <w:lang w:eastAsia="zh-CN"/>
        </w:rPr>
        <w:t>.</w:t>
      </w:r>
      <w:r w:rsidR="00DC161C" w:rsidRPr="001C671D">
        <w:rPr>
          <w:highlight w:val="yellow"/>
          <w:lang w:eastAsia="zh-CN"/>
        </w:rPr>
        <w:t xml:space="preserve"> Your simple justification for it is </w:t>
      </w:r>
      <w:r w:rsidR="00EC1FDF" w:rsidRPr="001C671D">
        <w:rPr>
          <w:highlight w:val="yellow"/>
          <w:lang w:eastAsia="zh-CN"/>
        </w:rPr>
        <w:t>welcome</w:t>
      </w:r>
      <w:r w:rsidR="00EC1FDF" w:rsidRPr="001C671D">
        <w:rPr>
          <w:lang w:eastAsia="zh-CN"/>
        </w:rPr>
        <w:t xml:space="preserve"> with details left to Section 3.</w:t>
      </w:r>
    </w:p>
    <w:tbl>
      <w:tblPr>
        <w:tblStyle w:val="TableGrid"/>
        <w:tblW w:w="0" w:type="auto"/>
        <w:tblLook w:val="04A0" w:firstRow="1" w:lastRow="0" w:firstColumn="1" w:lastColumn="0" w:noHBand="0" w:noVBand="1"/>
      </w:tblPr>
      <w:tblGrid>
        <w:gridCol w:w="1329"/>
        <w:gridCol w:w="2093"/>
        <w:gridCol w:w="2093"/>
        <w:gridCol w:w="2093"/>
        <w:gridCol w:w="2093"/>
        <w:gridCol w:w="2093"/>
        <w:gridCol w:w="2093"/>
      </w:tblGrid>
      <w:tr w:rsidR="00FB0837" w:rsidRPr="001C671D" w14:paraId="4BF8BA17" w14:textId="77777777" w:rsidTr="00293256">
        <w:tc>
          <w:tcPr>
            <w:tcW w:w="1329" w:type="dxa"/>
            <w:shd w:val="clear" w:color="auto" w:fill="BFBFBF" w:themeFill="background1" w:themeFillShade="BF"/>
          </w:tcPr>
          <w:p w14:paraId="429095BA" w14:textId="7BF09B41" w:rsidR="00FB0837" w:rsidRPr="001C671D" w:rsidRDefault="00FB0837" w:rsidP="00FB0837">
            <w:pPr>
              <w:rPr>
                <w:lang w:eastAsia="zh-CN"/>
              </w:rPr>
            </w:pPr>
            <w:r w:rsidRPr="001C671D">
              <w:rPr>
                <w:i/>
                <w:kern w:val="2"/>
                <w:lang w:eastAsia="zh-CN"/>
              </w:rPr>
              <w:t>Company</w:t>
            </w:r>
          </w:p>
        </w:tc>
        <w:tc>
          <w:tcPr>
            <w:tcW w:w="2093" w:type="dxa"/>
            <w:shd w:val="clear" w:color="auto" w:fill="BFBFBF" w:themeFill="background1" w:themeFillShade="BF"/>
          </w:tcPr>
          <w:p w14:paraId="3FCCE101" w14:textId="4ED9E19C" w:rsidR="00FB0837" w:rsidRPr="001C671D" w:rsidRDefault="00FB0837" w:rsidP="00FB0837">
            <w:pPr>
              <w:rPr>
                <w:i/>
                <w:kern w:val="2"/>
                <w:lang w:eastAsia="zh-CN"/>
              </w:rPr>
            </w:pPr>
            <w:r w:rsidRPr="001C671D">
              <w:rPr>
                <w:i/>
                <w:kern w:val="2"/>
                <w:lang w:eastAsia="zh-CN"/>
              </w:rPr>
              <w:t>Issue-1</w:t>
            </w:r>
          </w:p>
        </w:tc>
        <w:tc>
          <w:tcPr>
            <w:tcW w:w="2093" w:type="dxa"/>
            <w:shd w:val="clear" w:color="auto" w:fill="BFBFBF" w:themeFill="background1" w:themeFillShade="BF"/>
          </w:tcPr>
          <w:p w14:paraId="31E0B470" w14:textId="01413C9D" w:rsidR="00FB0837" w:rsidRPr="001C671D" w:rsidRDefault="00FB0837" w:rsidP="00FB0837">
            <w:pPr>
              <w:rPr>
                <w:i/>
                <w:kern w:val="2"/>
                <w:lang w:eastAsia="zh-CN"/>
              </w:rPr>
            </w:pPr>
            <w:r w:rsidRPr="001C671D">
              <w:rPr>
                <w:i/>
                <w:kern w:val="2"/>
                <w:lang w:eastAsia="zh-CN"/>
              </w:rPr>
              <w:t>Issue-2</w:t>
            </w:r>
          </w:p>
        </w:tc>
        <w:tc>
          <w:tcPr>
            <w:tcW w:w="2093" w:type="dxa"/>
            <w:shd w:val="clear" w:color="auto" w:fill="BFBFBF" w:themeFill="background1" w:themeFillShade="BF"/>
          </w:tcPr>
          <w:p w14:paraId="1476F4B2" w14:textId="1E351F69" w:rsidR="00FB0837" w:rsidRPr="001C671D" w:rsidRDefault="00FB0837" w:rsidP="00FB0837">
            <w:pPr>
              <w:rPr>
                <w:i/>
                <w:kern w:val="2"/>
                <w:lang w:eastAsia="zh-CN"/>
              </w:rPr>
            </w:pPr>
            <w:r w:rsidRPr="001C671D">
              <w:rPr>
                <w:i/>
                <w:kern w:val="2"/>
                <w:lang w:eastAsia="zh-CN"/>
              </w:rPr>
              <w:t>Issue-3</w:t>
            </w:r>
          </w:p>
        </w:tc>
        <w:tc>
          <w:tcPr>
            <w:tcW w:w="2093" w:type="dxa"/>
            <w:shd w:val="clear" w:color="auto" w:fill="BFBFBF" w:themeFill="background1" w:themeFillShade="BF"/>
          </w:tcPr>
          <w:p w14:paraId="3296197F" w14:textId="3B45DFA1" w:rsidR="00FB0837" w:rsidRPr="001C671D" w:rsidRDefault="00FB0837" w:rsidP="00FB0837">
            <w:pPr>
              <w:rPr>
                <w:i/>
                <w:kern w:val="2"/>
                <w:lang w:eastAsia="zh-CN"/>
              </w:rPr>
            </w:pPr>
            <w:r w:rsidRPr="001C671D">
              <w:rPr>
                <w:i/>
                <w:kern w:val="2"/>
                <w:lang w:eastAsia="zh-CN"/>
              </w:rPr>
              <w:t>Issue-4</w:t>
            </w:r>
          </w:p>
        </w:tc>
        <w:tc>
          <w:tcPr>
            <w:tcW w:w="2093" w:type="dxa"/>
            <w:shd w:val="clear" w:color="auto" w:fill="BFBFBF" w:themeFill="background1" w:themeFillShade="BF"/>
          </w:tcPr>
          <w:p w14:paraId="435CE5E4" w14:textId="00439E33" w:rsidR="00FB0837" w:rsidRPr="001C671D" w:rsidRDefault="00FB0837" w:rsidP="00FB0837">
            <w:pPr>
              <w:rPr>
                <w:i/>
                <w:kern w:val="2"/>
                <w:lang w:eastAsia="zh-CN"/>
              </w:rPr>
            </w:pPr>
            <w:r w:rsidRPr="001C671D">
              <w:rPr>
                <w:i/>
                <w:kern w:val="2"/>
                <w:lang w:eastAsia="zh-CN"/>
              </w:rPr>
              <w:t>Issue-5</w:t>
            </w:r>
          </w:p>
        </w:tc>
        <w:tc>
          <w:tcPr>
            <w:tcW w:w="2093" w:type="dxa"/>
            <w:shd w:val="clear" w:color="auto" w:fill="BFBFBF" w:themeFill="background1" w:themeFillShade="BF"/>
          </w:tcPr>
          <w:p w14:paraId="5DEC43FA" w14:textId="275F001B" w:rsidR="00FB0837" w:rsidRPr="001C671D" w:rsidRDefault="00FB0837" w:rsidP="00FB0837">
            <w:pPr>
              <w:rPr>
                <w:i/>
                <w:kern w:val="2"/>
                <w:lang w:eastAsia="zh-CN"/>
              </w:rPr>
            </w:pPr>
            <w:r w:rsidRPr="001C671D">
              <w:rPr>
                <w:i/>
                <w:kern w:val="2"/>
                <w:lang w:eastAsia="zh-CN"/>
              </w:rPr>
              <w:t>Issue-6</w:t>
            </w:r>
          </w:p>
        </w:tc>
      </w:tr>
      <w:tr w:rsidR="00FB0837" w:rsidRPr="001C671D" w14:paraId="3A2A4EB7" w14:textId="77777777" w:rsidTr="00293256">
        <w:tc>
          <w:tcPr>
            <w:tcW w:w="1329" w:type="dxa"/>
          </w:tcPr>
          <w:p w14:paraId="2007F041" w14:textId="2A03FB61" w:rsidR="00FB0837" w:rsidRPr="001C671D" w:rsidRDefault="00AB296E" w:rsidP="00FB0837">
            <w:pPr>
              <w:rPr>
                <w:lang w:eastAsia="zh-CN"/>
              </w:rPr>
            </w:pPr>
            <w:r w:rsidRPr="001C671D">
              <w:rPr>
                <w:lang w:eastAsia="zh-CN"/>
              </w:rPr>
              <w:t>Futurewei</w:t>
            </w:r>
          </w:p>
        </w:tc>
        <w:tc>
          <w:tcPr>
            <w:tcW w:w="2093" w:type="dxa"/>
          </w:tcPr>
          <w:p w14:paraId="6B98B6AB" w14:textId="6DCA72F5" w:rsidR="00FB0837" w:rsidRPr="001C671D" w:rsidRDefault="00AB296E" w:rsidP="00FB0837">
            <w:pPr>
              <w:rPr>
                <w:lang w:eastAsia="zh-CN"/>
              </w:rPr>
            </w:pPr>
            <w:r w:rsidRPr="001C671D">
              <w:rPr>
                <w:lang w:eastAsia="zh-CN"/>
              </w:rPr>
              <w:t>Medium</w:t>
            </w:r>
          </w:p>
        </w:tc>
        <w:tc>
          <w:tcPr>
            <w:tcW w:w="2093" w:type="dxa"/>
          </w:tcPr>
          <w:p w14:paraId="5CA49BC8" w14:textId="7ACEF0D3" w:rsidR="00FB0837" w:rsidRPr="001C671D" w:rsidRDefault="00AB296E" w:rsidP="00FB0837">
            <w:pPr>
              <w:rPr>
                <w:lang w:eastAsia="zh-CN"/>
              </w:rPr>
            </w:pPr>
            <w:r w:rsidRPr="001C671D">
              <w:rPr>
                <w:lang w:eastAsia="zh-CN"/>
              </w:rPr>
              <w:t xml:space="preserve">High </w:t>
            </w:r>
          </w:p>
        </w:tc>
        <w:tc>
          <w:tcPr>
            <w:tcW w:w="2093" w:type="dxa"/>
          </w:tcPr>
          <w:p w14:paraId="31F92398" w14:textId="4CA03D2D" w:rsidR="00FB0837" w:rsidRPr="001C671D" w:rsidRDefault="00AB296E" w:rsidP="00FB0837">
            <w:pPr>
              <w:rPr>
                <w:lang w:eastAsia="zh-CN"/>
              </w:rPr>
            </w:pPr>
            <w:r w:rsidRPr="001C671D">
              <w:rPr>
                <w:lang w:eastAsia="zh-CN"/>
              </w:rPr>
              <w:t xml:space="preserve">Medium </w:t>
            </w:r>
          </w:p>
        </w:tc>
        <w:tc>
          <w:tcPr>
            <w:tcW w:w="2093" w:type="dxa"/>
          </w:tcPr>
          <w:p w14:paraId="3DD75330" w14:textId="4E001DD2" w:rsidR="00FB0837" w:rsidRPr="001C671D" w:rsidRDefault="00AB296E" w:rsidP="00FB0837">
            <w:pPr>
              <w:rPr>
                <w:lang w:eastAsia="zh-CN"/>
              </w:rPr>
            </w:pPr>
            <w:r w:rsidRPr="001C671D">
              <w:rPr>
                <w:lang w:eastAsia="zh-CN"/>
              </w:rPr>
              <w:t xml:space="preserve">High </w:t>
            </w:r>
          </w:p>
        </w:tc>
        <w:tc>
          <w:tcPr>
            <w:tcW w:w="2093" w:type="dxa"/>
          </w:tcPr>
          <w:p w14:paraId="089F3188" w14:textId="7EA368F1" w:rsidR="00FB0837" w:rsidRPr="001C671D" w:rsidRDefault="004D04AF" w:rsidP="00FB0837">
            <w:pPr>
              <w:rPr>
                <w:lang w:eastAsia="zh-CN"/>
              </w:rPr>
            </w:pPr>
            <w:r w:rsidRPr="001C671D">
              <w:rPr>
                <w:lang w:eastAsia="zh-CN"/>
              </w:rPr>
              <w:t>High</w:t>
            </w:r>
            <w:r w:rsidR="00AB296E" w:rsidRPr="001C671D">
              <w:rPr>
                <w:lang w:eastAsia="zh-CN"/>
              </w:rPr>
              <w:t xml:space="preserve"> </w:t>
            </w:r>
          </w:p>
        </w:tc>
        <w:tc>
          <w:tcPr>
            <w:tcW w:w="2093" w:type="dxa"/>
          </w:tcPr>
          <w:p w14:paraId="5E3BE0C2" w14:textId="44818D84" w:rsidR="00FB0837" w:rsidRPr="001C671D" w:rsidRDefault="00AB296E" w:rsidP="00FB0837">
            <w:pPr>
              <w:rPr>
                <w:lang w:eastAsia="zh-CN"/>
              </w:rPr>
            </w:pPr>
            <w:r w:rsidRPr="001C671D">
              <w:rPr>
                <w:lang w:eastAsia="zh-CN"/>
              </w:rPr>
              <w:t xml:space="preserve">Medium </w:t>
            </w:r>
          </w:p>
        </w:tc>
      </w:tr>
      <w:tr w:rsidR="00FB0837" w:rsidRPr="001C671D" w14:paraId="15CED4E6" w14:textId="77777777" w:rsidTr="00293256">
        <w:tc>
          <w:tcPr>
            <w:tcW w:w="1329" w:type="dxa"/>
          </w:tcPr>
          <w:p w14:paraId="041A8CF7" w14:textId="6BAC9BB0" w:rsidR="00FB0837" w:rsidRPr="001C671D" w:rsidRDefault="007F34B8" w:rsidP="00FB0837">
            <w:pPr>
              <w:rPr>
                <w:lang w:eastAsia="zh-CN"/>
              </w:rPr>
            </w:pPr>
            <w:r w:rsidRPr="001C671D">
              <w:rPr>
                <w:lang w:eastAsia="zh-CN"/>
              </w:rPr>
              <w:t>MTK</w:t>
            </w:r>
          </w:p>
        </w:tc>
        <w:tc>
          <w:tcPr>
            <w:tcW w:w="2093" w:type="dxa"/>
          </w:tcPr>
          <w:p w14:paraId="099E81FA" w14:textId="7AE44D49" w:rsidR="00FB0837" w:rsidRPr="001C671D" w:rsidRDefault="007F34B8" w:rsidP="00FB0837">
            <w:pPr>
              <w:rPr>
                <w:lang w:eastAsia="zh-CN"/>
              </w:rPr>
            </w:pPr>
            <w:r w:rsidRPr="001C671D">
              <w:rPr>
                <w:lang w:eastAsia="zh-CN"/>
              </w:rPr>
              <w:t>Medium</w:t>
            </w:r>
          </w:p>
        </w:tc>
        <w:tc>
          <w:tcPr>
            <w:tcW w:w="2093" w:type="dxa"/>
          </w:tcPr>
          <w:p w14:paraId="20ED07AC" w14:textId="36674154" w:rsidR="00FB0837" w:rsidRPr="001C671D" w:rsidRDefault="007F34B8" w:rsidP="00FB0837">
            <w:pPr>
              <w:rPr>
                <w:lang w:eastAsia="zh-CN"/>
              </w:rPr>
            </w:pPr>
            <w:r w:rsidRPr="001C671D">
              <w:rPr>
                <w:lang w:eastAsia="zh-CN"/>
              </w:rPr>
              <w:t>High</w:t>
            </w:r>
          </w:p>
        </w:tc>
        <w:tc>
          <w:tcPr>
            <w:tcW w:w="2093" w:type="dxa"/>
          </w:tcPr>
          <w:p w14:paraId="404C1FA3" w14:textId="2A1B7856" w:rsidR="00FB0837" w:rsidRPr="001C671D" w:rsidRDefault="007F34B8" w:rsidP="00FB0837">
            <w:pPr>
              <w:rPr>
                <w:lang w:eastAsia="zh-CN"/>
              </w:rPr>
            </w:pPr>
            <w:r w:rsidRPr="001C671D">
              <w:rPr>
                <w:lang w:eastAsia="zh-CN"/>
              </w:rPr>
              <w:t>High</w:t>
            </w:r>
          </w:p>
        </w:tc>
        <w:tc>
          <w:tcPr>
            <w:tcW w:w="2093" w:type="dxa"/>
          </w:tcPr>
          <w:p w14:paraId="43667500" w14:textId="6A255CD5" w:rsidR="00FB0837" w:rsidRPr="001C671D" w:rsidRDefault="007F34B8" w:rsidP="00FB0837">
            <w:pPr>
              <w:rPr>
                <w:lang w:eastAsia="zh-CN"/>
              </w:rPr>
            </w:pPr>
            <w:r w:rsidRPr="001C671D">
              <w:rPr>
                <w:lang w:eastAsia="zh-CN"/>
              </w:rPr>
              <w:t>High</w:t>
            </w:r>
          </w:p>
        </w:tc>
        <w:tc>
          <w:tcPr>
            <w:tcW w:w="2093" w:type="dxa"/>
          </w:tcPr>
          <w:p w14:paraId="4CA35119" w14:textId="57DD918B" w:rsidR="00FB0837" w:rsidRPr="001C671D" w:rsidRDefault="007F34B8" w:rsidP="00FB0837">
            <w:pPr>
              <w:rPr>
                <w:lang w:eastAsia="zh-CN"/>
              </w:rPr>
            </w:pPr>
            <w:r w:rsidRPr="001C671D">
              <w:rPr>
                <w:lang w:eastAsia="zh-CN"/>
              </w:rPr>
              <w:t>Medium</w:t>
            </w:r>
          </w:p>
        </w:tc>
        <w:tc>
          <w:tcPr>
            <w:tcW w:w="2093" w:type="dxa"/>
          </w:tcPr>
          <w:p w14:paraId="306B0C97" w14:textId="32420736" w:rsidR="00FB0837" w:rsidRPr="001C671D" w:rsidRDefault="007F34B8" w:rsidP="00FB0837">
            <w:pPr>
              <w:rPr>
                <w:lang w:eastAsia="zh-CN"/>
              </w:rPr>
            </w:pPr>
            <w:r w:rsidRPr="001C671D">
              <w:rPr>
                <w:lang w:eastAsia="zh-CN"/>
              </w:rPr>
              <w:t>Medium</w:t>
            </w:r>
          </w:p>
        </w:tc>
      </w:tr>
      <w:tr w:rsidR="001F4688" w:rsidRPr="001C671D" w14:paraId="6650D455" w14:textId="77777777" w:rsidTr="00293256">
        <w:tc>
          <w:tcPr>
            <w:tcW w:w="1329" w:type="dxa"/>
          </w:tcPr>
          <w:p w14:paraId="10103BAE" w14:textId="37DE41AB" w:rsidR="001F4688" w:rsidRPr="001C671D" w:rsidRDefault="001F4688" w:rsidP="001F4688">
            <w:pPr>
              <w:rPr>
                <w:lang w:eastAsia="zh-CN"/>
              </w:rPr>
            </w:pPr>
            <w:r w:rsidRPr="001C671D">
              <w:rPr>
                <w:lang w:eastAsia="zh-CN"/>
              </w:rPr>
              <w:t>ZTE</w:t>
            </w:r>
          </w:p>
        </w:tc>
        <w:tc>
          <w:tcPr>
            <w:tcW w:w="2093" w:type="dxa"/>
          </w:tcPr>
          <w:p w14:paraId="59CE3C6E" w14:textId="648A128A" w:rsidR="001F4688" w:rsidRPr="001C671D" w:rsidRDefault="001F4688" w:rsidP="001F4688">
            <w:pPr>
              <w:rPr>
                <w:lang w:eastAsia="zh-CN"/>
              </w:rPr>
            </w:pPr>
            <w:r w:rsidRPr="001C671D">
              <w:rPr>
                <w:lang w:eastAsia="zh-CN"/>
              </w:rPr>
              <w:t>Medium</w:t>
            </w:r>
          </w:p>
        </w:tc>
        <w:tc>
          <w:tcPr>
            <w:tcW w:w="2093" w:type="dxa"/>
          </w:tcPr>
          <w:p w14:paraId="57F126F8" w14:textId="1FF614AC" w:rsidR="001F4688" w:rsidRPr="001C671D" w:rsidRDefault="001F4688" w:rsidP="001F4688">
            <w:pPr>
              <w:rPr>
                <w:lang w:eastAsia="zh-CN"/>
              </w:rPr>
            </w:pPr>
            <w:r w:rsidRPr="001C671D">
              <w:rPr>
                <w:lang w:eastAsia="zh-CN"/>
              </w:rPr>
              <w:t>High</w:t>
            </w:r>
          </w:p>
        </w:tc>
        <w:tc>
          <w:tcPr>
            <w:tcW w:w="2093" w:type="dxa"/>
          </w:tcPr>
          <w:p w14:paraId="5970DE38" w14:textId="3E83CA79" w:rsidR="001F4688" w:rsidRPr="001C671D" w:rsidRDefault="001F4688" w:rsidP="001F4688">
            <w:pPr>
              <w:rPr>
                <w:lang w:eastAsia="zh-CN"/>
              </w:rPr>
            </w:pPr>
            <w:r w:rsidRPr="001C671D">
              <w:rPr>
                <w:lang w:eastAsia="zh-CN"/>
              </w:rPr>
              <w:t>High</w:t>
            </w:r>
          </w:p>
        </w:tc>
        <w:tc>
          <w:tcPr>
            <w:tcW w:w="2093" w:type="dxa"/>
          </w:tcPr>
          <w:p w14:paraId="5A09FA49" w14:textId="60FB6271" w:rsidR="001F4688" w:rsidRPr="001C671D" w:rsidRDefault="001F4688" w:rsidP="001F4688">
            <w:pPr>
              <w:rPr>
                <w:lang w:eastAsia="zh-CN"/>
              </w:rPr>
            </w:pPr>
            <w:r w:rsidRPr="001C671D">
              <w:rPr>
                <w:lang w:eastAsia="zh-CN"/>
              </w:rPr>
              <w:t>Medium</w:t>
            </w:r>
          </w:p>
        </w:tc>
        <w:tc>
          <w:tcPr>
            <w:tcW w:w="2093" w:type="dxa"/>
          </w:tcPr>
          <w:p w14:paraId="4BD3AA98" w14:textId="26FC64C4" w:rsidR="001F4688" w:rsidRPr="001C671D" w:rsidRDefault="001F4688" w:rsidP="001F4688">
            <w:pPr>
              <w:rPr>
                <w:lang w:eastAsia="zh-CN"/>
              </w:rPr>
            </w:pPr>
            <w:r w:rsidRPr="001C671D">
              <w:rPr>
                <w:lang w:eastAsia="zh-CN"/>
              </w:rPr>
              <w:t>Low</w:t>
            </w:r>
          </w:p>
        </w:tc>
        <w:tc>
          <w:tcPr>
            <w:tcW w:w="2093" w:type="dxa"/>
          </w:tcPr>
          <w:p w14:paraId="12446E86" w14:textId="3BB27344" w:rsidR="001F4688" w:rsidRPr="001C671D" w:rsidRDefault="001F4688" w:rsidP="001F4688">
            <w:pPr>
              <w:rPr>
                <w:lang w:eastAsia="zh-CN"/>
              </w:rPr>
            </w:pPr>
            <w:r w:rsidRPr="001C671D">
              <w:rPr>
                <w:lang w:eastAsia="zh-CN"/>
              </w:rPr>
              <w:t>Low</w:t>
            </w:r>
          </w:p>
        </w:tc>
      </w:tr>
      <w:tr w:rsidR="00084429" w:rsidRPr="001C671D" w14:paraId="6B999FB2" w14:textId="77777777" w:rsidTr="00293256">
        <w:tc>
          <w:tcPr>
            <w:tcW w:w="1329" w:type="dxa"/>
          </w:tcPr>
          <w:p w14:paraId="46B1F31B" w14:textId="159DB279" w:rsidR="00084429" w:rsidRPr="001C671D" w:rsidRDefault="00084429" w:rsidP="00084429">
            <w:pPr>
              <w:rPr>
                <w:lang w:eastAsia="zh-CN"/>
              </w:rPr>
            </w:pPr>
            <w:r w:rsidRPr="001C671D">
              <w:rPr>
                <w:color w:val="00B0F0"/>
                <w:lang w:eastAsia="zh-CN"/>
              </w:rPr>
              <w:t>Nokia</w:t>
            </w:r>
          </w:p>
        </w:tc>
        <w:tc>
          <w:tcPr>
            <w:tcW w:w="2093" w:type="dxa"/>
          </w:tcPr>
          <w:p w14:paraId="33C81AD1" w14:textId="5DD48DD1" w:rsidR="00084429" w:rsidRPr="001C671D" w:rsidRDefault="00084429" w:rsidP="00084429">
            <w:pPr>
              <w:rPr>
                <w:lang w:eastAsia="zh-CN"/>
              </w:rPr>
            </w:pPr>
            <w:r w:rsidRPr="001C671D">
              <w:rPr>
                <w:color w:val="00B0F0"/>
                <w:lang w:eastAsia="zh-CN"/>
              </w:rPr>
              <w:t>High</w:t>
            </w:r>
          </w:p>
        </w:tc>
        <w:tc>
          <w:tcPr>
            <w:tcW w:w="2093" w:type="dxa"/>
          </w:tcPr>
          <w:p w14:paraId="1EB98CC2" w14:textId="3E517E2A" w:rsidR="00084429" w:rsidRPr="001C671D" w:rsidRDefault="00084429" w:rsidP="00084429">
            <w:pPr>
              <w:rPr>
                <w:lang w:eastAsia="zh-CN"/>
              </w:rPr>
            </w:pPr>
            <w:r w:rsidRPr="001C671D">
              <w:rPr>
                <w:color w:val="00B0F0"/>
                <w:lang w:eastAsia="zh-CN"/>
              </w:rPr>
              <w:t>High</w:t>
            </w:r>
          </w:p>
        </w:tc>
        <w:tc>
          <w:tcPr>
            <w:tcW w:w="2093" w:type="dxa"/>
          </w:tcPr>
          <w:p w14:paraId="4F59B73B" w14:textId="5761F908" w:rsidR="00084429" w:rsidRPr="001C671D" w:rsidRDefault="00084429" w:rsidP="00084429">
            <w:pPr>
              <w:rPr>
                <w:lang w:eastAsia="zh-CN"/>
              </w:rPr>
            </w:pPr>
            <w:r w:rsidRPr="001C671D">
              <w:rPr>
                <w:color w:val="00B0F0"/>
                <w:lang w:eastAsia="zh-CN"/>
              </w:rPr>
              <w:t>High</w:t>
            </w:r>
          </w:p>
        </w:tc>
        <w:tc>
          <w:tcPr>
            <w:tcW w:w="2093" w:type="dxa"/>
          </w:tcPr>
          <w:p w14:paraId="3FD73A96" w14:textId="649B97B3" w:rsidR="00084429" w:rsidRPr="001C671D" w:rsidRDefault="00084429" w:rsidP="00084429">
            <w:pPr>
              <w:rPr>
                <w:lang w:eastAsia="zh-CN"/>
              </w:rPr>
            </w:pPr>
            <w:r w:rsidRPr="001C671D">
              <w:rPr>
                <w:color w:val="00B0F0"/>
                <w:lang w:eastAsia="zh-CN"/>
              </w:rPr>
              <w:t>Medium (triggering design is a detail to be discussed later)</w:t>
            </w:r>
          </w:p>
        </w:tc>
        <w:tc>
          <w:tcPr>
            <w:tcW w:w="2093" w:type="dxa"/>
          </w:tcPr>
          <w:p w14:paraId="3EEF5267" w14:textId="4017882B" w:rsidR="00084429" w:rsidRPr="001C671D" w:rsidRDefault="00084429" w:rsidP="00084429">
            <w:pPr>
              <w:rPr>
                <w:lang w:eastAsia="zh-CN"/>
              </w:rPr>
            </w:pPr>
            <w:r w:rsidRPr="001C671D">
              <w:rPr>
                <w:color w:val="00B0F0"/>
                <w:lang w:eastAsia="zh-CN"/>
              </w:rPr>
              <w:t>Low</w:t>
            </w:r>
          </w:p>
        </w:tc>
        <w:tc>
          <w:tcPr>
            <w:tcW w:w="2093" w:type="dxa"/>
          </w:tcPr>
          <w:p w14:paraId="7E38FEF3" w14:textId="61CFA0CD" w:rsidR="00084429" w:rsidRPr="001C671D" w:rsidRDefault="00084429" w:rsidP="00084429">
            <w:pPr>
              <w:rPr>
                <w:lang w:eastAsia="zh-CN"/>
              </w:rPr>
            </w:pPr>
            <w:r w:rsidRPr="001C671D">
              <w:rPr>
                <w:color w:val="00B0F0"/>
                <w:lang w:eastAsia="zh-CN"/>
              </w:rPr>
              <w:t>Low</w:t>
            </w:r>
          </w:p>
        </w:tc>
      </w:tr>
      <w:tr w:rsidR="00E54724" w:rsidRPr="001C671D" w14:paraId="67E92D13" w14:textId="77777777" w:rsidTr="00293256">
        <w:tc>
          <w:tcPr>
            <w:tcW w:w="1329" w:type="dxa"/>
          </w:tcPr>
          <w:p w14:paraId="1D361166" w14:textId="715B290A" w:rsidR="00E54724" w:rsidRPr="001C671D" w:rsidRDefault="00E54724" w:rsidP="00E54724">
            <w:pPr>
              <w:rPr>
                <w:color w:val="00B0F0"/>
                <w:lang w:eastAsia="zh-CN"/>
              </w:rPr>
            </w:pPr>
            <w:r w:rsidRPr="001C671D">
              <w:rPr>
                <w:rFonts w:eastAsia="MS Mincho"/>
                <w:lang w:eastAsia="ja-JP"/>
              </w:rPr>
              <w:t>Qualcomm</w:t>
            </w:r>
          </w:p>
        </w:tc>
        <w:tc>
          <w:tcPr>
            <w:tcW w:w="2093" w:type="dxa"/>
          </w:tcPr>
          <w:p w14:paraId="3E463478" w14:textId="51424A76" w:rsidR="00E54724" w:rsidRPr="001C671D" w:rsidRDefault="00E54724" w:rsidP="00E54724">
            <w:pPr>
              <w:rPr>
                <w:color w:val="00B0F0"/>
                <w:lang w:eastAsia="zh-CN"/>
              </w:rPr>
            </w:pPr>
            <w:r w:rsidRPr="001C671D">
              <w:rPr>
                <w:rFonts w:eastAsia="MS Mincho"/>
                <w:lang w:eastAsia="ja-JP"/>
              </w:rPr>
              <w:t>High</w:t>
            </w:r>
          </w:p>
        </w:tc>
        <w:tc>
          <w:tcPr>
            <w:tcW w:w="2093" w:type="dxa"/>
          </w:tcPr>
          <w:p w14:paraId="2657C533" w14:textId="772F6502" w:rsidR="00E54724" w:rsidRPr="001C671D" w:rsidRDefault="00E54724" w:rsidP="00E54724">
            <w:pPr>
              <w:rPr>
                <w:color w:val="00B0F0"/>
                <w:lang w:eastAsia="zh-CN"/>
              </w:rPr>
            </w:pPr>
            <w:r w:rsidRPr="001C671D">
              <w:rPr>
                <w:rFonts w:eastAsia="MS Mincho"/>
                <w:lang w:eastAsia="ja-JP"/>
              </w:rPr>
              <w:t>High</w:t>
            </w:r>
          </w:p>
        </w:tc>
        <w:tc>
          <w:tcPr>
            <w:tcW w:w="2093" w:type="dxa"/>
          </w:tcPr>
          <w:p w14:paraId="1034F4B2" w14:textId="7042FD40" w:rsidR="00E54724" w:rsidRPr="001C671D" w:rsidRDefault="00E54724" w:rsidP="00E54724">
            <w:pPr>
              <w:rPr>
                <w:color w:val="00B0F0"/>
                <w:lang w:eastAsia="zh-CN"/>
              </w:rPr>
            </w:pPr>
            <w:r w:rsidRPr="001C671D">
              <w:rPr>
                <w:rFonts w:eastAsia="MS Mincho"/>
                <w:lang w:eastAsia="ja-JP"/>
              </w:rPr>
              <w:t>High</w:t>
            </w:r>
          </w:p>
        </w:tc>
        <w:tc>
          <w:tcPr>
            <w:tcW w:w="2093" w:type="dxa"/>
          </w:tcPr>
          <w:p w14:paraId="5A9C08DC" w14:textId="54FA8672" w:rsidR="00E54724" w:rsidRPr="001C671D" w:rsidRDefault="00E54724" w:rsidP="00E54724">
            <w:pPr>
              <w:rPr>
                <w:color w:val="00B0F0"/>
                <w:lang w:eastAsia="zh-CN"/>
              </w:rPr>
            </w:pPr>
            <w:r w:rsidRPr="001C671D">
              <w:rPr>
                <w:rFonts w:eastAsia="MS Mincho"/>
                <w:lang w:eastAsia="ja-JP"/>
              </w:rPr>
              <w:t>High</w:t>
            </w:r>
          </w:p>
        </w:tc>
        <w:tc>
          <w:tcPr>
            <w:tcW w:w="2093" w:type="dxa"/>
          </w:tcPr>
          <w:p w14:paraId="2F0CC29B" w14:textId="2A04A98B" w:rsidR="00E54724" w:rsidRPr="001C671D" w:rsidRDefault="00E54724" w:rsidP="00E54724">
            <w:pPr>
              <w:rPr>
                <w:color w:val="00B0F0"/>
                <w:lang w:eastAsia="zh-CN"/>
              </w:rPr>
            </w:pPr>
            <w:r w:rsidRPr="001C671D">
              <w:rPr>
                <w:lang w:eastAsia="zh-CN"/>
              </w:rPr>
              <w:t>Medium</w:t>
            </w:r>
          </w:p>
        </w:tc>
        <w:tc>
          <w:tcPr>
            <w:tcW w:w="2093" w:type="dxa"/>
          </w:tcPr>
          <w:p w14:paraId="17927041" w14:textId="0FE90314" w:rsidR="00E54724" w:rsidRPr="001C671D" w:rsidRDefault="00E54724" w:rsidP="00E54724">
            <w:pPr>
              <w:rPr>
                <w:color w:val="00B0F0"/>
                <w:lang w:eastAsia="zh-CN"/>
              </w:rPr>
            </w:pPr>
            <w:r w:rsidRPr="001C671D">
              <w:rPr>
                <w:lang w:eastAsia="zh-CN"/>
              </w:rPr>
              <w:t>Medium</w:t>
            </w:r>
          </w:p>
        </w:tc>
      </w:tr>
      <w:tr w:rsidR="00E54724" w:rsidRPr="001C671D" w14:paraId="44BD694F" w14:textId="77777777" w:rsidTr="00293256">
        <w:tc>
          <w:tcPr>
            <w:tcW w:w="1329" w:type="dxa"/>
          </w:tcPr>
          <w:p w14:paraId="025E1D47" w14:textId="6C2E61EA" w:rsidR="00E54724" w:rsidRPr="001C671D" w:rsidRDefault="005E1D70" w:rsidP="00E54724">
            <w:pPr>
              <w:rPr>
                <w:rFonts w:eastAsia="MS Mincho"/>
                <w:lang w:eastAsia="ja-JP"/>
              </w:rPr>
            </w:pPr>
            <w:r w:rsidRPr="001C671D">
              <w:rPr>
                <w:rFonts w:eastAsia="MS Mincho"/>
                <w:lang w:eastAsia="ja-JP"/>
              </w:rPr>
              <w:t>DOCOMO</w:t>
            </w:r>
          </w:p>
        </w:tc>
        <w:tc>
          <w:tcPr>
            <w:tcW w:w="2093" w:type="dxa"/>
          </w:tcPr>
          <w:p w14:paraId="6F95D2B4" w14:textId="5A68BF62" w:rsidR="00E54724" w:rsidRPr="001C671D" w:rsidRDefault="005E1D70" w:rsidP="00E54724">
            <w:pPr>
              <w:rPr>
                <w:rFonts w:eastAsia="MS Mincho"/>
                <w:lang w:eastAsia="ja-JP"/>
              </w:rPr>
            </w:pPr>
            <w:r w:rsidRPr="001C671D">
              <w:rPr>
                <w:rFonts w:eastAsia="MS Mincho"/>
                <w:lang w:eastAsia="ja-JP"/>
              </w:rPr>
              <w:t>High</w:t>
            </w:r>
          </w:p>
        </w:tc>
        <w:tc>
          <w:tcPr>
            <w:tcW w:w="2093" w:type="dxa"/>
          </w:tcPr>
          <w:p w14:paraId="61C14026" w14:textId="252756C9" w:rsidR="00E54724" w:rsidRPr="001C671D" w:rsidRDefault="005E1D70" w:rsidP="00E54724">
            <w:pPr>
              <w:rPr>
                <w:rFonts w:eastAsia="MS Mincho"/>
                <w:lang w:eastAsia="ja-JP"/>
              </w:rPr>
            </w:pPr>
            <w:r w:rsidRPr="001C671D">
              <w:rPr>
                <w:rFonts w:eastAsia="MS Mincho"/>
                <w:lang w:eastAsia="ja-JP"/>
              </w:rPr>
              <w:t>High</w:t>
            </w:r>
          </w:p>
        </w:tc>
        <w:tc>
          <w:tcPr>
            <w:tcW w:w="2093" w:type="dxa"/>
          </w:tcPr>
          <w:p w14:paraId="4DC6CCD8" w14:textId="78C5113F" w:rsidR="00E54724" w:rsidRPr="001C671D" w:rsidRDefault="005E1D70" w:rsidP="00E54724">
            <w:pPr>
              <w:rPr>
                <w:rFonts w:eastAsia="MS Mincho"/>
                <w:lang w:eastAsia="ja-JP"/>
              </w:rPr>
            </w:pPr>
            <w:r w:rsidRPr="001C671D">
              <w:rPr>
                <w:rFonts w:eastAsia="MS Mincho"/>
                <w:lang w:eastAsia="ja-JP"/>
              </w:rPr>
              <w:t>High</w:t>
            </w:r>
          </w:p>
        </w:tc>
        <w:tc>
          <w:tcPr>
            <w:tcW w:w="2093" w:type="dxa"/>
          </w:tcPr>
          <w:p w14:paraId="5EAD488B" w14:textId="03CFA0CA" w:rsidR="00E54724" w:rsidRPr="001C671D" w:rsidRDefault="0067762B" w:rsidP="00E54724">
            <w:pPr>
              <w:rPr>
                <w:rFonts w:eastAsia="MS Mincho"/>
                <w:lang w:eastAsia="ja-JP"/>
              </w:rPr>
            </w:pPr>
            <w:r w:rsidRPr="001C671D">
              <w:rPr>
                <w:rFonts w:eastAsia="MS Mincho"/>
                <w:lang w:eastAsia="ja-JP"/>
              </w:rPr>
              <w:t>High</w:t>
            </w:r>
          </w:p>
        </w:tc>
        <w:tc>
          <w:tcPr>
            <w:tcW w:w="2093" w:type="dxa"/>
          </w:tcPr>
          <w:p w14:paraId="38C4E0AD" w14:textId="3E39CE50" w:rsidR="00E54724" w:rsidRPr="001C671D" w:rsidRDefault="0067762B" w:rsidP="00E54724">
            <w:pPr>
              <w:rPr>
                <w:rFonts w:eastAsia="MS Mincho"/>
                <w:lang w:eastAsia="ja-JP"/>
              </w:rPr>
            </w:pPr>
            <w:r w:rsidRPr="001C671D">
              <w:rPr>
                <w:rFonts w:eastAsia="MS Mincho"/>
                <w:lang w:eastAsia="ja-JP"/>
              </w:rPr>
              <w:t>Medium</w:t>
            </w:r>
          </w:p>
        </w:tc>
        <w:tc>
          <w:tcPr>
            <w:tcW w:w="2093" w:type="dxa"/>
          </w:tcPr>
          <w:p w14:paraId="73EC2110" w14:textId="78ABC948" w:rsidR="00E54724" w:rsidRPr="001C671D" w:rsidRDefault="005E1D70" w:rsidP="00E54724">
            <w:pPr>
              <w:rPr>
                <w:rFonts w:eastAsia="MS Mincho"/>
                <w:lang w:eastAsia="ja-JP"/>
              </w:rPr>
            </w:pPr>
            <w:r w:rsidRPr="001C671D">
              <w:rPr>
                <w:rFonts w:eastAsia="MS Mincho"/>
                <w:lang w:eastAsia="ja-JP"/>
              </w:rPr>
              <w:t>Medium</w:t>
            </w:r>
          </w:p>
        </w:tc>
      </w:tr>
      <w:tr w:rsidR="00C96B40" w:rsidRPr="001C671D" w14:paraId="2FFEE23D" w14:textId="77777777" w:rsidTr="00293256">
        <w:tc>
          <w:tcPr>
            <w:tcW w:w="1329" w:type="dxa"/>
          </w:tcPr>
          <w:p w14:paraId="26A07DE2" w14:textId="17116EDD" w:rsidR="00C96B40" w:rsidRPr="001C671D" w:rsidRDefault="00C96B40" w:rsidP="00C96B40">
            <w:pPr>
              <w:rPr>
                <w:rFonts w:eastAsia="MS Mincho"/>
                <w:lang w:eastAsia="ja-JP"/>
              </w:rPr>
            </w:pPr>
            <w:r w:rsidRPr="001C671D">
              <w:rPr>
                <w:rFonts w:eastAsia="MS Mincho"/>
                <w:lang w:eastAsia="ja-JP"/>
              </w:rPr>
              <w:t>Ericsson</w:t>
            </w:r>
          </w:p>
        </w:tc>
        <w:tc>
          <w:tcPr>
            <w:tcW w:w="2093" w:type="dxa"/>
          </w:tcPr>
          <w:p w14:paraId="760A0B5C" w14:textId="66F630D7" w:rsidR="00C96B40" w:rsidRPr="001C671D" w:rsidRDefault="00C96B40" w:rsidP="00C96B40">
            <w:pPr>
              <w:rPr>
                <w:rFonts w:eastAsia="MS Mincho"/>
                <w:lang w:eastAsia="ja-JP"/>
              </w:rPr>
            </w:pPr>
            <w:r w:rsidRPr="001C671D">
              <w:rPr>
                <w:rFonts w:eastAsia="MS Mincho"/>
                <w:lang w:eastAsia="ja-JP"/>
              </w:rPr>
              <w:t>Medium</w:t>
            </w:r>
          </w:p>
        </w:tc>
        <w:tc>
          <w:tcPr>
            <w:tcW w:w="2093" w:type="dxa"/>
          </w:tcPr>
          <w:p w14:paraId="7A62B477" w14:textId="0DBCA923" w:rsidR="00C96B40" w:rsidRPr="001C671D" w:rsidRDefault="00C96B40" w:rsidP="00C96B40">
            <w:pPr>
              <w:rPr>
                <w:rFonts w:eastAsia="MS Mincho"/>
                <w:lang w:eastAsia="ja-JP"/>
              </w:rPr>
            </w:pPr>
            <w:r w:rsidRPr="001C671D">
              <w:rPr>
                <w:rFonts w:eastAsia="MS Mincho"/>
                <w:lang w:eastAsia="ja-JP"/>
              </w:rPr>
              <w:t>High</w:t>
            </w:r>
          </w:p>
        </w:tc>
        <w:tc>
          <w:tcPr>
            <w:tcW w:w="2093" w:type="dxa"/>
          </w:tcPr>
          <w:p w14:paraId="37B236BC" w14:textId="19B14EF3" w:rsidR="00C96B40" w:rsidRPr="001C671D" w:rsidRDefault="00C96B40" w:rsidP="00C96B40">
            <w:pPr>
              <w:rPr>
                <w:rFonts w:eastAsia="MS Mincho"/>
                <w:lang w:eastAsia="ja-JP"/>
              </w:rPr>
            </w:pPr>
            <w:r w:rsidRPr="001C671D">
              <w:rPr>
                <w:rFonts w:eastAsia="MS Mincho"/>
                <w:lang w:eastAsia="ja-JP"/>
              </w:rPr>
              <w:t>High</w:t>
            </w:r>
          </w:p>
        </w:tc>
        <w:tc>
          <w:tcPr>
            <w:tcW w:w="2093" w:type="dxa"/>
          </w:tcPr>
          <w:p w14:paraId="4AEAADBA" w14:textId="422E92B3" w:rsidR="00C96B40" w:rsidRPr="001C671D" w:rsidRDefault="00C96B40" w:rsidP="00C96B40">
            <w:pPr>
              <w:rPr>
                <w:rFonts w:eastAsia="MS Mincho"/>
                <w:lang w:eastAsia="ja-JP"/>
              </w:rPr>
            </w:pPr>
            <w:r w:rsidRPr="001C671D">
              <w:rPr>
                <w:rFonts w:eastAsia="MS Mincho"/>
                <w:lang w:eastAsia="ja-JP"/>
              </w:rPr>
              <w:t>Low (can be discussed after determining functionality etc. i.e., Issue 2, Issue 3)</w:t>
            </w:r>
          </w:p>
        </w:tc>
        <w:tc>
          <w:tcPr>
            <w:tcW w:w="2093" w:type="dxa"/>
          </w:tcPr>
          <w:p w14:paraId="281793D6" w14:textId="1942D485" w:rsidR="00C96B40" w:rsidRPr="001C671D" w:rsidRDefault="00C96B40" w:rsidP="00C96B40">
            <w:pPr>
              <w:rPr>
                <w:lang w:eastAsia="zh-CN"/>
              </w:rPr>
            </w:pPr>
            <w:r w:rsidRPr="001C671D">
              <w:rPr>
                <w:lang w:eastAsia="zh-CN"/>
              </w:rPr>
              <w:t>Medium (should also check with RAN4)</w:t>
            </w:r>
          </w:p>
        </w:tc>
        <w:tc>
          <w:tcPr>
            <w:tcW w:w="2093" w:type="dxa"/>
          </w:tcPr>
          <w:p w14:paraId="2B8F355C" w14:textId="215AC141" w:rsidR="00C96B40" w:rsidRPr="001C671D" w:rsidRDefault="00C96B40" w:rsidP="00C96B40">
            <w:pPr>
              <w:rPr>
                <w:lang w:eastAsia="zh-CN"/>
              </w:rPr>
            </w:pPr>
            <w:r w:rsidRPr="001C671D">
              <w:rPr>
                <w:lang w:eastAsia="zh-CN"/>
              </w:rPr>
              <w:t>Low</w:t>
            </w:r>
          </w:p>
        </w:tc>
      </w:tr>
      <w:tr w:rsidR="000862CD" w:rsidRPr="001C671D" w14:paraId="5846702B" w14:textId="77777777" w:rsidTr="00293256">
        <w:tc>
          <w:tcPr>
            <w:tcW w:w="1329" w:type="dxa"/>
          </w:tcPr>
          <w:p w14:paraId="4651DBD2" w14:textId="6E6F8EB2" w:rsidR="000862CD" w:rsidRPr="001C671D" w:rsidRDefault="000862CD" w:rsidP="000862CD">
            <w:pPr>
              <w:rPr>
                <w:rFonts w:eastAsia="MS Mincho"/>
                <w:lang w:eastAsia="ja-JP"/>
              </w:rPr>
            </w:pPr>
            <w:r w:rsidRPr="001C671D">
              <w:rPr>
                <w:lang w:eastAsia="zh-CN"/>
              </w:rPr>
              <w:t>Samsung</w:t>
            </w:r>
          </w:p>
        </w:tc>
        <w:tc>
          <w:tcPr>
            <w:tcW w:w="2093" w:type="dxa"/>
          </w:tcPr>
          <w:p w14:paraId="4D6ACF85" w14:textId="48C2244C" w:rsidR="000862CD" w:rsidRPr="001C671D" w:rsidRDefault="000862CD" w:rsidP="000862CD">
            <w:pPr>
              <w:rPr>
                <w:rFonts w:eastAsia="MS Mincho"/>
                <w:lang w:eastAsia="ja-JP"/>
              </w:rPr>
            </w:pPr>
            <w:r w:rsidRPr="001C671D">
              <w:rPr>
                <w:lang w:eastAsia="zh-CN"/>
              </w:rPr>
              <w:t>High</w:t>
            </w:r>
          </w:p>
        </w:tc>
        <w:tc>
          <w:tcPr>
            <w:tcW w:w="2093" w:type="dxa"/>
          </w:tcPr>
          <w:p w14:paraId="15A7FF0E" w14:textId="5AF74529" w:rsidR="000862CD" w:rsidRPr="001C671D" w:rsidRDefault="000862CD" w:rsidP="000862CD">
            <w:pPr>
              <w:rPr>
                <w:rFonts w:eastAsia="MS Mincho"/>
                <w:lang w:eastAsia="ja-JP"/>
              </w:rPr>
            </w:pPr>
            <w:r w:rsidRPr="001C671D">
              <w:rPr>
                <w:lang w:eastAsia="zh-CN"/>
              </w:rPr>
              <w:t>High</w:t>
            </w:r>
          </w:p>
        </w:tc>
        <w:tc>
          <w:tcPr>
            <w:tcW w:w="2093" w:type="dxa"/>
          </w:tcPr>
          <w:p w14:paraId="68F0787A" w14:textId="5B250FA8" w:rsidR="000862CD" w:rsidRPr="001C671D" w:rsidRDefault="000862CD" w:rsidP="000862CD">
            <w:pPr>
              <w:rPr>
                <w:rFonts w:eastAsia="MS Mincho"/>
                <w:lang w:eastAsia="ja-JP"/>
              </w:rPr>
            </w:pPr>
            <w:r w:rsidRPr="001C671D">
              <w:rPr>
                <w:lang w:eastAsia="zh-CN"/>
              </w:rPr>
              <w:t>High</w:t>
            </w:r>
          </w:p>
        </w:tc>
        <w:tc>
          <w:tcPr>
            <w:tcW w:w="2093" w:type="dxa"/>
          </w:tcPr>
          <w:p w14:paraId="6C4AC998" w14:textId="37D69119" w:rsidR="000862CD" w:rsidRPr="001C671D" w:rsidRDefault="000862CD" w:rsidP="000862CD">
            <w:pPr>
              <w:rPr>
                <w:rFonts w:eastAsia="MS Mincho"/>
                <w:lang w:eastAsia="ja-JP"/>
              </w:rPr>
            </w:pPr>
            <w:r w:rsidRPr="001C671D">
              <w:rPr>
                <w:lang w:eastAsia="zh-CN"/>
              </w:rPr>
              <w:t>High</w:t>
            </w:r>
          </w:p>
        </w:tc>
        <w:tc>
          <w:tcPr>
            <w:tcW w:w="2093" w:type="dxa"/>
          </w:tcPr>
          <w:p w14:paraId="0C24ADEE" w14:textId="3D894998" w:rsidR="000862CD" w:rsidRPr="001C671D" w:rsidRDefault="000862CD" w:rsidP="000862CD">
            <w:pPr>
              <w:rPr>
                <w:lang w:eastAsia="zh-CN"/>
              </w:rPr>
            </w:pPr>
            <w:r w:rsidRPr="001C671D">
              <w:rPr>
                <w:lang w:eastAsia="zh-CN"/>
              </w:rPr>
              <w:t>Medium</w:t>
            </w:r>
          </w:p>
        </w:tc>
        <w:tc>
          <w:tcPr>
            <w:tcW w:w="2093" w:type="dxa"/>
          </w:tcPr>
          <w:p w14:paraId="7631318A" w14:textId="56D91A11" w:rsidR="000862CD" w:rsidRPr="001C671D" w:rsidRDefault="000862CD" w:rsidP="000862CD">
            <w:pPr>
              <w:rPr>
                <w:lang w:eastAsia="zh-CN"/>
              </w:rPr>
            </w:pPr>
            <w:r w:rsidRPr="001C671D">
              <w:rPr>
                <w:lang w:eastAsia="zh-CN"/>
              </w:rPr>
              <w:t>Medium</w:t>
            </w:r>
          </w:p>
        </w:tc>
      </w:tr>
      <w:tr w:rsidR="00414820" w:rsidRPr="001C671D" w14:paraId="32723114" w14:textId="77777777" w:rsidTr="00293256">
        <w:tc>
          <w:tcPr>
            <w:tcW w:w="1329" w:type="dxa"/>
          </w:tcPr>
          <w:p w14:paraId="7956C992" w14:textId="61D18E93" w:rsidR="00414820" w:rsidRPr="001C671D" w:rsidRDefault="00414820" w:rsidP="000862CD">
            <w:pPr>
              <w:rPr>
                <w:lang w:eastAsia="zh-CN"/>
              </w:rPr>
            </w:pPr>
            <w:r w:rsidRPr="001C671D">
              <w:rPr>
                <w:lang w:eastAsia="zh-CN"/>
              </w:rPr>
              <w:lastRenderedPageBreak/>
              <w:t>CATT</w:t>
            </w:r>
          </w:p>
        </w:tc>
        <w:tc>
          <w:tcPr>
            <w:tcW w:w="2093" w:type="dxa"/>
          </w:tcPr>
          <w:p w14:paraId="117FCD98" w14:textId="3F579417" w:rsidR="00414820" w:rsidRPr="001C671D" w:rsidRDefault="00414820" w:rsidP="000862CD">
            <w:pPr>
              <w:rPr>
                <w:lang w:eastAsia="zh-CN"/>
              </w:rPr>
            </w:pPr>
            <w:r w:rsidRPr="001C671D">
              <w:rPr>
                <w:lang w:eastAsia="zh-CN"/>
              </w:rPr>
              <w:t>High</w:t>
            </w:r>
          </w:p>
        </w:tc>
        <w:tc>
          <w:tcPr>
            <w:tcW w:w="2093" w:type="dxa"/>
          </w:tcPr>
          <w:p w14:paraId="6EFF0048" w14:textId="1DD90568" w:rsidR="00414820" w:rsidRPr="001C671D" w:rsidRDefault="00414820" w:rsidP="000862CD">
            <w:pPr>
              <w:rPr>
                <w:lang w:eastAsia="zh-CN"/>
              </w:rPr>
            </w:pPr>
            <w:r w:rsidRPr="001C671D">
              <w:rPr>
                <w:lang w:eastAsia="zh-CN"/>
              </w:rPr>
              <w:t>High</w:t>
            </w:r>
          </w:p>
        </w:tc>
        <w:tc>
          <w:tcPr>
            <w:tcW w:w="2093" w:type="dxa"/>
          </w:tcPr>
          <w:p w14:paraId="47BAAF9C" w14:textId="29B13276" w:rsidR="00414820" w:rsidRPr="001C671D" w:rsidRDefault="00414820" w:rsidP="000862CD">
            <w:pPr>
              <w:rPr>
                <w:lang w:eastAsia="zh-CN"/>
              </w:rPr>
            </w:pPr>
            <w:r w:rsidRPr="001C671D">
              <w:rPr>
                <w:lang w:eastAsia="zh-CN"/>
              </w:rPr>
              <w:t>Medium</w:t>
            </w:r>
          </w:p>
        </w:tc>
        <w:tc>
          <w:tcPr>
            <w:tcW w:w="2093" w:type="dxa"/>
          </w:tcPr>
          <w:p w14:paraId="5FEFCB43" w14:textId="797C26E2" w:rsidR="00414820" w:rsidRPr="001C671D" w:rsidRDefault="00414820" w:rsidP="000862CD">
            <w:pPr>
              <w:rPr>
                <w:lang w:eastAsia="zh-CN"/>
              </w:rPr>
            </w:pPr>
            <w:r w:rsidRPr="001C671D">
              <w:rPr>
                <w:lang w:eastAsia="zh-CN"/>
              </w:rPr>
              <w:t>Medium</w:t>
            </w:r>
          </w:p>
        </w:tc>
        <w:tc>
          <w:tcPr>
            <w:tcW w:w="2093" w:type="dxa"/>
          </w:tcPr>
          <w:p w14:paraId="0D55B025" w14:textId="2AECAA95" w:rsidR="00414820" w:rsidRPr="001C671D" w:rsidRDefault="00414820" w:rsidP="000862CD">
            <w:pPr>
              <w:rPr>
                <w:lang w:eastAsia="zh-CN"/>
              </w:rPr>
            </w:pPr>
            <w:r w:rsidRPr="001C671D">
              <w:rPr>
                <w:lang w:eastAsia="zh-CN"/>
              </w:rPr>
              <w:t>Medium</w:t>
            </w:r>
          </w:p>
        </w:tc>
        <w:tc>
          <w:tcPr>
            <w:tcW w:w="2093" w:type="dxa"/>
          </w:tcPr>
          <w:p w14:paraId="2B533703" w14:textId="5458E0FB" w:rsidR="00414820" w:rsidRPr="001C671D" w:rsidRDefault="00414820" w:rsidP="000862CD">
            <w:pPr>
              <w:rPr>
                <w:lang w:eastAsia="zh-CN"/>
              </w:rPr>
            </w:pPr>
            <w:r w:rsidRPr="001C671D">
              <w:rPr>
                <w:lang w:eastAsia="zh-CN"/>
              </w:rPr>
              <w:t>Low</w:t>
            </w:r>
          </w:p>
        </w:tc>
      </w:tr>
      <w:tr w:rsidR="000708A1" w:rsidRPr="001C671D" w14:paraId="06E55A1C" w14:textId="77777777" w:rsidTr="000708A1">
        <w:tc>
          <w:tcPr>
            <w:tcW w:w="1329" w:type="dxa"/>
          </w:tcPr>
          <w:p w14:paraId="2712AACB" w14:textId="77777777" w:rsidR="000708A1" w:rsidRPr="001C671D" w:rsidRDefault="000708A1" w:rsidP="009F6820">
            <w:pPr>
              <w:rPr>
                <w:lang w:eastAsia="zh-CN"/>
              </w:rPr>
            </w:pPr>
            <w:r w:rsidRPr="001C671D">
              <w:rPr>
                <w:lang w:eastAsia="zh-CN"/>
              </w:rPr>
              <w:t>vivo</w:t>
            </w:r>
          </w:p>
        </w:tc>
        <w:tc>
          <w:tcPr>
            <w:tcW w:w="2093" w:type="dxa"/>
          </w:tcPr>
          <w:p w14:paraId="122EE2F3" w14:textId="77777777" w:rsidR="000708A1" w:rsidRPr="001C671D" w:rsidRDefault="000708A1" w:rsidP="009F6820">
            <w:pPr>
              <w:rPr>
                <w:lang w:eastAsia="zh-CN"/>
              </w:rPr>
            </w:pPr>
            <w:r w:rsidRPr="001C671D">
              <w:rPr>
                <w:lang w:eastAsia="zh-CN"/>
              </w:rPr>
              <w:t>Low</w:t>
            </w:r>
          </w:p>
        </w:tc>
        <w:tc>
          <w:tcPr>
            <w:tcW w:w="2093" w:type="dxa"/>
          </w:tcPr>
          <w:p w14:paraId="2BC53668" w14:textId="77777777" w:rsidR="000708A1" w:rsidRPr="001C671D" w:rsidRDefault="000708A1" w:rsidP="009F6820">
            <w:pPr>
              <w:rPr>
                <w:lang w:eastAsia="zh-CN"/>
              </w:rPr>
            </w:pPr>
            <w:r w:rsidRPr="001C671D">
              <w:rPr>
                <w:lang w:eastAsia="zh-CN"/>
              </w:rPr>
              <w:t>High</w:t>
            </w:r>
          </w:p>
        </w:tc>
        <w:tc>
          <w:tcPr>
            <w:tcW w:w="2093" w:type="dxa"/>
          </w:tcPr>
          <w:p w14:paraId="47C4FB1D" w14:textId="77777777" w:rsidR="000708A1" w:rsidRPr="001C671D" w:rsidRDefault="000708A1" w:rsidP="009F6820">
            <w:pPr>
              <w:rPr>
                <w:lang w:eastAsia="zh-CN"/>
              </w:rPr>
            </w:pPr>
            <w:r w:rsidRPr="001C671D">
              <w:rPr>
                <w:lang w:eastAsia="zh-CN"/>
              </w:rPr>
              <w:t>High</w:t>
            </w:r>
          </w:p>
        </w:tc>
        <w:tc>
          <w:tcPr>
            <w:tcW w:w="2093" w:type="dxa"/>
          </w:tcPr>
          <w:p w14:paraId="6AE25E60" w14:textId="77777777" w:rsidR="000708A1" w:rsidRPr="001C671D" w:rsidRDefault="000708A1" w:rsidP="009F6820">
            <w:pPr>
              <w:rPr>
                <w:lang w:eastAsia="zh-CN"/>
              </w:rPr>
            </w:pPr>
            <w:r w:rsidRPr="001C671D">
              <w:rPr>
                <w:lang w:eastAsia="zh-CN"/>
              </w:rPr>
              <w:t>Medium</w:t>
            </w:r>
          </w:p>
        </w:tc>
        <w:tc>
          <w:tcPr>
            <w:tcW w:w="2093" w:type="dxa"/>
          </w:tcPr>
          <w:p w14:paraId="094B76B9" w14:textId="77777777" w:rsidR="000708A1" w:rsidRPr="001C671D" w:rsidRDefault="000708A1" w:rsidP="009F6820">
            <w:pPr>
              <w:rPr>
                <w:lang w:eastAsia="zh-CN"/>
              </w:rPr>
            </w:pPr>
            <w:r w:rsidRPr="001C671D">
              <w:rPr>
                <w:lang w:eastAsia="zh-CN"/>
              </w:rPr>
              <w:t>Low</w:t>
            </w:r>
          </w:p>
        </w:tc>
        <w:tc>
          <w:tcPr>
            <w:tcW w:w="2093" w:type="dxa"/>
          </w:tcPr>
          <w:p w14:paraId="2F1655C6" w14:textId="77777777" w:rsidR="000708A1" w:rsidRPr="001C671D" w:rsidRDefault="000708A1" w:rsidP="009F6820">
            <w:pPr>
              <w:rPr>
                <w:lang w:eastAsia="zh-CN"/>
              </w:rPr>
            </w:pPr>
            <w:r w:rsidRPr="001C671D">
              <w:rPr>
                <w:lang w:eastAsia="zh-CN"/>
              </w:rPr>
              <w:t>Low</w:t>
            </w:r>
          </w:p>
        </w:tc>
      </w:tr>
      <w:tr w:rsidR="00863F51" w:rsidRPr="001C671D" w14:paraId="2930BA1D" w14:textId="77777777" w:rsidTr="000708A1">
        <w:tc>
          <w:tcPr>
            <w:tcW w:w="1329" w:type="dxa"/>
          </w:tcPr>
          <w:p w14:paraId="203B8EFD" w14:textId="567FE29C" w:rsidR="00863F51" w:rsidRPr="001C671D" w:rsidRDefault="00863F51" w:rsidP="00863F51">
            <w:pPr>
              <w:rPr>
                <w:lang w:eastAsia="zh-CN"/>
              </w:rPr>
            </w:pPr>
            <w:r w:rsidRPr="001C671D">
              <w:rPr>
                <w:rFonts w:cs="Arial"/>
                <w:lang w:eastAsia="zh-CN"/>
              </w:rPr>
              <w:t>Huawei, HiSilicon</w:t>
            </w:r>
          </w:p>
        </w:tc>
        <w:tc>
          <w:tcPr>
            <w:tcW w:w="2093" w:type="dxa"/>
          </w:tcPr>
          <w:p w14:paraId="27E93CC1" w14:textId="032559D6" w:rsidR="00863F51" w:rsidRPr="001C671D" w:rsidRDefault="00863F51" w:rsidP="00863F51">
            <w:pPr>
              <w:rPr>
                <w:lang w:eastAsia="zh-CN"/>
              </w:rPr>
            </w:pPr>
            <w:r w:rsidRPr="001C671D">
              <w:rPr>
                <w:lang w:eastAsia="zh-CN"/>
              </w:rPr>
              <w:t xml:space="preserve">High </w:t>
            </w:r>
          </w:p>
        </w:tc>
        <w:tc>
          <w:tcPr>
            <w:tcW w:w="2093" w:type="dxa"/>
          </w:tcPr>
          <w:p w14:paraId="39CC7E79" w14:textId="4AF4198B" w:rsidR="00863F51" w:rsidRPr="001C671D" w:rsidRDefault="00863F51" w:rsidP="00863F51">
            <w:pPr>
              <w:rPr>
                <w:lang w:eastAsia="zh-CN"/>
              </w:rPr>
            </w:pPr>
            <w:r w:rsidRPr="001C671D">
              <w:rPr>
                <w:lang w:eastAsia="zh-CN"/>
              </w:rPr>
              <w:t>High</w:t>
            </w:r>
          </w:p>
        </w:tc>
        <w:tc>
          <w:tcPr>
            <w:tcW w:w="2093" w:type="dxa"/>
          </w:tcPr>
          <w:p w14:paraId="751CB0EF" w14:textId="1184C92F" w:rsidR="00863F51" w:rsidRPr="001C671D" w:rsidRDefault="00863F51" w:rsidP="00863F51">
            <w:pPr>
              <w:rPr>
                <w:lang w:eastAsia="zh-CN"/>
              </w:rPr>
            </w:pPr>
            <w:r w:rsidRPr="001C671D">
              <w:rPr>
                <w:lang w:eastAsia="zh-CN"/>
              </w:rPr>
              <w:t>High</w:t>
            </w:r>
          </w:p>
        </w:tc>
        <w:tc>
          <w:tcPr>
            <w:tcW w:w="2093" w:type="dxa"/>
          </w:tcPr>
          <w:p w14:paraId="68BCBDE1" w14:textId="7F6E36E8" w:rsidR="00863F51" w:rsidRPr="001C671D" w:rsidRDefault="00863F51" w:rsidP="00863F51">
            <w:pPr>
              <w:rPr>
                <w:lang w:eastAsia="zh-CN"/>
              </w:rPr>
            </w:pPr>
            <w:r w:rsidRPr="001C671D">
              <w:rPr>
                <w:lang w:eastAsia="zh-CN"/>
              </w:rPr>
              <w:t>Medium</w:t>
            </w:r>
          </w:p>
        </w:tc>
        <w:tc>
          <w:tcPr>
            <w:tcW w:w="2093" w:type="dxa"/>
          </w:tcPr>
          <w:p w14:paraId="2BCD40B9" w14:textId="2359252B" w:rsidR="00863F51" w:rsidRPr="001C671D" w:rsidRDefault="00863F51" w:rsidP="00863F51">
            <w:pPr>
              <w:rPr>
                <w:lang w:eastAsia="zh-CN"/>
              </w:rPr>
            </w:pPr>
            <w:r w:rsidRPr="001C671D">
              <w:rPr>
                <w:lang w:eastAsia="zh-CN"/>
              </w:rPr>
              <w:t>High</w:t>
            </w:r>
          </w:p>
        </w:tc>
        <w:tc>
          <w:tcPr>
            <w:tcW w:w="2093" w:type="dxa"/>
          </w:tcPr>
          <w:p w14:paraId="7C38C6D4" w14:textId="2DF3A888" w:rsidR="00863F51" w:rsidRPr="001C671D" w:rsidRDefault="00863F51" w:rsidP="00863F51">
            <w:pPr>
              <w:rPr>
                <w:lang w:eastAsia="zh-CN"/>
              </w:rPr>
            </w:pPr>
            <w:r w:rsidRPr="001C671D">
              <w:rPr>
                <w:lang w:eastAsia="zh-CN"/>
              </w:rPr>
              <w:t>Medium</w:t>
            </w:r>
          </w:p>
        </w:tc>
      </w:tr>
      <w:tr w:rsidR="00CD4598" w:rsidRPr="001C671D" w14:paraId="7BB31FE7" w14:textId="77777777" w:rsidTr="000708A1">
        <w:tc>
          <w:tcPr>
            <w:tcW w:w="1329" w:type="dxa"/>
          </w:tcPr>
          <w:p w14:paraId="5E653766" w14:textId="2A46A09F" w:rsidR="00CD4598" w:rsidRPr="001C671D" w:rsidRDefault="00CD4598" w:rsidP="00863F51">
            <w:pPr>
              <w:rPr>
                <w:rFonts w:cs="Arial"/>
                <w:lang w:eastAsia="zh-CN"/>
              </w:rPr>
            </w:pPr>
            <w:r w:rsidRPr="001C671D">
              <w:rPr>
                <w:rFonts w:cs="Arial"/>
                <w:lang w:eastAsia="zh-CN"/>
              </w:rPr>
              <w:t>&lt;In Total&gt;</w:t>
            </w:r>
          </w:p>
        </w:tc>
        <w:tc>
          <w:tcPr>
            <w:tcW w:w="2093" w:type="dxa"/>
          </w:tcPr>
          <w:p w14:paraId="6C0B2203" w14:textId="4C6C056F" w:rsidR="00CD4598" w:rsidRPr="001C671D" w:rsidRDefault="00CD4598" w:rsidP="00863F51">
            <w:pPr>
              <w:rPr>
                <w:lang w:eastAsia="zh-CN"/>
              </w:rPr>
            </w:pPr>
            <w:r w:rsidRPr="001C671D">
              <w:rPr>
                <w:lang w:eastAsia="zh-CN"/>
              </w:rPr>
              <w:t>6H4M1L</w:t>
            </w:r>
          </w:p>
        </w:tc>
        <w:tc>
          <w:tcPr>
            <w:tcW w:w="2093" w:type="dxa"/>
          </w:tcPr>
          <w:p w14:paraId="0224C4C1" w14:textId="203DD371" w:rsidR="00CD4598" w:rsidRPr="001C671D" w:rsidRDefault="00CD4598" w:rsidP="00863F51">
            <w:pPr>
              <w:rPr>
                <w:lang w:eastAsia="zh-CN"/>
              </w:rPr>
            </w:pPr>
            <w:r w:rsidRPr="001C671D">
              <w:rPr>
                <w:lang w:eastAsia="zh-CN"/>
              </w:rPr>
              <w:t>11H</w:t>
            </w:r>
          </w:p>
        </w:tc>
        <w:tc>
          <w:tcPr>
            <w:tcW w:w="2093" w:type="dxa"/>
          </w:tcPr>
          <w:p w14:paraId="579CD6BC" w14:textId="1F0AF6F6" w:rsidR="00CD4598" w:rsidRPr="001C671D" w:rsidRDefault="00CD4598" w:rsidP="00863F51">
            <w:pPr>
              <w:rPr>
                <w:lang w:eastAsia="zh-CN"/>
              </w:rPr>
            </w:pPr>
            <w:r w:rsidRPr="001C671D">
              <w:rPr>
                <w:lang w:eastAsia="zh-CN"/>
              </w:rPr>
              <w:t>9H2M</w:t>
            </w:r>
          </w:p>
        </w:tc>
        <w:tc>
          <w:tcPr>
            <w:tcW w:w="2093" w:type="dxa"/>
          </w:tcPr>
          <w:p w14:paraId="36E6D419" w14:textId="579939FB" w:rsidR="00CD4598" w:rsidRPr="001C671D" w:rsidRDefault="00CD4598" w:rsidP="00863F51">
            <w:pPr>
              <w:rPr>
                <w:lang w:eastAsia="zh-CN"/>
              </w:rPr>
            </w:pPr>
            <w:r w:rsidRPr="001C671D">
              <w:rPr>
                <w:lang w:eastAsia="zh-CN"/>
              </w:rPr>
              <w:t>5H5M1L</w:t>
            </w:r>
          </w:p>
        </w:tc>
        <w:tc>
          <w:tcPr>
            <w:tcW w:w="2093" w:type="dxa"/>
          </w:tcPr>
          <w:p w14:paraId="50639FD8" w14:textId="46343710" w:rsidR="00CD4598" w:rsidRPr="001C671D" w:rsidRDefault="00CD4598" w:rsidP="00863F51">
            <w:pPr>
              <w:rPr>
                <w:lang w:eastAsia="zh-CN"/>
              </w:rPr>
            </w:pPr>
            <w:r w:rsidRPr="001C671D">
              <w:rPr>
                <w:lang w:eastAsia="zh-CN"/>
              </w:rPr>
              <w:t>2H6M3L</w:t>
            </w:r>
          </w:p>
        </w:tc>
        <w:tc>
          <w:tcPr>
            <w:tcW w:w="2093" w:type="dxa"/>
          </w:tcPr>
          <w:p w14:paraId="18F7F65D" w14:textId="3A15B059" w:rsidR="00CD4598" w:rsidRPr="001C671D" w:rsidRDefault="00CD4598" w:rsidP="00863F51">
            <w:pPr>
              <w:rPr>
                <w:lang w:eastAsia="zh-CN"/>
              </w:rPr>
            </w:pPr>
            <w:r w:rsidRPr="001C671D">
              <w:rPr>
                <w:lang w:eastAsia="zh-CN"/>
              </w:rPr>
              <w:t>6M5L</w:t>
            </w:r>
          </w:p>
        </w:tc>
      </w:tr>
    </w:tbl>
    <w:p w14:paraId="610E045B" w14:textId="77777777" w:rsidR="00FB0837" w:rsidRPr="001C671D" w:rsidRDefault="00FB0837">
      <w:pPr>
        <w:rPr>
          <w:lang w:eastAsia="zh-CN"/>
        </w:rPr>
      </w:pPr>
    </w:p>
    <w:p w14:paraId="71CA1203" w14:textId="5126215B" w:rsidR="00FB0837" w:rsidRPr="001C671D" w:rsidRDefault="00DB106C">
      <w:pPr>
        <w:rPr>
          <w:lang w:eastAsia="zh-CN"/>
        </w:rPr>
      </w:pPr>
      <w:r w:rsidRPr="001C671D">
        <w:rPr>
          <w:lang w:eastAsia="zh-CN"/>
        </w:rPr>
        <w:t>For general issues</w:t>
      </w:r>
      <w:r w:rsidR="002B5F31" w:rsidRPr="001C671D">
        <w:rPr>
          <w:lang w:eastAsia="zh-CN"/>
        </w:rPr>
        <w:t>, they are translated as ‘Yes/NO’ questions for your convenience</w:t>
      </w:r>
      <w:r w:rsidR="00583D5E" w:rsidRPr="001C671D">
        <w:rPr>
          <w:lang w:eastAsia="zh-CN"/>
        </w:rPr>
        <w:t xml:space="preserve">, which </w:t>
      </w:r>
      <w:r w:rsidR="007A31F7" w:rsidRPr="001C671D">
        <w:rPr>
          <w:lang w:eastAsia="zh-CN"/>
        </w:rPr>
        <w:t xml:space="preserve">each </w:t>
      </w:r>
      <w:r w:rsidR="00583D5E" w:rsidRPr="001C671D">
        <w:rPr>
          <w:lang w:eastAsia="zh-CN"/>
        </w:rPr>
        <w:t>is basically extracted from a proposal of one company</w:t>
      </w:r>
      <w:r w:rsidRPr="001C671D">
        <w:rPr>
          <w:lang w:eastAsia="zh-CN"/>
        </w:rPr>
        <w:t>:</w:t>
      </w:r>
    </w:p>
    <w:p w14:paraId="4ADF8DEC" w14:textId="79B8329D" w:rsidR="00DB106C" w:rsidRPr="001C671D" w:rsidRDefault="00DB106C" w:rsidP="001330FF">
      <w:pPr>
        <w:pStyle w:val="ListParagraph"/>
        <w:numPr>
          <w:ilvl w:val="0"/>
          <w:numId w:val="13"/>
        </w:numPr>
        <w:rPr>
          <w:b/>
          <w:color w:val="7030A0"/>
          <w:lang w:eastAsia="zh-CN"/>
        </w:rPr>
      </w:pPr>
      <w:r w:rsidRPr="001C671D">
        <w:rPr>
          <w:rFonts w:ascii="Times New Roman" w:hAnsi="Times New Roman"/>
          <w:b/>
          <w:sz w:val="22"/>
          <w:szCs w:val="22"/>
        </w:rPr>
        <w:t>Question G1:</w:t>
      </w:r>
      <w:r w:rsidRPr="001C671D">
        <w:rPr>
          <w:rFonts w:ascii="Times New Roman" w:hAnsi="Times New Roman"/>
          <w:sz w:val="22"/>
          <w:szCs w:val="22"/>
        </w:rPr>
        <w:t xml:space="preserve"> Whether or not should RAN1 consider at least the cases of FR1 unknown cell and FR2 unknown cell, if RAN1 decides to design temporary RS to assist fast SCell activation?</w:t>
      </w:r>
      <w:r w:rsidR="00BF438F" w:rsidRPr="001C671D">
        <w:rPr>
          <w:rFonts w:ascii="Times New Roman" w:hAnsi="Times New Roman"/>
          <w:sz w:val="22"/>
          <w:szCs w:val="22"/>
        </w:rPr>
        <w:t xml:space="preserve"> [3]</w:t>
      </w:r>
      <w:r w:rsidR="00904C9E" w:rsidRPr="001C671D">
        <w:rPr>
          <w:rFonts w:ascii="Times New Roman" w:hAnsi="Times New Roman"/>
          <w:sz w:val="22"/>
          <w:szCs w:val="22"/>
        </w:rPr>
        <w:t xml:space="preserve"> </w:t>
      </w:r>
    </w:p>
    <w:p w14:paraId="6A3D8E8B" w14:textId="699A6528" w:rsidR="00DB106C" w:rsidRPr="001C671D" w:rsidRDefault="00DB106C" w:rsidP="001330FF">
      <w:pPr>
        <w:pStyle w:val="ListParagraph"/>
        <w:numPr>
          <w:ilvl w:val="0"/>
          <w:numId w:val="13"/>
        </w:numPr>
        <w:rPr>
          <w:lang w:eastAsia="zh-CN"/>
        </w:rPr>
      </w:pPr>
      <w:r w:rsidRPr="001C671D">
        <w:rPr>
          <w:rFonts w:ascii="Times New Roman" w:hAnsi="Times New Roman"/>
          <w:b/>
          <w:sz w:val="22"/>
          <w:szCs w:val="22"/>
        </w:rPr>
        <w:t xml:space="preserve">Question G2: </w:t>
      </w:r>
      <w:r w:rsidRPr="001C671D">
        <w:rPr>
          <w:rFonts w:ascii="Times New Roman" w:hAnsi="Times New Roman"/>
          <w:sz w:val="22"/>
          <w:szCs w:val="22"/>
        </w:rPr>
        <w:t>Whether or not can UE measure the triggered RS on the BWP indicated by “firstActiveDownlinkBWP-Id” although the BWP is inactive during Scell activation procedure?</w:t>
      </w:r>
      <w:r w:rsidR="00BF438F" w:rsidRPr="001C671D">
        <w:rPr>
          <w:rFonts w:ascii="Times New Roman" w:hAnsi="Times New Roman"/>
          <w:sz w:val="22"/>
          <w:szCs w:val="22"/>
        </w:rPr>
        <w:t xml:space="preserve"> [1]</w:t>
      </w:r>
      <w:r w:rsidR="00904C9E" w:rsidRPr="001C671D">
        <w:rPr>
          <w:rFonts w:ascii="Times New Roman" w:hAnsi="Times New Roman"/>
          <w:sz w:val="22"/>
          <w:szCs w:val="22"/>
        </w:rPr>
        <w:t xml:space="preserve"> </w:t>
      </w:r>
    </w:p>
    <w:p w14:paraId="0C1C4BE0" w14:textId="04AA4FAE" w:rsidR="00DB106C" w:rsidRPr="001C671D" w:rsidRDefault="00DB106C" w:rsidP="00DB106C">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G3: </w:t>
      </w:r>
      <w:r w:rsidRPr="001C671D">
        <w:rPr>
          <w:rFonts w:ascii="Times New Roman" w:hAnsi="Times New Roman"/>
          <w:sz w:val="22"/>
          <w:szCs w:val="22"/>
        </w:rPr>
        <w:t xml:space="preserve">Whether the accurate timing for SCell activation should be clarified or not </w:t>
      </w:r>
      <w:r w:rsidRPr="001C671D">
        <w:rPr>
          <w:rFonts w:ascii="Times New Roman" w:hAnsi="Times New Roman"/>
          <w:sz w:val="21"/>
          <w:szCs w:val="20"/>
          <w:lang w:eastAsia="zh-CN"/>
        </w:rPr>
        <w:t>[4]</w:t>
      </w:r>
      <w:r w:rsidRPr="001C671D">
        <w:rPr>
          <w:rFonts w:ascii="Times New Roman" w:hAnsi="Times New Roman"/>
          <w:sz w:val="22"/>
          <w:szCs w:val="22"/>
        </w:rPr>
        <w:t xml:space="preserve">, i.e. after </w:t>
      </w:r>
      <w:r w:rsidRPr="001C671D">
        <w:rPr>
          <w:rFonts w:ascii="Times New Roman" w:hAnsi="Times New Roman"/>
          <w:sz w:val="21"/>
          <w:szCs w:val="20"/>
          <w:lang w:eastAsia="zh-CN"/>
        </w:rPr>
        <w:t>which time points of time point#1, #2 and #3 in the Figure 1 of [4] is the to-be-activated SCell regarded as activated?</w:t>
      </w:r>
      <w:r w:rsidR="00904C9E" w:rsidRPr="001C671D">
        <w:rPr>
          <w:rFonts w:ascii="Times New Roman" w:hAnsi="Times New Roman"/>
          <w:sz w:val="21"/>
          <w:szCs w:val="20"/>
          <w:lang w:eastAsia="zh-CN"/>
        </w:rPr>
        <w:t xml:space="preserve"> </w:t>
      </w:r>
    </w:p>
    <w:p w14:paraId="7BD6B5F1" w14:textId="14BF7665" w:rsidR="00DB106C" w:rsidRPr="001C671D" w:rsidRDefault="00DB106C" w:rsidP="00DB106C">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G4: </w:t>
      </w:r>
      <w:r w:rsidRPr="001C671D">
        <w:rPr>
          <w:rFonts w:ascii="Times New Roman" w:hAnsi="Times New Roman"/>
          <w:sz w:val="22"/>
          <w:szCs w:val="22"/>
        </w:rPr>
        <w:t>Whether or not RAN1 starts the corresponding work only after RAN4 firstly estimate to what extent the delay for activation/deactivation could be reduced and potential improvement, e.g. extra information/assumption, required to reduce the delay?</w:t>
      </w:r>
      <w:r w:rsidR="00BF438F" w:rsidRPr="001C671D">
        <w:rPr>
          <w:rFonts w:ascii="Times New Roman" w:hAnsi="Times New Roman"/>
          <w:sz w:val="22"/>
          <w:szCs w:val="22"/>
        </w:rPr>
        <w:t>[12]</w:t>
      </w:r>
      <w:r w:rsidR="0066474D" w:rsidRPr="001C671D">
        <w:rPr>
          <w:rFonts w:ascii="Times New Roman" w:hAnsi="Times New Roman"/>
          <w:sz w:val="22"/>
          <w:szCs w:val="22"/>
        </w:rPr>
        <w:t xml:space="preserve">  </w:t>
      </w:r>
    </w:p>
    <w:p w14:paraId="7F72BB29" w14:textId="102DAC4E" w:rsidR="00DB106C" w:rsidRPr="001C671D" w:rsidRDefault="00DB106C" w:rsidP="00DB106C">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G5: </w:t>
      </w:r>
      <w:r w:rsidRPr="001C671D">
        <w:rPr>
          <w:rFonts w:ascii="Times New Roman" w:hAnsi="Times New Roman"/>
          <w:sz w:val="22"/>
          <w:szCs w:val="22"/>
        </w:rPr>
        <w:t>Whether or not in this WI RAN1 to identify and resolve any issue related to simultaneous operation of SCell dormancy and secondary DRX group?</w:t>
      </w:r>
      <w:r w:rsidR="00BF438F" w:rsidRPr="001C671D">
        <w:rPr>
          <w:rFonts w:ascii="Times New Roman" w:hAnsi="Times New Roman"/>
          <w:sz w:val="22"/>
          <w:szCs w:val="22"/>
        </w:rPr>
        <w:t xml:space="preserve"> [9]</w:t>
      </w:r>
      <w:r w:rsidR="007F34B8" w:rsidRPr="001C671D">
        <w:rPr>
          <w:rFonts w:ascii="Times New Roman" w:hAnsi="Times New Roman"/>
          <w:sz w:val="22"/>
          <w:szCs w:val="22"/>
        </w:rPr>
        <w:t xml:space="preserve"> </w:t>
      </w:r>
    </w:p>
    <w:p w14:paraId="11FA5C97" w14:textId="4337D4DF" w:rsidR="00DB106C" w:rsidRPr="001C671D" w:rsidRDefault="00DB106C" w:rsidP="00DB106C">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G6: </w:t>
      </w:r>
      <w:r w:rsidRPr="001C671D">
        <w:rPr>
          <w:rFonts w:ascii="Times New Roman" w:hAnsi="Times New Roman"/>
          <w:sz w:val="22"/>
          <w:szCs w:val="22"/>
        </w:rPr>
        <w:t>Whether or not in this WI RAN1 to consider extending the SCell dormancy mechanism to more efficiently support the SCG dormancy?</w:t>
      </w:r>
      <w:r w:rsidR="00BF438F" w:rsidRPr="001C671D">
        <w:rPr>
          <w:rFonts w:ascii="Times New Roman" w:hAnsi="Times New Roman"/>
          <w:sz w:val="22"/>
          <w:szCs w:val="22"/>
        </w:rPr>
        <w:t>[9]</w:t>
      </w:r>
      <w:r w:rsidR="007F34B8" w:rsidRPr="001C671D">
        <w:rPr>
          <w:rFonts w:ascii="Times New Roman" w:hAnsi="Times New Roman"/>
          <w:sz w:val="22"/>
          <w:szCs w:val="22"/>
        </w:rPr>
        <w:t xml:space="preserve"> </w:t>
      </w:r>
    </w:p>
    <w:p w14:paraId="2C330635" w14:textId="4FEE531E" w:rsidR="00DB106C" w:rsidRPr="001C671D" w:rsidRDefault="00DB106C" w:rsidP="007F34B8">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G7: </w:t>
      </w:r>
      <w:r w:rsidRPr="001C671D">
        <w:rPr>
          <w:rFonts w:ascii="Times New Roman" w:hAnsi="Times New Roman"/>
          <w:sz w:val="22"/>
          <w:szCs w:val="22"/>
        </w:rPr>
        <w:t>Whether RAN1 should not work on an enhancement for SCell activation/de-activation for NR-CA with putting aside SCell dormancy?</w:t>
      </w:r>
      <w:r w:rsidR="00BF438F" w:rsidRPr="001C671D">
        <w:rPr>
          <w:rFonts w:ascii="Times New Roman" w:hAnsi="Times New Roman"/>
          <w:sz w:val="22"/>
          <w:szCs w:val="22"/>
        </w:rPr>
        <w:t xml:space="preserve"> [13]</w:t>
      </w:r>
      <w:r w:rsidR="007F34B8" w:rsidRPr="001C671D">
        <w:rPr>
          <w:rFonts w:ascii="Times New Roman" w:hAnsi="Times New Roman"/>
          <w:b/>
          <w:color w:val="7030A0"/>
          <w:sz w:val="22"/>
          <w:szCs w:val="22"/>
        </w:rPr>
        <w:t xml:space="preserve"> </w:t>
      </w:r>
    </w:p>
    <w:p w14:paraId="23CCF3C8" w14:textId="04F77327" w:rsidR="00DB106C" w:rsidRPr="001C671D" w:rsidRDefault="00DB106C" w:rsidP="00DB106C">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G8: </w:t>
      </w:r>
      <w:r w:rsidRPr="001C671D">
        <w:rPr>
          <w:rFonts w:ascii="Times New Roman" w:hAnsi="Times New Roman"/>
          <w:sz w:val="22"/>
          <w:szCs w:val="22"/>
        </w:rPr>
        <w:t>For SCell dormancy, whether is it unnecessary or not to re-open the discussions for the features that were not supported in Rel.16, unless other factors (e.g., SCG suspension) are to be taken into account?</w:t>
      </w:r>
      <w:r w:rsidR="00BF438F" w:rsidRPr="001C671D">
        <w:rPr>
          <w:rFonts w:ascii="Times New Roman" w:hAnsi="Times New Roman"/>
          <w:sz w:val="22"/>
          <w:szCs w:val="22"/>
        </w:rPr>
        <w:t xml:space="preserve"> [13]</w:t>
      </w:r>
      <w:r w:rsidR="007F34B8" w:rsidRPr="001C671D">
        <w:rPr>
          <w:rFonts w:ascii="Times New Roman" w:hAnsi="Times New Roman"/>
          <w:sz w:val="22"/>
          <w:szCs w:val="22"/>
        </w:rPr>
        <w:t xml:space="preserve"> </w:t>
      </w:r>
    </w:p>
    <w:p w14:paraId="7E40C379" w14:textId="24095D10" w:rsidR="007F34B8" w:rsidRPr="001C671D" w:rsidRDefault="00DB106C" w:rsidP="007F34B8">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G9: </w:t>
      </w:r>
      <w:r w:rsidRPr="001C671D">
        <w:rPr>
          <w:rFonts w:ascii="Times New Roman" w:hAnsi="Times New Roman"/>
          <w:sz w:val="22"/>
          <w:szCs w:val="22"/>
        </w:rPr>
        <w:t>Whether or not RAN1 need to further study scenarios, if any, in which gNB knowledge of TCI-state or SSB index for a Scell activation may not be clear enough, such as inter-band CA?</w:t>
      </w:r>
      <w:r w:rsidR="00BF438F" w:rsidRPr="001C671D">
        <w:rPr>
          <w:rFonts w:ascii="Times New Roman" w:hAnsi="Times New Roman"/>
          <w:sz w:val="22"/>
          <w:szCs w:val="22"/>
        </w:rPr>
        <w:t xml:space="preserve"> [5]</w:t>
      </w:r>
      <w:r w:rsidR="007F34B8" w:rsidRPr="001C671D">
        <w:rPr>
          <w:rFonts w:ascii="Times New Roman" w:hAnsi="Times New Roman"/>
          <w:sz w:val="22"/>
          <w:szCs w:val="22"/>
        </w:rPr>
        <w:t xml:space="preserve"> </w:t>
      </w:r>
    </w:p>
    <w:p w14:paraId="070A1774" w14:textId="10328C65" w:rsidR="00DB106C" w:rsidRPr="001C671D" w:rsidRDefault="00DB106C" w:rsidP="007F34B8"/>
    <w:p w14:paraId="7D547AD6" w14:textId="77777777" w:rsidR="00DB106C" w:rsidRPr="001C671D" w:rsidRDefault="00DB106C">
      <w:pPr>
        <w:rPr>
          <w:lang w:eastAsia="zh-CN"/>
        </w:rPr>
      </w:pPr>
    </w:p>
    <w:p w14:paraId="1B25D879" w14:textId="26D1E67C" w:rsidR="002B5F31" w:rsidRPr="001C671D" w:rsidRDefault="002B5F31" w:rsidP="002B5F31">
      <w:pPr>
        <w:rPr>
          <w:lang w:eastAsia="zh-CN"/>
        </w:rPr>
      </w:pPr>
      <w:r w:rsidRPr="001C671D">
        <w:rPr>
          <w:lang w:eastAsia="zh-CN"/>
        </w:rPr>
        <w:t xml:space="preserve">Please feedback either “No need”, “Low”, “Medium” or “High” </w:t>
      </w:r>
      <w:r w:rsidR="0098047D" w:rsidRPr="001C671D">
        <w:rPr>
          <w:lang w:eastAsia="zh-CN"/>
        </w:rPr>
        <w:t xml:space="preserve">as priority </w:t>
      </w:r>
      <w:r w:rsidRPr="001C671D">
        <w:rPr>
          <w:lang w:eastAsia="zh-CN"/>
        </w:rPr>
        <w:t xml:space="preserve">for the following </w:t>
      </w:r>
      <w:r w:rsidR="007F37CA" w:rsidRPr="001C671D">
        <w:rPr>
          <w:lang w:eastAsia="zh-CN"/>
        </w:rPr>
        <w:t>questions</w:t>
      </w:r>
      <w:r w:rsidRPr="001C671D">
        <w:rPr>
          <w:lang w:eastAsia="zh-CN"/>
        </w:rPr>
        <w:t>.</w:t>
      </w:r>
      <w:r w:rsidR="00EC1FDF" w:rsidRPr="001C671D">
        <w:rPr>
          <w:lang w:eastAsia="zh-CN"/>
        </w:rPr>
        <w:t xml:space="preserve"> Your simple justification for it is welcome</w:t>
      </w:r>
      <w:r w:rsidR="009A472A" w:rsidRPr="001C671D">
        <w:rPr>
          <w:lang w:eastAsia="zh-CN"/>
        </w:rPr>
        <w:t xml:space="preserve"> with details left to Section 3.</w:t>
      </w:r>
    </w:p>
    <w:tbl>
      <w:tblPr>
        <w:tblStyle w:val="TableGrid"/>
        <w:tblW w:w="14176" w:type="dxa"/>
        <w:tblInd w:w="-147" w:type="dxa"/>
        <w:tblLook w:val="04A0" w:firstRow="1" w:lastRow="0" w:firstColumn="1" w:lastColumn="0" w:noHBand="0" w:noVBand="1"/>
      </w:tblPr>
      <w:tblGrid>
        <w:gridCol w:w="1195"/>
        <w:gridCol w:w="1696"/>
        <w:gridCol w:w="1407"/>
        <w:gridCol w:w="1407"/>
        <w:gridCol w:w="1408"/>
        <w:gridCol w:w="1410"/>
        <w:gridCol w:w="1425"/>
        <w:gridCol w:w="1409"/>
        <w:gridCol w:w="1409"/>
        <w:gridCol w:w="1410"/>
      </w:tblGrid>
      <w:tr w:rsidR="00293256" w:rsidRPr="001C671D" w14:paraId="717B4F3A" w14:textId="77777777" w:rsidTr="000708A1">
        <w:trPr>
          <w:trHeight w:val="525"/>
        </w:trPr>
        <w:tc>
          <w:tcPr>
            <w:tcW w:w="1195" w:type="dxa"/>
            <w:shd w:val="clear" w:color="auto" w:fill="BFBFBF" w:themeFill="background1" w:themeFillShade="BF"/>
          </w:tcPr>
          <w:p w14:paraId="45BFE2DC" w14:textId="4F504B1A" w:rsidR="00DB106C" w:rsidRPr="001C671D" w:rsidRDefault="00DB106C" w:rsidP="00FB0837">
            <w:pPr>
              <w:rPr>
                <w:lang w:eastAsia="zh-CN"/>
              </w:rPr>
            </w:pPr>
            <w:r w:rsidRPr="001C671D">
              <w:rPr>
                <w:i/>
                <w:kern w:val="2"/>
                <w:lang w:eastAsia="zh-CN"/>
              </w:rPr>
              <w:t>Company</w:t>
            </w:r>
          </w:p>
        </w:tc>
        <w:tc>
          <w:tcPr>
            <w:tcW w:w="1696" w:type="dxa"/>
            <w:shd w:val="clear" w:color="auto" w:fill="BFBFBF" w:themeFill="background1" w:themeFillShade="BF"/>
          </w:tcPr>
          <w:p w14:paraId="6D6EEDDB" w14:textId="344FE64D" w:rsidR="00DB106C" w:rsidRPr="001C671D" w:rsidRDefault="00DB106C" w:rsidP="00FB0837">
            <w:pPr>
              <w:rPr>
                <w:i/>
                <w:kern w:val="2"/>
                <w:lang w:eastAsia="zh-CN"/>
              </w:rPr>
            </w:pPr>
            <w:r w:rsidRPr="001C671D">
              <w:rPr>
                <w:i/>
                <w:kern w:val="2"/>
                <w:lang w:eastAsia="zh-CN"/>
              </w:rPr>
              <w:t>Question G1</w:t>
            </w:r>
          </w:p>
        </w:tc>
        <w:tc>
          <w:tcPr>
            <w:tcW w:w="1407" w:type="dxa"/>
            <w:shd w:val="clear" w:color="auto" w:fill="BFBFBF" w:themeFill="background1" w:themeFillShade="BF"/>
          </w:tcPr>
          <w:p w14:paraId="53A7E5E4" w14:textId="4175AFBC" w:rsidR="00DB106C" w:rsidRPr="001C671D" w:rsidRDefault="00DB106C">
            <w:pPr>
              <w:rPr>
                <w:i/>
                <w:kern w:val="2"/>
                <w:lang w:eastAsia="zh-CN"/>
              </w:rPr>
            </w:pPr>
            <w:r w:rsidRPr="001C671D">
              <w:rPr>
                <w:i/>
                <w:kern w:val="2"/>
                <w:lang w:eastAsia="zh-CN"/>
              </w:rPr>
              <w:t>Question G</w:t>
            </w:r>
            <w:r w:rsidR="00336E5D" w:rsidRPr="001C671D">
              <w:rPr>
                <w:i/>
                <w:kern w:val="2"/>
                <w:lang w:eastAsia="zh-CN"/>
              </w:rPr>
              <w:t>2</w:t>
            </w:r>
          </w:p>
        </w:tc>
        <w:tc>
          <w:tcPr>
            <w:tcW w:w="1407" w:type="dxa"/>
            <w:shd w:val="clear" w:color="auto" w:fill="BFBFBF" w:themeFill="background1" w:themeFillShade="BF"/>
          </w:tcPr>
          <w:p w14:paraId="6B2B3511" w14:textId="6606E173" w:rsidR="00DB106C" w:rsidRPr="001C671D" w:rsidRDefault="00DB106C">
            <w:pPr>
              <w:rPr>
                <w:i/>
                <w:kern w:val="2"/>
                <w:lang w:eastAsia="zh-CN"/>
              </w:rPr>
            </w:pPr>
            <w:r w:rsidRPr="001C671D">
              <w:rPr>
                <w:i/>
                <w:kern w:val="2"/>
                <w:lang w:eastAsia="zh-CN"/>
              </w:rPr>
              <w:t>Question G</w:t>
            </w:r>
            <w:r w:rsidR="00336E5D" w:rsidRPr="001C671D">
              <w:rPr>
                <w:i/>
                <w:kern w:val="2"/>
                <w:lang w:eastAsia="zh-CN"/>
              </w:rPr>
              <w:t>3</w:t>
            </w:r>
          </w:p>
        </w:tc>
        <w:tc>
          <w:tcPr>
            <w:tcW w:w="1408" w:type="dxa"/>
            <w:shd w:val="clear" w:color="auto" w:fill="BFBFBF" w:themeFill="background1" w:themeFillShade="BF"/>
          </w:tcPr>
          <w:p w14:paraId="739FB3D3" w14:textId="7C6B9548" w:rsidR="00DB106C" w:rsidRPr="001C671D" w:rsidRDefault="00DB106C">
            <w:pPr>
              <w:rPr>
                <w:i/>
                <w:kern w:val="2"/>
                <w:lang w:eastAsia="zh-CN"/>
              </w:rPr>
            </w:pPr>
            <w:r w:rsidRPr="001C671D">
              <w:rPr>
                <w:i/>
                <w:kern w:val="2"/>
                <w:lang w:eastAsia="zh-CN"/>
              </w:rPr>
              <w:t>Question G</w:t>
            </w:r>
            <w:r w:rsidR="00336E5D" w:rsidRPr="001C671D">
              <w:rPr>
                <w:i/>
                <w:kern w:val="2"/>
                <w:lang w:eastAsia="zh-CN"/>
              </w:rPr>
              <w:t>4</w:t>
            </w:r>
          </w:p>
        </w:tc>
        <w:tc>
          <w:tcPr>
            <w:tcW w:w="1410" w:type="dxa"/>
            <w:shd w:val="clear" w:color="auto" w:fill="BFBFBF" w:themeFill="background1" w:themeFillShade="BF"/>
          </w:tcPr>
          <w:p w14:paraId="50C2A029" w14:textId="40A1B7DC" w:rsidR="00DB106C" w:rsidRPr="001C671D" w:rsidRDefault="00DB106C">
            <w:pPr>
              <w:rPr>
                <w:i/>
                <w:kern w:val="2"/>
                <w:lang w:eastAsia="zh-CN"/>
              </w:rPr>
            </w:pPr>
            <w:r w:rsidRPr="001C671D">
              <w:rPr>
                <w:i/>
                <w:kern w:val="2"/>
                <w:lang w:eastAsia="zh-CN"/>
              </w:rPr>
              <w:t>Question G</w:t>
            </w:r>
            <w:r w:rsidR="00336E5D" w:rsidRPr="001C671D">
              <w:rPr>
                <w:i/>
                <w:kern w:val="2"/>
                <w:lang w:eastAsia="zh-CN"/>
              </w:rPr>
              <w:t>5</w:t>
            </w:r>
          </w:p>
        </w:tc>
        <w:tc>
          <w:tcPr>
            <w:tcW w:w="1425" w:type="dxa"/>
            <w:shd w:val="clear" w:color="auto" w:fill="BFBFBF" w:themeFill="background1" w:themeFillShade="BF"/>
          </w:tcPr>
          <w:p w14:paraId="55871E22" w14:textId="73A0C9BE" w:rsidR="00DB106C" w:rsidRPr="001C671D" w:rsidRDefault="00DB106C">
            <w:pPr>
              <w:rPr>
                <w:i/>
                <w:kern w:val="2"/>
                <w:lang w:eastAsia="zh-CN"/>
              </w:rPr>
            </w:pPr>
            <w:r w:rsidRPr="001C671D">
              <w:rPr>
                <w:i/>
                <w:kern w:val="2"/>
                <w:lang w:eastAsia="zh-CN"/>
              </w:rPr>
              <w:t>Question G</w:t>
            </w:r>
            <w:r w:rsidR="00336E5D" w:rsidRPr="001C671D">
              <w:rPr>
                <w:i/>
                <w:kern w:val="2"/>
                <w:lang w:eastAsia="zh-CN"/>
              </w:rPr>
              <w:t>6</w:t>
            </w:r>
          </w:p>
        </w:tc>
        <w:tc>
          <w:tcPr>
            <w:tcW w:w="1409" w:type="dxa"/>
            <w:shd w:val="clear" w:color="auto" w:fill="BFBFBF" w:themeFill="background1" w:themeFillShade="BF"/>
          </w:tcPr>
          <w:p w14:paraId="3B9BE501" w14:textId="13DF3E58" w:rsidR="00DB106C" w:rsidRPr="001C671D" w:rsidRDefault="00DB106C">
            <w:pPr>
              <w:rPr>
                <w:i/>
                <w:kern w:val="2"/>
                <w:lang w:eastAsia="zh-CN"/>
              </w:rPr>
            </w:pPr>
            <w:r w:rsidRPr="001C671D">
              <w:rPr>
                <w:i/>
                <w:kern w:val="2"/>
                <w:lang w:eastAsia="zh-CN"/>
              </w:rPr>
              <w:t>Question G</w:t>
            </w:r>
            <w:r w:rsidR="00336E5D" w:rsidRPr="001C671D">
              <w:rPr>
                <w:i/>
                <w:kern w:val="2"/>
                <w:lang w:eastAsia="zh-CN"/>
              </w:rPr>
              <w:t>7</w:t>
            </w:r>
          </w:p>
        </w:tc>
        <w:tc>
          <w:tcPr>
            <w:tcW w:w="1409" w:type="dxa"/>
            <w:shd w:val="clear" w:color="auto" w:fill="BFBFBF" w:themeFill="background1" w:themeFillShade="BF"/>
          </w:tcPr>
          <w:p w14:paraId="66AD2B5B" w14:textId="77DD90BD" w:rsidR="00DB106C" w:rsidRPr="001C671D" w:rsidRDefault="00DB106C">
            <w:pPr>
              <w:rPr>
                <w:i/>
                <w:kern w:val="2"/>
                <w:lang w:eastAsia="zh-CN"/>
              </w:rPr>
            </w:pPr>
            <w:r w:rsidRPr="001C671D">
              <w:rPr>
                <w:i/>
                <w:kern w:val="2"/>
                <w:lang w:eastAsia="zh-CN"/>
              </w:rPr>
              <w:t>Question G</w:t>
            </w:r>
            <w:r w:rsidR="00336E5D" w:rsidRPr="001C671D">
              <w:rPr>
                <w:i/>
                <w:kern w:val="2"/>
                <w:lang w:eastAsia="zh-CN"/>
              </w:rPr>
              <w:t>8</w:t>
            </w:r>
          </w:p>
        </w:tc>
        <w:tc>
          <w:tcPr>
            <w:tcW w:w="1410" w:type="dxa"/>
            <w:shd w:val="clear" w:color="auto" w:fill="BFBFBF" w:themeFill="background1" w:themeFillShade="BF"/>
          </w:tcPr>
          <w:p w14:paraId="1C6533A7" w14:textId="3AD3D358" w:rsidR="00DB106C" w:rsidRPr="001C671D" w:rsidRDefault="00DB106C">
            <w:pPr>
              <w:rPr>
                <w:i/>
                <w:kern w:val="2"/>
                <w:lang w:eastAsia="zh-CN"/>
              </w:rPr>
            </w:pPr>
            <w:r w:rsidRPr="001C671D">
              <w:rPr>
                <w:i/>
                <w:kern w:val="2"/>
                <w:lang w:eastAsia="zh-CN"/>
              </w:rPr>
              <w:t>Question G</w:t>
            </w:r>
            <w:r w:rsidR="00336E5D" w:rsidRPr="001C671D">
              <w:rPr>
                <w:i/>
                <w:kern w:val="2"/>
                <w:lang w:eastAsia="zh-CN"/>
              </w:rPr>
              <w:t>9</w:t>
            </w:r>
          </w:p>
        </w:tc>
      </w:tr>
      <w:tr w:rsidR="00EA3CA8" w:rsidRPr="001C671D" w14:paraId="5C36FD4B" w14:textId="77777777" w:rsidTr="000708A1">
        <w:trPr>
          <w:trHeight w:val="311"/>
        </w:trPr>
        <w:tc>
          <w:tcPr>
            <w:tcW w:w="1195" w:type="dxa"/>
          </w:tcPr>
          <w:p w14:paraId="229B61CD" w14:textId="1B4EC419" w:rsidR="00DB106C" w:rsidRPr="001C671D" w:rsidRDefault="00AB296E" w:rsidP="00FB0837">
            <w:pPr>
              <w:rPr>
                <w:lang w:eastAsia="zh-CN"/>
              </w:rPr>
            </w:pPr>
            <w:r w:rsidRPr="001C671D">
              <w:rPr>
                <w:lang w:eastAsia="zh-CN"/>
              </w:rPr>
              <w:t>Futurewei</w:t>
            </w:r>
          </w:p>
        </w:tc>
        <w:tc>
          <w:tcPr>
            <w:tcW w:w="1696" w:type="dxa"/>
          </w:tcPr>
          <w:p w14:paraId="3E03C785" w14:textId="337FDEEF" w:rsidR="00DB106C" w:rsidRPr="001C671D" w:rsidRDefault="00AB296E" w:rsidP="00FB0837">
            <w:pPr>
              <w:rPr>
                <w:lang w:eastAsia="zh-CN"/>
              </w:rPr>
            </w:pPr>
            <w:r w:rsidRPr="001C671D">
              <w:rPr>
                <w:lang w:eastAsia="zh-CN"/>
              </w:rPr>
              <w:t>N</w:t>
            </w:r>
            <w:r w:rsidR="004267DD" w:rsidRPr="001C671D">
              <w:rPr>
                <w:lang w:eastAsia="zh-CN"/>
              </w:rPr>
              <w:t>o need</w:t>
            </w:r>
          </w:p>
        </w:tc>
        <w:tc>
          <w:tcPr>
            <w:tcW w:w="1407" w:type="dxa"/>
          </w:tcPr>
          <w:p w14:paraId="320A0F2F" w14:textId="72047A78" w:rsidR="00DB106C" w:rsidRPr="001C671D" w:rsidRDefault="00AB296E" w:rsidP="00FB0837">
            <w:pPr>
              <w:rPr>
                <w:lang w:eastAsia="zh-CN"/>
              </w:rPr>
            </w:pPr>
            <w:r w:rsidRPr="001C671D">
              <w:rPr>
                <w:lang w:eastAsia="zh-CN"/>
              </w:rPr>
              <w:t>Y</w:t>
            </w:r>
            <w:r w:rsidR="004267DD" w:rsidRPr="001C671D">
              <w:rPr>
                <w:lang w:eastAsia="zh-CN"/>
              </w:rPr>
              <w:t>es</w:t>
            </w:r>
          </w:p>
        </w:tc>
        <w:tc>
          <w:tcPr>
            <w:tcW w:w="1407" w:type="dxa"/>
          </w:tcPr>
          <w:p w14:paraId="46F55E0F" w14:textId="695BB5A4" w:rsidR="00DB106C" w:rsidRPr="001C671D" w:rsidRDefault="00D04DCD" w:rsidP="00FB0837">
            <w:pPr>
              <w:rPr>
                <w:lang w:eastAsia="zh-CN"/>
              </w:rPr>
            </w:pPr>
            <w:r w:rsidRPr="001C671D">
              <w:rPr>
                <w:lang w:eastAsia="zh-CN"/>
              </w:rPr>
              <w:t>High</w:t>
            </w:r>
          </w:p>
        </w:tc>
        <w:tc>
          <w:tcPr>
            <w:tcW w:w="1408" w:type="dxa"/>
          </w:tcPr>
          <w:p w14:paraId="4E263313" w14:textId="5D6CFABC" w:rsidR="00DB106C" w:rsidRPr="001C671D" w:rsidRDefault="00AB296E" w:rsidP="00FB0837">
            <w:pPr>
              <w:rPr>
                <w:lang w:eastAsia="zh-CN"/>
              </w:rPr>
            </w:pPr>
            <w:r w:rsidRPr="001C671D">
              <w:rPr>
                <w:lang w:eastAsia="zh-CN"/>
              </w:rPr>
              <w:t>N</w:t>
            </w:r>
            <w:r w:rsidR="004267DD" w:rsidRPr="001C671D">
              <w:rPr>
                <w:lang w:eastAsia="zh-CN"/>
              </w:rPr>
              <w:t>o need</w:t>
            </w:r>
          </w:p>
        </w:tc>
        <w:tc>
          <w:tcPr>
            <w:tcW w:w="1410" w:type="dxa"/>
          </w:tcPr>
          <w:p w14:paraId="2A8240A3" w14:textId="25658C0B" w:rsidR="00DB106C" w:rsidRPr="001C671D" w:rsidRDefault="00AB296E" w:rsidP="00FB0837">
            <w:pPr>
              <w:rPr>
                <w:lang w:eastAsia="zh-CN"/>
              </w:rPr>
            </w:pPr>
            <w:r w:rsidRPr="001C671D">
              <w:rPr>
                <w:lang w:eastAsia="zh-CN"/>
              </w:rPr>
              <w:t>N</w:t>
            </w:r>
            <w:r w:rsidR="004267DD" w:rsidRPr="001C671D">
              <w:rPr>
                <w:lang w:eastAsia="zh-CN"/>
              </w:rPr>
              <w:t>o need</w:t>
            </w:r>
          </w:p>
        </w:tc>
        <w:tc>
          <w:tcPr>
            <w:tcW w:w="1425" w:type="dxa"/>
          </w:tcPr>
          <w:p w14:paraId="61F673CC" w14:textId="24480B57" w:rsidR="00DB106C" w:rsidRPr="001C671D" w:rsidRDefault="00AB296E" w:rsidP="00FB0837">
            <w:pPr>
              <w:rPr>
                <w:lang w:eastAsia="zh-CN"/>
              </w:rPr>
            </w:pPr>
            <w:r w:rsidRPr="001C671D">
              <w:rPr>
                <w:lang w:eastAsia="zh-CN"/>
              </w:rPr>
              <w:t>N</w:t>
            </w:r>
            <w:r w:rsidR="004267DD" w:rsidRPr="001C671D">
              <w:rPr>
                <w:lang w:eastAsia="zh-CN"/>
              </w:rPr>
              <w:t>o need</w:t>
            </w:r>
          </w:p>
        </w:tc>
        <w:tc>
          <w:tcPr>
            <w:tcW w:w="1409" w:type="dxa"/>
          </w:tcPr>
          <w:p w14:paraId="46C536FF" w14:textId="3A8AB33A" w:rsidR="00DB106C" w:rsidRPr="001C671D" w:rsidRDefault="00D04DCD" w:rsidP="004267DD">
            <w:pPr>
              <w:jc w:val="center"/>
              <w:rPr>
                <w:lang w:eastAsia="zh-CN"/>
              </w:rPr>
            </w:pPr>
            <w:r w:rsidRPr="001C671D">
              <w:rPr>
                <w:lang w:eastAsia="zh-CN"/>
              </w:rPr>
              <w:t>High</w:t>
            </w:r>
          </w:p>
        </w:tc>
        <w:tc>
          <w:tcPr>
            <w:tcW w:w="1409" w:type="dxa"/>
          </w:tcPr>
          <w:p w14:paraId="16DB9EF8" w14:textId="580928E7" w:rsidR="00DB106C" w:rsidRPr="001C671D" w:rsidRDefault="005C1148" w:rsidP="00FB0837">
            <w:pPr>
              <w:rPr>
                <w:lang w:eastAsia="zh-CN"/>
              </w:rPr>
            </w:pPr>
            <w:r w:rsidRPr="001C671D">
              <w:rPr>
                <w:lang w:eastAsia="zh-CN"/>
              </w:rPr>
              <w:t>N</w:t>
            </w:r>
            <w:r w:rsidR="004267DD" w:rsidRPr="001C671D">
              <w:rPr>
                <w:lang w:eastAsia="zh-CN"/>
              </w:rPr>
              <w:t>o need</w:t>
            </w:r>
          </w:p>
        </w:tc>
        <w:tc>
          <w:tcPr>
            <w:tcW w:w="1410" w:type="dxa"/>
          </w:tcPr>
          <w:p w14:paraId="026E4AC4" w14:textId="7505208F" w:rsidR="00DB106C" w:rsidRPr="001C671D" w:rsidRDefault="00D04DCD" w:rsidP="00FB0837">
            <w:pPr>
              <w:rPr>
                <w:lang w:eastAsia="zh-CN"/>
              </w:rPr>
            </w:pPr>
            <w:r w:rsidRPr="001C671D">
              <w:rPr>
                <w:lang w:eastAsia="zh-CN"/>
              </w:rPr>
              <w:t>Medium</w:t>
            </w:r>
          </w:p>
        </w:tc>
      </w:tr>
      <w:tr w:rsidR="00EA3CA8" w:rsidRPr="001C671D" w14:paraId="2564B7F0" w14:textId="77777777" w:rsidTr="000708A1">
        <w:trPr>
          <w:trHeight w:val="319"/>
        </w:trPr>
        <w:tc>
          <w:tcPr>
            <w:tcW w:w="1195" w:type="dxa"/>
          </w:tcPr>
          <w:p w14:paraId="44A01A03" w14:textId="2375E5C1" w:rsidR="00DB106C" w:rsidRPr="001C671D" w:rsidRDefault="007F34B8" w:rsidP="00FB0837">
            <w:pPr>
              <w:rPr>
                <w:lang w:eastAsia="zh-CN"/>
              </w:rPr>
            </w:pPr>
            <w:r w:rsidRPr="001C671D">
              <w:rPr>
                <w:lang w:eastAsia="zh-CN"/>
              </w:rPr>
              <w:lastRenderedPageBreak/>
              <w:t>MTK</w:t>
            </w:r>
          </w:p>
        </w:tc>
        <w:tc>
          <w:tcPr>
            <w:tcW w:w="1696" w:type="dxa"/>
          </w:tcPr>
          <w:p w14:paraId="4D12C7EB" w14:textId="7CFBD6E1" w:rsidR="00DB106C" w:rsidRPr="001C671D" w:rsidRDefault="007F34B8" w:rsidP="00FB0837">
            <w:pPr>
              <w:rPr>
                <w:lang w:eastAsia="zh-CN"/>
              </w:rPr>
            </w:pPr>
            <w:r w:rsidRPr="001C671D">
              <w:rPr>
                <w:lang w:eastAsia="zh-CN"/>
              </w:rPr>
              <w:t>High</w:t>
            </w:r>
          </w:p>
        </w:tc>
        <w:tc>
          <w:tcPr>
            <w:tcW w:w="1407" w:type="dxa"/>
          </w:tcPr>
          <w:p w14:paraId="648C729D" w14:textId="646F77A9" w:rsidR="00DB106C" w:rsidRPr="001C671D" w:rsidRDefault="007F34B8" w:rsidP="00FB0837">
            <w:pPr>
              <w:rPr>
                <w:lang w:eastAsia="zh-CN"/>
              </w:rPr>
            </w:pPr>
            <w:r w:rsidRPr="001C671D">
              <w:rPr>
                <w:lang w:eastAsia="zh-CN"/>
              </w:rPr>
              <w:t>High</w:t>
            </w:r>
          </w:p>
        </w:tc>
        <w:tc>
          <w:tcPr>
            <w:tcW w:w="1407" w:type="dxa"/>
          </w:tcPr>
          <w:p w14:paraId="7B15CE9E" w14:textId="234E8D66" w:rsidR="00DB106C" w:rsidRPr="001C671D" w:rsidRDefault="007F34B8" w:rsidP="00FB0837">
            <w:pPr>
              <w:rPr>
                <w:lang w:eastAsia="zh-CN"/>
              </w:rPr>
            </w:pPr>
            <w:r w:rsidRPr="001C671D">
              <w:rPr>
                <w:lang w:eastAsia="zh-CN"/>
              </w:rPr>
              <w:t>Medium</w:t>
            </w:r>
          </w:p>
        </w:tc>
        <w:tc>
          <w:tcPr>
            <w:tcW w:w="1408" w:type="dxa"/>
          </w:tcPr>
          <w:p w14:paraId="0EA47E95" w14:textId="17935753" w:rsidR="00DB106C" w:rsidRPr="001C671D" w:rsidRDefault="007F34B8" w:rsidP="00FB0837">
            <w:pPr>
              <w:rPr>
                <w:lang w:eastAsia="zh-CN"/>
              </w:rPr>
            </w:pPr>
            <w:r w:rsidRPr="001C671D">
              <w:rPr>
                <w:lang w:eastAsia="zh-CN"/>
              </w:rPr>
              <w:t>Low</w:t>
            </w:r>
          </w:p>
        </w:tc>
        <w:tc>
          <w:tcPr>
            <w:tcW w:w="1410" w:type="dxa"/>
          </w:tcPr>
          <w:p w14:paraId="5798E548" w14:textId="5AF5D6E5" w:rsidR="00DB106C" w:rsidRPr="001C671D" w:rsidRDefault="007F34B8" w:rsidP="00FB0837">
            <w:pPr>
              <w:rPr>
                <w:lang w:eastAsia="zh-CN"/>
              </w:rPr>
            </w:pPr>
            <w:r w:rsidRPr="001C671D">
              <w:rPr>
                <w:lang w:eastAsia="zh-CN"/>
              </w:rPr>
              <w:t>Low</w:t>
            </w:r>
          </w:p>
        </w:tc>
        <w:tc>
          <w:tcPr>
            <w:tcW w:w="1425" w:type="dxa"/>
          </w:tcPr>
          <w:p w14:paraId="1FA0DC1E" w14:textId="2441E7D5" w:rsidR="00DB106C" w:rsidRPr="001C671D" w:rsidRDefault="007F34B8" w:rsidP="00FB0837">
            <w:pPr>
              <w:rPr>
                <w:lang w:eastAsia="zh-CN"/>
              </w:rPr>
            </w:pPr>
            <w:r w:rsidRPr="001C671D">
              <w:rPr>
                <w:lang w:eastAsia="zh-CN"/>
              </w:rPr>
              <w:t>Low</w:t>
            </w:r>
          </w:p>
        </w:tc>
        <w:tc>
          <w:tcPr>
            <w:tcW w:w="1409" w:type="dxa"/>
          </w:tcPr>
          <w:p w14:paraId="79292005" w14:textId="0F67ABA7" w:rsidR="00DB106C" w:rsidRPr="001C671D" w:rsidRDefault="007F34B8" w:rsidP="00FB0837">
            <w:pPr>
              <w:rPr>
                <w:lang w:eastAsia="zh-CN"/>
              </w:rPr>
            </w:pPr>
            <w:r w:rsidRPr="001C671D">
              <w:rPr>
                <w:lang w:eastAsia="zh-CN"/>
              </w:rPr>
              <w:t>Medium</w:t>
            </w:r>
          </w:p>
        </w:tc>
        <w:tc>
          <w:tcPr>
            <w:tcW w:w="1409" w:type="dxa"/>
          </w:tcPr>
          <w:p w14:paraId="39BE57B4" w14:textId="1730CDE8" w:rsidR="00DB106C" w:rsidRPr="001C671D" w:rsidRDefault="007F34B8" w:rsidP="00FB0837">
            <w:pPr>
              <w:rPr>
                <w:lang w:eastAsia="zh-CN"/>
              </w:rPr>
            </w:pPr>
            <w:r w:rsidRPr="001C671D">
              <w:rPr>
                <w:lang w:eastAsia="zh-CN"/>
              </w:rPr>
              <w:t>Low</w:t>
            </w:r>
          </w:p>
        </w:tc>
        <w:tc>
          <w:tcPr>
            <w:tcW w:w="1410" w:type="dxa"/>
          </w:tcPr>
          <w:p w14:paraId="56375FD8" w14:textId="46580583" w:rsidR="00DB106C" w:rsidRPr="001C671D" w:rsidRDefault="007F34B8" w:rsidP="00FB0837">
            <w:pPr>
              <w:rPr>
                <w:lang w:eastAsia="zh-CN"/>
              </w:rPr>
            </w:pPr>
            <w:r w:rsidRPr="001C671D">
              <w:rPr>
                <w:lang w:eastAsia="zh-CN"/>
              </w:rPr>
              <w:t>Low</w:t>
            </w:r>
          </w:p>
        </w:tc>
      </w:tr>
      <w:tr w:rsidR="001F4688" w:rsidRPr="001C671D" w14:paraId="55137A3A" w14:textId="77777777" w:rsidTr="000708A1">
        <w:trPr>
          <w:trHeight w:val="311"/>
        </w:trPr>
        <w:tc>
          <w:tcPr>
            <w:tcW w:w="1195" w:type="dxa"/>
          </w:tcPr>
          <w:p w14:paraId="23F13D31" w14:textId="6B6F86B4" w:rsidR="001F4688" w:rsidRPr="001C671D" w:rsidRDefault="001F4688" w:rsidP="001F4688">
            <w:pPr>
              <w:rPr>
                <w:lang w:eastAsia="zh-CN"/>
              </w:rPr>
            </w:pPr>
            <w:r w:rsidRPr="001C671D">
              <w:rPr>
                <w:lang w:eastAsia="zh-CN"/>
              </w:rPr>
              <w:t>ZTE</w:t>
            </w:r>
          </w:p>
        </w:tc>
        <w:tc>
          <w:tcPr>
            <w:tcW w:w="1696" w:type="dxa"/>
          </w:tcPr>
          <w:p w14:paraId="78C553D1" w14:textId="308F8FEB" w:rsidR="001F4688" w:rsidRPr="001C671D" w:rsidRDefault="001F4688" w:rsidP="001F4688">
            <w:pPr>
              <w:rPr>
                <w:lang w:eastAsia="zh-CN"/>
              </w:rPr>
            </w:pPr>
            <w:r w:rsidRPr="001C671D">
              <w:rPr>
                <w:lang w:eastAsia="zh-CN"/>
              </w:rPr>
              <w:t>Medium</w:t>
            </w:r>
          </w:p>
        </w:tc>
        <w:tc>
          <w:tcPr>
            <w:tcW w:w="1407" w:type="dxa"/>
          </w:tcPr>
          <w:p w14:paraId="452D8305" w14:textId="0E90ECD6" w:rsidR="001F4688" w:rsidRPr="001C671D" w:rsidRDefault="001F4688" w:rsidP="001F4688">
            <w:pPr>
              <w:rPr>
                <w:lang w:eastAsia="zh-CN"/>
              </w:rPr>
            </w:pPr>
            <w:r w:rsidRPr="001C671D">
              <w:rPr>
                <w:lang w:eastAsia="zh-CN"/>
              </w:rPr>
              <w:t>High</w:t>
            </w:r>
          </w:p>
        </w:tc>
        <w:tc>
          <w:tcPr>
            <w:tcW w:w="1407" w:type="dxa"/>
          </w:tcPr>
          <w:p w14:paraId="7E0827A9" w14:textId="68DA85A3" w:rsidR="001F4688" w:rsidRPr="001C671D" w:rsidRDefault="001F4688" w:rsidP="001F4688">
            <w:pPr>
              <w:rPr>
                <w:lang w:eastAsia="zh-CN"/>
              </w:rPr>
            </w:pPr>
            <w:r w:rsidRPr="001C671D">
              <w:rPr>
                <w:lang w:eastAsia="zh-CN"/>
              </w:rPr>
              <w:t>Low</w:t>
            </w:r>
          </w:p>
        </w:tc>
        <w:tc>
          <w:tcPr>
            <w:tcW w:w="1408" w:type="dxa"/>
          </w:tcPr>
          <w:p w14:paraId="19E67E3A" w14:textId="2245AB63" w:rsidR="001F4688" w:rsidRPr="001C671D" w:rsidRDefault="001F4688" w:rsidP="001F4688">
            <w:pPr>
              <w:rPr>
                <w:lang w:eastAsia="zh-CN"/>
              </w:rPr>
            </w:pPr>
            <w:r w:rsidRPr="001C671D">
              <w:rPr>
                <w:lang w:eastAsia="zh-CN"/>
              </w:rPr>
              <w:t>No need</w:t>
            </w:r>
          </w:p>
        </w:tc>
        <w:tc>
          <w:tcPr>
            <w:tcW w:w="1410" w:type="dxa"/>
          </w:tcPr>
          <w:p w14:paraId="3A85260D" w14:textId="65CCC164" w:rsidR="001F4688" w:rsidRPr="001C671D" w:rsidRDefault="001F4688" w:rsidP="001F4688">
            <w:pPr>
              <w:rPr>
                <w:lang w:eastAsia="zh-CN"/>
              </w:rPr>
            </w:pPr>
            <w:r w:rsidRPr="001C671D">
              <w:rPr>
                <w:lang w:eastAsia="zh-CN"/>
              </w:rPr>
              <w:t>No need</w:t>
            </w:r>
          </w:p>
        </w:tc>
        <w:tc>
          <w:tcPr>
            <w:tcW w:w="1425" w:type="dxa"/>
          </w:tcPr>
          <w:p w14:paraId="2111964B" w14:textId="7B23FDA7" w:rsidR="001F4688" w:rsidRPr="001C671D" w:rsidRDefault="001F4688" w:rsidP="001F4688">
            <w:pPr>
              <w:rPr>
                <w:lang w:eastAsia="zh-CN"/>
              </w:rPr>
            </w:pPr>
            <w:r w:rsidRPr="001C671D">
              <w:rPr>
                <w:lang w:eastAsia="zh-CN"/>
              </w:rPr>
              <w:t>No need</w:t>
            </w:r>
          </w:p>
        </w:tc>
        <w:tc>
          <w:tcPr>
            <w:tcW w:w="1409" w:type="dxa"/>
          </w:tcPr>
          <w:p w14:paraId="3ABF7F5B" w14:textId="2EC6F830" w:rsidR="001F4688" w:rsidRPr="001C671D" w:rsidRDefault="001F4688" w:rsidP="001F4688">
            <w:pPr>
              <w:rPr>
                <w:lang w:eastAsia="zh-CN"/>
              </w:rPr>
            </w:pPr>
            <w:r w:rsidRPr="001C671D">
              <w:rPr>
                <w:lang w:eastAsia="zh-CN"/>
              </w:rPr>
              <w:t>No need</w:t>
            </w:r>
          </w:p>
        </w:tc>
        <w:tc>
          <w:tcPr>
            <w:tcW w:w="1409" w:type="dxa"/>
          </w:tcPr>
          <w:p w14:paraId="5F85A42B" w14:textId="222C217B" w:rsidR="001F4688" w:rsidRPr="001C671D" w:rsidRDefault="001F4688" w:rsidP="001F4688">
            <w:pPr>
              <w:rPr>
                <w:lang w:eastAsia="zh-CN"/>
              </w:rPr>
            </w:pPr>
            <w:r w:rsidRPr="001C671D">
              <w:rPr>
                <w:lang w:eastAsia="zh-CN"/>
              </w:rPr>
              <w:t>No need</w:t>
            </w:r>
          </w:p>
        </w:tc>
        <w:tc>
          <w:tcPr>
            <w:tcW w:w="1410" w:type="dxa"/>
          </w:tcPr>
          <w:p w14:paraId="24F7E4DB" w14:textId="120D2F92" w:rsidR="001F4688" w:rsidRPr="001C671D" w:rsidRDefault="001F4688" w:rsidP="001F4688">
            <w:pPr>
              <w:rPr>
                <w:lang w:eastAsia="zh-CN"/>
              </w:rPr>
            </w:pPr>
            <w:r w:rsidRPr="001C671D">
              <w:rPr>
                <w:lang w:eastAsia="zh-CN"/>
              </w:rPr>
              <w:t>Medium</w:t>
            </w:r>
          </w:p>
        </w:tc>
      </w:tr>
      <w:tr w:rsidR="00084429" w:rsidRPr="001C671D" w14:paraId="37012413" w14:textId="77777777" w:rsidTr="000708A1">
        <w:trPr>
          <w:trHeight w:val="311"/>
        </w:trPr>
        <w:tc>
          <w:tcPr>
            <w:tcW w:w="1195" w:type="dxa"/>
          </w:tcPr>
          <w:p w14:paraId="6744E6A6" w14:textId="28C62F9F" w:rsidR="00084429" w:rsidRPr="001C671D" w:rsidRDefault="00084429" w:rsidP="00084429">
            <w:pPr>
              <w:rPr>
                <w:lang w:eastAsia="zh-CN"/>
              </w:rPr>
            </w:pPr>
            <w:r w:rsidRPr="001C671D">
              <w:rPr>
                <w:color w:val="00B0F0"/>
                <w:lang w:eastAsia="zh-CN"/>
              </w:rPr>
              <w:t>Nokia</w:t>
            </w:r>
          </w:p>
        </w:tc>
        <w:tc>
          <w:tcPr>
            <w:tcW w:w="1696" w:type="dxa"/>
          </w:tcPr>
          <w:p w14:paraId="59515781" w14:textId="561DA0FB" w:rsidR="00084429" w:rsidRPr="001C671D" w:rsidRDefault="00084429" w:rsidP="00084429">
            <w:pPr>
              <w:rPr>
                <w:lang w:eastAsia="zh-CN"/>
              </w:rPr>
            </w:pPr>
            <w:r w:rsidRPr="001C671D">
              <w:rPr>
                <w:color w:val="00B0F0"/>
                <w:lang w:eastAsia="zh-CN"/>
              </w:rPr>
              <w:t>Medium</w:t>
            </w:r>
          </w:p>
        </w:tc>
        <w:tc>
          <w:tcPr>
            <w:tcW w:w="1407" w:type="dxa"/>
          </w:tcPr>
          <w:p w14:paraId="2096CA9B" w14:textId="49B59C31" w:rsidR="00084429" w:rsidRPr="001C671D" w:rsidRDefault="00084429" w:rsidP="00084429">
            <w:pPr>
              <w:rPr>
                <w:lang w:eastAsia="zh-CN"/>
              </w:rPr>
            </w:pPr>
            <w:r w:rsidRPr="001C671D">
              <w:rPr>
                <w:color w:val="00B0F0"/>
                <w:lang w:eastAsia="zh-CN"/>
              </w:rPr>
              <w:t xml:space="preserve">High  </w:t>
            </w:r>
          </w:p>
        </w:tc>
        <w:tc>
          <w:tcPr>
            <w:tcW w:w="1407" w:type="dxa"/>
          </w:tcPr>
          <w:p w14:paraId="53E74E82" w14:textId="5735E9ED" w:rsidR="00084429" w:rsidRPr="001C671D" w:rsidRDefault="00084429" w:rsidP="00084429">
            <w:pPr>
              <w:rPr>
                <w:lang w:eastAsia="zh-CN"/>
              </w:rPr>
            </w:pPr>
            <w:r w:rsidRPr="001C671D">
              <w:rPr>
                <w:color w:val="00B0F0"/>
                <w:lang w:eastAsia="zh-CN"/>
              </w:rPr>
              <w:t>High</w:t>
            </w:r>
          </w:p>
        </w:tc>
        <w:tc>
          <w:tcPr>
            <w:tcW w:w="1408" w:type="dxa"/>
          </w:tcPr>
          <w:p w14:paraId="6BBBC5E3" w14:textId="4A5C190A" w:rsidR="00084429" w:rsidRPr="001C671D" w:rsidRDefault="00084429" w:rsidP="00084429">
            <w:pPr>
              <w:rPr>
                <w:lang w:eastAsia="zh-CN"/>
              </w:rPr>
            </w:pPr>
            <w:r w:rsidRPr="001C671D">
              <w:rPr>
                <w:color w:val="00B0F0"/>
                <w:lang w:eastAsia="zh-CN"/>
              </w:rPr>
              <w:t>Medium</w:t>
            </w:r>
          </w:p>
        </w:tc>
        <w:tc>
          <w:tcPr>
            <w:tcW w:w="1410" w:type="dxa"/>
          </w:tcPr>
          <w:p w14:paraId="1DA38E8D" w14:textId="4A397CB5" w:rsidR="00084429" w:rsidRPr="001C671D" w:rsidRDefault="00084429" w:rsidP="00084429">
            <w:pPr>
              <w:rPr>
                <w:lang w:eastAsia="zh-CN"/>
              </w:rPr>
            </w:pPr>
            <w:r w:rsidRPr="001C671D">
              <w:rPr>
                <w:color w:val="00B0F0"/>
                <w:lang w:eastAsia="zh-CN"/>
              </w:rPr>
              <w:t>Low</w:t>
            </w:r>
          </w:p>
        </w:tc>
        <w:tc>
          <w:tcPr>
            <w:tcW w:w="1425" w:type="dxa"/>
          </w:tcPr>
          <w:p w14:paraId="26A07F15" w14:textId="1A72110F" w:rsidR="00084429" w:rsidRPr="001C671D" w:rsidRDefault="00084429" w:rsidP="00084429">
            <w:pPr>
              <w:rPr>
                <w:lang w:eastAsia="zh-CN"/>
              </w:rPr>
            </w:pPr>
            <w:r w:rsidRPr="001C671D">
              <w:rPr>
                <w:color w:val="00B0F0"/>
                <w:lang w:eastAsia="zh-CN"/>
              </w:rPr>
              <w:t>Very low</w:t>
            </w:r>
          </w:p>
        </w:tc>
        <w:tc>
          <w:tcPr>
            <w:tcW w:w="1409" w:type="dxa"/>
          </w:tcPr>
          <w:p w14:paraId="76380385" w14:textId="2505361B" w:rsidR="00084429" w:rsidRPr="001C671D" w:rsidRDefault="00084429" w:rsidP="00084429">
            <w:pPr>
              <w:rPr>
                <w:lang w:eastAsia="zh-CN"/>
              </w:rPr>
            </w:pPr>
            <w:r w:rsidRPr="001C671D">
              <w:rPr>
                <w:color w:val="00B0F0"/>
                <w:lang w:eastAsia="zh-CN"/>
              </w:rPr>
              <w:t>FL question unclear</w:t>
            </w:r>
          </w:p>
        </w:tc>
        <w:tc>
          <w:tcPr>
            <w:tcW w:w="1409" w:type="dxa"/>
          </w:tcPr>
          <w:p w14:paraId="5DEBFCAD" w14:textId="53F9727D" w:rsidR="00084429" w:rsidRPr="001C671D" w:rsidRDefault="00084429" w:rsidP="00084429">
            <w:pPr>
              <w:rPr>
                <w:lang w:eastAsia="zh-CN"/>
              </w:rPr>
            </w:pPr>
            <w:r w:rsidRPr="001C671D">
              <w:rPr>
                <w:color w:val="00B0F0"/>
                <w:lang w:eastAsia="zh-CN"/>
              </w:rPr>
              <w:t>FL question unclear</w:t>
            </w:r>
          </w:p>
        </w:tc>
        <w:tc>
          <w:tcPr>
            <w:tcW w:w="1410" w:type="dxa"/>
          </w:tcPr>
          <w:p w14:paraId="41496053" w14:textId="23AA0698" w:rsidR="00084429" w:rsidRPr="001C671D" w:rsidRDefault="00084429" w:rsidP="00084429">
            <w:pPr>
              <w:rPr>
                <w:lang w:eastAsia="zh-CN"/>
              </w:rPr>
            </w:pPr>
            <w:r w:rsidRPr="001C671D">
              <w:rPr>
                <w:color w:val="00B0F0"/>
                <w:lang w:eastAsia="zh-CN"/>
              </w:rPr>
              <w:t>Medium</w:t>
            </w:r>
          </w:p>
        </w:tc>
      </w:tr>
      <w:tr w:rsidR="00E54724" w:rsidRPr="001C671D" w14:paraId="12C04B79" w14:textId="77777777" w:rsidTr="000708A1">
        <w:trPr>
          <w:trHeight w:val="311"/>
        </w:trPr>
        <w:tc>
          <w:tcPr>
            <w:tcW w:w="1195" w:type="dxa"/>
          </w:tcPr>
          <w:p w14:paraId="7DBA74B7" w14:textId="3BC3FEFF" w:rsidR="00E54724" w:rsidRPr="001C671D" w:rsidRDefault="00E54724" w:rsidP="00E54724">
            <w:pPr>
              <w:rPr>
                <w:color w:val="00B0F0"/>
                <w:lang w:eastAsia="zh-CN"/>
              </w:rPr>
            </w:pPr>
            <w:r w:rsidRPr="001C671D">
              <w:rPr>
                <w:rFonts w:eastAsia="MS Mincho"/>
                <w:lang w:eastAsia="ja-JP"/>
              </w:rPr>
              <w:t>Qualcomm</w:t>
            </w:r>
          </w:p>
        </w:tc>
        <w:tc>
          <w:tcPr>
            <w:tcW w:w="1696" w:type="dxa"/>
          </w:tcPr>
          <w:p w14:paraId="751C8298" w14:textId="691A55A7" w:rsidR="00E54724" w:rsidRPr="001C671D" w:rsidRDefault="00E54724" w:rsidP="00E54724">
            <w:pPr>
              <w:rPr>
                <w:color w:val="00B0F0"/>
                <w:lang w:eastAsia="zh-CN"/>
              </w:rPr>
            </w:pPr>
            <w:r w:rsidRPr="001C671D">
              <w:rPr>
                <w:rFonts w:eastAsia="MS Mincho"/>
                <w:lang w:eastAsia="ja-JP"/>
              </w:rPr>
              <w:t>FFS</w:t>
            </w:r>
          </w:p>
        </w:tc>
        <w:tc>
          <w:tcPr>
            <w:tcW w:w="1407" w:type="dxa"/>
          </w:tcPr>
          <w:p w14:paraId="61CAF3A2" w14:textId="3254C4E1" w:rsidR="00E54724" w:rsidRPr="001C671D" w:rsidRDefault="00E54724" w:rsidP="00E54724">
            <w:pPr>
              <w:rPr>
                <w:color w:val="00B0F0"/>
                <w:lang w:eastAsia="zh-CN"/>
              </w:rPr>
            </w:pPr>
            <w:r w:rsidRPr="001C671D">
              <w:rPr>
                <w:rFonts w:eastAsia="MS Mincho"/>
                <w:lang w:eastAsia="ja-JP"/>
              </w:rPr>
              <w:t>Yes</w:t>
            </w:r>
          </w:p>
        </w:tc>
        <w:tc>
          <w:tcPr>
            <w:tcW w:w="1407" w:type="dxa"/>
          </w:tcPr>
          <w:p w14:paraId="41F175C7" w14:textId="7911C413" w:rsidR="00E54724" w:rsidRPr="001C671D" w:rsidRDefault="00E54724" w:rsidP="00E54724">
            <w:pPr>
              <w:rPr>
                <w:color w:val="00B0F0"/>
                <w:lang w:eastAsia="zh-CN"/>
              </w:rPr>
            </w:pPr>
            <w:r w:rsidRPr="001C671D">
              <w:rPr>
                <w:rFonts w:eastAsia="MS Mincho"/>
                <w:lang w:eastAsia="ja-JP"/>
              </w:rPr>
              <w:t>Clear</w:t>
            </w:r>
          </w:p>
        </w:tc>
        <w:tc>
          <w:tcPr>
            <w:tcW w:w="1408" w:type="dxa"/>
          </w:tcPr>
          <w:p w14:paraId="67402AA8" w14:textId="399C1306" w:rsidR="00E54724" w:rsidRPr="001C671D" w:rsidRDefault="00E54724" w:rsidP="00E54724">
            <w:pPr>
              <w:rPr>
                <w:color w:val="00B0F0"/>
                <w:lang w:eastAsia="zh-CN"/>
              </w:rPr>
            </w:pPr>
            <w:r w:rsidRPr="001C671D">
              <w:rPr>
                <w:rFonts w:eastAsia="MS Mincho"/>
                <w:lang w:eastAsia="ja-JP"/>
              </w:rPr>
              <w:t>Clear</w:t>
            </w:r>
          </w:p>
        </w:tc>
        <w:tc>
          <w:tcPr>
            <w:tcW w:w="1410" w:type="dxa"/>
          </w:tcPr>
          <w:p w14:paraId="23B1674B" w14:textId="3392AC6A" w:rsidR="00E54724" w:rsidRPr="001C671D" w:rsidRDefault="00E54724" w:rsidP="00E54724">
            <w:pPr>
              <w:rPr>
                <w:color w:val="00B0F0"/>
                <w:lang w:eastAsia="zh-CN"/>
              </w:rPr>
            </w:pPr>
            <w:r w:rsidRPr="001C671D">
              <w:rPr>
                <w:rFonts w:eastAsia="MS Mincho"/>
                <w:lang w:eastAsia="ja-JP"/>
              </w:rPr>
              <w:t>FFS</w:t>
            </w:r>
          </w:p>
        </w:tc>
        <w:tc>
          <w:tcPr>
            <w:tcW w:w="1425" w:type="dxa"/>
          </w:tcPr>
          <w:p w14:paraId="67D4702D" w14:textId="1CED332E" w:rsidR="00E54724" w:rsidRPr="001C671D" w:rsidRDefault="00E54724" w:rsidP="00E54724">
            <w:pPr>
              <w:rPr>
                <w:color w:val="00B0F0"/>
                <w:lang w:eastAsia="zh-CN"/>
              </w:rPr>
            </w:pPr>
            <w:r w:rsidRPr="001C671D">
              <w:rPr>
                <w:rFonts w:eastAsia="MS Mincho"/>
                <w:lang w:eastAsia="ja-JP"/>
              </w:rPr>
              <w:t>Yes</w:t>
            </w:r>
          </w:p>
        </w:tc>
        <w:tc>
          <w:tcPr>
            <w:tcW w:w="1409" w:type="dxa"/>
          </w:tcPr>
          <w:p w14:paraId="5BE05692" w14:textId="52D128ED" w:rsidR="00E54724" w:rsidRPr="001C671D" w:rsidRDefault="00E54724" w:rsidP="00E54724">
            <w:pPr>
              <w:rPr>
                <w:color w:val="00B0F0"/>
                <w:lang w:eastAsia="zh-CN"/>
              </w:rPr>
            </w:pPr>
            <w:r w:rsidRPr="001C671D">
              <w:rPr>
                <w:rFonts w:eastAsia="MS Mincho"/>
                <w:lang w:eastAsia="ja-JP"/>
              </w:rPr>
              <w:t>High</w:t>
            </w:r>
          </w:p>
        </w:tc>
        <w:tc>
          <w:tcPr>
            <w:tcW w:w="1409" w:type="dxa"/>
          </w:tcPr>
          <w:p w14:paraId="48661247" w14:textId="3D1BF54C" w:rsidR="00E54724" w:rsidRPr="001C671D" w:rsidRDefault="00E54724" w:rsidP="00E54724">
            <w:pPr>
              <w:rPr>
                <w:color w:val="00B0F0"/>
                <w:lang w:eastAsia="zh-CN"/>
              </w:rPr>
            </w:pPr>
            <w:r w:rsidRPr="001C671D">
              <w:rPr>
                <w:rFonts w:eastAsia="MS Mincho"/>
                <w:lang w:eastAsia="ja-JP"/>
              </w:rPr>
              <w:t>Yes</w:t>
            </w:r>
          </w:p>
        </w:tc>
        <w:tc>
          <w:tcPr>
            <w:tcW w:w="1410" w:type="dxa"/>
          </w:tcPr>
          <w:p w14:paraId="0ED81592" w14:textId="749E3F58" w:rsidR="00E54724" w:rsidRPr="001C671D" w:rsidRDefault="00E54724" w:rsidP="00E54724">
            <w:pPr>
              <w:rPr>
                <w:color w:val="00B0F0"/>
                <w:lang w:eastAsia="zh-CN"/>
              </w:rPr>
            </w:pPr>
            <w:r w:rsidRPr="001C671D">
              <w:rPr>
                <w:rFonts w:eastAsia="MS Mincho"/>
                <w:lang w:eastAsia="ja-JP"/>
              </w:rPr>
              <w:t>FFS</w:t>
            </w:r>
          </w:p>
        </w:tc>
      </w:tr>
      <w:tr w:rsidR="0067762B" w:rsidRPr="001C671D" w14:paraId="0510EF3F" w14:textId="77777777" w:rsidTr="000708A1">
        <w:trPr>
          <w:trHeight w:val="311"/>
        </w:trPr>
        <w:tc>
          <w:tcPr>
            <w:tcW w:w="1195" w:type="dxa"/>
          </w:tcPr>
          <w:p w14:paraId="1DF71BAF" w14:textId="5BB68784" w:rsidR="00E54724" w:rsidRPr="001C671D" w:rsidRDefault="0067762B" w:rsidP="00E54724">
            <w:pPr>
              <w:rPr>
                <w:rFonts w:eastAsia="MS Mincho"/>
                <w:lang w:eastAsia="ja-JP"/>
              </w:rPr>
            </w:pPr>
            <w:r w:rsidRPr="001C671D">
              <w:rPr>
                <w:rFonts w:eastAsia="MS Mincho"/>
                <w:lang w:eastAsia="ja-JP"/>
              </w:rPr>
              <w:t>DOCOMO</w:t>
            </w:r>
          </w:p>
        </w:tc>
        <w:tc>
          <w:tcPr>
            <w:tcW w:w="1696" w:type="dxa"/>
          </w:tcPr>
          <w:p w14:paraId="2BEDDC92" w14:textId="65328C9F" w:rsidR="00E54724" w:rsidRPr="001C671D" w:rsidRDefault="0067762B" w:rsidP="00E54724">
            <w:pPr>
              <w:rPr>
                <w:rFonts w:eastAsia="MS Mincho"/>
                <w:lang w:eastAsia="ja-JP"/>
              </w:rPr>
            </w:pPr>
            <w:r w:rsidRPr="001C671D">
              <w:rPr>
                <w:rFonts w:eastAsia="MS Mincho"/>
                <w:lang w:eastAsia="ja-JP"/>
              </w:rPr>
              <w:t>High</w:t>
            </w:r>
          </w:p>
        </w:tc>
        <w:tc>
          <w:tcPr>
            <w:tcW w:w="1407" w:type="dxa"/>
          </w:tcPr>
          <w:p w14:paraId="5F339844" w14:textId="0E3D8264" w:rsidR="00E54724" w:rsidRPr="001C671D" w:rsidRDefault="0067762B" w:rsidP="00E54724">
            <w:pPr>
              <w:rPr>
                <w:rFonts w:eastAsia="MS Mincho"/>
                <w:lang w:eastAsia="ja-JP"/>
              </w:rPr>
            </w:pPr>
            <w:r w:rsidRPr="001C671D">
              <w:rPr>
                <w:rFonts w:eastAsia="MS Mincho"/>
                <w:lang w:eastAsia="ja-JP"/>
              </w:rPr>
              <w:t>High</w:t>
            </w:r>
          </w:p>
        </w:tc>
        <w:tc>
          <w:tcPr>
            <w:tcW w:w="1407" w:type="dxa"/>
          </w:tcPr>
          <w:p w14:paraId="596550A1" w14:textId="498BDD16" w:rsidR="00E54724" w:rsidRPr="001C671D" w:rsidRDefault="0067762B" w:rsidP="00E54724">
            <w:pPr>
              <w:rPr>
                <w:rFonts w:eastAsia="MS Mincho"/>
                <w:lang w:eastAsia="ja-JP"/>
              </w:rPr>
            </w:pPr>
            <w:r w:rsidRPr="001C671D">
              <w:rPr>
                <w:rFonts w:eastAsia="MS Mincho"/>
                <w:lang w:eastAsia="ja-JP"/>
              </w:rPr>
              <w:t>Medium</w:t>
            </w:r>
          </w:p>
        </w:tc>
        <w:tc>
          <w:tcPr>
            <w:tcW w:w="1408" w:type="dxa"/>
          </w:tcPr>
          <w:p w14:paraId="1ED307DB" w14:textId="59331695" w:rsidR="00E54724" w:rsidRPr="001C671D" w:rsidRDefault="0067762B" w:rsidP="00E54724">
            <w:pPr>
              <w:rPr>
                <w:rFonts w:eastAsia="MS Mincho"/>
                <w:lang w:eastAsia="ja-JP"/>
              </w:rPr>
            </w:pPr>
            <w:r w:rsidRPr="001C671D">
              <w:rPr>
                <w:rFonts w:eastAsia="MS Mincho"/>
                <w:lang w:eastAsia="ja-JP"/>
              </w:rPr>
              <w:t>Low</w:t>
            </w:r>
          </w:p>
        </w:tc>
        <w:tc>
          <w:tcPr>
            <w:tcW w:w="1410" w:type="dxa"/>
          </w:tcPr>
          <w:p w14:paraId="20E12E75" w14:textId="453E5EE6" w:rsidR="00E54724" w:rsidRPr="001C671D" w:rsidRDefault="0067762B" w:rsidP="00E54724">
            <w:pPr>
              <w:rPr>
                <w:rFonts w:eastAsia="MS Mincho"/>
                <w:lang w:eastAsia="ja-JP"/>
              </w:rPr>
            </w:pPr>
            <w:r w:rsidRPr="001C671D">
              <w:rPr>
                <w:rFonts w:eastAsia="MS Mincho"/>
                <w:lang w:eastAsia="ja-JP"/>
              </w:rPr>
              <w:t>Low</w:t>
            </w:r>
          </w:p>
        </w:tc>
        <w:tc>
          <w:tcPr>
            <w:tcW w:w="1425" w:type="dxa"/>
          </w:tcPr>
          <w:p w14:paraId="79C0066F" w14:textId="24FC349D" w:rsidR="00E54724" w:rsidRPr="001C671D" w:rsidRDefault="0067762B" w:rsidP="00E54724">
            <w:pPr>
              <w:rPr>
                <w:rFonts w:eastAsia="MS Mincho"/>
                <w:lang w:eastAsia="ja-JP"/>
              </w:rPr>
            </w:pPr>
            <w:r w:rsidRPr="001C671D">
              <w:rPr>
                <w:rFonts w:eastAsia="MS Mincho"/>
                <w:lang w:eastAsia="ja-JP"/>
              </w:rPr>
              <w:t>Low</w:t>
            </w:r>
          </w:p>
        </w:tc>
        <w:tc>
          <w:tcPr>
            <w:tcW w:w="1409" w:type="dxa"/>
          </w:tcPr>
          <w:p w14:paraId="56C3B88C" w14:textId="57DF287C" w:rsidR="00E54724" w:rsidRPr="001C671D" w:rsidRDefault="0067762B" w:rsidP="00E54724">
            <w:pPr>
              <w:rPr>
                <w:rFonts w:eastAsia="MS Mincho"/>
                <w:lang w:eastAsia="ja-JP"/>
              </w:rPr>
            </w:pPr>
            <w:r w:rsidRPr="001C671D">
              <w:rPr>
                <w:rFonts w:eastAsia="MS Mincho"/>
                <w:lang w:eastAsia="ja-JP"/>
              </w:rPr>
              <w:t>Medium</w:t>
            </w:r>
          </w:p>
        </w:tc>
        <w:tc>
          <w:tcPr>
            <w:tcW w:w="1409" w:type="dxa"/>
          </w:tcPr>
          <w:p w14:paraId="2D8BC62D" w14:textId="59E6E723" w:rsidR="00E54724" w:rsidRPr="001C671D" w:rsidRDefault="0067762B" w:rsidP="00E54724">
            <w:pPr>
              <w:rPr>
                <w:rFonts w:eastAsia="MS Mincho"/>
                <w:lang w:eastAsia="ja-JP"/>
              </w:rPr>
            </w:pPr>
            <w:r w:rsidRPr="001C671D">
              <w:rPr>
                <w:rFonts w:eastAsia="MS Mincho"/>
                <w:lang w:eastAsia="ja-JP"/>
              </w:rPr>
              <w:t>Low</w:t>
            </w:r>
          </w:p>
        </w:tc>
        <w:tc>
          <w:tcPr>
            <w:tcW w:w="1410" w:type="dxa"/>
          </w:tcPr>
          <w:p w14:paraId="663E74BA" w14:textId="5EB9BB09" w:rsidR="00E54724" w:rsidRPr="001C671D" w:rsidRDefault="0067762B" w:rsidP="00E54724">
            <w:pPr>
              <w:rPr>
                <w:rFonts w:eastAsia="MS Mincho"/>
                <w:lang w:eastAsia="ja-JP"/>
              </w:rPr>
            </w:pPr>
            <w:r w:rsidRPr="001C671D">
              <w:rPr>
                <w:rFonts w:eastAsia="MS Mincho"/>
                <w:lang w:eastAsia="ja-JP"/>
              </w:rPr>
              <w:t>Medium</w:t>
            </w:r>
          </w:p>
        </w:tc>
      </w:tr>
      <w:tr w:rsidR="00C96B40" w:rsidRPr="001C671D" w14:paraId="709579AA" w14:textId="77777777" w:rsidTr="000708A1">
        <w:trPr>
          <w:trHeight w:val="311"/>
        </w:trPr>
        <w:tc>
          <w:tcPr>
            <w:tcW w:w="1195" w:type="dxa"/>
          </w:tcPr>
          <w:p w14:paraId="6CBD76C7" w14:textId="2E81223E" w:rsidR="00C96B40" w:rsidRPr="001C671D" w:rsidRDefault="00C96B40" w:rsidP="00C96B40">
            <w:pPr>
              <w:rPr>
                <w:rFonts w:eastAsia="MS Mincho"/>
                <w:lang w:eastAsia="ja-JP"/>
              </w:rPr>
            </w:pPr>
            <w:r w:rsidRPr="001C671D">
              <w:rPr>
                <w:rFonts w:eastAsia="MS Mincho"/>
                <w:lang w:eastAsia="ja-JP"/>
              </w:rPr>
              <w:t>Ericsson</w:t>
            </w:r>
          </w:p>
        </w:tc>
        <w:tc>
          <w:tcPr>
            <w:tcW w:w="1696" w:type="dxa"/>
          </w:tcPr>
          <w:p w14:paraId="3B82ACE6" w14:textId="6DC4E865" w:rsidR="00C96B40" w:rsidRPr="001C671D" w:rsidRDefault="00C96B40" w:rsidP="00C96B40">
            <w:pPr>
              <w:rPr>
                <w:rFonts w:eastAsia="MS Mincho"/>
                <w:lang w:eastAsia="ja-JP"/>
              </w:rPr>
            </w:pPr>
            <w:r w:rsidRPr="001C671D">
              <w:rPr>
                <w:lang w:eastAsia="zh-CN"/>
              </w:rPr>
              <w:t>Medium</w:t>
            </w:r>
          </w:p>
        </w:tc>
        <w:tc>
          <w:tcPr>
            <w:tcW w:w="1407" w:type="dxa"/>
          </w:tcPr>
          <w:p w14:paraId="1F2FD018" w14:textId="36144F05" w:rsidR="00C96B40" w:rsidRPr="001C671D" w:rsidRDefault="00C96B40" w:rsidP="00C96B40">
            <w:pPr>
              <w:rPr>
                <w:rFonts w:eastAsia="MS Mincho"/>
                <w:lang w:eastAsia="ja-JP"/>
              </w:rPr>
            </w:pPr>
            <w:r w:rsidRPr="001C671D">
              <w:rPr>
                <w:lang w:eastAsia="zh-CN"/>
              </w:rPr>
              <w:t>Medium</w:t>
            </w:r>
          </w:p>
        </w:tc>
        <w:tc>
          <w:tcPr>
            <w:tcW w:w="1407" w:type="dxa"/>
          </w:tcPr>
          <w:p w14:paraId="084EE8B6" w14:textId="4428550C" w:rsidR="00C96B40" w:rsidRPr="001C671D" w:rsidRDefault="00C96B40" w:rsidP="00C96B40">
            <w:pPr>
              <w:rPr>
                <w:rFonts w:eastAsia="MS Mincho"/>
                <w:lang w:eastAsia="ja-JP"/>
              </w:rPr>
            </w:pPr>
            <w:r w:rsidRPr="001C671D">
              <w:rPr>
                <w:lang w:eastAsia="zh-CN"/>
              </w:rPr>
              <w:t>Medium</w:t>
            </w:r>
          </w:p>
        </w:tc>
        <w:tc>
          <w:tcPr>
            <w:tcW w:w="1408" w:type="dxa"/>
          </w:tcPr>
          <w:p w14:paraId="5642463D" w14:textId="5A538C38" w:rsidR="00C96B40" w:rsidRPr="001C671D" w:rsidRDefault="00C96B40" w:rsidP="00C96B40">
            <w:pPr>
              <w:rPr>
                <w:rFonts w:eastAsia="MS Mincho"/>
                <w:lang w:eastAsia="ja-JP"/>
              </w:rPr>
            </w:pPr>
            <w:r w:rsidRPr="001C671D">
              <w:rPr>
                <w:lang w:eastAsia="zh-CN"/>
              </w:rPr>
              <w:t>Medium</w:t>
            </w:r>
          </w:p>
        </w:tc>
        <w:tc>
          <w:tcPr>
            <w:tcW w:w="1410" w:type="dxa"/>
          </w:tcPr>
          <w:p w14:paraId="478D6DDF" w14:textId="52371889" w:rsidR="00C96B40" w:rsidRPr="001C671D" w:rsidRDefault="00C96B40" w:rsidP="00C96B40">
            <w:pPr>
              <w:rPr>
                <w:rFonts w:eastAsia="MS Mincho"/>
                <w:lang w:eastAsia="ja-JP"/>
              </w:rPr>
            </w:pPr>
            <w:r w:rsidRPr="001C671D">
              <w:rPr>
                <w:lang w:eastAsia="zh-CN"/>
              </w:rPr>
              <w:t>Medium</w:t>
            </w:r>
          </w:p>
        </w:tc>
        <w:tc>
          <w:tcPr>
            <w:tcW w:w="1425" w:type="dxa"/>
          </w:tcPr>
          <w:p w14:paraId="17BCEA71" w14:textId="26B51198" w:rsidR="00C96B40" w:rsidRPr="001C671D" w:rsidRDefault="00C96B40" w:rsidP="00C96B40">
            <w:pPr>
              <w:rPr>
                <w:rFonts w:eastAsia="MS Mincho"/>
                <w:lang w:eastAsia="ja-JP"/>
              </w:rPr>
            </w:pPr>
            <w:r w:rsidRPr="001C671D">
              <w:rPr>
                <w:lang w:eastAsia="zh-CN"/>
              </w:rPr>
              <w:t>Low (RAN2 discussion)</w:t>
            </w:r>
          </w:p>
        </w:tc>
        <w:tc>
          <w:tcPr>
            <w:tcW w:w="1409" w:type="dxa"/>
          </w:tcPr>
          <w:p w14:paraId="457AB024" w14:textId="0B70B52F" w:rsidR="00C96B40" w:rsidRPr="001C671D" w:rsidRDefault="00C96B40" w:rsidP="00C96B40">
            <w:pPr>
              <w:rPr>
                <w:rFonts w:eastAsia="MS Mincho"/>
                <w:lang w:eastAsia="ja-JP"/>
              </w:rPr>
            </w:pPr>
            <w:r w:rsidRPr="001C671D">
              <w:rPr>
                <w:lang w:eastAsia="zh-CN"/>
              </w:rPr>
              <w:t>FL question unclear</w:t>
            </w:r>
          </w:p>
        </w:tc>
        <w:tc>
          <w:tcPr>
            <w:tcW w:w="1409" w:type="dxa"/>
          </w:tcPr>
          <w:p w14:paraId="0EC42CAC" w14:textId="7DE3920E" w:rsidR="00C96B40" w:rsidRPr="001C671D" w:rsidRDefault="00C96B40" w:rsidP="00C96B40">
            <w:pPr>
              <w:rPr>
                <w:rFonts w:eastAsia="MS Mincho"/>
                <w:lang w:eastAsia="ja-JP"/>
              </w:rPr>
            </w:pPr>
            <w:r w:rsidRPr="001C671D">
              <w:rPr>
                <w:lang w:eastAsia="zh-CN"/>
              </w:rPr>
              <w:t>Low</w:t>
            </w:r>
          </w:p>
        </w:tc>
        <w:tc>
          <w:tcPr>
            <w:tcW w:w="1410" w:type="dxa"/>
          </w:tcPr>
          <w:p w14:paraId="16F282ED" w14:textId="1E6715F4" w:rsidR="00C96B40" w:rsidRPr="001C671D" w:rsidRDefault="00C96B40" w:rsidP="00C96B40">
            <w:pPr>
              <w:rPr>
                <w:rFonts w:eastAsia="MS Mincho"/>
                <w:lang w:eastAsia="ja-JP"/>
              </w:rPr>
            </w:pPr>
            <w:r w:rsidRPr="001C671D">
              <w:rPr>
                <w:lang w:eastAsia="zh-CN"/>
              </w:rPr>
              <w:t>Medium</w:t>
            </w:r>
          </w:p>
        </w:tc>
      </w:tr>
      <w:tr w:rsidR="000862CD" w:rsidRPr="001C671D" w14:paraId="4505E159" w14:textId="77777777" w:rsidTr="000708A1">
        <w:trPr>
          <w:trHeight w:val="311"/>
        </w:trPr>
        <w:tc>
          <w:tcPr>
            <w:tcW w:w="1195" w:type="dxa"/>
          </w:tcPr>
          <w:p w14:paraId="2D60A44C" w14:textId="1D45531A" w:rsidR="000862CD" w:rsidRPr="001C671D" w:rsidRDefault="000862CD" w:rsidP="000862CD">
            <w:pPr>
              <w:rPr>
                <w:rFonts w:eastAsia="MS Mincho"/>
                <w:lang w:eastAsia="ja-JP"/>
              </w:rPr>
            </w:pPr>
            <w:r w:rsidRPr="001C671D">
              <w:rPr>
                <w:lang w:eastAsia="zh-CN"/>
              </w:rPr>
              <w:t>Samsung</w:t>
            </w:r>
          </w:p>
        </w:tc>
        <w:tc>
          <w:tcPr>
            <w:tcW w:w="1696" w:type="dxa"/>
          </w:tcPr>
          <w:p w14:paraId="6F8BB6EC" w14:textId="0791C1DF" w:rsidR="000862CD" w:rsidRPr="001C671D" w:rsidRDefault="000862CD" w:rsidP="000862CD">
            <w:pPr>
              <w:rPr>
                <w:lang w:eastAsia="zh-CN"/>
              </w:rPr>
            </w:pPr>
            <w:r w:rsidRPr="001C671D">
              <w:rPr>
                <w:lang w:eastAsia="zh-CN"/>
              </w:rPr>
              <w:t>Medium</w:t>
            </w:r>
          </w:p>
        </w:tc>
        <w:tc>
          <w:tcPr>
            <w:tcW w:w="1407" w:type="dxa"/>
          </w:tcPr>
          <w:p w14:paraId="5DF5683B" w14:textId="7DC74F0A" w:rsidR="000862CD" w:rsidRPr="001C671D" w:rsidRDefault="000862CD" w:rsidP="000862CD">
            <w:pPr>
              <w:rPr>
                <w:lang w:eastAsia="zh-CN"/>
              </w:rPr>
            </w:pPr>
            <w:r w:rsidRPr="001C671D">
              <w:rPr>
                <w:lang w:eastAsia="zh-CN"/>
              </w:rPr>
              <w:t>Medium</w:t>
            </w:r>
          </w:p>
        </w:tc>
        <w:tc>
          <w:tcPr>
            <w:tcW w:w="1407" w:type="dxa"/>
          </w:tcPr>
          <w:p w14:paraId="2AAC79E0" w14:textId="62303A54" w:rsidR="000862CD" w:rsidRPr="001C671D" w:rsidRDefault="000862CD" w:rsidP="000862CD">
            <w:pPr>
              <w:rPr>
                <w:lang w:eastAsia="zh-CN"/>
              </w:rPr>
            </w:pPr>
            <w:r w:rsidRPr="001C671D">
              <w:rPr>
                <w:lang w:eastAsia="zh-CN"/>
              </w:rPr>
              <w:t>Medium</w:t>
            </w:r>
          </w:p>
        </w:tc>
        <w:tc>
          <w:tcPr>
            <w:tcW w:w="1408" w:type="dxa"/>
          </w:tcPr>
          <w:p w14:paraId="35CC4311" w14:textId="6F3A808E" w:rsidR="000862CD" w:rsidRPr="001C671D" w:rsidRDefault="000862CD" w:rsidP="000862CD">
            <w:pPr>
              <w:rPr>
                <w:lang w:eastAsia="zh-CN"/>
              </w:rPr>
            </w:pPr>
            <w:r w:rsidRPr="001C671D">
              <w:rPr>
                <w:lang w:eastAsia="zh-CN"/>
              </w:rPr>
              <w:t>No need</w:t>
            </w:r>
          </w:p>
        </w:tc>
        <w:tc>
          <w:tcPr>
            <w:tcW w:w="1410" w:type="dxa"/>
          </w:tcPr>
          <w:p w14:paraId="7835C1F5" w14:textId="3262B1D6" w:rsidR="000862CD" w:rsidRPr="001C671D" w:rsidRDefault="000862CD" w:rsidP="000862CD">
            <w:pPr>
              <w:rPr>
                <w:lang w:eastAsia="zh-CN"/>
              </w:rPr>
            </w:pPr>
            <w:r w:rsidRPr="001C671D">
              <w:rPr>
                <w:lang w:eastAsia="zh-CN"/>
              </w:rPr>
              <w:t>No need</w:t>
            </w:r>
          </w:p>
        </w:tc>
        <w:tc>
          <w:tcPr>
            <w:tcW w:w="1425" w:type="dxa"/>
          </w:tcPr>
          <w:p w14:paraId="415ECB97" w14:textId="0F4D281A" w:rsidR="000862CD" w:rsidRPr="001C671D" w:rsidRDefault="000862CD" w:rsidP="000862CD">
            <w:pPr>
              <w:rPr>
                <w:lang w:eastAsia="zh-CN"/>
              </w:rPr>
            </w:pPr>
            <w:r w:rsidRPr="001C671D">
              <w:rPr>
                <w:lang w:eastAsia="zh-CN"/>
              </w:rPr>
              <w:t>No need</w:t>
            </w:r>
          </w:p>
        </w:tc>
        <w:tc>
          <w:tcPr>
            <w:tcW w:w="1409" w:type="dxa"/>
          </w:tcPr>
          <w:p w14:paraId="6CB535CC" w14:textId="1E081A41" w:rsidR="000862CD" w:rsidRPr="001C671D" w:rsidRDefault="000862CD" w:rsidP="000862CD">
            <w:pPr>
              <w:rPr>
                <w:lang w:eastAsia="zh-CN"/>
              </w:rPr>
            </w:pPr>
            <w:r w:rsidRPr="001C671D">
              <w:rPr>
                <w:lang w:eastAsia="zh-CN"/>
              </w:rPr>
              <w:t>Medium</w:t>
            </w:r>
          </w:p>
        </w:tc>
        <w:tc>
          <w:tcPr>
            <w:tcW w:w="1409" w:type="dxa"/>
          </w:tcPr>
          <w:p w14:paraId="7EDDBA0F" w14:textId="37E3FAEB" w:rsidR="000862CD" w:rsidRPr="001C671D" w:rsidRDefault="000862CD" w:rsidP="000862CD">
            <w:pPr>
              <w:rPr>
                <w:lang w:eastAsia="zh-CN"/>
              </w:rPr>
            </w:pPr>
            <w:r w:rsidRPr="001C671D">
              <w:rPr>
                <w:lang w:eastAsia="zh-CN"/>
              </w:rPr>
              <w:t>No need</w:t>
            </w:r>
          </w:p>
        </w:tc>
        <w:tc>
          <w:tcPr>
            <w:tcW w:w="1410" w:type="dxa"/>
          </w:tcPr>
          <w:p w14:paraId="1B37C178" w14:textId="401DD1E7" w:rsidR="000862CD" w:rsidRPr="001C671D" w:rsidRDefault="000862CD" w:rsidP="000862CD">
            <w:pPr>
              <w:rPr>
                <w:lang w:eastAsia="zh-CN"/>
              </w:rPr>
            </w:pPr>
            <w:r w:rsidRPr="001C671D">
              <w:rPr>
                <w:lang w:eastAsia="zh-CN"/>
              </w:rPr>
              <w:t>No need</w:t>
            </w:r>
          </w:p>
        </w:tc>
      </w:tr>
      <w:tr w:rsidR="00414820" w:rsidRPr="001C671D" w14:paraId="460DC39D" w14:textId="77777777" w:rsidTr="000708A1">
        <w:trPr>
          <w:trHeight w:val="311"/>
        </w:trPr>
        <w:tc>
          <w:tcPr>
            <w:tcW w:w="1195" w:type="dxa"/>
          </w:tcPr>
          <w:p w14:paraId="3BE8758A" w14:textId="19164A76" w:rsidR="00414820" w:rsidRPr="001C671D" w:rsidRDefault="00414820" w:rsidP="000862CD">
            <w:pPr>
              <w:rPr>
                <w:lang w:eastAsia="zh-CN"/>
              </w:rPr>
            </w:pPr>
            <w:r w:rsidRPr="001C671D">
              <w:rPr>
                <w:lang w:eastAsia="zh-CN"/>
              </w:rPr>
              <w:t>CATT</w:t>
            </w:r>
          </w:p>
        </w:tc>
        <w:tc>
          <w:tcPr>
            <w:tcW w:w="1696" w:type="dxa"/>
          </w:tcPr>
          <w:p w14:paraId="5FF1F0EB" w14:textId="01568305" w:rsidR="00414820" w:rsidRPr="001C671D" w:rsidRDefault="003353DC" w:rsidP="003353DC">
            <w:pPr>
              <w:rPr>
                <w:lang w:eastAsia="zh-CN"/>
              </w:rPr>
            </w:pPr>
            <w:r w:rsidRPr="001C671D">
              <w:rPr>
                <w:lang w:eastAsia="zh-CN"/>
              </w:rPr>
              <w:t>Not sure the intention. The temporary RS is applicable to all the cases or design different RS for unknown/known cell case?</w:t>
            </w:r>
          </w:p>
        </w:tc>
        <w:tc>
          <w:tcPr>
            <w:tcW w:w="1407" w:type="dxa"/>
          </w:tcPr>
          <w:p w14:paraId="5FB453A4" w14:textId="6EED0173" w:rsidR="00414820" w:rsidRPr="001C671D" w:rsidRDefault="003353DC" w:rsidP="000862CD">
            <w:pPr>
              <w:rPr>
                <w:lang w:eastAsia="zh-CN"/>
              </w:rPr>
            </w:pPr>
            <w:r w:rsidRPr="001C671D">
              <w:rPr>
                <w:lang w:eastAsia="zh-CN"/>
              </w:rPr>
              <w:t>High</w:t>
            </w:r>
          </w:p>
        </w:tc>
        <w:tc>
          <w:tcPr>
            <w:tcW w:w="1407" w:type="dxa"/>
          </w:tcPr>
          <w:p w14:paraId="23F9A67A" w14:textId="155D802F" w:rsidR="00414820" w:rsidRPr="001C671D" w:rsidRDefault="003353DC" w:rsidP="000862CD">
            <w:pPr>
              <w:rPr>
                <w:lang w:eastAsia="zh-CN"/>
              </w:rPr>
            </w:pPr>
            <w:r w:rsidRPr="001C671D">
              <w:rPr>
                <w:lang w:eastAsia="zh-CN"/>
              </w:rPr>
              <w:t>High</w:t>
            </w:r>
          </w:p>
        </w:tc>
        <w:tc>
          <w:tcPr>
            <w:tcW w:w="1408" w:type="dxa"/>
          </w:tcPr>
          <w:p w14:paraId="3B745F60" w14:textId="45D26433" w:rsidR="00414820" w:rsidRPr="001C671D" w:rsidRDefault="006818E2" w:rsidP="000862CD">
            <w:pPr>
              <w:rPr>
                <w:lang w:eastAsia="zh-CN"/>
              </w:rPr>
            </w:pPr>
            <w:r w:rsidRPr="001C671D">
              <w:rPr>
                <w:lang w:eastAsia="zh-CN"/>
              </w:rPr>
              <w:t>No need</w:t>
            </w:r>
          </w:p>
        </w:tc>
        <w:tc>
          <w:tcPr>
            <w:tcW w:w="1410" w:type="dxa"/>
          </w:tcPr>
          <w:p w14:paraId="7A7BC388" w14:textId="335AD238" w:rsidR="00414820" w:rsidRPr="001C671D" w:rsidRDefault="006818E2" w:rsidP="000862CD">
            <w:pPr>
              <w:rPr>
                <w:lang w:eastAsia="zh-CN"/>
              </w:rPr>
            </w:pPr>
            <w:r w:rsidRPr="001C671D">
              <w:rPr>
                <w:lang w:eastAsia="zh-CN"/>
              </w:rPr>
              <w:t>No need</w:t>
            </w:r>
          </w:p>
        </w:tc>
        <w:tc>
          <w:tcPr>
            <w:tcW w:w="1425" w:type="dxa"/>
          </w:tcPr>
          <w:p w14:paraId="79093A8E" w14:textId="3E3F7214" w:rsidR="00414820" w:rsidRPr="001C671D" w:rsidRDefault="006818E2" w:rsidP="000862CD">
            <w:pPr>
              <w:rPr>
                <w:lang w:eastAsia="zh-CN"/>
              </w:rPr>
            </w:pPr>
            <w:r w:rsidRPr="001C671D">
              <w:rPr>
                <w:lang w:eastAsia="zh-CN"/>
              </w:rPr>
              <w:t>No need</w:t>
            </w:r>
          </w:p>
        </w:tc>
        <w:tc>
          <w:tcPr>
            <w:tcW w:w="1409" w:type="dxa"/>
          </w:tcPr>
          <w:p w14:paraId="7218470E" w14:textId="3550B4C6" w:rsidR="00414820" w:rsidRPr="001C671D" w:rsidRDefault="00407E03" w:rsidP="000862CD">
            <w:pPr>
              <w:rPr>
                <w:lang w:eastAsia="zh-CN"/>
              </w:rPr>
            </w:pPr>
            <w:r w:rsidRPr="001C671D">
              <w:rPr>
                <w:lang w:eastAsia="zh-CN"/>
              </w:rPr>
              <w:t>Low</w:t>
            </w:r>
          </w:p>
        </w:tc>
        <w:tc>
          <w:tcPr>
            <w:tcW w:w="1409" w:type="dxa"/>
          </w:tcPr>
          <w:p w14:paraId="286ACC76" w14:textId="3B4CDD33" w:rsidR="00414820" w:rsidRPr="001C671D" w:rsidRDefault="00407E03" w:rsidP="000862CD">
            <w:pPr>
              <w:rPr>
                <w:lang w:eastAsia="zh-CN"/>
              </w:rPr>
            </w:pPr>
            <w:r w:rsidRPr="001C671D">
              <w:rPr>
                <w:lang w:eastAsia="zh-CN"/>
              </w:rPr>
              <w:t>Low</w:t>
            </w:r>
          </w:p>
        </w:tc>
        <w:tc>
          <w:tcPr>
            <w:tcW w:w="1410" w:type="dxa"/>
          </w:tcPr>
          <w:p w14:paraId="2432A5C2" w14:textId="211F3BB9" w:rsidR="00414820" w:rsidRPr="001C671D" w:rsidRDefault="00407E03" w:rsidP="000862CD">
            <w:pPr>
              <w:rPr>
                <w:lang w:eastAsia="zh-CN"/>
              </w:rPr>
            </w:pPr>
            <w:r w:rsidRPr="001C671D">
              <w:rPr>
                <w:lang w:eastAsia="zh-CN"/>
              </w:rPr>
              <w:t>Low</w:t>
            </w:r>
          </w:p>
        </w:tc>
      </w:tr>
      <w:tr w:rsidR="000708A1" w:rsidRPr="001C671D" w14:paraId="3F91EC09" w14:textId="77777777" w:rsidTr="000708A1">
        <w:trPr>
          <w:trHeight w:val="311"/>
        </w:trPr>
        <w:tc>
          <w:tcPr>
            <w:tcW w:w="1195" w:type="dxa"/>
          </w:tcPr>
          <w:p w14:paraId="0351696E" w14:textId="77777777" w:rsidR="000708A1" w:rsidRPr="001C671D" w:rsidRDefault="000708A1" w:rsidP="009F6820">
            <w:pPr>
              <w:rPr>
                <w:lang w:eastAsia="zh-CN"/>
              </w:rPr>
            </w:pPr>
            <w:r w:rsidRPr="001C671D">
              <w:rPr>
                <w:lang w:eastAsia="zh-CN"/>
              </w:rPr>
              <w:t>vivo</w:t>
            </w:r>
          </w:p>
        </w:tc>
        <w:tc>
          <w:tcPr>
            <w:tcW w:w="1696" w:type="dxa"/>
          </w:tcPr>
          <w:p w14:paraId="65465F60" w14:textId="77777777" w:rsidR="000708A1" w:rsidRPr="001C671D" w:rsidRDefault="000708A1" w:rsidP="009F6820">
            <w:pPr>
              <w:rPr>
                <w:lang w:eastAsia="zh-CN"/>
              </w:rPr>
            </w:pPr>
            <w:r w:rsidRPr="001C671D">
              <w:rPr>
                <w:lang w:eastAsia="zh-CN"/>
              </w:rPr>
              <w:t>Medium</w:t>
            </w:r>
          </w:p>
        </w:tc>
        <w:tc>
          <w:tcPr>
            <w:tcW w:w="1407" w:type="dxa"/>
          </w:tcPr>
          <w:p w14:paraId="57C5CB7B" w14:textId="77777777" w:rsidR="000708A1" w:rsidRPr="001C671D" w:rsidRDefault="000708A1" w:rsidP="009F6820">
            <w:pPr>
              <w:rPr>
                <w:lang w:eastAsia="zh-CN"/>
              </w:rPr>
            </w:pPr>
            <w:r w:rsidRPr="001C671D">
              <w:rPr>
                <w:lang w:eastAsia="zh-CN"/>
              </w:rPr>
              <w:t>High</w:t>
            </w:r>
          </w:p>
        </w:tc>
        <w:tc>
          <w:tcPr>
            <w:tcW w:w="1407" w:type="dxa"/>
          </w:tcPr>
          <w:p w14:paraId="5A1C03DA" w14:textId="77777777" w:rsidR="000708A1" w:rsidRPr="001C671D" w:rsidRDefault="000708A1" w:rsidP="009F6820">
            <w:pPr>
              <w:rPr>
                <w:lang w:eastAsia="zh-CN"/>
              </w:rPr>
            </w:pPr>
            <w:r w:rsidRPr="001C671D">
              <w:rPr>
                <w:lang w:eastAsia="zh-CN"/>
              </w:rPr>
              <w:t>Low</w:t>
            </w:r>
          </w:p>
        </w:tc>
        <w:tc>
          <w:tcPr>
            <w:tcW w:w="1408" w:type="dxa"/>
          </w:tcPr>
          <w:p w14:paraId="7FCC97AF" w14:textId="77777777" w:rsidR="000708A1" w:rsidRPr="001C671D" w:rsidRDefault="000708A1" w:rsidP="009F6820">
            <w:pPr>
              <w:rPr>
                <w:lang w:eastAsia="zh-CN"/>
              </w:rPr>
            </w:pPr>
            <w:r w:rsidRPr="001C671D">
              <w:rPr>
                <w:lang w:eastAsia="zh-CN"/>
              </w:rPr>
              <w:t>No need</w:t>
            </w:r>
          </w:p>
        </w:tc>
        <w:tc>
          <w:tcPr>
            <w:tcW w:w="1410" w:type="dxa"/>
          </w:tcPr>
          <w:p w14:paraId="66E41E71" w14:textId="77777777" w:rsidR="000708A1" w:rsidRPr="001C671D" w:rsidRDefault="000708A1" w:rsidP="009F6820">
            <w:pPr>
              <w:rPr>
                <w:lang w:eastAsia="zh-CN"/>
              </w:rPr>
            </w:pPr>
            <w:r w:rsidRPr="001C671D">
              <w:rPr>
                <w:lang w:eastAsia="zh-CN"/>
              </w:rPr>
              <w:t>No need</w:t>
            </w:r>
          </w:p>
        </w:tc>
        <w:tc>
          <w:tcPr>
            <w:tcW w:w="1425" w:type="dxa"/>
          </w:tcPr>
          <w:p w14:paraId="5870B748" w14:textId="77777777" w:rsidR="000708A1" w:rsidRPr="001C671D" w:rsidRDefault="000708A1" w:rsidP="009F6820">
            <w:pPr>
              <w:rPr>
                <w:lang w:eastAsia="zh-CN"/>
              </w:rPr>
            </w:pPr>
            <w:r w:rsidRPr="001C671D">
              <w:rPr>
                <w:lang w:eastAsia="zh-CN"/>
              </w:rPr>
              <w:t>No need</w:t>
            </w:r>
          </w:p>
        </w:tc>
        <w:tc>
          <w:tcPr>
            <w:tcW w:w="1409" w:type="dxa"/>
          </w:tcPr>
          <w:p w14:paraId="77342403" w14:textId="77777777" w:rsidR="000708A1" w:rsidRPr="001C671D" w:rsidRDefault="000708A1" w:rsidP="009F6820">
            <w:pPr>
              <w:rPr>
                <w:lang w:eastAsia="zh-CN"/>
              </w:rPr>
            </w:pPr>
            <w:r w:rsidRPr="001C671D">
              <w:rPr>
                <w:lang w:eastAsia="zh-CN"/>
              </w:rPr>
              <w:t>No need</w:t>
            </w:r>
          </w:p>
        </w:tc>
        <w:tc>
          <w:tcPr>
            <w:tcW w:w="1409" w:type="dxa"/>
          </w:tcPr>
          <w:p w14:paraId="265685A5" w14:textId="77777777" w:rsidR="000708A1" w:rsidRPr="001C671D" w:rsidRDefault="000708A1" w:rsidP="009F6820">
            <w:pPr>
              <w:rPr>
                <w:lang w:eastAsia="zh-CN"/>
              </w:rPr>
            </w:pPr>
            <w:r w:rsidRPr="001C671D">
              <w:rPr>
                <w:lang w:eastAsia="zh-CN"/>
              </w:rPr>
              <w:t>No need</w:t>
            </w:r>
          </w:p>
        </w:tc>
        <w:tc>
          <w:tcPr>
            <w:tcW w:w="1410" w:type="dxa"/>
          </w:tcPr>
          <w:p w14:paraId="6051DCD6" w14:textId="77777777" w:rsidR="000708A1" w:rsidRPr="001C671D" w:rsidRDefault="000708A1" w:rsidP="009F6820">
            <w:pPr>
              <w:rPr>
                <w:lang w:eastAsia="zh-CN"/>
              </w:rPr>
            </w:pPr>
            <w:r w:rsidRPr="001C671D">
              <w:rPr>
                <w:lang w:eastAsia="zh-CN"/>
              </w:rPr>
              <w:t>No need</w:t>
            </w:r>
          </w:p>
        </w:tc>
      </w:tr>
      <w:tr w:rsidR="00863F51" w:rsidRPr="001C671D" w14:paraId="6740F868" w14:textId="77777777" w:rsidTr="000708A1">
        <w:trPr>
          <w:trHeight w:val="311"/>
        </w:trPr>
        <w:tc>
          <w:tcPr>
            <w:tcW w:w="1195" w:type="dxa"/>
          </w:tcPr>
          <w:p w14:paraId="7141C0AE" w14:textId="4AD20678" w:rsidR="00863F51" w:rsidRPr="001C671D" w:rsidRDefault="00863F51" w:rsidP="00863F51">
            <w:pPr>
              <w:rPr>
                <w:lang w:eastAsia="zh-CN"/>
              </w:rPr>
            </w:pPr>
            <w:r w:rsidRPr="001C671D">
              <w:rPr>
                <w:rFonts w:cs="Arial"/>
                <w:lang w:eastAsia="zh-CN"/>
              </w:rPr>
              <w:t>Huawei, HiSilicon</w:t>
            </w:r>
          </w:p>
        </w:tc>
        <w:tc>
          <w:tcPr>
            <w:tcW w:w="1696" w:type="dxa"/>
          </w:tcPr>
          <w:p w14:paraId="0289C6E7" w14:textId="764F08D3" w:rsidR="00863F51" w:rsidRPr="001C671D" w:rsidRDefault="00863F51" w:rsidP="00863F51">
            <w:pPr>
              <w:rPr>
                <w:lang w:eastAsia="zh-CN"/>
              </w:rPr>
            </w:pPr>
            <w:r w:rsidRPr="001C671D">
              <w:rPr>
                <w:lang w:eastAsia="zh-CN"/>
              </w:rPr>
              <w:t>Medium</w:t>
            </w:r>
          </w:p>
        </w:tc>
        <w:tc>
          <w:tcPr>
            <w:tcW w:w="1407" w:type="dxa"/>
          </w:tcPr>
          <w:p w14:paraId="7AA050C6" w14:textId="511281AF" w:rsidR="00863F51" w:rsidRPr="001C671D" w:rsidRDefault="00863F51" w:rsidP="00863F51">
            <w:pPr>
              <w:rPr>
                <w:lang w:eastAsia="zh-CN"/>
              </w:rPr>
            </w:pPr>
            <w:r w:rsidRPr="001C671D">
              <w:rPr>
                <w:lang w:eastAsia="zh-CN"/>
              </w:rPr>
              <w:t xml:space="preserve">High </w:t>
            </w:r>
          </w:p>
        </w:tc>
        <w:tc>
          <w:tcPr>
            <w:tcW w:w="1407" w:type="dxa"/>
          </w:tcPr>
          <w:p w14:paraId="7347B95C" w14:textId="4E05FA4E" w:rsidR="00863F51" w:rsidRPr="001C671D" w:rsidRDefault="00863F51" w:rsidP="00863F51">
            <w:pPr>
              <w:rPr>
                <w:lang w:eastAsia="zh-CN"/>
              </w:rPr>
            </w:pPr>
            <w:r w:rsidRPr="001C671D">
              <w:rPr>
                <w:lang w:eastAsia="zh-CN"/>
              </w:rPr>
              <w:t>Medium</w:t>
            </w:r>
          </w:p>
        </w:tc>
        <w:tc>
          <w:tcPr>
            <w:tcW w:w="1408" w:type="dxa"/>
          </w:tcPr>
          <w:p w14:paraId="219EF1E3" w14:textId="5660531C" w:rsidR="00863F51" w:rsidRPr="001C671D" w:rsidRDefault="00863F51" w:rsidP="00863F51">
            <w:pPr>
              <w:rPr>
                <w:lang w:eastAsia="zh-CN"/>
              </w:rPr>
            </w:pPr>
            <w:r w:rsidRPr="001C671D">
              <w:rPr>
                <w:lang w:eastAsia="zh-CN"/>
              </w:rPr>
              <w:t>No need</w:t>
            </w:r>
          </w:p>
        </w:tc>
        <w:tc>
          <w:tcPr>
            <w:tcW w:w="1410" w:type="dxa"/>
          </w:tcPr>
          <w:p w14:paraId="69B267DB" w14:textId="48612BAB" w:rsidR="00863F51" w:rsidRPr="001C671D" w:rsidRDefault="00863F51" w:rsidP="00863F51">
            <w:pPr>
              <w:rPr>
                <w:lang w:eastAsia="zh-CN"/>
              </w:rPr>
            </w:pPr>
            <w:r w:rsidRPr="001C671D">
              <w:rPr>
                <w:lang w:eastAsia="zh-CN"/>
              </w:rPr>
              <w:t>No need</w:t>
            </w:r>
          </w:p>
        </w:tc>
        <w:tc>
          <w:tcPr>
            <w:tcW w:w="1425" w:type="dxa"/>
          </w:tcPr>
          <w:p w14:paraId="7C4726F4" w14:textId="52D5186F" w:rsidR="00863F51" w:rsidRPr="001C671D" w:rsidRDefault="00863F51" w:rsidP="00863F51">
            <w:pPr>
              <w:rPr>
                <w:lang w:eastAsia="zh-CN"/>
              </w:rPr>
            </w:pPr>
            <w:r w:rsidRPr="001C671D">
              <w:rPr>
                <w:lang w:eastAsia="zh-CN"/>
              </w:rPr>
              <w:t>No need</w:t>
            </w:r>
          </w:p>
        </w:tc>
        <w:tc>
          <w:tcPr>
            <w:tcW w:w="1409" w:type="dxa"/>
          </w:tcPr>
          <w:p w14:paraId="50AE5C25" w14:textId="541747F2" w:rsidR="00863F51" w:rsidRPr="001C671D" w:rsidRDefault="00863F51" w:rsidP="00863F51">
            <w:pPr>
              <w:rPr>
                <w:lang w:eastAsia="zh-CN"/>
              </w:rPr>
            </w:pPr>
            <w:r w:rsidRPr="001C671D">
              <w:rPr>
                <w:lang w:eastAsia="zh-CN"/>
              </w:rPr>
              <w:t>No need</w:t>
            </w:r>
          </w:p>
        </w:tc>
        <w:tc>
          <w:tcPr>
            <w:tcW w:w="1409" w:type="dxa"/>
          </w:tcPr>
          <w:p w14:paraId="4C11DADF" w14:textId="1C2FDECA" w:rsidR="00863F51" w:rsidRPr="001C671D" w:rsidRDefault="00863F51" w:rsidP="00863F51">
            <w:pPr>
              <w:rPr>
                <w:lang w:eastAsia="zh-CN"/>
              </w:rPr>
            </w:pPr>
            <w:r w:rsidRPr="001C671D">
              <w:rPr>
                <w:lang w:eastAsia="zh-CN"/>
              </w:rPr>
              <w:t>No need</w:t>
            </w:r>
          </w:p>
        </w:tc>
        <w:tc>
          <w:tcPr>
            <w:tcW w:w="1410" w:type="dxa"/>
          </w:tcPr>
          <w:p w14:paraId="64067846" w14:textId="7382B6FC" w:rsidR="00863F51" w:rsidRPr="001C671D" w:rsidRDefault="00863F51" w:rsidP="00863F51">
            <w:pPr>
              <w:rPr>
                <w:lang w:eastAsia="zh-CN"/>
              </w:rPr>
            </w:pPr>
            <w:r w:rsidRPr="001C671D">
              <w:rPr>
                <w:lang w:eastAsia="zh-CN"/>
              </w:rPr>
              <w:t>No need</w:t>
            </w:r>
          </w:p>
        </w:tc>
      </w:tr>
      <w:tr w:rsidR="00CD4598" w:rsidRPr="001C671D" w14:paraId="29097FAB" w14:textId="77777777" w:rsidTr="000708A1">
        <w:trPr>
          <w:trHeight w:val="311"/>
        </w:trPr>
        <w:tc>
          <w:tcPr>
            <w:tcW w:w="1195" w:type="dxa"/>
          </w:tcPr>
          <w:p w14:paraId="4B00A6E2" w14:textId="7ADB42E9" w:rsidR="00CD4598" w:rsidRPr="001C671D" w:rsidRDefault="00CD4598" w:rsidP="00863F51">
            <w:pPr>
              <w:rPr>
                <w:rFonts w:cs="Arial"/>
                <w:lang w:eastAsia="zh-CN"/>
              </w:rPr>
            </w:pPr>
            <w:r w:rsidRPr="001C671D">
              <w:rPr>
                <w:rFonts w:cs="Arial"/>
                <w:lang w:eastAsia="zh-CN"/>
              </w:rPr>
              <w:t>&lt;In Total&gt;</w:t>
            </w:r>
          </w:p>
        </w:tc>
        <w:tc>
          <w:tcPr>
            <w:tcW w:w="1696" w:type="dxa"/>
          </w:tcPr>
          <w:p w14:paraId="730F002B" w14:textId="7F8DB91E" w:rsidR="00CD4598" w:rsidRPr="001C671D" w:rsidRDefault="00CD4598" w:rsidP="00863F51">
            <w:pPr>
              <w:rPr>
                <w:lang w:eastAsia="zh-CN"/>
              </w:rPr>
            </w:pPr>
            <w:r w:rsidRPr="001C671D">
              <w:rPr>
                <w:lang w:eastAsia="zh-CN"/>
              </w:rPr>
              <w:t>2H6M1N</w:t>
            </w:r>
          </w:p>
        </w:tc>
        <w:tc>
          <w:tcPr>
            <w:tcW w:w="1407" w:type="dxa"/>
          </w:tcPr>
          <w:p w14:paraId="21866A2F" w14:textId="7B30983E" w:rsidR="00CD4598" w:rsidRPr="001C671D" w:rsidRDefault="00CD4598" w:rsidP="00863F51">
            <w:pPr>
              <w:rPr>
                <w:lang w:eastAsia="zh-CN"/>
              </w:rPr>
            </w:pPr>
            <w:r w:rsidRPr="001C671D">
              <w:rPr>
                <w:lang w:eastAsia="zh-CN"/>
              </w:rPr>
              <w:t>7H2M</w:t>
            </w:r>
          </w:p>
        </w:tc>
        <w:tc>
          <w:tcPr>
            <w:tcW w:w="1407" w:type="dxa"/>
          </w:tcPr>
          <w:p w14:paraId="3CA44A97" w14:textId="2CB66B45" w:rsidR="00CD4598" w:rsidRPr="001C671D" w:rsidRDefault="00CD4598" w:rsidP="00863F51">
            <w:pPr>
              <w:rPr>
                <w:lang w:eastAsia="zh-CN"/>
              </w:rPr>
            </w:pPr>
            <w:r w:rsidRPr="001C671D">
              <w:rPr>
                <w:lang w:eastAsia="zh-CN"/>
              </w:rPr>
              <w:t>3H5M2L</w:t>
            </w:r>
          </w:p>
        </w:tc>
        <w:tc>
          <w:tcPr>
            <w:tcW w:w="1408" w:type="dxa"/>
          </w:tcPr>
          <w:p w14:paraId="05CE6192" w14:textId="300DB184" w:rsidR="00CD4598" w:rsidRPr="001C671D" w:rsidRDefault="00CD4598" w:rsidP="00863F51">
            <w:pPr>
              <w:rPr>
                <w:lang w:eastAsia="zh-CN"/>
              </w:rPr>
            </w:pPr>
            <w:r w:rsidRPr="001C671D">
              <w:rPr>
                <w:lang w:eastAsia="zh-CN"/>
              </w:rPr>
              <w:t>2M2L6N</w:t>
            </w:r>
          </w:p>
        </w:tc>
        <w:tc>
          <w:tcPr>
            <w:tcW w:w="1410" w:type="dxa"/>
          </w:tcPr>
          <w:p w14:paraId="5981C1EE" w14:textId="6C2CC9CA" w:rsidR="00CD4598" w:rsidRPr="001C671D" w:rsidRDefault="00CD4598" w:rsidP="00863F51">
            <w:pPr>
              <w:rPr>
                <w:lang w:eastAsia="zh-CN"/>
              </w:rPr>
            </w:pPr>
            <w:r w:rsidRPr="001C671D">
              <w:rPr>
                <w:lang w:eastAsia="zh-CN"/>
              </w:rPr>
              <w:t>1M3L6N</w:t>
            </w:r>
          </w:p>
        </w:tc>
        <w:tc>
          <w:tcPr>
            <w:tcW w:w="1425" w:type="dxa"/>
          </w:tcPr>
          <w:p w14:paraId="61F9A186" w14:textId="0285B643" w:rsidR="00CD4598" w:rsidRPr="001C671D" w:rsidRDefault="00CD4598" w:rsidP="00863F51">
            <w:pPr>
              <w:rPr>
                <w:lang w:eastAsia="zh-CN"/>
              </w:rPr>
            </w:pPr>
            <w:r w:rsidRPr="001C671D">
              <w:rPr>
                <w:lang w:eastAsia="zh-CN"/>
              </w:rPr>
              <w:t>4L6N</w:t>
            </w:r>
          </w:p>
        </w:tc>
        <w:tc>
          <w:tcPr>
            <w:tcW w:w="1409" w:type="dxa"/>
          </w:tcPr>
          <w:p w14:paraId="40B67842" w14:textId="3CB17968" w:rsidR="00CD4598" w:rsidRPr="001C671D" w:rsidRDefault="00646347" w:rsidP="00863F51">
            <w:pPr>
              <w:rPr>
                <w:lang w:eastAsia="zh-CN"/>
              </w:rPr>
            </w:pPr>
            <w:r w:rsidRPr="001C671D">
              <w:rPr>
                <w:lang w:eastAsia="zh-CN"/>
              </w:rPr>
              <w:t>2</w:t>
            </w:r>
            <w:r w:rsidR="00CD4598" w:rsidRPr="001C671D">
              <w:rPr>
                <w:lang w:eastAsia="zh-CN"/>
              </w:rPr>
              <w:t>H3M1L3N</w:t>
            </w:r>
          </w:p>
        </w:tc>
        <w:tc>
          <w:tcPr>
            <w:tcW w:w="1409" w:type="dxa"/>
          </w:tcPr>
          <w:p w14:paraId="33304901" w14:textId="2EB2F35F" w:rsidR="00CD4598" w:rsidRPr="001C671D" w:rsidRDefault="00646347" w:rsidP="00863F51">
            <w:pPr>
              <w:rPr>
                <w:lang w:eastAsia="zh-CN"/>
              </w:rPr>
            </w:pPr>
            <w:r w:rsidRPr="001C671D">
              <w:rPr>
                <w:lang w:eastAsia="zh-CN"/>
              </w:rPr>
              <w:t>4L5N</w:t>
            </w:r>
          </w:p>
        </w:tc>
        <w:tc>
          <w:tcPr>
            <w:tcW w:w="1410" w:type="dxa"/>
          </w:tcPr>
          <w:p w14:paraId="5E6D7AB6" w14:textId="7A8FEC27" w:rsidR="00CD4598" w:rsidRPr="001C671D" w:rsidRDefault="00646347" w:rsidP="00863F51">
            <w:pPr>
              <w:rPr>
                <w:lang w:eastAsia="zh-CN"/>
              </w:rPr>
            </w:pPr>
            <w:r w:rsidRPr="001C671D">
              <w:rPr>
                <w:lang w:eastAsia="zh-CN"/>
              </w:rPr>
              <w:t>5M2L3N</w:t>
            </w:r>
          </w:p>
        </w:tc>
      </w:tr>
    </w:tbl>
    <w:p w14:paraId="0794BC0A" w14:textId="7959BB24" w:rsidR="00293256" w:rsidRPr="001C671D" w:rsidRDefault="00293256">
      <w:pPr>
        <w:rPr>
          <w:lang w:eastAsia="zh-CN"/>
        </w:rPr>
      </w:pPr>
    </w:p>
    <w:p w14:paraId="766F0518" w14:textId="77777777" w:rsidR="007D44A9" w:rsidRPr="001C671D" w:rsidRDefault="007D44A9">
      <w:pPr>
        <w:autoSpaceDE/>
        <w:autoSpaceDN/>
        <w:adjustRightInd/>
        <w:snapToGrid/>
        <w:spacing w:after="0"/>
        <w:jc w:val="left"/>
        <w:rPr>
          <w:lang w:eastAsia="zh-CN"/>
        </w:rPr>
      </w:pPr>
    </w:p>
    <w:p w14:paraId="1C236787" w14:textId="7741FF39" w:rsidR="007D44A9" w:rsidRPr="001C671D" w:rsidRDefault="007D44A9" w:rsidP="007D44A9">
      <w:pPr>
        <w:rPr>
          <w:lang w:eastAsia="zh-CN"/>
        </w:rPr>
      </w:pPr>
      <w:r w:rsidRPr="001C671D">
        <w:rPr>
          <w:lang w:eastAsia="zh-CN"/>
        </w:rPr>
        <w:t>In summary, classification of high priority/medium priority items for this e-Meeting</w:t>
      </w:r>
    </w:p>
    <w:p w14:paraId="1547589F" w14:textId="77777777" w:rsidR="007D44A9" w:rsidRPr="001C671D" w:rsidRDefault="007D44A9" w:rsidP="007D44A9">
      <w:pPr>
        <w:numPr>
          <w:ilvl w:val="0"/>
          <w:numId w:val="10"/>
        </w:numPr>
        <w:autoSpaceDE/>
        <w:autoSpaceDN/>
        <w:adjustRightInd/>
        <w:snapToGrid/>
        <w:spacing w:after="180" w:line="252" w:lineRule="auto"/>
        <w:contextualSpacing/>
        <w:jc w:val="left"/>
        <w:rPr>
          <w:lang w:eastAsia="ja-JP"/>
        </w:rPr>
      </w:pPr>
      <w:r w:rsidRPr="001C671D">
        <w:rPr>
          <w:lang w:eastAsia="ja-JP"/>
        </w:rPr>
        <w:t>High priority:</w:t>
      </w:r>
    </w:p>
    <w:p w14:paraId="6D1F968A"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Issue-2: The functionality of temporary RS during the SCell activation </w:t>
      </w:r>
    </w:p>
    <w:p w14:paraId="6FDF109C"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Issue-3: Candidate RS for the temporary RS</w:t>
      </w:r>
    </w:p>
    <w:p w14:paraId="5B8D20D7"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lastRenderedPageBreak/>
        <w:t>Question G2: Whether or not can UE measure the triggered RS on the BWP indicated by “firstActiveDownlinkBWP-Id” although the BWP is inactive during Scell activation procedure?</w:t>
      </w:r>
      <w:r w:rsidRPr="001C671D" w:rsidDel="00CF1A25">
        <w:rPr>
          <w:lang w:eastAsia="ja-JP"/>
        </w:rPr>
        <w:t xml:space="preserve"> </w:t>
      </w:r>
    </w:p>
    <w:p w14:paraId="5031AECC" w14:textId="77777777" w:rsidR="007D44A9" w:rsidRPr="001C671D" w:rsidRDefault="007D44A9" w:rsidP="007D44A9">
      <w:pPr>
        <w:numPr>
          <w:ilvl w:val="0"/>
          <w:numId w:val="10"/>
        </w:numPr>
        <w:autoSpaceDE/>
        <w:autoSpaceDN/>
        <w:adjustRightInd/>
        <w:snapToGrid/>
        <w:spacing w:after="180" w:line="252" w:lineRule="auto"/>
        <w:contextualSpacing/>
        <w:jc w:val="left"/>
        <w:rPr>
          <w:lang w:eastAsia="ja-JP"/>
        </w:rPr>
      </w:pPr>
      <w:r w:rsidRPr="001C671D">
        <w:rPr>
          <w:lang w:eastAsia="ja-JP"/>
        </w:rPr>
        <w:t>Medium priority:</w:t>
      </w:r>
    </w:p>
    <w:p w14:paraId="1D0BA805"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Issue-4: Triggering command for temporary RS</w:t>
      </w:r>
    </w:p>
    <w:p w14:paraId="63398E79"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Issue-1: Triggering command for SCell activation/de-activation</w:t>
      </w:r>
    </w:p>
    <w:p w14:paraId="321B9CD0"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Issue-5: T</w:t>
      </w:r>
      <w:r w:rsidRPr="001C671D">
        <w:rPr>
          <w:vertAlign w:val="subscript"/>
          <w:lang w:eastAsia="ja-JP"/>
        </w:rPr>
        <w:t>activation</w:t>
      </w:r>
      <w:r w:rsidRPr="001C671D">
        <w:rPr>
          <w:lang w:eastAsia="ja-JP"/>
        </w:rPr>
        <w:t xml:space="preserve"> reduction with BS assistance but no temporary RS nor SSB</w:t>
      </w:r>
    </w:p>
    <w:p w14:paraId="685B9DC5"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Question G1: Whether or not should RAN1 consider at least the cases of FR1 unknown cell and FR2 unknown cell, if RAN1 decides to design temporary RS to assist fast SCell activation?</w:t>
      </w:r>
    </w:p>
    <w:p w14:paraId="1DC06FFA"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G3: Whether the accurate timing for SCell activation should be clarified or not [4], i.e. after which time points of time point#1, #2 and #3 in the Figure 1 of [4] is the to-be-activated SCell regarded as activated? </w:t>
      </w:r>
    </w:p>
    <w:p w14:paraId="03B8EF8A" w14:textId="6D18D0A0" w:rsidR="00EC1626" w:rsidRPr="001C671D" w:rsidRDefault="00EC1626" w:rsidP="00D622D3">
      <w:pPr>
        <w:numPr>
          <w:ilvl w:val="1"/>
          <w:numId w:val="10"/>
        </w:numPr>
        <w:autoSpaceDE/>
        <w:autoSpaceDN/>
        <w:adjustRightInd/>
        <w:snapToGrid/>
        <w:spacing w:after="180" w:line="252" w:lineRule="auto"/>
        <w:contextualSpacing/>
        <w:jc w:val="left"/>
        <w:rPr>
          <w:lang w:eastAsia="ja-JP"/>
        </w:rPr>
      </w:pPr>
      <w:r w:rsidRPr="001C671D">
        <w:rPr>
          <w:lang w:eastAsia="ja-JP"/>
        </w:rPr>
        <w:t>Issue-6: Enhancement for CSI reporting</w:t>
      </w:r>
    </w:p>
    <w:p w14:paraId="7A948263" w14:textId="77777777" w:rsidR="007D44A9" w:rsidRPr="001C671D" w:rsidRDefault="007D44A9" w:rsidP="007D44A9">
      <w:pPr>
        <w:numPr>
          <w:ilvl w:val="0"/>
          <w:numId w:val="10"/>
        </w:numPr>
        <w:autoSpaceDE/>
        <w:autoSpaceDN/>
        <w:adjustRightInd/>
        <w:snapToGrid/>
        <w:spacing w:after="180" w:line="252" w:lineRule="auto"/>
        <w:contextualSpacing/>
        <w:jc w:val="left"/>
        <w:rPr>
          <w:lang w:eastAsia="ja-JP"/>
        </w:rPr>
      </w:pPr>
      <w:r w:rsidRPr="001C671D">
        <w:rPr>
          <w:lang w:eastAsia="ja-JP"/>
        </w:rPr>
        <w:t>Low priority:</w:t>
      </w:r>
    </w:p>
    <w:p w14:paraId="77542A42"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G4: Whether or not RAN1 starts the corresponding work only after RAN4 firstly estimate to what extent the delay for activation/deactivation could be reduced and potential improvement, e.g. extra information/assumption, required to reduce the delay?  </w:t>
      </w:r>
    </w:p>
    <w:p w14:paraId="72E61B9C"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G5: Whether or not in this WI RAN1 to identify and resolve any issue related to simultaneous operation of SCell dormancy and secondary DRX group? </w:t>
      </w:r>
    </w:p>
    <w:p w14:paraId="00BE36C6"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G6: Whether or not in this WI RAN1 to consider extending the SCell dormancy mechanism to more efficiently support the SCG dormancy? </w:t>
      </w:r>
    </w:p>
    <w:p w14:paraId="1C47EA3A"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G7: Whether RAN1 should not work on an enhancement for SCell activation/de-activation for NR-CA with putting aside SCell dormancy? </w:t>
      </w:r>
    </w:p>
    <w:p w14:paraId="0DF17191" w14:textId="77777777" w:rsidR="007D44A9"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G8: For SCell dormancy, whether is it unnecessary or not to re-open the discussions for the features that were not supported in Rel.16, unless other factors (e.g., SCG suspension) are to be taken into account? </w:t>
      </w:r>
    </w:p>
    <w:p w14:paraId="026D4F7D" w14:textId="41FBB17E" w:rsidR="00293256" w:rsidRPr="001C671D" w:rsidRDefault="007D44A9" w:rsidP="007D44A9">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G9: Whether or not RAN1 need to further study scenarios, if any, in which gNB knowledge of TCI-state or SSB index for a Scell activation may not be clear enough, such as inter-band CA? </w:t>
      </w:r>
      <w:r w:rsidR="00293256" w:rsidRPr="001C671D">
        <w:rPr>
          <w:lang w:eastAsia="zh-CN"/>
        </w:rPr>
        <w:br w:type="page"/>
      </w:r>
    </w:p>
    <w:p w14:paraId="0AB046C4" w14:textId="77777777" w:rsidR="00293256" w:rsidRPr="001C671D" w:rsidRDefault="00293256">
      <w:pPr>
        <w:rPr>
          <w:lang w:eastAsia="zh-CN"/>
        </w:rPr>
        <w:sectPr w:rsidR="00293256" w:rsidRPr="001C671D" w:rsidSect="00293256">
          <w:pgSz w:w="16834" w:h="11909" w:orient="landscape" w:code="9"/>
          <w:pgMar w:top="1440" w:right="1440" w:bottom="1151" w:left="1440" w:header="720" w:footer="720" w:gutter="0"/>
          <w:cols w:space="720"/>
          <w:noEndnote/>
        </w:sectPr>
      </w:pPr>
    </w:p>
    <w:p w14:paraId="78D75EB8" w14:textId="128B7265" w:rsidR="00DB106C" w:rsidRPr="001C671D" w:rsidRDefault="00DB106C">
      <w:pPr>
        <w:rPr>
          <w:lang w:eastAsia="zh-CN"/>
        </w:rPr>
      </w:pPr>
    </w:p>
    <w:p w14:paraId="7F3C2366" w14:textId="7B05AF4B" w:rsidR="00D3338C" w:rsidRPr="001C671D" w:rsidRDefault="00D3338C" w:rsidP="00672E2C">
      <w:pPr>
        <w:pStyle w:val="Heading1"/>
      </w:pPr>
      <w:r w:rsidRPr="001C671D">
        <w:t xml:space="preserve">Discussions </w:t>
      </w:r>
    </w:p>
    <w:p w14:paraId="12588593" w14:textId="2BB42E83" w:rsidR="00F115FB" w:rsidRPr="001C671D" w:rsidRDefault="00C237A1" w:rsidP="00F115FB">
      <w:pPr>
        <w:rPr>
          <w:rFonts w:eastAsiaTheme="minorEastAsia"/>
          <w:lang w:eastAsia="zh-CN"/>
        </w:rPr>
      </w:pPr>
      <w:r w:rsidRPr="001C671D">
        <w:rPr>
          <w:lang w:eastAsia="zh-CN"/>
        </w:rPr>
        <w:t xml:space="preserve">In </w:t>
      </w:r>
      <w:r w:rsidR="00EF7904" w:rsidRPr="001C671D">
        <w:rPr>
          <w:lang w:eastAsia="zh-CN"/>
        </w:rPr>
        <w:t>current specification</w:t>
      </w:r>
      <w:r w:rsidRPr="001C671D">
        <w:rPr>
          <w:lang w:eastAsia="zh-CN"/>
        </w:rPr>
        <w:t>s</w:t>
      </w:r>
      <w:r w:rsidR="00EF7904" w:rsidRPr="001C671D">
        <w:rPr>
          <w:lang w:eastAsia="zh-CN"/>
        </w:rPr>
        <w:t>,</w:t>
      </w:r>
      <w:r w:rsidR="00EF7904" w:rsidRPr="001C671D">
        <w:t xml:space="preserve"> when a UE receives a SCell activation command in a PDSCH in slot </w:t>
      </w:r>
      <m:oMath>
        <m:r>
          <w:rPr>
            <w:rFonts w:ascii="Cambria Math" w:hAnsi="Cambria Math"/>
          </w:rPr>
          <m:t>n</m:t>
        </m:r>
      </m:oMath>
      <w:r w:rsidR="00EF7904" w:rsidRPr="001C671D">
        <w:t>,</w:t>
      </w:r>
      <w:r w:rsidR="00EF7904" w:rsidRPr="001C671D">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sidR="00EF7904" w:rsidRPr="001C671D">
        <w:rPr>
          <w:lang w:eastAsia="zh-CN"/>
        </w:rPr>
        <w:t xml:space="preserve">  and no later than </w:t>
      </w:r>
      <w:r w:rsidRPr="001C671D">
        <w:rPr>
          <w:lang w:eastAsia="zh-CN"/>
        </w:rPr>
        <w:t xml:space="preserve">slot </w:t>
      </w:r>
      <w:r w:rsidR="00EF7904" w:rsidRPr="001C671D">
        <w:rPr>
          <w:i/>
        </w:rPr>
        <w:t>n</w:t>
      </w:r>
      <w:r w:rsidR="00EF7904" w:rsidRPr="001C671D">
        <w:t>+ [</w:t>
      </w:r>
      <w:r w:rsidR="00EF7904" w:rsidRPr="001C671D">
        <w:rPr>
          <w:i/>
        </w:rPr>
        <w:t>T</w:t>
      </w:r>
      <w:r w:rsidR="00EF7904" w:rsidRPr="001C671D">
        <w:rPr>
          <w:i/>
          <w:vertAlign w:val="subscript"/>
        </w:rPr>
        <w:t>HARQ</w:t>
      </w:r>
      <w:r w:rsidR="00EF7904" w:rsidRPr="001C671D">
        <w:t xml:space="preserve"> + </w:t>
      </w:r>
      <w:r w:rsidR="00EF7904" w:rsidRPr="001C671D">
        <w:rPr>
          <w:i/>
        </w:rPr>
        <w:t>T</w:t>
      </w:r>
      <w:r w:rsidR="00EF7904" w:rsidRPr="001C671D">
        <w:rPr>
          <w:i/>
          <w:vertAlign w:val="subscript"/>
        </w:rPr>
        <w:t>activation_time</w:t>
      </w:r>
      <w:r w:rsidR="00EF7904" w:rsidRPr="001C671D">
        <w:t xml:space="preserve"> + </w:t>
      </w:r>
      <w:r w:rsidR="00EF7904" w:rsidRPr="001C671D">
        <w:rPr>
          <w:i/>
        </w:rPr>
        <w:t>T</w:t>
      </w:r>
      <w:r w:rsidR="00EF7904" w:rsidRPr="001C671D">
        <w:rPr>
          <w:i/>
          <w:vertAlign w:val="subscript"/>
        </w:rPr>
        <w:t>CSI_Reporting</w:t>
      </w:r>
      <w:r w:rsidR="00EF7904" w:rsidRPr="001C671D">
        <w:t>]</w:t>
      </w:r>
      <w:r w:rsidRPr="001C671D">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rsidRPr="001C671D">
        <w:t xml:space="preserve"> </w:t>
      </w:r>
      <w:r w:rsidR="00EF7904" w:rsidRPr="001C671D">
        <w:t>as shown in</w:t>
      </w:r>
      <w:r w:rsidR="00992735" w:rsidRPr="001C671D">
        <w:t xml:space="preserve"> </w:t>
      </w:r>
      <w:r w:rsidR="00992735" w:rsidRPr="001C671D">
        <w:fldChar w:fldCharType="begin"/>
      </w:r>
      <w:r w:rsidR="00992735" w:rsidRPr="001C671D">
        <w:instrText xml:space="preserve"> REF _Ref48500969 \h </w:instrText>
      </w:r>
      <w:r w:rsidR="00992735" w:rsidRPr="001C671D">
        <w:fldChar w:fldCharType="separate"/>
      </w:r>
      <w:r w:rsidR="00992735" w:rsidRPr="001C671D">
        <w:t xml:space="preserve">Figure </w:t>
      </w:r>
      <w:r w:rsidR="00992735" w:rsidRPr="001C671D">
        <w:rPr>
          <w:noProof/>
        </w:rPr>
        <w:t>1</w:t>
      </w:r>
      <w:r w:rsidR="00992735" w:rsidRPr="001C671D">
        <w:fldChar w:fldCharType="end"/>
      </w:r>
      <w:r w:rsidR="00F115FB" w:rsidRPr="001C671D">
        <w:t xml:space="preserve">. </w:t>
      </w:r>
      <w:r w:rsidR="00F115FB" w:rsidRPr="001C671D">
        <w:rPr>
          <w:lang w:eastAsia="zh-CN"/>
        </w:rPr>
        <w:t xml:space="preserve">Therefore, </w:t>
      </w:r>
      <w:r w:rsidR="00F115FB" w:rsidRPr="001C671D">
        <w:t xml:space="preserve">reducing </w:t>
      </w:r>
      <w:r w:rsidR="00F115FB" w:rsidRPr="001C671D">
        <w:rPr>
          <w:i/>
        </w:rPr>
        <w:t>T</w:t>
      </w:r>
      <w:r w:rsidR="00F115FB" w:rsidRPr="001C671D">
        <w:rPr>
          <w:i/>
          <w:vertAlign w:val="subscript"/>
        </w:rPr>
        <w:t>HARQ</w:t>
      </w:r>
      <w:r w:rsidR="00F115FB" w:rsidRPr="001C671D">
        <w:t xml:space="preserve">, </w:t>
      </w:r>
      <w:r w:rsidR="00F115FB" w:rsidRPr="001C671D">
        <w:rPr>
          <w:i/>
        </w:rPr>
        <w:t>T</w:t>
      </w:r>
      <w:r w:rsidR="00F115FB" w:rsidRPr="001C671D">
        <w:rPr>
          <w:i/>
          <w:vertAlign w:val="subscript"/>
        </w:rPr>
        <w:t>activation_time</w:t>
      </w:r>
      <w:r w:rsidR="00F115FB" w:rsidRPr="001C671D">
        <w:t xml:space="preserve"> and </w:t>
      </w:r>
      <w:r w:rsidR="00F115FB" w:rsidRPr="001C671D">
        <w:rPr>
          <w:i/>
        </w:rPr>
        <w:t>T</w:t>
      </w:r>
      <w:r w:rsidR="00F115FB" w:rsidRPr="001C671D">
        <w:rPr>
          <w:i/>
          <w:vertAlign w:val="subscript"/>
        </w:rPr>
        <w:t>CSI_Reporting</w:t>
      </w:r>
      <w:r w:rsidR="00F115FB" w:rsidRPr="001C671D">
        <w:t xml:space="preserve"> is the key </w:t>
      </w:r>
      <w:r w:rsidR="00F115FB" w:rsidRPr="001C671D">
        <w:rPr>
          <w:lang w:eastAsia="zh-CN"/>
        </w:rPr>
        <w:t xml:space="preserve">to achieve efficient </w:t>
      </w:r>
      <w:r w:rsidR="00F115FB" w:rsidRPr="001C671D">
        <w:t xml:space="preserve">SCell </w:t>
      </w:r>
      <w:r w:rsidR="00F115FB" w:rsidRPr="001C671D">
        <w:rPr>
          <w:lang w:eastAsia="zh-CN"/>
        </w:rPr>
        <w:t>activation/de-activation mechanism</w:t>
      </w:r>
      <w:r w:rsidR="00F115FB" w:rsidRPr="001C671D">
        <w:t xml:space="preserve">. </w:t>
      </w:r>
      <w:bookmarkStart w:id="4" w:name="OLE_LINK1"/>
      <w:r w:rsidR="00680748" w:rsidRPr="001C671D">
        <w:rPr>
          <w:rFonts w:eastAsiaTheme="minorEastAsia"/>
          <w:lang w:eastAsia="zh-CN"/>
        </w:rPr>
        <w:t>C</w:t>
      </w:r>
      <w:r w:rsidR="00F115FB" w:rsidRPr="001C671D">
        <w:rPr>
          <w:rFonts w:eastAsiaTheme="minorEastAsia"/>
          <w:lang w:eastAsia="zh-CN"/>
        </w:rPr>
        <w:t>ompanies</w:t>
      </w:r>
      <w:r w:rsidR="00680748" w:rsidRPr="001C671D">
        <w:rPr>
          <w:rFonts w:eastAsiaTheme="minorEastAsia"/>
          <w:lang w:eastAsia="zh-CN"/>
        </w:rPr>
        <w:t>’</w:t>
      </w:r>
      <w:r w:rsidR="00F115FB" w:rsidRPr="001C671D">
        <w:rPr>
          <w:rFonts w:eastAsiaTheme="minorEastAsia"/>
          <w:lang w:eastAsia="zh-CN"/>
        </w:rPr>
        <w:t xml:space="preserve"> views </w:t>
      </w:r>
      <w:bookmarkEnd w:id="4"/>
      <w:r w:rsidR="00C71D63" w:rsidRPr="001C671D">
        <w:rPr>
          <w:rFonts w:eastAsiaTheme="minorEastAsia"/>
          <w:lang w:eastAsia="zh-CN"/>
        </w:rPr>
        <w:t xml:space="preserve">are </w:t>
      </w:r>
      <w:r w:rsidR="00F115FB" w:rsidRPr="001C671D">
        <w:rPr>
          <w:rFonts w:eastAsiaTheme="minorEastAsia"/>
          <w:lang w:eastAsia="zh-CN"/>
        </w:rPr>
        <w:t>summarized</w:t>
      </w:r>
      <w:r w:rsidR="00680748" w:rsidRPr="001C671D">
        <w:rPr>
          <w:rFonts w:eastAsiaTheme="minorEastAsia"/>
          <w:lang w:eastAsia="zh-CN"/>
        </w:rPr>
        <w:t xml:space="preserve"> </w:t>
      </w:r>
      <w:r w:rsidR="00C3649C" w:rsidRPr="001C671D">
        <w:rPr>
          <w:rFonts w:eastAsiaTheme="minorEastAsia"/>
          <w:lang w:eastAsia="zh-CN"/>
        </w:rPr>
        <w:t xml:space="preserve">in the sections </w:t>
      </w:r>
      <w:r w:rsidR="00680748" w:rsidRPr="001C671D">
        <w:rPr>
          <w:rFonts w:eastAsiaTheme="minorEastAsia"/>
          <w:lang w:eastAsia="zh-CN"/>
        </w:rPr>
        <w:t>below</w:t>
      </w:r>
      <w:r w:rsidR="00F115FB" w:rsidRPr="001C671D">
        <w:rPr>
          <w:rFonts w:eastAsiaTheme="minorEastAsia"/>
          <w:lang w:eastAsia="zh-CN"/>
        </w:rPr>
        <w:t>.</w:t>
      </w:r>
      <w:r w:rsidR="005821FE" w:rsidRPr="001C671D">
        <w:rPr>
          <w:rFonts w:eastAsiaTheme="minorEastAsia"/>
          <w:lang w:eastAsia="zh-CN"/>
        </w:rPr>
        <w:t xml:space="preserve"> </w:t>
      </w:r>
      <w:r w:rsidR="002B5F31" w:rsidRPr="001C671D">
        <w:rPr>
          <w:rFonts w:eastAsiaTheme="minorEastAsia"/>
          <w:lang w:eastAsia="zh-CN"/>
        </w:rPr>
        <w:t>In addition to your feedback to Section 2, more detailed comments are welcome.</w:t>
      </w:r>
    </w:p>
    <w:p w14:paraId="75BE1B71" w14:textId="3837E28D" w:rsidR="00F115FB" w:rsidRPr="001C671D" w:rsidRDefault="00A06033" w:rsidP="00A06033">
      <w:pPr>
        <w:jc w:val="center"/>
        <w:rPr>
          <w:lang w:eastAsia="zh-CN"/>
        </w:rPr>
      </w:pPr>
      <w:r w:rsidRPr="001C671D">
        <w:rPr>
          <w:noProof/>
          <w:lang w:eastAsia="zh-CN"/>
        </w:rPr>
        <w:drawing>
          <wp:inline distT="0" distB="0" distL="0" distR="0" wp14:anchorId="2B560B51" wp14:editId="309C0333">
            <wp:extent cx="4292930" cy="1271511"/>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1197" cy="1273959"/>
                    </a:xfrm>
                    <a:prstGeom prst="rect">
                      <a:avLst/>
                    </a:prstGeom>
                    <a:noFill/>
                  </pic:spPr>
                </pic:pic>
              </a:graphicData>
            </a:graphic>
          </wp:inline>
        </w:drawing>
      </w:r>
    </w:p>
    <w:p w14:paraId="55C16F85" w14:textId="03AA1D3F" w:rsidR="00EF7904" w:rsidRPr="001C671D" w:rsidRDefault="00992735" w:rsidP="00E77311">
      <w:pPr>
        <w:pStyle w:val="Caption"/>
        <w:rPr>
          <w:lang w:eastAsia="zh-CN"/>
        </w:rPr>
      </w:pPr>
      <w:bookmarkStart w:id="5" w:name="_Ref48500969"/>
      <w:r w:rsidRPr="001C671D">
        <w:t xml:space="preserve">Figure </w:t>
      </w:r>
      <w:r w:rsidR="000803B0" w:rsidRPr="001C671D">
        <w:rPr>
          <w:noProof/>
        </w:rPr>
        <w:fldChar w:fldCharType="begin"/>
      </w:r>
      <w:r w:rsidR="000803B0" w:rsidRPr="001C671D">
        <w:rPr>
          <w:noProof/>
        </w:rPr>
        <w:instrText xml:space="preserve"> SEQ Figure \* ARABIC </w:instrText>
      </w:r>
      <w:r w:rsidR="000803B0" w:rsidRPr="001C671D">
        <w:rPr>
          <w:noProof/>
        </w:rPr>
        <w:fldChar w:fldCharType="separate"/>
      </w:r>
      <w:r w:rsidRPr="001C671D">
        <w:rPr>
          <w:noProof/>
        </w:rPr>
        <w:t>1</w:t>
      </w:r>
      <w:r w:rsidR="000803B0" w:rsidRPr="001C671D">
        <w:rPr>
          <w:noProof/>
        </w:rPr>
        <w:fldChar w:fldCharType="end"/>
      </w:r>
      <w:bookmarkEnd w:id="5"/>
      <w:r w:rsidR="00EF7904" w:rsidRPr="001C671D">
        <w:rPr>
          <w:lang w:eastAsia="zh-CN"/>
        </w:rPr>
        <w:t xml:space="preserve"> </w:t>
      </w:r>
      <w:r w:rsidR="00EF7904" w:rsidRPr="001C671D">
        <w:rPr>
          <w:rFonts w:eastAsiaTheme="minorEastAsia"/>
        </w:rPr>
        <w:t>SCell activation procedure</w:t>
      </w:r>
    </w:p>
    <w:p w14:paraId="105D217B" w14:textId="77777777" w:rsidR="00C3649C" w:rsidRPr="001C671D" w:rsidRDefault="00C3649C" w:rsidP="00C3649C">
      <w:pPr>
        <w:rPr>
          <w:lang w:eastAsia="zh-CN"/>
        </w:rPr>
      </w:pPr>
    </w:p>
    <w:p w14:paraId="344000D4" w14:textId="4AB3CAD2" w:rsidR="00BC68FE" w:rsidRPr="001C671D" w:rsidRDefault="00C71D63" w:rsidP="00BC68FE">
      <w:pPr>
        <w:pStyle w:val="Heading2"/>
        <w:rPr>
          <w:lang w:eastAsia="zh-CN"/>
        </w:rPr>
      </w:pPr>
      <w:r w:rsidRPr="001C671D">
        <w:t>T</w:t>
      </w:r>
      <w:r w:rsidRPr="001C671D">
        <w:rPr>
          <w:vertAlign w:val="subscript"/>
        </w:rPr>
        <w:t>HARQ</w:t>
      </w:r>
      <w:r w:rsidRPr="001C671D">
        <w:rPr>
          <w:lang w:eastAsia="zh-CN"/>
        </w:rPr>
        <w:t xml:space="preserve"> reduction</w:t>
      </w:r>
    </w:p>
    <w:p w14:paraId="05246222" w14:textId="41ABC8FE" w:rsidR="00BC68FE" w:rsidRPr="001C671D" w:rsidRDefault="00BC68FE" w:rsidP="003255A6">
      <w:pPr>
        <w:pStyle w:val="Heading3"/>
        <w:rPr>
          <w:lang w:eastAsia="ja-JP"/>
        </w:rPr>
      </w:pPr>
      <w:r w:rsidRPr="001C671D">
        <w:rPr>
          <w:lang w:eastAsia="ja-JP"/>
        </w:rPr>
        <w:t>Issue-</w:t>
      </w:r>
      <w:r w:rsidR="00941268" w:rsidRPr="001C671D">
        <w:rPr>
          <w:lang w:eastAsia="ja-JP"/>
        </w:rPr>
        <w:t>1</w:t>
      </w:r>
      <w:r w:rsidRPr="001C671D">
        <w:rPr>
          <w:lang w:eastAsia="ja-JP"/>
        </w:rPr>
        <w:t>: Triggering command for SCell activation/de-activation</w:t>
      </w:r>
    </w:p>
    <w:p w14:paraId="5FD568D3" w14:textId="120ABF40" w:rsidR="00BC68FE" w:rsidRPr="001C671D" w:rsidRDefault="00BC68FE" w:rsidP="00BC68FE">
      <w:pPr>
        <w:rPr>
          <w:lang w:eastAsia="zh-TW"/>
        </w:rPr>
      </w:pPr>
      <w:r w:rsidRPr="001C671D">
        <w:rPr>
          <w:lang w:eastAsia="zh-TW"/>
        </w:rPr>
        <w:t>RAN1 can further develop the signaling for S</w:t>
      </w:r>
      <w:r w:rsidR="0012657A" w:rsidRPr="001C671D">
        <w:rPr>
          <w:lang w:eastAsia="zh-TW"/>
        </w:rPr>
        <w:t>C</w:t>
      </w:r>
      <w:r w:rsidRPr="001C671D">
        <w:rPr>
          <w:lang w:eastAsia="zh-TW"/>
        </w:rPr>
        <w:t xml:space="preserve">ell activation/de-activation, </w:t>
      </w:r>
      <w:r w:rsidR="00413B23" w:rsidRPr="001C671D">
        <w:rPr>
          <w:rFonts w:eastAsiaTheme="minorEastAsia"/>
          <w:lang w:eastAsia="zh-CN"/>
        </w:rPr>
        <w:t>Some companies share views on this open issue and can be generally summarized as follows:</w:t>
      </w:r>
    </w:p>
    <w:p w14:paraId="19234284" w14:textId="3030AD83" w:rsidR="00BC68FE" w:rsidRPr="001C671D" w:rsidRDefault="00BC68FE"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 xml:space="preserve">Opt </w:t>
      </w:r>
      <w:r w:rsidR="00DA18D8" w:rsidRPr="001C671D">
        <w:rPr>
          <w:rFonts w:ascii="Times New Roman" w:hAnsi="Times New Roman"/>
          <w:sz w:val="22"/>
          <w:szCs w:val="22"/>
          <w:lang w:eastAsia="zh-CN"/>
        </w:rPr>
        <w:t>1</w:t>
      </w:r>
      <w:r w:rsidRPr="001C671D">
        <w:rPr>
          <w:rFonts w:ascii="Times New Roman" w:hAnsi="Times New Roman"/>
          <w:sz w:val="22"/>
          <w:szCs w:val="22"/>
          <w:lang w:eastAsia="zh-CN"/>
        </w:rPr>
        <w:t xml:space="preserve">.1 </w:t>
      </w:r>
      <w:r w:rsidR="001E0086" w:rsidRPr="001C671D">
        <w:rPr>
          <w:rFonts w:ascii="Times New Roman" w:hAnsi="Times New Roman"/>
          <w:sz w:val="22"/>
          <w:szCs w:val="22"/>
          <w:lang w:eastAsia="zh-CN"/>
        </w:rPr>
        <w:t>reus</w:t>
      </w:r>
      <w:r w:rsidR="0010079F" w:rsidRPr="001C671D">
        <w:rPr>
          <w:rFonts w:ascii="Times New Roman" w:hAnsi="Times New Roman"/>
          <w:sz w:val="22"/>
          <w:szCs w:val="22"/>
          <w:lang w:eastAsia="zh-CN"/>
        </w:rPr>
        <w:t>ing</w:t>
      </w:r>
      <w:r w:rsidR="001E0086" w:rsidRPr="001C671D">
        <w:rPr>
          <w:rFonts w:ascii="Times New Roman" w:hAnsi="Times New Roman"/>
          <w:sz w:val="22"/>
          <w:szCs w:val="22"/>
          <w:lang w:eastAsia="zh-CN"/>
        </w:rPr>
        <w:t xml:space="preserve"> current </w:t>
      </w:r>
      <w:r w:rsidRPr="001C671D">
        <w:rPr>
          <w:rFonts w:ascii="Times New Roman" w:hAnsi="Times New Roman"/>
          <w:sz w:val="22"/>
          <w:szCs w:val="22"/>
          <w:lang w:eastAsia="zh-CN"/>
        </w:rPr>
        <w:t>MAC CE</w:t>
      </w:r>
      <w:r w:rsidR="001E0086" w:rsidRPr="001C671D">
        <w:rPr>
          <w:rFonts w:ascii="Times New Roman" w:hAnsi="Times New Roman"/>
          <w:sz w:val="22"/>
          <w:szCs w:val="22"/>
          <w:lang w:eastAsia="zh-CN"/>
        </w:rPr>
        <w:t xml:space="preserve">(only for SCell </w:t>
      </w:r>
      <w:r w:rsidR="005C6474" w:rsidRPr="001C671D">
        <w:rPr>
          <w:rFonts w:ascii="Times New Roman" w:hAnsi="Times New Roman"/>
          <w:sz w:val="22"/>
          <w:szCs w:val="22"/>
          <w:lang w:eastAsia="zh-CN"/>
        </w:rPr>
        <w:t>activation) [12</w:t>
      </w:r>
      <w:r w:rsidR="00994807" w:rsidRPr="001C671D">
        <w:rPr>
          <w:rFonts w:ascii="Times New Roman" w:hAnsi="Times New Roman"/>
          <w:sz w:val="22"/>
          <w:szCs w:val="22"/>
          <w:lang w:eastAsia="zh-CN"/>
        </w:rPr>
        <w:t>]</w:t>
      </w:r>
    </w:p>
    <w:p w14:paraId="18C53B0D" w14:textId="5E77C856" w:rsidR="001E0086" w:rsidRPr="001C671D" w:rsidRDefault="001E0086"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 xml:space="preserve">Opt </w:t>
      </w:r>
      <w:r w:rsidR="00DA18D8" w:rsidRPr="001C671D">
        <w:rPr>
          <w:rFonts w:ascii="Times New Roman" w:hAnsi="Times New Roman"/>
          <w:sz w:val="22"/>
          <w:szCs w:val="22"/>
          <w:lang w:eastAsia="zh-CN"/>
        </w:rPr>
        <w:t>1</w:t>
      </w:r>
      <w:r w:rsidRPr="001C671D">
        <w:rPr>
          <w:rFonts w:ascii="Times New Roman" w:hAnsi="Times New Roman"/>
          <w:sz w:val="22"/>
          <w:szCs w:val="22"/>
          <w:lang w:eastAsia="zh-CN"/>
        </w:rPr>
        <w:t>.1a MAC CE (</w:t>
      </w:r>
      <w:r w:rsidR="005821FE" w:rsidRPr="001C671D">
        <w:rPr>
          <w:rFonts w:ascii="Times New Roman" w:hAnsi="Times New Roman"/>
          <w:sz w:val="22"/>
          <w:szCs w:val="22"/>
          <w:lang w:eastAsia="zh-CN"/>
        </w:rPr>
        <w:t xml:space="preserve">triggering </w:t>
      </w:r>
      <w:r w:rsidRPr="001C671D">
        <w:rPr>
          <w:rFonts w:ascii="Times New Roman" w:hAnsi="Times New Roman"/>
          <w:sz w:val="22"/>
          <w:szCs w:val="22"/>
          <w:lang w:eastAsia="zh-CN"/>
        </w:rPr>
        <w:t xml:space="preserve">for </w:t>
      </w:r>
      <w:r w:rsidR="005821FE" w:rsidRPr="001C671D">
        <w:rPr>
          <w:rFonts w:ascii="Times New Roman" w:hAnsi="Times New Roman"/>
          <w:sz w:val="22"/>
          <w:szCs w:val="22"/>
          <w:lang w:eastAsia="zh-CN"/>
        </w:rPr>
        <w:t xml:space="preserve">both </w:t>
      </w:r>
      <w:r w:rsidRPr="001C671D">
        <w:rPr>
          <w:rFonts w:ascii="Times New Roman" w:hAnsi="Times New Roman"/>
          <w:sz w:val="22"/>
          <w:szCs w:val="22"/>
          <w:lang w:eastAsia="zh-CN"/>
        </w:rPr>
        <w:t>SCell activation and temporary RS) [2]</w:t>
      </w:r>
    </w:p>
    <w:p w14:paraId="78BB8FF3" w14:textId="235E9CF4" w:rsidR="00BC68FE" w:rsidRPr="001C671D" w:rsidRDefault="00BC68FE"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 xml:space="preserve">Opt </w:t>
      </w:r>
      <w:r w:rsidR="00DA18D8" w:rsidRPr="001C671D">
        <w:rPr>
          <w:rFonts w:ascii="Times New Roman" w:hAnsi="Times New Roman"/>
          <w:sz w:val="22"/>
          <w:szCs w:val="22"/>
          <w:lang w:eastAsia="zh-CN"/>
        </w:rPr>
        <w:t>1</w:t>
      </w:r>
      <w:r w:rsidRPr="001C671D">
        <w:rPr>
          <w:rFonts w:ascii="Times New Roman" w:hAnsi="Times New Roman"/>
          <w:sz w:val="22"/>
          <w:szCs w:val="22"/>
          <w:lang w:eastAsia="zh-CN"/>
        </w:rPr>
        <w:t>.2 DCI (</w:t>
      </w:r>
      <w:r w:rsidR="005821FE" w:rsidRPr="001C671D">
        <w:rPr>
          <w:rFonts w:ascii="Times New Roman" w:hAnsi="Times New Roman"/>
          <w:sz w:val="22"/>
          <w:szCs w:val="22"/>
          <w:lang w:eastAsia="zh-CN"/>
        </w:rPr>
        <w:t xml:space="preserve">triggering </w:t>
      </w:r>
      <w:r w:rsidRPr="001C671D">
        <w:rPr>
          <w:rFonts w:ascii="Times New Roman" w:hAnsi="Times New Roman"/>
          <w:sz w:val="22"/>
          <w:szCs w:val="22"/>
          <w:lang w:eastAsia="zh-CN"/>
        </w:rPr>
        <w:t>only for</w:t>
      </w:r>
      <w:r w:rsidR="001E0086" w:rsidRPr="001C671D">
        <w:rPr>
          <w:rFonts w:ascii="Times New Roman" w:hAnsi="Times New Roman"/>
          <w:sz w:val="22"/>
          <w:szCs w:val="22"/>
          <w:lang w:eastAsia="zh-CN"/>
        </w:rPr>
        <w:t xml:space="preserve"> SCell </w:t>
      </w:r>
      <w:r w:rsidR="00FF7865" w:rsidRPr="001C671D">
        <w:rPr>
          <w:rFonts w:ascii="Times New Roman" w:hAnsi="Times New Roman"/>
          <w:sz w:val="22"/>
          <w:szCs w:val="22"/>
          <w:lang w:eastAsia="zh-CN"/>
        </w:rPr>
        <w:t>activation</w:t>
      </w:r>
      <w:r w:rsidRPr="001C671D">
        <w:rPr>
          <w:rFonts w:ascii="Times New Roman" w:hAnsi="Times New Roman"/>
          <w:sz w:val="22"/>
          <w:szCs w:val="22"/>
          <w:lang w:eastAsia="zh-CN"/>
        </w:rPr>
        <w:t>)</w:t>
      </w:r>
      <w:r w:rsidR="001E0086" w:rsidRPr="001C671D">
        <w:rPr>
          <w:rFonts w:ascii="Times New Roman" w:hAnsi="Times New Roman"/>
          <w:sz w:val="22"/>
          <w:szCs w:val="22"/>
          <w:lang w:eastAsia="zh-CN"/>
        </w:rPr>
        <w:t xml:space="preserve"> [11]</w:t>
      </w:r>
      <w:r w:rsidR="005C6474" w:rsidRPr="001C671D">
        <w:rPr>
          <w:rFonts w:ascii="Times New Roman" w:hAnsi="Times New Roman"/>
          <w:sz w:val="22"/>
          <w:szCs w:val="22"/>
          <w:lang w:eastAsia="zh-CN"/>
        </w:rPr>
        <w:t>[12]</w:t>
      </w:r>
    </w:p>
    <w:p w14:paraId="4E8E60DA" w14:textId="052EFABD" w:rsidR="00BC68FE" w:rsidRPr="001C671D" w:rsidRDefault="00BC68FE"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 xml:space="preserve">Opt </w:t>
      </w:r>
      <w:r w:rsidR="00DA18D8" w:rsidRPr="001C671D">
        <w:rPr>
          <w:rFonts w:ascii="Times New Roman" w:hAnsi="Times New Roman"/>
          <w:sz w:val="22"/>
          <w:szCs w:val="22"/>
          <w:lang w:eastAsia="zh-CN"/>
        </w:rPr>
        <w:t>1</w:t>
      </w:r>
      <w:r w:rsidRPr="001C671D">
        <w:rPr>
          <w:rFonts w:ascii="Times New Roman" w:hAnsi="Times New Roman"/>
          <w:sz w:val="22"/>
          <w:szCs w:val="22"/>
          <w:lang w:eastAsia="zh-CN"/>
        </w:rPr>
        <w:t>.2</w:t>
      </w:r>
      <w:r w:rsidR="00DA18D8" w:rsidRPr="001C671D">
        <w:rPr>
          <w:rFonts w:ascii="Times New Roman" w:hAnsi="Times New Roman"/>
          <w:sz w:val="22"/>
          <w:szCs w:val="22"/>
          <w:lang w:eastAsia="zh-CN"/>
        </w:rPr>
        <w:t>a</w:t>
      </w:r>
      <w:r w:rsidRPr="001C671D">
        <w:rPr>
          <w:rFonts w:ascii="Times New Roman" w:hAnsi="Times New Roman"/>
          <w:sz w:val="22"/>
          <w:szCs w:val="22"/>
          <w:lang w:eastAsia="zh-CN"/>
        </w:rPr>
        <w:t xml:space="preserve"> DCI (</w:t>
      </w:r>
      <w:r w:rsidR="001E0086" w:rsidRPr="001C671D">
        <w:rPr>
          <w:rFonts w:ascii="Times New Roman" w:hAnsi="Times New Roman"/>
          <w:sz w:val="22"/>
          <w:szCs w:val="22"/>
          <w:lang w:eastAsia="zh-CN"/>
        </w:rPr>
        <w:t>both for SCell activation and temporary RS</w:t>
      </w:r>
      <w:r w:rsidRPr="001C671D">
        <w:rPr>
          <w:rFonts w:ascii="Times New Roman" w:hAnsi="Times New Roman"/>
          <w:sz w:val="22"/>
          <w:szCs w:val="22"/>
          <w:lang w:eastAsia="zh-CN"/>
        </w:rPr>
        <w:t>)</w:t>
      </w:r>
      <w:r w:rsidR="001E0086" w:rsidRPr="001C671D">
        <w:rPr>
          <w:rFonts w:ascii="Times New Roman" w:hAnsi="Times New Roman"/>
          <w:sz w:val="22"/>
          <w:szCs w:val="22"/>
          <w:lang w:eastAsia="zh-CN"/>
        </w:rPr>
        <w:t xml:space="preserve"> [2]</w:t>
      </w:r>
    </w:p>
    <w:p w14:paraId="391E29C9" w14:textId="77777777" w:rsidR="001E0086" w:rsidRPr="001C671D" w:rsidRDefault="001E0086" w:rsidP="001E0086">
      <w:pPr>
        <w:pStyle w:val="ListParagraph"/>
        <w:ind w:left="420" w:firstLine="0"/>
        <w:rPr>
          <w:rFonts w:ascii="Times New Roman" w:hAnsi="Times New Roman"/>
          <w:sz w:val="22"/>
          <w:szCs w:val="22"/>
          <w:lang w:eastAsia="zh-CN"/>
        </w:rPr>
      </w:pPr>
    </w:p>
    <w:p w14:paraId="5535E61A" w14:textId="68E4E7B7" w:rsidR="001E0086" w:rsidRPr="001C671D" w:rsidRDefault="00382046" w:rsidP="001E0086">
      <w:pPr>
        <w:pStyle w:val="ListParagraph"/>
        <w:ind w:firstLine="0"/>
        <w:rPr>
          <w:rFonts w:ascii="Times New Roman" w:hAnsi="Times New Roman"/>
          <w:b/>
          <w:sz w:val="22"/>
          <w:szCs w:val="22"/>
          <w:lang w:eastAsia="zh-CN"/>
        </w:rPr>
      </w:pPr>
      <w:r w:rsidRPr="001C671D">
        <w:rPr>
          <w:rFonts w:ascii="Times New Roman" w:hAnsi="Times New Roman"/>
          <w:b/>
          <w:sz w:val="22"/>
          <w:szCs w:val="22"/>
          <w:lang w:eastAsia="zh-CN"/>
        </w:rPr>
        <w:t>Question</w:t>
      </w:r>
      <w:r w:rsidR="005821FE" w:rsidRPr="001C671D">
        <w:rPr>
          <w:rFonts w:ascii="Times New Roman" w:hAnsi="Times New Roman"/>
          <w:b/>
          <w:sz w:val="22"/>
          <w:szCs w:val="22"/>
          <w:lang w:eastAsia="zh-CN"/>
        </w:rPr>
        <w:t xml:space="preserve"> 1</w:t>
      </w:r>
      <w:r w:rsidRPr="001C671D">
        <w:rPr>
          <w:rFonts w:ascii="Times New Roman" w:hAnsi="Times New Roman"/>
          <w:b/>
          <w:sz w:val="22"/>
          <w:szCs w:val="22"/>
          <w:lang w:eastAsia="zh-CN"/>
        </w:rPr>
        <w:t xml:space="preserve">: </w:t>
      </w:r>
      <w:r w:rsidR="00FF7865" w:rsidRPr="001C671D">
        <w:rPr>
          <w:rFonts w:ascii="Times New Roman" w:hAnsi="Times New Roman"/>
          <w:b/>
          <w:sz w:val="22"/>
          <w:szCs w:val="22"/>
          <w:lang w:eastAsia="zh-CN"/>
        </w:rPr>
        <w:t>Which triggering command for SCell activation/de-activation is preferable, i.e. whether MAC CE is sufficient or DCI-based triggering should be supported in this WI? Whether the triggering of temporary RS, if introduced, is integrated with SCell activation/deactivation trigger</w:t>
      </w:r>
      <w:r w:rsidRPr="001C671D">
        <w:rPr>
          <w:rFonts w:ascii="Times New Roman" w:hAnsi="Times New Roman"/>
          <w:b/>
          <w:sz w:val="22"/>
          <w:szCs w:val="22"/>
          <w:lang w:eastAsia="zh-CN"/>
        </w:rPr>
        <w:t>?</w:t>
      </w:r>
    </w:p>
    <w:p w14:paraId="061C0D52" w14:textId="77777777" w:rsidR="00382046" w:rsidRPr="001C671D" w:rsidRDefault="00382046" w:rsidP="001E0086">
      <w:pPr>
        <w:pStyle w:val="ListParagraph"/>
        <w:ind w:firstLine="0"/>
        <w:rPr>
          <w:rFonts w:ascii="Times New Roman" w:hAnsi="Times New Roman"/>
          <w:sz w:val="22"/>
          <w:szCs w:val="22"/>
          <w:lang w:eastAsia="zh-CN"/>
        </w:rPr>
      </w:pPr>
    </w:p>
    <w:p w14:paraId="7CC84020" w14:textId="77777777" w:rsidR="00BC68FE" w:rsidRPr="001C671D" w:rsidRDefault="00BC68FE" w:rsidP="00BC68FE">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BC68FE" w:rsidRPr="001C671D" w14:paraId="3B3AE035"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50F8B9" w14:textId="77777777" w:rsidR="00BC68FE" w:rsidRPr="001C671D" w:rsidRDefault="00BC68FE" w:rsidP="00DA18D8">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296AB" w14:textId="77777777" w:rsidR="00BC68FE" w:rsidRPr="001C671D" w:rsidRDefault="00BC68FE" w:rsidP="00DA18D8">
            <w:pPr>
              <w:spacing w:beforeLines="50" w:before="120"/>
              <w:rPr>
                <w:i/>
                <w:kern w:val="2"/>
                <w:lang w:eastAsia="zh-CN"/>
              </w:rPr>
            </w:pPr>
            <w:r w:rsidRPr="001C671D">
              <w:rPr>
                <w:i/>
                <w:kern w:val="2"/>
                <w:lang w:eastAsia="zh-CN"/>
              </w:rPr>
              <w:t>View</w:t>
            </w:r>
          </w:p>
        </w:tc>
      </w:tr>
      <w:tr w:rsidR="00BC68FE" w:rsidRPr="001C671D" w14:paraId="624EF320" w14:textId="77777777" w:rsidTr="00DA18D8">
        <w:tc>
          <w:tcPr>
            <w:tcW w:w="2113" w:type="dxa"/>
            <w:tcBorders>
              <w:top w:val="single" w:sz="4" w:space="0" w:color="auto"/>
              <w:left w:val="single" w:sz="4" w:space="0" w:color="auto"/>
              <w:bottom w:val="single" w:sz="4" w:space="0" w:color="auto"/>
              <w:right w:val="single" w:sz="4" w:space="0" w:color="auto"/>
            </w:tcBorders>
          </w:tcPr>
          <w:p w14:paraId="5CB83309" w14:textId="4589F6E4" w:rsidR="00BC68FE" w:rsidRPr="001C671D" w:rsidRDefault="0071390F"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8ABBAF" w14:textId="6AB438FA" w:rsidR="00BC68FE" w:rsidRPr="001C671D" w:rsidRDefault="0071390F" w:rsidP="00DA18D8">
            <w:pPr>
              <w:spacing w:beforeLines="50" w:before="120"/>
              <w:jc w:val="left"/>
              <w:rPr>
                <w:iCs/>
                <w:kern w:val="2"/>
                <w:lang w:eastAsia="zh-CN"/>
              </w:rPr>
            </w:pPr>
            <w:r w:rsidRPr="001C671D">
              <w:rPr>
                <w:iCs/>
                <w:kern w:val="2"/>
                <w:lang w:eastAsia="zh-CN"/>
              </w:rPr>
              <w:t>1.2a</w:t>
            </w:r>
            <w:r w:rsidR="00F5692B" w:rsidRPr="001C671D">
              <w:rPr>
                <w:iCs/>
                <w:kern w:val="2"/>
                <w:lang w:eastAsia="zh-CN"/>
              </w:rPr>
              <w:t xml:space="preserve"> (the DCI may be the trigger of the temporary RS, which also serves as the SCell activation command</w:t>
            </w:r>
            <w:r w:rsidR="009874BB" w:rsidRPr="001C671D">
              <w:rPr>
                <w:iCs/>
                <w:kern w:val="2"/>
                <w:lang w:eastAsia="zh-CN"/>
              </w:rPr>
              <w:t>; see [15]</w:t>
            </w:r>
            <w:r w:rsidR="00F5692B" w:rsidRPr="001C671D">
              <w:rPr>
                <w:iCs/>
                <w:kern w:val="2"/>
                <w:lang w:eastAsia="zh-CN"/>
              </w:rPr>
              <w:t>)</w:t>
            </w:r>
            <w:r w:rsidR="00231F82" w:rsidRPr="001C671D">
              <w:rPr>
                <w:iCs/>
                <w:kern w:val="2"/>
                <w:lang w:eastAsia="zh-CN"/>
              </w:rPr>
              <w:t>;</w:t>
            </w:r>
            <w:r w:rsidRPr="001C671D">
              <w:rPr>
                <w:iCs/>
                <w:kern w:val="2"/>
                <w:lang w:eastAsia="zh-CN"/>
              </w:rPr>
              <w:t xml:space="preserve"> 1.1a</w:t>
            </w:r>
          </w:p>
        </w:tc>
      </w:tr>
      <w:tr w:rsidR="00BC68FE" w:rsidRPr="001C671D" w14:paraId="50292E4E" w14:textId="77777777" w:rsidTr="00DA18D8">
        <w:tc>
          <w:tcPr>
            <w:tcW w:w="2113" w:type="dxa"/>
            <w:tcBorders>
              <w:top w:val="single" w:sz="4" w:space="0" w:color="auto"/>
              <w:left w:val="single" w:sz="4" w:space="0" w:color="auto"/>
              <w:bottom w:val="single" w:sz="4" w:space="0" w:color="auto"/>
              <w:right w:val="single" w:sz="4" w:space="0" w:color="auto"/>
            </w:tcBorders>
          </w:tcPr>
          <w:p w14:paraId="09D20891" w14:textId="430500FE" w:rsidR="00BC68FE" w:rsidRPr="001C671D" w:rsidRDefault="008D0891"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9F5267" w14:textId="7E4403F6" w:rsidR="00BC68FE" w:rsidRPr="001C671D" w:rsidRDefault="008D0891" w:rsidP="008D0891">
            <w:pPr>
              <w:spacing w:beforeLines="50" w:before="120"/>
              <w:rPr>
                <w:kern w:val="2"/>
                <w:lang w:eastAsia="zh-CN"/>
              </w:rPr>
            </w:pPr>
            <w:r w:rsidRPr="001C671D">
              <w:rPr>
                <w:kern w:val="2"/>
                <w:lang w:eastAsia="zh-CN"/>
              </w:rPr>
              <w:t>Opt 1.1a and 1.2a</w:t>
            </w:r>
            <w:r w:rsidR="00666978" w:rsidRPr="001C671D">
              <w:rPr>
                <w:kern w:val="2"/>
                <w:lang w:eastAsia="zh-CN"/>
              </w:rPr>
              <w:t xml:space="preserve"> seem</w:t>
            </w:r>
            <w:r w:rsidRPr="001C671D">
              <w:rPr>
                <w:kern w:val="2"/>
                <w:lang w:eastAsia="zh-CN"/>
              </w:rPr>
              <w:t xml:space="preserve"> to have better efficiency. But we do not have strong view on this issue.</w:t>
            </w:r>
          </w:p>
        </w:tc>
      </w:tr>
      <w:tr w:rsidR="00084429" w:rsidRPr="001C671D" w14:paraId="1C094517" w14:textId="77777777" w:rsidTr="00DA18D8">
        <w:tc>
          <w:tcPr>
            <w:tcW w:w="2113" w:type="dxa"/>
            <w:tcBorders>
              <w:top w:val="single" w:sz="4" w:space="0" w:color="auto"/>
              <w:left w:val="single" w:sz="4" w:space="0" w:color="auto"/>
              <w:bottom w:val="single" w:sz="4" w:space="0" w:color="auto"/>
              <w:right w:val="single" w:sz="4" w:space="0" w:color="auto"/>
            </w:tcBorders>
          </w:tcPr>
          <w:p w14:paraId="56E24DF6" w14:textId="3EE91ADA" w:rsidR="00084429" w:rsidRPr="001C671D" w:rsidRDefault="00084429" w:rsidP="00084429">
            <w:pPr>
              <w:spacing w:beforeLines="50" w:before="120"/>
              <w:rPr>
                <w:kern w:val="2"/>
                <w:lang w:eastAsia="zh-CN"/>
              </w:rPr>
            </w:pPr>
            <w:r w:rsidRPr="001C671D">
              <w:rPr>
                <w:color w:val="00B0F0"/>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2D5B839" w14:textId="3A8B06FC" w:rsidR="00084429" w:rsidRPr="001C671D" w:rsidRDefault="00084429" w:rsidP="00084429">
            <w:pPr>
              <w:spacing w:beforeLines="50" w:before="120"/>
              <w:rPr>
                <w:kern w:val="2"/>
                <w:lang w:eastAsia="zh-CN"/>
              </w:rPr>
            </w:pPr>
            <w:r w:rsidRPr="001C671D">
              <w:rPr>
                <w:color w:val="00B0F0"/>
                <w:lang w:eastAsia="zh-CN"/>
              </w:rPr>
              <w:t>Option 1.1</w:t>
            </w:r>
            <w:r w:rsidR="005B5F2F" w:rsidRPr="001C671D">
              <w:rPr>
                <w:color w:val="00B0F0"/>
                <w:lang w:eastAsia="zh-CN"/>
              </w:rPr>
              <w:t>b</w:t>
            </w:r>
            <w:r w:rsidRPr="001C671D">
              <w:rPr>
                <w:color w:val="00B0F0"/>
                <w:lang w:eastAsia="zh-CN"/>
              </w:rPr>
              <w:t>: New/rehashing of the current MAC CE</w:t>
            </w:r>
            <w:r w:rsidRPr="001C671D">
              <w:rPr>
                <w:b/>
                <w:color w:val="00B0F0"/>
                <w:lang w:eastAsia="zh-CN"/>
              </w:rPr>
              <w:t xml:space="preserve"> </w:t>
            </w:r>
            <w:r w:rsidRPr="001C671D">
              <w:rPr>
                <w:color w:val="00B0F0"/>
                <w:lang w:eastAsia="zh-CN"/>
              </w:rPr>
              <w:t xml:space="preserve">preferred for triggering temporary RS. </w:t>
            </w:r>
          </w:p>
        </w:tc>
      </w:tr>
      <w:tr w:rsidR="00E54724" w:rsidRPr="001C671D" w14:paraId="09088174" w14:textId="77777777" w:rsidTr="00DA18D8">
        <w:tc>
          <w:tcPr>
            <w:tcW w:w="2113" w:type="dxa"/>
            <w:tcBorders>
              <w:top w:val="single" w:sz="4" w:space="0" w:color="auto"/>
              <w:left w:val="single" w:sz="4" w:space="0" w:color="auto"/>
              <w:bottom w:val="single" w:sz="4" w:space="0" w:color="auto"/>
              <w:right w:val="single" w:sz="4" w:space="0" w:color="auto"/>
            </w:tcBorders>
          </w:tcPr>
          <w:p w14:paraId="2AAC49CA" w14:textId="1B017075"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2E979A55" w14:textId="2144089B" w:rsidR="00E54724" w:rsidRPr="001C671D" w:rsidRDefault="00E54724" w:rsidP="00E54724">
            <w:pPr>
              <w:spacing w:beforeLines="50" w:before="120"/>
              <w:rPr>
                <w:iCs/>
                <w:kern w:val="2"/>
                <w:lang w:eastAsia="zh-CN"/>
              </w:rPr>
            </w:pPr>
            <w:r w:rsidRPr="001C671D">
              <w:rPr>
                <w:rFonts w:eastAsia="MS Mincho"/>
                <w:kern w:val="2"/>
                <w:lang w:eastAsia="ja-JP"/>
              </w:rPr>
              <w:t>If we continue working on the Rel.16 left-over fast SCell activation, we prefer to consider DCI triggering for temporary RS (</w:t>
            </w:r>
            <w:r w:rsidRPr="001C671D">
              <w:rPr>
                <w:rFonts w:eastAsia="MS Mincho"/>
                <w:kern w:val="2"/>
                <w:u w:val="single"/>
                <w:lang w:eastAsia="ja-JP"/>
              </w:rPr>
              <w:t>Opt 1.2 or Opt 1.2a</w:t>
            </w:r>
            <w:r w:rsidRPr="001C671D">
              <w:rPr>
                <w:rFonts w:eastAsia="MS Mincho"/>
                <w:kern w:val="2"/>
                <w:lang w:eastAsia="ja-JP"/>
              </w:rPr>
              <w:t>).</w:t>
            </w:r>
          </w:p>
        </w:tc>
      </w:tr>
      <w:tr w:rsidR="00E54724" w:rsidRPr="001C671D" w14:paraId="088C66A6" w14:textId="77777777" w:rsidTr="00DA18D8">
        <w:tc>
          <w:tcPr>
            <w:tcW w:w="2113" w:type="dxa"/>
            <w:tcBorders>
              <w:top w:val="single" w:sz="4" w:space="0" w:color="auto"/>
              <w:left w:val="single" w:sz="4" w:space="0" w:color="auto"/>
              <w:bottom w:val="single" w:sz="4" w:space="0" w:color="auto"/>
              <w:right w:val="single" w:sz="4" w:space="0" w:color="auto"/>
            </w:tcBorders>
          </w:tcPr>
          <w:p w14:paraId="4270CE19" w14:textId="4D67163E" w:rsidR="00E54724" w:rsidRPr="001C671D" w:rsidRDefault="005E1D70"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C9F5BA9" w14:textId="589AE6D8" w:rsidR="00E54724" w:rsidRPr="001C671D" w:rsidRDefault="005E1D70" w:rsidP="00E54724">
            <w:pPr>
              <w:spacing w:beforeLines="50" w:before="120"/>
              <w:rPr>
                <w:rFonts w:eastAsia="MS Mincho"/>
                <w:iCs/>
                <w:kern w:val="2"/>
                <w:lang w:eastAsia="ja-JP"/>
              </w:rPr>
            </w:pPr>
            <w:r w:rsidRPr="001C671D">
              <w:rPr>
                <w:rFonts w:eastAsia="MS Mincho"/>
                <w:iCs/>
                <w:kern w:val="2"/>
                <w:lang w:eastAsia="ja-JP"/>
              </w:rPr>
              <w:t>We prefer Opt 1.2 or 1.2a, depending on details of temporary RS.</w:t>
            </w:r>
          </w:p>
        </w:tc>
      </w:tr>
      <w:tr w:rsidR="000862CD" w:rsidRPr="001C671D" w14:paraId="7C50969B" w14:textId="77777777" w:rsidTr="00DA18D8">
        <w:tc>
          <w:tcPr>
            <w:tcW w:w="2113" w:type="dxa"/>
            <w:tcBorders>
              <w:top w:val="single" w:sz="4" w:space="0" w:color="auto"/>
              <w:left w:val="single" w:sz="4" w:space="0" w:color="auto"/>
              <w:bottom w:val="single" w:sz="4" w:space="0" w:color="auto"/>
              <w:right w:val="single" w:sz="4" w:space="0" w:color="auto"/>
            </w:tcBorders>
          </w:tcPr>
          <w:p w14:paraId="43EA7CD1" w14:textId="1EB03B49" w:rsidR="000862CD" w:rsidRPr="001C671D" w:rsidRDefault="000862CD" w:rsidP="00E54724">
            <w:pPr>
              <w:spacing w:beforeLines="50" w:before="120"/>
              <w:rPr>
                <w:rFonts w:eastAsia="Malgun Gothic"/>
                <w:kern w:val="2"/>
                <w:lang w:eastAsia="ko-KR"/>
              </w:rPr>
            </w:pPr>
            <w:r w:rsidRPr="001C671D">
              <w:rPr>
                <w:rFonts w:eastAsia="Malgun Gothic"/>
                <w:kern w:val="2"/>
                <w:lang w:eastAsia="ko-KR"/>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184DCF1" w14:textId="77777777" w:rsidR="000862CD" w:rsidRPr="001C671D" w:rsidRDefault="000862CD" w:rsidP="000862CD">
            <w:pPr>
              <w:spacing w:beforeLines="50" w:before="120"/>
              <w:rPr>
                <w:rFonts w:eastAsia="Malgun Gothic"/>
                <w:kern w:val="2"/>
                <w:lang w:eastAsia="ko-KR"/>
              </w:rPr>
            </w:pPr>
            <w:r w:rsidRPr="001C671D">
              <w:rPr>
                <w:rFonts w:eastAsia="Malgun Gothic"/>
                <w:kern w:val="2"/>
                <w:lang w:eastAsia="ko-KR"/>
              </w:rPr>
              <w:t>1.2a</w:t>
            </w:r>
          </w:p>
          <w:p w14:paraId="15C3318C" w14:textId="6705EB8F" w:rsidR="000862CD" w:rsidRPr="001C671D" w:rsidRDefault="000862CD" w:rsidP="00E54724">
            <w:pPr>
              <w:spacing w:beforeLines="50" w:before="120"/>
              <w:rPr>
                <w:rFonts w:eastAsia="Malgun Gothic"/>
                <w:kern w:val="2"/>
                <w:lang w:eastAsia="ko-KR"/>
              </w:rPr>
            </w:pPr>
            <w:r w:rsidRPr="001C671D">
              <w:rPr>
                <w:rFonts w:eastAsia="Malgun Gothic"/>
                <w:kern w:val="2"/>
                <w:lang w:eastAsia="ko-KR"/>
              </w:rPr>
              <w:t>Given that the objective is to minimize SCell activation time, there is no motivation to use MAC CE and not re-use the SCell dormancy indication mechanism.</w:t>
            </w:r>
          </w:p>
        </w:tc>
      </w:tr>
      <w:tr w:rsidR="00236979" w:rsidRPr="001C671D" w14:paraId="56B796D8" w14:textId="77777777" w:rsidTr="00236979">
        <w:tc>
          <w:tcPr>
            <w:tcW w:w="2113" w:type="dxa"/>
          </w:tcPr>
          <w:p w14:paraId="7471B7B1" w14:textId="3D146B37" w:rsidR="00236979" w:rsidRPr="001C671D" w:rsidRDefault="00236979" w:rsidP="009F6820">
            <w:pPr>
              <w:spacing w:beforeLines="50" w:before="120"/>
              <w:rPr>
                <w:rFonts w:eastAsiaTheme="minorEastAsia"/>
                <w:kern w:val="2"/>
                <w:lang w:eastAsia="zh-CN"/>
              </w:rPr>
            </w:pPr>
            <w:r w:rsidRPr="001C671D">
              <w:rPr>
                <w:rFonts w:eastAsiaTheme="minorEastAsia"/>
                <w:kern w:val="2"/>
                <w:lang w:eastAsia="zh-CN"/>
              </w:rPr>
              <w:t>CATT</w:t>
            </w:r>
          </w:p>
        </w:tc>
        <w:tc>
          <w:tcPr>
            <w:tcW w:w="7194" w:type="dxa"/>
          </w:tcPr>
          <w:p w14:paraId="41B4F8BF" w14:textId="016A8645" w:rsidR="00236979" w:rsidRPr="001C671D" w:rsidRDefault="00236979" w:rsidP="009F6820">
            <w:pPr>
              <w:spacing w:beforeLines="50" w:before="120"/>
              <w:rPr>
                <w:rFonts w:eastAsiaTheme="minorEastAsia"/>
                <w:kern w:val="2"/>
                <w:lang w:eastAsia="zh-CN"/>
              </w:rPr>
            </w:pPr>
            <w:r w:rsidRPr="001C671D">
              <w:rPr>
                <w:rFonts w:eastAsiaTheme="minorEastAsia"/>
                <w:kern w:val="2"/>
                <w:lang w:eastAsia="zh-CN"/>
              </w:rPr>
              <w:t>We prefer 1.2a</w:t>
            </w:r>
          </w:p>
        </w:tc>
      </w:tr>
      <w:tr w:rsidR="000708A1" w:rsidRPr="001C671D" w14:paraId="45A81F82" w14:textId="77777777" w:rsidTr="000708A1">
        <w:tc>
          <w:tcPr>
            <w:tcW w:w="2113" w:type="dxa"/>
          </w:tcPr>
          <w:p w14:paraId="63054F67" w14:textId="77777777" w:rsidR="000708A1" w:rsidRPr="001C671D" w:rsidRDefault="000708A1" w:rsidP="009F6820">
            <w:pPr>
              <w:spacing w:beforeLines="50" w:before="120"/>
              <w:rPr>
                <w:kern w:val="2"/>
                <w:lang w:eastAsia="zh-CN"/>
              </w:rPr>
            </w:pPr>
            <w:r w:rsidRPr="001C671D">
              <w:rPr>
                <w:iCs/>
                <w:kern w:val="2"/>
                <w:lang w:eastAsia="zh-CN"/>
              </w:rPr>
              <w:t>vivo</w:t>
            </w:r>
          </w:p>
        </w:tc>
        <w:tc>
          <w:tcPr>
            <w:tcW w:w="7194" w:type="dxa"/>
          </w:tcPr>
          <w:p w14:paraId="5DC41009" w14:textId="77777777" w:rsidR="000708A1" w:rsidRPr="001C671D" w:rsidRDefault="000708A1" w:rsidP="009F6820">
            <w:pPr>
              <w:spacing w:beforeLines="50" w:before="120"/>
              <w:rPr>
                <w:kern w:val="2"/>
                <w:lang w:eastAsia="zh-CN"/>
              </w:rPr>
            </w:pPr>
            <w:r w:rsidRPr="001C671D">
              <w:rPr>
                <w:iCs/>
                <w:kern w:val="2"/>
                <w:lang w:eastAsia="zh-CN"/>
              </w:rPr>
              <w:t>Opt 1.1: The current MAC CE is enough for SCell activation. A new MAC CE is defined for triggering temporary RS.</w:t>
            </w:r>
          </w:p>
        </w:tc>
      </w:tr>
      <w:tr w:rsidR="009F6820" w:rsidRPr="001C671D" w14:paraId="51E7B6C3" w14:textId="77777777" w:rsidTr="000708A1">
        <w:tc>
          <w:tcPr>
            <w:tcW w:w="2113" w:type="dxa"/>
          </w:tcPr>
          <w:p w14:paraId="13AB2F5E" w14:textId="1E94951C" w:rsidR="009F6820" w:rsidRPr="001C671D" w:rsidRDefault="009F6820" w:rsidP="009F6820">
            <w:pPr>
              <w:spacing w:beforeLines="50" w:before="120"/>
              <w:rPr>
                <w:iCs/>
                <w:kern w:val="2"/>
                <w:lang w:eastAsia="zh-CN"/>
              </w:rPr>
            </w:pPr>
            <w:r w:rsidRPr="001C671D">
              <w:rPr>
                <w:rFonts w:cs="Arial"/>
                <w:lang w:eastAsia="zh-CN"/>
              </w:rPr>
              <w:t>Huawei, HiSilicon</w:t>
            </w:r>
          </w:p>
        </w:tc>
        <w:tc>
          <w:tcPr>
            <w:tcW w:w="7194" w:type="dxa"/>
          </w:tcPr>
          <w:p w14:paraId="2944DD3A" w14:textId="45290DFE" w:rsidR="009F6820" w:rsidRPr="001C671D" w:rsidRDefault="009F6820" w:rsidP="009F6820">
            <w:pPr>
              <w:spacing w:beforeLines="50" w:before="120"/>
              <w:rPr>
                <w:iCs/>
                <w:kern w:val="2"/>
                <w:lang w:eastAsia="zh-CN"/>
              </w:rPr>
            </w:pPr>
            <w:r w:rsidRPr="001C671D">
              <w:rPr>
                <w:rFonts w:eastAsiaTheme="minorEastAsia"/>
                <w:kern w:val="2"/>
                <w:lang w:eastAsia="zh-CN"/>
              </w:rPr>
              <w:t xml:space="preserve">1.1a and 1.2a are preferable  </w:t>
            </w:r>
          </w:p>
        </w:tc>
      </w:tr>
    </w:tbl>
    <w:p w14:paraId="265AF910" w14:textId="77777777" w:rsidR="00BC68FE" w:rsidRPr="001C671D" w:rsidRDefault="00BC68FE" w:rsidP="00BC68FE">
      <w:pPr>
        <w:rPr>
          <w:lang w:eastAsia="zh-CN"/>
        </w:rPr>
      </w:pPr>
    </w:p>
    <w:p w14:paraId="2619ECA7" w14:textId="2A58E9EA" w:rsidR="00A32BE7" w:rsidRPr="001C671D" w:rsidRDefault="00A32BE7" w:rsidP="003255A6">
      <w:pPr>
        <w:ind w:leftChars="100" w:left="220"/>
      </w:pPr>
    </w:p>
    <w:p w14:paraId="7011ED50" w14:textId="159D7FE8" w:rsidR="005D39D0" w:rsidRPr="001C671D" w:rsidRDefault="0034122C" w:rsidP="00F3502B">
      <w:pPr>
        <w:pStyle w:val="Heading2"/>
        <w:rPr>
          <w:lang w:eastAsia="zh-CN"/>
        </w:rPr>
      </w:pPr>
      <w:r w:rsidRPr="001C671D">
        <w:rPr>
          <w:lang w:eastAsia="zh-CN"/>
        </w:rPr>
        <w:t>T</w:t>
      </w:r>
      <w:r w:rsidR="005D39D0" w:rsidRPr="001C671D">
        <w:rPr>
          <w:vertAlign w:val="subscript"/>
          <w:lang w:eastAsia="zh-CN"/>
        </w:rPr>
        <w:t>activation</w:t>
      </w:r>
      <w:r w:rsidR="005D39D0" w:rsidRPr="001C671D">
        <w:rPr>
          <w:lang w:eastAsia="zh-CN"/>
        </w:rPr>
        <w:t xml:space="preserve"> reduction</w:t>
      </w:r>
    </w:p>
    <w:p w14:paraId="2FAD5AB6" w14:textId="1DA9A888" w:rsidR="005D39D0" w:rsidRPr="001C671D" w:rsidRDefault="005D39D0" w:rsidP="003255A6">
      <w:pPr>
        <w:pStyle w:val="Heading3"/>
        <w:rPr>
          <w:lang w:eastAsia="zh-CN"/>
        </w:rPr>
      </w:pPr>
      <w:r w:rsidRPr="001C671D">
        <w:rPr>
          <w:lang w:eastAsia="zh-CN"/>
        </w:rPr>
        <w:t>Temporary RS based</w:t>
      </w:r>
    </w:p>
    <w:p w14:paraId="4CD7C008" w14:textId="27ECE715" w:rsidR="00DB4798" w:rsidRPr="001C671D" w:rsidRDefault="00DB4798" w:rsidP="00947720">
      <w:pPr>
        <w:pStyle w:val="Heading4"/>
        <w:rPr>
          <w:lang w:eastAsia="ja-JP"/>
        </w:rPr>
      </w:pPr>
      <w:r w:rsidRPr="001C671D">
        <w:rPr>
          <w:lang w:eastAsia="ja-JP"/>
        </w:rPr>
        <w:t>Issue-</w:t>
      </w:r>
      <w:r w:rsidR="00941268" w:rsidRPr="001C671D">
        <w:rPr>
          <w:lang w:eastAsia="ja-JP"/>
        </w:rPr>
        <w:t>2</w:t>
      </w:r>
      <w:r w:rsidRPr="001C671D">
        <w:rPr>
          <w:lang w:eastAsia="ja-JP"/>
        </w:rPr>
        <w:t>: The functionality of temporary RS during the SCell activation</w:t>
      </w:r>
    </w:p>
    <w:p w14:paraId="0BEEE03B" w14:textId="5A522FB1" w:rsidR="00DB4798" w:rsidRPr="001C671D" w:rsidRDefault="00DB4798" w:rsidP="00DB4798">
      <w:pPr>
        <w:rPr>
          <w:rFonts w:eastAsiaTheme="minorEastAsia"/>
          <w:lang w:eastAsia="zh-CN"/>
        </w:rPr>
      </w:pPr>
      <w:r w:rsidRPr="001C671D">
        <w:rPr>
          <w:rFonts w:eastAsiaTheme="minorEastAsia"/>
          <w:lang w:eastAsia="zh-CN"/>
        </w:rPr>
        <w:t xml:space="preserve">In </w:t>
      </w:r>
      <w:r w:rsidR="008328DD" w:rsidRPr="001C671D">
        <w:rPr>
          <w:rFonts w:eastAsiaTheme="minorEastAsia"/>
          <w:lang w:eastAsia="zh-CN"/>
        </w:rPr>
        <w:t>current specification</w:t>
      </w:r>
      <w:r w:rsidR="00FF7865" w:rsidRPr="001C671D">
        <w:rPr>
          <w:rFonts w:eastAsiaTheme="minorEastAsia"/>
          <w:lang w:eastAsia="zh-CN"/>
        </w:rPr>
        <w:t>s</w:t>
      </w:r>
      <w:r w:rsidRPr="001C671D">
        <w:rPr>
          <w:rFonts w:eastAsiaTheme="minorEastAsia"/>
          <w:lang w:eastAsia="zh-CN"/>
        </w:rPr>
        <w:t xml:space="preserve">, SSB is used for cell search, AGC settling and time/frequency </w:t>
      </w:r>
      <w:r w:rsidR="008328DD" w:rsidRPr="001C671D">
        <w:rPr>
          <w:rFonts w:eastAsiaTheme="minorEastAsia"/>
          <w:lang w:eastAsia="zh-CN"/>
        </w:rPr>
        <w:t>tracking</w:t>
      </w:r>
      <w:r w:rsidRPr="001C671D">
        <w:rPr>
          <w:rFonts w:eastAsiaTheme="minorEastAsia"/>
          <w:lang w:eastAsia="zh-CN"/>
        </w:rPr>
        <w:t>, CSI-RS is used for CSI report</w:t>
      </w:r>
      <w:r w:rsidR="008328DD" w:rsidRPr="001C671D">
        <w:rPr>
          <w:rFonts w:eastAsiaTheme="minorEastAsia"/>
          <w:lang w:eastAsia="zh-CN"/>
        </w:rPr>
        <w:t>ing</w:t>
      </w:r>
      <w:r w:rsidRPr="001C671D">
        <w:rPr>
          <w:rFonts w:eastAsiaTheme="minorEastAsia"/>
          <w:lang w:eastAsia="zh-CN"/>
        </w:rPr>
        <w:t xml:space="preserve"> during SCell activation procedure. If temporary RS is introduced, </w:t>
      </w:r>
      <w:r w:rsidR="000B0F7D" w:rsidRPr="001C671D">
        <w:rPr>
          <w:rFonts w:eastAsiaTheme="minorEastAsia"/>
          <w:lang w:eastAsia="zh-CN"/>
        </w:rPr>
        <w:t xml:space="preserve">it is interest to determine </w:t>
      </w:r>
      <w:r w:rsidRPr="001C671D">
        <w:rPr>
          <w:rFonts w:eastAsiaTheme="minorEastAsia"/>
          <w:lang w:eastAsia="zh-CN"/>
        </w:rPr>
        <w:t xml:space="preserve">which functionality </w:t>
      </w:r>
      <w:r w:rsidR="000B0F7D" w:rsidRPr="001C671D">
        <w:rPr>
          <w:rFonts w:eastAsiaTheme="minorEastAsia"/>
          <w:lang w:eastAsia="zh-CN"/>
        </w:rPr>
        <w:t>should</w:t>
      </w:r>
      <w:r w:rsidRPr="001C671D">
        <w:rPr>
          <w:rFonts w:eastAsiaTheme="minorEastAsia"/>
          <w:lang w:eastAsia="zh-CN"/>
        </w:rPr>
        <w:t xml:space="preserve"> be </w:t>
      </w:r>
      <w:r w:rsidR="000B0F7D" w:rsidRPr="001C671D">
        <w:rPr>
          <w:rFonts w:eastAsiaTheme="minorEastAsia"/>
          <w:lang w:eastAsia="zh-CN"/>
        </w:rPr>
        <w:t>provided</w:t>
      </w:r>
      <w:r w:rsidRPr="001C671D">
        <w:rPr>
          <w:rFonts w:eastAsiaTheme="minorEastAsia"/>
          <w:lang w:eastAsia="zh-CN"/>
        </w:rPr>
        <w:t xml:space="preserve"> by temporary RS</w:t>
      </w:r>
      <w:r w:rsidR="00A163B8" w:rsidRPr="001C671D">
        <w:rPr>
          <w:rFonts w:eastAsiaTheme="minorEastAsia"/>
          <w:lang w:eastAsia="zh-CN"/>
        </w:rPr>
        <w:t xml:space="preserve"> in order to reduce activation</w:t>
      </w:r>
      <w:r w:rsidR="000B0F7D" w:rsidRPr="001C671D">
        <w:rPr>
          <w:rFonts w:eastAsiaTheme="minorEastAsia"/>
          <w:lang w:eastAsia="zh-CN"/>
        </w:rPr>
        <w:t xml:space="preserve"> delay</w:t>
      </w:r>
      <w:r w:rsidRPr="001C671D">
        <w:rPr>
          <w:rFonts w:eastAsiaTheme="minorEastAsia"/>
          <w:lang w:eastAsia="zh-CN"/>
        </w:rPr>
        <w:t xml:space="preserve">. </w:t>
      </w:r>
      <w:bookmarkStart w:id="6" w:name="OLE_LINK6"/>
      <w:r w:rsidR="000B0F7D" w:rsidRPr="001C671D">
        <w:rPr>
          <w:rFonts w:eastAsiaTheme="minorEastAsia"/>
          <w:lang w:eastAsia="zh-CN"/>
        </w:rPr>
        <w:t>C</w:t>
      </w:r>
      <w:r w:rsidRPr="001C671D">
        <w:rPr>
          <w:rFonts w:eastAsiaTheme="minorEastAsia"/>
          <w:lang w:eastAsia="zh-CN"/>
        </w:rPr>
        <w:t>ompanies</w:t>
      </w:r>
      <w:r w:rsidR="000B0F7D" w:rsidRPr="001C671D">
        <w:rPr>
          <w:rFonts w:eastAsiaTheme="minorEastAsia"/>
          <w:lang w:eastAsia="zh-CN"/>
        </w:rPr>
        <w:t>’</w:t>
      </w:r>
      <w:r w:rsidRPr="001C671D">
        <w:rPr>
          <w:rFonts w:eastAsiaTheme="minorEastAsia"/>
          <w:lang w:eastAsia="zh-CN"/>
        </w:rPr>
        <w:t xml:space="preserve"> views on </w:t>
      </w:r>
      <w:r w:rsidR="000B0F7D" w:rsidRPr="001C671D">
        <w:rPr>
          <w:rFonts w:eastAsiaTheme="minorEastAsia"/>
          <w:lang w:eastAsia="zh-CN"/>
        </w:rPr>
        <w:t>it are</w:t>
      </w:r>
      <w:r w:rsidRPr="001C671D">
        <w:rPr>
          <w:rFonts w:eastAsiaTheme="minorEastAsia"/>
          <w:lang w:eastAsia="zh-CN"/>
        </w:rPr>
        <w:t xml:space="preserve"> summarized as follows:</w:t>
      </w:r>
    </w:p>
    <w:bookmarkEnd w:id="6"/>
    <w:p w14:paraId="661CEB6F" w14:textId="480E18BD" w:rsidR="00DB4798" w:rsidRPr="001C671D" w:rsidRDefault="00DB4798"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O</w:t>
      </w:r>
      <w:r w:rsidR="00DB0C36" w:rsidRPr="001C671D">
        <w:rPr>
          <w:rFonts w:ascii="Times New Roman" w:hAnsi="Times New Roman"/>
          <w:sz w:val="22"/>
          <w:szCs w:val="22"/>
          <w:lang w:eastAsia="zh-CN"/>
        </w:rPr>
        <w:t>pt</w:t>
      </w:r>
      <w:r w:rsidR="00327566" w:rsidRPr="001C671D">
        <w:rPr>
          <w:rFonts w:ascii="Times New Roman" w:hAnsi="Times New Roman"/>
          <w:sz w:val="22"/>
          <w:szCs w:val="22"/>
          <w:lang w:eastAsia="zh-CN"/>
        </w:rPr>
        <w:t>2.</w:t>
      </w:r>
      <w:r w:rsidR="008E0392" w:rsidRPr="001C671D">
        <w:rPr>
          <w:rFonts w:ascii="Times New Roman" w:hAnsi="Times New Roman"/>
          <w:sz w:val="22"/>
          <w:szCs w:val="22"/>
          <w:lang w:eastAsia="zh-CN"/>
        </w:rPr>
        <w:t>1</w:t>
      </w:r>
      <w:r w:rsidR="00DB0C36" w:rsidRPr="001C671D">
        <w:rPr>
          <w:rFonts w:ascii="Times New Roman" w:hAnsi="Times New Roman"/>
          <w:sz w:val="22"/>
          <w:szCs w:val="22"/>
          <w:lang w:eastAsia="zh-CN"/>
        </w:rPr>
        <w:t xml:space="preserve"> AGC settling</w:t>
      </w:r>
      <w:r w:rsidRPr="001C671D">
        <w:rPr>
          <w:rFonts w:ascii="Times New Roman" w:hAnsi="Times New Roman"/>
          <w:sz w:val="22"/>
          <w:szCs w:val="22"/>
          <w:lang w:eastAsia="zh-CN"/>
        </w:rPr>
        <w:t>[</w:t>
      </w:r>
      <w:r w:rsidR="00DB0C36" w:rsidRPr="001C671D">
        <w:rPr>
          <w:rFonts w:ascii="Times New Roman" w:hAnsi="Times New Roman"/>
          <w:sz w:val="22"/>
          <w:szCs w:val="22"/>
          <w:lang w:eastAsia="zh-CN"/>
        </w:rPr>
        <w:t>1</w:t>
      </w:r>
      <w:r w:rsidRPr="001C671D">
        <w:rPr>
          <w:rFonts w:ascii="Times New Roman" w:hAnsi="Times New Roman"/>
          <w:sz w:val="22"/>
          <w:szCs w:val="22"/>
          <w:lang w:eastAsia="zh-CN"/>
        </w:rPr>
        <w:t>]</w:t>
      </w:r>
      <w:r w:rsidR="00DB0C36" w:rsidRPr="001C671D">
        <w:rPr>
          <w:rFonts w:ascii="Times New Roman" w:hAnsi="Times New Roman"/>
          <w:sz w:val="22"/>
          <w:szCs w:val="22"/>
          <w:lang w:eastAsia="zh-CN"/>
        </w:rPr>
        <w:t>[2][3][6][10][14]</w:t>
      </w:r>
    </w:p>
    <w:p w14:paraId="7E80DD68" w14:textId="76240E2A" w:rsidR="00DB4798" w:rsidRPr="001C671D" w:rsidRDefault="00DB4798"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Opt</w:t>
      </w:r>
      <w:r w:rsidR="00327566" w:rsidRPr="001C671D">
        <w:rPr>
          <w:rFonts w:ascii="Times New Roman" w:hAnsi="Times New Roman"/>
          <w:sz w:val="22"/>
          <w:szCs w:val="22"/>
          <w:lang w:eastAsia="zh-CN"/>
        </w:rPr>
        <w:t>2.</w:t>
      </w:r>
      <w:r w:rsidR="008E0392" w:rsidRPr="001C671D">
        <w:rPr>
          <w:rFonts w:ascii="Times New Roman" w:hAnsi="Times New Roman"/>
          <w:sz w:val="22"/>
          <w:szCs w:val="22"/>
          <w:lang w:eastAsia="zh-CN"/>
        </w:rPr>
        <w:t>2</w:t>
      </w:r>
      <w:r w:rsidRPr="001C671D">
        <w:rPr>
          <w:rFonts w:ascii="Times New Roman" w:hAnsi="Times New Roman"/>
          <w:sz w:val="22"/>
          <w:szCs w:val="22"/>
          <w:lang w:eastAsia="zh-CN"/>
        </w:rPr>
        <w:t xml:space="preserve"> Time/frequency tracking</w:t>
      </w:r>
      <w:r w:rsidR="00DB0C36" w:rsidRPr="001C671D">
        <w:rPr>
          <w:rFonts w:ascii="Times New Roman" w:hAnsi="Times New Roman"/>
          <w:sz w:val="22"/>
          <w:szCs w:val="22"/>
          <w:lang w:eastAsia="zh-CN"/>
        </w:rPr>
        <w:t>[1][2]</w:t>
      </w:r>
      <w:bookmarkStart w:id="7" w:name="OLE_LINK7"/>
      <w:bookmarkStart w:id="8" w:name="OLE_LINK8"/>
      <w:r w:rsidR="00DB0C36" w:rsidRPr="001C671D">
        <w:rPr>
          <w:rFonts w:ascii="Times New Roman" w:hAnsi="Times New Roman"/>
          <w:sz w:val="22"/>
          <w:szCs w:val="22"/>
          <w:lang w:eastAsia="zh-CN"/>
        </w:rPr>
        <w:t>[4]</w:t>
      </w:r>
      <w:bookmarkEnd w:id="7"/>
      <w:bookmarkEnd w:id="8"/>
      <w:r w:rsidR="00DB0C36" w:rsidRPr="001C671D">
        <w:rPr>
          <w:rFonts w:ascii="Times New Roman" w:hAnsi="Times New Roman"/>
          <w:sz w:val="22"/>
          <w:szCs w:val="22"/>
          <w:lang w:eastAsia="zh-CN"/>
        </w:rPr>
        <w:t>[5][6][10][14]</w:t>
      </w:r>
    </w:p>
    <w:p w14:paraId="30BAE80D" w14:textId="60405159" w:rsidR="00DB4798" w:rsidRPr="001C671D" w:rsidRDefault="00DB4798"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Opt</w:t>
      </w:r>
      <w:r w:rsidR="00327566" w:rsidRPr="001C671D">
        <w:rPr>
          <w:rFonts w:ascii="Times New Roman" w:hAnsi="Times New Roman"/>
          <w:sz w:val="22"/>
          <w:szCs w:val="22"/>
          <w:lang w:eastAsia="zh-CN"/>
        </w:rPr>
        <w:t>2.</w:t>
      </w:r>
      <w:r w:rsidRPr="001C671D">
        <w:rPr>
          <w:rFonts w:ascii="Times New Roman" w:hAnsi="Times New Roman"/>
          <w:sz w:val="22"/>
          <w:szCs w:val="22"/>
          <w:lang w:eastAsia="zh-CN"/>
        </w:rPr>
        <w:t>3 CSI</w:t>
      </w:r>
      <w:r w:rsidR="00DB0C36" w:rsidRPr="001C671D">
        <w:rPr>
          <w:rFonts w:ascii="Times New Roman" w:hAnsi="Times New Roman"/>
          <w:sz w:val="22"/>
          <w:szCs w:val="22"/>
          <w:lang w:eastAsia="zh-CN"/>
        </w:rPr>
        <w:t xml:space="preserve"> measurement[4][6]</w:t>
      </w:r>
    </w:p>
    <w:p w14:paraId="7879B980" w14:textId="27B16C36" w:rsidR="00DB4798" w:rsidRPr="001C671D" w:rsidRDefault="00DB4798" w:rsidP="004A7983">
      <w:pPr>
        <w:pStyle w:val="ListParagraph"/>
        <w:numPr>
          <w:ilvl w:val="0"/>
          <w:numId w:val="6"/>
        </w:numPr>
        <w:rPr>
          <w:rFonts w:ascii="Times New Roman" w:hAnsi="Times New Roman"/>
          <w:sz w:val="22"/>
          <w:szCs w:val="22"/>
          <w:lang w:eastAsia="zh-CN"/>
        </w:rPr>
      </w:pPr>
      <w:r w:rsidRPr="001C671D">
        <w:rPr>
          <w:rFonts w:ascii="Times New Roman" w:hAnsi="Times New Roman"/>
          <w:sz w:val="22"/>
          <w:szCs w:val="22"/>
          <w:lang w:eastAsia="zh-CN"/>
        </w:rPr>
        <w:t>Opt</w:t>
      </w:r>
      <w:r w:rsidR="00327566" w:rsidRPr="001C671D">
        <w:rPr>
          <w:rFonts w:ascii="Times New Roman" w:hAnsi="Times New Roman"/>
          <w:sz w:val="22"/>
          <w:szCs w:val="22"/>
          <w:lang w:eastAsia="zh-CN"/>
        </w:rPr>
        <w:t>2.</w:t>
      </w:r>
      <w:r w:rsidR="008E0392" w:rsidRPr="001C671D">
        <w:rPr>
          <w:rFonts w:ascii="Times New Roman" w:hAnsi="Times New Roman"/>
          <w:sz w:val="22"/>
          <w:szCs w:val="22"/>
          <w:lang w:eastAsia="zh-CN"/>
        </w:rPr>
        <w:t>4</w:t>
      </w:r>
      <w:r w:rsidRPr="001C671D">
        <w:rPr>
          <w:rFonts w:ascii="Times New Roman" w:hAnsi="Times New Roman"/>
          <w:sz w:val="22"/>
          <w:szCs w:val="22"/>
          <w:lang w:eastAsia="zh-CN"/>
        </w:rPr>
        <w:t xml:space="preserve"> Cell search</w:t>
      </w:r>
      <w:r w:rsidR="00DB0C36" w:rsidRPr="001C671D">
        <w:rPr>
          <w:rFonts w:ascii="Times New Roman" w:hAnsi="Times New Roman"/>
          <w:sz w:val="22"/>
          <w:szCs w:val="22"/>
          <w:lang w:eastAsia="zh-CN"/>
        </w:rPr>
        <w:t>[3]</w:t>
      </w:r>
    </w:p>
    <w:p w14:paraId="70CE5F0E" w14:textId="2A401939" w:rsidR="00DB4798" w:rsidRPr="001C671D" w:rsidRDefault="000B0F7D" w:rsidP="00DB4798">
      <w:pPr>
        <w:rPr>
          <w:rFonts w:eastAsia="MS Mincho"/>
          <w:lang w:eastAsia="ja-JP"/>
        </w:rPr>
      </w:pPr>
      <w:r w:rsidRPr="001C671D">
        <w:rPr>
          <w:rFonts w:eastAsia="MS Mincho"/>
          <w:lang w:eastAsia="ja-JP"/>
        </w:rPr>
        <w:t>“</w:t>
      </w:r>
      <w:r w:rsidR="00DB4798" w:rsidRPr="001C671D">
        <w:rPr>
          <w:rFonts w:eastAsia="MS Mincho"/>
          <w:i/>
          <w:lang w:eastAsia="ja-JP"/>
        </w:rPr>
        <w:t>For the SCell activation time of FR1/FR2 unknown cell,</w:t>
      </w:r>
      <w:r w:rsidRPr="001C671D">
        <w:rPr>
          <w:rFonts w:eastAsia="MS Mincho"/>
          <w:i/>
          <w:lang w:eastAsia="ja-JP"/>
        </w:rPr>
        <w:t xml:space="preserve"> the dominant term comes from the operation of AGC gain setting (part D in Figure 1 and 3) and cell search (part E in Figure 1 and 3)</w:t>
      </w:r>
      <w:r w:rsidRPr="001C671D">
        <w:rPr>
          <w:rFonts w:eastAsia="MS Mincho"/>
          <w:lang w:eastAsia="ja-JP"/>
        </w:rPr>
        <w:t>”</w:t>
      </w:r>
      <w:r w:rsidR="007B743E" w:rsidRPr="001C671D">
        <w:rPr>
          <w:rFonts w:eastAsia="MS Mincho"/>
          <w:lang w:eastAsia="ja-JP"/>
        </w:rPr>
        <w:t>[3]</w:t>
      </w:r>
      <w:r w:rsidR="00DB4798" w:rsidRPr="001C671D">
        <w:rPr>
          <w:rFonts w:eastAsia="MS Mincho"/>
          <w:lang w:eastAsia="ja-JP"/>
        </w:rPr>
        <w:t xml:space="preserve">. </w:t>
      </w:r>
    </w:p>
    <w:p w14:paraId="38218A28" w14:textId="77777777" w:rsidR="00DB4798" w:rsidRPr="001C671D" w:rsidRDefault="00DB4798" w:rsidP="00DB4798">
      <w:pPr>
        <w:rPr>
          <w:rFonts w:eastAsiaTheme="minorEastAsia"/>
          <w:lang w:eastAsia="zh-CN"/>
        </w:rPr>
      </w:pPr>
    </w:p>
    <w:p w14:paraId="0743AB4F" w14:textId="6941EECC" w:rsidR="00DB4798" w:rsidRPr="001C671D" w:rsidRDefault="00117F3C" w:rsidP="00DB4798">
      <w:pPr>
        <w:rPr>
          <w:rFonts w:eastAsiaTheme="minorEastAsia"/>
          <w:b/>
          <w:lang w:eastAsia="zh-CN"/>
        </w:rPr>
      </w:pPr>
      <w:r w:rsidRPr="001C671D">
        <w:rPr>
          <w:rFonts w:eastAsiaTheme="minorEastAsia"/>
          <w:b/>
          <w:lang w:eastAsia="zh-CN"/>
        </w:rPr>
        <w:t>Question</w:t>
      </w:r>
      <w:r w:rsidR="00A163B8" w:rsidRPr="001C671D">
        <w:rPr>
          <w:rFonts w:eastAsiaTheme="minorEastAsia"/>
          <w:b/>
          <w:lang w:eastAsia="zh-CN"/>
        </w:rPr>
        <w:t xml:space="preserve"> 2</w:t>
      </w:r>
      <w:r w:rsidR="007B743E" w:rsidRPr="001C671D">
        <w:rPr>
          <w:rFonts w:eastAsiaTheme="minorEastAsia"/>
          <w:b/>
          <w:lang w:eastAsia="zh-CN"/>
        </w:rPr>
        <w:t>-1</w:t>
      </w:r>
      <w:r w:rsidRPr="001C671D">
        <w:rPr>
          <w:rFonts w:eastAsiaTheme="minorEastAsia"/>
          <w:b/>
          <w:lang w:eastAsia="zh-CN"/>
        </w:rPr>
        <w:t xml:space="preserve">: </w:t>
      </w:r>
      <w:r w:rsidR="00A163B8" w:rsidRPr="001C671D">
        <w:rPr>
          <w:rFonts w:eastAsiaTheme="minorEastAsia"/>
          <w:b/>
          <w:lang w:eastAsia="zh-CN"/>
        </w:rPr>
        <w:t xml:space="preserve">Whether </w:t>
      </w:r>
      <w:r w:rsidR="007B743E" w:rsidRPr="001C671D">
        <w:rPr>
          <w:rFonts w:eastAsiaTheme="minorEastAsia"/>
          <w:b/>
          <w:lang w:eastAsia="zh-CN"/>
        </w:rPr>
        <w:t xml:space="preserve">should </w:t>
      </w:r>
      <w:r w:rsidR="00535BB3" w:rsidRPr="001C671D">
        <w:rPr>
          <w:rFonts w:eastAsiaTheme="minorEastAsia"/>
          <w:b/>
          <w:lang w:eastAsia="zh-CN"/>
        </w:rPr>
        <w:t xml:space="preserve">a </w:t>
      </w:r>
      <w:r w:rsidR="007B743E" w:rsidRPr="001C671D">
        <w:rPr>
          <w:rFonts w:eastAsiaTheme="minorEastAsia"/>
          <w:b/>
          <w:lang w:eastAsia="zh-CN"/>
        </w:rPr>
        <w:t>temporary</w:t>
      </w:r>
      <w:r w:rsidR="00535BB3" w:rsidRPr="001C671D">
        <w:rPr>
          <w:rFonts w:eastAsiaTheme="minorEastAsia"/>
          <w:b/>
          <w:lang w:eastAsia="zh-CN"/>
        </w:rPr>
        <w:t xml:space="preserve"> </w:t>
      </w:r>
      <w:r w:rsidR="007B743E" w:rsidRPr="001C671D">
        <w:rPr>
          <w:rFonts w:eastAsiaTheme="minorEastAsia"/>
          <w:b/>
          <w:lang w:eastAsia="zh-CN"/>
        </w:rPr>
        <w:t xml:space="preserve">RS be supported for </w:t>
      </w:r>
      <w:r w:rsidR="007B743E" w:rsidRPr="001C671D">
        <w:rPr>
          <w:b/>
          <w:lang w:eastAsia="zh-CN"/>
        </w:rPr>
        <w:t>T</w:t>
      </w:r>
      <w:r w:rsidR="007B743E" w:rsidRPr="001C671D">
        <w:rPr>
          <w:b/>
          <w:vertAlign w:val="subscript"/>
          <w:lang w:eastAsia="zh-CN"/>
        </w:rPr>
        <w:t>activation</w:t>
      </w:r>
      <w:r w:rsidR="007B743E" w:rsidRPr="001C671D">
        <w:rPr>
          <w:rFonts w:eastAsiaTheme="minorEastAsia"/>
          <w:b/>
          <w:lang w:eastAsia="zh-CN"/>
        </w:rPr>
        <w:t xml:space="preserve"> reduction? </w:t>
      </w:r>
    </w:p>
    <w:p w14:paraId="4A0FB1DE" w14:textId="77777777" w:rsidR="00DB4798" w:rsidRPr="001C671D" w:rsidRDefault="00DB4798" w:rsidP="00DB4798">
      <w:pPr>
        <w:rPr>
          <w:rFonts w:eastAsiaTheme="minorEastAsia"/>
          <w:lang w:eastAsia="zh-CN"/>
        </w:rPr>
      </w:pPr>
    </w:p>
    <w:p w14:paraId="57276604" w14:textId="77777777" w:rsidR="00DB4798" w:rsidRPr="001C671D" w:rsidRDefault="00DB4798" w:rsidP="00DB4798">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DB4798" w:rsidRPr="001C671D" w14:paraId="59301E3D"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819586" w14:textId="77777777" w:rsidR="00DB4798" w:rsidRPr="001C671D" w:rsidRDefault="00DB4798" w:rsidP="00DA18D8">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520901" w14:textId="77777777" w:rsidR="00DB4798" w:rsidRPr="001C671D" w:rsidRDefault="00DB4798" w:rsidP="00DA18D8">
            <w:pPr>
              <w:spacing w:beforeLines="50" w:before="120"/>
              <w:rPr>
                <w:i/>
                <w:kern w:val="2"/>
                <w:lang w:eastAsia="zh-CN"/>
              </w:rPr>
            </w:pPr>
            <w:r w:rsidRPr="001C671D">
              <w:rPr>
                <w:i/>
                <w:kern w:val="2"/>
                <w:lang w:eastAsia="zh-CN"/>
              </w:rPr>
              <w:t>View</w:t>
            </w:r>
          </w:p>
        </w:tc>
      </w:tr>
      <w:tr w:rsidR="00DB4798" w:rsidRPr="001C671D" w14:paraId="11084C2E" w14:textId="77777777" w:rsidTr="00DA18D8">
        <w:tc>
          <w:tcPr>
            <w:tcW w:w="2113" w:type="dxa"/>
            <w:tcBorders>
              <w:top w:val="single" w:sz="4" w:space="0" w:color="auto"/>
              <w:left w:val="single" w:sz="4" w:space="0" w:color="auto"/>
              <w:bottom w:val="single" w:sz="4" w:space="0" w:color="auto"/>
              <w:right w:val="single" w:sz="4" w:space="0" w:color="auto"/>
            </w:tcBorders>
          </w:tcPr>
          <w:p w14:paraId="2604F0D0" w14:textId="58D169DC" w:rsidR="00DB4798" w:rsidRPr="001C671D" w:rsidRDefault="0071390F"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6972F8F" w14:textId="3AE8D47B" w:rsidR="00DB4798" w:rsidRPr="001C671D" w:rsidRDefault="0071390F" w:rsidP="00DA18D8">
            <w:pPr>
              <w:spacing w:beforeLines="50" w:before="120"/>
              <w:jc w:val="left"/>
              <w:rPr>
                <w:iCs/>
                <w:kern w:val="2"/>
                <w:lang w:eastAsia="zh-CN"/>
              </w:rPr>
            </w:pPr>
            <w:r w:rsidRPr="001C671D">
              <w:rPr>
                <w:iCs/>
                <w:kern w:val="2"/>
                <w:lang w:eastAsia="zh-CN"/>
              </w:rPr>
              <w:t>Yes</w:t>
            </w:r>
          </w:p>
        </w:tc>
      </w:tr>
      <w:tr w:rsidR="00DB4798" w:rsidRPr="001C671D" w14:paraId="7BA1BA01" w14:textId="77777777" w:rsidTr="00DA18D8">
        <w:tc>
          <w:tcPr>
            <w:tcW w:w="2113" w:type="dxa"/>
            <w:tcBorders>
              <w:top w:val="single" w:sz="4" w:space="0" w:color="auto"/>
              <w:left w:val="single" w:sz="4" w:space="0" w:color="auto"/>
              <w:bottom w:val="single" w:sz="4" w:space="0" w:color="auto"/>
              <w:right w:val="single" w:sz="4" w:space="0" w:color="auto"/>
            </w:tcBorders>
          </w:tcPr>
          <w:p w14:paraId="065F4247" w14:textId="4271CD04" w:rsidR="00DB4798" w:rsidRPr="001C671D" w:rsidRDefault="008D0891"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F7E4ECD" w14:textId="22D2F210" w:rsidR="00DB4798" w:rsidRPr="001C671D" w:rsidRDefault="008D0891" w:rsidP="00DA18D8">
            <w:pPr>
              <w:spacing w:beforeLines="50" w:before="120"/>
              <w:rPr>
                <w:kern w:val="2"/>
                <w:lang w:eastAsia="zh-CN"/>
              </w:rPr>
            </w:pPr>
            <w:r w:rsidRPr="001C671D">
              <w:rPr>
                <w:kern w:val="2"/>
                <w:lang w:eastAsia="zh-CN"/>
              </w:rPr>
              <w:t>Yes</w:t>
            </w:r>
          </w:p>
        </w:tc>
      </w:tr>
      <w:tr w:rsidR="00084429" w:rsidRPr="001C671D" w14:paraId="018BA7DB" w14:textId="77777777" w:rsidTr="00DA18D8">
        <w:tc>
          <w:tcPr>
            <w:tcW w:w="2113" w:type="dxa"/>
            <w:tcBorders>
              <w:top w:val="single" w:sz="4" w:space="0" w:color="auto"/>
              <w:left w:val="single" w:sz="4" w:space="0" w:color="auto"/>
              <w:bottom w:val="single" w:sz="4" w:space="0" w:color="auto"/>
              <w:right w:val="single" w:sz="4" w:space="0" w:color="auto"/>
            </w:tcBorders>
          </w:tcPr>
          <w:p w14:paraId="0669A6A9" w14:textId="7FD0454D" w:rsidR="00084429" w:rsidRPr="001C671D" w:rsidRDefault="00084429" w:rsidP="00084429">
            <w:pPr>
              <w:spacing w:beforeLines="50" w:before="120"/>
              <w:rPr>
                <w:kern w:val="2"/>
                <w:lang w:eastAsia="zh-CN"/>
              </w:rPr>
            </w:pPr>
            <w:r w:rsidRPr="001C671D">
              <w:rPr>
                <w:color w:val="00B0F0"/>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E2B6342" w14:textId="48ADA4BA" w:rsidR="00084429" w:rsidRPr="001C671D" w:rsidRDefault="00084429" w:rsidP="00084429">
            <w:pPr>
              <w:spacing w:beforeLines="50" w:before="120"/>
              <w:rPr>
                <w:kern w:val="2"/>
                <w:lang w:eastAsia="zh-CN"/>
              </w:rPr>
            </w:pPr>
            <w:r w:rsidRPr="001C671D">
              <w:rPr>
                <w:color w:val="00B0F0"/>
                <w:lang w:eastAsia="zh-CN"/>
              </w:rPr>
              <w:t xml:space="preserve"> Yes, for purpose of 2.1 and 2.2 only.  </w:t>
            </w:r>
          </w:p>
        </w:tc>
      </w:tr>
      <w:tr w:rsidR="00E54724" w:rsidRPr="001C671D" w14:paraId="1CDBE412" w14:textId="77777777" w:rsidTr="00DA18D8">
        <w:tc>
          <w:tcPr>
            <w:tcW w:w="2113" w:type="dxa"/>
            <w:tcBorders>
              <w:top w:val="single" w:sz="4" w:space="0" w:color="auto"/>
              <w:left w:val="single" w:sz="4" w:space="0" w:color="auto"/>
              <w:bottom w:val="single" w:sz="4" w:space="0" w:color="auto"/>
              <w:right w:val="single" w:sz="4" w:space="0" w:color="auto"/>
            </w:tcBorders>
          </w:tcPr>
          <w:p w14:paraId="65B33DF8" w14:textId="77ED9381"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285D42E4" w14:textId="7040C102" w:rsidR="00E54724" w:rsidRPr="001C671D" w:rsidRDefault="00E54724" w:rsidP="00E54724">
            <w:pPr>
              <w:spacing w:beforeLines="50" w:before="120"/>
              <w:rPr>
                <w:iCs/>
                <w:kern w:val="2"/>
                <w:lang w:eastAsia="zh-CN"/>
              </w:rPr>
            </w:pPr>
            <w:r w:rsidRPr="001C671D">
              <w:rPr>
                <w:rFonts w:eastAsia="MS Mincho"/>
                <w:kern w:val="2"/>
                <w:lang w:eastAsia="ja-JP"/>
              </w:rPr>
              <w:t xml:space="preserve">For fast SCell activation, </w:t>
            </w:r>
            <w:r w:rsidRPr="001C671D">
              <w:rPr>
                <w:rFonts w:eastAsia="MS Mincho"/>
                <w:kern w:val="2"/>
                <w:u w:val="single"/>
                <w:lang w:eastAsia="ja-JP"/>
              </w:rPr>
              <w:t>yes</w:t>
            </w:r>
            <w:r w:rsidRPr="001C671D">
              <w:rPr>
                <w:rFonts w:eastAsia="MS Mincho"/>
                <w:kern w:val="2"/>
                <w:lang w:eastAsia="ja-JP"/>
              </w:rPr>
              <w:t>.</w:t>
            </w:r>
          </w:p>
        </w:tc>
      </w:tr>
      <w:tr w:rsidR="00E54724" w:rsidRPr="001C671D" w14:paraId="32BB96A3" w14:textId="77777777" w:rsidTr="00DA18D8">
        <w:tc>
          <w:tcPr>
            <w:tcW w:w="2113" w:type="dxa"/>
            <w:tcBorders>
              <w:top w:val="single" w:sz="4" w:space="0" w:color="auto"/>
              <w:left w:val="single" w:sz="4" w:space="0" w:color="auto"/>
              <w:bottom w:val="single" w:sz="4" w:space="0" w:color="auto"/>
              <w:right w:val="single" w:sz="4" w:space="0" w:color="auto"/>
            </w:tcBorders>
          </w:tcPr>
          <w:p w14:paraId="3C9D9CF6" w14:textId="39EB2CED" w:rsidR="00E54724" w:rsidRPr="001C671D" w:rsidRDefault="00D22F0C"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59B5293" w14:textId="2F328A19" w:rsidR="00E54724" w:rsidRPr="001C671D" w:rsidRDefault="00D22F0C" w:rsidP="00E54724">
            <w:pPr>
              <w:spacing w:beforeLines="50" w:before="120"/>
              <w:rPr>
                <w:rFonts w:eastAsia="MS Mincho"/>
                <w:iCs/>
                <w:kern w:val="2"/>
                <w:lang w:eastAsia="ja-JP"/>
              </w:rPr>
            </w:pPr>
            <w:r w:rsidRPr="001C671D">
              <w:rPr>
                <w:rFonts w:eastAsia="MS Mincho"/>
                <w:iCs/>
                <w:kern w:val="2"/>
                <w:lang w:eastAsia="ja-JP"/>
              </w:rPr>
              <w:t>Yes</w:t>
            </w:r>
          </w:p>
        </w:tc>
      </w:tr>
      <w:tr w:rsidR="000862CD" w:rsidRPr="001C671D" w14:paraId="50B419D7" w14:textId="77777777" w:rsidTr="00DA18D8">
        <w:tc>
          <w:tcPr>
            <w:tcW w:w="2113" w:type="dxa"/>
            <w:tcBorders>
              <w:top w:val="single" w:sz="4" w:space="0" w:color="auto"/>
              <w:left w:val="single" w:sz="4" w:space="0" w:color="auto"/>
              <w:bottom w:val="single" w:sz="4" w:space="0" w:color="auto"/>
              <w:right w:val="single" w:sz="4" w:space="0" w:color="auto"/>
            </w:tcBorders>
          </w:tcPr>
          <w:p w14:paraId="1A7A544C" w14:textId="1EFC6C47"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200B888" w14:textId="54D29537"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Yes</w:t>
            </w:r>
          </w:p>
        </w:tc>
      </w:tr>
      <w:tr w:rsidR="00236979" w:rsidRPr="001C671D" w14:paraId="48314353" w14:textId="77777777" w:rsidTr="00236979">
        <w:tc>
          <w:tcPr>
            <w:tcW w:w="2113" w:type="dxa"/>
          </w:tcPr>
          <w:p w14:paraId="44150085" w14:textId="3FAA72F2" w:rsidR="00236979" w:rsidRPr="001C671D" w:rsidRDefault="00236979" w:rsidP="009F6820">
            <w:pPr>
              <w:spacing w:beforeLines="50" w:before="120"/>
              <w:rPr>
                <w:rFonts w:eastAsiaTheme="minorEastAsia"/>
                <w:kern w:val="2"/>
                <w:lang w:eastAsia="zh-CN"/>
              </w:rPr>
            </w:pPr>
            <w:r w:rsidRPr="001C671D">
              <w:rPr>
                <w:rFonts w:eastAsiaTheme="minorEastAsia"/>
                <w:kern w:val="2"/>
                <w:lang w:eastAsia="zh-CN"/>
              </w:rPr>
              <w:t>CATT</w:t>
            </w:r>
          </w:p>
        </w:tc>
        <w:tc>
          <w:tcPr>
            <w:tcW w:w="7194" w:type="dxa"/>
          </w:tcPr>
          <w:p w14:paraId="74C1C1B5" w14:textId="77777777" w:rsidR="00236979" w:rsidRPr="001C671D" w:rsidRDefault="00236979" w:rsidP="009F6820">
            <w:pPr>
              <w:spacing w:beforeLines="50" w:before="120"/>
              <w:rPr>
                <w:rFonts w:eastAsia="MS Mincho"/>
                <w:iCs/>
                <w:kern w:val="2"/>
                <w:lang w:eastAsia="ja-JP"/>
              </w:rPr>
            </w:pPr>
            <w:r w:rsidRPr="001C671D">
              <w:rPr>
                <w:rFonts w:eastAsia="Malgun Gothic"/>
                <w:kern w:val="2"/>
                <w:lang w:eastAsia="ko-KR"/>
              </w:rPr>
              <w:t>Yes</w:t>
            </w:r>
          </w:p>
        </w:tc>
      </w:tr>
      <w:tr w:rsidR="000708A1" w:rsidRPr="001C671D" w14:paraId="13E5F46F" w14:textId="77777777" w:rsidTr="000708A1">
        <w:tc>
          <w:tcPr>
            <w:tcW w:w="2113" w:type="dxa"/>
          </w:tcPr>
          <w:p w14:paraId="249C7378" w14:textId="77777777" w:rsidR="000708A1" w:rsidRPr="001C671D" w:rsidRDefault="000708A1" w:rsidP="009F6820">
            <w:pPr>
              <w:spacing w:beforeLines="50" w:before="120"/>
              <w:rPr>
                <w:kern w:val="2"/>
                <w:lang w:eastAsia="zh-CN"/>
              </w:rPr>
            </w:pPr>
            <w:r w:rsidRPr="001C671D">
              <w:rPr>
                <w:iCs/>
                <w:kern w:val="2"/>
                <w:lang w:eastAsia="zh-CN"/>
              </w:rPr>
              <w:t>vivo</w:t>
            </w:r>
          </w:p>
        </w:tc>
        <w:tc>
          <w:tcPr>
            <w:tcW w:w="7194" w:type="dxa"/>
          </w:tcPr>
          <w:p w14:paraId="21069099" w14:textId="77777777" w:rsidR="000708A1" w:rsidRPr="001C671D" w:rsidRDefault="000708A1" w:rsidP="009F6820">
            <w:pPr>
              <w:spacing w:beforeLines="50" w:before="120"/>
              <w:rPr>
                <w:kern w:val="2"/>
                <w:lang w:eastAsia="zh-CN"/>
              </w:rPr>
            </w:pPr>
            <w:r w:rsidRPr="001C671D">
              <w:rPr>
                <w:iCs/>
                <w:kern w:val="2"/>
                <w:lang w:eastAsia="zh-CN"/>
              </w:rPr>
              <w:t>Yes.</w:t>
            </w:r>
          </w:p>
        </w:tc>
      </w:tr>
      <w:tr w:rsidR="0082701A" w:rsidRPr="001C671D" w14:paraId="0AD70189" w14:textId="77777777" w:rsidTr="000708A1">
        <w:tc>
          <w:tcPr>
            <w:tcW w:w="2113" w:type="dxa"/>
          </w:tcPr>
          <w:p w14:paraId="566E29C5" w14:textId="1CAA5909" w:rsidR="0082701A" w:rsidRPr="001C671D" w:rsidRDefault="0082701A" w:rsidP="0082701A">
            <w:pPr>
              <w:spacing w:beforeLines="50" w:before="120"/>
              <w:rPr>
                <w:iCs/>
                <w:kern w:val="2"/>
                <w:lang w:eastAsia="zh-CN"/>
              </w:rPr>
            </w:pPr>
            <w:r w:rsidRPr="001C671D">
              <w:rPr>
                <w:rFonts w:cs="Arial"/>
                <w:lang w:eastAsia="zh-CN"/>
              </w:rPr>
              <w:lastRenderedPageBreak/>
              <w:t>Huawei, HiSilicon</w:t>
            </w:r>
          </w:p>
        </w:tc>
        <w:tc>
          <w:tcPr>
            <w:tcW w:w="7194" w:type="dxa"/>
          </w:tcPr>
          <w:p w14:paraId="5B4540E2" w14:textId="4E2672C1" w:rsidR="0082701A" w:rsidRPr="001C671D" w:rsidRDefault="0082701A" w:rsidP="0082701A">
            <w:pPr>
              <w:spacing w:beforeLines="50" w:before="120"/>
              <w:rPr>
                <w:iCs/>
                <w:kern w:val="2"/>
                <w:lang w:eastAsia="zh-CN"/>
              </w:rPr>
            </w:pPr>
            <w:r w:rsidRPr="001C671D">
              <w:rPr>
                <w:rFonts w:eastAsiaTheme="minorEastAsia"/>
                <w:kern w:val="2"/>
                <w:lang w:eastAsia="zh-CN"/>
              </w:rPr>
              <w:t xml:space="preserve">Yes </w:t>
            </w:r>
          </w:p>
        </w:tc>
      </w:tr>
    </w:tbl>
    <w:p w14:paraId="3AC945B4" w14:textId="77777777" w:rsidR="00DB4798" w:rsidRPr="001C671D" w:rsidRDefault="00DB4798" w:rsidP="00DB4798">
      <w:pPr>
        <w:rPr>
          <w:lang w:eastAsia="zh-CN"/>
        </w:rPr>
      </w:pPr>
    </w:p>
    <w:p w14:paraId="6C417952" w14:textId="08D833A5" w:rsidR="007B743E" w:rsidRPr="001C671D" w:rsidRDefault="007B743E" w:rsidP="007B743E">
      <w:pPr>
        <w:rPr>
          <w:rFonts w:eastAsiaTheme="minorEastAsia"/>
          <w:b/>
          <w:lang w:eastAsia="zh-CN"/>
        </w:rPr>
      </w:pPr>
      <w:r w:rsidRPr="001C671D">
        <w:rPr>
          <w:rFonts w:eastAsiaTheme="minorEastAsia"/>
          <w:b/>
          <w:lang w:eastAsia="zh-CN"/>
        </w:rPr>
        <w:t xml:space="preserve">Question 2-2: </w:t>
      </w:r>
      <w:r w:rsidR="00666B59" w:rsidRPr="001C671D">
        <w:rPr>
          <w:rFonts w:eastAsiaTheme="minorEastAsia"/>
          <w:b/>
          <w:lang w:eastAsia="zh-CN"/>
        </w:rPr>
        <w:t>W</w:t>
      </w:r>
      <w:r w:rsidRPr="001C671D">
        <w:rPr>
          <w:rFonts w:eastAsiaTheme="minorEastAsia"/>
          <w:b/>
          <w:lang w:eastAsia="zh-CN"/>
        </w:rPr>
        <w:t xml:space="preserve">hich functionality above should be </w:t>
      </w:r>
      <w:r w:rsidR="00666B59" w:rsidRPr="001C671D">
        <w:rPr>
          <w:rFonts w:eastAsiaTheme="minorEastAsia"/>
          <w:b/>
          <w:lang w:eastAsia="zh-CN"/>
        </w:rPr>
        <w:t>provided by</w:t>
      </w:r>
      <w:r w:rsidRPr="001C671D">
        <w:rPr>
          <w:rFonts w:eastAsiaTheme="minorEastAsia"/>
          <w:b/>
          <w:lang w:eastAsia="zh-CN"/>
        </w:rPr>
        <w:t xml:space="preserve"> temporary RS during the SCell activation?</w:t>
      </w:r>
    </w:p>
    <w:p w14:paraId="26D835A1" w14:textId="77777777" w:rsidR="007B743E" w:rsidRPr="001C671D" w:rsidRDefault="007B743E" w:rsidP="007B743E">
      <w:pPr>
        <w:rPr>
          <w:rFonts w:eastAsiaTheme="minorEastAsia"/>
          <w:lang w:eastAsia="zh-CN"/>
        </w:rPr>
      </w:pPr>
    </w:p>
    <w:p w14:paraId="4F8E1843" w14:textId="77777777" w:rsidR="007B743E" w:rsidRPr="001C671D" w:rsidRDefault="007B743E" w:rsidP="007B743E">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B743E" w:rsidRPr="001C671D" w14:paraId="51076558"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4593B7" w14:textId="77777777" w:rsidR="007B743E" w:rsidRPr="001C671D" w:rsidRDefault="007B743E"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409100" w14:textId="77777777" w:rsidR="007B743E" w:rsidRPr="001C671D" w:rsidRDefault="007B743E" w:rsidP="00672E2C">
            <w:pPr>
              <w:spacing w:beforeLines="50" w:before="120"/>
              <w:rPr>
                <w:i/>
                <w:kern w:val="2"/>
                <w:lang w:eastAsia="zh-CN"/>
              </w:rPr>
            </w:pPr>
            <w:r w:rsidRPr="001C671D">
              <w:rPr>
                <w:i/>
                <w:kern w:val="2"/>
                <w:lang w:eastAsia="zh-CN"/>
              </w:rPr>
              <w:t>View</w:t>
            </w:r>
          </w:p>
        </w:tc>
      </w:tr>
      <w:tr w:rsidR="007B743E" w:rsidRPr="001C671D" w14:paraId="419FCB2A" w14:textId="77777777" w:rsidTr="00672E2C">
        <w:tc>
          <w:tcPr>
            <w:tcW w:w="2113" w:type="dxa"/>
            <w:tcBorders>
              <w:top w:val="single" w:sz="4" w:space="0" w:color="auto"/>
              <w:left w:val="single" w:sz="4" w:space="0" w:color="auto"/>
              <w:bottom w:val="single" w:sz="4" w:space="0" w:color="auto"/>
              <w:right w:val="single" w:sz="4" w:space="0" w:color="auto"/>
            </w:tcBorders>
          </w:tcPr>
          <w:p w14:paraId="23C7D197" w14:textId="36E85E68" w:rsidR="007B743E" w:rsidRPr="001C671D" w:rsidRDefault="00740422"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3C0418E" w14:textId="0ADA714F" w:rsidR="007B743E" w:rsidRPr="001C671D" w:rsidRDefault="00740422" w:rsidP="00672E2C">
            <w:pPr>
              <w:spacing w:beforeLines="50" w:before="120"/>
              <w:jc w:val="left"/>
              <w:rPr>
                <w:iCs/>
                <w:kern w:val="2"/>
                <w:lang w:eastAsia="zh-CN"/>
              </w:rPr>
            </w:pPr>
            <w:r w:rsidRPr="001C671D">
              <w:rPr>
                <w:iCs/>
                <w:kern w:val="2"/>
                <w:lang w:eastAsia="zh-CN"/>
              </w:rPr>
              <w:t>2.1, 2.2, 2.3</w:t>
            </w:r>
            <w:r w:rsidR="00EB1832" w:rsidRPr="001C671D">
              <w:rPr>
                <w:iCs/>
                <w:kern w:val="2"/>
                <w:lang w:eastAsia="zh-CN"/>
              </w:rPr>
              <w:t>. In addition, if A-SRS is triggered as a temporary RS, the A-SRS can provide functionalities such as UL TA acquisition, UL/DL CSI acquisition, etc.</w:t>
            </w:r>
          </w:p>
        </w:tc>
      </w:tr>
      <w:tr w:rsidR="007B743E" w:rsidRPr="001C671D" w14:paraId="2B955E33" w14:textId="77777777" w:rsidTr="00672E2C">
        <w:tc>
          <w:tcPr>
            <w:tcW w:w="2113" w:type="dxa"/>
            <w:tcBorders>
              <w:top w:val="single" w:sz="4" w:space="0" w:color="auto"/>
              <w:left w:val="single" w:sz="4" w:space="0" w:color="auto"/>
              <w:bottom w:val="single" w:sz="4" w:space="0" w:color="auto"/>
              <w:right w:val="single" w:sz="4" w:space="0" w:color="auto"/>
            </w:tcBorders>
          </w:tcPr>
          <w:p w14:paraId="2A41D749" w14:textId="119D20F7" w:rsidR="007B743E" w:rsidRPr="001C671D" w:rsidRDefault="008D0891"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AECDADF" w14:textId="044A365F" w:rsidR="007B743E" w:rsidRPr="001C671D" w:rsidRDefault="008D0891" w:rsidP="00672E2C">
            <w:pPr>
              <w:spacing w:beforeLines="50" w:before="120"/>
              <w:rPr>
                <w:kern w:val="2"/>
                <w:lang w:eastAsia="zh-CN"/>
              </w:rPr>
            </w:pPr>
            <w:r w:rsidRPr="001C671D">
              <w:rPr>
                <w:iCs/>
                <w:kern w:val="2"/>
                <w:lang w:eastAsia="zh-CN"/>
              </w:rPr>
              <w:t>2.1, 2.2, 2.4. These three terms deem to be dominant according to our analysis in [3] based on current 38.133 spec description for SCell activation time.</w:t>
            </w:r>
          </w:p>
        </w:tc>
      </w:tr>
      <w:tr w:rsidR="00084429" w:rsidRPr="001C671D" w14:paraId="658DCB25" w14:textId="77777777" w:rsidTr="00672E2C">
        <w:tc>
          <w:tcPr>
            <w:tcW w:w="2113" w:type="dxa"/>
            <w:tcBorders>
              <w:top w:val="single" w:sz="4" w:space="0" w:color="auto"/>
              <w:left w:val="single" w:sz="4" w:space="0" w:color="auto"/>
              <w:bottom w:val="single" w:sz="4" w:space="0" w:color="auto"/>
              <w:right w:val="single" w:sz="4" w:space="0" w:color="auto"/>
            </w:tcBorders>
          </w:tcPr>
          <w:p w14:paraId="1C4BA56B" w14:textId="54D6A2FC" w:rsidR="00084429" w:rsidRPr="001C671D" w:rsidRDefault="00084429" w:rsidP="00084429">
            <w:pPr>
              <w:spacing w:beforeLines="50" w:before="120"/>
              <w:rPr>
                <w:kern w:val="2"/>
                <w:lang w:eastAsia="zh-CN"/>
              </w:rPr>
            </w:pPr>
            <w:r w:rsidRPr="001C671D">
              <w:rPr>
                <w:color w:val="00B0F0"/>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D15BA03" w14:textId="26B6AA3D" w:rsidR="00084429" w:rsidRPr="001C671D" w:rsidRDefault="00084429" w:rsidP="00084429">
            <w:pPr>
              <w:spacing w:beforeLines="50" w:before="120"/>
              <w:rPr>
                <w:kern w:val="2"/>
                <w:lang w:eastAsia="zh-CN"/>
              </w:rPr>
            </w:pPr>
            <w:r w:rsidRPr="001C671D">
              <w:rPr>
                <w:color w:val="00B0F0"/>
                <w:lang w:eastAsia="zh-CN"/>
              </w:rPr>
              <w:t>We see Opt2.2 being the primary target of the temporary RS, but AGC settling (2.1) may well be something the implementations use the temporary RS for, but this opportunity is not expected to impact the specification. We don’t see the need to use temporary RS for CSI measurements or cell search.</w:t>
            </w:r>
          </w:p>
        </w:tc>
      </w:tr>
      <w:tr w:rsidR="00E54724" w:rsidRPr="001C671D" w14:paraId="2793D0B8" w14:textId="77777777" w:rsidTr="00672E2C">
        <w:tc>
          <w:tcPr>
            <w:tcW w:w="2113" w:type="dxa"/>
            <w:tcBorders>
              <w:top w:val="single" w:sz="4" w:space="0" w:color="auto"/>
              <w:left w:val="single" w:sz="4" w:space="0" w:color="auto"/>
              <w:bottom w:val="single" w:sz="4" w:space="0" w:color="auto"/>
              <w:right w:val="single" w:sz="4" w:space="0" w:color="auto"/>
            </w:tcBorders>
          </w:tcPr>
          <w:p w14:paraId="0BB74447" w14:textId="315F8E65"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9E68592" w14:textId="77777777" w:rsidR="00E54724" w:rsidRPr="001C671D" w:rsidRDefault="00E54724" w:rsidP="00E54724">
            <w:pPr>
              <w:spacing w:beforeLines="50" w:before="120"/>
              <w:rPr>
                <w:rFonts w:eastAsia="MS Mincho"/>
                <w:kern w:val="2"/>
                <w:lang w:eastAsia="ja-JP"/>
              </w:rPr>
            </w:pPr>
            <w:r w:rsidRPr="001C671D">
              <w:rPr>
                <w:rFonts w:eastAsia="MS Mincho"/>
                <w:kern w:val="2"/>
                <w:u w:val="single"/>
                <w:lang w:eastAsia="ja-JP"/>
              </w:rPr>
              <w:t>At least 2.1 and 2.2</w:t>
            </w:r>
            <w:r w:rsidRPr="001C671D">
              <w:rPr>
                <w:rFonts w:eastAsia="MS Mincho"/>
                <w:kern w:val="2"/>
                <w:lang w:eastAsia="ja-JP"/>
              </w:rPr>
              <w:t xml:space="preserve">. The temporary RS is used as an alternative RS to the SSB during the SCell activation. Therefore, it should play a role as an SSB for the SCell activation procedure. </w:t>
            </w:r>
          </w:p>
          <w:p w14:paraId="10C3189C" w14:textId="5B9EF373" w:rsidR="00E54724" w:rsidRPr="001C671D" w:rsidRDefault="00E54724" w:rsidP="00E54724">
            <w:pPr>
              <w:spacing w:beforeLines="50" w:before="120"/>
              <w:rPr>
                <w:iCs/>
                <w:kern w:val="2"/>
                <w:lang w:eastAsia="zh-CN"/>
              </w:rPr>
            </w:pPr>
            <w:r w:rsidRPr="001C671D">
              <w:rPr>
                <w:rFonts w:eastAsia="MS Mincho"/>
                <w:kern w:val="2"/>
                <w:lang w:eastAsia="ja-JP"/>
              </w:rPr>
              <w:t>For unknown cell, cell search would be one of dominant factors. However, it is not clear whether the unknown cell is the scenario we should optimize for, and further discussion is necessary.</w:t>
            </w:r>
          </w:p>
        </w:tc>
      </w:tr>
      <w:tr w:rsidR="00E54724" w:rsidRPr="001C671D" w14:paraId="4D51E27C" w14:textId="77777777" w:rsidTr="00672E2C">
        <w:tc>
          <w:tcPr>
            <w:tcW w:w="2113" w:type="dxa"/>
            <w:tcBorders>
              <w:top w:val="single" w:sz="4" w:space="0" w:color="auto"/>
              <w:left w:val="single" w:sz="4" w:space="0" w:color="auto"/>
              <w:bottom w:val="single" w:sz="4" w:space="0" w:color="auto"/>
              <w:right w:val="single" w:sz="4" w:space="0" w:color="auto"/>
            </w:tcBorders>
          </w:tcPr>
          <w:p w14:paraId="6CD651C1" w14:textId="6ADDAE0F" w:rsidR="00E54724" w:rsidRPr="001C671D" w:rsidRDefault="00D22F0C"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50B4B3A" w14:textId="13EACE56" w:rsidR="00E54724" w:rsidRPr="001C671D" w:rsidRDefault="00D22F0C" w:rsidP="00E54724">
            <w:pPr>
              <w:spacing w:beforeLines="50" w:before="120"/>
              <w:rPr>
                <w:rFonts w:eastAsia="MS Mincho"/>
                <w:iCs/>
                <w:kern w:val="2"/>
                <w:lang w:eastAsia="ja-JP"/>
              </w:rPr>
            </w:pPr>
            <w:r w:rsidRPr="001C671D">
              <w:rPr>
                <w:rFonts w:eastAsia="MS Mincho"/>
                <w:iCs/>
                <w:kern w:val="2"/>
                <w:lang w:eastAsia="ja-JP"/>
              </w:rPr>
              <w:t>2.1 and 2.2 should be at least considered. 2.3 and 2.4 are FFS.</w:t>
            </w:r>
          </w:p>
        </w:tc>
      </w:tr>
      <w:tr w:rsidR="000862CD" w:rsidRPr="001C671D" w14:paraId="00BDC388" w14:textId="77777777" w:rsidTr="00672E2C">
        <w:tc>
          <w:tcPr>
            <w:tcW w:w="2113" w:type="dxa"/>
            <w:tcBorders>
              <w:top w:val="single" w:sz="4" w:space="0" w:color="auto"/>
              <w:left w:val="single" w:sz="4" w:space="0" w:color="auto"/>
              <w:bottom w:val="single" w:sz="4" w:space="0" w:color="auto"/>
              <w:right w:val="single" w:sz="4" w:space="0" w:color="auto"/>
            </w:tcBorders>
          </w:tcPr>
          <w:p w14:paraId="74F72938" w14:textId="3FCCBC67"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48F52CA0" w14:textId="2C64A06C"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2.1, 2.2, 2.3. A-SRS can also be considered as most NR bands are TDD. MIMO Rel-17 is considering similar mechanisms and the WIs may align.</w:t>
            </w:r>
          </w:p>
        </w:tc>
      </w:tr>
      <w:tr w:rsidR="000708A1" w:rsidRPr="001C671D" w14:paraId="1EB3A8EB" w14:textId="77777777" w:rsidTr="000708A1">
        <w:tc>
          <w:tcPr>
            <w:tcW w:w="2113" w:type="dxa"/>
          </w:tcPr>
          <w:p w14:paraId="63FBBA76" w14:textId="77777777" w:rsidR="000708A1" w:rsidRPr="001C671D" w:rsidRDefault="000708A1" w:rsidP="009F6820">
            <w:pPr>
              <w:spacing w:beforeLines="50" w:before="120"/>
              <w:rPr>
                <w:kern w:val="2"/>
                <w:lang w:eastAsia="zh-CN"/>
              </w:rPr>
            </w:pPr>
            <w:r w:rsidRPr="001C671D">
              <w:rPr>
                <w:iCs/>
                <w:kern w:val="2"/>
                <w:lang w:eastAsia="zh-CN"/>
              </w:rPr>
              <w:t>vivo</w:t>
            </w:r>
          </w:p>
        </w:tc>
        <w:tc>
          <w:tcPr>
            <w:tcW w:w="7194" w:type="dxa"/>
          </w:tcPr>
          <w:p w14:paraId="4B2D2A11" w14:textId="77777777" w:rsidR="000708A1" w:rsidRPr="001C671D" w:rsidRDefault="000708A1" w:rsidP="009F6820">
            <w:pPr>
              <w:spacing w:beforeLines="50" w:before="120"/>
              <w:rPr>
                <w:kern w:val="2"/>
                <w:lang w:eastAsia="zh-CN"/>
              </w:rPr>
            </w:pPr>
            <w:r w:rsidRPr="001C671D">
              <w:rPr>
                <w:iCs/>
                <w:kern w:val="2"/>
                <w:lang w:eastAsia="zh-CN"/>
              </w:rPr>
              <w:t>Opt 2.1 and 2.2 for both known and unknown cells. Opt 2.4 can be considered for unknown cell.</w:t>
            </w:r>
          </w:p>
        </w:tc>
      </w:tr>
      <w:tr w:rsidR="00A55210" w:rsidRPr="001C671D" w14:paraId="48A708C5" w14:textId="77777777" w:rsidTr="000708A1">
        <w:tc>
          <w:tcPr>
            <w:tcW w:w="2113" w:type="dxa"/>
          </w:tcPr>
          <w:p w14:paraId="2E662CEA" w14:textId="29571E57" w:rsidR="00A55210" w:rsidRPr="001C671D" w:rsidRDefault="00A55210" w:rsidP="00A55210">
            <w:pPr>
              <w:spacing w:beforeLines="50" w:before="120"/>
              <w:rPr>
                <w:iCs/>
                <w:kern w:val="2"/>
                <w:lang w:eastAsia="zh-CN"/>
              </w:rPr>
            </w:pPr>
            <w:r w:rsidRPr="001C671D">
              <w:rPr>
                <w:rFonts w:cs="Arial"/>
                <w:lang w:eastAsia="zh-CN"/>
              </w:rPr>
              <w:t>Huawei, HiSilicon</w:t>
            </w:r>
          </w:p>
        </w:tc>
        <w:tc>
          <w:tcPr>
            <w:tcW w:w="7194" w:type="dxa"/>
          </w:tcPr>
          <w:p w14:paraId="20D5E460" w14:textId="0E33C9BF" w:rsidR="00A55210" w:rsidRPr="001C671D" w:rsidRDefault="00A55210" w:rsidP="00A55210">
            <w:pPr>
              <w:spacing w:beforeLines="50" w:before="120"/>
              <w:rPr>
                <w:iCs/>
                <w:kern w:val="2"/>
                <w:lang w:eastAsia="zh-CN"/>
              </w:rPr>
            </w:pPr>
            <w:r w:rsidRPr="001C671D">
              <w:rPr>
                <w:rFonts w:eastAsiaTheme="minorEastAsia"/>
                <w:kern w:val="2"/>
                <w:lang w:eastAsia="zh-CN"/>
              </w:rPr>
              <w:t>2.1, 2.2, 2.3 are supported as least, FFS 2.4</w:t>
            </w:r>
          </w:p>
        </w:tc>
      </w:tr>
    </w:tbl>
    <w:p w14:paraId="789B80EE" w14:textId="75B58596" w:rsidR="00A55210" w:rsidRPr="001C671D" w:rsidRDefault="00A55210" w:rsidP="00A55210">
      <w:pPr>
        <w:rPr>
          <w:lang w:eastAsia="zh-CN"/>
        </w:rPr>
      </w:pPr>
      <w:bookmarkStart w:id="9" w:name="OLE_LINK17"/>
      <w:r w:rsidRPr="001C671D">
        <w:rPr>
          <w:b/>
          <w:highlight w:val="yellow"/>
          <w:lang w:eastAsia="zh-CN"/>
        </w:rPr>
        <w:t xml:space="preserve">Possible proposal </w:t>
      </w:r>
      <w:r w:rsidR="00463717" w:rsidRPr="001C671D">
        <w:rPr>
          <w:b/>
          <w:highlight w:val="yellow"/>
          <w:lang w:eastAsia="zh-CN"/>
        </w:rPr>
        <w:t>2</w:t>
      </w:r>
      <w:r w:rsidRPr="001C671D">
        <w:rPr>
          <w:highlight w:val="yellow"/>
          <w:lang w:eastAsia="zh-CN"/>
        </w:rPr>
        <w:t>:</w:t>
      </w:r>
    </w:p>
    <w:bookmarkEnd w:id="9"/>
    <w:p w14:paraId="757F04C2" w14:textId="1FACA2D8" w:rsidR="006C75EC" w:rsidRPr="001C671D" w:rsidRDefault="006C75EC" w:rsidP="00A55210">
      <w:pPr>
        <w:rPr>
          <w:bCs/>
          <w:i/>
        </w:rPr>
      </w:pPr>
      <w:r w:rsidRPr="001C671D">
        <w:rPr>
          <w:i/>
          <w:lang w:eastAsia="zh-CN"/>
        </w:rPr>
        <w:t xml:space="preserve">Temporary RS is supported for SCell </w:t>
      </w:r>
      <w:r w:rsidRPr="001C671D">
        <w:rPr>
          <w:bCs/>
          <w:i/>
        </w:rPr>
        <w:t>activation:</w:t>
      </w:r>
    </w:p>
    <w:p w14:paraId="3CF0092B" w14:textId="1A7F1F89" w:rsidR="006C75EC" w:rsidRPr="001C671D" w:rsidRDefault="006C75EC" w:rsidP="006C75EC">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1456943F" w14:textId="30046176" w:rsidR="006C75EC" w:rsidRPr="001C671D" w:rsidRDefault="006C75EC" w:rsidP="006C75EC">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52679EBC" w14:textId="77777777" w:rsidR="007B743E" w:rsidRPr="001C671D" w:rsidRDefault="007B743E" w:rsidP="00DB4798">
      <w:pPr>
        <w:rPr>
          <w:lang w:eastAsia="zh-CN"/>
        </w:rPr>
      </w:pPr>
    </w:p>
    <w:p w14:paraId="5683E8F3" w14:textId="1F119FB9" w:rsidR="00DB4798" w:rsidRPr="001C671D" w:rsidRDefault="00DB4798" w:rsidP="00947720">
      <w:pPr>
        <w:pStyle w:val="Heading4"/>
        <w:rPr>
          <w:lang w:eastAsia="ja-JP"/>
        </w:rPr>
      </w:pPr>
      <w:r w:rsidRPr="001C671D">
        <w:rPr>
          <w:lang w:eastAsia="ja-JP"/>
        </w:rPr>
        <w:t>Issue-</w:t>
      </w:r>
      <w:r w:rsidR="00941268" w:rsidRPr="001C671D">
        <w:rPr>
          <w:lang w:eastAsia="ja-JP"/>
        </w:rPr>
        <w:t>3</w:t>
      </w:r>
      <w:r w:rsidRPr="001C671D">
        <w:rPr>
          <w:lang w:eastAsia="ja-JP"/>
        </w:rPr>
        <w:t>: Candidate RS for the temporary RS</w:t>
      </w:r>
    </w:p>
    <w:p w14:paraId="1D8C94F6" w14:textId="346E98DF" w:rsidR="00DB4798" w:rsidRPr="001C671D" w:rsidRDefault="00DB4798" w:rsidP="00DB4798">
      <w:pPr>
        <w:rPr>
          <w:rFonts w:eastAsiaTheme="minorEastAsia"/>
          <w:lang w:eastAsia="zh-CN"/>
        </w:rPr>
      </w:pPr>
      <w:r w:rsidRPr="001C671D">
        <w:rPr>
          <w:lang w:eastAsia="zh-CN"/>
        </w:rPr>
        <w:t xml:space="preserve">If temporary RS is introduced, the RS </w:t>
      </w:r>
      <w:r w:rsidR="00666B59" w:rsidRPr="001C671D">
        <w:rPr>
          <w:lang w:eastAsia="zh-CN"/>
        </w:rPr>
        <w:t xml:space="preserve">candidates </w:t>
      </w:r>
      <w:r w:rsidRPr="001C671D">
        <w:rPr>
          <w:lang w:eastAsia="zh-CN"/>
        </w:rPr>
        <w:t>can be R</w:t>
      </w:r>
      <w:r w:rsidR="00666B59" w:rsidRPr="001C671D">
        <w:rPr>
          <w:lang w:eastAsia="zh-CN"/>
        </w:rPr>
        <w:t>el</w:t>
      </w:r>
      <w:r w:rsidRPr="001C671D">
        <w:rPr>
          <w:lang w:eastAsia="zh-CN"/>
        </w:rPr>
        <w:t>15/16 RS, e.g. A-TRS, SP CSI-RS, aperiodic CSI-RS, SP TRS</w:t>
      </w:r>
      <w:r w:rsidR="00D710B1" w:rsidRPr="001C671D">
        <w:rPr>
          <w:lang w:eastAsia="zh-CN"/>
        </w:rPr>
        <w:t>, etc</w:t>
      </w:r>
      <w:r w:rsidRPr="001C671D">
        <w:rPr>
          <w:lang w:eastAsia="zh-CN"/>
        </w:rPr>
        <w:t>.</w:t>
      </w:r>
      <w:r w:rsidRPr="001C671D">
        <w:rPr>
          <w:rFonts w:eastAsiaTheme="minorEastAsia"/>
          <w:lang w:eastAsia="zh-CN"/>
        </w:rPr>
        <w:t xml:space="preserve"> </w:t>
      </w:r>
      <w:r w:rsidR="00666B59" w:rsidRPr="001C671D">
        <w:rPr>
          <w:rFonts w:eastAsiaTheme="minorEastAsia"/>
          <w:lang w:eastAsia="zh-CN"/>
        </w:rPr>
        <w:t>C</w:t>
      </w:r>
      <w:r w:rsidRPr="001C671D">
        <w:rPr>
          <w:rFonts w:eastAsiaTheme="minorEastAsia"/>
          <w:lang w:eastAsia="zh-CN"/>
        </w:rPr>
        <w:t>ompanies</w:t>
      </w:r>
      <w:r w:rsidR="00666B59" w:rsidRPr="001C671D">
        <w:rPr>
          <w:rFonts w:eastAsiaTheme="minorEastAsia"/>
          <w:lang w:eastAsia="zh-CN"/>
        </w:rPr>
        <w:t>’</w:t>
      </w:r>
      <w:r w:rsidRPr="001C671D">
        <w:rPr>
          <w:rFonts w:eastAsiaTheme="minorEastAsia"/>
          <w:lang w:eastAsia="zh-CN"/>
        </w:rPr>
        <w:t xml:space="preserve"> views </w:t>
      </w:r>
      <w:r w:rsidR="00666B59" w:rsidRPr="001C671D">
        <w:rPr>
          <w:rFonts w:eastAsiaTheme="minorEastAsia"/>
          <w:lang w:eastAsia="zh-CN"/>
        </w:rPr>
        <w:t>are</w:t>
      </w:r>
      <w:r w:rsidRPr="001C671D">
        <w:rPr>
          <w:rFonts w:eastAsiaTheme="minorEastAsia"/>
          <w:lang w:eastAsia="zh-CN"/>
        </w:rPr>
        <w:t xml:space="preserve"> summarized as follows:</w:t>
      </w:r>
    </w:p>
    <w:p w14:paraId="097A0968" w14:textId="0C410E85" w:rsidR="00E3790C" w:rsidRPr="001C671D" w:rsidRDefault="00994807"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Opt 3.</w:t>
      </w:r>
      <w:r w:rsidR="00FB7CAB" w:rsidRPr="001C671D">
        <w:rPr>
          <w:rFonts w:ascii="Times" w:hAnsi="Times" w:cs="Times"/>
          <w:sz w:val="22"/>
          <w:szCs w:val="22"/>
          <w:lang w:eastAsia="zh-CN"/>
        </w:rPr>
        <w:t>1</w:t>
      </w:r>
      <w:r w:rsidRPr="001C671D">
        <w:rPr>
          <w:rFonts w:ascii="Times" w:hAnsi="Times" w:cs="Times"/>
          <w:sz w:val="22"/>
          <w:szCs w:val="22"/>
          <w:lang w:eastAsia="zh-CN"/>
        </w:rPr>
        <w:t xml:space="preserve"> TRS [</w:t>
      </w:r>
      <w:r w:rsidR="00FB7CAB" w:rsidRPr="001C671D">
        <w:rPr>
          <w:rFonts w:ascii="Times" w:hAnsi="Times" w:cs="Times"/>
          <w:sz w:val="22"/>
          <w:szCs w:val="22"/>
          <w:lang w:eastAsia="zh-CN"/>
        </w:rPr>
        <w:t>2</w:t>
      </w:r>
      <w:r w:rsidRPr="001C671D">
        <w:rPr>
          <w:rFonts w:ascii="Times" w:hAnsi="Times" w:cs="Times"/>
          <w:sz w:val="22"/>
          <w:szCs w:val="22"/>
          <w:lang w:eastAsia="zh-CN"/>
        </w:rPr>
        <w:t>]</w:t>
      </w:r>
    </w:p>
    <w:p w14:paraId="15CE6DFD" w14:textId="2C105281" w:rsidR="00FB7CAB" w:rsidRPr="001C671D" w:rsidRDefault="00FB7CAB"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t>Opt 3.1.1 aperiodic TRS [1][5][10]</w:t>
      </w:r>
    </w:p>
    <w:p w14:paraId="214A601D" w14:textId="759B3961" w:rsidR="00DB4798" w:rsidRPr="001C671D" w:rsidRDefault="00DB4798"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Opt 3.</w:t>
      </w:r>
      <w:r w:rsidR="00FB7CAB" w:rsidRPr="001C671D">
        <w:rPr>
          <w:rFonts w:ascii="Times" w:hAnsi="Times" w:cs="Times"/>
          <w:sz w:val="22"/>
          <w:szCs w:val="22"/>
          <w:lang w:eastAsia="zh-CN"/>
        </w:rPr>
        <w:t>2</w:t>
      </w:r>
      <w:r w:rsidRPr="001C671D">
        <w:rPr>
          <w:rFonts w:ascii="Times" w:hAnsi="Times" w:cs="Times"/>
          <w:sz w:val="22"/>
          <w:szCs w:val="22"/>
          <w:lang w:eastAsia="zh-CN"/>
        </w:rPr>
        <w:t xml:space="preserve"> aperiodic CSI RS</w:t>
      </w:r>
      <w:r w:rsidR="00440470" w:rsidRPr="001C671D">
        <w:rPr>
          <w:rFonts w:ascii="Times" w:hAnsi="Times" w:cs="Times"/>
          <w:sz w:val="22"/>
          <w:szCs w:val="22"/>
          <w:lang w:eastAsia="zh-CN"/>
        </w:rPr>
        <w:t xml:space="preserve"> [</w:t>
      </w:r>
      <w:r w:rsidR="003A032B" w:rsidRPr="001C671D">
        <w:rPr>
          <w:rFonts w:ascii="Times" w:hAnsi="Times" w:cs="Times"/>
          <w:sz w:val="22"/>
          <w:szCs w:val="22"/>
          <w:lang w:eastAsia="zh-CN"/>
        </w:rPr>
        <w:t>7</w:t>
      </w:r>
      <w:r w:rsidR="00440470" w:rsidRPr="001C671D">
        <w:rPr>
          <w:rFonts w:ascii="Times" w:hAnsi="Times" w:cs="Times"/>
          <w:sz w:val="22"/>
          <w:szCs w:val="22"/>
          <w:lang w:eastAsia="zh-CN"/>
        </w:rPr>
        <w:t>]</w:t>
      </w:r>
    </w:p>
    <w:p w14:paraId="7F6BFDE7" w14:textId="77777777" w:rsidR="003A032B" w:rsidRPr="001C671D" w:rsidRDefault="00DB4798" w:rsidP="004A7983">
      <w:pPr>
        <w:pStyle w:val="ListParagraph"/>
        <w:numPr>
          <w:ilvl w:val="0"/>
          <w:numId w:val="6"/>
        </w:numPr>
        <w:rPr>
          <w:rFonts w:eastAsiaTheme="minorEastAsia"/>
          <w:lang w:eastAsia="zh-CN"/>
        </w:rPr>
      </w:pPr>
      <w:r w:rsidRPr="001C671D">
        <w:rPr>
          <w:rFonts w:ascii="Times" w:hAnsi="Times" w:cs="Times"/>
          <w:sz w:val="22"/>
          <w:szCs w:val="22"/>
          <w:lang w:eastAsia="zh-CN"/>
        </w:rPr>
        <w:lastRenderedPageBreak/>
        <w:t>Opt 3.</w:t>
      </w:r>
      <w:r w:rsidR="00FB7CAB" w:rsidRPr="001C671D">
        <w:rPr>
          <w:rFonts w:ascii="Times" w:hAnsi="Times" w:cs="Times"/>
          <w:sz w:val="22"/>
          <w:szCs w:val="22"/>
          <w:lang w:eastAsia="zh-CN"/>
        </w:rPr>
        <w:t>3</w:t>
      </w:r>
      <w:r w:rsidRPr="001C671D">
        <w:rPr>
          <w:rFonts w:ascii="Times" w:hAnsi="Times" w:cs="Times"/>
          <w:sz w:val="22"/>
          <w:szCs w:val="22"/>
          <w:lang w:eastAsia="zh-CN"/>
        </w:rPr>
        <w:t xml:space="preserve"> short interval P/SP-CSI RS</w:t>
      </w:r>
      <w:r w:rsidR="00440470" w:rsidRPr="001C671D">
        <w:rPr>
          <w:rFonts w:ascii="Times" w:hAnsi="Times" w:cs="Times"/>
          <w:sz w:val="22"/>
          <w:szCs w:val="22"/>
          <w:lang w:eastAsia="zh-CN"/>
        </w:rPr>
        <w:t xml:space="preserve"> </w:t>
      </w:r>
      <w:r w:rsidR="003A032B" w:rsidRPr="001C671D">
        <w:rPr>
          <w:rFonts w:ascii="Times" w:hAnsi="Times" w:cs="Times"/>
          <w:sz w:val="22"/>
          <w:szCs w:val="22"/>
          <w:lang w:eastAsia="zh-CN"/>
        </w:rPr>
        <w:t>[6]</w:t>
      </w:r>
      <w:r w:rsidR="00440470" w:rsidRPr="001C671D">
        <w:rPr>
          <w:rFonts w:ascii="Times" w:hAnsi="Times" w:cs="Times"/>
          <w:sz w:val="22"/>
          <w:szCs w:val="22"/>
          <w:lang w:eastAsia="zh-CN"/>
        </w:rPr>
        <w:t>[</w:t>
      </w:r>
      <w:r w:rsidR="00FB7CAB" w:rsidRPr="001C671D">
        <w:rPr>
          <w:rFonts w:ascii="Times" w:hAnsi="Times" w:cs="Times"/>
          <w:sz w:val="22"/>
          <w:szCs w:val="22"/>
          <w:lang w:eastAsia="zh-CN"/>
        </w:rPr>
        <w:t>8</w:t>
      </w:r>
      <w:r w:rsidR="00440470" w:rsidRPr="001C671D">
        <w:rPr>
          <w:rFonts w:ascii="Times" w:hAnsi="Times" w:cs="Times"/>
          <w:sz w:val="22"/>
          <w:szCs w:val="22"/>
          <w:lang w:eastAsia="zh-CN"/>
        </w:rPr>
        <w:t>]</w:t>
      </w:r>
      <w:r w:rsidR="003A032B" w:rsidRPr="001C671D">
        <w:rPr>
          <w:rFonts w:ascii="Times" w:hAnsi="Times" w:cs="Times"/>
          <w:sz w:val="22"/>
          <w:szCs w:val="22"/>
          <w:lang w:eastAsia="zh-CN"/>
        </w:rPr>
        <w:t>[14]</w:t>
      </w:r>
    </w:p>
    <w:p w14:paraId="28E68BBD" w14:textId="6CF89581" w:rsidR="00DB4798" w:rsidRPr="001C671D" w:rsidRDefault="003A032B" w:rsidP="003A032B">
      <w:pPr>
        <w:pStyle w:val="ListParagraph"/>
        <w:ind w:left="420" w:firstLine="0"/>
        <w:rPr>
          <w:rFonts w:eastAsiaTheme="minorEastAsia"/>
          <w:lang w:eastAsia="zh-CN"/>
        </w:rPr>
      </w:pPr>
      <w:r w:rsidRPr="001C671D">
        <w:rPr>
          <w:rFonts w:eastAsiaTheme="minorEastAsia"/>
          <w:lang w:eastAsia="zh-CN"/>
        </w:rPr>
        <w:t xml:space="preserve"> </w:t>
      </w:r>
    </w:p>
    <w:p w14:paraId="2F8BA967" w14:textId="1C9BB08F" w:rsidR="00DB4798" w:rsidRPr="001C671D" w:rsidRDefault="00DB4798" w:rsidP="00DB4798">
      <w:pPr>
        <w:rPr>
          <w:rFonts w:eastAsiaTheme="minorEastAsia"/>
          <w:b/>
          <w:lang w:eastAsia="zh-CN"/>
        </w:rPr>
      </w:pPr>
      <w:r w:rsidRPr="001C671D">
        <w:rPr>
          <w:rFonts w:eastAsiaTheme="minorEastAsia"/>
          <w:b/>
          <w:lang w:eastAsia="zh-CN"/>
        </w:rPr>
        <w:t>Q</w:t>
      </w:r>
      <w:r w:rsidR="00B93913" w:rsidRPr="001C671D">
        <w:rPr>
          <w:rFonts w:eastAsiaTheme="minorEastAsia"/>
          <w:b/>
          <w:lang w:eastAsia="zh-CN"/>
        </w:rPr>
        <w:t>uestion</w:t>
      </w:r>
      <w:r w:rsidR="00666B59" w:rsidRPr="001C671D">
        <w:rPr>
          <w:rFonts w:eastAsiaTheme="minorEastAsia"/>
          <w:b/>
          <w:lang w:eastAsia="zh-CN"/>
        </w:rPr>
        <w:t xml:space="preserve"> 3</w:t>
      </w:r>
      <w:r w:rsidRPr="001C671D">
        <w:rPr>
          <w:rFonts w:eastAsiaTheme="minorEastAsia"/>
          <w:b/>
          <w:lang w:eastAsia="zh-CN"/>
        </w:rPr>
        <w:t xml:space="preserve">: </w:t>
      </w:r>
      <w:r w:rsidR="00666B59" w:rsidRPr="001C671D">
        <w:rPr>
          <w:rFonts w:eastAsiaTheme="minorEastAsia"/>
          <w:b/>
          <w:lang w:eastAsia="zh-CN"/>
        </w:rPr>
        <w:t>W</w:t>
      </w:r>
      <w:r w:rsidRPr="001C671D">
        <w:rPr>
          <w:rFonts w:eastAsiaTheme="minorEastAsia"/>
          <w:b/>
          <w:lang w:eastAsia="zh-CN"/>
        </w:rPr>
        <w:t>hich RS</w:t>
      </w:r>
      <w:r w:rsidR="00B93913" w:rsidRPr="001C671D">
        <w:rPr>
          <w:rFonts w:eastAsiaTheme="minorEastAsia"/>
          <w:b/>
          <w:lang w:eastAsia="zh-CN"/>
        </w:rPr>
        <w:t xml:space="preserve"> above should be selected as the temporary RS </w:t>
      </w:r>
      <w:r w:rsidR="00666B59" w:rsidRPr="001C671D">
        <w:rPr>
          <w:rFonts w:eastAsiaTheme="minorEastAsia"/>
          <w:b/>
          <w:lang w:eastAsia="zh-CN"/>
        </w:rPr>
        <w:t>to provide the functionalities in question 2-2?  Your views on benefit/gain</w:t>
      </w:r>
      <w:r w:rsidRPr="001C671D">
        <w:rPr>
          <w:rFonts w:eastAsiaTheme="minorEastAsia"/>
          <w:b/>
          <w:lang w:eastAsia="zh-CN"/>
        </w:rPr>
        <w:t xml:space="preserve">, </w:t>
      </w:r>
      <w:r w:rsidR="00B93913" w:rsidRPr="001C671D">
        <w:rPr>
          <w:rFonts w:eastAsiaTheme="minorEastAsia"/>
          <w:b/>
          <w:lang w:eastAsia="zh-CN"/>
        </w:rPr>
        <w:t>specification</w:t>
      </w:r>
      <w:r w:rsidRPr="001C671D">
        <w:rPr>
          <w:rFonts w:eastAsiaTheme="minorEastAsia"/>
          <w:b/>
          <w:lang w:eastAsia="zh-CN"/>
        </w:rPr>
        <w:t xml:space="preserve"> impact, implementation</w:t>
      </w:r>
      <w:r w:rsidR="00666B59" w:rsidRPr="001C671D">
        <w:rPr>
          <w:rFonts w:eastAsiaTheme="minorEastAsia"/>
          <w:b/>
          <w:lang w:eastAsia="zh-CN"/>
        </w:rPr>
        <w:t xml:space="preserve"> complexity are encouraged</w:t>
      </w:r>
      <w:r w:rsidR="00B93913" w:rsidRPr="001C671D">
        <w:rPr>
          <w:rFonts w:eastAsiaTheme="minorEastAsia"/>
          <w:b/>
          <w:lang w:eastAsia="zh-CN"/>
        </w:rPr>
        <w:t>.</w:t>
      </w:r>
    </w:p>
    <w:p w14:paraId="1BEEA2CC" w14:textId="77777777" w:rsidR="00DB4798" w:rsidRPr="001C671D" w:rsidRDefault="00DB4798" w:rsidP="00DB4798">
      <w:pPr>
        <w:rPr>
          <w:rFonts w:eastAsiaTheme="minorEastAsia"/>
          <w:lang w:eastAsia="zh-CN"/>
        </w:rPr>
      </w:pPr>
    </w:p>
    <w:p w14:paraId="2CE81F70" w14:textId="77777777" w:rsidR="00DB4798" w:rsidRPr="001C671D" w:rsidRDefault="00DB4798" w:rsidP="00DB4798">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DB4798" w:rsidRPr="001C671D" w14:paraId="196C6921"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0ACF6C" w14:textId="77777777" w:rsidR="00DB4798" w:rsidRPr="001C671D" w:rsidRDefault="00DB4798" w:rsidP="00DA18D8">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C443DE" w14:textId="77777777" w:rsidR="00DB4798" w:rsidRPr="001C671D" w:rsidRDefault="00DB4798" w:rsidP="00DA18D8">
            <w:pPr>
              <w:spacing w:beforeLines="50" w:before="120"/>
              <w:rPr>
                <w:i/>
                <w:kern w:val="2"/>
                <w:lang w:eastAsia="zh-CN"/>
              </w:rPr>
            </w:pPr>
            <w:r w:rsidRPr="001C671D">
              <w:rPr>
                <w:i/>
                <w:kern w:val="2"/>
                <w:lang w:eastAsia="zh-CN"/>
              </w:rPr>
              <w:t>View</w:t>
            </w:r>
          </w:p>
        </w:tc>
      </w:tr>
      <w:tr w:rsidR="00DB4798" w:rsidRPr="001C671D" w14:paraId="22EC7D96" w14:textId="77777777" w:rsidTr="00DA18D8">
        <w:tc>
          <w:tcPr>
            <w:tcW w:w="2113" w:type="dxa"/>
            <w:tcBorders>
              <w:top w:val="single" w:sz="4" w:space="0" w:color="auto"/>
              <w:left w:val="single" w:sz="4" w:space="0" w:color="auto"/>
              <w:bottom w:val="single" w:sz="4" w:space="0" w:color="auto"/>
              <w:right w:val="single" w:sz="4" w:space="0" w:color="auto"/>
            </w:tcBorders>
          </w:tcPr>
          <w:p w14:paraId="6F09C36B" w14:textId="7C093795" w:rsidR="00DB4798" w:rsidRPr="001C671D" w:rsidRDefault="00A305BE"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49AD50F" w14:textId="112A1AD1" w:rsidR="00DB4798" w:rsidRPr="001C671D" w:rsidRDefault="00DA7846" w:rsidP="00DA18D8">
            <w:pPr>
              <w:spacing w:beforeLines="50" w:before="120"/>
              <w:jc w:val="left"/>
              <w:rPr>
                <w:iCs/>
                <w:kern w:val="2"/>
                <w:lang w:eastAsia="zh-CN"/>
              </w:rPr>
            </w:pPr>
            <w:r w:rsidRPr="001C671D">
              <w:rPr>
                <w:iCs/>
                <w:kern w:val="2"/>
                <w:lang w:eastAsia="zh-CN"/>
              </w:rPr>
              <w:t>3.3</w:t>
            </w:r>
            <w:r w:rsidR="00231F82" w:rsidRPr="001C671D">
              <w:rPr>
                <w:iCs/>
                <w:kern w:val="2"/>
                <w:lang w:eastAsia="zh-CN"/>
              </w:rPr>
              <w:t>, 3.2, 3.1.1, and possibly A-SRS</w:t>
            </w:r>
          </w:p>
        </w:tc>
      </w:tr>
      <w:tr w:rsidR="00DB4798" w:rsidRPr="001C671D" w14:paraId="187137F8" w14:textId="77777777" w:rsidTr="00DA18D8">
        <w:tc>
          <w:tcPr>
            <w:tcW w:w="2113" w:type="dxa"/>
            <w:tcBorders>
              <w:top w:val="single" w:sz="4" w:space="0" w:color="auto"/>
              <w:left w:val="single" w:sz="4" w:space="0" w:color="auto"/>
              <w:bottom w:val="single" w:sz="4" w:space="0" w:color="auto"/>
              <w:right w:val="single" w:sz="4" w:space="0" w:color="auto"/>
            </w:tcBorders>
          </w:tcPr>
          <w:p w14:paraId="659AB4DD" w14:textId="2E148F90" w:rsidR="00DB4798" w:rsidRPr="001C671D" w:rsidRDefault="008D0891"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196629" w14:textId="1D55813A" w:rsidR="00DB4798" w:rsidRPr="001C671D" w:rsidRDefault="008D0891" w:rsidP="00DA18D8">
            <w:pPr>
              <w:spacing w:beforeLines="50" w:before="120"/>
              <w:rPr>
                <w:kern w:val="2"/>
                <w:lang w:eastAsia="zh-CN"/>
              </w:rPr>
            </w:pPr>
            <w:r w:rsidRPr="001C671D">
              <w:rPr>
                <w:kern w:val="2"/>
                <w:lang w:eastAsia="zh-CN"/>
              </w:rPr>
              <w:t>Opt 3.1 and possibly PSS/SSS since they can carry cell ID to aid cell search</w:t>
            </w:r>
          </w:p>
        </w:tc>
      </w:tr>
      <w:tr w:rsidR="00084429" w:rsidRPr="001C671D" w14:paraId="604A2044" w14:textId="77777777" w:rsidTr="00DA18D8">
        <w:tc>
          <w:tcPr>
            <w:tcW w:w="2113" w:type="dxa"/>
            <w:tcBorders>
              <w:top w:val="single" w:sz="4" w:space="0" w:color="auto"/>
              <w:left w:val="single" w:sz="4" w:space="0" w:color="auto"/>
              <w:bottom w:val="single" w:sz="4" w:space="0" w:color="auto"/>
              <w:right w:val="single" w:sz="4" w:space="0" w:color="auto"/>
            </w:tcBorders>
          </w:tcPr>
          <w:p w14:paraId="4A7CEF59" w14:textId="1F06F809" w:rsidR="00084429" w:rsidRPr="001C671D" w:rsidRDefault="00084429" w:rsidP="0008442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5F70366" w14:textId="781964C2" w:rsidR="00084429" w:rsidRPr="001C671D" w:rsidRDefault="00FC1E39" w:rsidP="00084429">
            <w:pPr>
              <w:spacing w:beforeLines="50" w:before="120"/>
              <w:rPr>
                <w:kern w:val="2"/>
                <w:lang w:eastAsia="zh-CN"/>
              </w:rPr>
            </w:pPr>
            <w:r w:rsidRPr="001C671D">
              <w:rPr>
                <w:rFonts w:ascii="Times" w:hAnsi="Times" w:cs="Times"/>
                <w:color w:val="00B0F0"/>
                <w:lang w:eastAsia="zh-CN"/>
              </w:rPr>
              <w:t xml:space="preserve">3.1.1. </w:t>
            </w:r>
            <w:r w:rsidR="00084429" w:rsidRPr="001C671D">
              <w:rPr>
                <w:rFonts w:ascii="Times" w:hAnsi="Times" w:cs="Times"/>
                <w:color w:val="00B0F0"/>
                <w:lang w:eastAsia="zh-CN"/>
              </w:rPr>
              <w:t>Aperiodic tracking RS (A-TRS) as candidate for temporary RS.</w:t>
            </w:r>
          </w:p>
        </w:tc>
      </w:tr>
      <w:tr w:rsidR="00E54724" w:rsidRPr="001C671D" w14:paraId="40A71FBA" w14:textId="77777777" w:rsidTr="00DA18D8">
        <w:tc>
          <w:tcPr>
            <w:tcW w:w="2113" w:type="dxa"/>
            <w:tcBorders>
              <w:top w:val="single" w:sz="4" w:space="0" w:color="auto"/>
              <w:left w:val="single" w:sz="4" w:space="0" w:color="auto"/>
              <w:bottom w:val="single" w:sz="4" w:space="0" w:color="auto"/>
              <w:right w:val="single" w:sz="4" w:space="0" w:color="auto"/>
            </w:tcBorders>
          </w:tcPr>
          <w:p w14:paraId="16C4C418" w14:textId="2100D0CE"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15A39C12" w14:textId="3757399D" w:rsidR="00E54724" w:rsidRPr="001C671D" w:rsidRDefault="00E54724" w:rsidP="00E54724">
            <w:pPr>
              <w:spacing w:beforeLines="50" w:before="120"/>
              <w:rPr>
                <w:iCs/>
                <w:kern w:val="2"/>
                <w:lang w:eastAsia="zh-CN"/>
              </w:rPr>
            </w:pPr>
            <w:r w:rsidRPr="001C671D">
              <w:rPr>
                <w:rFonts w:eastAsia="MS Mincho"/>
                <w:kern w:val="2"/>
                <w:lang w:eastAsia="ja-JP"/>
              </w:rPr>
              <w:t>A</w:t>
            </w:r>
            <w:r w:rsidRPr="001C671D">
              <w:rPr>
                <w:rFonts w:eastAsia="MS Mincho"/>
                <w:iCs/>
                <w:kern w:val="2"/>
                <w:lang w:eastAsia="ja-JP"/>
              </w:rPr>
              <w:t>periodic TRS/CSI-RS (</w:t>
            </w:r>
            <w:r w:rsidRPr="001C671D">
              <w:rPr>
                <w:rFonts w:eastAsia="MS Mincho"/>
                <w:iCs/>
                <w:kern w:val="2"/>
                <w:u w:val="single"/>
                <w:lang w:eastAsia="ja-JP"/>
              </w:rPr>
              <w:t>Opt 3.1.1 or Opt 3.2</w:t>
            </w:r>
            <w:r w:rsidRPr="001C671D">
              <w:rPr>
                <w:rFonts w:eastAsia="MS Mincho"/>
                <w:iCs/>
                <w:kern w:val="2"/>
                <w:lang w:eastAsia="ja-JP"/>
              </w:rPr>
              <w:t>) would be desirable</w:t>
            </w:r>
            <w:r w:rsidRPr="001C671D">
              <w:rPr>
                <w:rFonts w:eastAsia="MS Mincho"/>
                <w:kern w:val="2"/>
                <w:lang w:eastAsia="ja-JP"/>
              </w:rPr>
              <w:t>.</w:t>
            </w:r>
          </w:p>
        </w:tc>
      </w:tr>
      <w:tr w:rsidR="00DB4798" w:rsidRPr="001C671D" w14:paraId="5C631A25" w14:textId="77777777" w:rsidTr="00DA18D8">
        <w:tc>
          <w:tcPr>
            <w:tcW w:w="2113" w:type="dxa"/>
            <w:tcBorders>
              <w:top w:val="single" w:sz="4" w:space="0" w:color="auto"/>
              <w:left w:val="single" w:sz="4" w:space="0" w:color="auto"/>
              <w:bottom w:val="single" w:sz="4" w:space="0" w:color="auto"/>
              <w:right w:val="single" w:sz="4" w:space="0" w:color="auto"/>
            </w:tcBorders>
          </w:tcPr>
          <w:p w14:paraId="092B4EFD" w14:textId="02768C49" w:rsidR="00DB4798" w:rsidRPr="001C671D" w:rsidRDefault="00D22F0C" w:rsidP="003255A6">
            <w:pPr>
              <w:autoSpaceDE/>
              <w:autoSpaceDN/>
              <w:adjustRightInd/>
              <w:snapToGrid/>
              <w:spacing w:after="0"/>
              <w:jc w:val="left"/>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D81ECB7" w14:textId="52468F24" w:rsidR="00DB4798" w:rsidRPr="001C671D" w:rsidRDefault="00D22F0C" w:rsidP="00DA18D8">
            <w:pPr>
              <w:spacing w:beforeLines="50" w:before="120"/>
              <w:rPr>
                <w:rFonts w:eastAsia="MS Mincho"/>
                <w:iCs/>
                <w:kern w:val="2"/>
                <w:lang w:eastAsia="ja-JP"/>
              </w:rPr>
            </w:pPr>
            <w:r w:rsidRPr="001C671D">
              <w:rPr>
                <w:rFonts w:eastAsia="MS Mincho"/>
                <w:iCs/>
                <w:kern w:val="2"/>
                <w:lang w:eastAsia="ja-JP"/>
              </w:rPr>
              <w:t>Opt 3.1 (3.1.1) or Opt 3.2 should be considered.</w:t>
            </w:r>
          </w:p>
        </w:tc>
      </w:tr>
      <w:tr w:rsidR="000862CD" w:rsidRPr="001C671D" w14:paraId="2C778C2B" w14:textId="77777777" w:rsidTr="00DA18D8">
        <w:tc>
          <w:tcPr>
            <w:tcW w:w="2113" w:type="dxa"/>
            <w:tcBorders>
              <w:top w:val="single" w:sz="4" w:space="0" w:color="auto"/>
              <w:left w:val="single" w:sz="4" w:space="0" w:color="auto"/>
              <w:bottom w:val="single" w:sz="4" w:space="0" w:color="auto"/>
              <w:right w:val="single" w:sz="4" w:space="0" w:color="auto"/>
            </w:tcBorders>
          </w:tcPr>
          <w:p w14:paraId="5190641A" w14:textId="5E2D2A3C" w:rsidR="000862CD" w:rsidRPr="001C671D" w:rsidRDefault="000862CD" w:rsidP="000862CD">
            <w:pPr>
              <w:autoSpaceDE/>
              <w:autoSpaceDN/>
              <w:adjustRightInd/>
              <w:snapToGrid/>
              <w:spacing w:after="0"/>
              <w:jc w:val="left"/>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2B5D1190" w14:textId="05BA2853"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3.2 (or 3.1.1), As long as we focus on the temporary RS, it should be based on aperiodic CSI-RS. We do not prefer to introduce additional type of CSI-RS. In addition, aperiodic CSI-RS can cover all the things that can be achieved by aperiodic TRS thanks to its full flexibility in configuration. But, we are also OK with aperiodic TRS due to its UE-friendly structure.</w:t>
            </w:r>
          </w:p>
        </w:tc>
      </w:tr>
      <w:tr w:rsidR="000708A1" w:rsidRPr="001C671D" w14:paraId="2028147E" w14:textId="77777777" w:rsidTr="000708A1">
        <w:tc>
          <w:tcPr>
            <w:tcW w:w="2113" w:type="dxa"/>
          </w:tcPr>
          <w:p w14:paraId="663B02B1" w14:textId="77777777" w:rsidR="000708A1" w:rsidRPr="001C671D" w:rsidRDefault="000708A1" w:rsidP="009F6820">
            <w:pPr>
              <w:spacing w:beforeLines="50" w:before="120"/>
              <w:rPr>
                <w:kern w:val="2"/>
                <w:lang w:eastAsia="zh-CN"/>
              </w:rPr>
            </w:pPr>
            <w:r w:rsidRPr="001C671D">
              <w:rPr>
                <w:iCs/>
                <w:kern w:val="2"/>
                <w:lang w:eastAsia="zh-CN"/>
              </w:rPr>
              <w:t>vivo</w:t>
            </w:r>
          </w:p>
        </w:tc>
        <w:tc>
          <w:tcPr>
            <w:tcW w:w="7194" w:type="dxa"/>
          </w:tcPr>
          <w:p w14:paraId="00E3242F" w14:textId="77777777" w:rsidR="000708A1" w:rsidRPr="001C671D" w:rsidRDefault="000708A1" w:rsidP="009F6820">
            <w:pPr>
              <w:spacing w:beforeLines="50" w:before="120"/>
              <w:jc w:val="left"/>
              <w:rPr>
                <w:iCs/>
                <w:kern w:val="2"/>
                <w:lang w:eastAsia="zh-CN"/>
              </w:rPr>
            </w:pPr>
            <w:r w:rsidRPr="001C671D">
              <w:rPr>
                <w:iCs/>
                <w:kern w:val="2"/>
                <w:lang w:eastAsia="zh-CN"/>
              </w:rPr>
              <w:t>Opt 3.1.1.</w:t>
            </w:r>
          </w:p>
          <w:p w14:paraId="24EFD76C" w14:textId="77777777" w:rsidR="000708A1" w:rsidRPr="001C671D" w:rsidRDefault="000708A1" w:rsidP="009F6820">
            <w:pPr>
              <w:spacing w:beforeLines="50" w:before="120"/>
              <w:rPr>
                <w:kern w:val="2"/>
                <w:lang w:eastAsia="zh-CN"/>
              </w:rPr>
            </w:pPr>
            <w:r w:rsidRPr="001C671D">
              <w:rPr>
                <w:iCs/>
                <w:kern w:val="2"/>
                <w:lang w:eastAsia="zh-CN"/>
              </w:rPr>
              <w:t xml:space="preserve">Aperiodic CSI-RS does not </w:t>
            </w:r>
            <w:r w:rsidRPr="001C671D">
              <w:rPr>
                <w:rFonts w:eastAsiaTheme="minorEastAsia" w:cs="Times"/>
                <w:lang w:eastAsia="zh-CN"/>
              </w:rPr>
              <w:t>provide any QCL-A parameters, while s</w:t>
            </w:r>
            <w:r w:rsidRPr="001C671D">
              <w:rPr>
                <w:rFonts w:ascii="Times" w:hAnsi="Times" w:cs="Times"/>
                <w:lang w:eastAsia="zh-CN"/>
              </w:rPr>
              <w:t xml:space="preserve">hort interval </w:t>
            </w:r>
            <w:r w:rsidRPr="001C671D">
              <w:rPr>
                <w:iCs/>
                <w:kern w:val="2"/>
                <w:lang w:eastAsia="zh-CN"/>
              </w:rPr>
              <w:t xml:space="preserve">P/SP TRS or CSI-RS </w:t>
            </w:r>
            <w:r w:rsidRPr="001C671D">
              <w:rPr>
                <w:rFonts w:eastAsiaTheme="minorEastAsia" w:cs="Times"/>
                <w:lang w:eastAsia="zh-CN"/>
              </w:rPr>
              <w:t>causes large overhead for SCell.</w:t>
            </w:r>
          </w:p>
        </w:tc>
      </w:tr>
      <w:tr w:rsidR="00A55210" w:rsidRPr="001C671D" w14:paraId="6CA659B5" w14:textId="77777777" w:rsidTr="000708A1">
        <w:tc>
          <w:tcPr>
            <w:tcW w:w="2113" w:type="dxa"/>
          </w:tcPr>
          <w:p w14:paraId="57913E0F" w14:textId="0DD85BCF" w:rsidR="00A55210" w:rsidRPr="001C671D" w:rsidRDefault="00A55210" w:rsidP="00A55210">
            <w:pPr>
              <w:spacing w:beforeLines="50" w:before="120"/>
              <w:rPr>
                <w:iCs/>
                <w:kern w:val="2"/>
                <w:lang w:eastAsia="zh-CN"/>
              </w:rPr>
            </w:pPr>
            <w:r w:rsidRPr="001C671D">
              <w:rPr>
                <w:rFonts w:cs="Arial"/>
                <w:lang w:eastAsia="zh-CN"/>
              </w:rPr>
              <w:t>Huawei, HiSilicon</w:t>
            </w:r>
          </w:p>
        </w:tc>
        <w:tc>
          <w:tcPr>
            <w:tcW w:w="7194" w:type="dxa"/>
          </w:tcPr>
          <w:p w14:paraId="7A06A9A0" w14:textId="4046D6E3" w:rsidR="00A55210" w:rsidRPr="001C671D" w:rsidRDefault="00A55210" w:rsidP="00A55210">
            <w:pPr>
              <w:spacing w:beforeLines="50" w:before="120"/>
              <w:jc w:val="left"/>
              <w:rPr>
                <w:iCs/>
                <w:kern w:val="2"/>
                <w:lang w:eastAsia="zh-CN"/>
              </w:rPr>
            </w:pPr>
            <w:r w:rsidRPr="001C671D">
              <w:rPr>
                <w:rFonts w:eastAsiaTheme="minorEastAsia"/>
                <w:kern w:val="2"/>
                <w:lang w:eastAsia="zh-CN"/>
              </w:rPr>
              <w:t xml:space="preserve">3.3 are preferable, short interval </w:t>
            </w:r>
            <w:r w:rsidRPr="001C671D">
              <w:rPr>
                <w:rFonts w:ascii="Times" w:hAnsi="Times" w:cs="Times"/>
                <w:lang w:eastAsia="zh-CN"/>
              </w:rPr>
              <w:t>P/SP-CSI RS has little impact on spec,</w:t>
            </w:r>
            <w:r w:rsidRPr="001C671D">
              <w:rPr>
                <w:rFonts w:eastAsiaTheme="minorEastAsia"/>
                <w:kern w:val="2"/>
                <w:lang w:eastAsia="zh-CN"/>
              </w:rPr>
              <w:t xml:space="preserve"> 3.1.1 is also ok to us.</w:t>
            </w:r>
          </w:p>
        </w:tc>
      </w:tr>
    </w:tbl>
    <w:p w14:paraId="17E26FCA" w14:textId="77777777" w:rsidR="00A55210" w:rsidRPr="00D22127" w:rsidRDefault="00A55210" w:rsidP="00A55210">
      <w:pPr>
        <w:rPr>
          <w:b/>
          <w:lang w:eastAsia="zh-CN"/>
        </w:rPr>
      </w:pPr>
      <w:r w:rsidRPr="00D22127">
        <w:rPr>
          <w:b/>
          <w:highlight w:val="yellow"/>
          <w:lang w:eastAsia="zh-CN"/>
        </w:rPr>
        <w:t>Possible proposal 4:</w:t>
      </w:r>
    </w:p>
    <w:p w14:paraId="3EEDBE86" w14:textId="6FAB5378" w:rsidR="00000D67" w:rsidRPr="001C671D" w:rsidRDefault="00A55210" w:rsidP="00A55210">
      <w:pPr>
        <w:rPr>
          <w:i/>
          <w:lang w:eastAsia="zh-CN"/>
        </w:rPr>
      </w:pPr>
      <w:r w:rsidRPr="001C671D">
        <w:rPr>
          <w:i/>
          <w:lang w:eastAsia="zh-CN"/>
        </w:rPr>
        <w:t xml:space="preserve">Aperiodic TRS </w:t>
      </w:r>
      <w:r w:rsidR="00000D67" w:rsidRPr="001C671D">
        <w:rPr>
          <w:i/>
          <w:lang w:eastAsia="zh-CN"/>
        </w:rPr>
        <w:t>is selected</w:t>
      </w:r>
      <w:r w:rsidRPr="001C671D">
        <w:rPr>
          <w:i/>
          <w:lang w:eastAsia="zh-CN"/>
        </w:rPr>
        <w:t xml:space="preserve"> </w:t>
      </w:r>
      <w:r w:rsidR="009947AE" w:rsidRPr="001C671D">
        <w:rPr>
          <w:i/>
          <w:lang w:eastAsia="zh-CN"/>
        </w:rPr>
        <w:t>as</w:t>
      </w:r>
      <w:r w:rsidRPr="001C671D">
        <w:rPr>
          <w:i/>
          <w:lang w:eastAsia="zh-CN"/>
        </w:rPr>
        <w:t xml:space="preserve"> temporary RS</w:t>
      </w:r>
      <w:r w:rsidR="009947AE" w:rsidRPr="001C671D">
        <w:rPr>
          <w:i/>
          <w:lang w:eastAsia="zh-CN"/>
        </w:rPr>
        <w:t xml:space="preserve"> for Scell activation</w:t>
      </w:r>
    </w:p>
    <w:p w14:paraId="207872BB" w14:textId="4AD6DF54" w:rsidR="00000D67" w:rsidRPr="001C671D" w:rsidRDefault="007E296E" w:rsidP="00000D67">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 xml:space="preserve">If more functionalities are confirmed to be supported by temporary RS, </w:t>
      </w:r>
      <w:r w:rsidR="00000D67" w:rsidRPr="001C671D">
        <w:rPr>
          <w:rFonts w:ascii="Times New Roman" w:hAnsi="Times New Roman"/>
          <w:i/>
          <w:sz w:val="22"/>
          <w:szCs w:val="22"/>
          <w:lang w:eastAsia="zh-CN"/>
        </w:rPr>
        <w:t>other RS candidates, i.e. aperiodic CSI RS and P/SP-CSI RS</w:t>
      </w:r>
      <w:r w:rsidRPr="001C671D">
        <w:rPr>
          <w:rFonts w:ascii="Times New Roman" w:hAnsi="Times New Roman"/>
          <w:i/>
          <w:sz w:val="22"/>
          <w:szCs w:val="22"/>
          <w:lang w:eastAsia="zh-CN"/>
        </w:rPr>
        <w:t>, are not precluded.</w:t>
      </w:r>
    </w:p>
    <w:p w14:paraId="33C2E3B4" w14:textId="77777777" w:rsidR="00000D67" w:rsidRPr="001C671D" w:rsidRDefault="00000D67" w:rsidP="00A55210">
      <w:pPr>
        <w:rPr>
          <w:lang w:eastAsia="zh-CN"/>
        </w:rPr>
      </w:pPr>
    </w:p>
    <w:p w14:paraId="60EEEC55" w14:textId="77777777" w:rsidR="00DB4798" w:rsidRPr="001C671D" w:rsidRDefault="00DB4798" w:rsidP="00DB4798">
      <w:pPr>
        <w:rPr>
          <w:lang w:eastAsia="ja-JP"/>
        </w:rPr>
      </w:pPr>
    </w:p>
    <w:p w14:paraId="73A00E78" w14:textId="77777777" w:rsidR="00DB4798" w:rsidRPr="001C671D" w:rsidRDefault="00DB4798" w:rsidP="00DB4798">
      <w:pPr>
        <w:rPr>
          <w:rFonts w:eastAsiaTheme="minorEastAsia"/>
          <w:lang w:eastAsia="zh-CN"/>
        </w:rPr>
      </w:pPr>
    </w:p>
    <w:p w14:paraId="5E57F41F" w14:textId="209DE442" w:rsidR="00DB4798" w:rsidRPr="001C671D" w:rsidRDefault="00DB4798" w:rsidP="00947720">
      <w:pPr>
        <w:pStyle w:val="Heading4"/>
        <w:rPr>
          <w:lang w:eastAsia="ja-JP"/>
        </w:rPr>
      </w:pPr>
      <w:r w:rsidRPr="001C671D">
        <w:rPr>
          <w:lang w:eastAsia="ja-JP"/>
        </w:rPr>
        <w:t>Issue-4: Triggering command for temporary RS</w:t>
      </w:r>
    </w:p>
    <w:p w14:paraId="10A35376" w14:textId="56939C91" w:rsidR="00941268" w:rsidRPr="001C671D" w:rsidRDefault="00941268" w:rsidP="00941268">
      <w:pPr>
        <w:rPr>
          <w:rFonts w:ascii="Times" w:hAnsi="Times" w:cs="Times"/>
          <w:lang w:eastAsia="zh-CN"/>
        </w:rPr>
      </w:pPr>
      <w:r w:rsidRPr="001C671D">
        <w:rPr>
          <w:rFonts w:ascii="Times" w:hAnsi="Times" w:cs="Times"/>
          <w:lang w:eastAsia="zh-CN"/>
        </w:rPr>
        <w:t xml:space="preserve">If temporary RS is introduced, </w:t>
      </w:r>
      <w:r w:rsidR="0070623C" w:rsidRPr="001C671D">
        <w:rPr>
          <w:rFonts w:ascii="Times" w:hAnsi="Times" w:cs="Times"/>
          <w:lang w:eastAsia="zh-CN"/>
        </w:rPr>
        <w:t xml:space="preserve">the </w:t>
      </w:r>
      <w:r w:rsidRPr="001C671D">
        <w:rPr>
          <w:rFonts w:ascii="Times" w:hAnsi="Times" w:cs="Times"/>
          <w:lang w:eastAsia="zh-CN"/>
        </w:rPr>
        <w:t>trigger</w:t>
      </w:r>
      <w:r w:rsidR="0070623C" w:rsidRPr="001C671D">
        <w:rPr>
          <w:rFonts w:ascii="Times" w:hAnsi="Times" w:cs="Times"/>
          <w:lang w:eastAsia="zh-CN"/>
        </w:rPr>
        <w:t>ing command for</w:t>
      </w:r>
      <w:r w:rsidRPr="001C671D">
        <w:rPr>
          <w:rFonts w:ascii="Times" w:hAnsi="Times" w:cs="Times"/>
          <w:lang w:eastAsia="zh-CN"/>
        </w:rPr>
        <w:t xml:space="preserve"> the temporary RS</w:t>
      </w:r>
      <w:r w:rsidR="0070623C" w:rsidRPr="001C671D">
        <w:rPr>
          <w:rFonts w:ascii="Times" w:hAnsi="Times" w:cs="Times"/>
          <w:lang w:eastAsia="zh-CN"/>
        </w:rPr>
        <w:t xml:space="preserve"> should be discussed</w:t>
      </w:r>
      <w:r w:rsidRPr="001C671D">
        <w:rPr>
          <w:rFonts w:ascii="Times" w:hAnsi="Times" w:cs="Times"/>
          <w:lang w:eastAsia="zh-CN"/>
        </w:rPr>
        <w:t xml:space="preserve">. </w:t>
      </w:r>
      <w:r w:rsidR="00666B59" w:rsidRPr="001C671D">
        <w:rPr>
          <w:rFonts w:ascii="Times" w:hAnsi="Times" w:cs="Times"/>
          <w:lang w:eastAsia="zh-CN"/>
        </w:rPr>
        <w:t>Companies’</w:t>
      </w:r>
      <w:r w:rsidRPr="001C671D">
        <w:rPr>
          <w:rFonts w:ascii="Times" w:hAnsi="Times" w:cs="Times"/>
          <w:lang w:eastAsia="zh-CN"/>
        </w:rPr>
        <w:t xml:space="preserve"> </w:t>
      </w:r>
      <w:r w:rsidRPr="001C671D">
        <w:rPr>
          <w:rFonts w:eastAsiaTheme="minorEastAsia"/>
          <w:lang w:eastAsia="zh-CN"/>
        </w:rPr>
        <w:t xml:space="preserve">views </w:t>
      </w:r>
      <w:r w:rsidR="001822C6" w:rsidRPr="001C671D">
        <w:rPr>
          <w:rFonts w:eastAsiaTheme="minorEastAsia"/>
          <w:lang w:eastAsia="zh-CN"/>
        </w:rPr>
        <w:t>with re</w:t>
      </w:r>
      <w:r w:rsidR="0041174E" w:rsidRPr="001C671D">
        <w:rPr>
          <w:rFonts w:eastAsiaTheme="minorEastAsia"/>
          <w:lang w:eastAsia="zh-CN"/>
        </w:rPr>
        <w:t xml:space="preserve">spect to different types of </w:t>
      </w:r>
      <w:r w:rsidRPr="001C671D">
        <w:rPr>
          <w:rFonts w:eastAsiaTheme="minorEastAsia"/>
          <w:lang w:eastAsia="zh-CN"/>
        </w:rPr>
        <w:t xml:space="preserve">proposed temporary RS </w:t>
      </w:r>
      <w:r w:rsidR="0041174E" w:rsidRPr="001C671D">
        <w:rPr>
          <w:rFonts w:eastAsiaTheme="minorEastAsia"/>
          <w:lang w:eastAsia="zh-CN"/>
        </w:rPr>
        <w:t>are</w:t>
      </w:r>
      <w:r w:rsidRPr="001C671D">
        <w:rPr>
          <w:rFonts w:eastAsiaTheme="minorEastAsia"/>
          <w:lang w:eastAsia="zh-CN"/>
        </w:rPr>
        <w:t xml:space="preserve"> summarized as follows:</w:t>
      </w:r>
    </w:p>
    <w:p w14:paraId="661A524D" w14:textId="3BF7A67F" w:rsidR="00440DE9" w:rsidRPr="001C671D" w:rsidRDefault="00440DE9"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Opt4.1 A-CSI-RS</w:t>
      </w:r>
    </w:p>
    <w:p w14:paraId="6F3D4411" w14:textId="442A35C2" w:rsidR="00DB4798" w:rsidRPr="001C671D" w:rsidRDefault="00440DE9"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t xml:space="preserve">Opt4.1.1 </w:t>
      </w:r>
      <w:r w:rsidR="00440470" w:rsidRPr="001C671D">
        <w:rPr>
          <w:rFonts w:ascii="Times" w:hAnsi="Times" w:cs="Times"/>
          <w:sz w:val="22"/>
          <w:szCs w:val="22"/>
          <w:lang w:eastAsia="zh-CN"/>
        </w:rPr>
        <w:t>DCI [</w:t>
      </w:r>
      <w:r w:rsidR="008512F1" w:rsidRPr="001C671D">
        <w:rPr>
          <w:rFonts w:ascii="Times" w:hAnsi="Times" w:cs="Times"/>
          <w:sz w:val="22"/>
          <w:szCs w:val="22"/>
          <w:lang w:eastAsia="zh-CN"/>
        </w:rPr>
        <w:t>7</w:t>
      </w:r>
      <w:r w:rsidR="00440470" w:rsidRPr="001C671D">
        <w:rPr>
          <w:rFonts w:ascii="Times" w:hAnsi="Times" w:cs="Times"/>
          <w:sz w:val="22"/>
          <w:szCs w:val="22"/>
          <w:lang w:eastAsia="zh-CN"/>
        </w:rPr>
        <w:t>]</w:t>
      </w:r>
    </w:p>
    <w:p w14:paraId="0ED57608" w14:textId="20E7B628" w:rsidR="00440DE9" w:rsidRPr="001C671D" w:rsidRDefault="00440DE9"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Opt4.2 A-TRS</w:t>
      </w:r>
    </w:p>
    <w:p w14:paraId="00A5C4B9" w14:textId="55AF00DC" w:rsidR="00440DE9" w:rsidRPr="001C671D" w:rsidRDefault="00440DE9"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t>Opt4.2.1 new MAC CE [</w:t>
      </w:r>
      <w:r w:rsidR="008512F1" w:rsidRPr="001C671D">
        <w:rPr>
          <w:rFonts w:ascii="Times" w:hAnsi="Times" w:cs="Times"/>
          <w:sz w:val="22"/>
          <w:szCs w:val="22"/>
          <w:lang w:eastAsia="zh-CN"/>
        </w:rPr>
        <w:t>1</w:t>
      </w:r>
      <w:r w:rsidRPr="001C671D">
        <w:rPr>
          <w:rFonts w:ascii="Times" w:hAnsi="Times" w:cs="Times"/>
          <w:sz w:val="22"/>
          <w:szCs w:val="22"/>
          <w:lang w:eastAsia="zh-CN"/>
        </w:rPr>
        <w:t>]</w:t>
      </w:r>
      <w:r w:rsidR="008512F1" w:rsidRPr="001C671D">
        <w:rPr>
          <w:rFonts w:ascii="Times" w:hAnsi="Times" w:cs="Times"/>
          <w:sz w:val="22"/>
          <w:szCs w:val="22"/>
          <w:lang w:eastAsia="zh-CN"/>
        </w:rPr>
        <w:t>[5]</w:t>
      </w:r>
    </w:p>
    <w:p w14:paraId="74BF1791" w14:textId="51795ADB" w:rsidR="00440DE9" w:rsidRPr="001C671D" w:rsidRDefault="00440DE9"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t>Opt4.2.</w:t>
      </w:r>
      <w:r w:rsidR="008D7266" w:rsidRPr="001C671D">
        <w:rPr>
          <w:rFonts w:ascii="Times" w:hAnsi="Times" w:cs="Times"/>
          <w:sz w:val="22"/>
          <w:szCs w:val="22"/>
          <w:lang w:eastAsia="zh-CN"/>
        </w:rPr>
        <w:t xml:space="preserve">2 </w:t>
      </w:r>
      <w:r w:rsidRPr="001C671D">
        <w:rPr>
          <w:rFonts w:ascii="Times" w:hAnsi="Times" w:cs="Times"/>
          <w:sz w:val="22"/>
          <w:szCs w:val="22"/>
          <w:lang w:eastAsia="zh-CN"/>
        </w:rPr>
        <w:t>DCI</w:t>
      </w:r>
      <w:r w:rsidR="008512F1" w:rsidRPr="001C671D">
        <w:rPr>
          <w:rFonts w:ascii="Times" w:hAnsi="Times" w:cs="Times"/>
          <w:sz w:val="22"/>
          <w:szCs w:val="22"/>
          <w:lang w:eastAsia="zh-CN"/>
        </w:rPr>
        <w:t>[4]</w:t>
      </w:r>
    </w:p>
    <w:p w14:paraId="23F7B017" w14:textId="30EC5CF2" w:rsidR="00C83697" w:rsidRPr="001C671D" w:rsidRDefault="00C83697"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Opt4.3 TRS</w:t>
      </w:r>
    </w:p>
    <w:p w14:paraId="4F29E373" w14:textId="379F59A7" w:rsidR="00C83697" w:rsidRPr="001C671D" w:rsidRDefault="00C83697"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t>Opt4.</w:t>
      </w:r>
      <w:r w:rsidR="008D7266" w:rsidRPr="001C671D">
        <w:rPr>
          <w:rFonts w:ascii="Times" w:hAnsi="Times" w:cs="Times"/>
          <w:sz w:val="22"/>
          <w:szCs w:val="22"/>
          <w:lang w:eastAsia="zh-CN"/>
        </w:rPr>
        <w:t>3</w:t>
      </w:r>
      <w:r w:rsidRPr="001C671D">
        <w:rPr>
          <w:rFonts w:ascii="Times" w:hAnsi="Times" w:cs="Times"/>
          <w:sz w:val="22"/>
          <w:szCs w:val="22"/>
          <w:lang w:eastAsia="zh-CN"/>
        </w:rPr>
        <w:t xml:space="preserve">.1 </w:t>
      </w:r>
      <w:r w:rsidRPr="001C671D">
        <w:rPr>
          <w:rFonts w:ascii="Times New Roman" w:hAnsi="Times New Roman"/>
          <w:sz w:val="22"/>
          <w:szCs w:val="22"/>
          <w:lang w:eastAsia="zh-CN"/>
        </w:rPr>
        <w:t>MAC CE (both for temporary RS and SCell activation)</w:t>
      </w:r>
      <w:r w:rsidR="008D7266" w:rsidRPr="001C671D">
        <w:rPr>
          <w:rFonts w:ascii="Times New Roman" w:hAnsi="Times New Roman"/>
          <w:sz w:val="22"/>
          <w:szCs w:val="22"/>
          <w:lang w:eastAsia="zh-CN"/>
        </w:rPr>
        <w:t>[2]</w:t>
      </w:r>
    </w:p>
    <w:p w14:paraId="5D933635" w14:textId="07A0A334" w:rsidR="00C83697" w:rsidRPr="001C671D" w:rsidRDefault="00C83697" w:rsidP="004A7983">
      <w:pPr>
        <w:pStyle w:val="ListParagraph"/>
        <w:numPr>
          <w:ilvl w:val="1"/>
          <w:numId w:val="6"/>
        </w:numPr>
        <w:rPr>
          <w:rFonts w:ascii="Times" w:hAnsi="Times" w:cs="Times"/>
          <w:sz w:val="22"/>
          <w:szCs w:val="22"/>
          <w:lang w:eastAsia="zh-CN"/>
        </w:rPr>
      </w:pPr>
      <w:r w:rsidRPr="001C671D">
        <w:rPr>
          <w:rFonts w:ascii="Times" w:hAnsi="Times" w:cs="Times"/>
          <w:sz w:val="22"/>
          <w:szCs w:val="22"/>
          <w:lang w:eastAsia="zh-CN"/>
        </w:rPr>
        <w:lastRenderedPageBreak/>
        <w:t>Opt4.</w:t>
      </w:r>
      <w:r w:rsidR="008D7266" w:rsidRPr="001C671D">
        <w:rPr>
          <w:rFonts w:ascii="Times" w:hAnsi="Times" w:cs="Times"/>
          <w:sz w:val="22"/>
          <w:szCs w:val="22"/>
          <w:lang w:eastAsia="zh-CN"/>
        </w:rPr>
        <w:t>3</w:t>
      </w:r>
      <w:r w:rsidRPr="001C671D">
        <w:rPr>
          <w:rFonts w:ascii="Times" w:hAnsi="Times" w:cs="Times"/>
          <w:sz w:val="22"/>
          <w:szCs w:val="22"/>
          <w:lang w:eastAsia="zh-CN"/>
        </w:rPr>
        <w:t>.</w:t>
      </w:r>
      <w:r w:rsidR="008D7266" w:rsidRPr="001C671D">
        <w:rPr>
          <w:rFonts w:ascii="Times" w:hAnsi="Times" w:cs="Times"/>
          <w:sz w:val="22"/>
          <w:szCs w:val="22"/>
          <w:lang w:eastAsia="zh-CN"/>
        </w:rPr>
        <w:t xml:space="preserve">2 </w:t>
      </w:r>
      <w:r w:rsidRPr="001C671D">
        <w:rPr>
          <w:rFonts w:ascii="Times New Roman" w:hAnsi="Times New Roman"/>
          <w:sz w:val="22"/>
          <w:szCs w:val="22"/>
          <w:lang w:eastAsia="zh-CN"/>
        </w:rPr>
        <w:t>DCI</w:t>
      </w:r>
      <w:r w:rsidR="00C04D88" w:rsidRPr="001C671D">
        <w:rPr>
          <w:rFonts w:ascii="Times New Roman" w:hAnsi="Times New Roman"/>
          <w:sz w:val="22"/>
          <w:szCs w:val="22"/>
          <w:lang w:eastAsia="zh-CN"/>
        </w:rPr>
        <w:t xml:space="preserve"> </w:t>
      </w:r>
      <w:r w:rsidRPr="001C671D">
        <w:rPr>
          <w:rFonts w:ascii="Times New Roman" w:hAnsi="Times New Roman"/>
          <w:sz w:val="22"/>
          <w:szCs w:val="22"/>
          <w:lang w:eastAsia="zh-CN"/>
        </w:rPr>
        <w:t>(both for temporary RS and SCell activation)</w:t>
      </w:r>
      <w:r w:rsidR="008D7266" w:rsidRPr="001C671D">
        <w:rPr>
          <w:rFonts w:ascii="Times New Roman" w:hAnsi="Times New Roman"/>
          <w:sz w:val="22"/>
          <w:szCs w:val="22"/>
          <w:lang w:eastAsia="zh-CN"/>
        </w:rPr>
        <w:t>[2]</w:t>
      </w:r>
    </w:p>
    <w:p w14:paraId="28FA3F22" w14:textId="77777777" w:rsidR="00DB4798" w:rsidRPr="001C671D" w:rsidRDefault="00DB4798" w:rsidP="00DB4798">
      <w:pPr>
        <w:rPr>
          <w:rFonts w:eastAsia="MS Mincho"/>
          <w:lang w:eastAsia="ja-JP"/>
        </w:rPr>
      </w:pPr>
    </w:p>
    <w:p w14:paraId="2354B366" w14:textId="54D95F91" w:rsidR="00DB4798" w:rsidRPr="001C671D" w:rsidRDefault="00C91630" w:rsidP="00DB4798">
      <w:pPr>
        <w:rPr>
          <w:rFonts w:eastAsiaTheme="minorEastAsia"/>
          <w:b/>
          <w:lang w:eastAsia="zh-CN"/>
        </w:rPr>
      </w:pPr>
      <w:r w:rsidRPr="001C671D">
        <w:rPr>
          <w:rFonts w:eastAsiaTheme="minorEastAsia"/>
          <w:b/>
          <w:lang w:eastAsia="zh-CN"/>
        </w:rPr>
        <w:t>Question 4</w:t>
      </w:r>
      <w:r w:rsidR="00941268" w:rsidRPr="001C671D">
        <w:rPr>
          <w:rFonts w:eastAsiaTheme="minorEastAsia"/>
          <w:b/>
          <w:lang w:eastAsia="zh-CN"/>
        </w:rPr>
        <w:t xml:space="preserve">: </w:t>
      </w:r>
      <w:r w:rsidRPr="001C671D">
        <w:rPr>
          <w:rFonts w:eastAsiaTheme="minorEastAsia"/>
          <w:b/>
          <w:lang w:eastAsia="zh-CN"/>
        </w:rPr>
        <w:t>Depending on the outcome of Q1 and Q3, but companies’ views on above options are welcome, especially which options have unique advantage in term of benefit/gain, specification impact, implementation complexity?</w:t>
      </w:r>
    </w:p>
    <w:p w14:paraId="5D814D4B" w14:textId="77777777" w:rsidR="00941268" w:rsidRPr="001C671D" w:rsidRDefault="00941268" w:rsidP="00DB4798">
      <w:pPr>
        <w:rPr>
          <w:rFonts w:eastAsiaTheme="minorEastAsia"/>
          <w:lang w:eastAsia="zh-CN"/>
        </w:rPr>
      </w:pPr>
    </w:p>
    <w:p w14:paraId="076EEA76" w14:textId="77777777" w:rsidR="00941268" w:rsidRPr="001C671D" w:rsidRDefault="00941268" w:rsidP="00941268">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941268" w:rsidRPr="001C671D" w14:paraId="7FC9D291"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257461" w14:textId="77777777" w:rsidR="00941268" w:rsidRPr="001C671D" w:rsidRDefault="00941268" w:rsidP="00DA18D8">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EE79F7" w14:textId="77777777" w:rsidR="00941268" w:rsidRPr="001C671D" w:rsidRDefault="00941268" w:rsidP="00DA18D8">
            <w:pPr>
              <w:spacing w:beforeLines="50" w:before="120"/>
              <w:rPr>
                <w:i/>
                <w:kern w:val="2"/>
                <w:lang w:eastAsia="zh-CN"/>
              </w:rPr>
            </w:pPr>
            <w:r w:rsidRPr="001C671D">
              <w:rPr>
                <w:i/>
                <w:kern w:val="2"/>
                <w:lang w:eastAsia="zh-CN"/>
              </w:rPr>
              <w:t>View</w:t>
            </w:r>
          </w:p>
        </w:tc>
      </w:tr>
      <w:tr w:rsidR="00941268" w:rsidRPr="001C671D" w14:paraId="67FC2844" w14:textId="77777777" w:rsidTr="00DA18D8">
        <w:tc>
          <w:tcPr>
            <w:tcW w:w="2113" w:type="dxa"/>
            <w:tcBorders>
              <w:top w:val="single" w:sz="4" w:space="0" w:color="auto"/>
              <w:left w:val="single" w:sz="4" w:space="0" w:color="auto"/>
              <w:bottom w:val="single" w:sz="4" w:space="0" w:color="auto"/>
              <w:right w:val="single" w:sz="4" w:space="0" w:color="auto"/>
            </w:tcBorders>
          </w:tcPr>
          <w:p w14:paraId="7C9FFCB5" w14:textId="5FF4E3E0" w:rsidR="00941268" w:rsidRPr="001C671D" w:rsidRDefault="00C24723"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0AEABA9" w14:textId="23535BCB" w:rsidR="00941268" w:rsidRPr="001C671D" w:rsidRDefault="00C46E37" w:rsidP="00DA18D8">
            <w:pPr>
              <w:spacing w:beforeLines="50" w:before="120"/>
              <w:jc w:val="left"/>
              <w:rPr>
                <w:iCs/>
                <w:kern w:val="2"/>
                <w:lang w:eastAsia="zh-CN"/>
              </w:rPr>
            </w:pPr>
            <w:r w:rsidRPr="001C671D">
              <w:rPr>
                <w:iCs/>
                <w:kern w:val="2"/>
                <w:lang w:eastAsia="zh-CN"/>
              </w:rPr>
              <w:t xml:space="preserve">DCI as triggering command. </w:t>
            </w:r>
            <w:r w:rsidR="00C24723" w:rsidRPr="001C671D">
              <w:rPr>
                <w:iCs/>
                <w:kern w:val="2"/>
                <w:lang w:eastAsia="zh-CN"/>
              </w:rPr>
              <w:t>4.3.2 for A-TRS, 4.3.1 for A-TRS</w:t>
            </w:r>
            <w:r w:rsidRPr="001C671D">
              <w:rPr>
                <w:iCs/>
                <w:kern w:val="2"/>
                <w:lang w:eastAsia="zh-CN"/>
              </w:rPr>
              <w:t>, or A-SRS DCI for A-SRS triggering and SCell activation</w:t>
            </w:r>
          </w:p>
        </w:tc>
      </w:tr>
      <w:tr w:rsidR="00941268" w:rsidRPr="001C671D" w14:paraId="70073771" w14:textId="77777777" w:rsidTr="00DA18D8">
        <w:tc>
          <w:tcPr>
            <w:tcW w:w="2113" w:type="dxa"/>
            <w:tcBorders>
              <w:top w:val="single" w:sz="4" w:space="0" w:color="auto"/>
              <w:left w:val="single" w:sz="4" w:space="0" w:color="auto"/>
              <w:bottom w:val="single" w:sz="4" w:space="0" w:color="auto"/>
              <w:right w:val="single" w:sz="4" w:space="0" w:color="auto"/>
            </w:tcBorders>
          </w:tcPr>
          <w:p w14:paraId="4FA1A98B" w14:textId="744B3DCC" w:rsidR="00941268" w:rsidRPr="001C671D" w:rsidRDefault="008D0891"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7F22878" w14:textId="503D1F01" w:rsidR="00941268" w:rsidRPr="001C671D" w:rsidRDefault="008D0891" w:rsidP="00DA18D8">
            <w:pPr>
              <w:spacing w:beforeLines="50" w:before="120"/>
              <w:rPr>
                <w:kern w:val="2"/>
                <w:lang w:eastAsia="zh-CN"/>
              </w:rPr>
            </w:pPr>
            <w:r w:rsidRPr="001C671D">
              <w:rPr>
                <w:rFonts w:ascii="Times" w:hAnsi="Times" w:cs="Times"/>
                <w:lang w:eastAsia="zh-CN"/>
              </w:rPr>
              <w:t>Opt4.2.1 and Opt4.2.2. We want to further elaborate that the listed triggering command can also work for PSS/SSS as temporary RS.</w:t>
            </w:r>
          </w:p>
        </w:tc>
      </w:tr>
      <w:tr w:rsidR="00084429" w:rsidRPr="001C671D" w14:paraId="75ADCFD5" w14:textId="77777777" w:rsidTr="00DA18D8">
        <w:tc>
          <w:tcPr>
            <w:tcW w:w="2113" w:type="dxa"/>
            <w:tcBorders>
              <w:top w:val="single" w:sz="4" w:space="0" w:color="auto"/>
              <w:left w:val="single" w:sz="4" w:space="0" w:color="auto"/>
              <w:bottom w:val="single" w:sz="4" w:space="0" w:color="auto"/>
              <w:right w:val="single" w:sz="4" w:space="0" w:color="auto"/>
            </w:tcBorders>
          </w:tcPr>
          <w:p w14:paraId="5FE6DE90" w14:textId="69E19356" w:rsidR="00084429" w:rsidRPr="001C671D" w:rsidRDefault="00084429" w:rsidP="0008442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FF27618" w14:textId="3AEDA921" w:rsidR="00084429" w:rsidRPr="001C671D" w:rsidRDefault="00084429" w:rsidP="00084429">
            <w:pPr>
              <w:spacing w:beforeLines="50" w:before="120"/>
              <w:rPr>
                <w:iCs/>
                <w:color w:val="00B0F0"/>
                <w:kern w:val="2"/>
                <w:lang w:eastAsia="zh-CN"/>
              </w:rPr>
            </w:pPr>
            <w:r w:rsidRPr="001C671D">
              <w:rPr>
                <w:iCs/>
                <w:color w:val="00B0F0"/>
                <w:kern w:val="2"/>
                <w:lang w:eastAsia="zh-CN"/>
              </w:rPr>
              <w:t>4.2.1 Current MAC-CE command SCell activation procedures should serve as baseline for discussion, because Scell activation procedures are based on it in R15, such the specification effort can be substantially reduced. Temporary RS trigger functionality should be part of new MAC-CE  or added to the same MAC-CE command used to activate SCell.</w:t>
            </w:r>
          </w:p>
          <w:p w14:paraId="36F52589" w14:textId="65AABA8E" w:rsidR="00084429" w:rsidRPr="001C671D" w:rsidRDefault="00084429" w:rsidP="00084429">
            <w:pPr>
              <w:spacing w:beforeLines="50" w:before="120"/>
              <w:rPr>
                <w:kern w:val="2"/>
                <w:lang w:eastAsia="zh-CN"/>
              </w:rPr>
            </w:pPr>
            <w:r w:rsidRPr="001C671D">
              <w:rPr>
                <w:iCs/>
                <w:color w:val="00B0F0"/>
                <w:kern w:val="2"/>
                <w:lang w:eastAsia="zh-CN"/>
              </w:rPr>
              <w:t>Therefore, whether new or modified MAC-CE is FFS.</w:t>
            </w:r>
          </w:p>
        </w:tc>
      </w:tr>
      <w:tr w:rsidR="00E54724" w:rsidRPr="001C671D" w14:paraId="5BAB8104" w14:textId="77777777" w:rsidTr="00DA18D8">
        <w:tc>
          <w:tcPr>
            <w:tcW w:w="2113" w:type="dxa"/>
            <w:tcBorders>
              <w:top w:val="single" w:sz="4" w:space="0" w:color="auto"/>
              <w:left w:val="single" w:sz="4" w:space="0" w:color="auto"/>
              <w:bottom w:val="single" w:sz="4" w:space="0" w:color="auto"/>
              <w:right w:val="single" w:sz="4" w:space="0" w:color="auto"/>
            </w:tcBorders>
          </w:tcPr>
          <w:p w14:paraId="280B2121" w14:textId="477B3EF5"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4E02C77A" w14:textId="5E2B06A8" w:rsidR="00E54724" w:rsidRPr="001C671D" w:rsidRDefault="00E54724" w:rsidP="00E54724">
            <w:pPr>
              <w:spacing w:beforeLines="50" w:before="120"/>
              <w:rPr>
                <w:iCs/>
                <w:kern w:val="2"/>
                <w:lang w:eastAsia="zh-CN"/>
              </w:rPr>
            </w:pPr>
            <w:r w:rsidRPr="001C671D">
              <w:rPr>
                <w:rFonts w:eastAsia="MS Mincho"/>
                <w:iCs/>
                <w:kern w:val="2"/>
                <w:lang w:eastAsia="ja-JP"/>
              </w:rPr>
              <w:t xml:space="preserve">We would like to see </w:t>
            </w:r>
            <w:r w:rsidRPr="001C671D">
              <w:rPr>
                <w:rFonts w:eastAsia="MS Mincho"/>
                <w:iCs/>
                <w:kern w:val="2"/>
                <w:u w:val="single"/>
                <w:lang w:eastAsia="ja-JP"/>
              </w:rPr>
              <w:t>Opt 4.1.1, Opt 4.2.2, or Opt 4.3.2.</w:t>
            </w:r>
          </w:p>
        </w:tc>
      </w:tr>
      <w:tr w:rsidR="00E54724" w:rsidRPr="001C671D" w14:paraId="0581DD8A" w14:textId="77777777" w:rsidTr="00DA18D8">
        <w:tc>
          <w:tcPr>
            <w:tcW w:w="2113" w:type="dxa"/>
            <w:tcBorders>
              <w:top w:val="single" w:sz="4" w:space="0" w:color="auto"/>
              <w:left w:val="single" w:sz="4" w:space="0" w:color="auto"/>
              <w:bottom w:val="single" w:sz="4" w:space="0" w:color="auto"/>
              <w:right w:val="single" w:sz="4" w:space="0" w:color="auto"/>
            </w:tcBorders>
          </w:tcPr>
          <w:p w14:paraId="6FB7C10D" w14:textId="4BD50C30" w:rsidR="00E54724" w:rsidRPr="001C671D" w:rsidRDefault="00D22F0C"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7603EF" w14:textId="08175A28" w:rsidR="00E54724" w:rsidRPr="001C671D" w:rsidRDefault="00D22F0C" w:rsidP="00E54724">
            <w:pPr>
              <w:spacing w:beforeLines="50" w:before="120"/>
              <w:rPr>
                <w:rFonts w:eastAsia="MS Mincho"/>
                <w:iCs/>
                <w:kern w:val="2"/>
                <w:lang w:eastAsia="ja-JP"/>
              </w:rPr>
            </w:pPr>
            <w:r w:rsidRPr="001C671D">
              <w:rPr>
                <w:rFonts w:eastAsia="MS Mincho"/>
                <w:iCs/>
                <w:kern w:val="2"/>
                <w:lang w:eastAsia="ja-JP"/>
              </w:rPr>
              <w:t>We prefer Opt 4.1.1, 4.2.2 or 4.3.2.</w:t>
            </w:r>
          </w:p>
        </w:tc>
      </w:tr>
      <w:tr w:rsidR="000862CD" w:rsidRPr="001C671D" w14:paraId="138E9E93" w14:textId="77777777" w:rsidTr="00DA18D8">
        <w:tc>
          <w:tcPr>
            <w:tcW w:w="2113" w:type="dxa"/>
            <w:tcBorders>
              <w:top w:val="single" w:sz="4" w:space="0" w:color="auto"/>
              <w:left w:val="single" w:sz="4" w:space="0" w:color="auto"/>
              <w:bottom w:val="single" w:sz="4" w:space="0" w:color="auto"/>
              <w:right w:val="single" w:sz="4" w:space="0" w:color="auto"/>
            </w:tcBorders>
          </w:tcPr>
          <w:p w14:paraId="229D7B87" w14:textId="0A832F8E"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0E98B619" w14:textId="65C41660"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DCI as triggering command. Opt 4.1.1, Opt 4.2.2</w:t>
            </w:r>
          </w:p>
        </w:tc>
      </w:tr>
      <w:tr w:rsidR="000708A1" w:rsidRPr="001C671D" w14:paraId="4862235A" w14:textId="77777777" w:rsidTr="000708A1">
        <w:tc>
          <w:tcPr>
            <w:tcW w:w="2113" w:type="dxa"/>
          </w:tcPr>
          <w:p w14:paraId="526B4A24" w14:textId="77777777" w:rsidR="000708A1" w:rsidRPr="001C671D" w:rsidRDefault="000708A1" w:rsidP="009F6820">
            <w:pPr>
              <w:spacing w:beforeLines="50" w:before="120"/>
              <w:rPr>
                <w:kern w:val="2"/>
                <w:lang w:eastAsia="zh-CN"/>
              </w:rPr>
            </w:pPr>
            <w:r w:rsidRPr="001C671D">
              <w:rPr>
                <w:iCs/>
                <w:kern w:val="2"/>
                <w:lang w:eastAsia="zh-CN"/>
              </w:rPr>
              <w:t>vivo</w:t>
            </w:r>
          </w:p>
        </w:tc>
        <w:tc>
          <w:tcPr>
            <w:tcW w:w="7194" w:type="dxa"/>
          </w:tcPr>
          <w:p w14:paraId="79082436" w14:textId="77777777" w:rsidR="000708A1" w:rsidRPr="001C671D" w:rsidRDefault="000708A1" w:rsidP="009F6820">
            <w:pPr>
              <w:spacing w:beforeLines="50" w:before="120"/>
              <w:rPr>
                <w:kern w:val="2"/>
                <w:lang w:eastAsia="zh-CN"/>
              </w:rPr>
            </w:pPr>
            <w:r w:rsidRPr="001C671D">
              <w:rPr>
                <w:iCs/>
                <w:kern w:val="2"/>
                <w:lang w:eastAsia="zh-CN"/>
              </w:rPr>
              <w:t>For A-TSR, our 1</w:t>
            </w:r>
            <w:r w:rsidRPr="001C671D">
              <w:rPr>
                <w:iCs/>
                <w:kern w:val="2"/>
                <w:vertAlign w:val="superscript"/>
                <w:lang w:eastAsia="zh-CN"/>
              </w:rPr>
              <w:t>st</w:t>
            </w:r>
            <w:r w:rsidRPr="001C671D">
              <w:rPr>
                <w:iCs/>
                <w:kern w:val="2"/>
                <w:lang w:eastAsia="zh-CN"/>
              </w:rPr>
              <w:t xml:space="preserve"> preference is opt4.2.1, as the MAC CE can be more flexible than DCI. Opt4.2.2 is our 2</w:t>
            </w:r>
            <w:r w:rsidRPr="001C671D">
              <w:rPr>
                <w:iCs/>
                <w:kern w:val="2"/>
                <w:vertAlign w:val="superscript"/>
                <w:lang w:eastAsia="zh-CN"/>
              </w:rPr>
              <w:t>nd</w:t>
            </w:r>
            <w:r w:rsidRPr="001C671D">
              <w:rPr>
                <w:iCs/>
                <w:kern w:val="2"/>
                <w:lang w:eastAsia="zh-CN"/>
              </w:rPr>
              <w:t xml:space="preserve"> choice.</w:t>
            </w:r>
          </w:p>
        </w:tc>
      </w:tr>
      <w:tr w:rsidR="00A55210" w:rsidRPr="001C671D" w14:paraId="38613ECA" w14:textId="77777777" w:rsidTr="000708A1">
        <w:tc>
          <w:tcPr>
            <w:tcW w:w="2113" w:type="dxa"/>
          </w:tcPr>
          <w:p w14:paraId="63486627" w14:textId="261EFF59" w:rsidR="00A55210" w:rsidRPr="001C671D" w:rsidRDefault="00A55210" w:rsidP="00A55210">
            <w:pPr>
              <w:spacing w:beforeLines="50" w:before="120"/>
              <w:rPr>
                <w:iCs/>
                <w:kern w:val="2"/>
                <w:lang w:eastAsia="zh-CN"/>
              </w:rPr>
            </w:pPr>
            <w:r w:rsidRPr="001C671D">
              <w:rPr>
                <w:rFonts w:cs="Arial"/>
                <w:lang w:eastAsia="zh-CN"/>
              </w:rPr>
              <w:t>Huawei, HiSilicon</w:t>
            </w:r>
          </w:p>
        </w:tc>
        <w:tc>
          <w:tcPr>
            <w:tcW w:w="7194" w:type="dxa"/>
          </w:tcPr>
          <w:p w14:paraId="6B83BFC8" w14:textId="0E36C7B6" w:rsidR="00A55210" w:rsidRPr="001C671D" w:rsidRDefault="00A55210" w:rsidP="00A55210">
            <w:pPr>
              <w:spacing w:beforeLines="50" w:before="120"/>
              <w:rPr>
                <w:iCs/>
                <w:kern w:val="2"/>
                <w:lang w:eastAsia="zh-CN"/>
              </w:rPr>
            </w:pPr>
            <w:r w:rsidRPr="001C671D">
              <w:rPr>
                <w:rFonts w:eastAsiaTheme="minorEastAsia"/>
                <w:kern w:val="2"/>
                <w:lang w:eastAsia="zh-CN"/>
              </w:rPr>
              <w:t>This issue can be discussed based on the outcome of Issue-1 and Issue-3.</w:t>
            </w:r>
          </w:p>
        </w:tc>
      </w:tr>
    </w:tbl>
    <w:p w14:paraId="1EE02E0B" w14:textId="77777777" w:rsidR="005D39D0" w:rsidRPr="001C671D" w:rsidRDefault="005D39D0" w:rsidP="003255A6">
      <w:pPr>
        <w:rPr>
          <w:lang w:eastAsia="zh-CN"/>
        </w:rPr>
      </w:pPr>
    </w:p>
    <w:p w14:paraId="77F317B9" w14:textId="77777777" w:rsidR="000708A1" w:rsidRPr="001C671D" w:rsidRDefault="000708A1" w:rsidP="003255A6">
      <w:pPr>
        <w:rPr>
          <w:lang w:eastAsia="zh-CN"/>
        </w:rPr>
      </w:pPr>
    </w:p>
    <w:p w14:paraId="0EE6CD3B" w14:textId="00EF6631" w:rsidR="005D39D0" w:rsidRPr="001C671D" w:rsidRDefault="00C91630" w:rsidP="005D39D0">
      <w:pPr>
        <w:pStyle w:val="Heading3"/>
        <w:rPr>
          <w:lang w:eastAsia="zh-CN"/>
        </w:rPr>
      </w:pPr>
      <w:r w:rsidRPr="001C671D">
        <w:rPr>
          <w:lang w:eastAsia="zh-CN"/>
        </w:rPr>
        <w:t>The To-be-</w:t>
      </w:r>
      <w:r w:rsidR="00F608BF" w:rsidRPr="001C671D">
        <w:rPr>
          <w:lang w:eastAsia="zh-CN"/>
        </w:rPr>
        <w:t>activated cell acquire</w:t>
      </w:r>
      <w:r w:rsidRPr="001C671D">
        <w:rPr>
          <w:lang w:eastAsia="zh-CN"/>
        </w:rPr>
        <w:t>s</w:t>
      </w:r>
      <w:r w:rsidR="00F608BF" w:rsidRPr="001C671D">
        <w:rPr>
          <w:lang w:eastAsia="zh-CN"/>
        </w:rPr>
        <w:t xml:space="preserve"> </w:t>
      </w:r>
      <w:r w:rsidRPr="001C671D">
        <w:rPr>
          <w:lang w:eastAsia="zh-CN"/>
        </w:rPr>
        <w:t>essential</w:t>
      </w:r>
      <w:r w:rsidR="00F608BF" w:rsidRPr="001C671D">
        <w:rPr>
          <w:lang w:eastAsia="zh-CN"/>
        </w:rPr>
        <w:t xml:space="preserve"> information </w:t>
      </w:r>
      <w:r w:rsidR="002A1B31" w:rsidRPr="001C671D">
        <w:rPr>
          <w:lang w:eastAsia="zh-CN"/>
        </w:rPr>
        <w:t>for activation</w:t>
      </w:r>
      <w:r w:rsidRPr="001C671D">
        <w:rPr>
          <w:lang w:eastAsia="zh-CN"/>
        </w:rPr>
        <w:t xml:space="preserve"> enhancement</w:t>
      </w:r>
      <w:r w:rsidR="002A1B31" w:rsidRPr="001C671D">
        <w:rPr>
          <w:lang w:eastAsia="zh-CN"/>
        </w:rPr>
        <w:t xml:space="preserve"> from</w:t>
      </w:r>
      <w:r w:rsidR="00F608BF" w:rsidRPr="001C671D">
        <w:rPr>
          <w:lang w:eastAsia="zh-CN"/>
        </w:rPr>
        <w:t xml:space="preserve"> activ</w:t>
      </w:r>
      <w:r w:rsidRPr="001C671D">
        <w:rPr>
          <w:lang w:eastAsia="zh-CN"/>
        </w:rPr>
        <w:t>e</w:t>
      </w:r>
      <w:r w:rsidR="00F608BF" w:rsidRPr="001C671D">
        <w:rPr>
          <w:lang w:eastAsia="zh-CN"/>
        </w:rPr>
        <w:t xml:space="preserve"> cell</w:t>
      </w:r>
    </w:p>
    <w:p w14:paraId="165690D0" w14:textId="3F728017" w:rsidR="00F608BF" w:rsidRPr="001C671D" w:rsidRDefault="00F608BF" w:rsidP="00F608BF">
      <w:pPr>
        <w:pStyle w:val="Heading4"/>
        <w:rPr>
          <w:lang w:eastAsia="ja-JP"/>
        </w:rPr>
      </w:pPr>
      <w:r w:rsidRPr="001C671D">
        <w:rPr>
          <w:lang w:eastAsia="ja-JP"/>
        </w:rPr>
        <w:t>Issue-</w:t>
      </w:r>
      <w:r w:rsidR="008E0392" w:rsidRPr="001C671D">
        <w:rPr>
          <w:lang w:eastAsia="ja-JP"/>
        </w:rPr>
        <w:t>5</w:t>
      </w:r>
      <w:r w:rsidRPr="001C671D">
        <w:rPr>
          <w:lang w:eastAsia="ja-JP"/>
        </w:rPr>
        <w:t xml:space="preserve">: </w:t>
      </w:r>
      <w:r w:rsidR="00A4549D" w:rsidRPr="001C671D">
        <w:rPr>
          <w:lang w:eastAsia="zh-CN"/>
        </w:rPr>
        <w:t>T</w:t>
      </w:r>
      <w:r w:rsidR="00A4549D" w:rsidRPr="001C671D">
        <w:rPr>
          <w:vertAlign w:val="subscript"/>
          <w:lang w:eastAsia="zh-CN"/>
        </w:rPr>
        <w:t>activation</w:t>
      </w:r>
      <w:r w:rsidR="00A4549D" w:rsidRPr="001C671D">
        <w:rPr>
          <w:lang w:eastAsia="ja-JP"/>
        </w:rPr>
        <w:t xml:space="preserve"> reduction with BS assistance but no temporary RS nor SSB</w:t>
      </w:r>
    </w:p>
    <w:p w14:paraId="18D448FA" w14:textId="634F3331" w:rsidR="00D42BE6" w:rsidRPr="001C671D" w:rsidRDefault="00AA2B3C" w:rsidP="00D42BE6">
      <w:pPr>
        <w:rPr>
          <w:lang w:eastAsia="zh-CN"/>
        </w:rPr>
      </w:pPr>
      <w:r w:rsidRPr="001C671D">
        <w:rPr>
          <w:lang w:eastAsia="zh-CN"/>
        </w:rPr>
        <w:t>It is proposed in [14] that a</w:t>
      </w:r>
      <w:r w:rsidR="00C91630" w:rsidRPr="001C671D">
        <w:rPr>
          <w:lang w:eastAsia="zh-CN"/>
        </w:rPr>
        <w:t xml:space="preserve">ctivation time of the To-be-activated cell can be reduced by acquiring activation information </w:t>
      </w:r>
      <w:r w:rsidR="00A4549D" w:rsidRPr="001C671D">
        <w:rPr>
          <w:lang w:eastAsia="zh-CN"/>
        </w:rPr>
        <w:t xml:space="preserve">(e.g. synchronization and AGC-related information) </w:t>
      </w:r>
      <w:r w:rsidR="00C91630" w:rsidRPr="001C671D">
        <w:rPr>
          <w:lang w:eastAsia="zh-CN"/>
        </w:rPr>
        <w:t xml:space="preserve">from active cell(s) </w:t>
      </w:r>
      <w:r w:rsidR="00A4549D" w:rsidRPr="001C671D">
        <w:rPr>
          <w:lang w:eastAsia="zh-CN"/>
        </w:rPr>
        <w:t xml:space="preserve">which </w:t>
      </w:r>
      <w:r w:rsidR="00D42BE6" w:rsidRPr="001C671D">
        <w:rPr>
          <w:lang w:eastAsia="zh-CN"/>
        </w:rPr>
        <w:t xml:space="preserve">are co-located </w:t>
      </w:r>
      <w:r w:rsidR="00A4549D" w:rsidRPr="001C671D">
        <w:rPr>
          <w:lang w:eastAsia="zh-CN"/>
        </w:rPr>
        <w:t xml:space="preserve">with the To-be-activated cell </w:t>
      </w:r>
      <w:r w:rsidR="00D42BE6" w:rsidRPr="001C671D">
        <w:rPr>
          <w:lang w:eastAsia="zh-CN"/>
        </w:rPr>
        <w:t xml:space="preserve">and even </w:t>
      </w:r>
      <w:r w:rsidR="00A4549D" w:rsidRPr="001C671D">
        <w:rPr>
          <w:lang w:eastAsia="zh-CN"/>
        </w:rPr>
        <w:t>may be sharing the</w:t>
      </w:r>
      <w:r w:rsidR="00D42BE6" w:rsidRPr="001C671D">
        <w:rPr>
          <w:lang w:eastAsia="zh-CN"/>
        </w:rPr>
        <w:t xml:space="preserve"> same </w:t>
      </w:r>
      <w:r w:rsidR="00A4549D" w:rsidRPr="001C671D">
        <w:rPr>
          <w:lang w:eastAsia="zh-CN"/>
        </w:rPr>
        <w:t xml:space="preserve">BS </w:t>
      </w:r>
      <w:r w:rsidR="00D42BE6" w:rsidRPr="001C671D">
        <w:rPr>
          <w:lang w:eastAsia="zh-CN"/>
        </w:rPr>
        <w:t>hardware</w:t>
      </w:r>
      <w:r w:rsidR="00A4549D" w:rsidRPr="001C671D">
        <w:rPr>
          <w:lang w:eastAsia="zh-CN"/>
        </w:rPr>
        <w:t xml:space="preserve"> with it</w:t>
      </w:r>
      <w:r w:rsidR="00D42BE6" w:rsidRPr="001C671D">
        <w:rPr>
          <w:lang w:eastAsia="zh-CN"/>
        </w:rPr>
        <w:t xml:space="preserve">, e.g. the same </w:t>
      </w:r>
      <w:r w:rsidR="00A4549D" w:rsidRPr="001C671D">
        <w:rPr>
          <w:lang w:eastAsia="zh-CN"/>
        </w:rPr>
        <w:t xml:space="preserve">RF </w:t>
      </w:r>
      <w:r w:rsidRPr="001C671D">
        <w:rPr>
          <w:lang w:eastAsia="zh-CN"/>
        </w:rPr>
        <w:t xml:space="preserve">module. For example, the BS provides a UE the information of co-located reference active cells to assist the activation of the To-be-activated cell, which may speed up the procedure of synchronization and AGC. </w:t>
      </w:r>
    </w:p>
    <w:p w14:paraId="5640918A" w14:textId="2CF727C5" w:rsidR="0034122C" w:rsidRPr="001C671D" w:rsidRDefault="00AA2B3C" w:rsidP="00D42BE6">
      <w:pPr>
        <w:rPr>
          <w:rFonts w:eastAsiaTheme="minorEastAsia"/>
          <w:b/>
          <w:lang w:eastAsia="zh-CN"/>
        </w:rPr>
      </w:pPr>
      <w:r w:rsidRPr="001C671D">
        <w:rPr>
          <w:rFonts w:eastAsiaTheme="minorEastAsia"/>
          <w:b/>
          <w:lang w:eastAsia="zh-CN"/>
        </w:rPr>
        <w:t>Question 5: Whether is BS assistance information (e.g. information based on reference active cells) useful for T</w:t>
      </w:r>
      <w:r w:rsidRPr="001C671D">
        <w:rPr>
          <w:rFonts w:eastAsiaTheme="minorEastAsia"/>
          <w:b/>
          <w:vertAlign w:val="subscript"/>
          <w:lang w:eastAsia="zh-CN"/>
        </w:rPr>
        <w:t>activation</w:t>
      </w:r>
      <w:r w:rsidRPr="001C671D">
        <w:rPr>
          <w:rFonts w:eastAsiaTheme="minorEastAsia"/>
          <w:b/>
          <w:lang w:eastAsia="zh-CN"/>
        </w:rPr>
        <w:t xml:space="preserve"> reduction? </w:t>
      </w:r>
    </w:p>
    <w:p w14:paraId="564497FE" w14:textId="77777777" w:rsidR="00D42BE6" w:rsidRPr="001C671D" w:rsidRDefault="00D42BE6" w:rsidP="00D42BE6">
      <w:pPr>
        <w:rPr>
          <w:lang w:eastAsia="zh-CN"/>
        </w:rPr>
      </w:pPr>
    </w:p>
    <w:p w14:paraId="12CFFBA7" w14:textId="77777777" w:rsidR="00D42BE6" w:rsidRPr="001C671D" w:rsidRDefault="00D42BE6" w:rsidP="00D42BE6">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D42BE6" w:rsidRPr="001C671D" w14:paraId="4A41AAB0"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F5FFEC" w14:textId="77777777" w:rsidR="00D42BE6" w:rsidRPr="001C671D" w:rsidRDefault="00D42BE6" w:rsidP="00DA18D8">
            <w:pPr>
              <w:spacing w:beforeLines="50" w:before="120"/>
              <w:rPr>
                <w:i/>
                <w:kern w:val="2"/>
                <w:lang w:eastAsia="zh-CN"/>
              </w:rPr>
            </w:pPr>
            <w:r w:rsidRPr="001C671D">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67DACD" w14:textId="77777777" w:rsidR="00D42BE6" w:rsidRPr="001C671D" w:rsidRDefault="00D42BE6" w:rsidP="00DA18D8">
            <w:pPr>
              <w:spacing w:beforeLines="50" w:before="120"/>
              <w:rPr>
                <w:i/>
                <w:kern w:val="2"/>
                <w:lang w:eastAsia="zh-CN"/>
              </w:rPr>
            </w:pPr>
            <w:r w:rsidRPr="001C671D">
              <w:rPr>
                <w:i/>
                <w:kern w:val="2"/>
                <w:lang w:eastAsia="zh-CN"/>
              </w:rPr>
              <w:t>View</w:t>
            </w:r>
          </w:p>
        </w:tc>
      </w:tr>
      <w:tr w:rsidR="00D42BE6" w:rsidRPr="001C671D" w14:paraId="50D16BD1" w14:textId="77777777" w:rsidTr="00DA18D8">
        <w:tc>
          <w:tcPr>
            <w:tcW w:w="2113" w:type="dxa"/>
            <w:tcBorders>
              <w:top w:val="single" w:sz="4" w:space="0" w:color="auto"/>
              <w:left w:val="single" w:sz="4" w:space="0" w:color="auto"/>
              <w:bottom w:val="single" w:sz="4" w:space="0" w:color="auto"/>
              <w:right w:val="single" w:sz="4" w:space="0" w:color="auto"/>
            </w:tcBorders>
          </w:tcPr>
          <w:p w14:paraId="543DEEF6" w14:textId="7940377A" w:rsidR="00D42BE6" w:rsidRPr="001C671D" w:rsidRDefault="001C1B7B"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7054914" w14:textId="11AA75D5" w:rsidR="00D42BE6" w:rsidRPr="001C671D" w:rsidRDefault="001C1B7B" w:rsidP="00DA18D8">
            <w:pPr>
              <w:spacing w:beforeLines="50" w:before="120"/>
              <w:jc w:val="left"/>
              <w:rPr>
                <w:iCs/>
                <w:kern w:val="2"/>
                <w:lang w:eastAsia="zh-CN"/>
              </w:rPr>
            </w:pPr>
            <w:r w:rsidRPr="001C671D">
              <w:rPr>
                <w:iCs/>
                <w:kern w:val="2"/>
                <w:lang w:eastAsia="zh-CN"/>
              </w:rPr>
              <w:t>Yes</w:t>
            </w:r>
            <w:r w:rsidR="00AB0A3C" w:rsidRPr="001C671D">
              <w:rPr>
                <w:iCs/>
                <w:kern w:val="2"/>
                <w:lang w:eastAsia="zh-CN"/>
              </w:rPr>
              <w:t xml:space="preserve">. It is useful to </w:t>
            </w:r>
            <w:r w:rsidR="00AB0A3C" w:rsidRPr="001C671D">
              <w:rPr>
                <w:lang w:eastAsia="zh-CN"/>
              </w:rPr>
              <w:t xml:space="preserve">specify network assistance signaling to the UE about the side information on the to-be-activated SCell to reduce the latency [15]. </w:t>
            </w:r>
          </w:p>
        </w:tc>
      </w:tr>
      <w:tr w:rsidR="00D42BE6" w:rsidRPr="001C671D" w14:paraId="2B977F3C" w14:textId="77777777" w:rsidTr="00DA18D8">
        <w:tc>
          <w:tcPr>
            <w:tcW w:w="2113" w:type="dxa"/>
            <w:tcBorders>
              <w:top w:val="single" w:sz="4" w:space="0" w:color="auto"/>
              <w:left w:val="single" w:sz="4" w:space="0" w:color="auto"/>
              <w:bottom w:val="single" w:sz="4" w:space="0" w:color="auto"/>
              <w:right w:val="single" w:sz="4" w:space="0" w:color="auto"/>
            </w:tcBorders>
          </w:tcPr>
          <w:p w14:paraId="0D220BD1" w14:textId="76BBF2CB" w:rsidR="00D42BE6" w:rsidRPr="001C671D" w:rsidRDefault="00200319"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2C1110" w14:textId="58D0D2C9" w:rsidR="00D42BE6" w:rsidRPr="001C671D" w:rsidRDefault="00200319" w:rsidP="00DA18D8">
            <w:pPr>
              <w:spacing w:beforeLines="50" w:before="120"/>
              <w:rPr>
                <w:kern w:val="2"/>
                <w:lang w:eastAsia="zh-CN"/>
              </w:rPr>
            </w:pPr>
            <w:r w:rsidRPr="001C671D">
              <w:rPr>
                <w:kern w:val="2"/>
                <w:lang w:eastAsia="zh-CN"/>
              </w:rPr>
              <w:t>It may be helpful, needs further discussion.</w:t>
            </w:r>
          </w:p>
        </w:tc>
      </w:tr>
      <w:tr w:rsidR="00D01480" w:rsidRPr="001C671D" w14:paraId="7EDDEF2F" w14:textId="77777777" w:rsidTr="00DA18D8">
        <w:tc>
          <w:tcPr>
            <w:tcW w:w="2113" w:type="dxa"/>
            <w:tcBorders>
              <w:top w:val="single" w:sz="4" w:space="0" w:color="auto"/>
              <w:left w:val="single" w:sz="4" w:space="0" w:color="auto"/>
              <w:bottom w:val="single" w:sz="4" w:space="0" w:color="auto"/>
              <w:right w:val="single" w:sz="4" w:space="0" w:color="auto"/>
            </w:tcBorders>
          </w:tcPr>
          <w:p w14:paraId="6DF8F457" w14:textId="2DAE08CA" w:rsidR="00D01480" w:rsidRPr="001C671D" w:rsidRDefault="00D01480" w:rsidP="00D01480">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2C29BC1" w14:textId="1CBF962E" w:rsidR="00D01480" w:rsidRPr="001C671D" w:rsidRDefault="00D01480" w:rsidP="00D01480">
            <w:pPr>
              <w:spacing w:beforeLines="50" w:before="120"/>
              <w:rPr>
                <w:kern w:val="2"/>
                <w:lang w:eastAsia="zh-CN"/>
              </w:rPr>
            </w:pPr>
            <w:r w:rsidRPr="001C671D">
              <w:rPr>
                <w:iCs/>
                <w:color w:val="00B0F0"/>
                <w:kern w:val="2"/>
                <w:lang w:eastAsia="zh-CN"/>
              </w:rPr>
              <w:t>This could be considered if SSB-less SCell is supported also in FR1 by chipsets. In our understanding, SSB-less Scell is allowed by RAN4 in FR2 intra-band CA only at the moment.</w:t>
            </w:r>
          </w:p>
        </w:tc>
      </w:tr>
      <w:tr w:rsidR="00E54724" w:rsidRPr="001C671D" w14:paraId="0B35B658" w14:textId="77777777" w:rsidTr="00DA18D8">
        <w:tc>
          <w:tcPr>
            <w:tcW w:w="2113" w:type="dxa"/>
            <w:tcBorders>
              <w:top w:val="single" w:sz="4" w:space="0" w:color="auto"/>
              <w:left w:val="single" w:sz="4" w:space="0" w:color="auto"/>
              <w:bottom w:val="single" w:sz="4" w:space="0" w:color="auto"/>
              <w:right w:val="single" w:sz="4" w:space="0" w:color="auto"/>
            </w:tcBorders>
          </w:tcPr>
          <w:p w14:paraId="232DE77F" w14:textId="52967420"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316C2A3" w14:textId="70F1CF75" w:rsidR="00E54724" w:rsidRPr="001C671D" w:rsidRDefault="00E54724" w:rsidP="00E54724">
            <w:pPr>
              <w:spacing w:beforeLines="50" w:before="120"/>
              <w:rPr>
                <w:iCs/>
                <w:kern w:val="2"/>
                <w:lang w:eastAsia="zh-CN"/>
              </w:rPr>
            </w:pPr>
            <w:r w:rsidRPr="001C671D">
              <w:rPr>
                <w:kern w:val="2"/>
                <w:lang w:eastAsia="zh-CN"/>
              </w:rPr>
              <w:t>Could be useful, but this would need RAN4’s help.</w:t>
            </w:r>
          </w:p>
        </w:tc>
      </w:tr>
      <w:tr w:rsidR="00E54724" w:rsidRPr="001C671D" w14:paraId="271063B5" w14:textId="77777777" w:rsidTr="00DA18D8">
        <w:tc>
          <w:tcPr>
            <w:tcW w:w="2113" w:type="dxa"/>
            <w:tcBorders>
              <w:top w:val="single" w:sz="4" w:space="0" w:color="auto"/>
              <w:left w:val="single" w:sz="4" w:space="0" w:color="auto"/>
              <w:bottom w:val="single" w:sz="4" w:space="0" w:color="auto"/>
              <w:right w:val="single" w:sz="4" w:space="0" w:color="auto"/>
            </w:tcBorders>
          </w:tcPr>
          <w:p w14:paraId="11BE4609" w14:textId="63B4D90E" w:rsidR="00E54724" w:rsidRPr="001C671D" w:rsidRDefault="0067762B"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4B917A5F" w14:textId="59D1A092" w:rsidR="00E54724" w:rsidRPr="001C671D" w:rsidRDefault="0067762B" w:rsidP="0067762B">
            <w:pPr>
              <w:spacing w:beforeLines="50" w:before="120"/>
              <w:rPr>
                <w:rFonts w:eastAsia="MS Mincho"/>
                <w:iCs/>
                <w:kern w:val="2"/>
                <w:lang w:eastAsia="ja-JP"/>
              </w:rPr>
            </w:pPr>
            <w:r w:rsidRPr="001C671D">
              <w:rPr>
                <w:rFonts w:eastAsia="MS Mincho"/>
                <w:iCs/>
                <w:kern w:val="2"/>
                <w:lang w:eastAsia="ja-JP"/>
              </w:rPr>
              <w:t>It should be further discussed.</w:t>
            </w:r>
          </w:p>
        </w:tc>
      </w:tr>
      <w:tr w:rsidR="000862CD" w:rsidRPr="001C671D" w14:paraId="1167BC6F" w14:textId="77777777" w:rsidTr="00DA18D8">
        <w:tc>
          <w:tcPr>
            <w:tcW w:w="2113" w:type="dxa"/>
            <w:tcBorders>
              <w:top w:val="single" w:sz="4" w:space="0" w:color="auto"/>
              <w:left w:val="single" w:sz="4" w:space="0" w:color="auto"/>
              <w:bottom w:val="single" w:sz="4" w:space="0" w:color="auto"/>
              <w:right w:val="single" w:sz="4" w:space="0" w:color="auto"/>
            </w:tcBorders>
          </w:tcPr>
          <w:p w14:paraId="4344C86B" w14:textId="64D927A3"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40C99BB8" w14:textId="79D296C4"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Neutral. Further study on its benefit is needed.</w:t>
            </w:r>
          </w:p>
        </w:tc>
      </w:tr>
      <w:tr w:rsidR="000708A1" w:rsidRPr="001C671D" w14:paraId="58ADF3FF" w14:textId="77777777" w:rsidTr="000708A1">
        <w:tc>
          <w:tcPr>
            <w:tcW w:w="2113" w:type="dxa"/>
          </w:tcPr>
          <w:p w14:paraId="605A4484"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02036E5F" w14:textId="77777777" w:rsidR="000708A1" w:rsidRPr="001C671D" w:rsidRDefault="000708A1" w:rsidP="009F6820">
            <w:pPr>
              <w:spacing w:beforeLines="50" w:before="120"/>
              <w:rPr>
                <w:kern w:val="2"/>
                <w:lang w:eastAsia="zh-CN"/>
              </w:rPr>
            </w:pPr>
            <w:r w:rsidRPr="001C671D">
              <w:rPr>
                <w:kern w:val="2"/>
                <w:lang w:eastAsia="zh-CN"/>
              </w:rPr>
              <w:t>It may be useful but only in a specific deployment. Solutions for more general use cases should be discussed first.</w:t>
            </w:r>
          </w:p>
        </w:tc>
      </w:tr>
      <w:tr w:rsidR="00A55210" w:rsidRPr="001C671D" w14:paraId="6E1272C7" w14:textId="77777777" w:rsidTr="000708A1">
        <w:tc>
          <w:tcPr>
            <w:tcW w:w="2113" w:type="dxa"/>
          </w:tcPr>
          <w:p w14:paraId="68B4E078" w14:textId="57F57DD9" w:rsidR="00A55210" w:rsidRPr="001C671D" w:rsidRDefault="00A55210" w:rsidP="00A55210">
            <w:pPr>
              <w:spacing w:beforeLines="50" w:before="120"/>
              <w:rPr>
                <w:kern w:val="2"/>
                <w:lang w:eastAsia="zh-CN"/>
              </w:rPr>
            </w:pPr>
            <w:r w:rsidRPr="001C671D">
              <w:rPr>
                <w:rFonts w:cs="Arial"/>
                <w:lang w:eastAsia="zh-CN"/>
              </w:rPr>
              <w:t>Huawei, HiSilicon</w:t>
            </w:r>
          </w:p>
        </w:tc>
        <w:tc>
          <w:tcPr>
            <w:tcW w:w="7194" w:type="dxa"/>
          </w:tcPr>
          <w:p w14:paraId="7E145BCB" w14:textId="7FE9DA1A" w:rsidR="00A55210" w:rsidRPr="001C671D" w:rsidRDefault="00A55210" w:rsidP="00A55210">
            <w:pPr>
              <w:spacing w:beforeLines="50" w:before="120"/>
              <w:rPr>
                <w:kern w:val="2"/>
                <w:lang w:eastAsia="zh-CN"/>
              </w:rPr>
            </w:pPr>
            <w:r w:rsidRPr="001C671D">
              <w:rPr>
                <w:rFonts w:eastAsiaTheme="minorEastAsia"/>
                <w:kern w:val="2"/>
                <w:lang w:eastAsia="zh-CN"/>
              </w:rPr>
              <w:t>Yes, it can reduce more latency compared with temporary RS in some specific scenarios.</w:t>
            </w:r>
          </w:p>
        </w:tc>
      </w:tr>
    </w:tbl>
    <w:p w14:paraId="2C58E8D6" w14:textId="77777777" w:rsidR="00A55210" w:rsidRPr="001C671D" w:rsidRDefault="00A55210" w:rsidP="003255A6">
      <w:pPr>
        <w:rPr>
          <w:lang w:eastAsia="zh-CN"/>
        </w:rPr>
      </w:pPr>
    </w:p>
    <w:p w14:paraId="25E0DFF6" w14:textId="259ADF06" w:rsidR="005D39D0" w:rsidRPr="001C671D" w:rsidRDefault="005D39D0" w:rsidP="005D39D0">
      <w:pPr>
        <w:pStyle w:val="Heading2"/>
        <w:rPr>
          <w:lang w:eastAsia="zh-CN"/>
        </w:rPr>
      </w:pPr>
      <w:r w:rsidRPr="001C671D">
        <w:rPr>
          <w:lang w:eastAsia="zh-CN"/>
        </w:rPr>
        <w:t>T</w:t>
      </w:r>
      <w:r w:rsidRPr="001C671D">
        <w:rPr>
          <w:vertAlign w:val="subscript"/>
          <w:lang w:eastAsia="zh-CN"/>
        </w:rPr>
        <w:t>CSI_report</w:t>
      </w:r>
      <w:r w:rsidR="005C7942" w:rsidRPr="001C671D">
        <w:rPr>
          <w:vertAlign w:val="subscript"/>
          <w:lang w:eastAsia="zh-CN"/>
        </w:rPr>
        <w:t>ing</w:t>
      </w:r>
      <w:r w:rsidRPr="001C671D">
        <w:rPr>
          <w:lang w:eastAsia="zh-CN"/>
        </w:rPr>
        <w:t xml:space="preserve"> reduction</w:t>
      </w:r>
    </w:p>
    <w:p w14:paraId="54346964" w14:textId="58654114" w:rsidR="00DC0BCC" w:rsidRPr="001C671D" w:rsidRDefault="00DC0BCC" w:rsidP="003255A6">
      <w:pPr>
        <w:pStyle w:val="Heading3"/>
        <w:rPr>
          <w:lang w:eastAsia="ja-JP"/>
        </w:rPr>
      </w:pPr>
      <w:r w:rsidRPr="001C671D">
        <w:rPr>
          <w:lang w:eastAsia="ja-JP"/>
        </w:rPr>
        <w:t>Issue-</w:t>
      </w:r>
      <w:r w:rsidR="008E0392" w:rsidRPr="001C671D">
        <w:rPr>
          <w:lang w:eastAsia="ja-JP"/>
        </w:rPr>
        <w:t>6</w:t>
      </w:r>
      <w:r w:rsidRPr="001C671D">
        <w:rPr>
          <w:lang w:eastAsia="ja-JP"/>
        </w:rPr>
        <w:t>: Enhancement for CSI report</w:t>
      </w:r>
      <w:r w:rsidR="00E77072" w:rsidRPr="001C671D">
        <w:rPr>
          <w:lang w:eastAsia="ja-JP"/>
        </w:rPr>
        <w:t>ing</w:t>
      </w:r>
    </w:p>
    <w:p w14:paraId="71066BA6" w14:textId="0F3098EE" w:rsidR="005C7942" w:rsidRPr="001C671D" w:rsidRDefault="00E77072" w:rsidP="005C7942">
      <w:pPr>
        <w:rPr>
          <w:rFonts w:ascii="Times" w:hAnsi="Times" w:cs="Times"/>
          <w:lang w:eastAsia="zh-CN"/>
        </w:rPr>
      </w:pPr>
      <w:r w:rsidRPr="001C671D">
        <w:rPr>
          <w:lang w:eastAsia="zh-CN"/>
        </w:rPr>
        <w:t xml:space="preserve">How to reduce the </w:t>
      </w:r>
      <w:r w:rsidR="005C7942" w:rsidRPr="001C671D">
        <w:rPr>
          <w:lang w:eastAsia="zh-CN"/>
        </w:rPr>
        <w:t>T</w:t>
      </w:r>
      <w:r w:rsidR="005C7942" w:rsidRPr="001C671D">
        <w:rPr>
          <w:vertAlign w:val="subscript"/>
          <w:lang w:eastAsia="zh-CN"/>
        </w:rPr>
        <w:t>CSI_reporting</w:t>
      </w:r>
      <w:r w:rsidR="005C7942" w:rsidRPr="001C671D">
        <w:rPr>
          <w:rFonts w:eastAsiaTheme="minorEastAsia"/>
          <w:lang w:eastAsia="zh-CN"/>
        </w:rPr>
        <w:t xml:space="preserve"> is also a key</w:t>
      </w:r>
      <w:r w:rsidR="005C7942" w:rsidRPr="001C671D">
        <w:rPr>
          <w:lang w:eastAsia="zh-CN"/>
        </w:rPr>
        <w:t xml:space="preserve"> to achieve efficient </w:t>
      </w:r>
      <w:r w:rsidR="005C7942" w:rsidRPr="001C671D">
        <w:t xml:space="preserve">SCell </w:t>
      </w:r>
      <w:r w:rsidR="005C7942" w:rsidRPr="001C671D">
        <w:rPr>
          <w:lang w:eastAsia="zh-CN"/>
        </w:rPr>
        <w:t>activation</w:t>
      </w:r>
      <w:r w:rsidR="00AA2B3C" w:rsidRPr="001C671D">
        <w:rPr>
          <w:rFonts w:eastAsiaTheme="minorEastAsia"/>
          <w:lang w:eastAsia="zh-CN"/>
        </w:rPr>
        <w:t>. C</w:t>
      </w:r>
      <w:r w:rsidR="005C7942" w:rsidRPr="001C671D">
        <w:rPr>
          <w:rFonts w:eastAsiaTheme="minorEastAsia"/>
          <w:lang w:eastAsia="zh-CN"/>
        </w:rPr>
        <w:t>ompanies</w:t>
      </w:r>
      <w:r w:rsidR="00AA2B3C" w:rsidRPr="001C671D">
        <w:rPr>
          <w:rFonts w:eastAsiaTheme="minorEastAsia"/>
          <w:lang w:eastAsia="zh-CN"/>
        </w:rPr>
        <w:t>’</w:t>
      </w:r>
      <w:r w:rsidR="005C7942" w:rsidRPr="001C671D">
        <w:rPr>
          <w:rFonts w:eastAsiaTheme="minorEastAsia"/>
          <w:lang w:eastAsia="zh-CN"/>
        </w:rPr>
        <w:t xml:space="preserve"> views </w:t>
      </w:r>
      <w:r w:rsidR="00AA2B3C" w:rsidRPr="001C671D">
        <w:rPr>
          <w:rFonts w:eastAsiaTheme="minorEastAsia"/>
          <w:lang w:eastAsia="zh-CN"/>
        </w:rPr>
        <w:t>are</w:t>
      </w:r>
      <w:r w:rsidR="005C7942" w:rsidRPr="001C671D">
        <w:rPr>
          <w:rFonts w:eastAsiaTheme="minorEastAsia"/>
          <w:lang w:eastAsia="zh-CN"/>
        </w:rPr>
        <w:t xml:space="preserve"> summarized as follows:</w:t>
      </w:r>
    </w:p>
    <w:p w14:paraId="79BC0C66" w14:textId="353D27CD" w:rsidR="00DC0BCC" w:rsidRPr="001C671D" w:rsidRDefault="00DC0BCC"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 xml:space="preserve">Opt </w:t>
      </w:r>
      <w:r w:rsidR="008E0392" w:rsidRPr="001C671D">
        <w:rPr>
          <w:rFonts w:ascii="Times" w:hAnsi="Times" w:cs="Times"/>
          <w:sz w:val="22"/>
          <w:szCs w:val="22"/>
          <w:lang w:eastAsia="zh-CN"/>
        </w:rPr>
        <w:t>6</w:t>
      </w:r>
      <w:r w:rsidRPr="001C671D">
        <w:rPr>
          <w:rFonts w:ascii="Times" w:hAnsi="Times" w:cs="Times"/>
          <w:sz w:val="22"/>
          <w:szCs w:val="22"/>
          <w:lang w:eastAsia="zh-CN"/>
        </w:rPr>
        <w:t>.1 reusing R15/R16 framework</w:t>
      </w:r>
      <w:r w:rsidR="005F7C78" w:rsidRPr="001C671D">
        <w:rPr>
          <w:rFonts w:ascii="Times" w:hAnsi="Times" w:cs="Times"/>
          <w:sz w:val="22"/>
          <w:szCs w:val="22"/>
          <w:lang w:eastAsia="zh-CN"/>
        </w:rPr>
        <w:t xml:space="preserve">, including </w:t>
      </w:r>
      <w:r w:rsidR="00B2262E" w:rsidRPr="001C671D">
        <w:rPr>
          <w:rFonts w:ascii="Times" w:hAnsi="Times" w:cs="Times"/>
          <w:sz w:val="22"/>
          <w:szCs w:val="22"/>
          <w:lang w:eastAsia="zh-CN"/>
        </w:rPr>
        <w:t>RS and CSI reporting mechanism</w:t>
      </w:r>
      <w:r w:rsidR="005B3D79" w:rsidRPr="001C671D">
        <w:rPr>
          <w:rFonts w:ascii="Times" w:hAnsi="Times" w:cs="Times"/>
          <w:sz w:val="22"/>
          <w:szCs w:val="22"/>
          <w:lang w:eastAsia="zh-CN"/>
        </w:rPr>
        <w:t xml:space="preserve"> </w:t>
      </w:r>
      <w:r w:rsidR="00E3790C" w:rsidRPr="001C671D">
        <w:rPr>
          <w:rFonts w:ascii="Times" w:hAnsi="Times" w:cs="Times"/>
          <w:sz w:val="22"/>
          <w:szCs w:val="22"/>
          <w:lang w:eastAsia="zh-CN"/>
        </w:rPr>
        <w:t>[</w:t>
      </w:r>
      <w:r w:rsidR="005B3D79" w:rsidRPr="001C671D">
        <w:rPr>
          <w:rFonts w:ascii="Times" w:hAnsi="Times" w:cs="Times"/>
          <w:sz w:val="22"/>
          <w:szCs w:val="22"/>
          <w:lang w:eastAsia="zh-CN"/>
        </w:rPr>
        <w:t>5</w:t>
      </w:r>
      <w:r w:rsidR="00E3790C" w:rsidRPr="001C671D">
        <w:rPr>
          <w:rFonts w:ascii="Times" w:hAnsi="Times" w:cs="Times"/>
          <w:sz w:val="22"/>
          <w:szCs w:val="22"/>
          <w:lang w:eastAsia="zh-CN"/>
        </w:rPr>
        <w:t>]</w:t>
      </w:r>
    </w:p>
    <w:p w14:paraId="4AF1434C" w14:textId="375E0D31" w:rsidR="00DC0BCC" w:rsidRPr="001C671D" w:rsidRDefault="00DC0BCC" w:rsidP="004A7983">
      <w:pPr>
        <w:pStyle w:val="ListParagraph"/>
        <w:numPr>
          <w:ilvl w:val="0"/>
          <w:numId w:val="6"/>
        </w:numPr>
        <w:rPr>
          <w:rFonts w:eastAsiaTheme="minorEastAsia"/>
          <w:lang w:eastAsia="zh-CN"/>
        </w:rPr>
      </w:pPr>
      <w:r w:rsidRPr="001C671D">
        <w:rPr>
          <w:rFonts w:ascii="Times" w:hAnsi="Times" w:cs="Times"/>
          <w:sz w:val="22"/>
          <w:szCs w:val="22"/>
          <w:lang w:eastAsia="zh-CN"/>
        </w:rPr>
        <w:t xml:space="preserve">Opt </w:t>
      </w:r>
      <w:r w:rsidR="008E0392" w:rsidRPr="001C671D">
        <w:rPr>
          <w:rFonts w:ascii="Times" w:hAnsi="Times" w:cs="Times"/>
          <w:sz w:val="22"/>
          <w:szCs w:val="22"/>
          <w:lang w:eastAsia="zh-CN"/>
        </w:rPr>
        <w:t>6</w:t>
      </w:r>
      <w:r w:rsidRPr="001C671D">
        <w:rPr>
          <w:rFonts w:ascii="Times" w:hAnsi="Times" w:cs="Times"/>
          <w:sz w:val="22"/>
          <w:szCs w:val="22"/>
          <w:lang w:eastAsia="zh-CN"/>
        </w:rPr>
        <w:t xml:space="preserve">.2 </w:t>
      </w:r>
      <w:r w:rsidR="005C7942" w:rsidRPr="001C671D">
        <w:rPr>
          <w:rFonts w:ascii="Times" w:hAnsi="Times" w:cs="Times"/>
          <w:sz w:val="22"/>
          <w:szCs w:val="22"/>
          <w:lang w:eastAsia="zh-CN"/>
        </w:rPr>
        <w:t>PUCCH-based reporting for A-CSI [7]</w:t>
      </w:r>
    </w:p>
    <w:p w14:paraId="57F839EC" w14:textId="05DD728B" w:rsidR="005C7942" w:rsidRPr="001C671D" w:rsidRDefault="00403F6F" w:rsidP="005C7942">
      <w:pPr>
        <w:rPr>
          <w:rFonts w:eastAsiaTheme="minorEastAsia"/>
          <w:lang w:eastAsia="zh-CN"/>
        </w:rPr>
      </w:pPr>
      <w:r w:rsidRPr="001C671D">
        <w:t>“</w:t>
      </w:r>
      <w:r w:rsidR="005C7942" w:rsidRPr="001C671D">
        <w:rPr>
          <w:i/>
        </w:rPr>
        <w:t>Enhancing the A-CSI measurement and reporting framework can enhance SCell activation by reducing a corresponding delay. To enable A-CSI measurement/reporting for a deactivated SCell, a triggering method using group-common DCI (i.e., non-scheduling DCI) can be considered. In NR Rel-16, an A-CSI report is conveyed by PUSCH and cannot be provided via PUCCH. For a deactivated SCell, it is not possible to report A-CSI by PUSCH. Therefore, PUCCH-based reporting for A-CSI should be supported.</w:t>
      </w:r>
      <w:r w:rsidRPr="001C671D">
        <w:t>”[7]</w:t>
      </w:r>
    </w:p>
    <w:p w14:paraId="24AF9B45" w14:textId="087AF20F" w:rsidR="00DC0BCC" w:rsidRPr="001C671D" w:rsidRDefault="00DC0BCC"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 xml:space="preserve">Opt </w:t>
      </w:r>
      <w:r w:rsidR="008E0392" w:rsidRPr="001C671D">
        <w:rPr>
          <w:rFonts w:ascii="Times" w:hAnsi="Times" w:cs="Times"/>
          <w:sz w:val="22"/>
          <w:szCs w:val="22"/>
          <w:lang w:eastAsia="zh-CN"/>
        </w:rPr>
        <w:t>6</w:t>
      </w:r>
      <w:r w:rsidRPr="001C671D">
        <w:rPr>
          <w:rFonts w:ascii="Times" w:hAnsi="Times" w:cs="Times"/>
          <w:sz w:val="22"/>
          <w:szCs w:val="22"/>
          <w:lang w:eastAsia="zh-CN"/>
        </w:rPr>
        <w:t>.3 short interval P/SP- CSI-RS report</w:t>
      </w:r>
      <w:r w:rsidR="005C7942" w:rsidRPr="001C671D">
        <w:rPr>
          <w:rFonts w:ascii="Times" w:hAnsi="Times" w:cs="Times"/>
          <w:sz w:val="22"/>
          <w:szCs w:val="22"/>
          <w:lang w:eastAsia="zh-CN"/>
        </w:rPr>
        <w:t xml:space="preserve"> [8]</w:t>
      </w:r>
      <w:r w:rsidR="00941268" w:rsidRPr="001C671D">
        <w:rPr>
          <w:rFonts w:ascii="Times" w:hAnsi="Times" w:cs="Times"/>
          <w:sz w:val="22"/>
          <w:szCs w:val="22"/>
          <w:lang w:eastAsia="zh-CN"/>
        </w:rPr>
        <w:t>[14]</w:t>
      </w:r>
    </w:p>
    <w:p w14:paraId="7FE465AD" w14:textId="799EA7DF" w:rsidR="00DC0BCC" w:rsidRPr="001C671D" w:rsidRDefault="005F7C78" w:rsidP="00DC0BCC">
      <w:pPr>
        <w:rPr>
          <w:rFonts w:eastAsiaTheme="minorEastAsia"/>
          <w:lang w:eastAsia="zh-CN"/>
        </w:rPr>
      </w:pPr>
      <w:r w:rsidRPr="001C671D">
        <w:rPr>
          <w:lang w:eastAsia="zh-CN"/>
        </w:rPr>
        <w:t>“</w:t>
      </w:r>
      <w:r w:rsidR="00DC0BCC" w:rsidRPr="001C671D">
        <w:rPr>
          <w:i/>
          <w:lang w:eastAsia="zh-CN"/>
        </w:rPr>
        <w:t>The specific P/SP-CSI-RS/reporting for SCell activation can be received during the required period. This short interval P/SP-CSI-RS/reporting for fast SCell activation is beneficial with little specification impacts.</w:t>
      </w:r>
      <w:r w:rsidRPr="001C671D">
        <w:rPr>
          <w:lang w:eastAsia="zh-CN"/>
        </w:rPr>
        <w:t>”[8]</w:t>
      </w:r>
      <w:r w:rsidR="00DC0BCC" w:rsidRPr="001C671D">
        <w:rPr>
          <w:lang w:eastAsia="zh-CN"/>
        </w:rPr>
        <w:t xml:space="preserve"> </w:t>
      </w:r>
      <w:r w:rsidR="00DC0BCC" w:rsidRPr="001C671D">
        <w:rPr>
          <w:rFonts w:eastAsiaTheme="minorEastAsia"/>
          <w:lang w:eastAsia="zh-CN"/>
        </w:rPr>
        <w:t xml:space="preserve"> </w:t>
      </w:r>
    </w:p>
    <w:p w14:paraId="2777DEEA" w14:textId="04773611" w:rsidR="00C768E5" w:rsidRPr="001C671D" w:rsidRDefault="00C768E5" w:rsidP="004A7983">
      <w:pPr>
        <w:pStyle w:val="ListParagraph"/>
        <w:numPr>
          <w:ilvl w:val="0"/>
          <w:numId w:val="6"/>
        </w:numPr>
        <w:rPr>
          <w:rFonts w:ascii="Times" w:hAnsi="Times" w:cs="Times"/>
          <w:sz w:val="22"/>
          <w:szCs w:val="22"/>
          <w:lang w:eastAsia="zh-CN"/>
        </w:rPr>
      </w:pPr>
      <w:r w:rsidRPr="001C671D">
        <w:rPr>
          <w:rFonts w:ascii="Times" w:hAnsi="Times" w:cs="Times"/>
          <w:sz w:val="22"/>
          <w:szCs w:val="22"/>
          <w:lang w:eastAsia="zh-CN"/>
        </w:rPr>
        <w:t xml:space="preserve">Opt 6.4 remove </w:t>
      </w:r>
      <w:r w:rsidRPr="001C671D">
        <w:rPr>
          <w:rFonts w:ascii="Times New Roman" w:hAnsi="Times New Roman"/>
          <w:sz w:val="22"/>
          <w:szCs w:val="22"/>
          <w:lang w:eastAsia="zh-CN"/>
        </w:rPr>
        <w:t>T</w:t>
      </w:r>
      <w:r w:rsidRPr="001C671D">
        <w:rPr>
          <w:rFonts w:ascii="Times New Roman" w:hAnsi="Times New Roman"/>
          <w:sz w:val="22"/>
          <w:szCs w:val="22"/>
          <w:vertAlign w:val="subscript"/>
          <w:lang w:eastAsia="zh-CN"/>
        </w:rPr>
        <w:t>CSI_reporting</w:t>
      </w:r>
      <w:r w:rsidRPr="001C671D">
        <w:rPr>
          <w:rFonts w:ascii="Times" w:hAnsi="Times" w:cs="Times"/>
          <w:sz w:val="22"/>
          <w:szCs w:val="22"/>
          <w:lang w:eastAsia="zh-CN"/>
        </w:rPr>
        <w:t xml:space="preserve"> for</w:t>
      </w:r>
      <w:r w:rsidR="009505CE" w:rsidRPr="001C671D">
        <w:rPr>
          <w:rFonts w:ascii="Times" w:hAnsi="Times" w:cs="Times"/>
          <w:sz w:val="22"/>
          <w:szCs w:val="22"/>
          <w:lang w:eastAsia="zh-CN"/>
        </w:rPr>
        <w:t xml:space="preserve"> the case </w:t>
      </w:r>
      <w:r w:rsidR="00AE556B" w:rsidRPr="001C671D">
        <w:rPr>
          <w:rFonts w:ascii="Times" w:hAnsi="Times" w:cs="Times"/>
          <w:sz w:val="22"/>
          <w:szCs w:val="22"/>
          <w:lang w:eastAsia="zh-CN"/>
        </w:rPr>
        <w:t>of</w:t>
      </w:r>
      <w:r w:rsidRPr="001C671D">
        <w:rPr>
          <w:rFonts w:ascii="Times" w:hAnsi="Times" w:cs="Times"/>
          <w:sz w:val="22"/>
          <w:szCs w:val="22"/>
          <w:lang w:eastAsia="zh-CN"/>
        </w:rPr>
        <w:t xml:space="preserve"> FR2 unknown cell</w:t>
      </w:r>
      <w:r w:rsidR="009505CE" w:rsidRPr="001C671D">
        <w:rPr>
          <w:rFonts w:ascii="Times" w:hAnsi="Times" w:cs="Times"/>
          <w:sz w:val="22"/>
          <w:szCs w:val="22"/>
          <w:lang w:eastAsia="zh-CN"/>
        </w:rPr>
        <w:t>[14]</w:t>
      </w:r>
    </w:p>
    <w:p w14:paraId="7579A858" w14:textId="6C5BCFE7" w:rsidR="00C768E5" w:rsidRPr="001C671D" w:rsidRDefault="00F041BF" w:rsidP="00C768E5">
      <w:pPr>
        <w:rPr>
          <w:lang w:eastAsia="zh-CN"/>
        </w:rPr>
      </w:pPr>
      <w:r w:rsidRPr="001C671D">
        <w:rPr>
          <w:lang w:eastAsia="zh-CN"/>
        </w:rPr>
        <w:t>“</w:t>
      </w:r>
      <w:r w:rsidR="00C768E5" w:rsidRPr="001C671D">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sidRPr="001C671D">
        <w:rPr>
          <w:lang w:eastAsia="zh-CN"/>
        </w:rPr>
        <w:t>”[14]</w:t>
      </w:r>
    </w:p>
    <w:p w14:paraId="00E71AEC" w14:textId="77777777" w:rsidR="007F08EA" w:rsidRPr="001C671D" w:rsidRDefault="007F08EA" w:rsidP="007F08EA">
      <w:pPr>
        <w:pStyle w:val="ListParagraph"/>
        <w:numPr>
          <w:ilvl w:val="0"/>
          <w:numId w:val="6"/>
        </w:numPr>
        <w:rPr>
          <w:ins w:id="10" w:author="FW" w:date="2020-08-17T18:37:00Z"/>
          <w:rFonts w:ascii="Times" w:hAnsi="Times" w:cs="Times"/>
          <w:color w:val="FF0000"/>
          <w:sz w:val="22"/>
          <w:szCs w:val="22"/>
          <w:lang w:eastAsia="zh-CN"/>
        </w:rPr>
      </w:pPr>
      <w:ins w:id="11" w:author="FW" w:date="2020-08-17T18:37:00Z">
        <w:r w:rsidRPr="001C671D">
          <w:rPr>
            <w:rFonts w:ascii="Times" w:hAnsi="Times" w:cs="Times"/>
            <w:color w:val="FF0000"/>
            <w:sz w:val="22"/>
            <w:szCs w:val="22"/>
            <w:lang w:eastAsia="zh-CN"/>
          </w:rPr>
          <w:t>Opt 6.5 triggering UL SRS for CSI acquisition</w:t>
        </w:r>
      </w:ins>
    </w:p>
    <w:p w14:paraId="1943CD3A" w14:textId="77777777" w:rsidR="0034741A" w:rsidRPr="001C671D" w:rsidRDefault="0034741A" w:rsidP="00C768E5">
      <w:pPr>
        <w:rPr>
          <w:lang w:eastAsia="zh-CN"/>
        </w:rPr>
      </w:pPr>
    </w:p>
    <w:p w14:paraId="781DA637" w14:textId="77777777" w:rsidR="00DC0BCC" w:rsidRPr="001C671D" w:rsidRDefault="00DC0BCC" w:rsidP="00DC0BCC">
      <w:pPr>
        <w:rPr>
          <w:rFonts w:eastAsiaTheme="minorEastAsia"/>
          <w:lang w:eastAsia="zh-CN"/>
        </w:rPr>
      </w:pPr>
    </w:p>
    <w:p w14:paraId="6B42411F" w14:textId="40CCD6B9" w:rsidR="00E77072" w:rsidRPr="001C671D" w:rsidRDefault="00E77072" w:rsidP="00DC0BCC">
      <w:pPr>
        <w:rPr>
          <w:rFonts w:eastAsiaTheme="minorEastAsia"/>
          <w:b/>
          <w:lang w:eastAsia="zh-CN"/>
        </w:rPr>
      </w:pPr>
      <w:r w:rsidRPr="001C671D">
        <w:rPr>
          <w:rFonts w:eastAsiaTheme="minorEastAsia"/>
          <w:b/>
          <w:lang w:eastAsia="zh-CN"/>
        </w:rPr>
        <w:t>Question</w:t>
      </w:r>
      <w:r w:rsidR="00BB5D93" w:rsidRPr="001C671D">
        <w:rPr>
          <w:rFonts w:eastAsiaTheme="minorEastAsia"/>
          <w:b/>
          <w:lang w:eastAsia="zh-CN"/>
        </w:rPr>
        <w:t xml:space="preserve"> 6</w:t>
      </w:r>
      <w:r w:rsidRPr="001C671D">
        <w:rPr>
          <w:rFonts w:eastAsiaTheme="minorEastAsia"/>
          <w:b/>
          <w:lang w:eastAsia="zh-CN"/>
        </w:rPr>
        <w:t xml:space="preserve">: which option </w:t>
      </w:r>
      <w:r w:rsidR="00BB5D93" w:rsidRPr="001C671D">
        <w:rPr>
          <w:rFonts w:eastAsiaTheme="minorEastAsia"/>
          <w:b/>
          <w:lang w:eastAsia="zh-CN"/>
        </w:rPr>
        <w:t xml:space="preserve">above </w:t>
      </w:r>
      <w:r w:rsidRPr="001C671D">
        <w:rPr>
          <w:rFonts w:eastAsiaTheme="minorEastAsia"/>
          <w:b/>
          <w:lang w:eastAsia="zh-CN"/>
        </w:rPr>
        <w:t xml:space="preserve">of CSI reporting </w:t>
      </w:r>
      <w:r w:rsidR="00BB5D93" w:rsidRPr="001C671D">
        <w:rPr>
          <w:rFonts w:eastAsiaTheme="minorEastAsia"/>
          <w:b/>
          <w:lang w:eastAsia="zh-CN"/>
        </w:rPr>
        <w:t xml:space="preserve">enhancement </w:t>
      </w:r>
      <w:r w:rsidR="0003180F" w:rsidRPr="001C671D">
        <w:rPr>
          <w:rFonts w:eastAsiaTheme="minorEastAsia"/>
          <w:b/>
          <w:lang w:eastAsia="zh-CN"/>
        </w:rPr>
        <w:t>should be supported</w:t>
      </w:r>
      <w:r w:rsidRPr="001C671D">
        <w:rPr>
          <w:rFonts w:eastAsiaTheme="minorEastAsia"/>
          <w:b/>
          <w:lang w:eastAsia="zh-CN"/>
        </w:rPr>
        <w:t xml:space="preserve">? </w:t>
      </w:r>
    </w:p>
    <w:p w14:paraId="247E7C4D" w14:textId="77777777" w:rsidR="00DC0BCC" w:rsidRPr="001C671D" w:rsidRDefault="00DC0BCC" w:rsidP="00DC0BCC">
      <w:pPr>
        <w:rPr>
          <w:rFonts w:eastAsiaTheme="minorEastAsia"/>
          <w:lang w:eastAsia="zh-CN"/>
        </w:rPr>
      </w:pPr>
      <w:r w:rsidRPr="001C671D">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DC0BCC" w:rsidRPr="001C671D" w14:paraId="5BFBAF6C"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73543D" w14:textId="77777777" w:rsidR="00DC0BCC" w:rsidRPr="001C671D" w:rsidRDefault="00DC0BCC" w:rsidP="00DA18D8">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737FD4" w14:textId="77777777" w:rsidR="00DC0BCC" w:rsidRPr="001C671D" w:rsidRDefault="00DC0BCC" w:rsidP="00DA18D8">
            <w:pPr>
              <w:spacing w:beforeLines="50" w:before="120"/>
              <w:rPr>
                <w:i/>
                <w:kern w:val="2"/>
                <w:lang w:eastAsia="zh-CN"/>
              </w:rPr>
            </w:pPr>
            <w:r w:rsidRPr="001C671D">
              <w:rPr>
                <w:i/>
                <w:kern w:val="2"/>
                <w:lang w:eastAsia="zh-CN"/>
              </w:rPr>
              <w:t>View</w:t>
            </w:r>
          </w:p>
        </w:tc>
      </w:tr>
      <w:tr w:rsidR="00DC0BCC" w:rsidRPr="001C671D" w14:paraId="31B70B00" w14:textId="77777777" w:rsidTr="00DA18D8">
        <w:tc>
          <w:tcPr>
            <w:tcW w:w="2113" w:type="dxa"/>
            <w:tcBorders>
              <w:top w:val="single" w:sz="4" w:space="0" w:color="auto"/>
              <w:left w:val="single" w:sz="4" w:space="0" w:color="auto"/>
              <w:bottom w:val="single" w:sz="4" w:space="0" w:color="auto"/>
              <w:right w:val="single" w:sz="4" w:space="0" w:color="auto"/>
            </w:tcBorders>
          </w:tcPr>
          <w:p w14:paraId="6185A00B" w14:textId="1E344EF2" w:rsidR="00DC0BCC" w:rsidRPr="001C671D" w:rsidRDefault="007F08EA" w:rsidP="00DA18D8">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E59AFB8" w14:textId="5C87BBAD" w:rsidR="00DC0BCC" w:rsidRPr="001C671D" w:rsidRDefault="0034741A" w:rsidP="00DA18D8">
            <w:pPr>
              <w:spacing w:beforeLines="50" w:before="120"/>
              <w:jc w:val="left"/>
              <w:rPr>
                <w:iCs/>
                <w:kern w:val="2"/>
                <w:lang w:eastAsia="zh-CN"/>
              </w:rPr>
            </w:pPr>
            <w:r w:rsidRPr="001C671D">
              <w:rPr>
                <w:iCs/>
                <w:kern w:val="2"/>
                <w:lang w:eastAsia="zh-CN"/>
              </w:rPr>
              <w:t>Opt 6.5 and 6.3</w:t>
            </w:r>
          </w:p>
        </w:tc>
      </w:tr>
      <w:tr w:rsidR="00DC0BCC" w:rsidRPr="001C671D" w14:paraId="29C140A3" w14:textId="77777777" w:rsidTr="00DA18D8">
        <w:tc>
          <w:tcPr>
            <w:tcW w:w="2113" w:type="dxa"/>
            <w:tcBorders>
              <w:top w:val="single" w:sz="4" w:space="0" w:color="auto"/>
              <w:left w:val="single" w:sz="4" w:space="0" w:color="auto"/>
              <w:bottom w:val="single" w:sz="4" w:space="0" w:color="auto"/>
              <w:right w:val="single" w:sz="4" w:space="0" w:color="auto"/>
            </w:tcBorders>
          </w:tcPr>
          <w:p w14:paraId="562DBAB8" w14:textId="038675CE" w:rsidR="00DC0BCC" w:rsidRPr="001C671D" w:rsidRDefault="008074BB" w:rsidP="00DA18D8">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360F5C4" w14:textId="1DA3A9DF" w:rsidR="00DC0BCC" w:rsidRPr="001C671D" w:rsidRDefault="008074BB" w:rsidP="00DA18D8">
            <w:pPr>
              <w:spacing w:beforeLines="50" w:before="120"/>
              <w:rPr>
                <w:kern w:val="2"/>
                <w:lang w:eastAsia="zh-CN"/>
              </w:rPr>
            </w:pPr>
            <w:r w:rsidRPr="001C671D">
              <w:rPr>
                <w:kern w:val="2"/>
                <w:lang w:eastAsia="zh-CN"/>
              </w:rPr>
              <w:t xml:space="preserve">To our understanding, </w:t>
            </w:r>
            <w:r w:rsidRPr="001C671D">
              <w:rPr>
                <w:lang w:eastAsia="zh-CN"/>
              </w:rPr>
              <w:t>T</w:t>
            </w:r>
            <w:r w:rsidRPr="001C671D">
              <w:rPr>
                <w:vertAlign w:val="subscript"/>
                <w:lang w:eastAsia="zh-CN"/>
              </w:rPr>
              <w:t>CSI_reporting</w:t>
            </w:r>
            <w:r w:rsidRPr="001C671D">
              <w:rPr>
                <w:rFonts w:eastAsiaTheme="minorEastAsia"/>
                <w:lang w:eastAsia="zh-CN"/>
              </w:rPr>
              <w:t xml:space="preserve"> </w:t>
            </w:r>
            <w:r w:rsidRPr="001C671D">
              <w:rPr>
                <w:kern w:val="2"/>
                <w:lang w:eastAsia="zh-CN"/>
              </w:rPr>
              <w:t xml:space="preserve">is not the dominant term for SCell activation. So, we prefer </w:t>
            </w:r>
            <w:r w:rsidRPr="001C671D">
              <w:rPr>
                <w:rFonts w:ascii="Times" w:hAnsi="Times" w:cs="Times"/>
                <w:lang w:eastAsia="zh-CN"/>
              </w:rPr>
              <w:t>Opt 6.1.</w:t>
            </w:r>
          </w:p>
        </w:tc>
      </w:tr>
      <w:tr w:rsidR="00672E2C" w:rsidRPr="001C671D" w14:paraId="199887BC" w14:textId="77777777" w:rsidTr="00DA18D8">
        <w:tc>
          <w:tcPr>
            <w:tcW w:w="2113" w:type="dxa"/>
            <w:tcBorders>
              <w:top w:val="single" w:sz="4" w:space="0" w:color="auto"/>
              <w:left w:val="single" w:sz="4" w:space="0" w:color="auto"/>
              <w:bottom w:val="single" w:sz="4" w:space="0" w:color="auto"/>
              <w:right w:val="single" w:sz="4" w:space="0" w:color="auto"/>
            </w:tcBorders>
          </w:tcPr>
          <w:p w14:paraId="75D97E49" w14:textId="36F9C4BD" w:rsidR="00672E2C" w:rsidRPr="001C671D" w:rsidRDefault="00672E2C" w:rsidP="00672E2C">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3CEA4E4" w14:textId="2809500D" w:rsidR="00672E2C" w:rsidRPr="001C671D" w:rsidRDefault="00672E2C" w:rsidP="00672E2C">
            <w:pPr>
              <w:spacing w:beforeLines="50" w:before="120"/>
              <w:rPr>
                <w:kern w:val="2"/>
                <w:lang w:eastAsia="zh-CN"/>
              </w:rPr>
            </w:pPr>
            <w:r w:rsidRPr="001C671D">
              <w:rPr>
                <w:rFonts w:ascii="Times" w:hAnsi="Times" w:cs="Times"/>
                <w:color w:val="00B0F0"/>
                <w:lang w:eastAsia="zh-CN"/>
              </w:rPr>
              <w:t>6.1 For acquisition of CSI after activation reuse R15/R16 framework, including RS and CSI reporting mechanism.  Synchronization part should be prioritized, and CSI enhancements should be of second priority.</w:t>
            </w:r>
          </w:p>
        </w:tc>
      </w:tr>
      <w:tr w:rsidR="00E54724" w:rsidRPr="001C671D" w14:paraId="7D00011D" w14:textId="77777777" w:rsidTr="00DA18D8">
        <w:tc>
          <w:tcPr>
            <w:tcW w:w="2113" w:type="dxa"/>
            <w:tcBorders>
              <w:top w:val="single" w:sz="4" w:space="0" w:color="auto"/>
              <w:left w:val="single" w:sz="4" w:space="0" w:color="auto"/>
              <w:bottom w:val="single" w:sz="4" w:space="0" w:color="auto"/>
              <w:right w:val="single" w:sz="4" w:space="0" w:color="auto"/>
            </w:tcBorders>
          </w:tcPr>
          <w:p w14:paraId="0B9C0706" w14:textId="3C10C302" w:rsidR="00E54724" w:rsidRPr="001C671D" w:rsidRDefault="00E54724" w:rsidP="00E54724">
            <w:pPr>
              <w:spacing w:beforeLines="50" w:before="120"/>
              <w:rPr>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BC62ED8" w14:textId="6A15EDFA" w:rsidR="00E54724" w:rsidRPr="001C671D" w:rsidRDefault="00E54724" w:rsidP="00E54724">
            <w:pPr>
              <w:spacing w:beforeLines="50" w:before="120"/>
              <w:rPr>
                <w:iCs/>
                <w:kern w:val="2"/>
                <w:lang w:eastAsia="zh-CN"/>
              </w:rPr>
            </w:pPr>
            <w:r w:rsidRPr="001C671D">
              <w:rPr>
                <w:rFonts w:eastAsia="MS Mincho"/>
                <w:kern w:val="2"/>
                <w:lang w:eastAsia="ja-JP"/>
              </w:rPr>
              <w:t>We are open for further discussion. We should study the whole procedure until the SCell becomes actually usable.</w:t>
            </w:r>
          </w:p>
        </w:tc>
      </w:tr>
      <w:tr w:rsidR="00E54724" w:rsidRPr="001C671D" w14:paraId="6EF89BA8" w14:textId="77777777" w:rsidTr="00DA18D8">
        <w:tc>
          <w:tcPr>
            <w:tcW w:w="2113" w:type="dxa"/>
            <w:tcBorders>
              <w:top w:val="single" w:sz="4" w:space="0" w:color="auto"/>
              <w:left w:val="single" w:sz="4" w:space="0" w:color="auto"/>
              <w:bottom w:val="single" w:sz="4" w:space="0" w:color="auto"/>
              <w:right w:val="single" w:sz="4" w:space="0" w:color="auto"/>
            </w:tcBorders>
          </w:tcPr>
          <w:p w14:paraId="0B23FCD5" w14:textId="587EA6B1" w:rsidR="00E54724" w:rsidRPr="001C671D" w:rsidRDefault="0067762B"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EA73065" w14:textId="080E3293" w:rsidR="00E54724" w:rsidRPr="001C671D" w:rsidRDefault="00A16456" w:rsidP="00A16456">
            <w:pPr>
              <w:spacing w:beforeLines="50" w:before="120"/>
              <w:rPr>
                <w:iCs/>
                <w:kern w:val="2"/>
                <w:lang w:eastAsia="zh-CN"/>
              </w:rPr>
            </w:pPr>
            <w:r w:rsidRPr="001C671D">
              <w:rPr>
                <w:rFonts w:eastAsia="MS Mincho"/>
                <w:iCs/>
                <w:kern w:val="2"/>
                <w:lang w:eastAsia="ja-JP"/>
              </w:rPr>
              <w:t>First, it should be studied on the impact on SCell activation delay.</w:t>
            </w:r>
          </w:p>
        </w:tc>
      </w:tr>
      <w:tr w:rsidR="000862CD" w:rsidRPr="001C671D" w14:paraId="5831E41F" w14:textId="77777777" w:rsidTr="00DA18D8">
        <w:tc>
          <w:tcPr>
            <w:tcW w:w="2113" w:type="dxa"/>
            <w:tcBorders>
              <w:top w:val="single" w:sz="4" w:space="0" w:color="auto"/>
              <w:left w:val="single" w:sz="4" w:space="0" w:color="auto"/>
              <w:bottom w:val="single" w:sz="4" w:space="0" w:color="auto"/>
              <w:right w:val="single" w:sz="4" w:space="0" w:color="auto"/>
            </w:tcBorders>
          </w:tcPr>
          <w:p w14:paraId="19FFE93B" w14:textId="5D623C74"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09A348F0" w14:textId="783D04F4"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Opt 6.2 and 6.5</w:t>
            </w:r>
          </w:p>
        </w:tc>
      </w:tr>
      <w:tr w:rsidR="000708A1" w:rsidRPr="001C671D" w14:paraId="6515D344" w14:textId="77777777" w:rsidTr="000708A1">
        <w:tc>
          <w:tcPr>
            <w:tcW w:w="2113" w:type="dxa"/>
          </w:tcPr>
          <w:p w14:paraId="786ADAE2"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365C1B65" w14:textId="77777777" w:rsidR="000708A1" w:rsidRPr="001C671D" w:rsidRDefault="000708A1" w:rsidP="009F6820">
            <w:pPr>
              <w:spacing w:beforeLines="50" w:before="120"/>
              <w:rPr>
                <w:kern w:val="2"/>
                <w:lang w:eastAsia="zh-CN"/>
              </w:rPr>
            </w:pPr>
            <w:r w:rsidRPr="001C671D">
              <w:rPr>
                <w:kern w:val="2"/>
                <w:lang w:eastAsia="zh-CN"/>
              </w:rPr>
              <w:t>Opt 6.1 is our preference.</w:t>
            </w:r>
          </w:p>
          <w:p w14:paraId="0693BEF2" w14:textId="77777777" w:rsidR="000708A1" w:rsidRPr="001C671D" w:rsidRDefault="000708A1" w:rsidP="009F6820">
            <w:pPr>
              <w:spacing w:beforeLines="50" w:before="120"/>
              <w:rPr>
                <w:kern w:val="2"/>
                <w:lang w:eastAsia="zh-CN"/>
              </w:rPr>
            </w:pPr>
            <w:r w:rsidRPr="001C671D">
              <w:rPr>
                <w:kern w:val="2"/>
                <w:lang w:eastAsia="zh-CN"/>
              </w:rPr>
              <w:t>Opt 6.2 seems to introduce lots of spec changes, but the gain is not significant compared with others</w:t>
            </w:r>
          </w:p>
          <w:p w14:paraId="6D1107CD" w14:textId="77777777" w:rsidR="000708A1" w:rsidRPr="001C671D" w:rsidRDefault="000708A1" w:rsidP="009F6820">
            <w:pPr>
              <w:spacing w:beforeLines="50" w:before="120"/>
              <w:rPr>
                <w:kern w:val="2"/>
                <w:lang w:eastAsia="zh-CN"/>
              </w:rPr>
            </w:pPr>
            <w:r w:rsidRPr="001C671D">
              <w:rPr>
                <w:kern w:val="2"/>
                <w:lang w:eastAsia="zh-CN"/>
              </w:rPr>
              <w:t>Opt 6.3 increases significantly the system overhead.</w:t>
            </w:r>
          </w:p>
          <w:p w14:paraId="41654506" w14:textId="77777777" w:rsidR="000708A1" w:rsidRPr="001C671D" w:rsidRDefault="000708A1" w:rsidP="009F6820">
            <w:pPr>
              <w:spacing w:beforeLines="50" w:before="120"/>
              <w:rPr>
                <w:kern w:val="2"/>
                <w:lang w:eastAsia="zh-CN"/>
              </w:rPr>
            </w:pPr>
            <w:r w:rsidRPr="001C671D">
              <w:rPr>
                <w:kern w:val="2"/>
                <w:lang w:eastAsia="zh-CN"/>
              </w:rPr>
              <w:t>Opt 6.4 may be beneficial only for a specific deployment.</w:t>
            </w:r>
          </w:p>
        </w:tc>
      </w:tr>
      <w:tr w:rsidR="00A55210" w:rsidRPr="001C671D" w14:paraId="5EB70660" w14:textId="77777777" w:rsidTr="00B517E4">
        <w:tc>
          <w:tcPr>
            <w:tcW w:w="2113" w:type="dxa"/>
            <w:tcBorders>
              <w:top w:val="single" w:sz="4" w:space="0" w:color="auto"/>
              <w:left w:val="single" w:sz="4" w:space="0" w:color="auto"/>
              <w:bottom w:val="single" w:sz="4" w:space="0" w:color="auto"/>
              <w:right w:val="single" w:sz="4" w:space="0" w:color="auto"/>
            </w:tcBorders>
          </w:tcPr>
          <w:p w14:paraId="5461E349" w14:textId="77777777" w:rsidR="00A55210" w:rsidRPr="001C671D" w:rsidRDefault="00A55210" w:rsidP="00B517E4">
            <w:pPr>
              <w:spacing w:beforeLines="50" w:before="120"/>
              <w:rPr>
                <w:rFonts w:eastAsia="Malgun Gothic"/>
                <w:kern w:val="2"/>
                <w:lang w:eastAsia="ko-KR"/>
              </w:rPr>
            </w:pPr>
            <w:r w:rsidRPr="001C671D">
              <w:rPr>
                <w:rFonts w:cs="Arial"/>
                <w:lang w:eastAsia="zh-CN"/>
              </w:rPr>
              <w:t>Huawei, HiSilicon</w:t>
            </w:r>
          </w:p>
        </w:tc>
        <w:tc>
          <w:tcPr>
            <w:tcW w:w="7194" w:type="dxa"/>
            <w:tcBorders>
              <w:top w:val="single" w:sz="4" w:space="0" w:color="auto"/>
              <w:left w:val="single" w:sz="4" w:space="0" w:color="auto"/>
              <w:bottom w:val="single" w:sz="4" w:space="0" w:color="auto"/>
              <w:right w:val="single" w:sz="4" w:space="0" w:color="auto"/>
            </w:tcBorders>
          </w:tcPr>
          <w:p w14:paraId="4A594BA0" w14:textId="77777777" w:rsidR="00A55210" w:rsidRPr="001C671D" w:rsidRDefault="00A55210" w:rsidP="00B517E4">
            <w:pPr>
              <w:spacing w:beforeLines="50" w:before="120"/>
              <w:rPr>
                <w:rFonts w:eastAsiaTheme="minorEastAsia"/>
                <w:kern w:val="2"/>
                <w:lang w:eastAsia="zh-CN"/>
              </w:rPr>
            </w:pPr>
            <w:r w:rsidRPr="001C671D">
              <w:rPr>
                <w:rFonts w:eastAsiaTheme="minorEastAsia"/>
                <w:kern w:val="2"/>
                <w:lang w:eastAsia="zh-CN"/>
              </w:rPr>
              <w:t>6.3 should be supported which can reduce the latency of CSI reporting and has little impact on the spec. 6.4 should be supported which can be applied to the FR2 unknown case.</w:t>
            </w:r>
          </w:p>
        </w:tc>
      </w:tr>
    </w:tbl>
    <w:p w14:paraId="10B33E87" w14:textId="77777777" w:rsidR="005D39D0" w:rsidRPr="001C671D" w:rsidRDefault="005D39D0" w:rsidP="003255A6">
      <w:pPr>
        <w:rPr>
          <w:lang w:eastAsia="zh-CN"/>
        </w:rPr>
      </w:pPr>
    </w:p>
    <w:p w14:paraId="08B16C25" w14:textId="77777777" w:rsidR="007E6390" w:rsidRPr="001C671D" w:rsidRDefault="007E6390" w:rsidP="00703103">
      <w:pPr>
        <w:rPr>
          <w:rFonts w:eastAsiaTheme="minorEastAsia"/>
          <w:lang w:eastAsia="zh-CN"/>
        </w:rPr>
      </w:pPr>
    </w:p>
    <w:p w14:paraId="7107D6CF" w14:textId="45DD5CBA" w:rsidR="0002617E" w:rsidRPr="001C671D" w:rsidRDefault="00B45DFD" w:rsidP="0002617E">
      <w:pPr>
        <w:pStyle w:val="Heading2"/>
        <w:keepLines/>
        <w:tabs>
          <w:tab w:val="left" w:pos="576"/>
        </w:tabs>
        <w:autoSpaceDE/>
        <w:autoSpaceDN/>
        <w:adjustRightInd/>
        <w:spacing w:before="240" w:after="100" w:afterAutospacing="1" w:line="240" w:lineRule="atLeast"/>
        <w:jc w:val="left"/>
      </w:pPr>
      <w:bookmarkStart w:id="12" w:name="_Toc497414092"/>
      <w:bookmarkStart w:id="13" w:name="_Toc499307128"/>
      <w:r w:rsidRPr="001C671D">
        <w:rPr>
          <w:lang w:eastAsia="zh-CN"/>
        </w:rPr>
        <w:t>General</w:t>
      </w:r>
      <w:r w:rsidRPr="001C671D">
        <w:t xml:space="preserve"> </w:t>
      </w:r>
      <w:r w:rsidR="0002617E" w:rsidRPr="001C671D">
        <w:t>Issues</w:t>
      </w:r>
      <w:bookmarkEnd w:id="12"/>
      <w:bookmarkEnd w:id="13"/>
    </w:p>
    <w:p w14:paraId="750B5991" w14:textId="145007F0" w:rsidR="009115EE" w:rsidRPr="001C671D" w:rsidRDefault="009115EE" w:rsidP="009115EE">
      <w:pPr>
        <w:rPr>
          <w:lang w:eastAsia="zh-CN"/>
        </w:rPr>
      </w:pPr>
      <w:r w:rsidRPr="001C671D">
        <w:rPr>
          <w:lang w:eastAsia="zh-CN"/>
        </w:rPr>
        <w:t>This section discusses the general issues for SCell activation/deactivation.</w:t>
      </w:r>
    </w:p>
    <w:p w14:paraId="7DACE661" w14:textId="34C3F754" w:rsidR="00132087" w:rsidRPr="001C671D" w:rsidRDefault="00AB2BD8"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w:t>
      </w:r>
      <w:r w:rsidR="00B45DFD" w:rsidRPr="001C671D">
        <w:rPr>
          <w:rFonts w:ascii="Times New Roman" w:hAnsi="Times New Roman"/>
          <w:b/>
          <w:sz w:val="22"/>
          <w:szCs w:val="22"/>
        </w:rPr>
        <w:t>G</w:t>
      </w:r>
      <w:r w:rsidRPr="001C671D">
        <w:rPr>
          <w:rFonts w:ascii="Times New Roman" w:hAnsi="Times New Roman"/>
          <w:b/>
          <w:sz w:val="22"/>
          <w:szCs w:val="22"/>
        </w:rPr>
        <w:t>1:</w:t>
      </w:r>
      <w:r w:rsidRPr="001C671D">
        <w:rPr>
          <w:rFonts w:ascii="Times New Roman" w:hAnsi="Times New Roman"/>
          <w:sz w:val="22"/>
          <w:szCs w:val="22"/>
        </w:rPr>
        <w:t xml:space="preserve"> </w:t>
      </w:r>
      <w:r w:rsidR="00530117" w:rsidRPr="001C671D">
        <w:rPr>
          <w:rFonts w:ascii="Times New Roman" w:hAnsi="Times New Roman"/>
          <w:sz w:val="22"/>
          <w:szCs w:val="22"/>
        </w:rPr>
        <w:t xml:space="preserve">Whether </w:t>
      </w:r>
      <w:r w:rsidR="009115EE" w:rsidRPr="001C671D">
        <w:rPr>
          <w:rFonts w:ascii="Times New Roman" w:hAnsi="Times New Roman"/>
          <w:sz w:val="22"/>
          <w:szCs w:val="22"/>
        </w:rPr>
        <w:t xml:space="preserve">or not should RAN1 </w:t>
      </w:r>
      <w:r w:rsidR="00530117" w:rsidRPr="001C671D">
        <w:rPr>
          <w:rFonts w:ascii="Times New Roman" w:hAnsi="Times New Roman"/>
          <w:sz w:val="22"/>
          <w:szCs w:val="22"/>
        </w:rPr>
        <w:t xml:space="preserve">consider at least the cases of FR1 unknown cell and FR2 unknown cell, if RAN1 decides to design temporary RS </w:t>
      </w:r>
      <w:r w:rsidR="009115EE" w:rsidRPr="001C671D">
        <w:rPr>
          <w:rFonts w:ascii="Times New Roman" w:hAnsi="Times New Roman"/>
          <w:sz w:val="22"/>
          <w:szCs w:val="22"/>
        </w:rPr>
        <w:t xml:space="preserve">to assist fast SCell activation? </w:t>
      </w:r>
      <w:r w:rsidR="00132087" w:rsidRPr="001C671D">
        <w:rPr>
          <w:rFonts w:ascii="Times New Roman" w:hAnsi="Times New Roman"/>
          <w:sz w:val="22"/>
          <w:szCs w:val="22"/>
        </w:rPr>
        <w:t>[</w:t>
      </w:r>
      <w:r w:rsidR="00ED1B9E" w:rsidRPr="001C671D">
        <w:rPr>
          <w:rFonts w:ascii="Times New Roman" w:hAnsi="Times New Roman"/>
          <w:sz w:val="22"/>
          <w:szCs w:val="22"/>
        </w:rPr>
        <w:t>3</w:t>
      </w:r>
      <w:r w:rsidR="00132087" w:rsidRPr="001C671D">
        <w:rPr>
          <w:rFonts w:ascii="Times New Roman" w:hAnsi="Times New Roman"/>
          <w:sz w:val="22"/>
          <w:szCs w:val="22"/>
        </w:rPr>
        <w:t>]</w:t>
      </w:r>
    </w:p>
    <w:p w14:paraId="43C62CB8" w14:textId="77777777" w:rsidR="005B4AC5" w:rsidRPr="001C671D" w:rsidRDefault="005B4AC5" w:rsidP="005B4AC5"/>
    <w:p w14:paraId="17FE6DDA"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766A320E"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C90B74"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C93104"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37A88E8A" w14:textId="77777777" w:rsidTr="00672E2C">
        <w:tc>
          <w:tcPr>
            <w:tcW w:w="2113" w:type="dxa"/>
            <w:tcBorders>
              <w:top w:val="single" w:sz="4" w:space="0" w:color="auto"/>
              <w:left w:val="single" w:sz="4" w:space="0" w:color="auto"/>
              <w:bottom w:val="single" w:sz="4" w:space="0" w:color="auto"/>
              <w:right w:val="single" w:sz="4" w:space="0" w:color="auto"/>
            </w:tcBorders>
          </w:tcPr>
          <w:p w14:paraId="630F277D" w14:textId="77D71C53" w:rsidR="005B4AC5" w:rsidRPr="001C671D" w:rsidRDefault="007F08EA"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76ACF89" w14:textId="6E3392E5" w:rsidR="005B4AC5" w:rsidRPr="001C671D" w:rsidRDefault="0034741A" w:rsidP="00672E2C">
            <w:pPr>
              <w:spacing w:beforeLines="50" w:before="120"/>
              <w:jc w:val="left"/>
              <w:rPr>
                <w:iCs/>
                <w:kern w:val="2"/>
                <w:lang w:eastAsia="zh-CN"/>
              </w:rPr>
            </w:pPr>
            <w:r w:rsidRPr="001C671D">
              <w:rPr>
                <w:iCs/>
                <w:kern w:val="2"/>
                <w:lang w:eastAsia="zh-CN"/>
              </w:rPr>
              <w:t>No need to consider such</w:t>
            </w:r>
            <w:r w:rsidR="007F08EA" w:rsidRPr="001C671D">
              <w:rPr>
                <w:iCs/>
                <w:kern w:val="2"/>
                <w:lang w:eastAsia="zh-CN"/>
              </w:rPr>
              <w:t xml:space="preserve"> a</w:t>
            </w:r>
            <w:r w:rsidRPr="001C671D">
              <w:rPr>
                <w:iCs/>
                <w:kern w:val="2"/>
                <w:lang w:eastAsia="zh-CN"/>
              </w:rPr>
              <w:t xml:space="preserve"> case since </w:t>
            </w:r>
            <w:r w:rsidR="007F08EA" w:rsidRPr="001C671D">
              <w:rPr>
                <w:iCs/>
                <w:kern w:val="2"/>
                <w:lang w:eastAsia="zh-CN"/>
              </w:rPr>
              <w:t xml:space="preserve">basically </w:t>
            </w:r>
            <w:r w:rsidRPr="001C671D">
              <w:rPr>
                <w:iCs/>
                <w:kern w:val="2"/>
                <w:lang w:eastAsia="zh-CN"/>
              </w:rPr>
              <w:t xml:space="preserve">initial </w:t>
            </w:r>
            <w:r w:rsidR="007F08EA" w:rsidRPr="001C671D">
              <w:rPr>
                <w:iCs/>
                <w:kern w:val="2"/>
                <w:lang w:eastAsia="zh-CN"/>
              </w:rPr>
              <w:t xml:space="preserve">cell </w:t>
            </w:r>
            <w:r w:rsidRPr="001C671D">
              <w:rPr>
                <w:iCs/>
                <w:kern w:val="2"/>
                <w:lang w:eastAsia="zh-CN"/>
              </w:rPr>
              <w:t xml:space="preserve">acquisition is needed </w:t>
            </w:r>
            <w:r w:rsidR="007F08EA" w:rsidRPr="001C671D">
              <w:rPr>
                <w:iCs/>
                <w:kern w:val="2"/>
                <w:lang w:eastAsia="zh-CN"/>
              </w:rPr>
              <w:t>for an unknown SCell</w:t>
            </w:r>
            <w:r w:rsidR="00B543C8" w:rsidRPr="001C671D">
              <w:rPr>
                <w:iCs/>
                <w:kern w:val="2"/>
                <w:lang w:eastAsia="zh-CN"/>
              </w:rPr>
              <w:t>, which would take a long time anyway. The exception may be when the “unknown” SCell shares some properties (e.g., timing) with another known SCell and the UE can still assume some knowledge about the “unknown” SCell.</w:t>
            </w:r>
          </w:p>
        </w:tc>
      </w:tr>
      <w:tr w:rsidR="005B4AC5" w:rsidRPr="001C671D" w14:paraId="6200A239" w14:textId="77777777" w:rsidTr="00672E2C">
        <w:tc>
          <w:tcPr>
            <w:tcW w:w="2113" w:type="dxa"/>
            <w:tcBorders>
              <w:top w:val="single" w:sz="4" w:space="0" w:color="auto"/>
              <w:left w:val="single" w:sz="4" w:space="0" w:color="auto"/>
              <w:bottom w:val="single" w:sz="4" w:space="0" w:color="auto"/>
              <w:right w:val="single" w:sz="4" w:space="0" w:color="auto"/>
            </w:tcBorders>
          </w:tcPr>
          <w:p w14:paraId="587120D1" w14:textId="2AB88B95" w:rsidR="005B4AC5" w:rsidRPr="001C671D" w:rsidRDefault="008074BB"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704E638" w14:textId="7D8E87DB" w:rsidR="005B4AC5" w:rsidRPr="001C671D" w:rsidRDefault="008074BB" w:rsidP="00672E2C">
            <w:pPr>
              <w:spacing w:beforeLines="50" w:before="120"/>
              <w:rPr>
                <w:kern w:val="2"/>
                <w:lang w:eastAsia="zh-CN"/>
              </w:rPr>
            </w:pPr>
            <w:r w:rsidRPr="001C671D">
              <w:t xml:space="preserve">FR1 unknown cell and FR2 unknown cell are worst cases that require the longest SCell activation time. Hence, they should be considered if RAN1 decides to design temporary RS to assist fast SCell activation. How can we enhance a </w:t>
            </w:r>
            <w:r w:rsidRPr="001C671D">
              <w:lastRenderedPageBreak/>
              <w:t>feature without enhancing the worst case?</w:t>
            </w:r>
          </w:p>
        </w:tc>
      </w:tr>
      <w:tr w:rsidR="001F4688" w:rsidRPr="001C671D" w14:paraId="27837EF9" w14:textId="77777777" w:rsidTr="00672E2C">
        <w:tc>
          <w:tcPr>
            <w:tcW w:w="2113" w:type="dxa"/>
            <w:tcBorders>
              <w:top w:val="single" w:sz="4" w:space="0" w:color="auto"/>
              <w:left w:val="single" w:sz="4" w:space="0" w:color="auto"/>
              <w:bottom w:val="single" w:sz="4" w:space="0" w:color="auto"/>
              <w:right w:val="single" w:sz="4" w:space="0" w:color="auto"/>
            </w:tcBorders>
          </w:tcPr>
          <w:p w14:paraId="4D5C412B" w14:textId="4C91CFCF" w:rsidR="001F4688" w:rsidRPr="001C671D" w:rsidRDefault="001F4688" w:rsidP="001F4688">
            <w:pPr>
              <w:spacing w:beforeLines="50" w:before="120"/>
              <w:rPr>
                <w:kern w:val="2"/>
                <w:lang w:eastAsia="zh-CN"/>
              </w:rPr>
            </w:pPr>
            <w:r w:rsidRPr="001C671D">
              <w:rPr>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73CEE01" w14:textId="10DE2213" w:rsidR="001F4688" w:rsidRPr="001C671D" w:rsidRDefault="001F4688" w:rsidP="001F4688">
            <w:pPr>
              <w:spacing w:beforeLines="50" w:before="120"/>
              <w:rPr>
                <w:kern w:val="2"/>
                <w:lang w:eastAsia="zh-CN"/>
              </w:rPr>
            </w:pPr>
            <w:r w:rsidRPr="001C671D">
              <w:rPr>
                <w:iCs/>
                <w:kern w:val="2"/>
                <w:lang w:eastAsia="zh-CN"/>
              </w:rPr>
              <w:t xml:space="preserve">From our perspective, RAN1 should at least study the cases of FR1/FR2 known cell. If time allows, we can also study the cases of FR1/FR2 unknown cell. </w:t>
            </w:r>
          </w:p>
        </w:tc>
      </w:tr>
      <w:tr w:rsidR="00FC1E39" w:rsidRPr="001C671D" w14:paraId="2ED3D27E" w14:textId="77777777" w:rsidTr="00672E2C">
        <w:tc>
          <w:tcPr>
            <w:tcW w:w="2113" w:type="dxa"/>
            <w:tcBorders>
              <w:top w:val="single" w:sz="4" w:space="0" w:color="auto"/>
              <w:left w:val="single" w:sz="4" w:space="0" w:color="auto"/>
              <w:bottom w:val="single" w:sz="4" w:space="0" w:color="auto"/>
              <w:right w:val="single" w:sz="4" w:space="0" w:color="auto"/>
            </w:tcBorders>
          </w:tcPr>
          <w:p w14:paraId="7AAACB6E" w14:textId="1BAD6AB9"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54B24EA" w14:textId="66E40BC1" w:rsidR="00FC1E39" w:rsidRPr="001C671D" w:rsidRDefault="00FC1E39" w:rsidP="00FC1E39">
            <w:pPr>
              <w:spacing w:beforeLines="50" w:before="120"/>
              <w:rPr>
                <w:iCs/>
                <w:kern w:val="2"/>
                <w:lang w:eastAsia="zh-CN"/>
              </w:rPr>
            </w:pPr>
            <w:r w:rsidRPr="001C671D">
              <w:rPr>
                <w:color w:val="00B0F0"/>
                <w:lang w:eastAsia="zh-CN"/>
              </w:rPr>
              <w:t>Medium (discuss later) This is related to question G9, with respect to whether gNB is aware of beam-pair for the cell or not.</w:t>
            </w:r>
          </w:p>
        </w:tc>
      </w:tr>
      <w:tr w:rsidR="00E54724" w:rsidRPr="001C671D" w14:paraId="41CE1997" w14:textId="77777777" w:rsidTr="00672E2C">
        <w:tc>
          <w:tcPr>
            <w:tcW w:w="2113" w:type="dxa"/>
            <w:tcBorders>
              <w:top w:val="single" w:sz="4" w:space="0" w:color="auto"/>
              <w:left w:val="single" w:sz="4" w:space="0" w:color="auto"/>
              <w:bottom w:val="single" w:sz="4" w:space="0" w:color="auto"/>
              <w:right w:val="single" w:sz="4" w:space="0" w:color="auto"/>
            </w:tcBorders>
          </w:tcPr>
          <w:p w14:paraId="5BC1394B" w14:textId="6354E106"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1EBFDEAB" w14:textId="4A499465" w:rsidR="00E54724" w:rsidRPr="001C671D" w:rsidRDefault="00E54724" w:rsidP="00E54724">
            <w:pPr>
              <w:spacing w:beforeLines="50" w:before="120"/>
              <w:rPr>
                <w:color w:val="00B0F0"/>
                <w:lang w:eastAsia="zh-CN"/>
              </w:rPr>
            </w:pPr>
            <w:r w:rsidRPr="001C671D">
              <w:rPr>
                <w:rFonts w:eastAsia="MS Mincho"/>
                <w:kern w:val="2"/>
                <w:lang w:eastAsia="ja-JP"/>
              </w:rPr>
              <w:t xml:space="preserve">It is true that unknown cell is the worst case of the SCell activation latency. However, this does not mean that we should optimize the feature for this case. We need to understand whether there is actually a case where the UE has not measured the SCell to be activated (implying that the network perhaps would also not know the quality of the cell for the UE) but fast activation of the SCell is really necessary. </w:t>
            </w:r>
          </w:p>
        </w:tc>
      </w:tr>
      <w:tr w:rsidR="00E54724" w:rsidRPr="001C671D" w14:paraId="4DE7FCD9" w14:textId="77777777" w:rsidTr="00672E2C">
        <w:tc>
          <w:tcPr>
            <w:tcW w:w="2113" w:type="dxa"/>
            <w:tcBorders>
              <w:top w:val="single" w:sz="4" w:space="0" w:color="auto"/>
              <w:left w:val="single" w:sz="4" w:space="0" w:color="auto"/>
              <w:bottom w:val="single" w:sz="4" w:space="0" w:color="auto"/>
              <w:right w:val="single" w:sz="4" w:space="0" w:color="auto"/>
            </w:tcBorders>
          </w:tcPr>
          <w:p w14:paraId="6F976A2B" w14:textId="1C886996"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ED0DE2C" w14:textId="02538593" w:rsidR="00E54724" w:rsidRPr="001C671D" w:rsidRDefault="0067762B" w:rsidP="00E54724">
            <w:pPr>
              <w:spacing w:beforeLines="50" w:before="120"/>
              <w:rPr>
                <w:rFonts w:eastAsia="MS Mincho"/>
                <w:lang w:eastAsia="ja-JP"/>
              </w:rPr>
            </w:pPr>
            <w:r w:rsidRPr="001C671D">
              <w:rPr>
                <w:rFonts w:eastAsia="MS Mincho"/>
                <w:lang w:eastAsia="ja-JP"/>
              </w:rPr>
              <w:t>At least RAN1 needs to study the case of an unknown SCell, considering the assumed gain and the drawback on potential solution.</w:t>
            </w:r>
          </w:p>
        </w:tc>
      </w:tr>
      <w:tr w:rsidR="000862CD" w:rsidRPr="001C671D" w14:paraId="3841A2A4" w14:textId="77777777" w:rsidTr="00672E2C">
        <w:tc>
          <w:tcPr>
            <w:tcW w:w="2113" w:type="dxa"/>
            <w:tcBorders>
              <w:top w:val="single" w:sz="4" w:space="0" w:color="auto"/>
              <w:left w:val="single" w:sz="4" w:space="0" w:color="auto"/>
              <w:bottom w:val="single" w:sz="4" w:space="0" w:color="auto"/>
              <w:right w:val="single" w:sz="4" w:space="0" w:color="auto"/>
            </w:tcBorders>
          </w:tcPr>
          <w:p w14:paraId="423FFCE4" w14:textId="4D23A26A"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2BD57DA3" w14:textId="6B1A8E7A" w:rsidR="000862CD" w:rsidRPr="001C671D" w:rsidRDefault="000862CD" w:rsidP="000862CD">
            <w:pPr>
              <w:spacing w:beforeLines="50" w:before="120"/>
              <w:rPr>
                <w:rFonts w:eastAsia="MS Mincho"/>
                <w:lang w:eastAsia="ja-JP"/>
              </w:rPr>
            </w:pPr>
            <w:r w:rsidRPr="001C671D">
              <w:rPr>
                <w:kern w:val="2"/>
                <w:lang w:eastAsia="zh-CN"/>
              </w:rPr>
              <w:t>We assume that is the baseline.</w:t>
            </w:r>
          </w:p>
        </w:tc>
      </w:tr>
      <w:tr w:rsidR="00D65487" w:rsidRPr="001C671D" w14:paraId="5B9C6085" w14:textId="77777777" w:rsidTr="00D65487">
        <w:tc>
          <w:tcPr>
            <w:tcW w:w="2113" w:type="dxa"/>
          </w:tcPr>
          <w:p w14:paraId="2EED5318" w14:textId="539520BD" w:rsidR="00D65487" w:rsidRPr="001C671D" w:rsidRDefault="00D65487" w:rsidP="009F6820">
            <w:pPr>
              <w:spacing w:beforeLines="50" w:before="120"/>
              <w:rPr>
                <w:rFonts w:eastAsiaTheme="minorEastAsia"/>
                <w:iCs/>
                <w:kern w:val="2"/>
                <w:lang w:eastAsia="zh-CN"/>
              </w:rPr>
            </w:pPr>
            <w:r w:rsidRPr="001C671D">
              <w:rPr>
                <w:rFonts w:eastAsiaTheme="minorEastAsia"/>
                <w:kern w:val="2"/>
                <w:lang w:eastAsia="zh-CN"/>
              </w:rPr>
              <w:t>CATT</w:t>
            </w:r>
          </w:p>
        </w:tc>
        <w:tc>
          <w:tcPr>
            <w:tcW w:w="7194" w:type="dxa"/>
          </w:tcPr>
          <w:p w14:paraId="619992AA" w14:textId="006D2901" w:rsidR="00D65487" w:rsidRPr="001C671D" w:rsidRDefault="00D65487" w:rsidP="009F6820">
            <w:pPr>
              <w:spacing w:beforeLines="50" w:before="120"/>
              <w:rPr>
                <w:rFonts w:eastAsia="MS Mincho"/>
                <w:lang w:eastAsia="ja-JP"/>
              </w:rPr>
            </w:pPr>
            <w:r w:rsidRPr="001C671D">
              <w:rPr>
                <w:kern w:val="2"/>
                <w:lang w:eastAsia="zh-CN"/>
              </w:rPr>
              <w:t>Our understanding is that the temporary RS is applicable to both unknown cell and known cell scenarios. Our answer is yes.</w:t>
            </w:r>
          </w:p>
        </w:tc>
      </w:tr>
      <w:tr w:rsidR="000708A1" w:rsidRPr="001C671D" w14:paraId="7B912181" w14:textId="77777777" w:rsidTr="000708A1">
        <w:tc>
          <w:tcPr>
            <w:tcW w:w="2113" w:type="dxa"/>
          </w:tcPr>
          <w:p w14:paraId="4A6FF9D4"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44D0065E" w14:textId="77777777" w:rsidR="000708A1" w:rsidRPr="001C671D" w:rsidRDefault="000708A1" w:rsidP="009F6820">
            <w:pPr>
              <w:spacing w:beforeLines="50" w:before="120"/>
              <w:rPr>
                <w:kern w:val="2"/>
                <w:lang w:eastAsia="zh-CN"/>
              </w:rPr>
            </w:pPr>
            <w:r w:rsidRPr="001C671D">
              <w:rPr>
                <w:kern w:val="2"/>
                <w:lang w:eastAsia="zh-CN"/>
              </w:rPr>
              <w:t xml:space="preserve">It is beneficial to support fast activation also for </w:t>
            </w:r>
            <w:r w:rsidRPr="001C671D">
              <w:t>unknown cell, but this can be the 2</w:t>
            </w:r>
            <w:r w:rsidRPr="001C671D">
              <w:rPr>
                <w:vertAlign w:val="superscript"/>
              </w:rPr>
              <w:t>nd</w:t>
            </w:r>
            <w:r w:rsidRPr="001C671D">
              <w:t xml:space="preserve"> priority after the known cell case.</w:t>
            </w:r>
          </w:p>
        </w:tc>
      </w:tr>
      <w:tr w:rsidR="00A55210" w:rsidRPr="001C671D" w14:paraId="21640F6A" w14:textId="77777777" w:rsidTr="000708A1">
        <w:tc>
          <w:tcPr>
            <w:tcW w:w="2113" w:type="dxa"/>
          </w:tcPr>
          <w:p w14:paraId="66057996" w14:textId="119AD51A" w:rsidR="00A55210" w:rsidRPr="001C671D" w:rsidRDefault="00A55210" w:rsidP="00A55210">
            <w:pPr>
              <w:spacing w:beforeLines="50" w:before="120"/>
              <w:rPr>
                <w:kern w:val="2"/>
                <w:lang w:eastAsia="zh-CN"/>
              </w:rPr>
            </w:pPr>
            <w:r w:rsidRPr="001C671D">
              <w:rPr>
                <w:rFonts w:cs="Arial"/>
                <w:lang w:eastAsia="zh-CN"/>
              </w:rPr>
              <w:t>Huawei, HiSilicon</w:t>
            </w:r>
          </w:p>
        </w:tc>
        <w:tc>
          <w:tcPr>
            <w:tcW w:w="7194" w:type="dxa"/>
          </w:tcPr>
          <w:p w14:paraId="7B164BBA" w14:textId="7BEDF99E" w:rsidR="00A55210" w:rsidRPr="001C671D" w:rsidRDefault="00A55210" w:rsidP="00A55210">
            <w:pPr>
              <w:spacing w:beforeLines="50" w:before="120"/>
              <w:rPr>
                <w:kern w:val="2"/>
                <w:lang w:eastAsia="zh-CN"/>
              </w:rPr>
            </w:pPr>
            <w:r w:rsidRPr="001C671D">
              <w:rPr>
                <w:kern w:val="2"/>
                <w:lang w:eastAsia="zh-CN"/>
              </w:rPr>
              <w:t>In our understanding, the cases for the combination of FR1, FR2, known cell and unknown are all included in the WID.</w:t>
            </w:r>
          </w:p>
        </w:tc>
      </w:tr>
    </w:tbl>
    <w:p w14:paraId="17D66C1E" w14:textId="77777777" w:rsidR="005B4AC5" w:rsidRPr="001C671D" w:rsidRDefault="005B4AC5" w:rsidP="005B4AC5"/>
    <w:p w14:paraId="1C8ACAC6" w14:textId="6C870E1D" w:rsidR="00132087" w:rsidRPr="001C671D" w:rsidRDefault="00AB2BD8"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w:t>
      </w:r>
      <w:r w:rsidR="00B45DFD" w:rsidRPr="001C671D">
        <w:rPr>
          <w:rFonts w:ascii="Times New Roman" w:hAnsi="Times New Roman"/>
          <w:b/>
          <w:sz w:val="22"/>
          <w:szCs w:val="22"/>
        </w:rPr>
        <w:t>G</w:t>
      </w:r>
      <w:r w:rsidRPr="001C671D">
        <w:rPr>
          <w:rFonts w:ascii="Times New Roman" w:hAnsi="Times New Roman"/>
          <w:b/>
          <w:sz w:val="22"/>
          <w:szCs w:val="22"/>
        </w:rPr>
        <w:t xml:space="preserve">2: </w:t>
      </w:r>
      <w:r w:rsidR="00ED1B9E" w:rsidRPr="001C671D">
        <w:rPr>
          <w:rFonts w:ascii="Times New Roman" w:hAnsi="Times New Roman"/>
          <w:sz w:val="22"/>
          <w:szCs w:val="22"/>
        </w:rPr>
        <w:t xml:space="preserve">Whether </w:t>
      </w:r>
      <w:r w:rsidR="009115EE" w:rsidRPr="001C671D">
        <w:rPr>
          <w:rFonts w:ascii="Times New Roman" w:hAnsi="Times New Roman"/>
          <w:sz w:val="22"/>
          <w:szCs w:val="22"/>
        </w:rPr>
        <w:t>or not can UE</w:t>
      </w:r>
      <w:r w:rsidR="00994807" w:rsidRPr="001C671D">
        <w:rPr>
          <w:rFonts w:ascii="Times New Roman" w:hAnsi="Times New Roman"/>
          <w:sz w:val="22"/>
          <w:szCs w:val="22"/>
        </w:rPr>
        <w:t xml:space="preserve"> measure the triggered RS on the BWP </w:t>
      </w:r>
      <w:r w:rsidRPr="001C671D">
        <w:rPr>
          <w:rFonts w:ascii="Times New Roman" w:hAnsi="Times New Roman"/>
          <w:sz w:val="22"/>
          <w:szCs w:val="22"/>
        </w:rPr>
        <w:t>indicated</w:t>
      </w:r>
      <w:r w:rsidR="00994807" w:rsidRPr="001C671D">
        <w:rPr>
          <w:rFonts w:ascii="Times New Roman" w:hAnsi="Times New Roman"/>
          <w:sz w:val="22"/>
          <w:szCs w:val="22"/>
        </w:rPr>
        <w:t xml:space="preserve"> by “firstActiveDownlinkBWP-Id”</w:t>
      </w:r>
      <w:r w:rsidR="00ED1B9E" w:rsidRPr="001C671D">
        <w:rPr>
          <w:rFonts w:ascii="Times New Roman" w:hAnsi="Times New Roman"/>
          <w:sz w:val="22"/>
          <w:szCs w:val="22"/>
        </w:rPr>
        <w:t xml:space="preserve"> </w:t>
      </w:r>
      <w:r w:rsidRPr="001C671D">
        <w:rPr>
          <w:rFonts w:ascii="Times New Roman" w:hAnsi="Times New Roman"/>
          <w:sz w:val="22"/>
          <w:szCs w:val="22"/>
        </w:rPr>
        <w:t xml:space="preserve">although the BWP is </w:t>
      </w:r>
      <w:r w:rsidRPr="001C671D">
        <w:rPr>
          <w:rFonts w:ascii="Times New Roman" w:hAnsi="Times New Roman"/>
          <w:b/>
          <w:sz w:val="22"/>
          <w:szCs w:val="22"/>
        </w:rPr>
        <w:t>inactive</w:t>
      </w:r>
      <w:r w:rsidRPr="001C671D">
        <w:rPr>
          <w:rFonts w:ascii="Times New Roman" w:hAnsi="Times New Roman"/>
          <w:sz w:val="22"/>
          <w:szCs w:val="22"/>
        </w:rPr>
        <w:t xml:space="preserve"> </w:t>
      </w:r>
      <w:r w:rsidR="00ED1B9E" w:rsidRPr="001C671D">
        <w:rPr>
          <w:rFonts w:ascii="Times New Roman" w:hAnsi="Times New Roman"/>
          <w:sz w:val="22"/>
          <w:szCs w:val="22"/>
        </w:rPr>
        <w:t>during Scell activation procedure</w:t>
      </w:r>
      <w:r w:rsidR="009115EE" w:rsidRPr="001C671D">
        <w:rPr>
          <w:rFonts w:ascii="Times New Roman" w:hAnsi="Times New Roman"/>
          <w:sz w:val="22"/>
          <w:szCs w:val="22"/>
        </w:rPr>
        <w:t>?</w:t>
      </w:r>
      <w:r w:rsidR="00994807" w:rsidRPr="001C671D">
        <w:rPr>
          <w:rFonts w:ascii="Times New Roman" w:hAnsi="Times New Roman"/>
          <w:sz w:val="22"/>
          <w:szCs w:val="22"/>
        </w:rPr>
        <w:t>[</w:t>
      </w:r>
      <w:r w:rsidR="00ED1B9E" w:rsidRPr="001C671D">
        <w:rPr>
          <w:rFonts w:ascii="Times New Roman" w:hAnsi="Times New Roman"/>
          <w:sz w:val="22"/>
          <w:szCs w:val="22"/>
        </w:rPr>
        <w:t>1</w:t>
      </w:r>
      <w:r w:rsidR="00994807" w:rsidRPr="001C671D">
        <w:rPr>
          <w:rFonts w:ascii="Times New Roman" w:hAnsi="Times New Roman"/>
          <w:sz w:val="22"/>
          <w:szCs w:val="22"/>
        </w:rPr>
        <w:t>]</w:t>
      </w:r>
    </w:p>
    <w:p w14:paraId="0F3EE911" w14:textId="77777777" w:rsidR="005B4AC5" w:rsidRPr="001C671D" w:rsidRDefault="005B4AC5" w:rsidP="005B4AC5">
      <w:pPr>
        <w:pStyle w:val="ListParagraph"/>
        <w:ind w:left="420" w:firstLine="0"/>
        <w:rPr>
          <w:rFonts w:ascii="Times New Roman" w:hAnsi="Times New Roman"/>
          <w:sz w:val="22"/>
          <w:szCs w:val="22"/>
        </w:rPr>
      </w:pPr>
    </w:p>
    <w:p w14:paraId="31C047C0"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6CF7DB56"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8D6B57"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5BB33C"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3034E3AE" w14:textId="77777777" w:rsidTr="00672E2C">
        <w:tc>
          <w:tcPr>
            <w:tcW w:w="2113" w:type="dxa"/>
            <w:tcBorders>
              <w:top w:val="single" w:sz="4" w:space="0" w:color="auto"/>
              <w:left w:val="single" w:sz="4" w:space="0" w:color="auto"/>
              <w:bottom w:val="single" w:sz="4" w:space="0" w:color="auto"/>
              <w:right w:val="single" w:sz="4" w:space="0" w:color="auto"/>
            </w:tcBorders>
          </w:tcPr>
          <w:p w14:paraId="7BA66A93" w14:textId="65247775" w:rsidR="005B4AC5" w:rsidRPr="001C671D" w:rsidRDefault="00352001"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A537ED1" w14:textId="1864549F" w:rsidR="005B4AC5" w:rsidRPr="001C671D" w:rsidRDefault="00352001" w:rsidP="00672E2C">
            <w:pPr>
              <w:spacing w:beforeLines="50" w:before="120"/>
              <w:jc w:val="left"/>
              <w:rPr>
                <w:iCs/>
                <w:kern w:val="2"/>
                <w:lang w:eastAsia="zh-CN"/>
              </w:rPr>
            </w:pPr>
            <w:r w:rsidRPr="001C671D">
              <w:rPr>
                <w:iCs/>
                <w:kern w:val="2"/>
                <w:lang w:eastAsia="zh-CN"/>
              </w:rPr>
              <w:t>Yes. This helps reduce the latency.</w:t>
            </w:r>
          </w:p>
        </w:tc>
      </w:tr>
      <w:tr w:rsidR="005B4AC5" w:rsidRPr="001C671D" w14:paraId="2C982E62" w14:textId="77777777" w:rsidTr="00672E2C">
        <w:tc>
          <w:tcPr>
            <w:tcW w:w="2113" w:type="dxa"/>
            <w:tcBorders>
              <w:top w:val="single" w:sz="4" w:space="0" w:color="auto"/>
              <w:left w:val="single" w:sz="4" w:space="0" w:color="auto"/>
              <w:bottom w:val="single" w:sz="4" w:space="0" w:color="auto"/>
              <w:right w:val="single" w:sz="4" w:space="0" w:color="auto"/>
            </w:tcBorders>
          </w:tcPr>
          <w:p w14:paraId="780F562F" w14:textId="5FFED1E5" w:rsidR="005B4AC5" w:rsidRPr="001C671D" w:rsidRDefault="008074BB"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F6A5051" w14:textId="7EC8BC5B" w:rsidR="005B4AC5" w:rsidRPr="001C671D" w:rsidRDefault="008074BB" w:rsidP="00672E2C">
            <w:pPr>
              <w:spacing w:beforeLines="50" w:before="120"/>
              <w:rPr>
                <w:kern w:val="2"/>
                <w:lang w:eastAsia="zh-CN"/>
              </w:rPr>
            </w:pPr>
            <w:r w:rsidRPr="001C671D">
              <w:rPr>
                <w:kern w:val="2"/>
                <w:lang w:eastAsia="zh-CN"/>
              </w:rPr>
              <w:t>Yes. This makes sense</w:t>
            </w:r>
            <w:r w:rsidR="008E1096" w:rsidRPr="001C671D">
              <w:rPr>
                <w:kern w:val="2"/>
                <w:lang w:eastAsia="zh-CN"/>
              </w:rPr>
              <w:t xml:space="preserve"> and reduces the latency</w:t>
            </w:r>
            <w:r w:rsidRPr="001C671D">
              <w:rPr>
                <w:kern w:val="2"/>
                <w:lang w:eastAsia="zh-CN"/>
              </w:rPr>
              <w:t>.</w:t>
            </w:r>
          </w:p>
        </w:tc>
      </w:tr>
      <w:tr w:rsidR="001F4688" w:rsidRPr="001C671D" w14:paraId="3E978171" w14:textId="77777777" w:rsidTr="00672E2C">
        <w:tc>
          <w:tcPr>
            <w:tcW w:w="2113" w:type="dxa"/>
            <w:tcBorders>
              <w:top w:val="single" w:sz="4" w:space="0" w:color="auto"/>
              <w:left w:val="single" w:sz="4" w:space="0" w:color="auto"/>
              <w:bottom w:val="single" w:sz="4" w:space="0" w:color="auto"/>
              <w:right w:val="single" w:sz="4" w:space="0" w:color="auto"/>
            </w:tcBorders>
          </w:tcPr>
          <w:p w14:paraId="65384249" w14:textId="46F3C10A"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A53DECF" w14:textId="10416A09" w:rsidR="001F4688" w:rsidRPr="001C671D" w:rsidRDefault="001F4688" w:rsidP="001F4688">
            <w:pPr>
              <w:spacing w:beforeLines="50" w:before="120"/>
              <w:rPr>
                <w:kern w:val="2"/>
                <w:lang w:eastAsia="zh-CN"/>
              </w:rPr>
            </w:pPr>
            <w:r w:rsidRPr="001C671D">
              <w:rPr>
                <w:iCs/>
                <w:kern w:val="2"/>
                <w:lang w:eastAsia="zh-CN"/>
              </w:rPr>
              <w:t>We need to define a BWP for the temporary RS. Regarding whether to apply the firstActiveDownlinkBWP or other BWP, we can further discuss this in next phase of detailed discussion.</w:t>
            </w:r>
          </w:p>
        </w:tc>
      </w:tr>
      <w:tr w:rsidR="00FC1E39" w:rsidRPr="001C671D" w14:paraId="70019B0F" w14:textId="77777777" w:rsidTr="00672E2C">
        <w:tc>
          <w:tcPr>
            <w:tcW w:w="2113" w:type="dxa"/>
            <w:tcBorders>
              <w:top w:val="single" w:sz="4" w:space="0" w:color="auto"/>
              <w:left w:val="single" w:sz="4" w:space="0" w:color="auto"/>
              <w:bottom w:val="single" w:sz="4" w:space="0" w:color="auto"/>
              <w:right w:val="single" w:sz="4" w:space="0" w:color="auto"/>
            </w:tcBorders>
          </w:tcPr>
          <w:p w14:paraId="554DA883" w14:textId="5C41431E"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F4688FA" w14:textId="4EB8B4C2" w:rsidR="00FC1E39" w:rsidRPr="001C671D" w:rsidRDefault="00FC1E39" w:rsidP="00FC1E39">
            <w:pPr>
              <w:spacing w:beforeLines="50" w:before="120"/>
              <w:rPr>
                <w:iCs/>
                <w:kern w:val="2"/>
                <w:lang w:eastAsia="zh-CN"/>
              </w:rPr>
            </w:pPr>
            <w:r w:rsidRPr="001C671D">
              <w:rPr>
                <w:iCs/>
                <w:color w:val="00B0F0"/>
                <w:kern w:val="2"/>
                <w:lang w:eastAsia="zh-CN"/>
              </w:rPr>
              <w:t xml:space="preserve">High: We believe TRS should be transmitted on firstActiveDownlinkBWP-Id which should be active already at n+K1+3ms </w:t>
            </w:r>
          </w:p>
        </w:tc>
      </w:tr>
      <w:tr w:rsidR="00E54724" w:rsidRPr="001C671D" w14:paraId="10B463D1" w14:textId="77777777" w:rsidTr="00672E2C">
        <w:tc>
          <w:tcPr>
            <w:tcW w:w="2113" w:type="dxa"/>
            <w:tcBorders>
              <w:top w:val="single" w:sz="4" w:space="0" w:color="auto"/>
              <w:left w:val="single" w:sz="4" w:space="0" w:color="auto"/>
              <w:bottom w:val="single" w:sz="4" w:space="0" w:color="auto"/>
              <w:right w:val="single" w:sz="4" w:space="0" w:color="auto"/>
            </w:tcBorders>
          </w:tcPr>
          <w:p w14:paraId="586D23B7" w14:textId="3DDB32AF"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6DFFFDB1" w14:textId="1D344582" w:rsidR="00E54724" w:rsidRPr="001C671D" w:rsidRDefault="00E54724" w:rsidP="00E54724">
            <w:pPr>
              <w:spacing w:beforeLines="50" w:before="120"/>
              <w:rPr>
                <w:iCs/>
                <w:color w:val="00B0F0"/>
                <w:kern w:val="2"/>
                <w:lang w:eastAsia="zh-CN"/>
              </w:rPr>
            </w:pPr>
            <w:r w:rsidRPr="001C671D">
              <w:rPr>
                <w:rFonts w:eastAsia="MS Mincho"/>
                <w:kern w:val="2"/>
                <w:lang w:eastAsia="ja-JP"/>
              </w:rPr>
              <w:t>For fast SCell activation, the procedure should enable this.</w:t>
            </w:r>
          </w:p>
        </w:tc>
      </w:tr>
      <w:tr w:rsidR="00E54724" w:rsidRPr="001C671D" w14:paraId="25D4D154" w14:textId="77777777" w:rsidTr="00672E2C">
        <w:tc>
          <w:tcPr>
            <w:tcW w:w="2113" w:type="dxa"/>
            <w:tcBorders>
              <w:top w:val="single" w:sz="4" w:space="0" w:color="auto"/>
              <w:left w:val="single" w:sz="4" w:space="0" w:color="auto"/>
              <w:bottom w:val="single" w:sz="4" w:space="0" w:color="auto"/>
              <w:right w:val="single" w:sz="4" w:space="0" w:color="auto"/>
            </w:tcBorders>
          </w:tcPr>
          <w:p w14:paraId="7FE8BB86" w14:textId="61C3B82A"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E6F1066" w14:textId="33DFFE64" w:rsidR="00E54724" w:rsidRPr="001C671D" w:rsidRDefault="0067762B" w:rsidP="00E54724">
            <w:pPr>
              <w:spacing w:beforeLines="50" w:before="120"/>
              <w:rPr>
                <w:rFonts w:eastAsia="MS Mincho"/>
                <w:iCs/>
                <w:kern w:val="2"/>
                <w:lang w:eastAsia="ja-JP"/>
              </w:rPr>
            </w:pPr>
            <w:r w:rsidRPr="001C671D">
              <w:rPr>
                <w:rFonts w:eastAsia="MS Mincho"/>
                <w:iCs/>
                <w:kern w:val="2"/>
                <w:lang w:eastAsia="ja-JP"/>
              </w:rPr>
              <w:t>Yes. It needs further discussion whether or not to use other BWP.</w:t>
            </w:r>
          </w:p>
        </w:tc>
      </w:tr>
      <w:tr w:rsidR="000862CD" w:rsidRPr="001C671D" w14:paraId="1481CA52" w14:textId="77777777" w:rsidTr="00672E2C">
        <w:tc>
          <w:tcPr>
            <w:tcW w:w="2113" w:type="dxa"/>
            <w:tcBorders>
              <w:top w:val="single" w:sz="4" w:space="0" w:color="auto"/>
              <w:left w:val="single" w:sz="4" w:space="0" w:color="auto"/>
              <w:bottom w:val="single" w:sz="4" w:space="0" w:color="auto"/>
              <w:right w:val="single" w:sz="4" w:space="0" w:color="auto"/>
            </w:tcBorders>
          </w:tcPr>
          <w:p w14:paraId="7038ADFE" w14:textId="5BAF62D1"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4977D060" w14:textId="726ED6B2" w:rsidR="000862CD" w:rsidRPr="001C671D" w:rsidRDefault="000862CD" w:rsidP="000862CD">
            <w:pPr>
              <w:spacing w:beforeLines="50" w:before="120"/>
              <w:rPr>
                <w:rFonts w:eastAsia="MS Mincho"/>
                <w:iCs/>
                <w:kern w:val="2"/>
                <w:lang w:eastAsia="ja-JP"/>
              </w:rPr>
            </w:pPr>
            <w:r w:rsidRPr="001C671D">
              <w:rPr>
                <w:kern w:val="2"/>
                <w:lang w:eastAsia="zh-CN"/>
              </w:rPr>
              <w:t>Yes.</w:t>
            </w:r>
          </w:p>
        </w:tc>
      </w:tr>
      <w:tr w:rsidR="002219E8" w:rsidRPr="001C671D" w14:paraId="702324FF" w14:textId="77777777" w:rsidTr="00672E2C">
        <w:tc>
          <w:tcPr>
            <w:tcW w:w="2113" w:type="dxa"/>
            <w:tcBorders>
              <w:top w:val="single" w:sz="4" w:space="0" w:color="auto"/>
              <w:left w:val="single" w:sz="4" w:space="0" w:color="auto"/>
              <w:bottom w:val="single" w:sz="4" w:space="0" w:color="auto"/>
              <w:right w:val="single" w:sz="4" w:space="0" w:color="auto"/>
            </w:tcBorders>
          </w:tcPr>
          <w:p w14:paraId="6330EB0C" w14:textId="0F4F5110" w:rsidR="002219E8" w:rsidRPr="001C671D" w:rsidRDefault="002219E8" w:rsidP="000862CD">
            <w:pPr>
              <w:spacing w:beforeLines="50" w:before="120"/>
              <w:rPr>
                <w:rFonts w:eastAsiaTheme="minorEastAsia"/>
                <w:kern w:val="2"/>
                <w:lang w:eastAsia="zh-CN"/>
              </w:rPr>
            </w:pPr>
            <w:r w:rsidRPr="001C671D">
              <w:rPr>
                <w:rFonts w:eastAsiaTheme="minor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6B60678" w14:textId="1405D31E" w:rsidR="002219E8" w:rsidRPr="001C671D" w:rsidRDefault="002219E8" w:rsidP="000862CD">
            <w:pPr>
              <w:spacing w:beforeLines="50" w:before="120"/>
              <w:rPr>
                <w:kern w:val="2"/>
                <w:lang w:eastAsia="zh-CN"/>
              </w:rPr>
            </w:pPr>
            <w:r w:rsidRPr="001C671D">
              <w:rPr>
                <w:kern w:val="2"/>
                <w:lang w:eastAsia="zh-CN"/>
              </w:rPr>
              <w:t>Yes</w:t>
            </w:r>
          </w:p>
        </w:tc>
      </w:tr>
      <w:tr w:rsidR="000708A1" w:rsidRPr="001C671D" w14:paraId="58DFC3EA" w14:textId="77777777" w:rsidTr="000708A1">
        <w:tc>
          <w:tcPr>
            <w:tcW w:w="2113" w:type="dxa"/>
          </w:tcPr>
          <w:p w14:paraId="41C31D08"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753DA494" w14:textId="77777777" w:rsidR="000708A1" w:rsidRPr="001C671D" w:rsidRDefault="000708A1" w:rsidP="009F6820">
            <w:pPr>
              <w:spacing w:beforeLines="50" w:before="120"/>
              <w:rPr>
                <w:kern w:val="2"/>
                <w:lang w:eastAsia="zh-CN"/>
              </w:rPr>
            </w:pPr>
            <w:r w:rsidRPr="001C671D">
              <w:rPr>
                <w:kern w:val="2"/>
                <w:lang w:eastAsia="zh-CN"/>
              </w:rPr>
              <w:t>Yes.</w:t>
            </w:r>
          </w:p>
        </w:tc>
      </w:tr>
      <w:tr w:rsidR="00A55210" w:rsidRPr="001C671D" w14:paraId="7647BE68" w14:textId="77777777" w:rsidTr="000708A1">
        <w:tc>
          <w:tcPr>
            <w:tcW w:w="2113" w:type="dxa"/>
          </w:tcPr>
          <w:p w14:paraId="6D86CFCF" w14:textId="679CF121" w:rsidR="00A55210" w:rsidRPr="001C671D" w:rsidRDefault="00A55210" w:rsidP="00A55210">
            <w:pPr>
              <w:spacing w:beforeLines="50" w:before="120"/>
              <w:rPr>
                <w:kern w:val="2"/>
                <w:lang w:eastAsia="zh-CN"/>
              </w:rPr>
            </w:pPr>
            <w:r w:rsidRPr="001C671D">
              <w:rPr>
                <w:rFonts w:cs="Arial"/>
                <w:lang w:eastAsia="zh-CN"/>
              </w:rPr>
              <w:t>Huawei, HiSilicon</w:t>
            </w:r>
          </w:p>
        </w:tc>
        <w:tc>
          <w:tcPr>
            <w:tcW w:w="7194" w:type="dxa"/>
          </w:tcPr>
          <w:p w14:paraId="67DF22D2" w14:textId="0ADB7BE6" w:rsidR="00A55210" w:rsidRPr="001C671D" w:rsidRDefault="00A55210" w:rsidP="00A55210">
            <w:pPr>
              <w:spacing w:beforeLines="50" w:before="120"/>
              <w:rPr>
                <w:kern w:val="2"/>
                <w:lang w:eastAsia="zh-CN"/>
              </w:rPr>
            </w:pPr>
            <w:r w:rsidRPr="001C671D">
              <w:rPr>
                <w:kern w:val="2"/>
                <w:lang w:eastAsia="zh-CN"/>
              </w:rPr>
              <w:t>Yes, and first Active Downlink BWP is preferable.</w:t>
            </w:r>
          </w:p>
        </w:tc>
      </w:tr>
    </w:tbl>
    <w:p w14:paraId="1CE25414" w14:textId="77777777" w:rsidR="005B4AC5" w:rsidRPr="001C671D" w:rsidRDefault="005B4AC5" w:rsidP="00A55210">
      <w:pPr>
        <w:rPr>
          <w:b/>
        </w:rPr>
      </w:pPr>
    </w:p>
    <w:p w14:paraId="1536007B" w14:textId="1F99032D" w:rsidR="006A239D" w:rsidRPr="001C671D" w:rsidRDefault="006A239D" w:rsidP="006A239D">
      <w:pPr>
        <w:rPr>
          <w:lang w:eastAsia="zh-CN"/>
        </w:rPr>
      </w:pPr>
      <w:r w:rsidRPr="001C671D">
        <w:rPr>
          <w:b/>
          <w:highlight w:val="yellow"/>
          <w:lang w:eastAsia="zh-CN"/>
        </w:rPr>
        <w:t>Possible proposal 8</w:t>
      </w:r>
      <w:r w:rsidRPr="001C671D">
        <w:rPr>
          <w:highlight w:val="yellow"/>
          <w:lang w:eastAsia="zh-CN"/>
        </w:rPr>
        <w:t>:</w:t>
      </w:r>
    </w:p>
    <w:p w14:paraId="53BD302C" w14:textId="2755959B" w:rsidR="006A239D" w:rsidRPr="001C671D" w:rsidRDefault="006A239D" w:rsidP="006A239D">
      <w:pPr>
        <w:rPr>
          <w:bCs/>
          <w:i/>
        </w:rPr>
      </w:pPr>
      <w:r w:rsidRPr="001C671D">
        <w:rPr>
          <w:bCs/>
          <w:i/>
        </w:rPr>
        <w:t>UEs measure the triggered temporary RS on an inactive BWP during Scell activation procedure:</w:t>
      </w:r>
    </w:p>
    <w:p w14:paraId="1BEDD863" w14:textId="1509D7A1" w:rsidR="006A239D" w:rsidRPr="001C671D" w:rsidRDefault="006A239D" w:rsidP="006A239D">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inactive BWP can be indicated by “firstActiveDownlinkBWP-Id”.</w:t>
      </w:r>
    </w:p>
    <w:p w14:paraId="0E92FD9F" w14:textId="03AD33C9" w:rsidR="006A239D" w:rsidRPr="001C671D" w:rsidRDefault="006A239D" w:rsidP="006A239D">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 xml:space="preserve">FFS whether the inactive BWP can be other BWP than the one above. </w:t>
      </w:r>
    </w:p>
    <w:p w14:paraId="667E4550" w14:textId="77777777" w:rsidR="006A239D" w:rsidRPr="001C671D" w:rsidRDefault="006A239D" w:rsidP="00A55210">
      <w:pPr>
        <w:rPr>
          <w:lang w:eastAsia="zh-CN"/>
        </w:rPr>
      </w:pPr>
    </w:p>
    <w:p w14:paraId="6C789B22" w14:textId="77777777" w:rsidR="00A55210" w:rsidRPr="001C671D" w:rsidRDefault="00A55210" w:rsidP="00A55210">
      <w:pPr>
        <w:rPr>
          <w:b/>
        </w:rPr>
      </w:pPr>
    </w:p>
    <w:p w14:paraId="7F8DFEB2" w14:textId="7808A9B1" w:rsidR="009076B1" w:rsidRPr="001C671D" w:rsidRDefault="00B45DFD"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G3: </w:t>
      </w:r>
      <w:r w:rsidR="009076B1" w:rsidRPr="001C671D">
        <w:rPr>
          <w:rFonts w:ascii="Times New Roman" w:hAnsi="Times New Roman"/>
          <w:sz w:val="22"/>
          <w:szCs w:val="22"/>
        </w:rPr>
        <w:t>Whether the accurate timing for SCell activation should be clarified</w:t>
      </w:r>
      <w:r w:rsidR="00C01BEA" w:rsidRPr="001C671D">
        <w:rPr>
          <w:rFonts w:ascii="Times New Roman" w:hAnsi="Times New Roman"/>
          <w:sz w:val="22"/>
          <w:szCs w:val="22"/>
        </w:rPr>
        <w:t xml:space="preserve"> or not </w:t>
      </w:r>
      <w:r w:rsidR="00C01BEA" w:rsidRPr="001C671D">
        <w:rPr>
          <w:rFonts w:ascii="Times New Roman" w:hAnsi="Times New Roman"/>
          <w:sz w:val="21"/>
          <w:szCs w:val="20"/>
          <w:lang w:eastAsia="zh-CN"/>
        </w:rPr>
        <w:t>[4]</w:t>
      </w:r>
      <w:r w:rsidR="009076B1" w:rsidRPr="001C671D">
        <w:rPr>
          <w:rFonts w:ascii="Times New Roman" w:hAnsi="Times New Roman"/>
          <w:sz w:val="22"/>
          <w:szCs w:val="22"/>
        </w:rPr>
        <w:t xml:space="preserve">, i.e. </w:t>
      </w:r>
      <w:r w:rsidR="00C01BEA" w:rsidRPr="001C671D">
        <w:rPr>
          <w:rFonts w:ascii="Times New Roman" w:hAnsi="Times New Roman"/>
          <w:sz w:val="22"/>
          <w:szCs w:val="22"/>
        </w:rPr>
        <w:t xml:space="preserve">after </w:t>
      </w:r>
      <w:r w:rsidR="00C01BEA" w:rsidRPr="001C671D">
        <w:rPr>
          <w:rFonts w:ascii="Times New Roman" w:hAnsi="Times New Roman"/>
          <w:sz w:val="21"/>
          <w:szCs w:val="20"/>
          <w:lang w:eastAsia="zh-CN"/>
        </w:rPr>
        <w:t>which time points of time point#1, #2 and #3 in the Figure 1 of [4]</w:t>
      </w:r>
      <w:r w:rsidR="009076B1" w:rsidRPr="001C671D">
        <w:rPr>
          <w:rFonts w:ascii="Times New Roman" w:hAnsi="Times New Roman"/>
          <w:sz w:val="21"/>
          <w:szCs w:val="20"/>
          <w:lang w:eastAsia="zh-CN"/>
        </w:rPr>
        <w:t xml:space="preserve"> </w:t>
      </w:r>
      <w:r w:rsidR="00C01BEA" w:rsidRPr="001C671D">
        <w:rPr>
          <w:rFonts w:ascii="Times New Roman" w:hAnsi="Times New Roman"/>
          <w:sz w:val="21"/>
          <w:szCs w:val="20"/>
          <w:lang w:eastAsia="zh-CN"/>
        </w:rPr>
        <w:t>is the to-be-activated SCell</w:t>
      </w:r>
      <w:r w:rsidR="009076B1" w:rsidRPr="001C671D">
        <w:rPr>
          <w:rFonts w:ascii="Times New Roman" w:hAnsi="Times New Roman"/>
          <w:sz w:val="21"/>
          <w:szCs w:val="20"/>
          <w:lang w:eastAsia="zh-CN"/>
        </w:rPr>
        <w:t xml:space="preserve"> regarded as activated</w:t>
      </w:r>
      <w:r w:rsidR="00C01BEA" w:rsidRPr="001C671D">
        <w:rPr>
          <w:rFonts w:ascii="Times New Roman" w:hAnsi="Times New Roman"/>
          <w:sz w:val="21"/>
          <w:szCs w:val="20"/>
          <w:lang w:eastAsia="zh-CN"/>
        </w:rPr>
        <w:t>?</w:t>
      </w:r>
    </w:p>
    <w:p w14:paraId="08A69027" w14:textId="77777777" w:rsidR="005B4AC5" w:rsidRPr="001C671D" w:rsidRDefault="005B4AC5" w:rsidP="005B4AC5">
      <w:pPr>
        <w:rPr>
          <w:b/>
        </w:rPr>
      </w:pPr>
    </w:p>
    <w:p w14:paraId="6DAF5B75"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4ECBB69D"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548A37"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4763C7"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4C67DA06" w14:textId="77777777" w:rsidTr="00672E2C">
        <w:tc>
          <w:tcPr>
            <w:tcW w:w="2113" w:type="dxa"/>
            <w:tcBorders>
              <w:top w:val="single" w:sz="4" w:space="0" w:color="auto"/>
              <w:left w:val="single" w:sz="4" w:space="0" w:color="auto"/>
              <w:bottom w:val="single" w:sz="4" w:space="0" w:color="auto"/>
              <w:right w:val="single" w:sz="4" w:space="0" w:color="auto"/>
            </w:tcBorders>
          </w:tcPr>
          <w:p w14:paraId="78297F78" w14:textId="2136787B" w:rsidR="005B4AC5" w:rsidRPr="001C671D" w:rsidRDefault="0080170E"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B0C2803" w14:textId="48B4522E" w:rsidR="005B4AC5" w:rsidRPr="001C671D" w:rsidRDefault="0080170E" w:rsidP="00672E2C">
            <w:pPr>
              <w:spacing w:beforeLines="50" w:before="120"/>
              <w:jc w:val="left"/>
              <w:rPr>
                <w:iCs/>
                <w:kern w:val="2"/>
                <w:lang w:eastAsia="zh-CN"/>
              </w:rPr>
            </w:pPr>
            <w:r w:rsidRPr="001C671D">
              <w:rPr>
                <w:iCs/>
                <w:kern w:val="2"/>
                <w:lang w:eastAsia="zh-CN"/>
              </w:rPr>
              <w:t>Yes. This is essential to ensure the companies having a common understanding of “activation”. A change from legacy definition of activation can be supported but need to be clarified.</w:t>
            </w:r>
          </w:p>
        </w:tc>
      </w:tr>
      <w:tr w:rsidR="005B4AC5" w:rsidRPr="001C671D" w14:paraId="69440BED" w14:textId="77777777" w:rsidTr="00672E2C">
        <w:tc>
          <w:tcPr>
            <w:tcW w:w="2113" w:type="dxa"/>
            <w:tcBorders>
              <w:top w:val="single" w:sz="4" w:space="0" w:color="auto"/>
              <w:left w:val="single" w:sz="4" w:space="0" w:color="auto"/>
              <w:bottom w:val="single" w:sz="4" w:space="0" w:color="auto"/>
              <w:right w:val="single" w:sz="4" w:space="0" w:color="auto"/>
            </w:tcBorders>
          </w:tcPr>
          <w:p w14:paraId="4723F76A" w14:textId="7CB62098" w:rsidR="005B4AC5" w:rsidRPr="001C671D" w:rsidRDefault="008074BB"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9D7722D" w14:textId="0E566860" w:rsidR="005B4AC5" w:rsidRPr="001C671D" w:rsidRDefault="00BE497D" w:rsidP="00672E2C">
            <w:pPr>
              <w:spacing w:beforeLines="50" w:before="120"/>
              <w:rPr>
                <w:kern w:val="2"/>
                <w:lang w:eastAsia="zh-CN"/>
              </w:rPr>
            </w:pPr>
            <w:r w:rsidRPr="001C671D">
              <w:rPr>
                <w:kern w:val="2"/>
                <w:lang w:eastAsia="zh-CN"/>
              </w:rPr>
              <w:t>We think the current definition ”</w:t>
            </w:r>
            <w:r w:rsidRPr="001C671D">
              <w:rPr>
                <w:i/>
              </w:rPr>
              <w:t xml:space="preserve"> T</w:t>
            </w:r>
            <w:r w:rsidRPr="001C671D">
              <w:rPr>
                <w:i/>
                <w:vertAlign w:val="subscript"/>
              </w:rPr>
              <w:t>HARQ</w:t>
            </w:r>
            <w:r w:rsidRPr="001C671D">
              <w:t xml:space="preserve"> + </w:t>
            </w:r>
            <w:r w:rsidRPr="001C671D">
              <w:rPr>
                <w:i/>
              </w:rPr>
              <w:t>T</w:t>
            </w:r>
            <w:r w:rsidRPr="001C671D">
              <w:rPr>
                <w:i/>
                <w:vertAlign w:val="subscript"/>
              </w:rPr>
              <w:t>activation_time</w:t>
            </w:r>
            <w:r w:rsidRPr="001C671D">
              <w:t xml:space="preserve"> + </w:t>
            </w:r>
            <w:r w:rsidRPr="001C671D">
              <w:rPr>
                <w:i/>
              </w:rPr>
              <w:t>T</w:t>
            </w:r>
            <w:r w:rsidRPr="001C671D">
              <w:rPr>
                <w:i/>
                <w:vertAlign w:val="subscript"/>
              </w:rPr>
              <w:t>CSI_Reporting</w:t>
            </w:r>
            <w:r w:rsidRPr="001C671D">
              <w:rPr>
                <w:kern w:val="2"/>
                <w:lang w:eastAsia="zh-CN"/>
              </w:rPr>
              <w:t>” for SCell activation time is clear. There is also a detailed timeline figure in our contribution [3]. However, we are open to discuss more if companies see the need.</w:t>
            </w:r>
          </w:p>
        </w:tc>
      </w:tr>
      <w:tr w:rsidR="001F4688" w:rsidRPr="001C671D" w14:paraId="408780F9" w14:textId="77777777" w:rsidTr="00672E2C">
        <w:tc>
          <w:tcPr>
            <w:tcW w:w="2113" w:type="dxa"/>
            <w:tcBorders>
              <w:top w:val="single" w:sz="4" w:space="0" w:color="auto"/>
              <w:left w:val="single" w:sz="4" w:space="0" w:color="auto"/>
              <w:bottom w:val="single" w:sz="4" w:space="0" w:color="auto"/>
              <w:right w:val="single" w:sz="4" w:space="0" w:color="auto"/>
            </w:tcBorders>
          </w:tcPr>
          <w:p w14:paraId="728A6C4B" w14:textId="257A4636"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3697A59" w14:textId="5EE4496D" w:rsidR="001F4688" w:rsidRPr="001C671D" w:rsidRDefault="001F4688" w:rsidP="001F4688">
            <w:pPr>
              <w:spacing w:beforeLines="50" w:before="120"/>
              <w:rPr>
                <w:kern w:val="2"/>
                <w:lang w:eastAsia="zh-CN"/>
              </w:rPr>
            </w:pPr>
            <w:r w:rsidRPr="001C671D">
              <w:rPr>
                <w:iCs/>
                <w:kern w:val="2"/>
                <w:lang w:eastAsia="zh-CN"/>
              </w:rPr>
              <w:t>Based on our understanding, RAN4 has clearly defined that, the SCell activation procedure is considered as completed once the valid CSI report is reported. We are not sure about the motivation of changing this time point yet. Maybe the proponents can provide more details.</w:t>
            </w:r>
          </w:p>
        </w:tc>
      </w:tr>
      <w:tr w:rsidR="00FC1E39" w:rsidRPr="001C671D" w14:paraId="1C042338" w14:textId="77777777" w:rsidTr="00672E2C">
        <w:tc>
          <w:tcPr>
            <w:tcW w:w="2113" w:type="dxa"/>
            <w:tcBorders>
              <w:top w:val="single" w:sz="4" w:space="0" w:color="auto"/>
              <w:left w:val="single" w:sz="4" w:space="0" w:color="auto"/>
              <w:bottom w:val="single" w:sz="4" w:space="0" w:color="auto"/>
              <w:right w:val="single" w:sz="4" w:space="0" w:color="auto"/>
            </w:tcBorders>
          </w:tcPr>
          <w:p w14:paraId="296BA5BA" w14:textId="380A5FF6"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1C19F2C" w14:textId="011021C9" w:rsidR="00FC1E39" w:rsidRPr="001C671D" w:rsidRDefault="00FC1E39" w:rsidP="00FC1E39">
            <w:pPr>
              <w:spacing w:beforeLines="50" w:before="120"/>
              <w:rPr>
                <w:iCs/>
                <w:kern w:val="2"/>
                <w:lang w:eastAsia="zh-CN"/>
              </w:rPr>
            </w:pPr>
            <w:r w:rsidRPr="001C671D">
              <w:rPr>
                <w:color w:val="00B0F0"/>
                <w:kern w:val="2"/>
                <w:lang w:eastAsia="zh-CN"/>
              </w:rPr>
              <w:t>High: At Point#1</w:t>
            </w:r>
          </w:p>
        </w:tc>
      </w:tr>
      <w:tr w:rsidR="00E54724" w:rsidRPr="001C671D" w14:paraId="5DF444EE" w14:textId="77777777" w:rsidTr="00672E2C">
        <w:tc>
          <w:tcPr>
            <w:tcW w:w="2113" w:type="dxa"/>
            <w:tcBorders>
              <w:top w:val="single" w:sz="4" w:space="0" w:color="auto"/>
              <w:left w:val="single" w:sz="4" w:space="0" w:color="auto"/>
              <w:bottom w:val="single" w:sz="4" w:space="0" w:color="auto"/>
              <w:right w:val="single" w:sz="4" w:space="0" w:color="auto"/>
            </w:tcBorders>
          </w:tcPr>
          <w:p w14:paraId="3E6AB82A" w14:textId="74AF5271"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1F28092A" w14:textId="04FAB85C" w:rsidR="00E54724" w:rsidRPr="001C671D" w:rsidRDefault="00E54724" w:rsidP="00E54724">
            <w:pPr>
              <w:spacing w:beforeLines="50" w:before="120"/>
              <w:rPr>
                <w:color w:val="00B0F0"/>
                <w:kern w:val="2"/>
                <w:lang w:eastAsia="zh-CN"/>
              </w:rPr>
            </w:pPr>
            <w:r w:rsidRPr="001C671D">
              <w:rPr>
                <w:rFonts w:eastAsia="MS Mincho"/>
                <w:kern w:val="2"/>
                <w:lang w:eastAsia="ja-JP"/>
              </w:rPr>
              <w:t xml:space="preserve">Agree with MTK/ZTE that the current definition is clear. </w:t>
            </w:r>
          </w:p>
        </w:tc>
      </w:tr>
      <w:tr w:rsidR="00E54724" w:rsidRPr="001C671D" w14:paraId="2688E6AD" w14:textId="77777777" w:rsidTr="00672E2C">
        <w:tc>
          <w:tcPr>
            <w:tcW w:w="2113" w:type="dxa"/>
            <w:tcBorders>
              <w:top w:val="single" w:sz="4" w:space="0" w:color="auto"/>
              <w:left w:val="single" w:sz="4" w:space="0" w:color="auto"/>
              <w:bottom w:val="single" w:sz="4" w:space="0" w:color="auto"/>
              <w:right w:val="single" w:sz="4" w:space="0" w:color="auto"/>
            </w:tcBorders>
          </w:tcPr>
          <w:p w14:paraId="53134954" w14:textId="4515E96E" w:rsidR="00E54724" w:rsidRPr="001C671D" w:rsidRDefault="0067762B" w:rsidP="00E54724">
            <w:pPr>
              <w:spacing w:beforeLines="50" w:before="120"/>
              <w:rPr>
                <w:rFonts w:eastAsia="MS Mincho"/>
                <w:kern w:val="2"/>
                <w:lang w:eastAsia="ja-JP"/>
              </w:rPr>
            </w:pPr>
            <w:r w:rsidRPr="001C671D">
              <w:rPr>
                <w:rFonts w:eastAsia="MS Mincho"/>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5F0EB8A" w14:textId="3800F6BA" w:rsidR="00E54724" w:rsidRPr="001C671D" w:rsidRDefault="00CA7B30" w:rsidP="00E54724">
            <w:pPr>
              <w:spacing w:beforeLines="50" w:before="120"/>
              <w:rPr>
                <w:rFonts w:eastAsia="MS Mincho"/>
                <w:kern w:val="2"/>
                <w:lang w:eastAsia="ja-JP"/>
              </w:rPr>
            </w:pPr>
            <w:r w:rsidRPr="001C671D">
              <w:rPr>
                <w:rFonts w:eastAsia="MS Mincho"/>
                <w:kern w:val="2"/>
                <w:lang w:eastAsia="ja-JP"/>
              </w:rPr>
              <w:t>A common understanding would be needed.</w:t>
            </w:r>
          </w:p>
        </w:tc>
      </w:tr>
      <w:tr w:rsidR="000862CD" w:rsidRPr="001C671D" w14:paraId="40A40C50" w14:textId="77777777" w:rsidTr="00672E2C">
        <w:tc>
          <w:tcPr>
            <w:tcW w:w="2113" w:type="dxa"/>
            <w:tcBorders>
              <w:top w:val="single" w:sz="4" w:space="0" w:color="auto"/>
              <w:left w:val="single" w:sz="4" w:space="0" w:color="auto"/>
              <w:bottom w:val="single" w:sz="4" w:space="0" w:color="auto"/>
              <w:right w:val="single" w:sz="4" w:space="0" w:color="auto"/>
            </w:tcBorders>
          </w:tcPr>
          <w:p w14:paraId="36C30641" w14:textId="74990691" w:rsidR="000862CD" w:rsidRPr="001C671D" w:rsidRDefault="000862CD" w:rsidP="000862CD">
            <w:pPr>
              <w:spacing w:beforeLines="50" w:before="120"/>
              <w:rPr>
                <w:rFonts w:eastAsia="MS Mincho"/>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72D3C11B" w14:textId="2D9DE5A8" w:rsidR="000862CD" w:rsidRPr="001C671D" w:rsidRDefault="000862CD" w:rsidP="000862CD">
            <w:pPr>
              <w:spacing w:beforeLines="50" w:before="120"/>
              <w:rPr>
                <w:rFonts w:eastAsia="MS Mincho"/>
                <w:kern w:val="2"/>
                <w:lang w:eastAsia="ja-JP"/>
              </w:rPr>
            </w:pPr>
            <w:r w:rsidRPr="001C671D">
              <w:rPr>
                <w:rFonts w:eastAsia="Malgun Gothic"/>
                <w:kern w:val="2"/>
                <w:lang w:eastAsia="ko-KR"/>
              </w:rPr>
              <w:t>Yes.</w:t>
            </w:r>
          </w:p>
        </w:tc>
      </w:tr>
      <w:tr w:rsidR="002219E8" w:rsidRPr="001C671D" w14:paraId="0CFEE096" w14:textId="77777777" w:rsidTr="002219E8">
        <w:tc>
          <w:tcPr>
            <w:tcW w:w="2113" w:type="dxa"/>
          </w:tcPr>
          <w:p w14:paraId="59D4C105" w14:textId="471AC8C9" w:rsidR="002219E8" w:rsidRPr="001C671D" w:rsidRDefault="002219E8" w:rsidP="009F6820">
            <w:pPr>
              <w:spacing w:beforeLines="50" w:before="120"/>
              <w:rPr>
                <w:rFonts w:eastAsiaTheme="minorEastAsia"/>
                <w:kern w:val="2"/>
                <w:lang w:eastAsia="zh-CN"/>
              </w:rPr>
            </w:pPr>
            <w:r w:rsidRPr="001C671D">
              <w:rPr>
                <w:rFonts w:eastAsiaTheme="minorEastAsia"/>
                <w:kern w:val="2"/>
                <w:lang w:eastAsia="zh-CN"/>
              </w:rPr>
              <w:t>CATT</w:t>
            </w:r>
          </w:p>
        </w:tc>
        <w:tc>
          <w:tcPr>
            <w:tcW w:w="7194" w:type="dxa"/>
          </w:tcPr>
          <w:p w14:paraId="0C196B6A" w14:textId="7824DF6A" w:rsidR="002219E8" w:rsidRPr="001C671D" w:rsidRDefault="002219E8" w:rsidP="009F6820">
            <w:pPr>
              <w:spacing w:beforeLines="50" w:before="120"/>
              <w:rPr>
                <w:rFonts w:eastAsiaTheme="minorEastAsia"/>
                <w:kern w:val="2"/>
                <w:lang w:eastAsia="zh-CN"/>
              </w:rPr>
            </w:pPr>
            <w:r w:rsidRPr="001C671D">
              <w:rPr>
                <w:rFonts w:eastAsiaTheme="minorEastAsia"/>
                <w:kern w:val="2"/>
                <w:lang w:eastAsia="zh-CN"/>
              </w:rPr>
              <w:t>Agree with Futurewei and DOCOMO that a common understanding is needed. What RAN4 defines is the maximum delay on the Scell activation procedure. However, when the behavior related to activated cell is defined in TS38.213, which is n</w:t>
            </w:r>
            <w:r w:rsidR="00A717CD" w:rsidRPr="001C671D">
              <w:rPr>
                <w:rFonts w:eastAsiaTheme="minorEastAsia"/>
                <w:kern w:val="2"/>
                <w:lang w:eastAsia="zh-CN"/>
              </w:rPr>
              <w:t xml:space="preserve">ot that clear. The text highlighted with yellow is corresponding actions on an activated cell. The text highlighted with green defines a latest time point which means UE may or may not apply the actions corresponding to activated cell earlier. </w:t>
            </w:r>
          </w:p>
          <w:p w14:paraId="51FDB468" w14:textId="71552BF5" w:rsidR="002219E8" w:rsidRPr="001C671D" w:rsidRDefault="002219E8" w:rsidP="009F6820">
            <w:pPr>
              <w:spacing w:beforeLines="50" w:before="120"/>
              <w:rPr>
                <w:rFonts w:eastAsiaTheme="minorEastAsia"/>
                <w:kern w:val="2"/>
                <w:lang w:eastAsia="zh-CN"/>
              </w:rPr>
            </w:pPr>
            <w:r w:rsidRPr="001C671D">
              <w:t xml:space="preserve">With reference to slots for PUCCH transmissions, when a UE receives in a </w:t>
            </w:r>
            <w:r w:rsidRPr="001C671D">
              <w:lastRenderedPageBreak/>
              <w:t xml:space="preserve">PDSCH an activation command [11, TS 38.321] for a secondary cell ending in slot </w:t>
            </w:r>
            <w:r w:rsidRPr="001C671D">
              <w:rPr>
                <w:i/>
              </w:rPr>
              <w:t>n</w:t>
            </w:r>
            <w:r w:rsidRPr="001C671D">
              <w:t>, the UE applies t</w:t>
            </w:r>
            <w:r w:rsidRPr="001C671D">
              <w:rPr>
                <w:highlight w:val="yellow"/>
              </w:rPr>
              <w:t>he corresponding actions in [11, TS 38.321]</w:t>
            </w:r>
            <w:r w:rsidRPr="001C671D">
              <w:t xml:space="preserve"> </w:t>
            </w:r>
            <w:r w:rsidRPr="001C671D">
              <w:rPr>
                <w:highlight w:val="green"/>
              </w:rPr>
              <w:t>no later than the minimum requirement defined in [10, TS 38.133]</w:t>
            </w:r>
            <w:r w:rsidRPr="001C671D">
              <w:t xml:space="preserve"> and no earlier than slot </w:t>
            </w:r>
            <w:r w:rsidRPr="001C671D">
              <w:rPr>
                <w:position w:val="-6"/>
              </w:rPr>
              <w:object w:dxaOrig="460" w:dyaOrig="260" w14:anchorId="7A2ED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14.35pt" o:ole="">
                  <v:imagedata r:id="rId12" o:title=""/>
                </v:shape>
                <o:OLEObject Type="Embed" ProgID="Equation.3" ShapeID="_x0000_i1025" DrawAspect="Content" ObjectID="_1659385874" r:id="rId13"/>
              </w:object>
            </w:r>
            <w:r w:rsidRPr="001C671D">
              <w:t xml:space="preserve">, except for the </w:t>
            </w:r>
            <w:r w:rsidRPr="001C671D">
              <w:rPr>
                <w:lang w:eastAsia="ja-JP"/>
              </w:rPr>
              <w:t>following</w:t>
            </w:r>
          </w:p>
        </w:tc>
      </w:tr>
      <w:tr w:rsidR="000708A1" w:rsidRPr="001C671D" w14:paraId="7FD2EEE7" w14:textId="77777777" w:rsidTr="000708A1">
        <w:tc>
          <w:tcPr>
            <w:tcW w:w="2113" w:type="dxa"/>
          </w:tcPr>
          <w:p w14:paraId="26884A89" w14:textId="77777777" w:rsidR="000708A1" w:rsidRPr="001C671D" w:rsidRDefault="000708A1" w:rsidP="009F6820">
            <w:pPr>
              <w:spacing w:beforeLines="50" w:before="120"/>
              <w:rPr>
                <w:kern w:val="2"/>
                <w:lang w:eastAsia="zh-CN"/>
              </w:rPr>
            </w:pPr>
            <w:r w:rsidRPr="001C671D">
              <w:rPr>
                <w:kern w:val="2"/>
                <w:lang w:eastAsia="zh-CN"/>
              </w:rPr>
              <w:lastRenderedPageBreak/>
              <w:t>vivo</w:t>
            </w:r>
          </w:p>
        </w:tc>
        <w:tc>
          <w:tcPr>
            <w:tcW w:w="7194" w:type="dxa"/>
          </w:tcPr>
          <w:p w14:paraId="55A04063" w14:textId="77777777" w:rsidR="000708A1" w:rsidRPr="001C671D" w:rsidRDefault="000708A1" w:rsidP="009F6820">
            <w:pPr>
              <w:spacing w:beforeLines="50" w:before="120"/>
              <w:rPr>
                <w:kern w:val="2"/>
                <w:lang w:eastAsia="zh-CN"/>
              </w:rPr>
            </w:pPr>
            <w:r w:rsidRPr="001C671D">
              <w:rPr>
                <w:kern w:val="2"/>
                <w:lang w:eastAsia="zh-CN"/>
              </w:rPr>
              <w:t xml:space="preserve">We are not clear which parts of the timing is unclear and should be clarified. </w:t>
            </w:r>
          </w:p>
        </w:tc>
      </w:tr>
      <w:tr w:rsidR="00A55210" w:rsidRPr="001C671D" w14:paraId="01C0A739" w14:textId="77777777" w:rsidTr="000708A1">
        <w:tc>
          <w:tcPr>
            <w:tcW w:w="2113" w:type="dxa"/>
          </w:tcPr>
          <w:p w14:paraId="67C33B87" w14:textId="74E0AB6F" w:rsidR="00A55210" w:rsidRPr="001C671D" w:rsidRDefault="00A55210" w:rsidP="00A55210">
            <w:pPr>
              <w:spacing w:beforeLines="50" w:before="120"/>
              <w:rPr>
                <w:kern w:val="2"/>
                <w:lang w:eastAsia="zh-CN"/>
              </w:rPr>
            </w:pPr>
            <w:bookmarkStart w:id="14" w:name="OLE_LINK18"/>
            <w:r w:rsidRPr="001C671D">
              <w:rPr>
                <w:rFonts w:cs="Arial"/>
                <w:lang w:eastAsia="zh-CN"/>
              </w:rPr>
              <w:t>Huawei, HiSilicon</w:t>
            </w:r>
            <w:bookmarkEnd w:id="14"/>
          </w:p>
        </w:tc>
        <w:tc>
          <w:tcPr>
            <w:tcW w:w="7194" w:type="dxa"/>
          </w:tcPr>
          <w:p w14:paraId="47CF962A" w14:textId="6A1DBC6E" w:rsidR="00A55210" w:rsidRPr="001C671D" w:rsidRDefault="00A55210" w:rsidP="00A55210">
            <w:pPr>
              <w:spacing w:beforeLines="50" w:before="120"/>
              <w:rPr>
                <w:kern w:val="2"/>
                <w:lang w:eastAsia="zh-CN"/>
              </w:rPr>
            </w:pPr>
            <w:r w:rsidRPr="001C671D">
              <w:rPr>
                <w:rFonts w:eastAsiaTheme="minorEastAsia"/>
                <w:kern w:val="2"/>
                <w:lang w:eastAsia="zh-CN"/>
              </w:rPr>
              <w:t xml:space="preserve">Agree with </w:t>
            </w:r>
            <w:r w:rsidRPr="001C671D">
              <w:rPr>
                <w:rFonts w:eastAsia="MS Mincho"/>
                <w:kern w:val="2"/>
                <w:lang w:eastAsia="ja-JP"/>
              </w:rPr>
              <w:t>MTK/ZTE.</w:t>
            </w:r>
          </w:p>
        </w:tc>
      </w:tr>
    </w:tbl>
    <w:p w14:paraId="755F8CF4" w14:textId="463A6E64" w:rsidR="005B4AC5" w:rsidRPr="001C671D" w:rsidRDefault="005B4AC5" w:rsidP="005B4AC5"/>
    <w:p w14:paraId="1391C2C2" w14:textId="50A4B1CC" w:rsidR="00132087" w:rsidRPr="001C671D" w:rsidRDefault="00B45DFD" w:rsidP="004A7983">
      <w:pPr>
        <w:pStyle w:val="ListParagraph"/>
        <w:numPr>
          <w:ilvl w:val="0"/>
          <w:numId w:val="5"/>
        </w:numPr>
      </w:pPr>
      <w:r w:rsidRPr="001C671D">
        <w:rPr>
          <w:rFonts w:ascii="Times New Roman" w:hAnsi="Times New Roman"/>
          <w:b/>
          <w:sz w:val="22"/>
          <w:szCs w:val="22"/>
        </w:rPr>
        <w:t xml:space="preserve">Question G4: </w:t>
      </w:r>
      <w:r w:rsidR="00132087" w:rsidRPr="001C671D">
        <w:rPr>
          <w:rFonts w:ascii="Times New Roman" w:hAnsi="Times New Roman"/>
          <w:sz w:val="22"/>
          <w:szCs w:val="22"/>
        </w:rPr>
        <w:t xml:space="preserve">Whether </w:t>
      </w:r>
      <w:r w:rsidR="00F42387" w:rsidRPr="001C671D">
        <w:rPr>
          <w:rFonts w:ascii="Times New Roman" w:hAnsi="Times New Roman"/>
          <w:sz w:val="22"/>
          <w:szCs w:val="22"/>
        </w:rPr>
        <w:t xml:space="preserve">or not </w:t>
      </w:r>
      <w:r w:rsidR="00E3790C" w:rsidRPr="001C671D">
        <w:rPr>
          <w:rFonts w:ascii="Times New Roman" w:hAnsi="Times New Roman"/>
          <w:sz w:val="22"/>
          <w:szCs w:val="22"/>
        </w:rPr>
        <w:t xml:space="preserve">RAN1 starts the corresponding work </w:t>
      </w:r>
      <w:r w:rsidR="00F42387" w:rsidRPr="001C671D">
        <w:rPr>
          <w:rFonts w:ascii="Times New Roman" w:hAnsi="Times New Roman"/>
          <w:sz w:val="22"/>
          <w:szCs w:val="22"/>
        </w:rPr>
        <w:t xml:space="preserve">only </w:t>
      </w:r>
      <w:r w:rsidR="00E3790C" w:rsidRPr="001C671D">
        <w:rPr>
          <w:rFonts w:ascii="Times New Roman" w:hAnsi="Times New Roman"/>
          <w:sz w:val="22"/>
          <w:szCs w:val="22"/>
        </w:rPr>
        <w:t xml:space="preserve">after </w:t>
      </w:r>
      <w:r w:rsidR="00F42387" w:rsidRPr="001C671D">
        <w:rPr>
          <w:rFonts w:ascii="Times New Roman" w:hAnsi="Times New Roman"/>
          <w:sz w:val="22"/>
          <w:szCs w:val="22"/>
        </w:rPr>
        <w:t xml:space="preserve">RAN4 firstly estimate to what extent the delay for activation/deactivation could be reduced and potential improvement, e.g. extra information/assumption, required to reduce the delay? </w:t>
      </w:r>
      <w:r w:rsidR="00ED1B9E" w:rsidRPr="001C671D">
        <w:rPr>
          <w:rFonts w:ascii="Times New Roman" w:hAnsi="Times New Roman"/>
          <w:sz w:val="22"/>
          <w:szCs w:val="22"/>
        </w:rPr>
        <w:t>[12]</w:t>
      </w:r>
    </w:p>
    <w:p w14:paraId="65C7D2B7" w14:textId="77777777" w:rsidR="005B4AC5" w:rsidRPr="001C671D" w:rsidRDefault="005B4AC5" w:rsidP="005B4AC5"/>
    <w:p w14:paraId="3DA83881"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48723699"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C71DE"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95D05"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3AAC31A8" w14:textId="77777777" w:rsidTr="00672E2C">
        <w:tc>
          <w:tcPr>
            <w:tcW w:w="2113" w:type="dxa"/>
            <w:tcBorders>
              <w:top w:val="single" w:sz="4" w:space="0" w:color="auto"/>
              <w:left w:val="single" w:sz="4" w:space="0" w:color="auto"/>
              <w:bottom w:val="single" w:sz="4" w:space="0" w:color="auto"/>
              <w:right w:val="single" w:sz="4" w:space="0" w:color="auto"/>
            </w:tcBorders>
          </w:tcPr>
          <w:p w14:paraId="60A564BF" w14:textId="48C19896" w:rsidR="005B4AC5" w:rsidRPr="001C671D" w:rsidRDefault="0080170E"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416D312" w14:textId="7BAD7EFB" w:rsidR="005B4AC5" w:rsidRPr="001C671D" w:rsidRDefault="0080170E" w:rsidP="00672E2C">
            <w:pPr>
              <w:spacing w:beforeLines="50" w:before="120"/>
              <w:jc w:val="left"/>
              <w:rPr>
                <w:iCs/>
                <w:kern w:val="2"/>
                <w:lang w:eastAsia="zh-CN"/>
              </w:rPr>
            </w:pPr>
            <w:r w:rsidRPr="001C671D">
              <w:rPr>
                <w:iCs/>
                <w:kern w:val="2"/>
                <w:lang w:eastAsia="zh-CN"/>
              </w:rPr>
              <w:t>RAN1 can start the work, and in the meantime RAN1 should send LS to RAN4.</w:t>
            </w:r>
          </w:p>
        </w:tc>
      </w:tr>
      <w:tr w:rsidR="005B4AC5" w:rsidRPr="001C671D" w14:paraId="1CC5CFFC" w14:textId="77777777" w:rsidTr="00672E2C">
        <w:tc>
          <w:tcPr>
            <w:tcW w:w="2113" w:type="dxa"/>
            <w:tcBorders>
              <w:top w:val="single" w:sz="4" w:space="0" w:color="auto"/>
              <w:left w:val="single" w:sz="4" w:space="0" w:color="auto"/>
              <w:bottom w:val="single" w:sz="4" w:space="0" w:color="auto"/>
              <w:right w:val="single" w:sz="4" w:space="0" w:color="auto"/>
            </w:tcBorders>
          </w:tcPr>
          <w:p w14:paraId="7AF9C4E2" w14:textId="23EEE638" w:rsidR="005B4AC5"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B02FD8C" w14:textId="63941DB6" w:rsidR="005B4AC5" w:rsidRPr="001C671D" w:rsidRDefault="00BE497D" w:rsidP="00BE497D">
            <w:pPr>
              <w:spacing w:beforeLines="50" w:before="120"/>
              <w:jc w:val="left"/>
              <w:rPr>
                <w:kern w:val="2"/>
                <w:lang w:eastAsia="zh-CN"/>
              </w:rPr>
            </w:pPr>
            <w:r w:rsidRPr="001C671D">
              <w:rPr>
                <w:iCs/>
                <w:kern w:val="2"/>
                <w:lang w:eastAsia="zh-CN"/>
              </w:rPr>
              <w:t>No, we are not even sure RAN4 would discuss the delay for activation/deactivation in the first week.</w:t>
            </w:r>
          </w:p>
        </w:tc>
      </w:tr>
      <w:tr w:rsidR="001F4688" w:rsidRPr="001C671D" w14:paraId="458339A5" w14:textId="77777777" w:rsidTr="00672E2C">
        <w:tc>
          <w:tcPr>
            <w:tcW w:w="2113" w:type="dxa"/>
            <w:tcBorders>
              <w:top w:val="single" w:sz="4" w:space="0" w:color="auto"/>
              <w:left w:val="single" w:sz="4" w:space="0" w:color="auto"/>
              <w:bottom w:val="single" w:sz="4" w:space="0" w:color="auto"/>
              <w:right w:val="single" w:sz="4" w:space="0" w:color="auto"/>
            </w:tcBorders>
          </w:tcPr>
          <w:p w14:paraId="6BC8AE24" w14:textId="385113DF"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CCD92BE" w14:textId="197426E8" w:rsidR="001F4688" w:rsidRPr="001C671D" w:rsidRDefault="001F4688" w:rsidP="001F4688">
            <w:pPr>
              <w:spacing w:beforeLines="50" w:before="120"/>
              <w:rPr>
                <w:kern w:val="2"/>
                <w:lang w:eastAsia="zh-CN"/>
              </w:rPr>
            </w:pPr>
            <w:r w:rsidRPr="001C671D">
              <w:rPr>
                <w:iCs/>
                <w:kern w:val="2"/>
                <w:lang w:eastAsia="zh-CN"/>
              </w:rPr>
              <w:t>RAN1 had some LS exchange with RAN4 on temporary RS during Rel-16. Based on the previous discussion outcome, we believe it is clear that temporary RS can offer much smaller SCell activation delay. Thus, we don’t think we need to discuss the above Question G4.</w:t>
            </w:r>
          </w:p>
        </w:tc>
      </w:tr>
      <w:tr w:rsidR="00FC1E39" w:rsidRPr="001C671D" w14:paraId="2A56749E" w14:textId="77777777" w:rsidTr="00672E2C">
        <w:tc>
          <w:tcPr>
            <w:tcW w:w="2113" w:type="dxa"/>
            <w:tcBorders>
              <w:top w:val="single" w:sz="4" w:space="0" w:color="auto"/>
              <w:left w:val="single" w:sz="4" w:space="0" w:color="auto"/>
              <w:bottom w:val="single" w:sz="4" w:space="0" w:color="auto"/>
              <w:right w:val="single" w:sz="4" w:space="0" w:color="auto"/>
            </w:tcBorders>
          </w:tcPr>
          <w:p w14:paraId="564758BD" w14:textId="11E21EF8"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CAC512" w14:textId="77777777" w:rsidR="00FC1E39" w:rsidRPr="001C671D" w:rsidRDefault="00FC1E39" w:rsidP="00FC1E39">
            <w:pPr>
              <w:spacing w:beforeLines="50" w:before="120"/>
              <w:jc w:val="left"/>
              <w:rPr>
                <w:iCs/>
                <w:color w:val="00B0F0"/>
                <w:kern w:val="2"/>
                <w:lang w:eastAsia="zh-CN"/>
              </w:rPr>
            </w:pPr>
            <w:r w:rsidRPr="001C671D">
              <w:rPr>
                <w:iCs/>
                <w:color w:val="00B0F0"/>
                <w:kern w:val="2"/>
                <w:lang w:eastAsia="zh-CN"/>
              </w:rPr>
              <w:t>Medium (discuss later): RAN4 previously said that RAN1 needs to design RS (A-TRS, A-NZP-CSI-RS, etc…), and then they can estimate delay. So this question is irrelevant at this stage.</w:t>
            </w:r>
          </w:p>
          <w:p w14:paraId="0A2436C9" w14:textId="3FF70720" w:rsidR="00FC1E39" w:rsidRPr="001C671D" w:rsidRDefault="00FC1E39" w:rsidP="00FC1E39">
            <w:pPr>
              <w:spacing w:beforeLines="50" w:before="120"/>
              <w:rPr>
                <w:iCs/>
                <w:kern w:val="2"/>
                <w:lang w:eastAsia="zh-CN"/>
              </w:rPr>
            </w:pPr>
            <w:r w:rsidRPr="001C671D">
              <w:rPr>
                <w:iCs/>
                <w:color w:val="00B0F0"/>
                <w:kern w:val="2"/>
                <w:lang w:eastAsia="zh-CN"/>
              </w:rPr>
              <w:t>LS: “</w:t>
            </w:r>
            <w:r w:rsidRPr="001C671D">
              <w:rPr>
                <w:color w:val="00B0F0"/>
                <w:sz w:val="16"/>
                <w:szCs w:val="20"/>
              </w:rPr>
              <w:t>RAN4 discussed question 1 and concluded that depending on the RS design, RAN4 expects that a considerable reduction in the SCell activation delay is possible if additional reference signals are provided to the UE immediately following the SCell activation command.</w:t>
            </w:r>
            <w:r w:rsidRPr="001C671D">
              <w:rPr>
                <w:iCs/>
                <w:color w:val="00B0F0"/>
                <w:kern w:val="2"/>
                <w:lang w:eastAsia="zh-CN"/>
              </w:rPr>
              <w:t>”</w:t>
            </w:r>
          </w:p>
        </w:tc>
      </w:tr>
      <w:tr w:rsidR="00E54724" w:rsidRPr="001C671D" w14:paraId="4C338283" w14:textId="77777777" w:rsidTr="00672E2C">
        <w:tc>
          <w:tcPr>
            <w:tcW w:w="2113" w:type="dxa"/>
            <w:tcBorders>
              <w:top w:val="single" w:sz="4" w:space="0" w:color="auto"/>
              <w:left w:val="single" w:sz="4" w:space="0" w:color="auto"/>
              <w:bottom w:val="single" w:sz="4" w:space="0" w:color="auto"/>
              <w:right w:val="single" w:sz="4" w:space="0" w:color="auto"/>
            </w:tcBorders>
          </w:tcPr>
          <w:p w14:paraId="7A541A81" w14:textId="4F197A5D" w:rsidR="00E54724" w:rsidRPr="001C671D" w:rsidRDefault="00E54724" w:rsidP="00E54724">
            <w:pPr>
              <w:spacing w:beforeLines="50" w:before="120"/>
              <w:rPr>
                <w:iCs/>
                <w:color w:val="00B0F0"/>
                <w:kern w:val="2"/>
                <w:lang w:eastAsia="zh-CN"/>
              </w:rPr>
            </w:pPr>
            <w:r w:rsidRPr="001C671D">
              <w:rPr>
                <w:rFonts w:eastAsia="MS Mincho"/>
                <w:iCs/>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0789CABE" w14:textId="1F782A3D" w:rsidR="00E54724" w:rsidRPr="001C671D" w:rsidRDefault="00E54724" w:rsidP="00E54724">
            <w:pPr>
              <w:spacing w:beforeLines="50" w:before="120"/>
              <w:jc w:val="left"/>
              <w:rPr>
                <w:iCs/>
                <w:color w:val="00B0F0"/>
                <w:kern w:val="2"/>
                <w:lang w:eastAsia="zh-CN"/>
              </w:rPr>
            </w:pPr>
            <w:r w:rsidRPr="001C671D">
              <w:rPr>
                <w:rFonts w:eastAsia="MS Mincho"/>
                <w:iCs/>
                <w:kern w:val="2"/>
                <w:lang w:eastAsia="ja-JP"/>
              </w:rPr>
              <w:t>Either procedure would work, but given the WID states “RAN1 leading mechanisms”, it is more proper to initiate the work from RAN1 side.</w:t>
            </w:r>
          </w:p>
        </w:tc>
      </w:tr>
      <w:tr w:rsidR="00E54724" w:rsidRPr="001C671D" w14:paraId="3920659B" w14:textId="77777777" w:rsidTr="00672E2C">
        <w:tc>
          <w:tcPr>
            <w:tcW w:w="2113" w:type="dxa"/>
            <w:tcBorders>
              <w:top w:val="single" w:sz="4" w:space="0" w:color="auto"/>
              <w:left w:val="single" w:sz="4" w:space="0" w:color="auto"/>
              <w:bottom w:val="single" w:sz="4" w:space="0" w:color="auto"/>
              <w:right w:val="single" w:sz="4" w:space="0" w:color="auto"/>
            </w:tcBorders>
          </w:tcPr>
          <w:p w14:paraId="45EB4846" w14:textId="78E0FF94" w:rsidR="00E54724" w:rsidRPr="001C671D" w:rsidRDefault="0067762B" w:rsidP="00E54724">
            <w:pPr>
              <w:spacing w:beforeLines="50" w:before="120"/>
              <w:rPr>
                <w:rFonts w:eastAsia="MS Mincho"/>
                <w:iCs/>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E407048" w14:textId="356F8B8B" w:rsidR="00E54724" w:rsidRPr="001C671D" w:rsidRDefault="0067762B" w:rsidP="00E54724">
            <w:pPr>
              <w:spacing w:beforeLines="50" w:before="120"/>
              <w:jc w:val="left"/>
              <w:rPr>
                <w:rFonts w:eastAsia="MS Mincho"/>
                <w:iCs/>
                <w:kern w:val="2"/>
                <w:lang w:eastAsia="ja-JP"/>
              </w:rPr>
            </w:pPr>
            <w:r w:rsidRPr="001C671D">
              <w:rPr>
                <w:rFonts w:eastAsia="MS Mincho"/>
                <w:iCs/>
                <w:kern w:val="2"/>
                <w:lang w:eastAsia="ja-JP"/>
              </w:rPr>
              <w:t>It would be better that RAN1 starts the work and LS can be sent if necessary.</w:t>
            </w:r>
          </w:p>
        </w:tc>
      </w:tr>
      <w:tr w:rsidR="000862CD" w:rsidRPr="001C671D" w14:paraId="50528C54" w14:textId="77777777" w:rsidTr="00672E2C">
        <w:tc>
          <w:tcPr>
            <w:tcW w:w="2113" w:type="dxa"/>
            <w:tcBorders>
              <w:top w:val="single" w:sz="4" w:space="0" w:color="auto"/>
              <w:left w:val="single" w:sz="4" w:space="0" w:color="auto"/>
              <w:bottom w:val="single" w:sz="4" w:space="0" w:color="auto"/>
              <w:right w:val="single" w:sz="4" w:space="0" w:color="auto"/>
            </w:tcBorders>
          </w:tcPr>
          <w:p w14:paraId="07D41748" w14:textId="772C60F5"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E8DC885" w14:textId="7C90A165" w:rsidR="000862CD" w:rsidRPr="001C671D" w:rsidRDefault="000862CD" w:rsidP="000862CD">
            <w:pPr>
              <w:spacing w:beforeLines="50" w:before="120"/>
              <w:jc w:val="left"/>
              <w:rPr>
                <w:rFonts w:eastAsia="MS Mincho"/>
                <w:iCs/>
                <w:kern w:val="2"/>
                <w:lang w:eastAsia="ja-JP"/>
              </w:rPr>
            </w:pPr>
            <w:r w:rsidRPr="001C671D">
              <w:rPr>
                <w:rFonts w:eastAsia="Malgun Gothic"/>
                <w:kern w:val="2"/>
                <w:lang w:eastAsia="ko-KR"/>
              </w:rPr>
              <w:t>No need to wait for RAN4</w:t>
            </w:r>
          </w:p>
        </w:tc>
      </w:tr>
      <w:tr w:rsidR="00A717CD" w:rsidRPr="001C671D" w14:paraId="02BA9DAA" w14:textId="77777777" w:rsidTr="00A717CD">
        <w:tc>
          <w:tcPr>
            <w:tcW w:w="2113" w:type="dxa"/>
          </w:tcPr>
          <w:p w14:paraId="20CB3F27" w14:textId="6D699BAE" w:rsidR="00A717CD" w:rsidRPr="001C671D" w:rsidRDefault="00A717CD" w:rsidP="009F6820">
            <w:pPr>
              <w:spacing w:beforeLines="50" w:before="120"/>
              <w:rPr>
                <w:rFonts w:eastAsiaTheme="minorEastAsia"/>
                <w:iCs/>
                <w:kern w:val="2"/>
                <w:lang w:eastAsia="zh-CN"/>
              </w:rPr>
            </w:pPr>
            <w:r w:rsidRPr="001C671D">
              <w:rPr>
                <w:rFonts w:eastAsiaTheme="minorEastAsia"/>
                <w:kern w:val="2"/>
                <w:lang w:eastAsia="zh-CN"/>
              </w:rPr>
              <w:t>CATT</w:t>
            </w:r>
          </w:p>
        </w:tc>
        <w:tc>
          <w:tcPr>
            <w:tcW w:w="7194" w:type="dxa"/>
          </w:tcPr>
          <w:p w14:paraId="3042837A" w14:textId="77777777" w:rsidR="00A717CD" w:rsidRPr="001C671D" w:rsidRDefault="00A717CD" w:rsidP="009F6820">
            <w:pPr>
              <w:spacing w:beforeLines="50" w:before="120"/>
              <w:jc w:val="left"/>
              <w:rPr>
                <w:rFonts w:eastAsia="MS Mincho"/>
                <w:iCs/>
                <w:kern w:val="2"/>
                <w:lang w:eastAsia="ja-JP"/>
              </w:rPr>
            </w:pPr>
            <w:r w:rsidRPr="001C671D">
              <w:rPr>
                <w:rFonts w:eastAsia="Malgun Gothic"/>
                <w:kern w:val="2"/>
                <w:lang w:eastAsia="ko-KR"/>
              </w:rPr>
              <w:t>No need to wait for RAN4</w:t>
            </w:r>
          </w:p>
        </w:tc>
      </w:tr>
      <w:tr w:rsidR="000708A1" w:rsidRPr="001C671D" w14:paraId="5F4ED60A" w14:textId="77777777" w:rsidTr="000708A1">
        <w:tc>
          <w:tcPr>
            <w:tcW w:w="2113" w:type="dxa"/>
          </w:tcPr>
          <w:p w14:paraId="0990BC3F"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10928040" w14:textId="77777777" w:rsidR="000708A1" w:rsidRPr="001C671D" w:rsidRDefault="000708A1" w:rsidP="009F6820">
            <w:pPr>
              <w:spacing w:beforeLines="50" w:before="120"/>
              <w:rPr>
                <w:kern w:val="2"/>
                <w:lang w:eastAsia="zh-CN"/>
              </w:rPr>
            </w:pPr>
            <w:r w:rsidRPr="001C671D">
              <w:rPr>
                <w:kern w:val="2"/>
                <w:lang w:eastAsia="zh-CN"/>
              </w:rPr>
              <w:t>No. RAN1 can start the work in parallel with RAN4.</w:t>
            </w:r>
          </w:p>
        </w:tc>
      </w:tr>
      <w:tr w:rsidR="0024005F" w:rsidRPr="001C671D" w14:paraId="5231FB42" w14:textId="77777777" w:rsidTr="000708A1">
        <w:tc>
          <w:tcPr>
            <w:tcW w:w="2113" w:type="dxa"/>
          </w:tcPr>
          <w:p w14:paraId="4950B7EC" w14:textId="07FE8BCC" w:rsidR="0024005F" w:rsidRPr="001C671D" w:rsidRDefault="0024005F" w:rsidP="0024005F">
            <w:pPr>
              <w:spacing w:beforeLines="50" w:before="120"/>
              <w:rPr>
                <w:kern w:val="2"/>
                <w:lang w:eastAsia="zh-CN"/>
              </w:rPr>
            </w:pPr>
            <w:r w:rsidRPr="001C671D">
              <w:rPr>
                <w:rFonts w:cs="Arial"/>
                <w:lang w:eastAsia="zh-CN"/>
              </w:rPr>
              <w:t>Huawei, HiSilicon</w:t>
            </w:r>
          </w:p>
        </w:tc>
        <w:tc>
          <w:tcPr>
            <w:tcW w:w="7194" w:type="dxa"/>
          </w:tcPr>
          <w:p w14:paraId="38ACA490" w14:textId="4B45BFCA" w:rsidR="0024005F" w:rsidRPr="001C671D" w:rsidRDefault="0024005F" w:rsidP="0024005F">
            <w:pPr>
              <w:spacing w:beforeLines="50" w:before="120"/>
              <w:rPr>
                <w:kern w:val="2"/>
                <w:lang w:eastAsia="zh-CN"/>
              </w:rPr>
            </w:pPr>
            <w:r w:rsidRPr="001C671D">
              <w:rPr>
                <w:rFonts w:eastAsiaTheme="minorEastAsia"/>
                <w:kern w:val="2"/>
                <w:lang w:eastAsia="zh-CN"/>
              </w:rPr>
              <w:t>No need</w:t>
            </w:r>
          </w:p>
        </w:tc>
      </w:tr>
    </w:tbl>
    <w:p w14:paraId="5A244CEE" w14:textId="77777777" w:rsidR="005B4AC5" w:rsidRPr="001C671D" w:rsidRDefault="005B4AC5" w:rsidP="005B4AC5"/>
    <w:p w14:paraId="57F86010" w14:textId="7C86CE4C" w:rsidR="008957EE" w:rsidRPr="001C671D" w:rsidRDefault="00087F0F"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G5: </w:t>
      </w:r>
      <w:r w:rsidR="00336003" w:rsidRPr="001C671D">
        <w:rPr>
          <w:rFonts w:ascii="Times New Roman" w:hAnsi="Times New Roman"/>
          <w:sz w:val="22"/>
          <w:szCs w:val="22"/>
        </w:rPr>
        <w:t xml:space="preserve">Whether </w:t>
      </w:r>
      <w:r w:rsidRPr="001C671D">
        <w:rPr>
          <w:rFonts w:ascii="Times New Roman" w:hAnsi="Times New Roman"/>
          <w:sz w:val="22"/>
          <w:szCs w:val="22"/>
        </w:rPr>
        <w:t xml:space="preserve">or not in this WI RAN1 </w:t>
      </w:r>
      <w:r w:rsidR="00336003" w:rsidRPr="001C671D">
        <w:rPr>
          <w:rFonts w:ascii="Times New Roman" w:hAnsi="Times New Roman"/>
          <w:sz w:val="22"/>
          <w:szCs w:val="22"/>
        </w:rPr>
        <w:t>to identify and resolve any issue related to simultaneous operation of SCell dormancy and secondary DRX group</w:t>
      </w:r>
      <w:r w:rsidRPr="001C671D">
        <w:rPr>
          <w:rFonts w:ascii="Times New Roman" w:hAnsi="Times New Roman"/>
          <w:sz w:val="22"/>
          <w:szCs w:val="22"/>
        </w:rPr>
        <w:t>?</w:t>
      </w:r>
      <w:r w:rsidR="00ED1B9E" w:rsidRPr="001C671D">
        <w:rPr>
          <w:rFonts w:ascii="Times New Roman" w:hAnsi="Times New Roman"/>
          <w:sz w:val="22"/>
          <w:szCs w:val="22"/>
        </w:rPr>
        <w:t xml:space="preserve"> [9]</w:t>
      </w:r>
    </w:p>
    <w:p w14:paraId="3F45E0FB" w14:textId="77777777" w:rsidR="005B4AC5" w:rsidRPr="001C671D" w:rsidRDefault="005B4AC5" w:rsidP="005B4AC5"/>
    <w:p w14:paraId="16FBE830" w14:textId="77777777" w:rsidR="005B4AC5" w:rsidRPr="001C671D" w:rsidRDefault="005B4AC5" w:rsidP="005B4AC5">
      <w:pPr>
        <w:rPr>
          <w:rFonts w:eastAsiaTheme="minorEastAsia"/>
          <w:lang w:eastAsia="zh-CN"/>
        </w:rPr>
      </w:pPr>
      <w:r w:rsidRPr="001C671D">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579A8CB1"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074843"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6C0F7B"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38D5C67D" w14:textId="77777777" w:rsidTr="00672E2C">
        <w:tc>
          <w:tcPr>
            <w:tcW w:w="2113" w:type="dxa"/>
            <w:tcBorders>
              <w:top w:val="single" w:sz="4" w:space="0" w:color="auto"/>
              <w:left w:val="single" w:sz="4" w:space="0" w:color="auto"/>
              <w:bottom w:val="single" w:sz="4" w:space="0" w:color="auto"/>
              <w:right w:val="single" w:sz="4" w:space="0" w:color="auto"/>
            </w:tcBorders>
          </w:tcPr>
          <w:p w14:paraId="5F14462E" w14:textId="6F29853F" w:rsidR="005B4AC5" w:rsidRPr="001C671D" w:rsidRDefault="00C57FCB"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7D5316C" w14:textId="05CCA21C" w:rsidR="005B4AC5" w:rsidRPr="001C671D" w:rsidRDefault="00C57FCB" w:rsidP="00672E2C">
            <w:pPr>
              <w:spacing w:beforeLines="50" w:before="120"/>
              <w:jc w:val="left"/>
              <w:rPr>
                <w:iCs/>
                <w:kern w:val="2"/>
                <w:lang w:eastAsia="zh-CN"/>
              </w:rPr>
            </w:pPr>
            <w:r w:rsidRPr="001C671D">
              <w:rPr>
                <w:iCs/>
                <w:kern w:val="2"/>
                <w:lang w:eastAsia="zh-CN"/>
              </w:rPr>
              <w:t>No need. They are for different times.</w:t>
            </w:r>
          </w:p>
        </w:tc>
      </w:tr>
      <w:tr w:rsidR="005B4AC5" w:rsidRPr="001C671D" w14:paraId="294117DF" w14:textId="77777777" w:rsidTr="00672E2C">
        <w:tc>
          <w:tcPr>
            <w:tcW w:w="2113" w:type="dxa"/>
            <w:tcBorders>
              <w:top w:val="single" w:sz="4" w:space="0" w:color="auto"/>
              <w:left w:val="single" w:sz="4" w:space="0" w:color="auto"/>
              <w:bottom w:val="single" w:sz="4" w:space="0" w:color="auto"/>
              <w:right w:val="single" w:sz="4" w:space="0" w:color="auto"/>
            </w:tcBorders>
          </w:tcPr>
          <w:p w14:paraId="7C2C8378" w14:textId="4444CBDF" w:rsidR="005B4AC5"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2BC9F88" w14:textId="5F1CEACC" w:rsidR="005B4AC5" w:rsidRPr="001C671D" w:rsidRDefault="00BE497D" w:rsidP="00672E2C">
            <w:pPr>
              <w:spacing w:beforeLines="50" w:before="120"/>
              <w:rPr>
                <w:kern w:val="2"/>
                <w:lang w:eastAsia="zh-CN"/>
              </w:rPr>
            </w:pPr>
            <w:r w:rsidRPr="001C671D">
              <w:rPr>
                <w:kern w:val="2"/>
                <w:lang w:eastAsia="zh-CN"/>
              </w:rPr>
              <w:t>Coupling theses 2 features would be complicated and does not have much gain justified. We see low priority.</w:t>
            </w:r>
          </w:p>
        </w:tc>
      </w:tr>
      <w:tr w:rsidR="001F4688" w:rsidRPr="001C671D" w14:paraId="54F3902D" w14:textId="77777777" w:rsidTr="00672E2C">
        <w:tc>
          <w:tcPr>
            <w:tcW w:w="2113" w:type="dxa"/>
            <w:tcBorders>
              <w:top w:val="single" w:sz="4" w:space="0" w:color="auto"/>
              <w:left w:val="single" w:sz="4" w:space="0" w:color="auto"/>
              <w:bottom w:val="single" w:sz="4" w:space="0" w:color="auto"/>
              <w:right w:val="single" w:sz="4" w:space="0" w:color="auto"/>
            </w:tcBorders>
          </w:tcPr>
          <w:p w14:paraId="413D9C54" w14:textId="271476BF"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3A325F1" w14:textId="571C42D8" w:rsidR="001F4688" w:rsidRPr="001C671D" w:rsidRDefault="001F4688" w:rsidP="001F4688">
            <w:pPr>
              <w:spacing w:beforeLines="50" w:before="120"/>
              <w:rPr>
                <w:kern w:val="2"/>
                <w:lang w:eastAsia="zh-CN"/>
              </w:rPr>
            </w:pPr>
            <w:r w:rsidRPr="001C671D">
              <w:rPr>
                <w:iCs/>
                <w:kern w:val="2"/>
                <w:lang w:eastAsia="zh-CN"/>
              </w:rPr>
              <w:t>It seems this issue is out of the WI scope. Maybe it is better to clarify whether this issue within WI scope in RAN plenary first before we discuss this Question G5.</w:t>
            </w:r>
          </w:p>
        </w:tc>
      </w:tr>
      <w:tr w:rsidR="00FC1E39" w:rsidRPr="001C671D" w14:paraId="16BF9502" w14:textId="77777777" w:rsidTr="00672E2C">
        <w:tc>
          <w:tcPr>
            <w:tcW w:w="2113" w:type="dxa"/>
            <w:tcBorders>
              <w:top w:val="single" w:sz="4" w:space="0" w:color="auto"/>
              <w:left w:val="single" w:sz="4" w:space="0" w:color="auto"/>
              <w:bottom w:val="single" w:sz="4" w:space="0" w:color="auto"/>
              <w:right w:val="single" w:sz="4" w:space="0" w:color="auto"/>
            </w:tcBorders>
          </w:tcPr>
          <w:p w14:paraId="1EEEF17B" w14:textId="7C60EBFE"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FB2BB13" w14:textId="2D4A6630" w:rsidR="00FC1E39" w:rsidRPr="001C671D" w:rsidRDefault="00FC1E39" w:rsidP="00FC1E39">
            <w:pPr>
              <w:spacing w:beforeLines="50" w:before="120"/>
              <w:rPr>
                <w:iCs/>
                <w:kern w:val="2"/>
                <w:lang w:eastAsia="zh-CN"/>
              </w:rPr>
            </w:pPr>
            <w:r w:rsidRPr="001C671D">
              <w:rPr>
                <w:iCs/>
                <w:color w:val="00B0F0"/>
                <w:kern w:val="2"/>
                <w:lang w:eastAsia="zh-CN"/>
              </w:rPr>
              <w:t>Low: No, we should first focus on SCell activation command, and in later stage we can revisit this point.</w:t>
            </w:r>
          </w:p>
        </w:tc>
      </w:tr>
      <w:tr w:rsidR="00E54724" w:rsidRPr="001C671D" w14:paraId="0AE0826A" w14:textId="77777777" w:rsidTr="00672E2C">
        <w:tc>
          <w:tcPr>
            <w:tcW w:w="2113" w:type="dxa"/>
            <w:tcBorders>
              <w:top w:val="single" w:sz="4" w:space="0" w:color="auto"/>
              <w:left w:val="single" w:sz="4" w:space="0" w:color="auto"/>
              <w:bottom w:val="single" w:sz="4" w:space="0" w:color="auto"/>
              <w:right w:val="single" w:sz="4" w:space="0" w:color="auto"/>
            </w:tcBorders>
          </w:tcPr>
          <w:p w14:paraId="3ADC4FC4" w14:textId="42F35EE8"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0ECE380" w14:textId="0D8CD2E2" w:rsidR="00E54724" w:rsidRPr="001C671D" w:rsidRDefault="00E54724" w:rsidP="00E54724">
            <w:pPr>
              <w:spacing w:beforeLines="50" w:before="120"/>
              <w:rPr>
                <w:iCs/>
                <w:color w:val="00B0F0"/>
                <w:kern w:val="2"/>
                <w:lang w:eastAsia="zh-CN"/>
              </w:rPr>
            </w:pPr>
            <w:r w:rsidRPr="001C671D">
              <w:rPr>
                <w:rFonts w:eastAsia="MS Mincho"/>
                <w:kern w:val="2"/>
                <w:lang w:eastAsia="ja-JP"/>
              </w:rPr>
              <w:t>We are open for the discussion.</w:t>
            </w:r>
          </w:p>
        </w:tc>
      </w:tr>
      <w:tr w:rsidR="00E54724" w:rsidRPr="001C671D" w14:paraId="093B53A9" w14:textId="77777777" w:rsidTr="00672E2C">
        <w:tc>
          <w:tcPr>
            <w:tcW w:w="2113" w:type="dxa"/>
            <w:tcBorders>
              <w:top w:val="single" w:sz="4" w:space="0" w:color="auto"/>
              <w:left w:val="single" w:sz="4" w:space="0" w:color="auto"/>
              <w:bottom w:val="single" w:sz="4" w:space="0" w:color="auto"/>
              <w:right w:val="single" w:sz="4" w:space="0" w:color="auto"/>
            </w:tcBorders>
          </w:tcPr>
          <w:p w14:paraId="7FF9889C" w14:textId="152E24CC"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2FAC3EE" w14:textId="5D8B8B01" w:rsidR="00E54724" w:rsidRPr="001C671D" w:rsidRDefault="0067762B" w:rsidP="00E54724">
            <w:pPr>
              <w:spacing w:beforeLines="50" w:before="120"/>
              <w:rPr>
                <w:rFonts w:eastAsia="MS Mincho"/>
                <w:iCs/>
                <w:kern w:val="2"/>
                <w:lang w:eastAsia="ja-JP"/>
              </w:rPr>
            </w:pPr>
            <w:r w:rsidRPr="001C671D">
              <w:rPr>
                <w:rFonts w:eastAsia="MS Mincho"/>
                <w:iCs/>
                <w:kern w:val="2"/>
                <w:lang w:eastAsia="ja-JP"/>
              </w:rPr>
              <w:t>We are open for the discussion.</w:t>
            </w:r>
          </w:p>
        </w:tc>
      </w:tr>
      <w:tr w:rsidR="000862CD" w:rsidRPr="001C671D" w14:paraId="19898FEC" w14:textId="77777777" w:rsidTr="00672E2C">
        <w:tc>
          <w:tcPr>
            <w:tcW w:w="2113" w:type="dxa"/>
            <w:tcBorders>
              <w:top w:val="single" w:sz="4" w:space="0" w:color="auto"/>
              <w:left w:val="single" w:sz="4" w:space="0" w:color="auto"/>
              <w:bottom w:val="single" w:sz="4" w:space="0" w:color="auto"/>
              <w:right w:val="single" w:sz="4" w:space="0" w:color="auto"/>
            </w:tcBorders>
          </w:tcPr>
          <w:p w14:paraId="06A47CFA" w14:textId="6A87A99D"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F5B383E" w14:textId="7182D562"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No need</w:t>
            </w:r>
          </w:p>
        </w:tc>
      </w:tr>
      <w:tr w:rsidR="00A717CD" w:rsidRPr="001C671D" w14:paraId="63E4943A" w14:textId="77777777" w:rsidTr="00A717CD">
        <w:tc>
          <w:tcPr>
            <w:tcW w:w="2113" w:type="dxa"/>
          </w:tcPr>
          <w:p w14:paraId="7F2845C8" w14:textId="5E7A56C0" w:rsidR="00A717CD" w:rsidRPr="001C671D" w:rsidRDefault="00A717CD" w:rsidP="009F6820">
            <w:pPr>
              <w:spacing w:beforeLines="50" w:before="120"/>
              <w:rPr>
                <w:rFonts w:eastAsiaTheme="minorEastAsia"/>
                <w:iCs/>
                <w:kern w:val="2"/>
                <w:lang w:eastAsia="zh-CN"/>
              </w:rPr>
            </w:pPr>
            <w:r w:rsidRPr="001C671D">
              <w:rPr>
                <w:rFonts w:eastAsiaTheme="minorEastAsia"/>
                <w:kern w:val="2"/>
                <w:lang w:eastAsia="zh-CN"/>
              </w:rPr>
              <w:t>CATT</w:t>
            </w:r>
          </w:p>
        </w:tc>
        <w:tc>
          <w:tcPr>
            <w:tcW w:w="7194" w:type="dxa"/>
          </w:tcPr>
          <w:p w14:paraId="4709F40E" w14:textId="77777777" w:rsidR="00A717CD" w:rsidRPr="001C671D" w:rsidRDefault="00A717CD" w:rsidP="009F6820">
            <w:pPr>
              <w:spacing w:beforeLines="50" w:before="120"/>
              <w:rPr>
                <w:rFonts w:eastAsia="MS Mincho"/>
                <w:iCs/>
                <w:kern w:val="2"/>
                <w:lang w:eastAsia="ja-JP"/>
              </w:rPr>
            </w:pPr>
            <w:r w:rsidRPr="001C671D">
              <w:rPr>
                <w:rFonts w:eastAsia="Malgun Gothic"/>
                <w:kern w:val="2"/>
                <w:lang w:eastAsia="ko-KR"/>
              </w:rPr>
              <w:t>No need</w:t>
            </w:r>
          </w:p>
        </w:tc>
      </w:tr>
      <w:tr w:rsidR="000708A1" w:rsidRPr="001C671D" w14:paraId="6CA7AC59" w14:textId="77777777" w:rsidTr="000708A1">
        <w:tc>
          <w:tcPr>
            <w:tcW w:w="2113" w:type="dxa"/>
          </w:tcPr>
          <w:p w14:paraId="2EEBB214"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231B62BD" w14:textId="77777777" w:rsidR="000708A1" w:rsidRPr="001C671D" w:rsidRDefault="000708A1" w:rsidP="009F6820">
            <w:pPr>
              <w:spacing w:beforeLines="50" w:before="120"/>
              <w:rPr>
                <w:kern w:val="2"/>
                <w:lang w:eastAsia="zh-CN"/>
              </w:rPr>
            </w:pPr>
            <w:r w:rsidRPr="001C671D">
              <w:rPr>
                <w:kern w:val="2"/>
                <w:lang w:eastAsia="zh-CN"/>
              </w:rPr>
              <w:t>No, it is not in the scope according to the WID.</w:t>
            </w:r>
          </w:p>
        </w:tc>
      </w:tr>
      <w:tr w:rsidR="00A55210" w:rsidRPr="001C671D" w14:paraId="6F2E8AAA" w14:textId="77777777" w:rsidTr="000708A1">
        <w:tc>
          <w:tcPr>
            <w:tcW w:w="2113" w:type="dxa"/>
          </w:tcPr>
          <w:p w14:paraId="782DDA63" w14:textId="68B661F8" w:rsidR="00A55210" w:rsidRPr="001C671D" w:rsidRDefault="00A55210" w:rsidP="00A55210">
            <w:pPr>
              <w:spacing w:beforeLines="50" w:before="120"/>
              <w:rPr>
                <w:kern w:val="2"/>
                <w:lang w:eastAsia="zh-CN"/>
              </w:rPr>
            </w:pPr>
            <w:r w:rsidRPr="001C671D">
              <w:rPr>
                <w:rFonts w:cs="Arial"/>
                <w:lang w:eastAsia="zh-CN"/>
              </w:rPr>
              <w:t>Huawei, HiSilicon</w:t>
            </w:r>
          </w:p>
        </w:tc>
        <w:tc>
          <w:tcPr>
            <w:tcW w:w="7194" w:type="dxa"/>
          </w:tcPr>
          <w:p w14:paraId="121FF60A" w14:textId="37D966B3" w:rsidR="00A55210" w:rsidRPr="001C671D" w:rsidRDefault="00A55210" w:rsidP="00A55210">
            <w:pPr>
              <w:spacing w:beforeLines="50" w:before="120"/>
              <w:rPr>
                <w:kern w:val="2"/>
                <w:lang w:eastAsia="zh-CN"/>
              </w:rPr>
            </w:pPr>
            <w:r w:rsidRPr="001C671D">
              <w:rPr>
                <w:rFonts w:eastAsiaTheme="minorEastAsia"/>
                <w:kern w:val="2"/>
                <w:lang w:eastAsia="zh-CN"/>
              </w:rPr>
              <w:t>No need</w:t>
            </w:r>
          </w:p>
        </w:tc>
      </w:tr>
    </w:tbl>
    <w:p w14:paraId="3A2ACCB4" w14:textId="77777777" w:rsidR="005B4AC5" w:rsidRPr="001C671D" w:rsidRDefault="005B4AC5" w:rsidP="005B4AC5"/>
    <w:p w14:paraId="501A3764" w14:textId="45F0F1E0" w:rsidR="00336003" w:rsidRPr="001C671D" w:rsidRDefault="00087F0F"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G6: </w:t>
      </w:r>
      <w:r w:rsidR="00336003" w:rsidRPr="001C671D">
        <w:rPr>
          <w:rFonts w:ascii="Times New Roman" w:hAnsi="Times New Roman"/>
          <w:sz w:val="22"/>
          <w:szCs w:val="22"/>
        </w:rPr>
        <w:t xml:space="preserve">Whether </w:t>
      </w:r>
      <w:r w:rsidRPr="001C671D">
        <w:rPr>
          <w:rFonts w:ascii="Times New Roman" w:hAnsi="Times New Roman"/>
          <w:sz w:val="22"/>
          <w:szCs w:val="22"/>
        </w:rPr>
        <w:t xml:space="preserve">or not in this WI RAN1 </w:t>
      </w:r>
      <w:r w:rsidR="00336003" w:rsidRPr="001C671D">
        <w:rPr>
          <w:rFonts w:ascii="Times New Roman" w:hAnsi="Times New Roman"/>
          <w:sz w:val="22"/>
          <w:szCs w:val="22"/>
        </w:rPr>
        <w:t>to consider extending the SCell dormancy mechanism to more efficiently support the SCG dormancy</w:t>
      </w:r>
      <w:r w:rsidRPr="001C671D">
        <w:rPr>
          <w:rFonts w:ascii="Times New Roman" w:hAnsi="Times New Roman"/>
          <w:sz w:val="22"/>
          <w:szCs w:val="22"/>
        </w:rPr>
        <w:t>?</w:t>
      </w:r>
      <w:r w:rsidR="00ED1B9E" w:rsidRPr="001C671D">
        <w:rPr>
          <w:rFonts w:ascii="Times New Roman" w:hAnsi="Times New Roman"/>
          <w:sz w:val="22"/>
          <w:szCs w:val="22"/>
        </w:rPr>
        <w:t>[9]</w:t>
      </w:r>
    </w:p>
    <w:p w14:paraId="4EC41DAE" w14:textId="77777777" w:rsidR="005B4AC5" w:rsidRPr="001C671D" w:rsidRDefault="005B4AC5" w:rsidP="005B4AC5"/>
    <w:p w14:paraId="7C653348"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070BEDE1"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6D55A1"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7AE0B8"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4E9CBCD8" w14:textId="77777777" w:rsidTr="00672E2C">
        <w:tc>
          <w:tcPr>
            <w:tcW w:w="2113" w:type="dxa"/>
            <w:tcBorders>
              <w:top w:val="single" w:sz="4" w:space="0" w:color="auto"/>
              <w:left w:val="single" w:sz="4" w:space="0" w:color="auto"/>
              <w:bottom w:val="single" w:sz="4" w:space="0" w:color="auto"/>
              <w:right w:val="single" w:sz="4" w:space="0" w:color="auto"/>
            </w:tcBorders>
          </w:tcPr>
          <w:p w14:paraId="6FB18DF4" w14:textId="4B8CE300" w:rsidR="005B4AC5" w:rsidRPr="001C671D" w:rsidRDefault="007E7622"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9FB2D8" w14:textId="2F7E9EE3" w:rsidR="005B4AC5" w:rsidRPr="001C671D" w:rsidRDefault="007E7622" w:rsidP="00672E2C">
            <w:pPr>
              <w:spacing w:beforeLines="50" w:before="120"/>
              <w:jc w:val="left"/>
              <w:rPr>
                <w:iCs/>
                <w:kern w:val="2"/>
                <w:lang w:eastAsia="zh-CN"/>
              </w:rPr>
            </w:pPr>
            <w:r w:rsidRPr="001C671D">
              <w:rPr>
                <w:iCs/>
                <w:kern w:val="2"/>
                <w:lang w:eastAsia="zh-CN"/>
              </w:rPr>
              <w:t>No need</w:t>
            </w:r>
          </w:p>
        </w:tc>
      </w:tr>
      <w:tr w:rsidR="005B4AC5" w:rsidRPr="001C671D" w14:paraId="3A1BB9D6" w14:textId="77777777" w:rsidTr="00672E2C">
        <w:tc>
          <w:tcPr>
            <w:tcW w:w="2113" w:type="dxa"/>
            <w:tcBorders>
              <w:top w:val="single" w:sz="4" w:space="0" w:color="auto"/>
              <w:left w:val="single" w:sz="4" w:space="0" w:color="auto"/>
              <w:bottom w:val="single" w:sz="4" w:space="0" w:color="auto"/>
              <w:right w:val="single" w:sz="4" w:space="0" w:color="auto"/>
            </w:tcBorders>
          </w:tcPr>
          <w:p w14:paraId="6E058308" w14:textId="73687E5B" w:rsidR="005B4AC5"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480BE91" w14:textId="0AC458A1" w:rsidR="005B4AC5" w:rsidRPr="001C671D" w:rsidRDefault="00BE497D" w:rsidP="00672E2C">
            <w:pPr>
              <w:spacing w:beforeLines="50" w:before="120"/>
              <w:rPr>
                <w:kern w:val="2"/>
                <w:lang w:eastAsia="zh-CN"/>
              </w:rPr>
            </w:pPr>
            <w:r w:rsidRPr="001C671D">
              <w:rPr>
                <w:kern w:val="2"/>
                <w:lang w:eastAsia="zh-CN"/>
              </w:rPr>
              <w:t>No need, unless significant power saving gain is justified by some company.</w:t>
            </w:r>
          </w:p>
        </w:tc>
      </w:tr>
      <w:tr w:rsidR="001F4688" w:rsidRPr="001C671D" w14:paraId="76D554EE" w14:textId="77777777" w:rsidTr="00672E2C">
        <w:tc>
          <w:tcPr>
            <w:tcW w:w="2113" w:type="dxa"/>
            <w:tcBorders>
              <w:top w:val="single" w:sz="4" w:space="0" w:color="auto"/>
              <w:left w:val="single" w:sz="4" w:space="0" w:color="auto"/>
              <w:bottom w:val="single" w:sz="4" w:space="0" w:color="auto"/>
              <w:right w:val="single" w:sz="4" w:space="0" w:color="auto"/>
            </w:tcBorders>
          </w:tcPr>
          <w:p w14:paraId="54B51591" w14:textId="014BBACA"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20938D0" w14:textId="514984A4" w:rsidR="001F4688" w:rsidRPr="001C671D" w:rsidRDefault="001F4688" w:rsidP="001F4688">
            <w:pPr>
              <w:spacing w:beforeLines="50" w:before="120"/>
              <w:rPr>
                <w:kern w:val="2"/>
                <w:lang w:eastAsia="zh-CN"/>
              </w:rPr>
            </w:pPr>
            <w:r w:rsidRPr="001C671D">
              <w:rPr>
                <w:iCs/>
                <w:kern w:val="2"/>
                <w:lang w:eastAsia="zh-CN"/>
              </w:rPr>
              <w:t xml:space="preserve">Based on our understanding, the motivation of this WI is to enable efficient SCell activation/deactivation. If we consider extending the SCell dormancy mechanism in this WI, it means the SCell is always in active state. Thus, currently, we think that extending the SCell dormancy mechanism is not in the scope of this WI. </w:t>
            </w:r>
          </w:p>
        </w:tc>
      </w:tr>
      <w:tr w:rsidR="00FC1E39" w:rsidRPr="001C671D" w14:paraId="3488FFA5" w14:textId="77777777" w:rsidTr="00672E2C">
        <w:tc>
          <w:tcPr>
            <w:tcW w:w="2113" w:type="dxa"/>
            <w:tcBorders>
              <w:top w:val="single" w:sz="4" w:space="0" w:color="auto"/>
              <w:left w:val="single" w:sz="4" w:space="0" w:color="auto"/>
              <w:bottom w:val="single" w:sz="4" w:space="0" w:color="auto"/>
              <w:right w:val="single" w:sz="4" w:space="0" w:color="auto"/>
            </w:tcBorders>
          </w:tcPr>
          <w:p w14:paraId="712838B3" w14:textId="4AF63C7F"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14302D" w14:textId="637BA5CF" w:rsidR="00FC1E39" w:rsidRPr="001C671D" w:rsidRDefault="00FC1E39" w:rsidP="00FC1E39">
            <w:pPr>
              <w:spacing w:beforeLines="50" w:before="120"/>
              <w:rPr>
                <w:iCs/>
                <w:kern w:val="2"/>
                <w:lang w:eastAsia="zh-CN"/>
              </w:rPr>
            </w:pPr>
            <w:r w:rsidRPr="001C671D">
              <w:rPr>
                <w:iCs/>
                <w:color w:val="00B0F0"/>
                <w:kern w:val="2"/>
                <w:lang w:eastAsia="zh-CN"/>
              </w:rPr>
              <w:t>Very low: Not part of the WID</w:t>
            </w:r>
          </w:p>
        </w:tc>
      </w:tr>
      <w:tr w:rsidR="00E54724" w:rsidRPr="001C671D" w14:paraId="3B32D1EF" w14:textId="77777777" w:rsidTr="00672E2C">
        <w:tc>
          <w:tcPr>
            <w:tcW w:w="2113" w:type="dxa"/>
            <w:tcBorders>
              <w:top w:val="single" w:sz="4" w:space="0" w:color="auto"/>
              <w:left w:val="single" w:sz="4" w:space="0" w:color="auto"/>
              <w:bottom w:val="single" w:sz="4" w:space="0" w:color="auto"/>
              <w:right w:val="single" w:sz="4" w:space="0" w:color="auto"/>
            </w:tcBorders>
          </w:tcPr>
          <w:p w14:paraId="662FF01F" w14:textId="00759671"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A192253" w14:textId="77777777" w:rsidR="00E54724" w:rsidRPr="001C671D" w:rsidRDefault="00E54724" w:rsidP="00E54724">
            <w:pPr>
              <w:spacing w:beforeLines="50" w:before="120"/>
              <w:rPr>
                <w:rFonts w:eastAsia="MS Mincho"/>
                <w:kern w:val="2"/>
                <w:lang w:eastAsia="ja-JP"/>
              </w:rPr>
            </w:pPr>
            <w:r w:rsidRPr="001C671D">
              <w:rPr>
                <w:rFonts w:eastAsia="MS Mincho"/>
                <w:kern w:val="2"/>
                <w:lang w:eastAsia="ja-JP"/>
              </w:rPr>
              <w:t xml:space="preserve">Yes. Our original reading of the WID scope is more aligned with this. From the WID objective, what RAN1 need to do is to apply “efficient activation/de-activation mechanism for one SCG + SCells” to NR-CA, based on RAN1 leading mechanisms. </w:t>
            </w:r>
          </w:p>
          <w:p w14:paraId="7146A99C" w14:textId="77777777" w:rsidR="00E54724" w:rsidRPr="001C671D" w:rsidRDefault="00E54724" w:rsidP="00E54724">
            <w:pPr>
              <w:spacing w:after="0"/>
              <w:rPr>
                <w:rFonts w:eastAsia="MS Mincho"/>
                <w:b/>
                <w:bCs/>
                <w:u w:val="single"/>
                <w:lang w:eastAsia="ja-JP"/>
              </w:rPr>
            </w:pPr>
            <w:r w:rsidRPr="001C671D">
              <w:rPr>
                <w:rFonts w:eastAsia="MS Mincho"/>
                <w:b/>
                <w:bCs/>
                <w:u w:val="single"/>
                <w:lang w:eastAsia="ja-JP"/>
              </w:rPr>
              <w:t>Objective:</w:t>
            </w:r>
          </w:p>
          <w:p w14:paraId="3EE5BAB6" w14:textId="77777777" w:rsidR="00E54724" w:rsidRPr="001C671D" w:rsidRDefault="00E54724" w:rsidP="00E54724">
            <w:pPr>
              <w:numPr>
                <w:ilvl w:val="0"/>
                <w:numId w:val="14"/>
              </w:numPr>
              <w:tabs>
                <w:tab w:val="clear" w:pos="360"/>
                <w:tab w:val="num" w:pos="720"/>
              </w:tabs>
              <w:overflowPunct w:val="0"/>
              <w:snapToGrid/>
              <w:spacing w:after="0" w:line="280" w:lineRule="atLeast"/>
              <w:textAlignment w:val="baseline"/>
              <w:rPr>
                <w:rFonts w:eastAsia="MS Mincho"/>
                <w:lang w:eastAsia="ja-JP"/>
              </w:rPr>
            </w:pPr>
            <w:r w:rsidRPr="001C671D">
              <w:rPr>
                <w:rFonts w:eastAsia="MS Mincho"/>
                <w:lang w:eastAsia="ja-JP"/>
              </w:rPr>
              <w:t xml:space="preserve">Support efficient activation/de-activation mechanism for one SCG and </w:t>
            </w:r>
            <w:r w:rsidRPr="001C671D">
              <w:rPr>
                <w:rFonts w:eastAsia="MS Mincho"/>
                <w:lang w:eastAsia="ja-JP"/>
              </w:rPr>
              <w:lastRenderedPageBreak/>
              <w:t xml:space="preserve">SCells </w:t>
            </w:r>
          </w:p>
          <w:p w14:paraId="0E38A778" w14:textId="77777777" w:rsidR="00E54724" w:rsidRPr="001C671D" w:rsidRDefault="00E54724" w:rsidP="00E54724">
            <w:pPr>
              <w:numPr>
                <w:ilvl w:val="0"/>
                <w:numId w:val="15"/>
              </w:numPr>
              <w:overflowPunct w:val="0"/>
              <w:snapToGrid/>
              <w:spacing w:after="0" w:line="280" w:lineRule="atLeast"/>
              <w:textAlignment w:val="baseline"/>
              <w:rPr>
                <w:rFonts w:eastAsia="MS Mincho"/>
                <w:lang w:eastAsia="ja-JP"/>
              </w:rPr>
            </w:pPr>
            <w:r w:rsidRPr="001C671D">
              <w:rPr>
                <w:rFonts w:eastAsia="MS Mincho"/>
                <w:lang w:eastAsia="ja-JP"/>
              </w:rPr>
              <w:t>Support for one SCG  applies to (NG)EN-DC, and NR-DC [RAN2, RAN3, RAN4]</w:t>
            </w:r>
          </w:p>
          <w:p w14:paraId="2E7D67C8" w14:textId="77777777" w:rsidR="00E54724" w:rsidRPr="001C671D" w:rsidRDefault="00E54724" w:rsidP="00E54724">
            <w:pPr>
              <w:numPr>
                <w:ilvl w:val="0"/>
                <w:numId w:val="15"/>
              </w:numPr>
              <w:overflowPunct w:val="0"/>
              <w:snapToGrid/>
              <w:spacing w:after="0" w:line="280" w:lineRule="atLeast"/>
              <w:textAlignment w:val="baseline"/>
              <w:rPr>
                <w:rFonts w:eastAsia="MS Mincho"/>
                <w:lang w:eastAsia="ja-JP"/>
              </w:rPr>
            </w:pPr>
            <w:r w:rsidRPr="001C671D">
              <w:rPr>
                <w:rFonts w:eastAsia="MS Mincho"/>
                <w:lang w:eastAsia="ja-JP"/>
              </w:rPr>
              <w:t>Support for SCells applies to NR CA, based on RAN1 leading mechanisms [RAN1, RAN2, RAN4]</w:t>
            </w:r>
          </w:p>
          <w:p w14:paraId="1C033E8C" w14:textId="77777777" w:rsidR="00E54724" w:rsidRPr="001C671D" w:rsidRDefault="00E54724" w:rsidP="00E54724">
            <w:pPr>
              <w:overflowPunct w:val="0"/>
              <w:snapToGrid/>
              <w:spacing w:after="0" w:line="280" w:lineRule="atLeast"/>
              <w:textAlignment w:val="baseline"/>
              <w:rPr>
                <w:rFonts w:eastAsia="MS Mincho"/>
                <w:lang w:eastAsia="ja-JP"/>
              </w:rPr>
            </w:pPr>
          </w:p>
          <w:p w14:paraId="581BBD1C" w14:textId="43834100" w:rsidR="00E54724" w:rsidRPr="001C671D" w:rsidRDefault="00E54724" w:rsidP="00E54724">
            <w:pPr>
              <w:spacing w:beforeLines="50" w:before="120"/>
              <w:rPr>
                <w:iCs/>
                <w:color w:val="00B0F0"/>
                <w:kern w:val="2"/>
                <w:lang w:eastAsia="zh-CN"/>
              </w:rPr>
            </w:pPr>
            <w:r w:rsidRPr="001C671D">
              <w:rPr>
                <w:rFonts w:eastAsia="MS Mincho"/>
                <w:lang w:eastAsia="ja-JP"/>
              </w:rPr>
              <w:t>For this, RAN1 needs to see first how the efficient activation/deactivation for a SCG looks like.</w:t>
            </w:r>
          </w:p>
        </w:tc>
      </w:tr>
      <w:tr w:rsidR="0067762B" w:rsidRPr="001C671D" w14:paraId="5D769EAB" w14:textId="77777777" w:rsidTr="00672E2C">
        <w:tc>
          <w:tcPr>
            <w:tcW w:w="2113" w:type="dxa"/>
            <w:tcBorders>
              <w:top w:val="single" w:sz="4" w:space="0" w:color="auto"/>
              <w:left w:val="single" w:sz="4" w:space="0" w:color="auto"/>
              <w:bottom w:val="single" w:sz="4" w:space="0" w:color="auto"/>
              <w:right w:val="single" w:sz="4" w:space="0" w:color="auto"/>
            </w:tcBorders>
          </w:tcPr>
          <w:p w14:paraId="6A1F0AED" w14:textId="6AFABCCB" w:rsidR="0067762B" w:rsidRPr="001C671D" w:rsidRDefault="0067762B" w:rsidP="0067762B">
            <w:pPr>
              <w:spacing w:beforeLines="50" w:before="120"/>
              <w:rPr>
                <w:iCs/>
                <w:color w:val="00B0F0"/>
                <w:kern w:val="2"/>
                <w:lang w:eastAsia="zh-CN"/>
              </w:rPr>
            </w:pPr>
            <w:r w:rsidRPr="001C671D">
              <w:rPr>
                <w:rFonts w:eastAsia="MS Mincho"/>
                <w:iCs/>
                <w:kern w:val="2"/>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14:paraId="43F30794" w14:textId="3029A96A" w:rsidR="0067762B" w:rsidRPr="001C671D" w:rsidRDefault="0067762B" w:rsidP="0067762B">
            <w:pPr>
              <w:spacing w:beforeLines="50" w:before="120"/>
              <w:rPr>
                <w:iCs/>
                <w:color w:val="00B0F0"/>
                <w:kern w:val="2"/>
                <w:lang w:eastAsia="zh-CN"/>
              </w:rPr>
            </w:pPr>
            <w:r w:rsidRPr="001C671D">
              <w:rPr>
                <w:rFonts w:eastAsia="MS Mincho"/>
                <w:iCs/>
                <w:kern w:val="2"/>
                <w:lang w:eastAsia="ja-JP"/>
              </w:rPr>
              <w:t>We are open for the discussion.</w:t>
            </w:r>
          </w:p>
        </w:tc>
      </w:tr>
      <w:tr w:rsidR="000862CD" w:rsidRPr="001C671D" w14:paraId="68FA0F4A" w14:textId="77777777" w:rsidTr="00672E2C">
        <w:tc>
          <w:tcPr>
            <w:tcW w:w="2113" w:type="dxa"/>
            <w:tcBorders>
              <w:top w:val="single" w:sz="4" w:space="0" w:color="auto"/>
              <w:left w:val="single" w:sz="4" w:space="0" w:color="auto"/>
              <w:bottom w:val="single" w:sz="4" w:space="0" w:color="auto"/>
              <w:right w:val="single" w:sz="4" w:space="0" w:color="auto"/>
            </w:tcBorders>
          </w:tcPr>
          <w:p w14:paraId="7AA9D2D1" w14:textId="714A9E59"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00989D8" w14:textId="56A99EB6"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No need</w:t>
            </w:r>
          </w:p>
        </w:tc>
      </w:tr>
      <w:tr w:rsidR="00A717CD" w:rsidRPr="001C671D" w14:paraId="1AEACE22" w14:textId="77777777" w:rsidTr="00A717CD">
        <w:tc>
          <w:tcPr>
            <w:tcW w:w="2113" w:type="dxa"/>
          </w:tcPr>
          <w:p w14:paraId="10FF5D87" w14:textId="63C04DB2" w:rsidR="00A717CD" w:rsidRPr="001C671D" w:rsidRDefault="00A717CD" w:rsidP="009F6820">
            <w:pPr>
              <w:spacing w:beforeLines="50" w:before="120"/>
              <w:rPr>
                <w:rFonts w:eastAsiaTheme="minorEastAsia"/>
                <w:iCs/>
                <w:kern w:val="2"/>
                <w:lang w:eastAsia="zh-CN"/>
              </w:rPr>
            </w:pPr>
            <w:r w:rsidRPr="001C671D">
              <w:rPr>
                <w:rFonts w:eastAsiaTheme="minorEastAsia"/>
                <w:kern w:val="2"/>
                <w:lang w:eastAsia="zh-CN"/>
              </w:rPr>
              <w:t>CATT</w:t>
            </w:r>
          </w:p>
        </w:tc>
        <w:tc>
          <w:tcPr>
            <w:tcW w:w="7194" w:type="dxa"/>
          </w:tcPr>
          <w:p w14:paraId="2FB3AC6E" w14:textId="77777777" w:rsidR="00A717CD" w:rsidRPr="001C671D" w:rsidRDefault="00A717CD" w:rsidP="009F6820">
            <w:pPr>
              <w:spacing w:beforeLines="50" w:before="120"/>
              <w:rPr>
                <w:rFonts w:eastAsia="MS Mincho"/>
                <w:iCs/>
                <w:kern w:val="2"/>
                <w:lang w:eastAsia="ja-JP"/>
              </w:rPr>
            </w:pPr>
            <w:r w:rsidRPr="001C671D">
              <w:rPr>
                <w:rFonts w:eastAsia="Malgun Gothic"/>
                <w:kern w:val="2"/>
                <w:lang w:eastAsia="ko-KR"/>
              </w:rPr>
              <w:t>No need</w:t>
            </w:r>
          </w:p>
        </w:tc>
      </w:tr>
      <w:tr w:rsidR="000708A1" w:rsidRPr="001C671D" w14:paraId="449D5205" w14:textId="77777777" w:rsidTr="000708A1">
        <w:tc>
          <w:tcPr>
            <w:tcW w:w="2113" w:type="dxa"/>
          </w:tcPr>
          <w:p w14:paraId="539E3D40"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78A09C69" w14:textId="77777777" w:rsidR="000708A1" w:rsidRPr="001C671D" w:rsidRDefault="000708A1" w:rsidP="009F6820">
            <w:pPr>
              <w:spacing w:beforeLines="50" w:before="120"/>
              <w:rPr>
                <w:kern w:val="2"/>
                <w:lang w:eastAsia="zh-CN"/>
              </w:rPr>
            </w:pPr>
            <w:r w:rsidRPr="001C671D">
              <w:rPr>
                <w:kern w:val="2"/>
                <w:lang w:eastAsia="zh-CN"/>
              </w:rPr>
              <w:t>No, it is not in the scope according to the WID.</w:t>
            </w:r>
          </w:p>
        </w:tc>
      </w:tr>
      <w:tr w:rsidR="0024005F" w:rsidRPr="001C671D" w14:paraId="347FE3E6" w14:textId="77777777" w:rsidTr="000708A1">
        <w:tc>
          <w:tcPr>
            <w:tcW w:w="2113" w:type="dxa"/>
          </w:tcPr>
          <w:p w14:paraId="1B6E1C60" w14:textId="77EE2E76" w:rsidR="0024005F" w:rsidRPr="001C671D" w:rsidRDefault="0024005F" w:rsidP="0024005F">
            <w:pPr>
              <w:spacing w:beforeLines="50" w:before="120"/>
              <w:rPr>
                <w:kern w:val="2"/>
                <w:lang w:eastAsia="zh-CN"/>
              </w:rPr>
            </w:pPr>
            <w:r w:rsidRPr="001C671D">
              <w:rPr>
                <w:rFonts w:cs="Arial"/>
                <w:lang w:eastAsia="zh-CN"/>
              </w:rPr>
              <w:t>Huawei, HiSilicon</w:t>
            </w:r>
          </w:p>
        </w:tc>
        <w:tc>
          <w:tcPr>
            <w:tcW w:w="7194" w:type="dxa"/>
          </w:tcPr>
          <w:p w14:paraId="6A43577A" w14:textId="07794B00" w:rsidR="0024005F" w:rsidRPr="001C671D" w:rsidRDefault="0024005F" w:rsidP="0024005F">
            <w:pPr>
              <w:spacing w:beforeLines="50" w:before="120"/>
              <w:rPr>
                <w:kern w:val="2"/>
                <w:lang w:eastAsia="zh-CN"/>
              </w:rPr>
            </w:pPr>
            <w:r w:rsidRPr="001C671D">
              <w:rPr>
                <w:rFonts w:eastAsiaTheme="minorEastAsia"/>
                <w:kern w:val="2"/>
                <w:lang w:eastAsia="zh-CN"/>
              </w:rPr>
              <w:t>No need</w:t>
            </w:r>
          </w:p>
        </w:tc>
      </w:tr>
    </w:tbl>
    <w:p w14:paraId="4F293F10" w14:textId="77777777" w:rsidR="005B4AC5" w:rsidRPr="001C671D" w:rsidRDefault="005B4AC5" w:rsidP="005B4AC5"/>
    <w:p w14:paraId="1C5CA834" w14:textId="7A9918EF" w:rsidR="00381854" w:rsidRPr="001C671D" w:rsidRDefault="007F1736"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G7: </w:t>
      </w:r>
      <w:r w:rsidR="00132087" w:rsidRPr="001C671D">
        <w:rPr>
          <w:rFonts w:ascii="Times New Roman" w:hAnsi="Times New Roman"/>
          <w:sz w:val="22"/>
          <w:szCs w:val="22"/>
        </w:rPr>
        <w:t xml:space="preserve">Whether </w:t>
      </w:r>
      <w:r w:rsidR="00381854" w:rsidRPr="001C671D">
        <w:rPr>
          <w:rFonts w:ascii="Times New Roman" w:hAnsi="Times New Roman"/>
          <w:sz w:val="22"/>
          <w:szCs w:val="22"/>
        </w:rPr>
        <w:t>RAN1 should not work on an enhancement for SCell activation/de-activation for NR-CA wi</w:t>
      </w:r>
      <w:r w:rsidRPr="001C671D">
        <w:rPr>
          <w:rFonts w:ascii="Times New Roman" w:hAnsi="Times New Roman"/>
          <w:sz w:val="22"/>
          <w:szCs w:val="22"/>
        </w:rPr>
        <w:t xml:space="preserve">th putting aside SCell dormancy? </w:t>
      </w:r>
      <w:r w:rsidR="00381854" w:rsidRPr="001C671D">
        <w:rPr>
          <w:rFonts w:ascii="Times New Roman" w:hAnsi="Times New Roman"/>
          <w:sz w:val="22"/>
          <w:szCs w:val="22"/>
        </w:rPr>
        <w:t>[</w:t>
      </w:r>
      <w:r w:rsidR="00ED1B9E" w:rsidRPr="001C671D">
        <w:rPr>
          <w:rFonts w:ascii="Times New Roman" w:hAnsi="Times New Roman"/>
          <w:sz w:val="22"/>
          <w:szCs w:val="22"/>
        </w:rPr>
        <w:t>13</w:t>
      </w:r>
      <w:r w:rsidR="00381854" w:rsidRPr="001C671D">
        <w:rPr>
          <w:rFonts w:ascii="Times New Roman" w:hAnsi="Times New Roman"/>
          <w:sz w:val="22"/>
          <w:szCs w:val="22"/>
        </w:rPr>
        <w:t>]</w:t>
      </w:r>
    </w:p>
    <w:p w14:paraId="06C439DB" w14:textId="77777777" w:rsidR="005B4AC5" w:rsidRPr="001C671D" w:rsidRDefault="005B4AC5" w:rsidP="005B4AC5"/>
    <w:p w14:paraId="69BF65DC"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242B9C47"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B39D48"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A5D6BA"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1CCC264E" w14:textId="77777777" w:rsidTr="00672E2C">
        <w:tc>
          <w:tcPr>
            <w:tcW w:w="2113" w:type="dxa"/>
            <w:tcBorders>
              <w:top w:val="single" w:sz="4" w:space="0" w:color="auto"/>
              <w:left w:val="single" w:sz="4" w:space="0" w:color="auto"/>
              <w:bottom w:val="single" w:sz="4" w:space="0" w:color="auto"/>
              <w:right w:val="single" w:sz="4" w:space="0" w:color="auto"/>
            </w:tcBorders>
          </w:tcPr>
          <w:p w14:paraId="38170944" w14:textId="5CD1FD31" w:rsidR="005B4AC5" w:rsidRPr="001C671D" w:rsidRDefault="007E5DEF"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CB3564" w14:textId="38302641" w:rsidR="005B4AC5" w:rsidRPr="001C671D" w:rsidRDefault="007E5DEF" w:rsidP="00672E2C">
            <w:pPr>
              <w:spacing w:beforeLines="50" w:before="120"/>
              <w:jc w:val="left"/>
              <w:rPr>
                <w:iCs/>
                <w:kern w:val="2"/>
                <w:lang w:eastAsia="zh-CN"/>
              </w:rPr>
            </w:pPr>
            <w:r w:rsidRPr="001C671D">
              <w:rPr>
                <w:iCs/>
                <w:kern w:val="2"/>
                <w:lang w:eastAsia="zh-CN"/>
              </w:rPr>
              <w:t xml:space="preserve">RAN1 should work on </w:t>
            </w:r>
            <w:r w:rsidRPr="001C671D">
              <w:t>enhancement for SCell activation/de-activation regardless, as NR SCell activation/de-activation is slower than LTE [15].</w:t>
            </w:r>
          </w:p>
        </w:tc>
      </w:tr>
      <w:tr w:rsidR="005B4AC5" w:rsidRPr="001C671D" w14:paraId="0EEB9067" w14:textId="77777777" w:rsidTr="00672E2C">
        <w:tc>
          <w:tcPr>
            <w:tcW w:w="2113" w:type="dxa"/>
            <w:tcBorders>
              <w:top w:val="single" w:sz="4" w:space="0" w:color="auto"/>
              <w:left w:val="single" w:sz="4" w:space="0" w:color="auto"/>
              <w:bottom w:val="single" w:sz="4" w:space="0" w:color="auto"/>
              <w:right w:val="single" w:sz="4" w:space="0" w:color="auto"/>
            </w:tcBorders>
          </w:tcPr>
          <w:p w14:paraId="5EE6442B" w14:textId="2988DDCC" w:rsidR="005B4AC5"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2D20A8D" w14:textId="76917EC8" w:rsidR="005B4AC5" w:rsidRPr="001C671D" w:rsidRDefault="00BE497D" w:rsidP="00672E2C">
            <w:pPr>
              <w:spacing w:beforeLines="50" w:before="120"/>
              <w:rPr>
                <w:kern w:val="2"/>
                <w:lang w:eastAsia="zh-CN"/>
              </w:rPr>
            </w:pPr>
            <w:r w:rsidRPr="001C671D">
              <w:rPr>
                <w:kern w:val="2"/>
                <w:lang w:eastAsia="zh-CN"/>
              </w:rPr>
              <w:t>We do not have strong view on this.</w:t>
            </w:r>
          </w:p>
        </w:tc>
      </w:tr>
      <w:tr w:rsidR="001F4688" w:rsidRPr="001C671D" w14:paraId="3A4ADAA5" w14:textId="77777777" w:rsidTr="00672E2C">
        <w:tc>
          <w:tcPr>
            <w:tcW w:w="2113" w:type="dxa"/>
            <w:tcBorders>
              <w:top w:val="single" w:sz="4" w:space="0" w:color="auto"/>
              <w:left w:val="single" w:sz="4" w:space="0" w:color="auto"/>
              <w:bottom w:val="single" w:sz="4" w:space="0" w:color="auto"/>
              <w:right w:val="single" w:sz="4" w:space="0" w:color="auto"/>
            </w:tcBorders>
          </w:tcPr>
          <w:p w14:paraId="7E0F7656" w14:textId="5E08CFDF"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23BC6EA" w14:textId="131B8EA2" w:rsidR="001F4688" w:rsidRPr="001C671D" w:rsidRDefault="001F4688" w:rsidP="001F4688">
            <w:pPr>
              <w:spacing w:beforeLines="50" w:before="120"/>
              <w:rPr>
                <w:kern w:val="2"/>
                <w:lang w:eastAsia="zh-CN"/>
              </w:rPr>
            </w:pPr>
            <w:r w:rsidRPr="001C671D">
              <w:rPr>
                <w:iCs/>
                <w:kern w:val="2"/>
                <w:lang w:eastAsia="zh-CN"/>
              </w:rPr>
              <w:t>We don’t need to discuss this issue. The main motivation of this WI to enable efficient SCell activation/deactivation. However, SCell dormancy is trying to keep SCell under active state. Thus, it seems the SCell dormancy is not in line with the current WI objective.</w:t>
            </w:r>
          </w:p>
        </w:tc>
      </w:tr>
      <w:tr w:rsidR="00FC1E39" w:rsidRPr="001C671D" w14:paraId="290F84B5" w14:textId="77777777" w:rsidTr="00672E2C">
        <w:tc>
          <w:tcPr>
            <w:tcW w:w="2113" w:type="dxa"/>
            <w:tcBorders>
              <w:top w:val="single" w:sz="4" w:space="0" w:color="auto"/>
              <w:left w:val="single" w:sz="4" w:space="0" w:color="auto"/>
              <w:bottom w:val="single" w:sz="4" w:space="0" w:color="auto"/>
              <w:right w:val="single" w:sz="4" w:space="0" w:color="auto"/>
            </w:tcBorders>
          </w:tcPr>
          <w:p w14:paraId="64B2CB66" w14:textId="1C4875D9"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A31F1A1" w14:textId="22DDD03D" w:rsidR="00FC1E39" w:rsidRPr="001C671D" w:rsidRDefault="00FC1E39" w:rsidP="00FC1E39">
            <w:pPr>
              <w:spacing w:beforeLines="50" w:before="120"/>
              <w:rPr>
                <w:iCs/>
                <w:kern w:val="2"/>
                <w:lang w:eastAsia="zh-CN"/>
              </w:rPr>
            </w:pPr>
            <w:r w:rsidRPr="001C671D">
              <w:rPr>
                <w:iCs/>
                <w:color w:val="00B0F0"/>
                <w:kern w:val="2"/>
                <w:lang w:eastAsia="zh-CN"/>
              </w:rPr>
              <w:t>Not sure we understand the question of FL, but dormancy should not be discussed under this AI</w:t>
            </w:r>
          </w:p>
        </w:tc>
      </w:tr>
      <w:tr w:rsidR="00E54724" w:rsidRPr="001C671D" w14:paraId="412E7164" w14:textId="77777777" w:rsidTr="00672E2C">
        <w:tc>
          <w:tcPr>
            <w:tcW w:w="2113" w:type="dxa"/>
            <w:tcBorders>
              <w:top w:val="single" w:sz="4" w:space="0" w:color="auto"/>
              <w:left w:val="single" w:sz="4" w:space="0" w:color="auto"/>
              <w:bottom w:val="single" w:sz="4" w:space="0" w:color="auto"/>
              <w:right w:val="single" w:sz="4" w:space="0" w:color="auto"/>
            </w:tcBorders>
          </w:tcPr>
          <w:p w14:paraId="682AE07E" w14:textId="039D114C" w:rsidR="00E54724" w:rsidRPr="001C671D" w:rsidRDefault="00E54724" w:rsidP="00E54724">
            <w:pPr>
              <w:spacing w:beforeLines="50" w:before="120"/>
              <w:rPr>
                <w:iCs/>
                <w:color w:val="00B0F0"/>
                <w:kern w:val="2"/>
                <w:lang w:eastAsia="zh-CN"/>
              </w:rPr>
            </w:pPr>
            <w:r w:rsidRPr="001C671D">
              <w:rPr>
                <w:rFonts w:eastAsia="MS Mincho"/>
                <w:iCs/>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BAD5612" w14:textId="77777777" w:rsidR="00E54724" w:rsidRPr="001C671D" w:rsidRDefault="00E54724" w:rsidP="00E54724">
            <w:pPr>
              <w:spacing w:beforeLines="50" w:before="120"/>
              <w:jc w:val="left"/>
              <w:rPr>
                <w:rFonts w:eastAsia="MS Mincho"/>
                <w:iCs/>
                <w:kern w:val="2"/>
                <w:lang w:eastAsia="ja-JP"/>
              </w:rPr>
            </w:pPr>
            <w:r w:rsidRPr="001C671D">
              <w:rPr>
                <w:rFonts w:eastAsia="MS Mincho"/>
                <w:iCs/>
                <w:kern w:val="2"/>
                <w:lang w:eastAsia="ja-JP"/>
              </w:rPr>
              <w:t>We are OK to work on fast SCell activation using temporary RS, although we have not expected it.</w:t>
            </w:r>
          </w:p>
          <w:p w14:paraId="4FF33B15" w14:textId="03CBB2A1" w:rsidR="00E54724" w:rsidRPr="001C671D" w:rsidRDefault="00E54724" w:rsidP="00E54724">
            <w:pPr>
              <w:spacing w:beforeLines="50" w:before="120"/>
              <w:rPr>
                <w:iCs/>
                <w:color w:val="00B0F0"/>
                <w:kern w:val="2"/>
                <w:lang w:eastAsia="zh-CN"/>
              </w:rPr>
            </w:pPr>
            <w:r w:rsidRPr="001C671D">
              <w:rPr>
                <w:rFonts w:eastAsia="MS Mincho"/>
                <w:iCs/>
                <w:kern w:val="2"/>
                <w:lang w:eastAsia="ja-JP"/>
              </w:rPr>
              <w:t>However, improvement of the operation of SCell dormancy is also important. In particular, we see the need of enabling SRS transmission in a SCell with dormant BWP. This should also be supported as part of this WI.</w:t>
            </w:r>
          </w:p>
        </w:tc>
      </w:tr>
      <w:tr w:rsidR="00E54724" w:rsidRPr="001C671D" w14:paraId="639C8B73" w14:textId="77777777" w:rsidTr="00672E2C">
        <w:tc>
          <w:tcPr>
            <w:tcW w:w="2113" w:type="dxa"/>
            <w:tcBorders>
              <w:top w:val="single" w:sz="4" w:space="0" w:color="auto"/>
              <w:left w:val="single" w:sz="4" w:space="0" w:color="auto"/>
              <w:bottom w:val="single" w:sz="4" w:space="0" w:color="auto"/>
              <w:right w:val="single" w:sz="4" w:space="0" w:color="auto"/>
            </w:tcBorders>
          </w:tcPr>
          <w:p w14:paraId="0FEB5BDB" w14:textId="34ED78C2" w:rsidR="00E54724" w:rsidRPr="001C671D" w:rsidRDefault="0067762B" w:rsidP="00E54724">
            <w:pPr>
              <w:spacing w:beforeLines="50" w:before="120"/>
              <w:rPr>
                <w:rFonts w:eastAsia="MS Mincho"/>
                <w:iCs/>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532F960E" w14:textId="6246EEA8" w:rsidR="00E54724" w:rsidRPr="001C671D" w:rsidRDefault="0067762B" w:rsidP="0067762B">
            <w:pPr>
              <w:spacing w:beforeLines="50" w:before="120"/>
              <w:rPr>
                <w:rFonts w:eastAsia="MS Mincho"/>
                <w:iCs/>
                <w:kern w:val="2"/>
                <w:lang w:eastAsia="ja-JP"/>
              </w:rPr>
            </w:pPr>
            <w:r w:rsidRPr="001C671D">
              <w:rPr>
                <w:rFonts w:eastAsia="MS Mincho"/>
                <w:iCs/>
                <w:kern w:val="2"/>
                <w:lang w:eastAsia="ja-JP"/>
              </w:rPr>
              <w:t>In our understanding, the objective of this WI is enhancements of SCell activation/de-activation independent from SCell dormancy/no SCell dormancy. Since dormant BWP is still SCell active as SCell state, and the enhancements in this WI and SCell dormancy can coexist.</w:t>
            </w:r>
          </w:p>
        </w:tc>
      </w:tr>
      <w:tr w:rsidR="000862CD" w:rsidRPr="001C671D" w14:paraId="24B6EE72" w14:textId="77777777" w:rsidTr="00672E2C">
        <w:tc>
          <w:tcPr>
            <w:tcW w:w="2113" w:type="dxa"/>
            <w:tcBorders>
              <w:top w:val="single" w:sz="4" w:space="0" w:color="auto"/>
              <w:left w:val="single" w:sz="4" w:space="0" w:color="auto"/>
              <w:bottom w:val="single" w:sz="4" w:space="0" w:color="auto"/>
              <w:right w:val="single" w:sz="4" w:space="0" w:color="auto"/>
            </w:tcBorders>
          </w:tcPr>
          <w:p w14:paraId="4155AB77" w14:textId="34C04998"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0E9FD4E4" w14:textId="4FD42D7A"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 xml:space="preserve">Fine to discuss. The additional benefits and use-cases should be well understood </w:t>
            </w:r>
            <w:r w:rsidRPr="001C671D">
              <w:rPr>
                <w:rFonts w:eastAsia="Malgun Gothic"/>
                <w:kern w:val="2"/>
                <w:lang w:eastAsia="ko-KR"/>
              </w:rPr>
              <w:lastRenderedPageBreak/>
              <w:t>prior to proceeding to developing solutions.</w:t>
            </w:r>
          </w:p>
        </w:tc>
      </w:tr>
      <w:tr w:rsidR="00C473F7" w:rsidRPr="001C671D" w14:paraId="283A4584" w14:textId="77777777" w:rsidTr="00C473F7">
        <w:tc>
          <w:tcPr>
            <w:tcW w:w="2113" w:type="dxa"/>
          </w:tcPr>
          <w:p w14:paraId="11E5CF61" w14:textId="79EA2F04" w:rsidR="00C473F7" w:rsidRPr="001C671D" w:rsidRDefault="00C473F7" w:rsidP="009F6820">
            <w:pPr>
              <w:spacing w:beforeLines="50" w:before="120"/>
              <w:rPr>
                <w:rFonts w:eastAsiaTheme="minorEastAsia"/>
                <w:iCs/>
                <w:kern w:val="2"/>
                <w:lang w:eastAsia="zh-CN"/>
              </w:rPr>
            </w:pPr>
            <w:r w:rsidRPr="001C671D">
              <w:rPr>
                <w:rFonts w:eastAsiaTheme="minorEastAsia"/>
                <w:kern w:val="2"/>
                <w:lang w:eastAsia="zh-CN"/>
              </w:rPr>
              <w:lastRenderedPageBreak/>
              <w:t>CATT</w:t>
            </w:r>
          </w:p>
        </w:tc>
        <w:tc>
          <w:tcPr>
            <w:tcW w:w="7194" w:type="dxa"/>
          </w:tcPr>
          <w:p w14:paraId="38517675" w14:textId="78996BD1" w:rsidR="00C473F7" w:rsidRPr="001C671D" w:rsidRDefault="00C473F7" w:rsidP="009F6820">
            <w:pPr>
              <w:spacing w:beforeLines="50" w:before="120"/>
              <w:rPr>
                <w:rFonts w:eastAsiaTheme="minorEastAsia"/>
                <w:iCs/>
                <w:kern w:val="2"/>
                <w:lang w:eastAsia="zh-CN"/>
              </w:rPr>
            </w:pPr>
            <w:r w:rsidRPr="001C671D">
              <w:rPr>
                <w:rFonts w:eastAsiaTheme="minorEastAsia"/>
                <w:kern w:val="2"/>
                <w:lang w:eastAsia="zh-CN"/>
              </w:rPr>
              <w:t>Same views as ZTE</w:t>
            </w:r>
          </w:p>
        </w:tc>
      </w:tr>
      <w:tr w:rsidR="000708A1" w:rsidRPr="001C671D" w14:paraId="72EF7C8E" w14:textId="77777777" w:rsidTr="000708A1">
        <w:tc>
          <w:tcPr>
            <w:tcW w:w="2113" w:type="dxa"/>
          </w:tcPr>
          <w:p w14:paraId="40CBE0CD"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687BDD8E" w14:textId="77777777" w:rsidR="000708A1" w:rsidRPr="001C671D" w:rsidRDefault="000708A1" w:rsidP="009F6820">
            <w:pPr>
              <w:spacing w:beforeLines="50" w:before="120"/>
              <w:rPr>
                <w:kern w:val="2"/>
                <w:lang w:eastAsia="zh-CN"/>
              </w:rPr>
            </w:pPr>
            <w:r w:rsidRPr="001C671D">
              <w:rPr>
                <w:kern w:val="2"/>
                <w:lang w:eastAsia="zh-CN"/>
              </w:rPr>
              <w:t>It is not necessary to restrict the work only with SCell dormancy.</w:t>
            </w:r>
          </w:p>
        </w:tc>
      </w:tr>
      <w:tr w:rsidR="00624F0B" w:rsidRPr="001C671D" w14:paraId="0D2C3E25" w14:textId="77777777" w:rsidTr="000708A1">
        <w:tc>
          <w:tcPr>
            <w:tcW w:w="2113" w:type="dxa"/>
          </w:tcPr>
          <w:p w14:paraId="259AEC21" w14:textId="3A046A1E" w:rsidR="00624F0B" w:rsidRPr="001C671D" w:rsidRDefault="00624F0B" w:rsidP="00624F0B">
            <w:pPr>
              <w:spacing w:beforeLines="50" w:before="120"/>
              <w:rPr>
                <w:kern w:val="2"/>
                <w:lang w:eastAsia="zh-CN"/>
              </w:rPr>
            </w:pPr>
            <w:r w:rsidRPr="001C671D">
              <w:rPr>
                <w:rFonts w:cs="Arial"/>
                <w:lang w:eastAsia="zh-CN"/>
              </w:rPr>
              <w:t>Huawei, HiSilicon</w:t>
            </w:r>
          </w:p>
        </w:tc>
        <w:tc>
          <w:tcPr>
            <w:tcW w:w="7194" w:type="dxa"/>
          </w:tcPr>
          <w:p w14:paraId="43617758" w14:textId="5667E274" w:rsidR="00624F0B" w:rsidRPr="001C671D" w:rsidRDefault="00624F0B" w:rsidP="00624F0B">
            <w:pPr>
              <w:spacing w:beforeLines="50" w:before="120"/>
              <w:rPr>
                <w:kern w:val="2"/>
                <w:lang w:eastAsia="zh-CN"/>
              </w:rPr>
            </w:pPr>
            <w:r w:rsidRPr="001C671D">
              <w:rPr>
                <w:rFonts w:eastAsiaTheme="minorEastAsia"/>
                <w:kern w:val="2"/>
                <w:lang w:eastAsia="zh-CN"/>
              </w:rPr>
              <w:t>The fast SCell activation should be discussed first.</w:t>
            </w:r>
          </w:p>
        </w:tc>
      </w:tr>
    </w:tbl>
    <w:p w14:paraId="3C001200" w14:textId="77777777" w:rsidR="005B4AC5" w:rsidRPr="001C671D" w:rsidRDefault="005B4AC5" w:rsidP="005B4AC5"/>
    <w:p w14:paraId="3E6C2F92" w14:textId="4E860909" w:rsidR="00132087" w:rsidRPr="001C671D" w:rsidRDefault="007F1736"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G8: </w:t>
      </w:r>
      <w:r w:rsidR="00132087" w:rsidRPr="001C671D">
        <w:rPr>
          <w:rFonts w:ascii="Times New Roman" w:hAnsi="Times New Roman"/>
          <w:sz w:val="22"/>
          <w:szCs w:val="22"/>
        </w:rPr>
        <w:t xml:space="preserve">For SCell </w:t>
      </w:r>
      <w:r w:rsidR="00AB2BD8" w:rsidRPr="001C671D">
        <w:rPr>
          <w:rFonts w:ascii="Times New Roman" w:hAnsi="Times New Roman"/>
          <w:sz w:val="22"/>
          <w:szCs w:val="22"/>
        </w:rPr>
        <w:t>dormancy</w:t>
      </w:r>
      <w:r w:rsidR="00132087" w:rsidRPr="001C671D">
        <w:rPr>
          <w:rFonts w:ascii="Times New Roman" w:hAnsi="Times New Roman"/>
          <w:sz w:val="22"/>
          <w:szCs w:val="22"/>
        </w:rPr>
        <w:t>, whether</w:t>
      </w:r>
      <w:r w:rsidRPr="001C671D">
        <w:rPr>
          <w:rFonts w:ascii="Times New Roman" w:hAnsi="Times New Roman"/>
          <w:sz w:val="22"/>
          <w:szCs w:val="22"/>
        </w:rPr>
        <w:t xml:space="preserve"> </w:t>
      </w:r>
      <w:r w:rsidR="00132087" w:rsidRPr="001C671D">
        <w:rPr>
          <w:rFonts w:ascii="Times New Roman" w:hAnsi="Times New Roman"/>
          <w:sz w:val="22"/>
          <w:szCs w:val="22"/>
        </w:rPr>
        <w:t xml:space="preserve">is </w:t>
      </w:r>
      <w:r w:rsidRPr="001C671D">
        <w:rPr>
          <w:rFonts w:ascii="Times New Roman" w:hAnsi="Times New Roman"/>
          <w:sz w:val="22"/>
          <w:szCs w:val="22"/>
        </w:rPr>
        <w:t>it un</w:t>
      </w:r>
      <w:r w:rsidR="00132087" w:rsidRPr="001C671D">
        <w:rPr>
          <w:rFonts w:ascii="Times New Roman" w:hAnsi="Times New Roman"/>
          <w:sz w:val="22"/>
          <w:szCs w:val="22"/>
        </w:rPr>
        <w:t xml:space="preserve">necessary </w:t>
      </w:r>
      <w:r w:rsidRPr="001C671D">
        <w:rPr>
          <w:rFonts w:ascii="Times New Roman" w:hAnsi="Times New Roman"/>
          <w:sz w:val="22"/>
          <w:szCs w:val="22"/>
        </w:rPr>
        <w:t xml:space="preserve">or not </w:t>
      </w:r>
      <w:r w:rsidR="00132087" w:rsidRPr="001C671D">
        <w:rPr>
          <w:rFonts w:ascii="Times New Roman" w:hAnsi="Times New Roman"/>
          <w:sz w:val="22"/>
          <w:szCs w:val="22"/>
        </w:rPr>
        <w:t>to re-open the discussions for the features that were not supported in Rel.16, unless other factors (e.g., SCG suspensio</w:t>
      </w:r>
      <w:r w:rsidRPr="001C671D">
        <w:rPr>
          <w:rFonts w:ascii="Times New Roman" w:hAnsi="Times New Roman"/>
          <w:sz w:val="22"/>
          <w:szCs w:val="22"/>
        </w:rPr>
        <w:t>n) are to be taken into account?</w:t>
      </w:r>
      <w:r w:rsidR="00ED1B9E" w:rsidRPr="001C671D">
        <w:rPr>
          <w:rFonts w:ascii="Times New Roman" w:hAnsi="Times New Roman"/>
          <w:sz w:val="22"/>
          <w:szCs w:val="22"/>
        </w:rPr>
        <w:t xml:space="preserve"> [13]</w:t>
      </w:r>
    </w:p>
    <w:p w14:paraId="5362D7B7" w14:textId="77777777" w:rsidR="005B4AC5" w:rsidRPr="001C671D" w:rsidRDefault="005B4AC5" w:rsidP="005B4AC5"/>
    <w:p w14:paraId="2CC4BF38"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43D2C34B"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E8A442" w14:textId="77777777" w:rsidR="005B4AC5" w:rsidRPr="001C671D" w:rsidRDefault="005B4AC5"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F23473" w14:textId="77777777" w:rsidR="005B4AC5" w:rsidRPr="001C671D" w:rsidRDefault="005B4AC5" w:rsidP="00672E2C">
            <w:pPr>
              <w:spacing w:beforeLines="50" w:before="120"/>
              <w:rPr>
                <w:i/>
                <w:kern w:val="2"/>
                <w:lang w:eastAsia="zh-CN"/>
              </w:rPr>
            </w:pPr>
            <w:r w:rsidRPr="001C671D">
              <w:rPr>
                <w:i/>
                <w:kern w:val="2"/>
                <w:lang w:eastAsia="zh-CN"/>
              </w:rPr>
              <w:t>View</w:t>
            </w:r>
          </w:p>
        </w:tc>
      </w:tr>
      <w:tr w:rsidR="005B4AC5" w:rsidRPr="001C671D" w14:paraId="4DDCE0FA" w14:textId="77777777" w:rsidTr="00672E2C">
        <w:tc>
          <w:tcPr>
            <w:tcW w:w="2113" w:type="dxa"/>
            <w:tcBorders>
              <w:top w:val="single" w:sz="4" w:space="0" w:color="auto"/>
              <w:left w:val="single" w:sz="4" w:space="0" w:color="auto"/>
              <w:bottom w:val="single" w:sz="4" w:space="0" w:color="auto"/>
              <w:right w:val="single" w:sz="4" w:space="0" w:color="auto"/>
            </w:tcBorders>
          </w:tcPr>
          <w:p w14:paraId="079AF1D6" w14:textId="3E1408AF" w:rsidR="005B4AC5" w:rsidRPr="001C671D" w:rsidRDefault="007E5DEF"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E3C6433" w14:textId="2E050DF9" w:rsidR="005B4AC5" w:rsidRPr="001C671D" w:rsidRDefault="007E5DEF" w:rsidP="00672E2C">
            <w:pPr>
              <w:spacing w:beforeLines="50" w:before="120"/>
              <w:jc w:val="left"/>
              <w:rPr>
                <w:iCs/>
                <w:kern w:val="2"/>
                <w:lang w:eastAsia="zh-CN"/>
              </w:rPr>
            </w:pPr>
            <w:r w:rsidRPr="001C671D">
              <w:rPr>
                <w:iCs/>
                <w:kern w:val="2"/>
                <w:lang w:eastAsia="zh-CN"/>
              </w:rPr>
              <w:t>No need</w:t>
            </w:r>
          </w:p>
        </w:tc>
      </w:tr>
      <w:tr w:rsidR="005B4AC5" w:rsidRPr="001C671D" w14:paraId="2E71DEFA" w14:textId="77777777" w:rsidTr="00672E2C">
        <w:tc>
          <w:tcPr>
            <w:tcW w:w="2113" w:type="dxa"/>
            <w:tcBorders>
              <w:top w:val="single" w:sz="4" w:space="0" w:color="auto"/>
              <w:left w:val="single" w:sz="4" w:space="0" w:color="auto"/>
              <w:bottom w:val="single" w:sz="4" w:space="0" w:color="auto"/>
              <w:right w:val="single" w:sz="4" w:space="0" w:color="auto"/>
            </w:tcBorders>
          </w:tcPr>
          <w:p w14:paraId="2DAFB89A" w14:textId="46B9BFAF" w:rsidR="005B4AC5"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949C75C" w14:textId="01DF101F" w:rsidR="005B4AC5" w:rsidRPr="001C671D" w:rsidRDefault="00BE497D" w:rsidP="00672E2C">
            <w:pPr>
              <w:spacing w:beforeLines="50" w:before="120"/>
              <w:rPr>
                <w:kern w:val="2"/>
                <w:lang w:eastAsia="zh-CN"/>
              </w:rPr>
            </w:pPr>
            <w:r w:rsidRPr="001C671D">
              <w:rPr>
                <w:kern w:val="2"/>
                <w:lang w:eastAsia="zh-CN"/>
              </w:rPr>
              <w:t xml:space="preserve">We see low priority to re-open the discussions, unless significant power saving/performance gain is justified by some company </w:t>
            </w:r>
          </w:p>
        </w:tc>
      </w:tr>
      <w:tr w:rsidR="001F4688" w:rsidRPr="001C671D" w14:paraId="24F4518C" w14:textId="77777777" w:rsidTr="00672E2C">
        <w:tc>
          <w:tcPr>
            <w:tcW w:w="2113" w:type="dxa"/>
            <w:tcBorders>
              <w:top w:val="single" w:sz="4" w:space="0" w:color="auto"/>
              <w:left w:val="single" w:sz="4" w:space="0" w:color="auto"/>
              <w:bottom w:val="single" w:sz="4" w:space="0" w:color="auto"/>
              <w:right w:val="single" w:sz="4" w:space="0" w:color="auto"/>
            </w:tcBorders>
          </w:tcPr>
          <w:p w14:paraId="6183EC64" w14:textId="3BE395CA" w:rsidR="001F4688" w:rsidRPr="001C671D" w:rsidRDefault="001F4688" w:rsidP="001F4688">
            <w:pPr>
              <w:spacing w:beforeLines="50" w:before="120"/>
              <w:rPr>
                <w:kern w:val="2"/>
                <w:lang w:eastAsia="zh-CN"/>
              </w:rPr>
            </w:pPr>
            <w:r w:rsidRPr="001C671D">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4F62A45" w14:textId="77777777" w:rsidR="001F4688" w:rsidRPr="001C671D" w:rsidRDefault="001F4688" w:rsidP="001F4688">
            <w:pPr>
              <w:spacing w:beforeLines="50" w:before="120"/>
              <w:jc w:val="left"/>
              <w:rPr>
                <w:iCs/>
                <w:kern w:val="2"/>
                <w:lang w:eastAsia="zh-CN"/>
              </w:rPr>
            </w:pPr>
            <w:r w:rsidRPr="001C671D">
              <w:rPr>
                <w:iCs/>
                <w:kern w:val="2"/>
                <w:lang w:eastAsia="zh-CN"/>
              </w:rPr>
              <w:t>We don’t see the necessity to discuss this question.</w:t>
            </w:r>
          </w:p>
          <w:p w14:paraId="1D10B4C9" w14:textId="12C06DBD" w:rsidR="001F4688" w:rsidRPr="001C671D" w:rsidRDefault="001F4688" w:rsidP="001F4688">
            <w:pPr>
              <w:spacing w:beforeLines="50" w:before="120"/>
              <w:rPr>
                <w:kern w:val="2"/>
                <w:lang w:eastAsia="zh-CN"/>
              </w:rPr>
            </w:pPr>
            <w:r w:rsidRPr="001C671D">
              <w:rPr>
                <w:iCs/>
                <w:kern w:val="2"/>
                <w:lang w:eastAsia="zh-CN"/>
              </w:rPr>
              <w:t>The Rel-16 discussions can be the starting point for Rel-17 work.</w:t>
            </w:r>
          </w:p>
        </w:tc>
      </w:tr>
      <w:tr w:rsidR="00FC1E39" w:rsidRPr="001C671D" w14:paraId="5ECF9D47" w14:textId="77777777" w:rsidTr="00672E2C">
        <w:tc>
          <w:tcPr>
            <w:tcW w:w="2113" w:type="dxa"/>
            <w:tcBorders>
              <w:top w:val="single" w:sz="4" w:space="0" w:color="auto"/>
              <w:left w:val="single" w:sz="4" w:space="0" w:color="auto"/>
              <w:bottom w:val="single" w:sz="4" w:space="0" w:color="auto"/>
              <w:right w:val="single" w:sz="4" w:space="0" w:color="auto"/>
            </w:tcBorders>
          </w:tcPr>
          <w:p w14:paraId="4BE9291F" w14:textId="764B71FA"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ADB6C1E" w14:textId="47607E2E" w:rsidR="00FC1E39" w:rsidRPr="001C671D" w:rsidRDefault="00FC1E39" w:rsidP="00FC1E39">
            <w:pPr>
              <w:spacing w:beforeLines="50" w:before="120"/>
              <w:rPr>
                <w:iCs/>
                <w:kern w:val="2"/>
                <w:lang w:eastAsia="zh-CN"/>
              </w:rPr>
            </w:pPr>
            <w:r w:rsidRPr="001C671D">
              <w:rPr>
                <w:iCs/>
                <w:color w:val="00B0F0"/>
                <w:kern w:val="2"/>
                <w:lang w:eastAsia="zh-CN"/>
              </w:rPr>
              <w:t>Not sure we understand the question from FL, but dormancy should not be discussed under this AI</w:t>
            </w:r>
          </w:p>
        </w:tc>
      </w:tr>
      <w:tr w:rsidR="00E54724" w:rsidRPr="001C671D" w14:paraId="35888B56" w14:textId="77777777" w:rsidTr="00672E2C">
        <w:tc>
          <w:tcPr>
            <w:tcW w:w="2113" w:type="dxa"/>
            <w:tcBorders>
              <w:top w:val="single" w:sz="4" w:space="0" w:color="auto"/>
              <w:left w:val="single" w:sz="4" w:space="0" w:color="auto"/>
              <w:bottom w:val="single" w:sz="4" w:space="0" w:color="auto"/>
              <w:right w:val="single" w:sz="4" w:space="0" w:color="auto"/>
            </w:tcBorders>
          </w:tcPr>
          <w:p w14:paraId="543295BD" w14:textId="202D43CD"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33A75585" w14:textId="038ED1DD" w:rsidR="00E54724" w:rsidRPr="001C671D" w:rsidRDefault="00E54724" w:rsidP="00E54724">
            <w:pPr>
              <w:spacing w:beforeLines="50" w:before="120"/>
              <w:rPr>
                <w:iCs/>
                <w:color w:val="00B0F0"/>
                <w:kern w:val="2"/>
                <w:lang w:eastAsia="zh-CN"/>
              </w:rPr>
            </w:pPr>
            <w:r w:rsidRPr="001C671D">
              <w:rPr>
                <w:rFonts w:eastAsia="MS Mincho"/>
                <w:kern w:val="2"/>
                <w:lang w:eastAsia="ja-JP"/>
              </w:rPr>
              <w:t>Same answer to G6.</w:t>
            </w:r>
          </w:p>
        </w:tc>
      </w:tr>
      <w:tr w:rsidR="00E54724" w:rsidRPr="001C671D" w14:paraId="5B4DEA45" w14:textId="77777777" w:rsidTr="00672E2C">
        <w:tc>
          <w:tcPr>
            <w:tcW w:w="2113" w:type="dxa"/>
            <w:tcBorders>
              <w:top w:val="single" w:sz="4" w:space="0" w:color="auto"/>
              <w:left w:val="single" w:sz="4" w:space="0" w:color="auto"/>
              <w:bottom w:val="single" w:sz="4" w:space="0" w:color="auto"/>
              <w:right w:val="single" w:sz="4" w:space="0" w:color="auto"/>
            </w:tcBorders>
          </w:tcPr>
          <w:p w14:paraId="515318AE" w14:textId="1D6B61B2"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BE6AB7E" w14:textId="2C57903C" w:rsidR="00E54724" w:rsidRPr="001C671D" w:rsidRDefault="0067762B" w:rsidP="00E54724">
            <w:pPr>
              <w:spacing w:beforeLines="50" w:before="120"/>
              <w:rPr>
                <w:iCs/>
                <w:color w:val="00B0F0"/>
                <w:kern w:val="2"/>
                <w:lang w:eastAsia="zh-CN"/>
              </w:rPr>
            </w:pPr>
            <w:r w:rsidRPr="001C671D">
              <w:rPr>
                <w:rFonts w:eastAsia="MS Mincho"/>
                <w:iCs/>
                <w:kern w:val="2"/>
                <w:lang w:eastAsia="ja-JP"/>
              </w:rPr>
              <w:t>We are open for the discussion.</w:t>
            </w:r>
          </w:p>
        </w:tc>
      </w:tr>
      <w:tr w:rsidR="000862CD" w:rsidRPr="001C671D" w14:paraId="3D76F493" w14:textId="77777777" w:rsidTr="00672E2C">
        <w:tc>
          <w:tcPr>
            <w:tcW w:w="2113" w:type="dxa"/>
            <w:tcBorders>
              <w:top w:val="single" w:sz="4" w:space="0" w:color="auto"/>
              <w:left w:val="single" w:sz="4" w:space="0" w:color="auto"/>
              <w:bottom w:val="single" w:sz="4" w:space="0" w:color="auto"/>
              <w:right w:val="single" w:sz="4" w:space="0" w:color="auto"/>
            </w:tcBorders>
          </w:tcPr>
          <w:p w14:paraId="7BEDB5F7" w14:textId="569810FD"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96AB38C" w14:textId="22D09E2B"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No need – it is not relevant</w:t>
            </w:r>
          </w:p>
        </w:tc>
      </w:tr>
      <w:tr w:rsidR="00C473F7" w:rsidRPr="001C671D" w14:paraId="426E61BF" w14:textId="77777777" w:rsidTr="00C473F7">
        <w:tc>
          <w:tcPr>
            <w:tcW w:w="2113" w:type="dxa"/>
          </w:tcPr>
          <w:p w14:paraId="2AB4EB2C" w14:textId="75EC7285" w:rsidR="00C473F7" w:rsidRPr="001C671D" w:rsidRDefault="00C473F7" w:rsidP="009F6820">
            <w:pPr>
              <w:spacing w:beforeLines="50" w:before="120"/>
              <w:rPr>
                <w:rFonts w:eastAsiaTheme="minorEastAsia"/>
                <w:iCs/>
                <w:kern w:val="2"/>
                <w:lang w:eastAsia="zh-CN"/>
              </w:rPr>
            </w:pPr>
            <w:r w:rsidRPr="001C671D">
              <w:rPr>
                <w:rFonts w:eastAsiaTheme="minorEastAsia"/>
                <w:kern w:val="2"/>
                <w:lang w:eastAsia="zh-CN"/>
              </w:rPr>
              <w:t>CATT</w:t>
            </w:r>
          </w:p>
        </w:tc>
        <w:tc>
          <w:tcPr>
            <w:tcW w:w="7194" w:type="dxa"/>
          </w:tcPr>
          <w:p w14:paraId="79AECFFF" w14:textId="0B832AF2" w:rsidR="00C473F7" w:rsidRPr="001C671D" w:rsidRDefault="00C473F7" w:rsidP="00B97C24">
            <w:pPr>
              <w:spacing w:beforeLines="50" w:before="120"/>
              <w:rPr>
                <w:rFonts w:eastAsiaTheme="minorEastAsia"/>
                <w:iCs/>
                <w:kern w:val="2"/>
                <w:lang w:eastAsia="zh-CN"/>
              </w:rPr>
            </w:pPr>
            <w:r w:rsidRPr="001C671D">
              <w:rPr>
                <w:rFonts w:eastAsia="Malgun Gothic"/>
                <w:kern w:val="2"/>
                <w:lang w:eastAsia="ko-KR"/>
              </w:rPr>
              <w:t xml:space="preserve">No need </w:t>
            </w:r>
          </w:p>
        </w:tc>
      </w:tr>
      <w:tr w:rsidR="000708A1" w:rsidRPr="001C671D" w14:paraId="49BD02BD" w14:textId="77777777" w:rsidTr="000708A1">
        <w:tc>
          <w:tcPr>
            <w:tcW w:w="2113" w:type="dxa"/>
          </w:tcPr>
          <w:p w14:paraId="0AEAC747" w14:textId="77777777" w:rsidR="000708A1" w:rsidRPr="001C671D" w:rsidRDefault="000708A1" w:rsidP="009F6820">
            <w:pPr>
              <w:spacing w:beforeLines="50" w:before="120"/>
              <w:rPr>
                <w:kern w:val="2"/>
                <w:lang w:eastAsia="zh-CN"/>
              </w:rPr>
            </w:pPr>
            <w:r w:rsidRPr="001C671D">
              <w:rPr>
                <w:kern w:val="2"/>
                <w:lang w:eastAsia="zh-CN"/>
              </w:rPr>
              <w:t>vivo</w:t>
            </w:r>
          </w:p>
        </w:tc>
        <w:tc>
          <w:tcPr>
            <w:tcW w:w="7194" w:type="dxa"/>
          </w:tcPr>
          <w:p w14:paraId="6BEBA244" w14:textId="77777777" w:rsidR="000708A1" w:rsidRPr="001C671D" w:rsidRDefault="000708A1" w:rsidP="009F6820">
            <w:pPr>
              <w:spacing w:beforeLines="50" w:before="120"/>
              <w:rPr>
                <w:kern w:val="2"/>
                <w:lang w:eastAsia="zh-CN"/>
              </w:rPr>
            </w:pPr>
            <w:r w:rsidRPr="001C671D">
              <w:rPr>
                <w:kern w:val="2"/>
                <w:lang w:eastAsia="zh-CN"/>
              </w:rPr>
              <w:t>No.</w:t>
            </w:r>
          </w:p>
        </w:tc>
      </w:tr>
      <w:tr w:rsidR="00624F0B" w:rsidRPr="001C671D" w14:paraId="2A438F7A" w14:textId="77777777" w:rsidTr="000708A1">
        <w:tc>
          <w:tcPr>
            <w:tcW w:w="2113" w:type="dxa"/>
          </w:tcPr>
          <w:p w14:paraId="26024752" w14:textId="3653F72A" w:rsidR="00624F0B" w:rsidRPr="001C671D" w:rsidRDefault="00624F0B" w:rsidP="00624F0B">
            <w:pPr>
              <w:spacing w:beforeLines="50" w:before="120"/>
              <w:rPr>
                <w:kern w:val="2"/>
                <w:lang w:eastAsia="zh-CN"/>
              </w:rPr>
            </w:pPr>
            <w:r w:rsidRPr="001C671D">
              <w:rPr>
                <w:rFonts w:cs="Arial"/>
                <w:lang w:eastAsia="zh-CN"/>
              </w:rPr>
              <w:t>Huawei, HiSilicon</w:t>
            </w:r>
          </w:p>
        </w:tc>
        <w:tc>
          <w:tcPr>
            <w:tcW w:w="7194" w:type="dxa"/>
          </w:tcPr>
          <w:p w14:paraId="4076D7DA" w14:textId="4E3DD6CE" w:rsidR="00624F0B" w:rsidRPr="001C671D" w:rsidRDefault="00624F0B" w:rsidP="00624F0B">
            <w:pPr>
              <w:spacing w:beforeLines="50" w:before="120"/>
              <w:rPr>
                <w:kern w:val="2"/>
                <w:lang w:eastAsia="zh-CN"/>
              </w:rPr>
            </w:pPr>
            <w:r w:rsidRPr="001C671D">
              <w:rPr>
                <w:rFonts w:eastAsiaTheme="minorEastAsia"/>
                <w:kern w:val="2"/>
                <w:lang w:eastAsia="zh-CN"/>
              </w:rPr>
              <w:t>No need</w:t>
            </w:r>
          </w:p>
        </w:tc>
      </w:tr>
    </w:tbl>
    <w:p w14:paraId="5DD76EDB" w14:textId="77777777" w:rsidR="005B4AC5" w:rsidRPr="001C671D" w:rsidRDefault="005B4AC5" w:rsidP="005B4AC5"/>
    <w:p w14:paraId="1E18FA44" w14:textId="5D49005E" w:rsidR="00087F0F" w:rsidRPr="001C671D" w:rsidRDefault="00087F0F" w:rsidP="004A7983">
      <w:pPr>
        <w:pStyle w:val="ListParagraph"/>
        <w:numPr>
          <w:ilvl w:val="0"/>
          <w:numId w:val="5"/>
        </w:numPr>
        <w:rPr>
          <w:rFonts w:ascii="Times New Roman" w:hAnsi="Times New Roman"/>
          <w:sz w:val="22"/>
          <w:szCs w:val="22"/>
        </w:rPr>
      </w:pPr>
      <w:r w:rsidRPr="001C671D">
        <w:rPr>
          <w:rFonts w:ascii="Times New Roman" w:hAnsi="Times New Roman"/>
          <w:b/>
          <w:sz w:val="22"/>
          <w:szCs w:val="22"/>
        </w:rPr>
        <w:t>Question G</w:t>
      </w:r>
      <w:r w:rsidR="007F1736" w:rsidRPr="001C671D">
        <w:rPr>
          <w:rFonts w:ascii="Times New Roman" w:hAnsi="Times New Roman"/>
          <w:b/>
          <w:sz w:val="22"/>
          <w:szCs w:val="22"/>
        </w:rPr>
        <w:t>9</w:t>
      </w:r>
      <w:r w:rsidRPr="001C671D">
        <w:rPr>
          <w:rFonts w:ascii="Times New Roman" w:hAnsi="Times New Roman"/>
          <w:b/>
          <w:sz w:val="22"/>
          <w:szCs w:val="22"/>
        </w:rPr>
        <w:t xml:space="preserve">: </w:t>
      </w:r>
      <w:r w:rsidRPr="001C671D">
        <w:rPr>
          <w:rFonts w:ascii="Times New Roman" w:hAnsi="Times New Roman"/>
          <w:sz w:val="22"/>
          <w:szCs w:val="22"/>
        </w:rPr>
        <w:t>Whether or not RAN1 need to further study scenarios, if any, in which gNB knowledge of TCI-state or SSB index for a Scell activation may not be clear enough, such as inter-band CA? [5]</w:t>
      </w:r>
    </w:p>
    <w:p w14:paraId="3F45B641" w14:textId="77777777" w:rsidR="00087F0F" w:rsidRPr="001C671D" w:rsidRDefault="00087F0F" w:rsidP="00087F0F"/>
    <w:p w14:paraId="706DBFC1" w14:textId="77777777" w:rsidR="00087F0F" w:rsidRPr="001C671D" w:rsidRDefault="00087F0F" w:rsidP="00087F0F">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087F0F" w:rsidRPr="001C671D" w14:paraId="79566F6E"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623311" w14:textId="77777777" w:rsidR="00087F0F" w:rsidRPr="001C671D" w:rsidRDefault="00087F0F"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4DF900" w14:textId="77777777" w:rsidR="00087F0F" w:rsidRPr="001C671D" w:rsidRDefault="00087F0F" w:rsidP="00672E2C">
            <w:pPr>
              <w:spacing w:beforeLines="50" w:before="120"/>
              <w:rPr>
                <w:i/>
                <w:kern w:val="2"/>
                <w:lang w:eastAsia="zh-CN"/>
              </w:rPr>
            </w:pPr>
            <w:r w:rsidRPr="001C671D">
              <w:rPr>
                <w:i/>
                <w:kern w:val="2"/>
                <w:lang w:eastAsia="zh-CN"/>
              </w:rPr>
              <w:t>View</w:t>
            </w:r>
          </w:p>
        </w:tc>
      </w:tr>
      <w:tr w:rsidR="00087F0F" w:rsidRPr="001C671D" w14:paraId="28E5B9A8" w14:textId="77777777" w:rsidTr="00672E2C">
        <w:tc>
          <w:tcPr>
            <w:tcW w:w="2113" w:type="dxa"/>
            <w:tcBorders>
              <w:top w:val="single" w:sz="4" w:space="0" w:color="auto"/>
              <w:left w:val="single" w:sz="4" w:space="0" w:color="auto"/>
              <w:bottom w:val="single" w:sz="4" w:space="0" w:color="auto"/>
              <w:right w:val="single" w:sz="4" w:space="0" w:color="auto"/>
            </w:tcBorders>
          </w:tcPr>
          <w:p w14:paraId="03FDC7AD" w14:textId="12F5E52C" w:rsidR="00087F0F" w:rsidRPr="001C671D" w:rsidRDefault="007E5DEF" w:rsidP="00672E2C">
            <w:pPr>
              <w:spacing w:beforeLines="50" w:before="120"/>
              <w:rPr>
                <w:iCs/>
                <w:kern w:val="2"/>
                <w:lang w:eastAsia="zh-CN"/>
              </w:rPr>
            </w:pPr>
            <w:r w:rsidRPr="001C671D">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E1DCF0" w14:textId="5FE71AD7" w:rsidR="00087F0F" w:rsidRPr="001C671D" w:rsidRDefault="007E5DEF" w:rsidP="00672E2C">
            <w:pPr>
              <w:spacing w:beforeLines="50" w:before="120"/>
              <w:jc w:val="left"/>
              <w:rPr>
                <w:iCs/>
                <w:kern w:val="2"/>
                <w:lang w:eastAsia="zh-CN"/>
              </w:rPr>
            </w:pPr>
            <w:r w:rsidRPr="001C671D">
              <w:rPr>
                <w:iCs/>
                <w:kern w:val="2"/>
                <w:lang w:eastAsia="zh-CN"/>
              </w:rPr>
              <w:t>This can potentially reduce latency. Some RAN4 inputs may be needed.</w:t>
            </w:r>
          </w:p>
        </w:tc>
      </w:tr>
      <w:tr w:rsidR="00087F0F" w:rsidRPr="001C671D" w14:paraId="2AB24B9D" w14:textId="77777777" w:rsidTr="00672E2C">
        <w:tc>
          <w:tcPr>
            <w:tcW w:w="2113" w:type="dxa"/>
            <w:tcBorders>
              <w:top w:val="single" w:sz="4" w:space="0" w:color="auto"/>
              <w:left w:val="single" w:sz="4" w:space="0" w:color="auto"/>
              <w:bottom w:val="single" w:sz="4" w:space="0" w:color="auto"/>
              <w:right w:val="single" w:sz="4" w:space="0" w:color="auto"/>
            </w:tcBorders>
          </w:tcPr>
          <w:p w14:paraId="10102D0A" w14:textId="657A15DB" w:rsidR="00087F0F" w:rsidRPr="001C671D" w:rsidRDefault="00BE497D" w:rsidP="00672E2C">
            <w:pPr>
              <w:spacing w:beforeLines="50" w:before="120"/>
              <w:rPr>
                <w:kern w:val="2"/>
                <w:lang w:eastAsia="zh-CN"/>
              </w:rPr>
            </w:pPr>
            <w:r w:rsidRPr="001C671D">
              <w:rPr>
                <w:kern w:val="2"/>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79C854A" w14:textId="17A54CED" w:rsidR="00087F0F" w:rsidRPr="001C671D" w:rsidRDefault="00BE497D" w:rsidP="00672E2C">
            <w:pPr>
              <w:spacing w:beforeLines="50" w:before="120"/>
              <w:rPr>
                <w:kern w:val="2"/>
                <w:lang w:eastAsia="zh-CN"/>
              </w:rPr>
            </w:pPr>
            <w:r w:rsidRPr="001C671D">
              <w:rPr>
                <w:kern w:val="2"/>
                <w:lang w:eastAsia="zh-CN"/>
              </w:rPr>
              <w:t>If there is ambiguity identified, then it can be further discussed.</w:t>
            </w:r>
          </w:p>
        </w:tc>
      </w:tr>
      <w:tr w:rsidR="001F4688" w:rsidRPr="001C671D" w14:paraId="79D566FA" w14:textId="77777777" w:rsidTr="00672E2C">
        <w:tc>
          <w:tcPr>
            <w:tcW w:w="2113" w:type="dxa"/>
            <w:tcBorders>
              <w:top w:val="single" w:sz="4" w:space="0" w:color="auto"/>
              <w:left w:val="single" w:sz="4" w:space="0" w:color="auto"/>
              <w:bottom w:val="single" w:sz="4" w:space="0" w:color="auto"/>
              <w:right w:val="single" w:sz="4" w:space="0" w:color="auto"/>
            </w:tcBorders>
          </w:tcPr>
          <w:p w14:paraId="150B96D0" w14:textId="360A1328" w:rsidR="001F4688" w:rsidRPr="001C671D" w:rsidRDefault="001F4688" w:rsidP="001F4688">
            <w:pPr>
              <w:spacing w:beforeLines="50" w:before="120"/>
              <w:rPr>
                <w:kern w:val="2"/>
                <w:lang w:eastAsia="zh-CN"/>
              </w:rPr>
            </w:pPr>
            <w:r w:rsidRPr="001C671D">
              <w:rPr>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78A555B1" w14:textId="3B8DA692" w:rsidR="001F4688" w:rsidRPr="001C671D" w:rsidRDefault="001F4688" w:rsidP="001F4688">
            <w:pPr>
              <w:spacing w:beforeLines="50" w:before="120"/>
              <w:rPr>
                <w:kern w:val="2"/>
                <w:lang w:eastAsia="zh-CN"/>
              </w:rPr>
            </w:pPr>
            <w:r w:rsidRPr="001C671D">
              <w:rPr>
                <w:iCs/>
                <w:kern w:val="2"/>
                <w:lang w:eastAsia="zh-CN"/>
              </w:rPr>
              <w:t>We are open to discuss this issue in future meetings.</w:t>
            </w:r>
          </w:p>
        </w:tc>
      </w:tr>
      <w:tr w:rsidR="00FC1E39" w:rsidRPr="001C671D" w14:paraId="3474B792" w14:textId="77777777" w:rsidTr="00672E2C">
        <w:tc>
          <w:tcPr>
            <w:tcW w:w="2113" w:type="dxa"/>
            <w:tcBorders>
              <w:top w:val="single" w:sz="4" w:space="0" w:color="auto"/>
              <w:left w:val="single" w:sz="4" w:space="0" w:color="auto"/>
              <w:bottom w:val="single" w:sz="4" w:space="0" w:color="auto"/>
              <w:right w:val="single" w:sz="4" w:space="0" w:color="auto"/>
            </w:tcBorders>
          </w:tcPr>
          <w:p w14:paraId="0ADC7272" w14:textId="028D03F2" w:rsidR="00FC1E39" w:rsidRPr="001C671D" w:rsidRDefault="00FC1E39" w:rsidP="00FC1E39">
            <w:pPr>
              <w:spacing w:beforeLines="50" w:before="120"/>
              <w:rPr>
                <w:kern w:val="2"/>
                <w:lang w:eastAsia="zh-CN"/>
              </w:rPr>
            </w:pPr>
            <w:r w:rsidRPr="001C671D">
              <w:rPr>
                <w:iCs/>
                <w:color w:val="00B0F0"/>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61F2900" w14:textId="76DD02B3" w:rsidR="00FC1E39" w:rsidRPr="001C671D" w:rsidRDefault="00FC1E39" w:rsidP="00FC1E39">
            <w:pPr>
              <w:spacing w:beforeLines="50" w:before="120"/>
              <w:rPr>
                <w:iCs/>
                <w:kern w:val="2"/>
                <w:lang w:eastAsia="zh-CN"/>
              </w:rPr>
            </w:pPr>
            <w:r w:rsidRPr="001C671D">
              <w:rPr>
                <w:iCs/>
                <w:color w:val="00B0F0"/>
                <w:kern w:val="2"/>
                <w:lang w:eastAsia="zh-CN"/>
              </w:rPr>
              <w:t xml:space="preserve">Medium (discuss later): This is related to question of known and unknown cell G1, or scenario intra-band / inter-band CA, and whether in FR1 or FR2.  We suggest, to start design with the assumption that gNB knows correct beam-pair for a UE on the SCell. </w:t>
            </w:r>
          </w:p>
        </w:tc>
      </w:tr>
      <w:tr w:rsidR="00E54724" w:rsidRPr="001C671D" w14:paraId="76CD6CBB" w14:textId="77777777" w:rsidTr="00672E2C">
        <w:tc>
          <w:tcPr>
            <w:tcW w:w="2113" w:type="dxa"/>
            <w:tcBorders>
              <w:top w:val="single" w:sz="4" w:space="0" w:color="auto"/>
              <w:left w:val="single" w:sz="4" w:space="0" w:color="auto"/>
              <w:bottom w:val="single" w:sz="4" w:space="0" w:color="auto"/>
              <w:right w:val="single" w:sz="4" w:space="0" w:color="auto"/>
            </w:tcBorders>
          </w:tcPr>
          <w:p w14:paraId="73CAE450" w14:textId="076FCEC2" w:rsidR="00E54724" w:rsidRPr="001C671D" w:rsidRDefault="00E54724" w:rsidP="00E54724">
            <w:pPr>
              <w:spacing w:beforeLines="50" w:before="120"/>
              <w:rPr>
                <w:iCs/>
                <w:color w:val="00B0F0"/>
                <w:kern w:val="2"/>
                <w:lang w:eastAsia="zh-CN"/>
              </w:rPr>
            </w:pPr>
            <w:r w:rsidRPr="001C671D">
              <w:rPr>
                <w:rFonts w:eastAsia="MS Mincho"/>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49A5C041" w14:textId="675BA22B" w:rsidR="00E54724" w:rsidRPr="001C671D" w:rsidRDefault="00E54724" w:rsidP="00E54724">
            <w:pPr>
              <w:spacing w:beforeLines="50" w:before="120"/>
              <w:rPr>
                <w:iCs/>
                <w:color w:val="00B0F0"/>
                <w:kern w:val="2"/>
                <w:lang w:eastAsia="zh-CN"/>
              </w:rPr>
            </w:pPr>
            <w:r w:rsidRPr="001C671D">
              <w:rPr>
                <w:rFonts w:eastAsia="MS Mincho"/>
                <w:kern w:val="2"/>
                <w:lang w:eastAsia="ja-JP"/>
              </w:rPr>
              <w:t>For fast SCell activation, we should see the whole procedure, including TCI-state activation of the SCell.</w:t>
            </w:r>
          </w:p>
        </w:tc>
      </w:tr>
      <w:tr w:rsidR="00E54724" w:rsidRPr="001C671D" w14:paraId="6291F53A" w14:textId="77777777" w:rsidTr="00672E2C">
        <w:tc>
          <w:tcPr>
            <w:tcW w:w="2113" w:type="dxa"/>
            <w:tcBorders>
              <w:top w:val="single" w:sz="4" w:space="0" w:color="auto"/>
              <w:left w:val="single" w:sz="4" w:space="0" w:color="auto"/>
              <w:bottom w:val="single" w:sz="4" w:space="0" w:color="auto"/>
              <w:right w:val="single" w:sz="4" w:space="0" w:color="auto"/>
            </w:tcBorders>
          </w:tcPr>
          <w:p w14:paraId="41CD4A31" w14:textId="72411DB2"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BA420F9" w14:textId="7B526D27" w:rsidR="00E54724" w:rsidRPr="001C671D" w:rsidRDefault="0067762B" w:rsidP="00E54724">
            <w:pPr>
              <w:spacing w:beforeLines="50" w:before="120"/>
              <w:rPr>
                <w:rFonts w:eastAsia="MS Mincho"/>
                <w:iCs/>
                <w:color w:val="00B0F0"/>
                <w:kern w:val="2"/>
                <w:lang w:eastAsia="ja-JP"/>
              </w:rPr>
            </w:pPr>
            <w:r w:rsidRPr="001C671D">
              <w:rPr>
                <w:rFonts w:eastAsia="MS Mincho"/>
                <w:iCs/>
                <w:kern w:val="2"/>
                <w:lang w:eastAsia="ja-JP"/>
              </w:rPr>
              <w:t>Need further discussion.</w:t>
            </w:r>
          </w:p>
        </w:tc>
      </w:tr>
      <w:tr w:rsidR="000862CD" w:rsidRPr="001C671D" w14:paraId="40FC11C0" w14:textId="77777777" w:rsidTr="00672E2C">
        <w:tc>
          <w:tcPr>
            <w:tcW w:w="2113" w:type="dxa"/>
            <w:tcBorders>
              <w:top w:val="single" w:sz="4" w:space="0" w:color="auto"/>
              <w:left w:val="single" w:sz="4" w:space="0" w:color="auto"/>
              <w:bottom w:val="single" w:sz="4" w:space="0" w:color="auto"/>
              <w:right w:val="single" w:sz="4" w:space="0" w:color="auto"/>
            </w:tcBorders>
          </w:tcPr>
          <w:p w14:paraId="095DAA8A" w14:textId="69E5E63B"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Samsung</w:t>
            </w:r>
          </w:p>
        </w:tc>
        <w:tc>
          <w:tcPr>
            <w:tcW w:w="7194" w:type="dxa"/>
            <w:tcBorders>
              <w:top w:val="single" w:sz="4" w:space="0" w:color="auto"/>
              <w:left w:val="single" w:sz="4" w:space="0" w:color="auto"/>
              <w:bottom w:val="single" w:sz="4" w:space="0" w:color="auto"/>
              <w:right w:val="single" w:sz="4" w:space="0" w:color="auto"/>
            </w:tcBorders>
          </w:tcPr>
          <w:p w14:paraId="69641EBC" w14:textId="33BE6796" w:rsidR="000862CD" w:rsidRPr="001C671D" w:rsidRDefault="000862CD" w:rsidP="000862CD">
            <w:pPr>
              <w:spacing w:beforeLines="50" w:before="120"/>
              <w:rPr>
                <w:rFonts w:eastAsia="MS Mincho"/>
                <w:iCs/>
                <w:kern w:val="2"/>
                <w:lang w:eastAsia="ja-JP"/>
              </w:rPr>
            </w:pPr>
            <w:r w:rsidRPr="001C671D">
              <w:rPr>
                <w:rFonts w:eastAsia="Malgun Gothic"/>
                <w:kern w:val="2"/>
                <w:lang w:eastAsia="ko-KR"/>
              </w:rPr>
              <w:t>No need</w:t>
            </w:r>
          </w:p>
        </w:tc>
      </w:tr>
      <w:tr w:rsidR="00624F0B" w:rsidRPr="001C671D" w14:paraId="0C60654E" w14:textId="77777777" w:rsidTr="00672E2C">
        <w:tc>
          <w:tcPr>
            <w:tcW w:w="2113" w:type="dxa"/>
            <w:tcBorders>
              <w:top w:val="single" w:sz="4" w:space="0" w:color="auto"/>
              <w:left w:val="single" w:sz="4" w:space="0" w:color="auto"/>
              <w:bottom w:val="single" w:sz="4" w:space="0" w:color="auto"/>
              <w:right w:val="single" w:sz="4" w:space="0" w:color="auto"/>
            </w:tcBorders>
          </w:tcPr>
          <w:p w14:paraId="7D59EDE1" w14:textId="5B60CFE4" w:rsidR="00624F0B" w:rsidRPr="001C671D" w:rsidRDefault="00624F0B" w:rsidP="00624F0B">
            <w:pPr>
              <w:spacing w:beforeLines="50" w:before="120"/>
              <w:rPr>
                <w:rFonts w:eastAsia="Malgun Gothic"/>
                <w:kern w:val="2"/>
                <w:lang w:eastAsia="ko-KR"/>
              </w:rPr>
            </w:pPr>
            <w:r w:rsidRPr="001C671D">
              <w:rPr>
                <w:rFonts w:cs="Arial"/>
                <w:lang w:eastAsia="zh-CN"/>
              </w:rPr>
              <w:t>Huawei, HiSilicon</w:t>
            </w:r>
          </w:p>
        </w:tc>
        <w:tc>
          <w:tcPr>
            <w:tcW w:w="7194" w:type="dxa"/>
            <w:tcBorders>
              <w:top w:val="single" w:sz="4" w:space="0" w:color="auto"/>
              <w:left w:val="single" w:sz="4" w:space="0" w:color="auto"/>
              <w:bottom w:val="single" w:sz="4" w:space="0" w:color="auto"/>
              <w:right w:val="single" w:sz="4" w:space="0" w:color="auto"/>
            </w:tcBorders>
          </w:tcPr>
          <w:p w14:paraId="7E07CD6A" w14:textId="359DB92C" w:rsidR="00624F0B" w:rsidRPr="001C671D" w:rsidRDefault="00624F0B" w:rsidP="00624F0B">
            <w:pPr>
              <w:spacing w:beforeLines="50" w:before="120"/>
              <w:rPr>
                <w:rFonts w:eastAsia="Malgun Gothic"/>
                <w:kern w:val="2"/>
                <w:lang w:eastAsia="ko-KR"/>
              </w:rPr>
            </w:pPr>
            <w:r w:rsidRPr="001C671D">
              <w:rPr>
                <w:rFonts w:eastAsiaTheme="minorEastAsia"/>
                <w:kern w:val="2"/>
                <w:lang w:eastAsia="zh-CN"/>
              </w:rPr>
              <w:t>Open for further discussion</w:t>
            </w:r>
          </w:p>
        </w:tc>
      </w:tr>
    </w:tbl>
    <w:p w14:paraId="0189CA0D" w14:textId="77777777" w:rsidR="00087F0F" w:rsidRPr="001C671D" w:rsidRDefault="00087F0F" w:rsidP="005B4AC5"/>
    <w:p w14:paraId="25B6036C" w14:textId="77777777" w:rsidR="00C01BEA" w:rsidRPr="001C671D" w:rsidRDefault="00C01BEA" w:rsidP="00C01BEA">
      <w:pPr>
        <w:pStyle w:val="Heading2"/>
        <w:keepLines/>
        <w:tabs>
          <w:tab w:val="left" w:pos="576"/>
        </w:tabs>
        <w:autoSpaceDE/>
        <w:autoSpaceDN/>
        <w:adjustRightInd/>
        <w:spacing w:before="240" w:after="100" w:afterAutospacing="1" w:line="240" w:lineRule="atLeast"/>
        <w:jc w:val="left"/>
      </w:pPr>
      <w:r w:rsidRPr="001C671D">
        <w:t>Other Issues</w:t>
      </w:r>
    </w:p>
    <w:p w14:paraId="04CCA33B" w14:textId="3068E3BB" w:rsidR="00C01BEA" w:rsidRPr="001C671D" w:rsidRDefault="00C01BEA" w:rsidP="00C01BEA">
      <w:r w:rsidRPr="001C671D">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C01BEA" w:rsidRPr="001C671D" w14:paraId="2F8F8F76"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9ECA60" w14:textId="77777777" w:rsidR="00C01BEA" w:rsidRPr="001C671D" w:rsidRDefault="00C01BEA" w:rsidP="00672E2C">
            <w:pPr>
              <w:spacing w:beforeLines="50" w:before="120"/>
              <w:rPr>
                <w:i/>
                <w:kern w:val="2"/>
                <w:lang w:eastAsia="zh-CN"/>
              </w:rPr>
            </w:pPr>
            <w:r w:rsidRPr="001C671D">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C6AAB5" w14:textId="77777777" w:rsidR="00C01BEA" w:rsidRPr="001C671D" w:rsidRDefault="00C01BEA" w:rsidP="00672E2C">
            <w:pPr>
              <w:spacing w:beforeLines="50" w:before="120"/>
              <w:rPr>
                <w:i/>
                <w:kern w:val="2"/>
                <w:lang w:eastAsia="zh-CN"/>
              </w:rPr>
            </w:pPr>
            <w:r w:rsidRPr="001C671D">
              <w:rPr>
                <w:i/>
                <w:kern w:val="2"/>
                <w:lang w:eastAsia="zh-CN"/>
              </w:rPr>
              <w:t>View</w:t>
            </w:r>
          </w:p>
        </w:tc>
      </w:tr>
      <w:tr w:rsidR="00E54724" w:rsidRPr="001C671D" w14:paraId="363E1E24" w14:textId="77777777" w:rsidTr="00672E2C">
        <w:tc>
          <w:tcPr>
            <w:tcW w:w="2113" w:type="dxa"/>
            <w:tcBorders>
              <w:top w:val="single" w:sz="4" w:space="0" w:color="auto"/>
              <w:left w:val="single" w:sz="4" w:space="0" w:color="auto"/>
              <w:bottom w:val="single" w:sz="4" w:space="0" w:color="auto"/>
              <w:right w:val="single" w:sz="4" w:space="0" w:color="auto"/>
            </w:tcBorders>
          </w:tcPr>
          <w:p w14:paraId="317F7411" w14:textId="783BA07E" w:rsidR="00E54724" w:rsidRPr="001C671D" w:rsidRDefault="00E54724" w:rsidP="00E54724">
            <w:pPr>
              <w:spacing w:beforeLines="50" w:before="120"/>
              <w:rPr>
                <w:iCs/>
                <w:kern w:val="2"/>
                <w:lang w:eastAsia="zh-CN"/>
              </w:rPr>
            </w:pPr>
            <w:r w:rsidRPr="001C671D">
              <w:rPr>
                <w:rFonts w:eastAsia="MS Mincho"/>
                <w:iCs/>
                <w:kern w:val="2"/>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01946D9F" w14:textId="22890653" w:rsidR="00E54724" w:rsidRPr="001C671D" w:rsidRDefault="00E54724" w:rsidP="00E54724">
            <w:pPr>
              <w:spacing w:beforeLines="50" w:before="120"/>
              <w:jc w:val="left"/>
              <w:rPr>
                <w:iCs/>
                <w:kern w:val="2"/>
                <w:lang w:eastAsia="zh-CN"/>
              </w:rPr>
            </w:pPr>
            <w:r w:rsidRPr="001C671D">
              <w:rPr>
                <w:rFonts w:eastAsia="MS Mincho"/>
                <w:iCs/>
                <w:kern w:val="2"/>
                <w:lang w:eastAsia="ja-JP"/>
              </w:rPr>
              <w:t>SRS transmission on a SCell with dormant BWP should also be considered.</w:t>
            </w:r>
          </w:p>
        </w:tc>
      </w:tr>
      <w:tr w:rsidR="00E54724" w:rsidRPr="001C671D" w14:paraId="02398B55" w14:textId="77777777" w:rsidTr="00672E2C">
        <w:tc>
          <w:tcPr>
            <w:tcW w:w="2113" w:type="dxa"/>
            <w:tcBorders>
              <w:top w:val="single" w:sz="4" w:space="0" w:color="auto"/>
              <w:left w:val="single" w:sz="4" w:space="0" w:color="auto"/>
              <w:bottom w:val="single" w:sz="4" w:space="0" w:color="auto"/>
              <w:right w:val="single" w:sz="4" w:space="0" w:color="auto"/>
            </w:tcBorders>
          </w:tcPr>
          <w:p w14:paraId="08171975" w14:textId="77777777" w:rsidR="00E54724" w:rsidRPr="001C671D" w:rsidRDefault="00E54724" w:rsidP="00E5472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385C4A" w14:textId="77777777" w:rsidR="00E54724" w:rsidRPr="001C671D" w:rsidRDefault="00E54724" w:rsidP="00E54724">
            <w:pPr>
              <w:spacing w:beforeLines="50" w:before="120"/>
              <w:rPr>
                <w:kern w:val="2"/>
                <w:lang w:eastAsia="zh-CN"/>
              </w:rPr>
            </w:pPr>
          </w:p>
        </w:tc>
      </w:tr>
      <w:tr w:rsidR="00E54724" w:rsidRPr="001C671D" w14:paraId="3BE8F24E" w14:textId="77777777" w:rsidTr="00672E2C">
        <w:tc>
          <w:tcPr>
            <w:tcW w:w="2113" w:type="dxa"/>
            <w:tcBorders>
              <w:top w:val="single" w:sz="4" w:space="0" w:color="auto"/>
              <w:left w:val="single" w:sz="4" w:space="0" w:color="auto"/>
              <w:bottom w:val="single" w:sz="4" w:space="0" w:color="auto"/>
              <w:right w:val="single" w:sz="4" w:space="0" w:color="auto"/>
            </w:tcBorders>
          </w:tcPr>
          <w:p w14:paraId="74A2E683" w14:textId="77777777" w:rsidR="00E54724" w:rsidRPr="001C671D" w:rsidRDefault="00E54724" w:rsidP="00E5472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87216FF" w14:textId="77777777" w:rsidR="00E54724" w:rsidRPr="001C671D" w:rsidRDefault="00E54724" w:rsidP="00E54724">
            <w:pPr>
              <w:spacing w:beforeLines="50" w:before="120"/>
              <w:rPr>
                <w:kern w:val="2"/>
                <w:lang w:eastAsia="zh-CN"/>
              </w:rPr>
            </w:pPr>
          </w:p>
        </w:tc>
      </w:tr>
      <w:tr w:rsidR="00E54724" w:rsidRPr="001C671D" w14:paraId="638207D1" w14:textId="77777777" w:rsidTr="00672E2C">
        <w:tc>
          <w:tcPr>
            <w:tcW w:w="2113" w:type="dxa"/>
            <w:tcBorders>
              <w:top w:val="single" w:sz="4" w:space="0" w:color="auto"/>
              <w:left w:val="single" w:sz="4" w:space="0" w:color="auto"/>
              <w:bottom w:val="single" w:sz="4" w:space="0" w:color="auto"/>
              <w:right w:val="single" w:sz="4" w:space="0" w:color="auto"/>
            </w:tcBorders>
          </w:tcPr>
          <w:p w14:paraId="72A4609E" w14:textId="77777777" w:rsidR="00E54724" w:rsidRPr="001C671D" w:rsidRDefault="00E54724" w:rsidP="00E5472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71B75C7" w14:textId="77777777" w:rsidR="00E54724" w:rsidRPr="001C671D" w:rsidRDefault="00E54724" w:rsidP="00E54724">
            <w:pPr>
              <w:spacing w:beforeLines="50" w:before="120"/>
              <w:rPr>
                <w:iCs/>
                <w:kern w:val="2"/>
                <w:lang w:eastAsia="zh-CN"/>
              </w:rPr>
            </w:pPr>
          </w:p>
        </w:tc>
      </w:tr>
    </w:tbl>
    <w:p w14:paraId="5CC821FC" w14:textId="77777777" w:rsidR="00C01BEA" w:rsidRPr="001C671D" w:rsidRDefault="00C01BEA" w:rsidP="005B4AC5"/>
    <w:p w14:paraId="4F68A9D1" w14:textId="20F2524C" w:rsidR="009F0F52" w:rsidRPr="001C671D" w:rsidRDefault="009F0F52" w:rsidP="009F0F52">
      <w:pPr>
        <w:pStyle w:val="Heading1"/>
        <w:spacing w:before="240"/>
        <w:ind w:left="431" w:hanging="431"/>
        <w:rPr>
          <w:lang w:eastAsia="zh-CN"/>
        </w:rPr>
      </w:pPr>
      <w:r w:rsidRPr="001C671D">
        <w:rPr>
          <w:lang w:eastAsia="zh-CN"/>
        </w:rPr>
        <w:t>Conclusion</w:t>
      </w:r>
      <w:r w:rsidR="007F1736" w:rsidRPr="001C671D">
        <w:rPr>
          <w:lang w:eastAsia="zh-CN"/>
        </w:rPr>
        <w:t>s</w:t>
      </w:r>
    </w:p>
    <w:p w14:paraId="39C4AE4D" w14:textId="46BB77DE" w:rsidR="009F0F52" w:rsidRPr="001C671D" w:rsidRDefault="00A9038C" w:rsidP="009341D4">
      <w:pPr>
        <w:rPr>
          <w:lang w:eastAsia="zh-CN"/>
        </w:rPr>
      </w:pPr>
      <w:r w:rsidRPr="001C671D">
        <w:rPr>
          <w:lang w:eastAsia="zh-CN"/>
        </w:rPr>
        <w:t>[</w:t>
      </w:r>
      <w:r w:rsidR="007F1736" w:rsidRPr="001C671D">
        <w:rPr>
          <w:lang w:eastAsia="zh-CN"/>
        </w:rPr>
        <w:t>TBU</w:t>
      </w:r>
      <w:r w:rsidRPr="001C671D">
        <w:rPr>
          <w:lang w:eastAsia="zh-CN"/>
        </w:rPr>
        <w:t>]</w:t>
      </w:r>
    </w:p>
    <w:p w14:paraId="1B3D9CE2" w14:textId="080753A0" w:rsidR="00E74B75" w:rsidRPr="001C671D" w:rsidRDefault="00E74B75" w:rsidP="00E74B75">
      <w:pPr>
        <w:rPr>
          <w:b/>
          <w:highlight w:val="yellow"/>
          <w:lang w:eastAsia="zh-CN"/>
        </w:rPr>
      </w:pPr>
      <w:r w:rsidRPr="001C671D">
        <w:rPr>
          <w:b/>
          <w:highlight w:val="yellow"/>
          <w:lang w:eastAsia="zh-CN"/>
        </w:rPr>
        <w:t>Possible FL conclusion:</w:t>
      </w:r>
    </w:p>
    <w:p w14:paraId="2EBA8A17" w14:textId="255B0717" w:rsidR="00E74B75" w:rsidRPr="001C671D" w:rsidRDefault="00E74B75" w:rsidP="00E74B75">
      <w:pPr>
        <w:rPr>
          <w:i/>
          <w:lang w:eastAsia="zh-CN"/>
        </w:rPr>
      </w:pPr>
      <w:r w:rsidRPr="001C671D">
        <w:rPr>
          <w:i/>
          <w:lang w:eastAsia="zh-CN"/>
        </w:rPr>
        <w:t>Classification of high priority/medium priority items for this RAN1#102 e-Meeting</w:t>
      </w:r>
    </w:p>
    <w:p w14:paraId="45506341" w14:textId="77777777" w:rsidR="00E74B75" w:rsidRPr="001C671D" w:rsidRDefault="00E74B75" w:rsidP="00E74B75">
      <w:pPr>
        <w:numPr>
          <w:ilvl w:val="0"/>
          <w:numId w:val="10"/>
        </w:numPr>
        <w:autoSpaceDE/>
        <w:autoSpaceDN/>
        <w:adjustRightInd/>
        <w:snapToGrid/>
        <w:spacing w:after="180" w:line="252" w:lineRule="auto"/>
        <w:contextualSpacing/>
        <w:jc w:val="left"/>
        <w:rPr>
          <w:i/>
          <w:lang w:eastAsia="ja-JP"/>
        </w:rPr>
      </w:pPr>
      <w:r w:rsidRPr="001C671D">
        <w:rPr>
          <w:i/>
          <w:lang w:eastAsia="ja-JP"/>
        </w:rPr>
        <w:t>High priority:</w:t>
      </w:r>
    </w:p>
    <w:p w14:paraId="37FC98B8"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 xml:space="preserve">Issue-2: The functionality of temporary RS during the SCell activation </w:t>
      </w:r>
    </w:p>
    <w:p w14:paraId="707B9818"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Issue-3: Candidate RS for the temporary RS</w:t>
      </w:r>
    </w:p>
    <w:p w14:paraId="5086B4F9"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Question G2: Whether or not can UE measure the triggered RS on the BWP indicated by “firstActiveDownlinkBWP-Id” although the BWP is inactive during Scell activation procedure?</w:t>
      </w:r>
      <w:r w:rsidRPr="001C671D" w:rsidDel="00CF1A25">
        <w:rPr>
          <w:i/>
          <w:lang w:eastAsia="ja-JP"/>
        </w:rPr>
        <w:t xml:space="preserve"> </w:t>
      </w:r>
    </w:p>
    <w:p w14:paraId="5AD98FCB" w14:textId="77777777" w:rsidR="00E74B75" w:rsidRPr="001C671D" w:rsidRDefault="00E74B75" w:rsidP="00E74B75">
      <w:pPr>
        <w:numPr>
          <w:ilvl w:val="0"/>
          <w:numId w:val="10"/>
        </w:numPr>
        <w:autoSpaceDE/>
        <w:autoSpaceDN/>
        <w:adjustRightInd/>
        <w:snapToGrid/>
        <w:spacing w:after="180" w:line="252" w:lineRule="auto"/>
        <w:contextualSpacing/>
        <w:jc w:val="left"/>
        <w:rPr>
          <w:i/>
          <w:lang w:eastAsia="ja-JP"/>
        </w:rPr>
      </w:pPr>
      <w:r w:rsidRPr="001C671D">
        <w:rPr>
          <w:i/>
          <w:lang w:eastAsia="ja-JP"/>
        </w:rPr>
        <w:t>Medium priority:</w:t>
      </w:r>
    </w:p>
    <w:p w14:paraId="676E48B1"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Issue-4: Triggering command for temporary RS</w:t>
      </w:r>
    </w:p>
    <w:p w14:paraId="0CE7A85D"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Issue-1: Triggering command for SCell activation/de-activation</w:t>
      </w:r>
    </w:p>
    <w:p w14:paraId="2E32A724"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Issue-5: T</w:t>
      </w:r>
      <w:r w:rsidRPr="001C671D">
        <w:rPr>
          <w:i/>
          <w:vertAlign w:val="subscript"/>
          <w:lang w:eastAsia="ja-JP"/>
        </w:rPr>
        <w:t>activation</w:t>
      </w:r>
      <w:r w:rsidRPr="001C671D">
        <w:rPr>
          <w:i/>
          <w:lang w:eastAsia="ja-JP"/>
        </w:rPr>
        <w:t xml:space="preserve"> reduction with BS assistance but no temporary RS nor SSB</w:t>
      </w:r>
    </w:p>
    <w:p w14:paraId="6842E21F"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t>Question G1: Whether or not should RAN1 consider at least the cases of FR1 unknown cell and FR2 unknown cell, if RAN1 decides to design temporary RS to assist fast SCell activation?</w:t>
      </w:r>
    </w:p>
    <w:p w14:paraId="68E9BB7E" w14:textId="77777777" w:rsidR="00E74B75" w:rsidRPr="001C671D" w:rsidRDefault="00E74B75" w:rsidP="00E74B75">
      <w:pPr>
        <w:numPr>
          <w:ilvl w:val="1"/>
          <w:numId w:val="10"/>
        </w:numPr>
        <w:autoSpaceDE/>
        <w:autoSpaceDN/>
        <w:adjustRightInd/>
        <w:snapToGrid/>
        <w:spacing w:after="180" w:line="252" w:lineRule="auto"/>
        <w:contextualSpacing/>
        <w:jc w:val="left"/>
        <w:rPr>
          <w:i/>
          <w:lang w:eastAsia="ja-JP"/>
        </w:rPr>
      </w:pPr>
      <w:r w:rsidRPr="001C671D">
        <w:rPr>
          <w:i/>
          <w:lang w:eastAsia="ja-JP"/>
        </w:rPr>
        <w:lastRenderedPageBreak/>
        <w:t xml:space="preserve">Question G3: Whether the accurate timing for SCell activation should be clarified or not [4], i.e. after which time points of time point#1, #2 and #3 in the Figure 1 of [4] is the to-be-activated SCell regarded as activated? </w:t>
      </w:r>
    </w:p>
    <w:p w14:paraId="551BEF03" w14:textId="77777777" w:rsidR="00EC1626" w:rsidRPr="001C671D" w:rsidRDefault="00EC1626" w:rsidP="00EC1626">
      <w:pPr>
        <w:numPr>
          <w:ilvl w:val="1"/>
          <w:numId w:val="10"/>
        </w:numPr>
        <w:autoSpaceDE/>
        <w:autoSpaceDN/>
        <w:adjustRightInd/>
        <w:snapToGrid/>
        <w:spacing w:after="180" w:line="252" w:lineRule="auto"/>
        <w:contextualSpacing/>
        <w:jc w:val="left"/>
        <w:rPr>
          <w:i/>
          <w:lang w:eastAsia="ja-JP"/>
        </w:rPr>
      </w:pPr>
      <w:r w:rsidRPr="001C671D">
        <w:rPr>
          <w:i/>
          <w:lang w:eastAsia="ja-JP"/>
        </w:rPr>
        <w:t>Issue-6: Enhancement for CSI reporting</w:t>
      </w:r>
    </w:p>
    <w:p w14:paraId="3C913B20" w14:textId="77777777" w:rsidR="00EC1626" w:rsidRPr="001C671D" w:rsidRDefault="00EC1626" w:rsidP="00EC1626">
      <w:pPr>
        <w:autoSpaceDE/>
        <w:autoSpaceDN/>
        <w:adjustRightInd/>
        <w:snapToGrid/>
        <w:spacing w:after="180" w:line="252" w:lineRule="auto"/>
        <w:contextualSpacing/>
        <w:jc w:val="left"/>
        <w:rPr>
          <w:i/>
          <w:lang w:eastAsia="ja-JP"/>
        </w:rPr>
      </w:pPr>
    </w:p>
    <w:p w14:paraId="6F0DAE34" w14:textId="77777777" w:rsidR="00624F0B" w:rsidRPr="001C671D" w:rsidRDefault="00624F0B" w:rsidP="00624F0B">
      <w:pPr>
        <w:rPr>
          <w:rFonts w:ascii="Times" w:eastAsia="MS Mincho" w:hAnsi="Times" w:cs="Times"/>
          <w:sz w:val="20"/>
          <w:szCs w:val="20"/>
          <w:lang w:eastAsia="ja-JP"/>
        </w:rPr>
      </w:pPr>
    </w:p>
    <w:p w14:paraId="7B0FF52C" w14:textId="55C1EF25" w:rsidR="009215FB" w:rsidRPr="001C671D" w:rsidRDefault="009215FB" w:rsidP="00624F0B">
      <w:pPr>
        <w:rPr>
          <w:rFonts w:ascii="Times" w:eastAsiaTheme="minorEastAsia" w:hAnsi="Times" w:cs="Times"/>
          <w:sz w:val="20"/>
          <w:szCs w:val="20"/>
          <w:lang w:eastAsia="zh-CN"/>
        </w:rPr>
      </w:pPr>
      <w:r w:rsidRPr="001C671D">
        <w:rPr>
          <w:rFonts w:ascii="Times" w:eastAsiaTheme="minorEastAsia" w:hAnsi="Times" w:cs="Times"/>
          <w:sz w:val="20"/>
          <w:szCs w:val="20"/>
          <w:lang w:eastAsia="zh-CN"/>
        </w:rPr>
        <w:t>#For High priority</w:t>
      </w:r>
    </w:p>
    <w:p w14:paraId="731B5947" w14:textId="61F31879" w:rsidR="009215FB" w:rsidRPr="001C671D" w:rsidRDefault="009215FB" w:rsidP="009215FB">
      <w:pPr>
        <w:rPr>
          <w:lang w:eastAsia="zh-CN"/>
        </w:rPr>
      </w:pPr>
      <w:r w:rsidRPr="001C671D">
        <w:rPr>
          <w:b/>
          <w:highlight w:val="yellow"/>
          <w:lang w:eastAsia="zh-CN"/>
        </w:rPr>
        <w:t>Possible proposal 1</w:t>
      </w:r>
      <w:r w:rsidRPr="001C671D">
        <w:rPr>
          <w:highlight w:val="yellow"/>
          <w:lang w:eastAsia="zh-CN"/>
        </w:rPr>
        <w:t>:</w:t>
      </w:r>
    </w:p>
    <w:p w14:paraId="7B3CF88B" w14:textId="77777777" w:rsidR="009215FB" w:rsidRPr="001C671D" w:rsidRDefault="009215FB" w:rsidP="009215FB">
      <w:pPr>
        <w:rPr>
          <w:bCs/>
          <w:i/>
        </w:rPr>
      </w:pPr>
      <w:r w:rsidRPr="001C671D">
        <w:rPr>
          <w:i/>
          <w:lang w:eastAsia="zh-CN"/>
        </w:rPr>
        <w:t xml:space="preserve">Temporary RS is supported for SCell </w:t>
      </w:r>
      <w:r w:rsidRPr="001C671D">
        <w:rPr>
          <w:bCs/>
          <w:i/>
        </w:rPr>
        <w:t>activation:</w:t>
      </w:r>
    </w:p>
    <w:p w14:paraId="6D17E128" w14:textId="77777777" w:rsidR="009215FB" w:rsidRPr="001C671D" w:rsidRDefault="009215FB" w:rsidP="009215FB">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4825B4B1" w14:textId="77777777" w:rsidR="009215FB" w:rsidRPr="001C671D" w:rsidRDefault="009215FB" w:rsidP="009215FB">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71EB835C" w14:textId="77777777" w:rsidR="009215FB" w:rsidRPr="001C671D" w:rsidRDefault="009215FB" w:rsidP="00624F0B">
      <w:pPr>
        <w:rPr>
          <w:rFonts w:ascii="Times" w:eastAsia="MS Mincho" w:hAnsi="Times" w:cs="Times"/>
          <w:sz w:val="20"/>
          <w:szCs w:val="20"/>
          <w:lang w:eastAsia="ja-JP"/>
        </w:rPr>
      </w:pPr>
    </w:p>
    <w:p w14:paraId="2505185E" w14:textId="294C83AC" w:rsidR="009215FB" w:rsidRPr="001C671D" w:rsidRDefault="009215FB" w:rsidP="009215FB">
      <w:pPr>
        <w:rPr>
          <w:b/>
          <w:lang w:eastAsia="zh-CN"/>
        </w:rPr>
      </w:pPr>
      <w:bookmarkStart w:id="15" w:name="_GoBack"/>
      <w:r w:rsidRPr="001C671D">
        <w:rPr>
          <w:b/>
          <w:highlight w:val="yellow"/>
          <w:lang w:eastAsia="zh-CN"/>
        </w:rPr>
        <w:t>Possible</w:t>
      </w:r>
      <w:bookmarkEnd w:id="15"/>
      <w:r w:rsidRPr="001C671D">
        <w:rPr>
          <w:b/>
          <w:highlight w:val="yellow"/>
          <w:lang w:eastAsia="zh-CN"/>
        </w:rPr>
        <w:t xml:space="preserve"> proposal 2:</w:t>
      </w:r>
    </w:p>
    <w:p w14:paraId="4F8491BC" w14:textId="77777777" w:rsidR="009215FB" w:rsidRPr="001C671D" w:rsidRDefault="009215FB" w:rsidP="009215FB">
      <w:pPr>
        <w:rPr>
          <w:i/>
          <w:lang w:eastAsia="zh-CN"/>
        </w:rPr>
      </w:pPr>
      <w:r w:rsidRPr="001C671D">
        <w:rPr>
          <w:i/>
          <w:lang w:eastAsia="zh-CN"/>
        </w:rPr>
        <w:t>Aperiodic TRS is selected as temporary RS for Scell activation</w:t>
      </w:r>
    </w:p>
    <w:p w14:paraId="2BD7ACFE" w14:textId="77777777" w:rsidR="009215FB" w:rsidRPr="001C671D" w:rsidRDefault="009215FB" w:rsidP="009215FB">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If more functionalities are confirmed to be supported by temporary RS, other RS candidates, i.e. aperiodic CSI RS and P/SP-CSI RS, are not precluded.</w:t>
      </w:r>
    </w:p>
    <w:p w14:paraId="3F6872B3" w14:textId="77777777" w:rsidR="009215FB" w:rsidRPr="001C671D" w:rsidRDefault="009215FB" w:rsidP="00624F0B">
      <w:pPr>
        <w:rPr>
          <w:rFonts w:ascii="Times" w:eastAsia="MS Mincho" w:hAnsi="Times" w:cs="Times"/>
          <w:sz w:val="20"/>
          <w:szCs w:val="20"/>
          <w:lang w:eastAsia="ja-JP"/>
        </w:rPr>
      </w:pPr>
    </w:p>
    <w:p w14:paraId="4C5BD7D4" w14:textId="55A376C3" w:rsidR="009215FB" w:rsidRPr="001C671D" w:rsidRDefault="009215FB" w:rsidP="009215FB">
      <w:pPr>
        <w:rPr>
          <w:lang w:eastAsia="zh-CN"/>
        </w:rPr>
      </w:pPr>
      <w:r w:rsidRPr="001C671D">
        <w:rPr>
          <w:b/>
          <w:highlight w:val="yellow"/>
          <w:lang w:eastAsia="zh-CN"/>
        </w:rPr>
        <w:t>Possible proposal 3</w:t>
      </w:r>
      <w:r w:rsidRPr="001C671D">
        <w:rPr>
          <w:highlight w:val="yellow"/>
          <w:lang w:eastAsia="zh-CN"/>
        </w:rPr>
        <w:t>:</w:t>
      </w:r>
    </w:p>
    <w:p w14:paraId="7A73CCF5" w14:textId="77777777" w:rsidR="009215FB" w:rsidRPr="001C671D" w:rsidRDefault="009215FB" w:rsidP="009215FB">
      <w:pPr>
        <w:rPr>
          <w:bCs/>
          <w:i/>
        </w:rPr>
      </w:pPr>
      <w:r w:rsidRPr="001C671D">
        <w:rPr>
          <w:bCs/>
          <w:i/>
        </w:rPr>
        <w:t>UEs measure the triggered temporary RS on an inactive BWP during Scell activation procedure:</w:t>
      </w:r>
    </w:p>
    <w:p w14:paraId="478AD741" w14:textId="77777777" w:rsidR="009215FB" w:rsidRPr="001C671D" w:rsidRDefault="009215FB" w:rsidP="009215FB">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inactive BWP can be indicated by “firstActiveDownlinkBWP-Id”.</w:t>
      </w:r>
    </w:p>
    <w:p w14:paraId="3470A305" w14:textId="77777777" w:rsidR="009215FB" w:rsidRPr="001C671D" w:rsidRDefault="009215FB" w:rsidP="009215FB">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 xml:space="preserve">FFS whether the inactive BWP can be other BWP than the one above. </w:t>
      </w:r>
    </w:p>
    <w:p w14:paraId="470C5515" w14:textId="77777777" w:rsidR="006B5630" w:rsidRDefault="006B5630" w:rsidP="009215FB">
      <w:pPr>
        <w:rPr>
          <w:rFonts w:ascii="Times" w:eastAsiaTheme="minorEastAsia" w:hAnsi="Times" w:cs="Times"/>
          <w:sz w:val="20"/>
          <w:szCs w:val="20"/>
          <w:lang w:eastAsia="zh-CN"/>
        </w:rPr>
      </w:pPr>
    </w:p>
    <w:p w14:paraId="3F28EF14" w14:textId="77777777" w:rsidR="006B5630" w:rsidRDefault="006B5630" w:rsidP="009215FB">
      <w:pPr>
        <w:rPr>
          <w:rFonts w:ascii="Times" w:eastAsiaTheme="minorEastAsia" w:hAnsi="Times" w:cs="Times"/>
          <w:sz w:val="20"/>
          <w:szCs w:val="20"/>
          <w:lang w:eastAsia="zh-CN"/>
        </w:rPr>
      </w:pPr>
    </w:p>
    <w:p w14:paraId="04E26254" w14:textId="3998E7CC" w:rsidR="009215FB" w:rsidRPr="001C671D" w:rsidRDefault="009215FB" w:rsidP="009215FB">
      <w:pPr>
        <w:rPr>
          <w:rFonts w:ascii="Times" w:eastAsiaTheme="minorEastAsia" w:hAnsi="Times" w:cs="Times"/>
          <w:sz w:val="20"/>
          <w:szCs w:val="20"/>
          <w:lang w:eastAsia="zh-CN"/>
        </w:rPr>
      </w:pPr>
      <w:r w:rsidRPr="001C671D">
        <w:rPr>
          <w:rFonts w:ascii="Times" w:eastAsiaTheme="minorEastAsia" w:hAnsi="Times" w:cs="Times"/>
          <w:sz w:val="20"/>
          <w:szCs w:val="20"/>
          <w:lang w:eastAsia="zh-CN"/>
        </w:rPr>
        <w:t xml:space="preserve">#For </w:t>
      </w:r>
      <w:r w:rsidR="00A526C2" w:rsidRPr="001C671D">
        <w:rPr>
          <w:rFonts w:ascii="Times" w:eastAsiaTheme="minorEastAsia" w:hAnsi="Times" w:cs="Times"/>
          <w:sz w:val="20"/>
          <w:szCs w:val="20"/>
          <w:lang w:eastAsia="zh-CN"/>
        </w:rPr>
        <w:t>M</w:t>
      </w:r>
      <w:r w:rsidRPr="001C671D">
        <w:rPr>
          <w:rFonts w:ascii="Times" w:eastAsiaTheme="minorEastAsia" w:hAnsi="Times" w:cs="Times"/>
          <w:sz w:val="20"/>
          <w:szCs w:val="20"/>
          <w:lang w:eastAsia="zh-CN"/>
        </w:rPr>
        <w:t>edium priority</w:t>
      </w:r>
    </w:p>
    <w:p w14:paraId="2F1142A6" w14:textId="4877C2D6" w:rsidR="009F0F52" w:rsidRPr="001C671D" w:rsidRDefault="001C671D" w:rsidP="001C671D">
      <w:pPr>
        <w:rPr>
          <w:rFonts w:ascii="Times" w:eastAsiaTheme="minorEastAsia" w:hAnsi="Times" w:cs="Times"/>
          <w:sz w:val="20"/>
          <w:szCs w:val="20"/>
          <w:lang w:eastAsia="zh-CN"/>
        </w:rPr>
      </w:pPr>
      <w:r w:rsidRPr="001C671D">
        <w:rPr>
          <w:rFonts w:ascii="Times" w:eastAsiaTheme="minorEastAsia" w:hAnsi="Times" w:cs="Times"/>
          <w:sz w:val="20"/>
          <w:szCs w:val="20"/>
          <w:lang w:eastAsia="zh-CN"/>
        </w:rPr>
        <w:t>[TBU]</w:t>
      </w:r>
    </w:p>
    <w:p w14:paraId="52053CA0" w14:textId="77777777" w:rsidR="001C0A80" w:rsidRPr="001C671D" w:rsidRDefault="001C0A80" w:rsidP="001C0A80">
      <w:pPr>
        <w:rPr>
          <w:i/>
          <w:color w:val="FF0000"/>
          <w:lang w:eastAsia="zh-CN"/>
        </w:rPr>
      </w:pPr>
      <w:bookmarkStart w:id="16" w:name="_Ref124589665"/>
      <w:bookmarkStart w:id="17" w:name="_Ref71620620"/>
      <w:bookmarkStart w:id="18" w:name="_Ref124671424"/>
    </w:p>
    <w:p w14:paraId="2DF3B505" w14:textId="77777777" w:rsidR="001D780E" w:rsidRPr="001C671D" w:rsidRDefault="001D780E" w:rsidP="00CF195E">
      <w:pPr>
        <w:pStyle w:val="Heading1"/>
        <w:numPr>
          <w:ilvl w:val="0"/>
          <w:numId w:val="0"/>
        </w:numPr>
        <w:ind w:left="432" w:hanging="432"/>
      </w:pPr>
      <w:r w:rsidRPr="001C671D">
        <w:t>References</w:t>
      </w:r>
    </w:p>
    <w:bookmarkEnd w:id="3"/>
    <w:bookmarkEnd w:id="16"/>
    <w:bookmarkEnd w:id="17"/>
    <w:bookmarkEnd w:id="18"/>
    <w:p w14:paraId="43F03122" w14:textId="77777777" w:rsidR="004113B2" w:rsidRPr="001C671D" w:rsidRDefault="004113B2" w:rsidP="004113B2">
      <w:pPr>
        <w:pStyle w:val="References"/>
        <w:rPr>
          <w:lang w:eastAsia="zh-CN"/>
        </w:rPr>
      </w:pPr>
      <w:r w:rsidRPr="001C671D">
        <w:rPr>
          <w:lang w:eastAsia="zh-CN"/>
        </w:rPr>
        <w:fldChar w:fldCharType="begin"/>
      </w:r>
      <w:r w:rsidRPr="001C671D">
        <w:rPr>
          <w:lang w:eastAsia="zh-CN"/>
        </w:rPr>
        <w:instrText xml:space="preserve"> HYPERLINK "C:\\Users\\wanshic\\OneDrive - Qualcomm\\Documents\\Standards\\3GPP Standards\\Meeting Documents\\TSGR1_102\\Docs\\R1-2005411.zip" </w:instrText>
      </w:r>
      <w:r w:rsidRPr="001C671D">
        <w:rPr>
          <w:lang w:eastAsia="zh-CN"/>
        </w:rPr>
        <w:fldChar w:fldCharType="separate"/>
      </w:r>
      <w:r w:rsidRPr="001C671D">
        <w:rPr>
          <w:rStyle w:val="Hyperlink"/>
          <w:lang w:eastAsia="zh-CN"/>
        </w:rPr>
        <w:t>R1-2005411</w:t>
      </w:r>
      <w:r w:rsidRPr="001C671D">
        <w:rPr>
          <w:lang w:eastAsia="zh-CN"/>
        </w:rPr>
        <w:fldChar w:fldCharType="end"/>
      </w:r>
      <w:r w:rsidRPr="001C671D">
        <w:rPr>
          <w:lang w:eastAsia="zh-CN"/>
        </w:rPr>
        <w:tab/>
        <w:t>Discussion on efficient activation/de-activation mechanism for Scells</w:t>
      </w:r>
      <w:r w:rsidRPr="001C671D">
        <w:rPr>
          <w:lang w:eastAsia="zh-CN"/>
        </w:rPr>
        <w:tab/>
        <w:t>vivo</w:t>
      </w:r>
    </w:p>
    <w:p w14:paraId="7099C76F" w14:textId="77777777" w:rsidR="004113B2" w:rsidRPr="001C671D" w:rsidRDefault="00E943C2" w:rsidP="004113B2">
      <w:pPr>
        <w:pStyle w:val="References"/>
        <w:rPr>
          <w:lang w:eastAsia="zh-CN"/>
        </w:rPr>
      </w:pPr>
      <w:hyperlink r:id="rId14" w:history="1">
        <w:r w:rsidR="004113B2" w:rsidRPr="001C671D">
          <w:rPr>
            <w:rStyle w:val="Hyperlink"/>
            <w:lang w:eastAsia="zh-CN"/>
          </w:rPr>
          <w:t>R1-2005442</w:t>
        </w:r>
      </w:hyperlink>
      <w:r w:rsidR="004113B2" w:rsidRPr="001C671D">
        <w:rPr>
          <w:lang w:eastAsia="zh-CN"/>
        </w:rPr>
        <w:tab/>
        <w:t>Discussion on Support Efficient Activation De-activation Mechanism for SCells in NR CA</w:t>
      </w:r>
      <w:r w:rsidR="004113B2" w:rsidRPr="001C671D">
        <w:rPr>
          <w:lang w:eastAsia="zh-CN"/>
        </w:rPr>
        <w:tab/>
      </w:r>
      <w:r w:rsidR="004113B2" w:rsidRPr="001C671D">
        <w:rPr>
          <w:lang w:eastAsia="zh-CN"/>
        </w:rPr>
        <w:tab/>
      </w:r>
      <w:r w:rsidR="004113B2" w:rsidRPr="001C671D">
        <w:rPr>
          <w:lang w:eastAsia="zh-CN"/>
        </w:rPr>
        <w:tab/>
        <w:t>ZTE</w:t>
      </w:r>
    </w:p>
    <w:p w14:paraId="5684D540" w14:textId="77777777" w:rsidR="004113B2" w:rsidRPr="001C671D" w:rsidRDefault="00E943C2" w:rsidP="004113B2">
      <w:pPr>
        <w:pStyle w:val="References"/>
        <w:rPr>
          <w:lang w:eastAsia="zh-CN"/>
        </w:rPr>
      </w:pPr>
      <w:hyperlink r:id="rId15" w:history="1">
        <w:r w:rsidR="004113B2" w:rsidRPr="001C671D">
          <w:rPr>
            <w:rStyle w:val="Hyperlink"/>
            <w:lang w:eastAsia="zh-CN"/>
          </w:rPr>
          <w:t>R1-2005629</w:t>
        </w:r>
      </w:hyperlink>
      <w:r w:rsidR="004113B2" w:rsidRPr="001C671D">
        <w:rPr>
          <w:lang w:eastAsia="zh-CN"/>
        </w:rPr>
        <w:tab/>
        <w:t>On supporting efficient activation mechanism for SCells in NR CA</w:t>
      </w:r>
      <w:r w:rsidR="004113B2" w:rsidRPr="001C671D">
        <w:rPr>
          <w:lang w:eastAsia="zh-CN"/>
        </w:rPr>
        <w:tab/>
        <w:t>MediaTek Inc.</w:t>
      </w:r>
    </w:p>
    <w:p w14:paraId="40F5CFB1" w14:textId="77777777" w:rsidR="004113B2" w:rsidRPr="001C671D" w:rsidRDefault="00E943C2" w:rsidP="004113B2">
      <w:pPr>
        <w:pStyle w:val="References"/>
        <w:rPr>
          <w:lang w:eastAsia="zh-CN"/>
        </w:rPr>
      </w:pPr>
      <w:hyperlink r:id="rId16" w:history="1">
        <w:r w:rsidR="004113B2" w:rsidRPr="001C671D">
          <w:rPr>
            <w:rStyle w:val="Hyperlink"/>
            <w:lang w:eastAsia="zh-CN"/>
          </w:rPr>
          <w:t>R1-2005698</w:t>
        </w:r>
      </w:hyperlink>
      <w:r w:rsidR="004113B2" w:rsidRPr="001C671D">
        <w:rPr>
          <w:lang w:eastAsia="zh-CN"/>
        </w:rPr>
        <w:tab/>
        <w:t>Disucssion on efficient activation/de-activation mechanism for Scell in NR CA</w:t>
      </w:r>
      <w:r w:rsidR="004113B2" w:rsidRPr="001C671D">
        <w:rPr>
          <w:lang w:eastAsia="zh-CN"/>
        </w:rPr>
        <w:tab/>
        <w:t>CATT</w:t>
      </w:r>
    </w:p>
    <w:p w14:paraId="312D922B" w14:textId="77777777" w:rsidR="004113B2" w:rsidRPr="001C671D" w:rsidRDefault="00E943C2" w:rsidP="004113B2">
      <w:pPr>
        <w:pStyle w:val="References"/>
        <w:rPr>
          <w:lang w:eastAsia="zh-CN"/>
        </w:rPr>
      </w:pPr>
      <w:hyperlink r:id="rId17" w:history="1">
        <w:r w:rsidR="004113B2" w:rsidRPr="001C671D">
          <w:rPr>
            <w:rStyle w:val="Hyperlink"/>
            <w:lang w:eastAsia="zh-CN"/>
          </w:rPr>
          <w:t>R1-2005908</w:t>
        </w:r>
      </w:hyperlink>
      <w:r w:rsidR="004113B2" w:rsidRPr="001C671D">
        <w:rPr>
          <w:lang w:eastAsia="zh-CN"/>
        </w:rPr>
        <w:tab/>
        <w:t>On low latency Scell activation</w:t>
      </w:r>
      <w:r w:rsidR="004113B2" w:rsidRPr="001C671D">
        <w:rPr>
          <w:lang w:eastAsia="zh-CN"/>
        </w:rPr>
        <w:tab/>
        <w:t>Nokia, Nokia Shanghai Bell</w:t>
      </w:r>
    </w:p>
    <w:p w14:paraId="3C4D3F6F" w14:textId="77777777" w:rsidR="004113B2" w:rsidRPr="001C671D" w:rsidRDefault="00E943C2" w:rsidP="004113B2">
      <w:pPr>
        <w:pStyle w:val="References"/>
        <w:rPr>
          <w:lang w:eastAsia="zh-CN"/>
        </w:rPr>
      </w:pPr>
      <w:hyperlink r:id="rId18" w:history="1">
        <w:r w:rsidR="004113B2" w:rsidRPr="001C671D">
          <w:rPr>
            <w:rStyle w:val="Hyperlink"/>
            <w:lang w:eastAsia="zh-CN"/>
          </w:rPr>
          <w:t>R1-2006065</w:t>
        </w:r>
      </w:hyperlink>
      <w:r w:rsidR="004113B2" w:rsidRPr="001C671D">
        <w:rPr>
          <w:lang w:eastAsia="zh-CN"/>
        </w:rPr>
        <w:tab/>
        <w:t>Efficient activation/de-activation for Scell</w:t>
      </w:r>
      <w:r w:rsidR="004113B2" w:rsidRPr="001C671D">
        <w:rPr>
          <w:lang w:eastAsia="zh-CN"/>
        </w:rPr>
        <w:tab/>
        <w:t>OPPO</w:t>
      </w:r>
    </w:p>
    <w:p w14:paraId="7A87478F" w14:textId="7B04E14A" w:rsidR="004113B2" w:rsidRPr="001C671D" w:rsidRDefault="00E943C2" w:rsidP="004113B2">
      <w:pPr>
        <w:pStyle w:val="References"/>
        <w:rPr>
          <w:lang w:eastAsia="zh-CN"/>
        </w:rPr>
      </w:pPr>
      <w:hyperlink r:id="rId19" w:history="1">
        <w:r w:rsidR="004113B2" w:rsidRPr="001C671D">
          <w:rPr>
            <w:rStyle w:val="Hyperlink"/>
            <w:lang w:eastAsia="zh-CN"/>
          </w:rPr>
          <w:t>R1-2006178</w:t>
        </w:r>
      </w:hyperlink>
      <w:r w:rsidR="004113B2" w:rsidRPr="001C671D">
        <w:rPr>
          <w:lang w:eastAsia="zh-CN"/>
        </w:rPr>
        <w:tab/>
        <w:t>On efficient activation/de-activation mechanism for Scells</w:t>
      </w:r>
      <w:r w:rsidR="004113B2" w:rsidRPr="001C671D">
        <w:rPr>
          <w:lang w:eastAsia="zh-CN"/>
        </w:rPr>
        <w:tab/>
      </w:r>
      <w:r w:rsidR="005C6474" w:rsidRPr="001C671D">
        <w:rPr>
          <w:lang w:eastAsia="zh-CN"/>
        </w:rPr>
        <w:t xml:space="preserve"> </w:t>
      </w:r>
      <w:r w:rsidR="004113B2" w:rsidRPr="001C671D">
        <w:rPr>
          <w:lang w:eastAsia="zh-CN"/>
        </w:rPr>
        <w:t>Samsung</w:t>
      </w:r>
    </w:p>
    <w:p w14:paraId="32D128AB" w14:textId="77777777" w:rsidR="004113B2" w:rsidRPr="001C671D" w:rsidRDefault="00E943C2" w:rsidP="004113B2">
      <w:pPr>
        <w:pStyle w:val="References"/>
        <w:rPr>
          <w:lang w:eastAsia="zh-CN"/>
        </w:rPr>
      </w:pPr>
      <w:hyperlink r:id="rId20" w:history="1">
        <w:r w:rsidR="004113B2" w:rsidRPr="001C671D">
          <w:rPr>
            <w:rStyle w:val="Hyperlink"/>
            <w:lang w:eastAsia="zh-CN"/>
          </w:rPr>
          <w:t>R1-2006283</w:t>
        </w:r>
      </w:hyperlink>
      <w:r w:rsidR="004113B2" w:rsidRPr="001C671D">
        <w:rPr>
          <w:lang w:eastAsia="zh-CN"/>
        </w:rPr>
        <w:tab/>
        <w:t>Discussion on efficient activation/de-activation mechanism for SCells in NR CA</w:t>
      </w:r>
      <w:r w:rsidR="004113B2" w:rsidRPr="001C671D">
        <w:rPr>
          <w:lang w:eastAsia="zh-CN"/>
        </w:rPr>
        <w:tab/>
        <w:t>Spreadtrum Communications</w:t>
      </w:r>
    </w:p>
    <w:p w14:paraId="1D11FB5E" w14:textId="77777777" w:rsidR="004113B2" w:rsidRPr="001C671D" w:rsidRDefault="00E943C2" w:rsidP="004113B2">
      <w:pPr>
        <w:pStyle w:val="References"/>
        <w:rPr>
          <w:lang w:eastAsia="zh-CN"/>
        </w:rPr>
      </w:pPr>
      <w:hyperlink r:id="rId21" w:history="1">
        <w:r w:rsidR="004113B2" w:rsidRPr="001C671D">
          <w:rPr>
            <w:rStyle w:val="Hyperlink"/>
            <w:lang w:eastAsia="zh-CN"/>
          </w:rPr>
          <w:t>R1-2006511</w:t>
        </w:r>
      </w:hyperlink>
      <w:r w:rsidR="004113B2" w:rsidRPr="001C671D">
        <w:rPr>
          <w:lang w:eastAsia="zh-CN"/>
        </w:rPr>
        <w:tab/>
        <w:t>Views on Rel-17 DSS SCells efficient activation/de-activation</w:t>
      </w:r>
      <w:r w:rsidR="004113B2" w:rsidRPr="001C671D">
        <w:rPr>
          <w:lang w:eastAsia="zh-CN"/>
        </w:rPr>
        <w:tab/>
        <w:t>Apple</w:t>
      </w:r>
    </w:p>
    <w:p w14:paraId="55E5176B" w14:textId="77777777" w:rsidR="004113B2" w:rsidRPr="001C671D" w:rsidRDefault="00E943C2" w:rsidP="004113B2">
      <w:pPr>
        <w:pStyle w:val="References"/>
        <w:rPr>
          <w:lang w:eastAsia="zh-CN"/>
        </w:rPr>
      </w:pPr>
      <w:hyperlink r:id="rId22" w:history="1">
        <w:r w:rsidR="004113B2" w:rsidRPr="001C671D">
          <w:rPr>
            <w:rStyle w:val="Hyperlink"/>
            <w:lang w:eastAsia="zh-CN"/>
          </w:rPr>
          <w:t>R1-2006673</w:t>
        </w:r>
      </w:hyperlink>
      <w:r w:rsidR="004113B2" w:rsidRPr="001C671D">
        <w:rPr>
          <w:lang w:eastAsia="zh-CN"/>
        </w:rPr>
        <w:tab/>
        <w:t>Reduced Latency SCell Activation</w:t>
      </w:r>
      <w:r w:rsidR="004113B2" w:rsidRPr="001C671D">
        <w:rPr>
          <w:lang w:eastAsia="zh-CN"/>
        </w:rPr>
        <w:tab/>
        <w:t>Ericsson</w:t>
      </w:r>
    </w:p>
    <w:p w14:paraId="50C04EA5" w14:textId="77777777" w:rsidR="004113B2" w:rsidRPr="001C671D" w:rsidRDefault="00E943C2" w:rsidP="004113B2">
      <w:pPr>
        <w:pStyle w:val="References"/>
        <w:rPr>
          <w:lang w:eastAsia="zh-CN"/>
        </w:rPr>
      </w:pPr>
      <w:hyperlink r:id="rId23" w:history="1">
        <w:r w:rsidR="004113B2" w:rsidRPr="001C671D">
          <w:rPr>
            <w:rStyle w:val="Hyperlink"/>
            <w:lang w:eastAsia="zh-CN"/>
          </w:rPr>
          <w:t>R1-2006751</w:t>
        </w:r>
      </w:hyperlink>
      <w:r w:rsidR="004113B2" w:rsidRPr="001C671D">
        <w:rPr>
          <w:lang w:eastAsia="zh-CN"/>
        </w:rPr>
        <w:tab/>
        <w:t>Discussion on efficient activation/deactivation mechanism for SCells</w:t>
      </w:r>
      <w:r w:rsidR="004113B2" w:rsidRPr="001C671D">
        <w:rPr>
          <w:lang w:eastAsia="zh-CN"/>
        </w:rPr>
        <w:tab/>
        <w:t>NTT DOCOMO, INC.</w:t>
      </w:r>
    </w:p>
    <w:p w14:paraId="7C95E38F" w14:textId="77777777" w:rsidR="004113B2" w:rsidRPr="001C671D" w:rsidRDefault="00E943C2" w:rsidP="004113B2">
      <w:pPr>
        <w:pStyle w:val="References"/>
        <w:rPr>
          <w:lang w:eastAsia="zh-CN"/>
        </w:rPr>
      </w:pPr>
      <w:hyperlink r:id="rId24" w:history="1">
        <w:r w:rsidR="004113B2" w:rsidRPr="001C671D">
          <w:rPr>
            <w:rStyle w:val="Hyperlink"/>
            <w:lang w:eastAsia="zh-CN"/>
          </w:rPr>
          <w:t>R1-2006754</w:t>
        </w:r>
      </w:hyperlink>
      <w:r w:rsidR="004113B2" w:rsidRPr="001C671D">
        <w:rPr>
          <w:lang w:eastAsia="zh-CN"/>
        </w:rPr>
        <w:tab/>
        <w:t>Efficient activation/deactivation of SCell</w:t>
      </w:r>
      <w:r w:rsidR="004113B2" w:rsidRPr="001C671D">
        <w:rPr>
          <w:lang w:eastAsia="zh-CN"/>
        </w:rPr>
        <w:tab/>
        <w:t>ASUSTEK COMPUTER (SHANGHAI)</w:t>
      </w:r>
    </w:p>
    <w:p w14:paraId="1D47DA11" w14:textId="77777777" w:rsidR="004113B2" w:rsidRPr="001C671D" w:rsidRDefault="00E943C2" w:rsidP="004113B2">
      <w:pPr>
        <w:pStyle w:val="References"/>
        <w:rPr>
          <w:lang w:eastAsia="zh-CN"/>
        </w:rPr>
      </w:pPr>
      <w:hyperlink r:id="rId25" w:history="1">
        <w:r w:rsidR="004113B2" w:rsidRPr="001C671D">
          <w:rPr>
            <w:rStyle w:val="Hyperlink"/>
            <w:lang w:eastAsia="zh-CN"/>
          </w:rPr>
          <w:t>R1-2006835</w:t>
        </w:r>
      </w:hyperlink>
      <w:r w:rsidR="004113B2" w:rsidRPr="001C671D">
        <w:rPr>
          <w:lang w:eastAsia="zh-CN"/>
        </w:rPr>
        <w:tab/>
        <w:t>Views on efficient activation/de-activation mechanism for SCells in NR CA</w:t>
      </w:r>
      <w:r w:rsidR="004113B2" w:rsidRPr="001C671D">
        <w:rPr>
          <w:lang w:eastAsia="zh-CN"/>
        </w:rPr>
        <w:tab/>
        <w:t>Qualcomm Incorporated</w:t>
      </w:r>
    </w:p>
    <w:p w14:paraId="68856E0E" w14:textId="778EAFC0" w:rsidR="004113B2" w:rsidRPr="001C671D" w:rsidRDefault="00E943C2" w:rsidP="004113B2">
      <w:pPr>
        <w:pStyle w:val="References"/>
        <w:rPr>
          <w:ins w:id="19" w:author="FW" w:date="2020-08-17T18:22:00Z"/>
          <w:lang w:eastAsia="zh-CN"/>
        </w:rPr>
      </w:pPr>
      <w:hyperlink r:id="rId26" w:history="1">
        <w:r w:rsidR="004113B2" w:rsidRPr="001C671D">
          <w:rPr>
            <w:rStyle w:val="Hyperlink"/>
            <w:lang w:eastAsia="zh-CN"/>
          </w:rPr>
          <w:t>R1-2006927</w:t>
        </w:r>
      </w:hyperlink>
      <w:r w:rsidR="004113B2" w:rsidRPr="001C671D">
        <w:rPr>
          <w:lang w:eastAsia="zh-CN"/>
        </w:rPr>
        <w:tab/>
        <w:t>Discussion on efficient activation/de-activation mechanism for SCells</w:t>
      </w:r>
      <w:r w:rsidR="004113B2" w:rsidRPr="001C671D">
        <w:rPr>
          <w:lang w:eastAsia="zh-CN"/>
        </w:rPr>
        <w:tab/>
        <w:t>Huawei, HiSilicon</w:t>
      </w:r>
    </w:p>
    <w:p w14:paraId="37F95176" w14:textId="293791DE" w:rsidR="009874BB" w:rsidRPr="001C671D" w:rsidRDefault="009874BB" w:rsidP="004113B2">
      <w:pPr>
        <w:pStyle w:val="References"/>
        <w:rPr>
          <w:lang w:eastAsia="zh-CN"/>
        </w:rPr>
      </w:pPr>
      <w:ins w:id="20" w:author="FW" w:date="2020-08-17T18:26:00Z">
        <w:r w:rsidRPr="001C671D">
          <w:rPr>
            <w:lang w:eastAsia="zh-CN"/>
          </w:rPr>
          <w:lastRenderedPageBreak/>
          <w:fldChar w:fldCharType="begin"/>
        </w:r>
        <w:r w:rsidRPr="001C671D">
          <w:rPr>
            <w:lang w:eastAsia="zh-CN"/>
          </w:rPr>
          <w:instrText xml:space="preserve"> HYPERLINK "https://www.3gpp.org/ftp/tsg_ran/WG1_RL1/TSGR1_99/Docs/R1-1912730.zip" </w:instrText>
        </w:r>
        <w:r w:rsidRPr="001C671D">
          <w:rPr>
            <w:lang w:eastAsia="zh-CN"/>
          </w:rPr>
          <w:fldChar w:fldCharType="separate"/>
        </w:r>
        <w:r w:rsidRPr="001C671D">
          <w:rPr>
            <w:rStyle w:val="Hyperlink"/>
            <w:lang w:eastAsia="zh-CN"/>
          </w:rPr>
          <w:t>R1-1912730</w:t>
        </w:r>
        <w:r w:rsidRPr="001C671D">
          <w:rPr>
            <w:lang w:eastAsia="zh-CN"/>
          </w:rPr>
          <w:fldChar w:fldCharType="end"/>
        </w:r>
      </w:ins>
      <w:ins w:id="21" w:author="FW" w:date="2020-08-17T18:25:00Z">
        <w:r w:rsidRPr="001C671D">
          <w:rPr>
            <w:lang w:eastAsia="zh-CN"/>
          </w:rPr>
          <w:tab/>
          <w:t>On efficient and low latency low power serving cell operations</w:t>
        </w:r>
        <w:r w:rsidRPr="001C671D">
          <w:rPr>
            <w:lang w:eastAsia="zh-CN"/>
          </w:rPr>
          <w:tab/>
        </w:r>
        <w:r w:rsidRPr="001C671D">
          <w:rPr>
            <w:lang w:eastAsia="zh-CN"/>
          </w:rPr>
          <w:tab/>
          <w:t>Futurewei</w:t>
        </w:r>
      </w:ins>
    </w:p>
    <w:p w14:paraId="12886EDB" w14:textId="77777777" w:rsidR="000D04B5" w:rsidRPr="001C671D" w:rsidRDefault="000D04B5" w:rsidP="000D04B5">
      <w:pPr>
        <w:pStyle w:val="References"/>
        <w:numPr>
          <w:ilvl w:val="0"/>
          <w:numId w:val="0"/>
        </w:numPr>
        <w:ind w:left="360" w:hanging="360"/>
        <w:rPr>
          <w:lang w:eastAsia="zh-CN"/>
        </w:rPr>
      </w:pPr>
    </w:p>
    <w:p w14:paraId="71C544FC" w14:textId="77777777" w:rsidR="008F477A" w:rsidRPr="001C671D" w:rsidRDefault="008F477A" w:rsidP="008F477A"/>
    <w:sectPr w:rsidR="008F477A" w:rsidRPr="001C671D"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F5CE" w14:textId="77777777" w:rsidR="00E943C2" w:rsidRDefault="00E943C2">
      <w:r>
        <w:separator/>
      </w:r>
    </w:p>
  </w:endnote>
  <w:endnote w:type="continuationSeparator" w:id="0">
    <w:p w14:paraId="3F749B4C" w14:textId="77777777" w:rsidR="00E943C2" w:rsidRDefault="00E9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7217F" w14:textId="77777777" w:rsidR="00E943C2" w:rsidRDefault="00E943C2">
      <w:r>
        <w:separator/>
      </w:r>
    </w:p>
  </w:footnote>
  <w:footnote w:type="continuationSeparator" w:id="0">
    <w:p w14:paraId="642DF7BF" w14:textId="77777777" w:rsidR="00E943C2" w:rsidRDefault="00E94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1" w15:restartNumberingAfterBreak="0">
    <w:nsid w:val="20FC1412"/>
    <w:multiLevelType w:val="hybridMultilevel"/>
    <w:tmpl w:val="6AE422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8311947"/>
    <w:multiLevelType w:val="hybridMultilevel"/>
    <w:tmpl w:val="F6D4BD3A"/>
    <w:lvl w:ilvl="0" w:tplc="D5769E38">
      <w:start w:val="1"/>
      <w:numFmt w:val="bullet"/>
      <w:lvlText w:val="o"/>
      <w:lvlJc w:val="left"/>
      <w:pPr>
        <w:tabs>
          <w:tab w:val="num" w:pos="720"/>
        </w:tabs>
        <w:ind w:left="720" w:hanging="360"/>
      </w:pPr>
      <w:rPr>
        <w:rFonts w:ascii="Courier New" w:hAnsi="Courier New" w:hint="default"/>
      </w:rPr>
    </w:lvl>
    <w:lvl w:ilvl="1" w:tplc="62443610" w:tentative="1">
      <w:start w:val="1"/>
      <w:numFmt w:val="bullet"/>
      <w:lvlText w:val="o"/>
      <w:lvlJc w:val="left"/>
      <w:pPr>
        <w:tabs>
          <w:tab w:val="num" w:pos="1440"/>
        </w:tabs>
        <w:ind w:left="1440" w:hanging="360"/>
      </w:pPr>
      <w:rPr>
        <w:rFonts w:ascii="Courier New" w:hAnsi="Courier New" w:hint="default"/>
      </w:rPr>
    </w:lvl>
    <w:lvl w:ilvl="2" w:tplc="5E8A34B8" w:tentative="1">
      <w:start w:val="1"/>
      <w:numFmt w:val="bullet"/>
      <w:lvlText w:val="o"/>
      <w:lvlJc w:val="left"/>
      <w:pPr>
        <w:tabs>
          <w:tab w:val="num" w:pos="2160"/>
        </w:tabs>
        <w:ind w:left="2160" w:hanging="360"/>
      </w:pPr>
      <w:rPr>
        <w:rFonts w:ascii="Courier New" w:hAnsi="Courier New" w:hint="default"/>
      </w:rPr>
    </w:lvl>
    <w:lvl w:ilvl="3" w:tplc="085278C0" w:tentative="1">
      <w:start w:val="1"/>
      <w:numFmt w:val="bullet"/>
      <w:lvlText w:val="o"/>
      <w:lvlJc w:val="left"/>
      <w:pPr>
        <w:tabs>
          <w:tab w:val="num" w:pos="2880"/>
        </w:tabs>
        <w:ind w:left="2880" w:hanging="360"/>
      </w:pPr>
      <w:rPr>
        <w:rFonts w:ascii="Courier New" w:hAnsi="Courier New" w:hint="default"/>
      </w:rPr>
    </w:lvl>
    <w:lvl w:ilvl="4" w:tplc="CCCC319C" w:tentative="1">
      <w:start w:val="1"/>
      <w:numFmt w:val="bullet"/>
      <w:lvlText w:val="o"/>
      <w:lvlJc w:val="left"/>
      <w:pPr>
        <w:tabs>
          <w:tab w:val="num" w:pos="3600"/>
        </w:tabs>
        <w:ind w:left="3600" w:hanging="360"/>
      </w:pPr>
      <w:rPr>
        <w:rFonts w:ascii="Courier New" w:hAnsi="Courier New" w:hint="default"/>
      </w:rPr>
    </w:lvl>
    <w:lvl w:ilvl="5" w:tplc="912CDD5A" w:tentative="1">
      <w:start w:val="1"/>
      <w:numFmt w:val="bullet"/>
      <w:lvlText w:val="o"/>
      <w:lvlJc w:val="left"/>
      <w:pPr>
        <w:tabs>
          <w:tab w:val="num" w:pos="4320"/>
        </w:tabs>
        <w:ind w:left="4320" w:hanging="360"/>
      </w:pPr>
      <w:rPr>
        <w:rFonts w:ascii="Courier New" w:hAnsi="Courier New" w:hint="default"/>
      </w:rPr>
    </w:lvl>
    <w:lvl w:ilvl="6" w:tplc="4058C2F8" w:tentative="1">
      <w:start w:val="1"/>
      <w:numFmt w:val="bullet"/>
      <w:lvlText w:val="o"/>
      <w:lvlJc w:val="left"/>
      <w:pPr>
        <w:tabs>
          <w:tab w:val="num" w:pos="5040"/>
        </w:tabs>
        <w:ind w:left="5040" w:hanging="360"/>
      </w:pPr>
      <w:rPr>
        <w:rFonts w:ascii="Courier New" w:hAnsi="Courier New" w:hint="default"/>
      </w:rPr>
    </w:lvl>
    <w:lvl w:ilvl="7" w:tplc="2D0EE4F4" w:tentative="1">
      <w:start w:val="1"/>
      <w:numFmt w:val="bullet"/>
      <w:lvlText w:val="o"/>
      <w:lvlJc w:val="left"/>
      <w:pPr>
        <w:tabs>
          <w:tab w:val="num" w:pos="5760"/>
        </w:tabs>
        <w:ind w:left="5760" w:hanging="360"/>
      </w:pPr>
      <w:rPr>
        <w:rFonts w:ascii="Courier New" w:hAnsi="Courier New" w:hint="default"/>
      </w:rPr>
    </w:lvl>
    <w:lvl w:ilvl="8" w:tplc="0B18F78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94F0935"/>
    <w:multiLevelType w:val="hybridMultilevel"/>
    <w:tmpl w:val="BF081BF0"/>
    <w:lvl w:ilvl="0" w:tplc="4A7262F4">
      <w:start w:val="1"/>
      <w:numFmt w:val="decimal"/>
      <w:lvlText w:val="%1."/>
      <w:lvlJc w:val="left"/>
      <w:pPr>
        <w:tabs>
          <w:tab w:val="num" w:pos="360"/>
        </w:tabs>
        <w:ind w:left="360" w:hanging="360"/>
      </w:pPr>
    </w:lvl>
    <w:lvl w:ilvl="1" w:tplc="94CCD002" w:tentative="1">
      <w:start w:val="1"/>
      <w:numFmt w:val="decimal"/>
      <w:lvlText w:val="%2."/>
      <w:lvlJc w:val="left"/>
      <w:pPr>
        <w:tabs>
          <w:tab w:val="num" w:pos="1080"/>
        </w:tabs>
        <w:ind w:left="1080" w:hanging="360"/>
      </w:pPr>
    </w:lvl>
    <w:lvl w:ilvl="2" w:tplc="91DA0696" w:tentative="1">
      <w:start w:val="1"/>
      <w:numFmt w:val="decimal"/>
      <w:lvlText w:val="%3."/>
      <w:lvlJc w:val="left"/>
      <w:pPr>
        <w:tabs>
          <w:tab w:val="num" w:pos="1800"/>
        </w:tabs>
        <w:ind w:left="1800" w:hanging="360"/>
      </w:pPr>
    </w:lvl>
    <w:lvl w:ilvl="3" w:tplc="0AA23000" w:tentative="1">
      <w:start w:val="1"/>
      <w:numFmt w:val="decimal"/>
      <w:lvlText w:val="%4."/>
      <w:lvlJc w:val="left"/>
      <w:pPr>
        <w:tabs>
          <w:tab w:val="num" w:pos="2520"/>
        </w:tabs>
        <w:ind w:left="2520" w:hanging="360"/>
      </w:pPr>
    </w:lvl>
    <w:lvl w:ilvl="4" w:tplc="FFC23D34" w:tentative="1">
      <w:start w:val="1"/>
      <w:numFmt w:val="decimal"/>
      <w:lvlText w:val="%5."/>
      <w:lvlJc w:val="left"/>
      <w:pPr>
        <w:tabs>
          <w:tab w:val="num" w:pos="3240"/>
        </w:tabs>
        <w:ind w:left="3240" w:hanging="360"/>
      </w:pPr>
    </w:lvl>
    <w:lvl w:ilvl="5" w:tplc="5B7ABC7C" w:tentative="1">
      <w:start w:val="1"/>
      <w:numFmt w:val="decimal"/>
      <w:lvlText w:val="%6."/>
      <w:lvlJc w:val="left"/>
      <w:pPr>
        <w:tabs>
          <w:tab w:val="num" w:pos="3960"/>
        </w:tabs>
        <w:ind w:left="3960" w:hanging="360"/>
      </w:pPr>
    </w:lvl>
    <w:lvl w:ilvl="6" w:tplc="6B84257C" w:tentative="1">
      <w:start w:val="1"/>
      <w:numFmt w:val="decimal"/>
      <w:lvlText w:val="%7."/>
      <w:lvlJc w:val="left"/>
      <w:pPr>
        <w:tabs>
          <w:tab w:val="num" w:pos="4680"/>
        </w:tabs>
        <w:ind w:left="4680" w:hanging="360"/>
      </w:pPr>
    </w:lvl>
    <w:lvl w:ilvl="7" w:tplc="729E9ED0" w:tentative="1">
      <w:start w:val="1"/>
      <w:numFmt w:val="decimal"/>
      <w:lvlText w:val="%8."/>
      <w:lvlJc w:val="left"/>
      <w:pPr>
        <w:tabs>
          <w:tab w:val="num" w:pos="5400"/>
        </w:tabs>
        <w:ind w:left="5400" w:hanging="360"/>
      </w:pPr>
    </w:lvl>
    <w:lvl w:ilvl="8" w:tplc="F916679E" w:tentative="1">
      <w:start w:val="1"/>
      <w:numFmt w:val="decimal"/>
      <w:lvlText w:val="%9."/>
      <w:lvlJc w:val="left"/>
      <w:pPr>
        <w:tabs>
          <w:tab w:val="num" w:pos="6120"/>
        </w:tabs>
        <w:ind w:left="6120" w:hanging="360"/>
      </w:pPr>
    </w:lvl>
  </w:abstractNum>
  <w:abstractNum w:abstractNumId="4" w15:restartNumberingAfterBreak="0">
    <w:nsid w:val="2CF87498"/>
    <w:multiLevelType w:val="hybridMultilevel"/>
    <w:tmpl w:val="639013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91087D"/>
    <w:multiLevelType w:val="hybridMultilevel"/>
    <w:tmpl w:val="DE004F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0" w15:restartNumberingAfterBreak="0">
    <w:nsid w:val="5F9B1239"/>
    <w:multiLevelType w:val="hybridMultilevel"/>
    <w:tmpl w:val="08BA337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38E5181"/>
    <w:multiLevelType w:val="hybridMultilevel"/>
    <w:tmpl w:val="C430E1B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4202C932">
      <w:start w:val="1"/>
      <w:numFmt w:val="bullet"/>
      <w:lvlText w:val=""/>
      <w:lvlJc w:val="left"/>
      <w:pPr>
        <w:ind w:left="1260" w:hanging="420"/>
      </w:pPr>
      <w:rPr>
        <w:rFonts w:ascii="Symbol" w:eastAsia="MS Mincho" w:hAnsi="Symbol"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C5795"/>
    <w:multiLevelType w:val="hybridMultilevel"/>
    <w:tmpl w:val="92BCCC14"/>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num>
  <w:num w:numId="2">
    <w:abstractNumId w:val="6"/>
  </w:num>
  <w:num w:numId="3">
    <w:abstractNumId w:val="8"/>
  </w:num>
  <w:num w:numId="4">
    <w:abstractNumId w:val="14"/>
    <w:lvlOverride w:ilvl="0">
      <w:startOverride w:val="1"/>
    </w:lvlOverride>
  </w:num>
  <w:num w:numId="5">
    <w:abstractNumId w:val="11"/>
  </w:num>
  <w:num w:numId="6">
    <w:abstractNumId w:val="13"/>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9"/>
  </w:num>
  <w:num w:numId="12">
    <w:abstractNumId w:val="5"/>
  </w:num>
  <w:num w:numId="13">
    <w:abstractNumId w:val="4"/>
  </w:num>
  <w:num w:numId="14">
    <w:abstractNumId w:val="3"/>
  </w:num>
  <w:num w:numId="15">
    <w:abstractNumId w:val="2"/>
  </w:num>
  <w:num w:numId="16">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W">
    <w15:presenceInfo w15:providerId="None" w15:userI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9E6"/>
    <w:rsid w:val="00011F67"/>
    <w:rsid w:val="00012862"/>
    <w:rsid w:val="000128E6"/>
    <w:rsid w:val="0001338D"/>
    <w:rsid w:val="00013D74"/>
    <w:rsid w:val="0001440D"/>
    <w:rsid w:val="00015EFB"/>
    <w:rsid w:val="000165E2"/>
    <w:rsid w:val="000172BE"/>
    <w:rsid w:val="00017D8A"/>
    <w:rsid w:val="000201F8"/>
    <w:rsid w:val="0002214F"/>
    <w:rsid w:val="0002235A"/>
    <w:rsid w:val="00023388"/>
    <w:rsid w:val="00023425"/>
    <w:rsid w:val="00023AE7"/>
    <w:rsid w:val="000241BE"/>
    <w:rsid w:val="000242F2"/>
    <w:rsid w:val="00024953"/>
    <w:rsid w:val="0002534A"/>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34B7"/>
    <w:rsid w:val="000435E4"/>
    <w:rsid w:val="00046796"/>
    <w:rsid w:val="000467FD"/>
    <w:rsid w:val="000468F1"/>
    <w:rsid w:val="00046AAF"/>
    <w:rsid w:val="00047225"/>
    <w:rsid w:val="00047E60"/>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D38"/>
    <w:rsid w:val="000660C8"/>
    <w:rsid w:val="000665CF"/>
    <w:rsid w:val="00067DD1"/>
    <w:rsid w:val="00070447"/>
    <w:rsid w:val="000706E7"/>
    <w:rsid w:val="000708A1"/>
    <w:rsid w:val="00070EF8"/>
    <w:rsid w:val="000710FE"/>
    <w:rsid w:val="00071192"/>
    <w:rsid w:val="000713A7"/>
    <w:rsid w:val="00072A80"/>
    <w:rsid w:val="000731A0"/>
    <w:rsid w:val="000732D3"/>
    <w:rsid w:val="000736C1"/>
    <w:rsid w:val="00073797"/>
    <w:rsid w:val="00073DEC"/>
    <w:rsid w:val="000745AA"/>
    <w:rsid w:val="00074E86"/>
    <w:rsid w:val="0007583F"/>
    <w:rsid w:val="00076097"/>
    <w:rsid w:val="00076541"/>
    <w:rsid w:val="000772F4"/>
    <w:rsid w:val="000776EB"/>
    <w:rsid w:val="000803B0"/>
    <w:rsid w:val="00081283"/>
    <w:rsid w:val="000823B0"/>
    <w:rsid w:val="00082E6D"/>
    <w:rsid w:val="0008335B"/>
    <w:rsid w:val="00083379"/>
    <w:rsid w:val="00083587"/>
    <w:rsid w:val="00083838"/>
    <w:rsid w:val="00083B6A"/>
    <w:rsid w:val="00084429"/>
    <w:rsid w:val="00085923"/>
    <w:rsid w:val="00085DCD"/>
    <w:rsid w:val="00085E04"/>
    <w:rsid w:val="000862CD"/>
    <w:rsid w:val="00086800"/>
    <w:rsid w:val="00087913"/>
    <w:rsid w:val="00087F0F"/>
    <w:rsid w:val="000902DC"/>
    <w:rsid w:val="000911AE"/>
    <w:rsid w:val="000924B9"/>
    <w:rsid w:val="00093697"/>
    <w:rsid w:val="00093D42"/>
    <w:rsid w:val="00093DD0"/>
    <w:rsid w:val="00094033"/>
    <w:rsid w:val="00094A16"/>
    <w:rsid w:val="00094DE6"/>
    <w:rsid w:val="00096356"/>
    <w:rsid w:val="000965F9"/>
    <w:rsid w:val="00097C99"/>
    <w:rsid w:val="000A0F14"/>
    <w:rsid w:val="000A1441"/>
    <w:rsid w:val="000A1A06"/>
    <w:rsid w:val="000A1B60"/>
    <w:rsid w:val="000A1E77"/>
    <w:rsid w:val="000A2048"/>
    <w:rsid w:val="000A21B4"/>
    <w:rsid w:val="000A2CC7"/>
    <w:rsid w:val="000A2ED6"/>
    <w:rsid w:val="000A4205"/>
    <w:rsid w:val="000A4A19"/>
    <w:rsid w:val="000A5C66"/>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252B"/>
    <w:rsid w:val="000C2FBD"/>
    <w:rsid w:val="000C3B0C"/>
    <w:rsid w:val="000C422D"/>
    <w:rsid w:val="000C5F91"/>
    <w:rsid w:val="000C6025"/>
    <w:rsid w:val="000C638D"/>
    <w:rsid w:val="000C6A0A"/>
    <w:rsid w:val="000C6D3A"/>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C60"/>
    <w:rsid w:val="000D71E2"/>
    <w:rsid w:val="000D73A5"/>
    <w:rsid w:val="000E07D6"/>
    <w:rsid w:val="000E1380"/>
    <w:rsid w:val="000E1695"/>
    <w:rsid w:val="000E18DF"/>
    <w:rsid w:val="000E2207"/>
    <w:rsid w:val="000E59A0"/>
    <w:rsid w:val="000E791F"/>
    <w:rsid w:val="000E7A84"/>
    <w:rsid w:val="000F0209"/>
    <w:rsid w:val="000F15BC"/>
    <w:rsid w:val="000F17A0"/>
    <w:rsid w:val="000F180A"/>
    <w:rsid w:val="000F1C92"/>
    <w:rsid w:val="000F2386"/>
    <w:rsid w:val="000F2D45"/>
    <w:rsid w:val="000F2EEE"/>
    <w:rsid w:val="000F3697"/>
    <w:rsid w:val="000F7F58"/>
    <w:rsid w:val="00100067"/>
    <w:rsid w:val="00100128"/>
    <w:rsid w:val="0010079F"/>
    <w:rsid w:val="00100FF3"/>
    <w:rsid w:val="0010148D"/>
    <w:rsid w:val="001026CA"/>
    <w:rsid w:val="001033C5"/>
    <w:rsid w:val="001043C2"/>
    <w:rsid w:val="001043E1"/>
    <w:rsid w:val="0010505A"/>
    <w:rsid w:val="0010518B"/>
    <w:rsid w:val="00105CC7"/>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7C85"/>
    <w:rsid w:val="00117F3C"/>
    <w:rsid w:val="00120257"/>
    <w:rsid w:val="00120B13"/>
    <w:rsid w:val="0012433B"/>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B88"/>
    <w:rsid w:val="00136A23"/>
    <w:rsid w:val="00136B99"/>
    <w:rsid w:val="001402FC"/>
    <w:rsid w:val="0014063E"/>
    <w:rsid w:val="0014087D"/>
    <w:rsid w:val="00140F74"/>
    <w:rsid w:val="00141191"/>
    <w:rsid w:val="0014159C"/>
    <w:rsid w:val="00142665"/>
    <w:rsid w:val="0014384A"/>
    <w:rsid w:val="0014450F"/>
    <w:rsid w:val="00144D8F"/>
    <w:rsid w:val="00145C74"/>
    <w:rsid w:val="00145FD5"/>
    <w:rsid w:val="001462E9"/>
    <w:rsid w:val="00146B4F"/>
    <w:rsid w:val="00146E32"/>
    <w:rsid w:val="001472D2"/>
    <w:rsid w:val="00147498"/>
    <w:rsid w:val="00151619"/>
    <w:rsid w:val="00152835"/>
    <w:rsid w:val="00152CE9"/>
    <w:rsid w:val="001559FA"/>
    <w:rsid w:val="00155A2B"/>
    <w:rsid w:val="0015630F"/>
    <w:rsid w:val="00156374"/>
    <w:rsid w:val="0015655A"/>
    <w:rsid w:val="00157433"/>
    <w:rsid w:val="001577D8"/>
    <w:rsid w:val="00157FC3"/>
    <w:rsid w:val="00160739"/>
    <w:rsid w:val="00160B27"/>
    <w:rsid w:val="0016271E"/>
    <w:rsid w:val="00162C9F"/>
    <w:rsid w:val="00162D7A"/>
    <w:rsid w:val="00163A08"/>
    <w:rsid w:val="00164DAB"/>
    <w:rsid w:val="00165BBB"/>
    <w:rsid w:val="0016613F"/>
    <w:rsid w:val="00166215"/>
    <w:rsid w:val="00166591"/>
    <w:rsid w:val="00166E06"/>
    <w:rsid w:val="00171143"/>
    <w:rsid w:val="00172864"/>
    <w:rsid w:val="00172B82"/>
    <w:rsid w:val="00172EFA"/>
    <w:rsid w:val="00173608"/>
    <w:rsid w:val="001745EC"/>
    <w:rsid w:val="001747B7"/>
    <w:rsid w:val="00175B7B"/>
    <w:rsid w:val="00175C30"/>
    <w:rsid w:val="00177069"/>
    <w:rsid w:val="00177FC1"/>
    <w:rsid w:val="00180DA3"/>
    <w:rsid w:val="001815A2"/>
    <w:rsid w:val="00181D97"/>
    <w:rsid w:val="00181FC1"/>
    <w:rsid w:val="001822C6"/>
    <w:rsid w:val="00183034"/>
    <w:rsid w:val="001830F7"/>
    <w:rsid w:val="00183EE6"/>
    <w:rsid w:val="0018588A"/>
    <w:rsid w:val="00187252"/>
    <w:rsid w:val="00191C91"/>
    <w:rsid w:val="00191E69"/>
    <w:rsid w:val="00192DD9"/>
    <w:rsid w:val="00194339"/>
    <w:rsid w:val="00194848"/>
    <w:rsid w:val="00194F64"/>
    <w:rsid w:val="001958EA"/>
    <w:rsid w:val="00195E0E"/>
    <w:rsid w:val="001A1019"/>
    <w:rsid w:val="001A1053"/>
    <w:rsid w:val="001A180D"/>
    <w:rsid w:val="001A1BAC"/>
    <w:rsid w:val="001A22AC"/>
    <w:rsid w:val="001A23CE"/>
    <w:rsid w:val="001A2A17"/>
    <w:rsid w:val="001A2C89"/>
    <w:rsid w:val="001A397E"/>
    <w:rsid w:val="001A5062"/>
    <w:rsid w:val="001A5D23"/>
    <w:rsid w:val="001A673E"/>
    <w:rsid w:val="001A7763"/>
    <w:rsid w:val="001B00E8"/>
    <w:rsid w:val="001B3804"/>
    <w:rsid w:val="001B3964"/>
    <w:rsid w:val="001B3BDE"/>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1B7B"/>
    <w:rsid w:val="001C2378"/>
    <w:rsid w:val="001C2E6E"/>
    <w:rsid w:val="001C3EE9"/>
    <w:rsid w:val="001C3FA4"/>
    <w:rsid w:val="001C40F9"/>
    <w:rsid w:val="001C458B"/>
    <w:rsid w:val="001C5D4F"/>
    <w:rsid w:val="001C64C0"/>
    <w:rsid w:val="001C671D"/>
    <w:rsid w:val="001C69DA"/>
    <w:rsid w:val="001C6F06"/>
    <w:rsid w:val="001D11FA"/>
    <w:rsid w:val="001D2360"/>
    <w:rsid w:val="001D29FE"/>
    <w:rsid w:val="001D3109"/>
    <w:rsid w:val="001D332E"/>
    <w:rsid w:val="001D39DC"/>
    <w:rsid w:val="001D5033"/>
    <w:rsid w:val="001D5C88"/>
    <w:rsid w:val="001D6567"/>
    <w:rsid w:val="001D695C"/>
    <w:rsid w:val="001D6FD9"/>
    <w:rsid w:val="001D76B6"/>
    <w:rsid w:val="001D780E"/>
    <w:rsid w:val="001E0086"/>
    <w:rsid w:val="001E05C3"/>
    <w:rsid w:val="001E0AD3"/>
    <w:rsid w:val="001E29E5"/>
    <w:rsid w:val="001E3028"/>
    <w:rsid w:val="001E36D8"/>
    <w:rsid w:val="001E36E4"/>
    <w:rsid w:val="001E379D"/>
    <w:rsid w:val="001E3A3C"/>
    <w:rsid w:val="001E5C0D"/>
    <w:rsid w:val="001E5C23"/>
    <w:rsid w:val="001E7504"/>
    <w:rsid w:val="001E76DF"/>
    <w:rsid w:val="001F0373"/>
    <w:rsid w:val="001F0641"/>
    <w:rsid w:val="001F1308"/>
    <w:rsid w:val="001F1525"/>
    <w:rsid w:val="001F1E87"/>
    <w:rsid w:val="001F1EB6"/>
    <w:rsid w:val="001F2E23"/>
    <w:rsid w:val="001F341F"/>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4032"/>
    <w:rsid w:val="00204BAD"/>
    <w:rsid w:val="00204D60"/>
    <w:rsid w:val="00205627"/>
    <w:rsid w:val="002056D0"/>
    <w:rsid w:val="00210860"/>
    <w:rsid w:val="00210B6A"/>
    <w:rsid w:val="00212CB6"/>
    <w:rsid w:val="00212E37"/>
    <w:rsid w:val="002140FF"/>
    <w:rsid w:val="002156E3"/>
    <w:rsid w:val="00215CA7"/>
    <w:rsid w:val="00220894"/>
    <w:rsid w:val="00220BE5"/>
    <w:rsid w:val="002219E8"/>
    <w:rsid w:val="002220B5"/>
    <w:rsid w:val="00224952"/>
    <w:rsid w:val="00224DD2"/>
    <w:rsid w:val="00224EAA"/>
    <w:rsid w:val="00225A6A"/>
    <w:rsid w:val="00225AC7"/>
    <w:rsid w:val="00225ACC"/>
    <w:rsid w:val="002313D5"/>
    <w:rsid w:val="00231C25"/>
    <w:rsid w:val="00231C6F"/>
    <w:rsid w:val="00231F82"/>
    <w:rsid w:val="002327A5"/>
    <w:rsid w:val="00232A90"/>
    <w:rsid w:val="00234151"/>
    <w:rsid w:val="00234F8C"/>
    <w:rsid w:val="00235542"/>
    <w:rsid w:val="00236979"/>
    <w:rsid w:val="002369B0"/>
    <w:rsid w:val="00236AD8"/>
    <w:rsid w:val="0024005F"/>
    <w:rsid w:val="002401F5"/>
    <w:rsid w:val="00240E54"/>
    <w:rsid w:val="00240ED4"/>
    <w:rsid w:val="0024248D"/>
    <w:rsid w:val="00242EBD"/>
    <w:rsid w:val="0024383F"/>
    <w:rsid w:val="00244E8F"/>
    <w:rsid w:val="00244FAA"/>
    <w:rsid w:val="002451C5"/>
    <w:rsid w:val="00245F1F"/>
    <w:rsid w:val="0024663B"/>
    <w:rsid w:val="00247103"/>
    <w:rsid w:val="00250067"/>
    <w:rsid w:val="002514C5"/>
    <w:rsid w:val="002516DE"/>
    <w:rsid w:val="00251D07"/>
    <w:rsid w:val="00251F81"/>
    <w:rsid w:val="00252BE0"/>
    <w:rsid w:val="00253588"/>
    <w:rsid w:val="002546F4"/>
    <w:rsid w:val="002551D0"/>
    <w:rsid w:val="00255374"/>
    <w:rsid w:val="00256092"/>
    <w:rsid w:val="00257406"/>
    <w:rsid w:val="00257BF4"/>
    <w:rsid w:val="00260003"/>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9AF"/>
    <w:rsid w:val="00286AE7"/>
    <w:rsid w:val="00287243"/>
    <w:rsid w:val="00287F10"/>
    <w:rsid w:val="002902BE"/>
    <w:rsid w:val="00290647"/>
    <w:rsid w:val="00290FF3"/>
    <w:rsid w:val="00291385"/>
    <w:rsid w:val="00291422"/>
    <w:rsid w:val="0029237F"/>
    <w:rsid w:val="00292715"/>
    <w:rsid w:val="00293256"/>
    <w:rsid w:val="00293E3A"/>
    <w:rsid w:val="00293E57"/>
    <w:rsid w:val="002947D1"/>
    <w:rsid w:val="002948DF"/>
    <w:rsid w:val="00294B91"/>
    <w:rsid w:val="00294D90"/>
    <w:rsid w:val="002A1B31"/>
    <w:rsid w:val="002A1E92"/>
    <w:rsid w:val="002A204D"/>
    <w:rsid w:val="002A2616"/>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303A"/>
    <w:rsid w:val="002B3455"/>
    <w:rsid w:val="002B4969"/>
    <w:rsid w:val="002B538E"/>
    <w:rsid w:val="002B596C"/>
    <w:rsid w:val="002B5DCA"/>
    <w:rsid w:val="002B5F31"/>
    <w:rsid w:val="002B6BDC"/>
    <w:rsid w:val="002B75B0"/>
    <w:rsid w:val="002B7D70"/>
    <w:rsid w:val="002B7EAF"/>
    <w:rsid w:val="002C099C"/>
    <w:rsid w:val="002C0A5E"/>
    <w:rsid w:val="002C0B74"/>
    <w:rsid w:val="002C0C8B"/>
    <w:rsid w:val="002C0CBB"/>
    <w:rsid w:val="002C1201"/>
    <w:rsid w:val="002C1460"/>
    <w:rsid w:val="002C20F2"/>
    <w:rsid w:val="002C38B2"/>
    <w:rsid w:val="002C3F9C"/>
    <w:rsid w:val="002C5AFA"/>
    <w:rsid w:val="002C5F3E"/>
    <w:rsid w:val="002D0439"/>
    <w:rsid w:val="002D0F9F"/>
    <w:rsid w:val="002D11B7"/>
    <w:rsid w:val="002D3BBC"/>
    <w:rsid w:val="002D438A"/>
    <w:rsid w:val="002D5738"/>
    <w:rsid w:val="002D5E53"/>
    <w:rsid w:val="002D7FE3"/>
    <w:rsid w:val="002E0319"/>
    <w:rsid w:val="002E179B"/>
    <w:rsid w:val="002E1C9E"/>
    <w:rsid w:val="002E257B"/>
    <w:rsid w:val="002E27D1"/>
    <w:rsid w:val="002E3C65"/>
    <w:rsid w:val="002E3C95"/>
    <w:rsid w:val="002E3F5B"/>
    <w:rsid w:val="002E4362"/>
    <w:rsid w:val="002E60E4"/>
    <w:rsid w:val="002E63D9"/>
    <w:rsid w:val="002E640E"/>
    <w:rsid w:val="002F0066"/>
    <w:rsid w:val="002F0C28"/>
    <w:rsid w:val="002F10A1"/>
    <w:rsid w:val="002F3348"/>
    <w:rsid w:val="002F3CDE"/>
    <w:rsid w:val="002F423C"/>
    <w:rsid w:val="002F4947"/>
    <w:rsid w:val="002F5DD6"/>
    <w:rsid w:val="002F5FEA"/>
    <w:rsid w:val="002F63E7"/>
    <w:rsid w:val="002F7BE3"/>
    <w:rsid w:val="002F7E6A"/>
    <w:rsid w:val="00300165"/>
    <w:rsid w:val="0030034D"/>
    <w:rsid w:val="003010CF"/>
    <w:rsid w:val="00301160"/>
    <w:rsid w:val="0030223A"/>
    <w:rsid w:val="003030F9"/>
    <w:rsid w:val="00303440"/>
    <w:rsid w:val="00304002"/>
    <w:rsid w:val="00304D9B"/>
    <w:rsid w:val="00305FF9"/>
    <w:rsid w:val="003066F0"/>
    <w:rsid w:val="00306E6B"/>
    <w:rsid w:val="00307260"/>
    <w:rsid w:val="003100C8"/>
    <w:rsid w:val="00311161"/>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BDF"/>
    <w:rsid w:val="00323D6B"/>
    <w:rsid w:val="003255A6"/>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E5D"/>
    <w:rsid w:val="0033730A"/>
    <w:rsid w:val="00337D04"/>
    <w:rsid w:val="00340DE6"/>
    <w:rsid w:val="0034122C"/>
    <w:rsid w:val="0034149C"/>
    <w:rsid w:val="0034226D"/>
    <w:rsid w:val="00342972"/>
    <w:rsid w:val="00342FDD"/>
    <w:rsid w:val="0034429B"/>
    <w:rsid w:val="00344602"/>
    <w:rsid w:val="00344866"/>
    <w:rsid w:val="0034638C"/>
    <w:rsid w:val="00346F7F"/>
    <w:rsid w:val="00347241"/>
    <w:rsid w:val="0034741A"/>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569"/>
    <w:rsid w:val="00362772"/>
    <w:rsid w:val="00363442"/>
    <w:rsid w:val="003636CD"/>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82A"/>
    <w:rsid w:val="00382A43"/>
    <w:rsid w:val="00382B3A"/>
    <w:rsid w:val="00382D60"/>
    <w:rsid w:val="00382F29"/>
    <w:rsid w:val="003836CC"/>
    <w:rsid w:val="00383C8D"/>
    <w:rsid w:val="003852FB"/>
    <w:rsid w:val="00385429"/>
    <w:rsid w:val="00385B05"/>
    <w:rsid w:val="00386382"/>
    <w:rsid w:val="003864F1"/>
    <w:rsid w:val="003865EF"/>
    <w:rsid w:val="00386BA9"/>
    <w:rsid w:val="0038794C"/>
    <w:rsid w:val="00387B3E"/>
    <w:rsid w:val="00390017"/>
    <w:rsid w:val="003901A3"/>
    <w:rsid w:val="0039072F"/>
    <w:rsid w:val="003940CE"/>
    <w:rsid w:val="00397C1D"/>
    <w:rsid w:val="003A032B"/>
    <w:rsid w:val="003A080A"/>
    <w:rsid w:val="003A0C33"/>
    <w:rsid w:val="003A180F"/>
    <w:rsid w:val="003A18DD"/>
    <w:rsid w:val="003A20C8"/>
    <w:rsid w:val="003A2C29"/>
    <w:rsid w:val="003A2EC3"/>
    <w:rsid w:val="003A36F2"/>
    <w:rsid w:val="003A3D39"/>
    <w:rsid w:val="003A3EC7"/>
    <w:rsid w:val="003A40B4"/>
    <w:rsid w:val="003A5688"/>
    <w:rsid w:val="003A7834"/>
    <w:rsid w:val="003B067A"/>
    <w:rsid w:val="003B0B5B"/>
    <w:rsid w:val="003B0E79"/>
    <w:rsid w:val="003B1141"/>
    <w:rsid w:val="003B19A2"/>
    <w:rsid w:val="003B24B7"/>
    <w:rsid w:val="003B3317"/>
    <w:rsid w:val="003B3575"/>
    <w:rsid w:val="003B3698"/>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E6B"/>
    <w:rsid w:val="003C623E"/>
    <w:rsid w:val="003C7AD7"/>
    <w:rsid w:val="003D0FC3"/>
    <w:rsid w:val="003D2C1D"/>
    <w:rsid w:val="003D2C34"/>
    <w:rsid w:val="003D3DDD"/>
    <w:rsid w:val="003D5CBF"/>
    <w:rsid w:val="003D66D2"/>
    <w:rsid w:val="003D6DC9"/>
    <w:rsid w:val="003D7554"/>
    <w:rsid w:val="003E01E5"/>
    <w:rsid w:val="003E07AE"/>
    <w:rsid w:val="003E14FC"/>
    <w:rsid w:val="003E2976"/>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CD2"/>
    <w:rsid w:val="003F788D"/>
    <w:rsid w:val="00400C50"/>
    <w:rsid w:val="0040126E"/>
    <w:rsid w:val="004020D4"/>
    <w:rsid w:val="004021B6"/>
    <w:rsid w:val="00403D92"/>
    <w:rsid w:val="00403F6F"/>
    <w:rsid w:val="0040423F"/>
    <w:rsid w:val="004047C4"/>
    <w:rsid w:val="0040570B"/>
    <w:rsid w:val="0040574D"/>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C74"/>
    <w:rsid w:val="00415D76"/>
    <w:rsid w:val="00416665"/>
    <w:rsid w:val="00416A67"/>
    <w:rsid w:val="00416ACB"/>
    <w:rsid w:val="00421DCF"/>
    <w:rsid w:val="00422341"/>
    <w:rsid w:val="00423641"/>
    <w:rsid w:val="00426266"/>
    <w:rsid w:val="004263AC"/>
    <w:rsid w:val="004267DD"/>
    <w:rsid w:val="00430A2D"/>
    <w:rsid w:val="00431505"/>
    <w:rsid w:val="00431AF0"/>
    <w:rsid w:val="0043213A"/>
    <w:rsid w:val="004330F4"/>
    <w:rsid w:val="00433590"/>
    <w:rsid w:val="0043393D"/>
    <w:rsid w:val="004344C7"/>
    <w:rsid w:val="00434851"/>
    <w:rsid w:val="00435274"/>
    <w:rsid w:val="004352AD"/>
    <w:rsid w:val="0043545D"/>
    <w:rsid w:val="00435989"/>
    <w:rsid w:val="00435FE2"/>
    <w:rsid w:val="00436E2F"/>
    <w:rsid w:val="00436EAB"/>
    <w:rsid w:val="00440289"/>
    <w:rsid w:val="00440470"/>
    <w:rsid w:val="00440DE9"/>
    <w:rsid w:val="00441895"/>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286B"/>
    <w:rsid w:val="00472E27"/>
    <w:rsid w:val="004730A9"/>
    <w:rsid w:val="00474220"/>
    <w:rsid w:val="004752D3"/>
    <w:rsid w:val="004754E1"/>
    <w:rsid w:val="00475CE0"/>
    <w:rsid w:val="004766EF"/>
    <w:rsid w:val="00476827"/>
    <w:rsid w:val="00476BD4"/>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E8E"/>
    <w:rsid w:val="004955BC"/>
    <w:rsid w:val="00495CB6"/>
    <w:rsid w:val="00495D63"/>
    <w:rsid w:val="0049648F"/>
    <w:rsid w:val="00496606"/>
    <w:rsid w:val="004966B3"/>
    <w:rsid w:val="00496F05"/>
    <w:rsid w:val="00497370"/>
    <w:rsid w:val="004A0F39"/>
    <w:rsid w:val="004A1A14"/>
    <w:rsid w:val="004A251F"/>
    <w:rsid w:val="004A3BF1"/>
    <w:rsid w:val="004A3E42"/>
    <w:rsid w:val="004A4715"/>
    <w:rsid w:val="004A5046"/>
    <w:rsid w:val="004A514E"/>
    <w:rsid w:val="004A565E"/>
    <w:rsid w:val="004A5DF3"/>
    <w:rsid w:val="004A5FCE"/>
    <w:rsid w:val="004A6134"/>
    <w:rsid w:val="004A7092"/>
    <w:rsid w:val="004A7146"/>
    <w:rsid w:val="004A7307"/>
    <w:rsid w:val="004A7983"/>
    <w:rsid w:val="004B0EFC"/>
    <w:rsid w:val="004B1123"/>
    <w:rsid w:val="004B3554"/>
    <w:rsid w:val="004B49E6"/>
    <w:rsid w:val="004B4D69"/>
    <w:rsid w:val="004B5A2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93E"/>
    <w:rsid w:val="004D1D91"/>
    <w:rsid w:val="004D22C3"/>
    <w:rsid w:val="004D3C30"/>
    <w:rsid w:val="004D4969"/>
    <w:rsid w:val="004D61BE"/>
    <w:rsid w:val="004D6F4D"/>
    <w:rsid w:val="004D6F95"/>
    <w:rsid w:val="004D72FE"/>
    <w:rsid w:val="004D7E0D"/>
    <w:rsid w:val="004D7E91"/>
    <w:rsid w:val="004E003A"/>
    <w:rsid w:val="004E0768"/>
    <w:rsid w:val="004E1A31"/>
    <w:rsid w:val="004E2439"/>
    <w:rsid w:val="004E2DE0"/>
    <w:rsid w:val="004E3048"/>
    <w:rsid w:val="004E4060"/>
    <w:rsid w:val="004E409A"/>
    <w:rsid w:val="004E541D"/>
    <w:rsid w:val="004F0FB9"/>
    <w:rsid w:val="004F2F7E"/>
    <w:rsid w:val="004F32B5"/>
    <w:rsid w:val="004F3F95"/>
    <w:rsid w:val="004F407E"/>
    <w:rsid w:val="004F53F8"/>
    <w:rsid w:val="004F5479"/>
    <w:rsid w:val="004F55BE"/>
    <w:rsid w:val="004F7528"/>
    <w:rsid w:val="004F7BCA"/>
    <w:rsid w:val="004F7D89"/>
    <w:rsid w:val="00501981"/>
    <w:rsid w:val="00501A85"/>
    <w:rsid w:val="00501BB3"/>
    <w:rsid w:val="005021DD"/>
    <w:rsid w:val="005026CA"/>
    <w:rsid w:val="00502B72"/>
    <w:rsid w:val="00504452"/>
    <w:rsid w:val="005048BD"/>
    <w:rsid w:val="00504BC1"/>
    <w:rsid w:val="00505134"/>
    <w:rsid w:val="00505C04"/>
    <w:rsid w:val="00507236"/>
    <w:rsid w:val="00511F15"/>
    <w:rsid w:val="0051318C"/>
    <w:rsid w:val="005142CD"/>
    <w:rsid w:val="005143C9"/>
    <w:rsid w:val="005157A9"/>
    <w:rsid w:val="00516ADC"/>
    <w:rsid w:val="005173A7"/>
    <w:rsid w:val="005177E1"/>
    <w:rsid w:val="00517DEA"/>
    <w:rsid w:val="00520C0A"/>
    <w:rsid w:val="005218B6"/>
    <w:rsid w:val="00522589"/>
    <w:rsid w:val="00522B61"/>
    <w:rsid w:val="00524545"/>
    <w:rsid w:val="005255BF"/>
    <w:rsid w:val="005257DE"/>
    <w:rsid w:val="0052668A"/>
    <w:rsid w:val="00527200"/>
    <w:rsid w:val="00530117"/>
    <w:rsid w:val="00530157"/>
    <w:rsid w:val="00531EBE"/>
    <w:rsid w:val="00532CA1"/>
    <w:rsid w:val="00532F8B"/>
    <w:rsid w:val="00533737"/>
    <w:rsid w:val="00535B79"/>
    <w:rsid w:val="00535BB3"/>
    <w:rsid w:val="00535D7C"/>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1320"/>
    <w:rsid w:val="005514E1"/>
    <w:rsid w:val="005518A4"/>
    <w:rsid w:val="00552768"/>
    <w:rsid w:val="00552935"/>
    <w:rsid w:val="00553127"/>
    <w:rsid w:val="00553489"/>
    <w:rsid w:val="005537D5"/>
    <w:rsid w:val="00554BE7"/>
    <w:rsid w:val="00556D68"/>
    <w:rsid w:val="00557173"/>
    <w:rsid w:val="005576A1"/>
    <w:rsid w:val="00557A64"/>
    <w:rsid w:val="005605C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62C"/>
    <w:rsid w:val="005759F6"/>
    <w:rsid w:val="00575E3E"/>
    <w:rsid w:val="005765F5"/>
    <w:rsid w:val="00576D6C"/>
    <w:rsid w:val="00577A2E"/>
    <w:rsid w:val="00580E48"/>
    <w:rsid w:val="00580F0A"/>
    <w:rsid w:val="00581246"/>
    <w:rsid w:val="005821FE"/>
    <w:rsid w:val="00582C3A"/>
    <w:rsid w:val="00582E1A"/>
    <w:rsid w:val="00583147"/>
    <w:rsid w:val="00583D5E"/>
    <w:rsid w:val="00584416"/>
    <w:rsid w:val="00584B39"/>
    <w:rsid w:val="00585028"/>
    <w:rsid w:val="005854D1"/>
    <w:rsid w:val="00585F5B"/>
    <w:rsid w:val="0058620A"/>
    <w:rsid w:val="00587FC0"/>
    <w:rsid w:val="005906AD"/>
    <w:rsid w:val="00590DA6"/>
    <w:rsid w:val="00591C7D"/>
    <w:rsid w:val="00592B03"/>
    <w:rsid w:val="00593AB9"/>
    <w:rsid w:val="00594ABB"/>
    <w:rsid w:val="00594D1C"/>
    <w:rsid w:val="00594E36"/>
    <w:rsid w:val="00594F0A"/>
    <w:rsid w:val="0059525E"/>
    <w:rsid w:val="00595887"/>
    <w:rsid w:val="00595A94"/>
    <w:rsid w:val="00596133"/>
    <w:rsid w:val="005961F7"/>
    <w:rsid w:val="00596B9C"/>
    <w:rsid w:val="005A054D"/>
    <w:rsid w:val="005A0903"/>
    <w:rsid w:val="005A0A46"/>
    <w:rsid w:val="005A10B9"/>
    <w:rsid w:val="005A11EA"/>
    <w:rsid w:val="005A12CE"/>
    <w:rsid w:val="005A269F"/>
    <w:rsid w:val="005A2BA4"/>
    <w:rsid w:val="005A305E"/>
    <w:rsid w:val="005A30BB"/>
    <w:rsid w:val="005A3887"/>
    <w:rsid w:val="005A693F"/>
    <w:rsid w:val="005B0542"/>
    <w:rsid w:val="005B0F45"/>
    <w:rsid w:val="005B190B"/>
    <w:rsid w:val="005B2225"/>
    <w:rsid w:val="005B2799"/>
    <w:rsid w:val="005B29AB"/>
    <w:rsid w:val="005B2B77"/>
    <w:rsid w:val="005B3172"/>
    <w:rsid w:val="005B3D4A"/>
    <w:rsid w:val="005B3D79"/>
    <w:rsid w:val="005B4AC5"/>
    <w:rsid w:val="005B4D87"/>
    <w:rsid w:val="005B5D01"/>
    <w:rsid w:val="005B5F2F"/>
    <w:rsid w:val="005B7DD1"/>
    <w:rsid w:val="005C00A0"/>
    <w:rsid w:val="005C1148"/>
    <w:rsid w:val="005C14D8"/>
    <w:rsid w:val="005C1747"/>
    <w:rsid w:val="005C28FA"/>
    <w:rsid w:val="005C40F4"/>
    <w:rsid w:val="005C43BE"/>
    <w:rsid w:val="005C44F3"/>
    <w:rsid w:val="005C5980"/>
    <w:rsid w:val="005C6474"/>
    <w:rsid w:val="005C712D"/>
    <w:rsid w:val="005C7412"/>
    <w:rsid w:val="005C7942"/>
    <w:rsid w:val="005C7C75"/>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DD1"/>
    <w:rsid w:val="005D648A"/>
    <w:rsid w:val="005D6FAF"/>
    <w:rsid w:val="005D7E0D"/>
    <w:rsid w:val="005E1D70"/>
    <w:rsid w:val="005E232C"/>
    <w:rsid w:val="005E234A"/>
    <w:rsid w:val="005E260A"/>
    <w:rsid w:val="005E35CC"/>
    <w:rsid w:val="005E371E"/>
    <w:rsid w:val="005E3825"/>
    <w:rsid w:val="005E53F9"/>
    <w:rsid w:val="005E579A"/>
    <w:rsid w:val="005E775D"/>
    <w:rsid w:val="005F0A43"/>
    <w:rsid w:val="005F0AAF"/>
    <w:rsid w:val="005F27BF"/>
    <w:rsid w:val="005F390F"/>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A2E"/>
    <w:rsid w:val="00610200"/>
    <w:rsid w:val="006130F7"/>
    <w:rsid w:val="00613AF8"/>
    <w:rsid w:val="00613D8E"/>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79F1"/>
    <w:rsid w:val="006304BC"/>
    <w:rsid w:val="00630DCE"/>
    <w:rsid w:val="00631150"/>
    <w:rsid w:val="0063120A"/>
    <w:rsid w:val="0063150B"/>
    <w:rsid w:val="00631585"/>
    <w:rsid w:val="00633382"/>
    <w:rsid w:val="00634368"/>
    <w:rsid w:val="00634ACF"/>
    <w:rsid w:val="00635035"/>
    <w:rsid w:val="0063580D"/>
    <w:rsid w:val="00635CAE"/>
    <w:rsid w:val="0063701A"/>
    <w:rsid w:val="00637240"/>
    <w:rsid w:val="00637368"/>
    <w:rsid w:val="006373A3"/>
    <w:rsid w:val="00643511"/>
    <w:rsid w:val="00643660"/>
    <w:rsid w:val="00643FAA"/>
    <w:rsid w:val="0064408E"/>
    <w:rsid w:val="00646347"/>
    <w:rsid w:val="00650139"/>
    <w:rsid w:val="006502A8"/>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71F6"/>
    <w:rsid w:val="006618CC"/>
    <w:rsid w:val="00662111"/>
    <w:rsid w:val="00662118"/>
    <w:rsid w:val="00662752"/>
    <w:rsid w:val="006638AD"/>
    <w:rsid w:val="0066474D"/>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43"/>
    <w:rsid w:val="0067762B"/>
    <w:rsid w:val="0067769A"/>
    <w:rsid w:val="00677AEF"/>
    <w:rsid w:val="00680472"/>
    <w:rsid w:val="006806A3"/>
    <w:rsid w:val="006806A6"/>
    <w:rsid w:val="00680748"/>
    <w:rsid w:val="006810AE"/>
    <w:rsid w:val="00681211"/>
    <w:rsid w:val="006818E2"/>
    <w:rsid w:val="00681B36"/>
    <w:rsid w:val="00682E14"/>
    <w:rsid w:val="006836FF"/>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6051"/>
    <w:rsid w:val="006963CA"/>
    <w:rsid w:val="006971CE"/>
    <w:rsid w:val="00697733"/>
    <w:rsid w:val="006A239D"/>
    <w:rsid w:val="006A254E"/>
    <w:rsid w:val="006A2C30"/>
    <w:rsid w:val="006A301C"/>
    <w:rsid w:val="006A39FC"/>
    <w:rsid w:val="006A3E2B"/>
    <w:rsid w:val="006A41FF"/>
    <w:rsid w:val="006A4B44"/>
    <w:rsid w:val="006A545A"/>
    <w:rsid w:val="006A634A"/>
    <w:rsid w:val="006A6E17"/>
    <w:rsid w:val="006B120D"/>
    <w:rsid w:val="006B17E7"/>
    <w:rsid w:val="006B19E8"/>
    <w:rsid w:val="006B1A8A"/>
    <w:rsid w:val="006B1FD5"/>
    <w:rsid w:val="006B555A"/>
    <w:rsid w:val="006B5630"/>
    <w:rsid w:val="006B600A"/>
    <w:rsid w:val="006B6635"/>
    <w:rsid w:val="006B7D22"/>
    <w:rsid w:val="006B7D2C"/>
    <w:rsid w:val="006C1019"/>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9F5"/>
    <w:rsid w:val="006D62BC"/>
    <w:rsid w:val="006D6450"/>
    <w:rsid w:val="006D6939"/>
    <w:rsid w:val="006D7707"/>
    <w:rsid w:val="006D7845"/>
    <w:rsid w:val="006D7EB0"/>
    <w:rsid w:val="006E0138"/>
    <w:rsid w:val="006E0BB0"/>
    <w:rsid w:val="006E12C3"/>
    <w:rsid w:val="006E1A67"/>
    <w:rsid w:val="006E1BC7"/>
    <w:rsid w:val="006E2529"/>
    <w:rsid w:val="006E45F3"/>
    <w:rsid w:val="006E4A2F"/>
    <w:rsid w:val="006E4ED4"/>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7001DC"/>
    <w:rsid w:val="0070061B"/>
    <w:rsid w:val="007025CB"/>
    <w:rsid w:val="00702C3A"/>
    <w:rsid w:val="00703103"/>
    <w:rsid w:val="007034AA"/>
    <w:rsid w:val="00703C9D"/>
    <w:rsid w:val="0070490C"/>
    <w:rsid w:val="00705C38"/>
    <w:rsid w:val="0070623C"/>
    <w:rsid w:val="00706465"/>
    <w:rsid w:val="0070695A"/>
    <w:rsid w:val="0070782D"/>
    <w:rsid w:val="00710401"/>
    <w:rsid w:val="007109C2"/>
    <w:rsid w:val="00711340"/>
    <w:rsid w:val="00712C42"/>
    <w:rsid w:val="0071390F"/>
    <w:rsid w:val="00713DE4"/>
    <w:rsid w:val="007147A3"/>
    <w:rsid w:val="00714995"/>
    <w:rsid w:val="00714C47"/>
    <w:rsid w:val="00716462"/>
    <w:rsid w:val="00721084"/>
    <w:rsid w:val="00721262"/>
    <w:rsid w:val="00721D9B"/>
    <w:rsid w:val="00722121"/>
    <w:rsid w:val="007224B9"/>
    <w:rsid w:val="00722F94"/>
    <w:rsid w:val="00723001"/>
    <w:rsid w:val="00723AA7"/>
    <w:rsid w:val="0072432E"/>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40422"/>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0BAE"/>
    <w:rsid w:val="00750FF6"/>
    <w:rsid w:val="00751091"/>
    <w:rsid w:val="00751B83"/>
    <w:rsid w:val="00753F59"/>
    <w:rsid w:val="00754359"/>
    <w:rsid w:val="00754411"/>
    <w:rsid w:val="00754BD9"/>
    <w:rsid w:val="00754C16"/>
    <w:rsid w:val="00754E7A"/>
    <w:rsid w:val="0075540C"/>
    <w:rsid w:val="00755DB1"/>
    <w:rsid w:val="007574FC"/>
    <w:rsid w:val="00760975"/>
    <w:rsid w:val="00761FDA"/>
    <w:rsid w:val="00762017"/>
    <w:rsid w:val="007621FF"/>
    <w:rsid w:val="007634E3"/>
    <w:rsid w:val="00764194"/>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41C"/>
    <w:rsid w:val="00784634"/>
    <w:rsid w:val="0078483B"/>
    <w:rsid w:val="00784EED"/>
    <w:rsid w:val="00785900"/>
    <w:rsid w:val="00786958"/>
    <w:rsid w:val="00786E71"/>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7A96"/>
    <w:rsid w:val="007B03AF"/>
    <w:rsid w:val="007B1543"/>
    <w:rsid w:val="007B1AC0"/>
    <w:rsid w:val="007B270A"/>
    <w:rsid w:val="007B2D3B"/>
    <w:rsid w:val="007B3F3A"/>
    <w:rsid w:val="007B5246"/>
    <w:rsid w:val="007B52CD"/>
    <w:rsid w:val="007B72BF"/>
    <w:rsid w:val="007B743E"/>
    <w:rsid w:val="007B7DC1"/>
    <w:rsid w:val="007B7EDB"/>
    <w:rsid w:val="007C108D"/>
    <w:rsid w:val="007C19AD"/>
    <w:rsid w:val="007C3598"/>
    <w:rsid w:val="007C3FA8"/>
    <w:rsid w:val="007C590B"/>
    <w:rsid w:val="007C68DA"/>
    <w:rsid w:val="007D2253"/>
    <w:rsid w:val="007D229A"/>
    <w:rsid w:val="007D2F44"/>
    <w:rsid w:val="007D2F4D"/>
    <w:rsid w:val="007D3C7B"/>
    <w:rsid w:val="007D4178"/>
    <w:rsid w:val="007D44A9"/>
    <w:rsid w:val="007D4D33"/>
    <w:rsid w:val="007D7175"/>
    <w:rsid w:val="007D731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6880"/>
    <w:rsid w:val="007F76B4"/>
    <w:rsid w:val="008001B4"/>
    <w:rsid w:val="00800769"/>
    <w:rsid w:val="00800ED2"/>
    <w:rsid w:val="008015B8"/>
    <w:rsid w:val="0080170E"/>
    <w:rsid w:val="00802E74"/>
    <w:rsid w:val="00804B92"/>
    <w:rsid w:val="00804E21"/>
    <w:rsid w:val="00805092"/>
    <w:rsid w:val="00806324"/>
    <w:rsid w:val="00806AAF"/>
    <w:rsid w:val="008070AC"/>
    <w:rsid w:val="008074BB"/>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FDF"/>
    <w:rsid w:val="00825125"/>
    <w:rsid w:val="008256DC"/>
    <w:rsid w:val="008257CC"/>
    <w:rsid w:val="0082701A"/>
    <w:rsid w:val="008274BF"/>
    <w:rsid w:val="00830DC3"/>
    <w:rsid w:val="00831555"/>
    <w:rsid w:val="00831F52"/>
    <w:rsid w:val="00832154"/>
    <w:rsid w:val="00832226"/>
    <w:rsid w:val="008328DD"/>
    <w:rsid w:val="00832AD1"/>
    <w:rsid w:val="00832F5C"/>
    <w:rsid w:val="0083566C"/>
    <w:rsid w:val="008359E0"/>
    <w:rsid w:val="0083676D"/>
    <w:rsid w:val="008376F6"/>
    <w:rsid w:val="00837A9E"/>
    <w:rsid w:val="00837D5B"/>
    <w:rsid w:val="00840607"/>
    <w:rsid w:val="008411D0"/>
    <w:rsid w:val="008417F8"/>
    <w:rsid w:val="00841CD2"/>
    <w:rsid w:val="00842B77"/>
    <w:rsid w:val="0084309F"/>
    <w:rsid w:val="00843441"/>
    <w:rsid w:val="00845C12"/>
    <w:rsid w:val="008469D9"/>
    <w:rsid w:val="00846DC0"/>
    <w:rsid w:val="008474A7"/>
    <w:rsid w:val="008506B6"/>
    <w:rsid w:val="00850AE0"/>
    <w:rsid w:val="00850D1A"/>
    <w:rsid w:val="008512F1"/>
    <w:rsid w:val="00851369"/>
    <w:rsid w:val="008524D2"/>
    <w:rsid w:val="00852E19"/>
    <w:rsid w:val="008542D4"/>
    <w:rsid w:val="00856416"/>
    <w:rsid w:val="00856833"/>
    <w:rsid w:val="00856840"/>
    <w:rsid w:val="00857C66"/>
    <w:rsid w:val="0086087C"/>
    <w:rsid w:val="008608A1"/>
    <w:rsid w:val="00860D8E"/>
    <w:rsid w:val="0086275E"/>
    <w:rsid w:val="00863F51"/>
    <w:rsid w:val="00864440"/>
    <w:rsid w:val="00864D76"/>
    <w:rsid w:val="008650FC"/>
    <w:rsid w:val="00866EB3"/>
    <w:rsid w:val="0086701A"/>
    <w:rsid w:val="00867BD2"/>
    <w:rsid w:val="008712FD"/>
    <w:rsid w:val="008716A1"/>
    <w:rsid w:val="008718ED"/>
    <w:rsid w:val="00871FCC"/>
    <w:rsid w:val="00872D3F"/>
    <w:rsid w:val="008733E4"/>
    <w:rsid w:val="00873F15"/>
    <w:rsid w:val="00874096"/>
    <w:rsid w:val="008756A4"/>
    <w:rsid w:val="00875F73"/>
    <w:rsid w:val="008808A2"/>
    <w:rsid w:val="00880F30"/>
    <w:rsid w:val="00882585"/>
    <w:rsid w:val="008828BA"/>
    <w:rsid w:val="008833E8"/>
    <w:rsid w:val="00883484"/>
    <w:rsid w:val="00885953"/>
    <w:rsid w:val="00886CC9"/>
    <w:rsid w:val="00887B48"/>
    <w:rsid w:val="0089176E"/>
    <w:rsid w:val="008917E0"/>
    <w:rsid w:val="00892365"/>
    <w:rsid w:val="00892BE5"/>
    <w:rsid w:val="0089387C"/>
    <w:rsid w:val="00893FA8"/>
    <w:rsid w:val="0089444E"/>
    <w:rsid w:val="008949DF"/>
    <w:rsid w:val="00894FFC"/>
    <w:rsid w:val="008951DB"/>
    <w:rsid w:val="008957EE"/>
    <w:rsid w:val="00896C81"/>
    <w:rsid w:val="00896D83"/>
    <w:rsid w:val="008A0AB2"/>
    <w:rsid w:val="008A0CFC"/>
    <w:rsid w:val="008A12FE"/>
    <w:rsid w:val="008A208B"/>
    <w:rsid w:val="008A28B6"/>
    <w:rsid w:val="008A2BB1"/>
    <w:rsid w:val="008A3466"/>
    <w:rsid w:val="008A389F"/>
    <w:rsid w:val="008A3D02"/>
    <w:rsid w:val="008A40B7"/>
    <w:rsid w:val="008A5940"/>
    <w:rsid w:val="008A6BE0"/>
    <w:rsid w:val="008A73B2"/>
    <w:rsid w:val="008B043F"/>
    <w:rsid w:val="008B0808"/>
    <w:rsid w:val="008B0AEC"/>
    <w:rsid w:val="008B1423"/>
    <w:rsid w:val="008B1E53"/>
    <w:rsid w:val="008B1E5B"/>
    <w:rsid w:val="008B289C"/>
    <w:rsid w:val="008B389D"/>
    <w:rsid w:val="008B3C5C"/>
    <w:rsid w:val="008B4977"/>
    <w:rsid w:val="008B5299"/>
    <w:rsid w:val="008B5628"/>
    <w:rsid w:val="008B5A5F"/>
    <w:rsid w:val="008B5AB0"/>
    <w:rsid w:val="008B6054"/>
    <w:rsid w:val="008B7B08"/>
    <w:rsid w:val="008C13F0"/>
    <w:rsid w:val="008C161A"/>
    <w:rsid w:val="008C1F26"/>
    <w:rsid w:val="008C2A3A"/>
    <w:rsid w:val="008C4327"/>
    <w:rsid w:val="008C475E"/>
    <w:rsid w:val="008C4C7E"/>
    <w:rsid w:val="008C5C46"/>
    <w:rsid w:val="008C6184"/>
    <w:rsid w:val="008C785E"/>
    <w:rsid w:val="008D0891"/>
    <w:rsid w:val="008D0AFB"/>
    <w:rsid w:val="008D1511"/>
    <w:rsid w:val="008D1B3D"/>
    <w:rsid w:val="008D2530"/>
    <w:rsid w:val="008D32DF"/>
    <w:rsid w:val="008D35E9"/>
    <w:rsid w:val="008D3959"/>
    <w:rsid w:val="008D3966"/>
    <w:rsid w:val="008D4352"/>
    <w:rsid w:val="008D4957"/>
    <w:rsid w:val="008D5278"/>
    <w:rsid w:val="008D60BC"/>
    <w:rsid w:val="008D6D7B"/>
    <w:rsid w:val="008D7266"/>
    <w:rsid w:val="008D7EB7"/>
    <w:rsid w:val="008E0392"/>
    <w:rsid w:val="008E061D"/>
    <w:rsid w:val="008E0DB1"/>
    <w:rsid w:val="008E0EB8"/>
    <w:rsid w:val="008E1096"/>
    <w:rsid w:val="008E10A6"/>
    <w:rsid w:val="008E1271"/>
    <w:rsid w:val="008E2251"/>
    <w:rsid w:val="008E24B3"/>
    <w:rsid w:val="008E24CA"/>
    <w:rsid w:val="008E2C2B"/>
    <w:rsid w:val="008E2F6E"/>
    <w:rsid w:val="008E38AD"/>
    <w:rsid w:val="008E3EEC"/>
    <w:rsid w:val="008E5BF2"/>
    <w:rsid w:val="008E5C81"/>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6FE"/>
    <w:rsid w:val="008F72CC"/>
    <w:rsid w:val="008F72CD"/>
    <w:rsid w:val="008F73BB"/>
    <w:rsid w:val="00903802"/>
    <w:rsid w:val="00904C9E"/>
    <w:rsid w:val="0090696D"/>
    <w:rsid w:val="00906CD6"/>
    <w:rsid w:val="00906E4D"/>
    <w:rsid w:val="00906F31"/>
    <w:rsid w:val="009076B1"/>
    <w:rsid w:val="009078B3"/>
    <w:rsid w:val="009079D7"/>
    <w:rsid w:val="00907A77"/>
    <w:rsid w:val="00907E00"/>
    <w:rsid w:val="0091088D"/>
    <w:rsid w:val="00910FC9"/>
    <w:rsid w:val="009115EE"/>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204C5"/>
    <w:rsid w:val="0092076E"/>
    <w:rsid w:val="009215FB"/>
    <w:rsid w:val="0092180D"/>
    <w:rsid w:val="00921909"/>
    <w:rsid w:val="009232C9"/>
    <w:rsid w:val="00923608"/>
    <w:rsid w:val="009238E5"/>
    <w:rsid w:val="00923F12"/>
    <w:rsid w:val="00924A59"/>
    <w:rsid w:val="00924FF8"/>
    <w:rsid w:val="0092568D"/>
    <w:rsid w:val="009258B1"/>
    <w:rsid w:val="00925BA8"/>
    <w:rsid w:val="00926DA7"/>
    <w:rsid w:val="00927029"/>
    <w:rsid w:val="00927F01"/>
    <w:rsid w:val="00927F8B"/>
    <w:rsid w:val="0093094D"/>
    <w:rsid w:val="009313DE"/>
    <w:rsid w:val="009328C7"/>
    <w:rsid w:val="009336EC"/>
    <w:rsid w:val="00933F56"/>
    <w:rsid w:val="009341D4"/>
    <w:rsid w:val="00934C13"/>
    <w:rsid w:val="00934E9B"/>
    <w:rsid w:val="00935228"/>
    <w:rsid w:val="009355A2"/>
    <w:rsid w:val="00935F9E"/>
    <w:rsid w:val="00936D98"/>
    <w:rsid w:val="00937C14"/>
    <w:rsid w:val="00941268"/>
    <w:rsid w:val="009413C8"/>
    <w:rsid w:val="00941AFD"/>
    <w:rsid w:val="00942C80"/>
    <w:rsid w:val="00942F7B"/>
    <w:rsid w:val="00943197"/>
    <w:rsid w:val="0094356B"/>
    <w:rsid w:val="009435F2"/>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C0A"/>
    <w:rsid w:val="00955C4F"/>
    <w:rsid w:val="009572B1"/>
    <w:rsid w:val="00960CC8"/>
    <w:rsid w:val="009615D6"/>
    <w:rsid w:val="00964C0A"/>
    <w:rsid w:val="009657F1"/>
    <w:rsid w:val="0096625D"/>
    <w:rsid w:val="009709F8"/>
    <w:rsid w:val="00972929"/>
    <w:rsid w:val="00972F91"/>
    <w:rsid w:val="009731E2"/>
    <w:rsid w:val="00973827"/>
    <w:rsid w:val="009742D3"/>
    <w:rsid w:val="00975C12"/>
    <w:rsid w:val="00977BA7"/>
    <w:rsid w:val="0098047D"/>
    <w:rsid w:val="00980517"/>
    <w:rsid w:val="00981446"/>
    <w:rsid w:val="0098194F"/>
    <w:rsid w:val="009826C8"/>
    <w:rsid w:val="009836E4"/>
    <w:rsid w:val="0098412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7AE"/>
    <w:rsid w:val="00994807"/>
    <w:rsid w:val="00994871"/>
    <w:rsid w:val="00994AE7"/>
    <w:rsid w:val="00994E08"/>
    <w:rsid w:val="009951F9"/>
    <w:rsid w:val="00995C95"/>
    <w:rsid w:val="00995E85"/>
    <w:rsid w:val="009962A1"/>
    <w:rsid w:val="00996468"/>
    <w:rsid w:val="00996876"/>
    <w:rsid w:val="00996B7F"/>
    <w:rsid w:val="00996FFA"/>
    <w:rsid w:val="009973F1"/>
    <w:rsid w:val="009973F3"/>
    <w:rsid w:val="0099771F"/>
    <w:rsid w:val="0099795B"/>
    <w:rsid w:val="009A010D"/>
    <w:rsid w:val="009A0C6F"/>
    <w:rsid w:val="009A14EF"/>
    <w:rsid w:val="009A2DF9"/>
    <w:rsid w:val="009A3A86"/>
    <w:rsid w:val="009A44AC"/>
    <w:rsid w:val="009A472A"/>
    <w:rsid w:val="009A4869"/>
    <w:rsid w:val="009A6A53"/>
    <w:rsid w:val="009A6A6B"/>
    <w:rsid w:val="009B1EF9"/>
    <w:rsid w:val="009B26AC"/>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7320"/>
    <w:rsid w:val="009C7B37"/>
    <w:rsid w:val="009D0729"/>
    <w:rsid w:val="009D0F66"/>
    <w:rsid w:val="009D1A06"/>
    <w:rsid w:val="009D1BA4"/>
    <w:rsid w:val="009D22E4"/>
    <w:rsid w:val="009D22F7"/>
    <w:rsid w:val="009D319C"/>
    <w:rsid w:val="009D5615"/>
    <w:rsid w:val="009D5994"/>
    <w:rsid w:val="009D5BAB"/>
    <w:rsid w:val="009D6A0A"/>
    <w:rsid w:val="009D70C0"/>
    <w:rsid w:val="009E058F"/>
    <w:rsid w:val="009E0A9E"/>
    <w:rsid w:val="009E19A2"/>
    <w:rsid w:val="009E2BBB"/>
    <w:rsid w:val="009E3AFD"/>
    <w:rsid w:val="009E3CDD"/>
    <w:rsid w:val="009E4B16"/>
    <w:rsid w:val="009E51F7"/>
    <w:rsid w:val="009E5C60"/>
    <w:rsid w:val="009E64DB"/>
    <w:rsid w:val="009E6794"/>
    <w:rsid w:val="009E7189"/>
    <w:rsid w:val="009E7E46"/>
    <w:rsid w:val="009E7FC1"/>
    <w:rsid w:val="009F01E1"/>
    <w:rsid w:val="009F0B4D"/>
    <w:rsid w:val="009F0F52"/>
    <w:rsid w:val="009F1096"/>
    <w:rsid w:val="009F150E"/>
    <w:rsid w:val="009F27AD"/>
    <w:rsid w:val="009F3FB5"/>
    <w:rsid w:val="009F521F"/>
    <w:rsid w:val="009F553C"/>
    <w:rsid w:val="009F59F8"/>
    <w:rsid w:val="009F6820"/>
    <w:rsid w:val="009F7C3F"/>
    <w:rsid w:val="00A005B0"/>
    <w:rsid w:val="00A01F17"/>
    <w:rsid w:val="00A022A5"/>
    <w:rsid w:val="00A03A22"/>
    <w:rsid w:val="00A04634"/>
    <w:rsid w:val="00A055E9"/>
    <w:rsid w:val="00A05C8C"/>
    <w:rsid w:val="00A06033"/>
    <w:rsid w:val="00A06119"/>
    <w:rsid w:val="00A07709"/>
    <w:rsid w:val="00A07A48"/>
    <w:rsid w:val="00A108EE"/>
    <w:rsid w:val="00A10BB8"/>
    <w:rsid w:val="00A1200D"/>
    <w:rsid w:val="00A137E4"/>
    <w:rsid w:val="00A14813"/>
    <w:rsid w:val="00A1566A"/>
    <w:rsid w:val="00A163B8"/>
    <w:rsid w:val="00A16456"/>
    <w:rsid w:val="00A165BF"/>
    <w:rsid w:val="00A172E8"/>
    <w:rsid w:val="00A179FF"/>
    <w:rsid w:val="00A20F0F"/>
    <w:rsid w:val="00A21A36"/>
    <w:rsid w:val="00A25294"/>
    <w:rsid w:val="00A254EE"/>
    <w:rsid w:val="00A25BE7"/>
    <w:rsid w:val="00A27008"/>
    <w:rsid w:val="00A27CDF"/>
    <w:rsid w:val="00A305BE"/>
    <w:rsid w:val="00A309BE"/>
    <w:rsid w:val="00A309C6"/>
    <w:rsid w:val="00A30D13"/>
    <w:rsid w:val="00A314F9"/>
    <w:rsid w:val="00A319D0"/>
    <w:rsid w:val="00A32316"/>
    <w:rsid w:val="00A32BE7"/>
    <w:rsid w:val="00A33172"/>
    <w:rsid w:val="00A3432B"/>
    <w:rsid w:val="00A346BA"/>
    <w:rsid w:val="00A34C67"/>
    <w:rsid w:val="00A34D62"/>
    <w:rsid w:val="00A3611D"/>
    <w:rsid w:val="00A36339"/>
    <w:rsid w:val="00A366E4"/>
    <w:rsid w:val="00A4376F"/>
    <w:rsid w:val="00A43FD8"/>
    <w:rsid w:val="00A446EA"/>
    <w:rsid w:val="00A45282"/>
    <w:rsid w:val="00A4549D"/>
    <w:rsid w:val="00A4549F"/>
    <w:rsid w:val="00A45968"/>
    <w:rsid w:val="00A45B9B"/>
    <w:rsid w:val="00A462FE"/>
    <w:rsid w:val="00A501C9"/>
    <w:rsid w:val="00A50506"/>
    <w:rsid w:val="00A51DA4"/>
    <w:rsid w:val="00A526C2"/>
    <w:rsid w:val="00A53F55"/>
    <w:rsid w:val="00A5417B"/>
    <w:rsid w:val="00A54599"/>
    <w:rsid w:val="00A54B82"/>
    <w:rsid w:val="00A54C2B"/>
    <w:rsid w:val="00A55210"/>
    <w:rsid w:val="00A569D4"/>
    <w:rsid w:val="00A56B39"/>
    <w:rsid w:val="00A57F1A"/>
    <w:rsid w:val="00A60163"/>
    <w:rsid w:val="00A6038D"/>
    <w:rsid w:val="00A60CF0"/>
    <w:rsid w:val="00A61429"/>
    <w:rsid w:val="00A61514"/>
    <w:rsid w:val="00A61645"/>
    <w:rsid w:val="00A62080"/>
    <w:rsid w:val="00A630A2"/>
    <w:rsid w:val="00A632B8"/>
    <w:rsid w:val="00A63BF3"/>
    <w:rsid w:val="00A64110"/>
    <w:rsid w:val="00A64942"/>
    <w:rsid w:val="00A64B84"/>
    <w:rsid w:val="00A65911"/>
    <w:rsid w:val="00A6643C"/>
    <w:rsid w:val="00A67544"/>
    <w:rsid w:val="00A7075B"/>
    <w:rsid w:val="00A717CD"/>
    <w:rsid w:val="00A71CE6"/>
    <w:rsid w:val="00A71D23"/>
    <w:rsid w:val="00A7333A"/>
    <w:rsid w:val="00A73D0D"/>
    <w:rsid w:val="00A74A92"/>
    <w:rsid w:val="00A74CF6"/>
    <w:rsid w:val="00A75CC1"/>
    <w:rsid w:val="00A75E88"/>
    <w:rsid w:val="00A7652F"/>
    <w:rsid w:val="00A8056E"/>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626"/>
    <w:rsid w:val="00AA1C25"/>
    <w:rsid w:val="00AA2B3C"/>
    <w:rsid w:val="00AA3DB7"/>
    <w:rsid w:val="00AA51F5"/>
    <w:rsid w:val="00AA5E3B"/>
    <w:rsid w:val="00AA68B4"/>
    <w:rsid w:val="00AA72A7"/>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C0705"/>
    <w:rsid w:val="00AC109B"/>
    <w:rsid w:val="00AC74DA"/>
    <w:rsid w:val="00AC7A2B"/>
    <w:rsid w:val="00AC7C25"/>
    <w:rsid w:val="00AD0A51"/>
    <w:rsid w:val="00AD0B37"/>
    <w:rsid w:val="00AD11F7"/>
    <w:rsid w:val="00AD1DB7"/>
    <w:rsid w:val="00AD2852"/>
    <w:rsid w:val="00AD3976"/>
    <w:rsid w:val="00AD4D2A"/>
    <w:rsid w:val="00AD542F"/>
    <w:rsid w:val="00AD7305"/>
    <w:rsid w:val="00AD7E64"/>
    <w:rsid w:val="00AE0532"/>
    <w:rsid w:val="00AE0C56"/>
    <w:rsid w:val="00AE149E"/>
    <w:rsid w:val="00AE22F2"/>
    <w:rsid w:val="00AE29FC"/>
    <w:rsid w:val="00AE2F3F"/>
    <w:rsid w:val="00AE3B4E"/>
    <w:rsid w:val="00AE556B"/>
    <w:rsid w:val="00AE59EC"/>
    <w:rsid w:val="00AE67B3"/>
    <w:rsid w:val="00AE7864"/>
    <w:rsid w:val="00AE7949"/>
    <w:rsid w:val="00AF25D5"/>
    <w:rsid w:val="00AF329B"/>
    <w:rsid w:val="00AF3DBB"/>
    <w:rsid w:val="00AF43E1"/>
    <w:rsid w:val="00AF5194"/>
    <w:rsid w:val="00AF53EF"/>
    <w:rsid w:val="00AF56FC"/>
    <w:rsid w:val="00AF6426"/>
    <w:rsid w:val="00AF73C3"/>
    <w:rsid w:val="00AF795C"/>
    <w:rsid w:val="00B00717"/>
    <w:rsid w:val="00B00752"/>
    <w:rsid w:val="00B01EAD"/>
    <w:rsid w:val="00B026C1"/>
    <w:rsid w:val="00B029C2"/>
    <w:rsid w:val="00B02B9C"/>
    <w:rsid w:val="00B0353B"/>
    <w:rsid w:val="00B040B2"/>
    <w:rsid w:val="00B069DF"/>
    <w:rsid w:val="00B10558"/>
    <w:rsid w:val="00B12F5B"/>
    <w:rsid w:val="00B1365E"/>
    <w:rsid w:val="00B14477"/>
    <w:rsid w:val="00B156A9"/>
    <w:rsid w:val="00B15F83"/>
    <w:rsid w:val="00B160FF"/>
    <w:rsid w:val="00B16322"/>
    <w:rsid w:val="00B1662E"/>
    <w:rsid w:val="00B16A6F"/>
    <w:rsid w:val="00B171E3"/>
    <w:rsid w:val="00B2262E"/>
    <w:rsid w:val="00B22C0D"/>
    <w:rsid w:val="00B23AF4"/>
    <w:rsid w:val="00B23C15"/>
    <w:rsid w:val="00B25274"/>
    <w:rsid w:val="00B25762"/>
    <w:rsid w:val="00B25B40"/>
    <w:rsid w:val="00B25FDE"/>
    <w:rsid w:val="00B26AB0"/>
    <w:rsid w:val="00B26AD2"/>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6010"/>
    <w:rsid w:val="00B377BE"/>
    <w:rsid w:val="00B37D97"/>
    <w:rsid w:val="00B411BD"/>
    <w:rsid w:val="00B41559"/>
    <w:rsid w:val="00B418E8"/>
    <w:rsid w:val="00B41C43"/>
    <w:rsid w:val="00B42285"/>
    <w:rsid w:val="00B4274B"/>
    <w:rsid w:val="00B42AA6"/>
    <w:rsid w:val="00B435B1"/>
    <w:rsid w:val="00B4367F"/>
    <w:rsid w:val="00B438BA"/>
    <w:rsid w:val="00B447CA"/>
    <w:rsid w:val="00B44F99"/>
    <w:rsid w:val="00B45876"/>
    <w:rsid w:val="00B45AD5"/>
    <w:rsid w:val="00B45DFD"/>
    <w:rsid w:val="00B50B6B"/>
    <w:rsid w:val="00B50FA0"/>
    <w:rsid w:val="00B51542"/>
    <w:rsid w:val="00B51D1D"/>
    <w:rsid w:val="00B530CF"/>
    <w:rsid w:val="00B5310E"/>
    <w:rsid w:val="00B543C8"/>
    <w:rsid w:val="00B54ACC"/>
    <w:rsid w:val="00B54DCB"/>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711CE"/>
    <w:rsid w:val="00B71DC8"/>
    <w:rsid w:val="00B746C6"/>
    <w:rsid w:val="00B7604C"/>
    <w:rsid w:val="00B762E6"/>
    <w:rsid w:val="00B7652C"/>
    <w:rsid w:val="00B766BF"/>
    <w:rsid w:val="00B76FA6"/>
    <w:rsid w:val="00B80548"/>
    <w:rsid w:val="00B80910"/>
    <w:rsid w:val="00B818F4"/>
    <w:rsid w:val="00B81BC9"/>
    <w:rsid w:val="00B8222F"/>
    <w:rsid w:val="00B82615"/>
    <w:rsid w:val="00B83444"/>
    <w:rsid w:val="00B836ED"/>
    <w:rsid w:val="00B83E39"/>
    <w:rsid w:val="00B84D66"/>
    <w:rsid w:val="00B853BE"/>
    <w:rsid w:val="00B8540B"/>
    <w:rsid w:val="00B86476"/>
    <w:rsid w:val="00B866B7"/>
    <w:rsid w:val="00B86A3D"/>
    <w:rsid w:val="00B875C7"/>
    <w:rsid w:val="00B90D10"/>
    <w:rsid w:val="00B90FE5"/>
    <w:rsid w:val="00B919AD"/>
    <w:rsid w:val="00B91A2B"/>
    <w:rsid w:val="00B93204"/>
    <w:rsid w:val="00B93913"/>
    <w:rsid w:val="00B9497E"/>
    <w:rsid w:val="00B94E17"/>
    <w:rsid w:val="00B957FE"/>
    <w:rsid w:val="00B95F02"/>
    <w:rsid w:val="00B96BEF"/>
    <w:rsid w:val="00B96FC0"/>
    <w:rsid w:val="00B97260"/>
    <w:rsid w:val="00B97A69"/>
    <w:rsid w:val="00B97C24"/>
    <w:rsid w:val="00BA0632"/>
    <w:rsid w:val="00BA0AAA"/>
    <w:rsid w:val="00BA0DFB"/>
    <w:rsid w:val="00BA2635"/>
    <w:rsid w:val="00BA2FEF"/>
    <w:rsid w:val="00BA4646"/>
    <w:rsid w:val="00BA7DA9"/>
    <w:rsid w:val="00BA7DB2"/>
    <w:rsid w:val="00BB1548"/>
    <w:rsid w:val="00BB1CE7"/>
    <w:rsid w:val="00BB2FD3"/>
    <w:rsid w:val="00BB2FDF"/>
    <w:rsid w:val="00BB2FFF"/>
    <w:rsid w:val="00BB548D"/>
    <w:rsid w:val="00BB5D93"/>
    <w:rsid w:val="00BB5FCB"/>
    <w:rsid w:val="00BB604B"/>
    <w:rsid w:val="00BB6203"/>
    <w:rsid w:val="00BC00EC"/>
    <w:rsid w:val="00BC08C5"/>
    <w:rsid w:val="00BC12FB"/>
    <w:rsid w:val="00BC1C3C"/>
    <w:rsid w:val="00BC307F"/>
    <w:rsid w:val="00BC3159"/>
    <w:rsid w:val="00BC3257"/>
    <w:rsid w:val="00BC39DB"/>
    <w:rsid w:val="00BC3A32"/>
    <w:rsid w:val="00BC3B07"/>
    <w:rsid w:val="00BC46EF"/>
    <w:rsid w:val="00BC68FE"/>
    <w:rsid w:val="00BC6B53"/>
    <w:rsid w:val="00BC6FD6"/>
    <w:rsid w:val="00BC7A98"/>
    <w:rsid w:val="00BD008E"/>
    <w:rsid w:val="00BD0403"/>
    <w:rsid w:val="00BD2F3B"/>
    <w:rsid w:val="00BD3372"/>
    <w:rsid w:val="00BD50AA"/>
    <w:rsid w:val="00BD5135"/>
    <w:rsid w:val="00BD59DE"/>
    <w:rsid w:val="00BD6536"/>
    <w:rsid w:val="00BD7291"/>
    <w:rsid w:val="00BD7EA3"/>
    <w:rsid w:val="00BD7FE2"/>
    <w:rsid w:val="00BE0B19"/>
    <w:rsid w:val="00BE0DD8"/>
    <w:rsid w:val="00BE13F0"/>
    <w:rsid w:val="00BE1D82"/>
    <w:rsid w:val="00BE1EE4"/>
    <w:rsid w:val="00BE1F8B"/>
    <w:rsid w:val="00BE2B4F"/>
    <w:rsid w:val="00BE2F39"/>
    <w:rsid w:val="00BE332D"/>
    <w:rsid w:val="00BE3CF1"/>
    <w:rsid w:val="00BE497D"/>
    <w:rsid w:val="00BE4B20"/>
    <w:rsid w:val="00BE5FC4"/>
    <w:rsid w:val="00BE740C"/>
    <w:rsid w:val="00BE7C4D"/>
    <w:rsid w:val="00BE7F6A"/>
    <w:rsid w:val="00BF0274"/>
    <w:rsid w:val="00BF08C4"/>
    <w:rsid w:val="00BF0BAF"/>
    <w:rsid w:val="00BF19CE"/>
    <w:rsid w:val="00BF2B6F"/>
    <w:rsid w:val="00BF351A"/>
    <w:rsid w:val="00BF3914"/>
    <w:rsid w:val="00BF438F"/>
    <w:rsid w:val="00BF49B1"/>
    <w:rsid w:val="00BF5552"/>
    <w:rsid w:val="00BF73F2"/>
    <w:rsid w:val="00BF749C"/>
    <w:rsid w:val="00BF7509"/>
    <w:rsid w:val="00C01671"/>
    <w:rsid w:val="00C01BEA"/>
    <w:rsid w:val="00C02419"/>
    <w:rsid w:val="00C024B9"/>
    <w:rsid w:val="00C02766"/>
    <w:rsid w:val="00C0295E"/>
    <w:rsid w:val="00C03EE8"/>
    <w:rsid w:val="00C04A26"/>
    <w:rsid w:val="00C04D88"/>
    <w:rsid w:val="00C05506"/>
    <w:rsid w:val="00C05BEC"/>
    <w:rsid w:val="00C05EB1"/>
    <w:rsid w:val="00C06E7D"/>
    <w:rsid w:val="00C1112B"/>
    <w:rsid w:val="00C11A88"/>
    <w:rsid w:val="00C12012"/>
    <w:rsid w:val="00C12065"/>
    <w:rsid w:val="00C12874"/>
    <w:rsid w:val="00C12BC1"/>
    <w:rsid w:val="00C12C88"/>
    <w:rsid w:val="00C13268"/>
    <w:rsid w:val="00C13BDA"/>
    <w:rsid w:val="00C13FFD"/>
    <w:rsid w:val="00C14632"/>
    <w:rsid w:val="00C15330"/>
    <w:rsid w:val="00C16C30"/>
    <w:rsid w:val="00C20A00"/>
    <w:rsid w:val="00C21673"/>
    <w:rsid w:val="00C21C7A"/>
    <w:rsid w:val="00C23130"/>
    <w:rsid w:val="00C237A1"/>
    <w:rsid w:val="00C23D92"/>
    <w:rsid w:val="00C24723"/>
    <w:rsid w:val="00C24B4D"/>
    <w:rsid w:val="00C255A5"/>
    <w:rsid w:val="00C2584B"/>
    <w:rsid w:val="00C25942"/>
    <w:rsid w:val="00C25DD9"/>
    <w:rsid w:val="00C2663F"/>
    <w:rsid w:val="00C26DB8"/>
    <w:rsid w:val="00C26E17"/>
    <w:rsid w:val="00C3062C"/>
    <w:rsid w:val="00C31D90"/>
    <w:rsid w:val="00C31F5C"/>
    <w:rsid w:val="00C322E8"/>
    <w:rsid w:val="00C3329E"/>
    <w:rsid w:val="00C3400F"/>
    <w:rsid w:val="00C34B64"/>
    <w:rsid w:val="00C34C36"/>
    <w:rsid w:val="00C3525B"/>
    <w:rsid w:val="00C352B3"/>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E37"/>
    <w:rsid w:val="00C46F7D"/>
    <w:rsid w:val="00C473F7"/>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FCB"/>
    <w:rsid w:val="00C603AF"/>
    <w:rsid w:val="00C61C0C"/>
    <w:rsid w:val="00C62CD5"/>
    <w:rsid w:val="00C635D8"/>
    <w:rsid w:val="00C636E6"/>
    <w:rsid w:val="00C639D6"/>
    <w:rsid w:val="00C63F8E"/>
    <w:rsid w:val="00C64516"/>
    <w:rsid w:val="00C647FB"/>
    <w:rsid w:val="00C654E0"/>
    <w:rsid w:val="00C66146"/>
    <w:rsid w:val="00C66CDE"/>
    <w:rsid w:val="00C67EAB"/>
    <w:rsid w:val="00C70DFF"/>
    <w:rsid w:val="00C71A70"/>
    <w:rsid w:val="00C71D63"/>
    <w:rsid w:val="00C73092"/>
    <w:rsid w:val="00C73566"/>
    <w:rsid w:val="00C73A76"/>
    <w:rsid w:val="00C74D6C"/>
    <w:rsid w:val="00C75A6B"/>
    <w:rsid w:val="00C763B6"/>
    <w:rsid w:val="00C7644F"/>
    <w:rsid w:val="00C768E5"/>
    <w:rsid w:val="00C768F6"/>
    <w:rsid w:val="00C80073"/>
    <w:rsid w:val="00C80DEA"/>
    <w:rsid w:val="00C8239B"/>
    <w:rsid w:val="00C832DC"/>
    <w:rsid w:val="00C83697"/>
    <w:rsid w:val="00C8377F"/>
    <w:rsid w:val="00C83F63"/>
    <w:rsid w:val="00C8554F"/>
    <w:rsid w:val="00C8646D"/>
    <w:rsid w:val="00C87DA5"/>
    <w:rsid w:val="00C904A2"/>
    <w:rsid w:val="00C904D7"/>
    <w:rsid w:val="00C90AB4"/>
    <w:rsid w:val="00C91118"/>
    <w:rsid w:val="00C91630"/>
    <w:rsid w:val="00C91DE3"/>
    <w:rsid w:val="00C92C7F"/>
    <w:rsid w:val="00C9369D"/>
    <w:rsid w:val="00C944FA"/>
    <w:rsid w:val="00C95854"/>
    <w:rsid w:val="00C95E25"/>
    <w:rsid w:val="00C95EFF"/>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B008E"/>
    <w:rsid w:val="00CB01FA"/>
    <w:rsid w:val="00CB0737"/>
    <w:rsid w:val="00CB097A"/>
    <w:rsid w:val="00CB152A"/>
    <w:rsid w:val="00CB26EC"/>
    <w:rsid w:val="00CB2D2A"/>
    <w:rsid w:val="00CB3E3B"/>
    <w:rsid w:val="00CB5758"/>
    <w:rsid w:val="00CB5B1E"/>
    <w:rsid w:val="00CB6B93"/>
    <w:rsid w:val="00CB787A"/>
    <w:rsid w:val="00CC0242"/>
    <w:rsid w:val="00CC0C4A"/>
    <w:rsid w:val="00CC17F0"/>
    <w:rsid w:val="00CC1853"/>
    <w:rsid w:val="00CC1FAE"/>
    <w:rsid w:val="00CC24B9"/>
    <w:rsid w:val="00CC3A23"/>
    <w:rsid w:val="00CC524B"/>
    <w:rsid w:val="00CC737C"/>
    <w:rsid w:val="00CD0384"/>
    <w:rsid w:val="00CD087D"/>
    <w:rsid w:val="00CD0F5D"/>
    <w:rsid w:val="00CD1C0B"/>
    <w:rsid w:val="00CD239A"/>
    <w:rsid w:val="00CD38F4"/>
    <w:rsid w:val="00CD4598"/>
    <w:rsid w:val="00CD5512"/>
    <w:rsid w:val="00CD6587"/>
    <w:rsid w:val="00CD6E3D"/>
    <w:rsid w:val="00CD71AB"/>
    <w:rsid w:val="00CD77EC"/>
    <w:rsid w:val="00CE0109"/>
    <w:rsid w:val="00CE186E"/>
    <w:rsid w:val="00CE1FC5"/>
    <w:rsid w:val="00CE33DE"/>
    <w:rsid w:val="00CE46E5"/>
    <w:rsid w:val="00CE485A"/>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D004FA"/>
    <w:rsid w:val="00D006C0"/>
    <w:rsid w:val="00D013DB"/>
    <w:rsid w:val="00D01480"/>
    <w:rsid w:val="00D01B21"/>
    <w:rsid w:val="00D01E2F"/>
    <w:rsid w:val="00D03102"/>
    <w:rsid w:val="00D03727"/>
    <w:rsid w:val="00D0378A"/>
    <w:rsid w:val="00D04DCD"/>
    <w:rsid w:val="00D05132"/>
    <w:rsid w:val="00D05A57"/>
    <w:rsid w:val="00D05EA9"/>
    <w:rsid w:val="00D070B7"/>
    <w:rsid w:val="00D071F8"/>
    <w:rsid w:val="00D07252"/>
    <w:rsid w:val="00D074F4"/>
    <w:rsid w:val="00D07CE1"/>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4452"/>
    <w:rsid w:val="00D256F8"/>
    <w:rsid w:val="00D26670"/>
    <w:rsid w:val="00D2685C"/>
    <w:rsid w:val="00D26A3B"/>
    <w:rsid w:val="00D26F42"/>
    <w:rsid w:val="00D302FD"/>
    <w:rsid w:val="00D3038A"/>
    <w:rsid w:val="00D3098D"/>
    <w:rsid w:val="00D31A02"/>
    <w:rsid w:val="00D31F38"/>
    <w:rsid w:val="00D3323C"/>
    <w:rsid w:val="00D3338C"/>
    <w:rsid w:val="00D33456"/>
    <w:rsid w:val="00D3396F"/>
    <w:rsid w:val="00D33D4D"/>
    <w:rsid w:val="00D34A0B"/>
    <w:rsid w:val="00D35AE3"/>
    <w:rsid w:val="00D36234"/>
    <w:rsid w:val="00D36371"/>
    <w:rsid w:val="00D42BE6"/>
    <w:rsid w:val="00D437D8"/>
    <w:rsid w:val="00D4401D"/>
    <w:rsid w:val="00D44578"/>
    <w:rsid w:val="00D44994"/>
    <w:rsid w:val="00D45DF3"/>
    <w:rsid w:val="00D46174"/>
    <w:rsid w:val="00D461A2"/>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9B1"/>
    <w:rsid w:val="00D6613E"/>
    <w:rsid w:val="00D66E18"/>
    <w:rsid w:val="00D6734D"/>
    <w:rsid w:val="00D679CF"/>
    <w:rsid w:val="00D679D3"/>
    <w:rsid w:val="00D710B1"/>
    <w:rsid w:val="00D7124D"/>
    <w:rsid w:val="00D7356F"/>
    <w:rsid w:val="00D73587"/>
    <w:rsid w:val="00D73EBB"/>
    <w:rsid w:val="00D751FB"/>
    <w:rsid w:val="00D754D6"/>
    <w:rsid w:val="00D761AA"/>
    <w:rsid w:val="00D76FAE"/>
    <w:rsid w:val="00D777D7"/>
    <w:rsid w:val="00D778BD"/>
    <w:rsid w:val="00D8048F"/>
    <w:rsid w:val="00D80AB8"/>
    <w:rsid w:val="00D81792"/>
    <w:rsid w:val="00D819B1"/>
    <w:rsid w:val="00D82494"/>
    <w:rsid w:val="00D82792"/>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20BC"/>
    <w:rsid w:val="00DA2ED7"/>
    <w:rsid w:val="00DA31B6"/>
    <w:rsid w:val="00DA3E7A"/>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3153"/>
    <w:rsid w:val="00DB317A"/>
    <w:rsid w:val="00DB3B82"/>
    <w:rsid w:val="00DB4798"/>
    <w:rsid w:val="00DB485D"/>
    <w:rsid w:val="00DB7961"/>
    <w:rsid w:val="00DC0BCC"/>
    <w:rsid w:val="00DC0D59"/>
    <w:rsid w:val="00DC1327"/>
    <w:rsid w:val="00DC1350"/>
    <w:rsid w:val="00DC14C8"/>
    <w:rsid w:val="00DC161C"/>
    <w:rsid w:val="00DC1AFB"/>
    <w:rsid w:val="00DC3237"/>
    <w:rsid w:val="00DC41A4"/>
    <w:rsid w:val="00DC5672"/>
    <w:rsid w:val="00DC60A2"/>
    <w:rsid w:val="00DC6600"/>
    <w:rsid w:val="00DC67BD"/>
    <w:rsid w:val="00DC6924"/>
    <w:rsid w:val="00DC71F2"/>
    <w:rsid w:val="00DD1B7A"/>
    <w:rsid w:val="00DD2025"/>
    <w:rsid w:val="00DD22EA"/>
    <w:rsid w:val="00DD23A0"/>
    <w:rsid w:val="00DD3EF5"/>
    <w:rsid w:val="00DD53FA"/>
    <w:rsid w:val="00DD5F42"/>
    <w:rsid w:val="00DD617B"/>
    <w:rsid w:val="00DD66C0"/>
    <w:rsid w:val="00DE0E59"/>
    <w:rsid w:val="00DE0F6C"/>
    <w:rsid w:val="00DE219B"/>
    <w:rsid w:val="00DE2BD0"/>
    <w:rsid w:val="00DE52E3"/>
    <w:rsid w:val="00DE53E1"/>
    <w:rsid w:val="00DE7C00"/>
    <w:rsid w:val="00DF03E9"/>
    <w:rsid w:val="00DF03ED"/>
    <w:rsid w:val="00DF04EE"/>
    <w:rsid w:val="00DF0BF4"/>
    <w:rsid w:val="00DF179D"/>
    <w:rsid w:val="00DF1E9C"/>
    <w:rsid w:val="00DF4572"/>
    <w:rsid w:val="00DF4658"/>
    <w:rsid w:val="00DF6C8B"/>
    <w:rsid w:val="00DF6F17"/>
    <w:rsid w:val="00DF70DD"/>
    <w:rsid w:val="00DF78FA"/>
    <w:rsid w:val="00DF7B4E"/>
    <w:rsid w:val="00DF7E85"/>
    <w:rsid w:val="00E002F1"/>
    <w:rsid w:val="00E0082C"/>
    <w:rsid w:val="00E00933"/>
    <w:rsid w:val="00E00AEE"/>
    <w:rsid w:val="00E01DAA"/>
    <w:rsid w:val="00E023E5"/>
    <w:rsid w:val="00E02432"/>
    <w:rsid w:val="00E02537"/>
    <w:rsid w:val="00E02616"/>
    <w:rsid w:val="00E04022"/>
    <w:rsid w:val="00E05D92"/>
    <w:rsid w:val="00E0728F"/>
    <w:rsid w:val="00E0755C"/>
    <w:rsid w:val="00E1032C"/>
    <w:rsid w:val="00E1147D"/>
    <w:rsid w:val="00E13044"/>
    <w:rsid w:val="00E14A7E"/>
    <w:rsid w:val="00E151E1"/>
    <w:rsid w:val="00E15D0F"/>
    <w:rsid w:val="00E17619"/>
    <w:rsid w:val="00E17805"/>
    <w:rsid w:val="00E203EE"/>
    <w:rsid w:val="00E20F79"/>
    <w:rsid w:val="00E21278"/>
    <w:rsid w:val="00E22CCD"/>
    <w:rsid w:val="00E22FBD"/>
    <w:rsid w:val="00E23A11"/>
    <w:rsid w:val="00E23B8A"/>
    <w:rsid w:val="00E23FB7"/>
    <w:rsid w:val="00E24A27"/>
    <w:rsid w:val="00E25F89"/>
    <w:rsid w:val="00E30206"/>
    <w:rsid w:val="00E30561"/>
    <w:rsid w:val="00E30F9A"/>
    <w:rsid w:val="00E31F2B"/>
    <w:rsid w:val="00E32D62"/>
    <w:rsid w:val="00E339DC"/>
    <w:rsid w:val="00E33E15"/>
    <w:rsid w:val="00E361B8"/>
    <w:rsid w:val="00E36A1B"/>
    <w:rsid w:val="00E36E92"/>
    <w:rsid w:val="00E3790C"/>
    <w:rsid w:val="00E42041"/>
    <w:rsid w:val="00E429ED"/>
    <w:rsid w:val="00E43F37"/>
    <w:rsid w:val="00E450ED"/>
    <w:rsid w:val="00E475DC"/>
    <w:rsid w:val="00E4791B"/>
    <w:rsid w:val="00E47B7E"/>
    <w:rsid w:val="00E47E31"/>
    <w:rsid w:val="00E5029F"/>
    <w:rsid w:val="00E50A99"/>
    <w:rsid w:val="00E50AC6"/>
    <w:rsid w:val="00E50F86"/>
    <w:rsid w:val="00E51DDD"/>
    <w:rsid w:val="00E51FDD"/>
    <w:rsid w:val="00E52435"/>
    <w:rsid w:val="00E53122"/>
    <w:rsid w:val="00E5351B"/>
    <w:rsid w:val="00E53D5C"/>
    <w:rsid w:val="00E53FA9"/>
    <w:rsid w:val="00E5414C"/>
    <w:rsid w:val="00E54724"/>
    <w:rsid w:val="00E547B3"/>
    <w:rsid w:val="00E56925"/>
    <w:rsid w:val="00E5733D"/>
    <w:rsid w:val="00E6043B"/>
    <w:rsid w:val="00E61CC0"/>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3B51"/>
    <w:rsid w:val="00E8519F"/>
    <w:rsid w:val="00E85CC3"/>
    <w:rsid w:val="00E863D0"/>
    <w:rsid w:val="00E8644A"/>
    <w:rsid w:val="00E870E8"/>
    <w:rsid w:val="00E87D3C"/>
    <w:rsid w:val="00E90279"/>
    <w:rsid w:val="00E90635"/>
    <w:rsid w:val="00E90749"/>
    <w:rsid w:val="00E909A1"/>
    <w:rsid w:val="00E90BFF"/>
    <w:rsid w:val="00E916C0"/>
    <w:rsid w:val="00E91D33"/>
    <w:rsid w:val="00E91F04"/>
    <w:rsid w:val="00E91F35"/>
    <w:rsid w:val="00E943C2"/>
    <w:rsid w:val="00E95BA6"/>
    <w:rsid w:val="00E97648"/>
    <w:rsid w:val="00EA0E4A"/>
    <w:rsid w:val="00EA1A54"/>
    <w:rsid w:val="00EA2226"/>
    <w:rsid w:val="00EA26FC"/>
    <w:rsid w:val="00EA3B5A"/>
    <w:rsid w:val="00EA3CA8"/>
    <w:rsid w:val="00EA410E"/>
    <w:rsid w:val="00EA4FD1"/>
    <w:rsid w:val="00EA53C2"/>
    <w:rsid w:val="00EA5695"/>
    <w:rsid w:val="00EA5B0A"/>
    <w:rsid w:val="00EA65AD"/>
    <w:rsid w:val="00EA7415"/>
    <w:rsid w:val="00EA7933"/>
    <w:rsid w:val="00EA7F39"/>
    <w:rsid w:val="00EA7FCF"/>
    <w:rsid w:val="00EB0887"/>
    <w:rsid w:val="00EB0CA3"/>
    <w:rsid w:val="00EB104F"/>
    <w:rsid w:val="00EB112D"/>
    <w:rsid w:val="00EB1832"/>
    <w:rsid w:val="00EB1B27"/>
    <w:rsid w:val="00EB1DA8"/>
    <w:rsid w:val="00EB3D89"/>
    <w:rsid w:val="00EB44C3"/>
    <w:rsid w:val="00EB4CFF"/>
    <w:rsid w:val="00EB5476"/>
    <w:rsid w:val="00EB5F29"/>
    <w:rsid w:val="00EB70B0"/>
    <w:rsid w:val="00EB7633"/>
    <w:rsid w:val="00EB7736"/>
    <w:rsid w:val="00EC08AB"/>
    <w:rsid w:val="00EC1563"/>
    <w:rsid w:val="00EC1626"/>
    <w:rsid w:val="00EC1FDF"/>
    <w:rsid w:val="00EC2306"/>
    <w:rsid w:val="00EC2E2D"/>
    <w:rsid w:val="00EC462B"/>
    <w:rsid w:val="00EC4723"/>
    <w:rsid w:val="00EC56E0"/>
    <w:rsid w:val="00EC6057"/>
    <w:rsid w:val="00EC635E"/>
    <w:rsid w:val="00EC6847"/>
    <w:rsid w:val="00EC71C2"/>
    <w:rsid w:val="00EC7DB6"/>
    <w:rsid w:val="00ED162F"/>
    <w:rsid w:val="00ED1B9E"/>
    <w:rsid w:val="00ED2E52"/>
    <w:rsid w:val="00ED2F1F"/>
    <w:rsid w:val="00ED3024"/>
    <w:rsid w:val="00ED5FE4"/>
    <w:rsid w:val="00ED62FD"/>
    <w:rsid w:val="00ED71C5"/>
    <w:rsid w:val="00ED77A8"/>
    <w:rsid w:val="00ED7CC7"/>
    <w:rsid w:val="00EE09F8"/>
    <w:rsid w:val="00EE16FA"/>
    <w:rsid w:val="00EE3C42"/>
    <w:rsid w:val="00EE3D34"/>
    <w:rsid w:val="00EE3D4F"/>
    <w:rsid w:val="00EE505C"/>
    <w:rsid w:val="00EE512F"/>
    <w:rsid w:val="00EE51C5"/>
    <w:rsid w:val="00EE52FA"/>
    <w:rsid w:val="00EE534D"/>
    <w:rsid w:val="00EE5560"/>
    <w:rsid w:val="00EE6F1E"/>
    <w:rsid w:val="00EE7586"/>
    <w:rsid w:val="00EF0348"/>
    <w:rsid w:val="00EF1F9C"/>
    <w:rsid w:val="00EF2E1D"/>
    <w:rsid w:val="00EF2F25"/>
    <w:rsid w:val="00EF4366"/>
    <w:rsid w:val="00EF4CD6"/>
    <w:rsid w:val="00EF55A0"/>
    <w:rsid w:val="00EF63D1"/>
    <w:rsid w:val="00EF6513"/>
    <w:rsid w:val="00EF6683"/>
    <w:rsid w:val="00EF6AEE"/>
    <w:rsid w:val="00EF7002"/>
    <w:rsid w:val="00EF769B"/>
    <w:rsid w:val="00EF7904"/>
    <w:rsid w:val="00F019C5"/>
    <w:rsid w:val="00F027BA"/>
    <w:rsid w:val="00F03E79"/>
    <w:rsid w:val="00F041BF"/>
    <w:rsid w:val="00F05D23"/>
    <w:rsid w:val="00F0628D"/>
    <w:rsid w:val="00F06651"/>
    <w:rsid w:val="00F07DE6"/>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6EE"/>
    <w:rsid w:val="00F32F56"/>
    <w:rsid w:val="00F33D4F"/>
    <w:rsid w:val="00F34CD6"/>
    <w:rsid w:val="00F3502B"/>
    <w:rsid w:val="00F35873"/>
    <w:rsid w:val="00F35920"/>
    <w:rsid w:val="00F366A5"/>
    <w:rsid w:val="00F36C5F"/>
    <w:rsid w:val="00F37259"/>
    <w:rsid w:val="00F405A4"/>
    <w:rsid w:val="00F40D17"/>
    <w:rsid w:val="00F41F05"/>
    <w:rsid w:val="00F42387"/>
    <w:rsid w:val="00F433BD"/>
    <w:rsid w:val="00F44EC5"/>
    <w:rsid w:val="00F47498"/>
    <w:rsid w:val="00F512B2"/>
    <w:rsid w:val="00F520AD"/>
    <w:rsid w:val="00F5252C"/>
    <w:rsid w:val="00F5283D"/>
    <w:rsid w:val="00F52967"/>
    <w:rsid w:val="00F52ABA"/>
    <w:rsid w:val="00F52BC7"/>
    <w:rsid w:val="00F52BD1"/>
    <w:rsid w:val="00F53BF4"/>
    <w:rsid w:val="00F53D09"/>
    <w:rsid w:val="00F54266"/>
    <w:rsid w:val="00F55043"/>
    <w:rsid w:val="00F5692B"/>
    <w:rsid w:val="00F56DCF"/>
    <w:rsid w:val="00F57034"/>
    <w:rsid w:val="00F608BF"/>
    <w:rsid w:val="00F60BE9"/>
    <w:rsid w:val="00F612D0"/>
    <w:rsid w:val="00F61FD8"/>
    <w:rsid w:val="00F62102"/>
    <w:rsid w:val="00F62DBF"/>
    <w:rsid w:val="00F641FC"/>
    <w:rsid w:val="00F64606"/>
    <w:rsid w:val="00F647F7"/>
    <w:rsid w:val="00F6583C"/>
    <w:rsid w:val="00F6589A"/>
    <w:rsid w:val="00F65A50"/>
    <w:rsid w:val="00F6783E"/>
    <w:rsid w:val="00F70DBE"/>
    <w:rsid w:val="00F71124"/>
    <w:rsid w:val="00F71888"/>
    <w:rsid w:val="00F719CD"/>
    <w:rsid w:val="00F71BB8"/>
    <w:rsid w:val="00F72584"/>
    <w:rsid w:val="00F7290D"/>
    <w:rsid w:val="00F72A2E"/>
    <w:rsid w:val="00F7302F"/>
    <w:rsid w:val="00F732EC"/>
    <w:rsid w:val="00F73D08"/>
    <w:rsid w:val="00F7586B"/>
    <w:rsid w:val="00F75AEB"/>
    <w:rsid w:val="00F75F2F"/>
    <w:rsid w:val="00F76445"/>
    <w:rsid w:val="00F76DE4"/>
    <w:rsid w:val="00F76ECC"/>
    <w:rsid w:val="00F80399"/>
    <w:rsid w:val="00F80D5F"/>
    <w:rsid w:val="00F812C8"/>
    <w:rsid w:val="00F8132D"/>
    <w:rsid w:val="00F81796"/>
    <w:rsid w:val="00F818AE"/>
    <w:rsid w:val="00F81B40"/>
    <w:rsid w:val="00F820C4"/>
    <w:rsid w:val="00F8242C"/>
    <w:rsid w:val="00F836B6"/>
    <w:rsid w:val="00F83829"/>
    <w:rsid w:val="00F83970"/>
    <w:rsid w:val="00F84069"/>
    <w:rsid w:val="00F843D7"/>
    <w:rsid w:val="00F85536"/>
    <w:rsid w:val="00F8657A"/>
    <w:rsid w:val="00F8679A"/>
    <w:rsid w:val="00F86CE8"/>
    <w:rsid w:val="00F87117"/>
    <w:rsid w:val="00F8736C"/>
    <w:rsid w:val="00F9030E"/>
    <w:rsid w:val="00F90ADB"/>
    <w:rsid w:val="00F90E78"/>
    <w:rsid w:val="00F91209"/>
    <w:rsid w:val="00F9221F"/>
    <w:rsid w:val="00F931C7"/>
    <w:rsid w:val="00F93559"/>
    <w:rsid w:val="00F93B6F"/>
    <w:rsid w:val="00F93D72"/>
    <w:rsid w:val="00F93E65"/>
    <w:rsid w:val="00F94070"/>
    <w:rsid w:val="00F950B5"/>
    <w:rsid w:val="00F9513F"/>
    <w:rsid w:val="00F97908"/>
    <w:rsid w:val="00F97B43"/>
    <w:rsid w:val="00FA010D"/>
    <w:rsid w:val="00FA07F8"/>
    <w:rsid w:val="00FA105C"/>
    <w:rsid w:val="00FA13B1"/>
    <w:rsid w:val="00FA1475"/>
    <w:rsid w:val="00FA148A"/>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4338"/>
    <w:rsid w:val="00FB477E"/>
    <w:rsid w:val="00FB4C9C"/>
    <w:rsid w:val="00FB6165"/>
    <w:rsid w:val="00FB7CA3"/>
    <w:rsid w:val="00FB7CAB"/>
    <w:rsid w:val="00FC0150"/>
    <w:rsid w:val="00FC03AB"/>
    <w:rsid w:val="00FC17AE"/>
    <w:rsid w:val="00FC1E39"/>
    <w:rsid w:val="00FC2745"/>
    <w:rsid w:val="00FC31C2"/>
    <w:rsid w:val="00FC4729"/>
    <w:rsid w:val="00FC4A8C"/>
    <w:rsid w:val="00FC53DB"/>
    <w:rsid w:val="00FC54FF"/>
    <w:rsid w:val="00FC5FC2"/>
    <w:rsid w:val="00FC6177"/>
    <w:rsid w:val="00FC63D1"/>
    <w:rsid w:val="00FC7528"/>
    <w:rsid w:val="00FD0572"/>
    <w:rsid w:val="00FD15B7"/>
    <w:rsid w:val="00FD1A97"/>
    <w:rsid w:val="00FD2D7B"/>
    <w:rsid w:val="00FD37F6"/>
    <w:rsid w:val="00FD4589"/>
    <w:rsid w:val="00FD473E"/>
    <w:rsid w:val="00FD5008"/>
    <w:rsid w:val="00FD7DF9"/>
    <w:rsid w:val="00FE0B51"/>
    <w:rsid w:val="00FE0B78"/>
    <w:rsid w:val="00FE0B9C"/>
    <w:rsid w:val="00FE0ED4"/>
    <w:rsid w:val="00FE15C3"/>
    <w:rsid w:val="00FE1EAB"/>
    <w:rsid w:val="00FE272A"/>
    <w:rsid w:val="00FE3465"/>
    <w:rsid w:val="00FE5C9F"/>
    <w:rsid w:val="00FE610D"/>
    <w:rsid w:val="00FE67CF"/>
    <w:rsid w:val="00FE6D20"/>
    <w:rsid w:val="00FE6FB9"/>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EC3C1"/>
  <w15:docId w15:val="{09F17459-29B9-4A92-B4FF-526C15F3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FB"/>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eading 1 Char"/>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qFormat/>
    <w:rsid w:val="00E1147D"/>
    <w:pPr>
      <w:keepNext/>
      <w:numPr>
        <w:ilvl w:val="3"/>
        <w:numId w:val="2"/>
      </w:numPr>
      <w:tabs>
        <w:tab w:val="clear" w:pos="864"/>
      </w:tabs>
      <w:spacing w:before="120"/>
      <w:ind w:left="720" w:hanging="720"/>
      <w:outlineLvl w:val="3"/>
    </w:pPr>
    <w:rPr>
      <w:b/>
      <w:bCs/>
      <w:szCs w:val="28"/>
    </w:rPr>
  </w:style>
  <w:style w:type="paragraph" w:styleId="Heading5">
    <w:name w:val="heading 5"/>
    <w:aliases w:val="h5,Heading5,H5"/>
    <w:basedOn w:val="Normal"/>
    <w:next w:val="Normal"/>
    <w:qFormat/>
    <w:rsid w:val="00E1147D"/>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aliases w:val="Table Heading"/>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semiHidden/>
    <w:unhideWhenUsed/>
    <w:rsid w:val="00507236"/>
    <w:rPr>
      <w:sz w:val="21"/>
      <w:szCs w:val="21"/>
    </w:rPr>
  </w:style>
  <w:style w:type="paragraph" w:styleId="CommentText">
    <w:name w:val="annotation text"/>
    <w:basedOn w:val="Normal"/>
    <w:link w:val="CommentTextChar"/>
    <w:semiHidden/>
    <w:unhideWhenUsed/>
    <w:rsid w:val="00507236"/>
    <w:pPr>
      <w:jc w:val="left"/>
    </w:pPr>
  </w:style>
  <w:style w:type="character" w:customStyle="1" w:styleId="CommentTextChar">
    <w:name w:val="Comment Text Char"/>
    <w:basedOn w:val="DefaultParagraphFont"/>
    <w:link w:val="CommentText"/>
    <w:semiHidden/>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semiHidden/>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ZH">
    <w:name w:val="ZH"/>
    <w:rsid w:val="000D04B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ko-KR"/>
    </w:rPr>
  </w:style>
  <w:style w:type="paragraph" w:customStyle="1" w:styleId="Arial">
    <w:name w:val="Arial"/>
    <w:basedOn w:val="B1"/>
    <w:uiPriority w:val="99"/>
    <w:rsid w:val="000D04B5"/>
    <w:pPr>
      <w:numPr>
        <w:numId w:val="4"/>
      </w:numPr>
      <w:tabs>
        <w:tab w:val="clear" w:pos="360"/>
        <w:tab w:val="num"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843441"/>
    <w:pPr>
      <w:keepLines/>
      <w:widowControl w:val="0"/>
      <w:tabs>
        <w:tab w:val="center" w:pos="4536"/>
        <w:tab w:val="right" w:pos="9072"/>
      </w:tabs>
      <w:autoSpaceDE/>
      <w:autoSpaceDN/>
      <w:adjustRightInd/>
      <w:snapToGrid/>
      <w:spacing w:after="0"/>
    </w:pPr>
    <w:rPr>
      <w:rFonts w:asciiTheme="minorHAnsi" w:eastAsiaTheme="minorEastAsia" w:hAnsiTheme="minorHAnsi" w:cstheme="minorBidi"/>
      <w:noProof/>
      <w:kern w:val="2"/>
      <w:sz w:val="21"/>
      <w:lang w:eastAsia="zh-CN"/>
    </w:rPr>
  </w:style>
  <w:style w:type="character" w:customStyle="1" w:styleId="B1Char">
    <w:name w:val="B1 Char"/>
    <w:rsid w:val="00843441"/>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87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21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901174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90494733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sChild>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file:///C:\Users\wanshic\OneDrive%20-%20Qualcomm\Documents\Standards\3GPP%20Standards\Meeting%20Documents\TSGR1_102\Docs\R1-2006065.zip" TargetMode="External"/><Relationship Id="rId26" Type="http://schemas.openxmlformats.org/officeDocument/2006/relationships/hyperlink" Target="file:///C:\Users\wanshic\OneDrive%20-%20Qualcomm\Documents\Standards\3GPP%20Standards\Meeting%20Documents\TSGR1_102\Docs\R1-200692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6511.zip"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file:///C:\Users\wanshic\OneDrive%20-%20Qualcomm\Documents\Standards\3GPP%20Standards\Meeting%20Documents\TSGR1_102\Docs\R1-2005908.zip" TargetMode="External"/><Relationship Id="rId25" Type="http://schemas.openxmlformats.org/officeDocument/2006/relationships/hyperlink" Target="file:///C:\Users\wanshic\OneDrive%20-%20Qualcomm\Documents\Standards\3GPP%20Standards\Meeting%20Documents\TSGR1_102\Docs\R1-2006835.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698.zip" TargetMode="External"/><Relationship Id="rId20" Type="http://schemas.openxmlformats.org/officeDocument/2006/relationships/hyperlink" Target="file:///C:\Users\wanshic\OneDrive%20-%20Qualcomm\Documents\Standards\3GPP%20Standards\Meeting%20Documents\TSGR1_102\Docs\R1-2006283.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2\Docs\R1-2006754.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629.zip" TargetMode="External"/><Relationship Id="rId23" Type="http://schemas.openxmlformats.org/officeDocument/2006/relationships/hyperlink" Target="file:///C:\Users\wanshic\OneDrive%20-%20Qualcomm\Documents\Standards\3GPP%20Standards\Meeting%20Documents\TSGR1_102\Docs\R1-2006751.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61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442.zip" TargetMode="External"/><Relationship Id="rId22" Type="http://schemas.openxmlformats.org/officeDocument/2006/relationships/hyperlink" Target="file:///C:\Users\wanshic\OneDrive%20-%20Qualcomm\Documents\Standards\3GPP%20Standards\Meeting%20Documents\TSGR1_102\Docs\R1-2006673.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04619041-9F6F-43B2-997C-A67F1BF3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6AAE7-4992-4300-AC28-AB91F1E9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6067</Words>
  <Characters>34584</Characters>
  <Application>Microsoft Office Word</Application>
  <DocSecurity>0</DocSecurity>
  <Lines>288</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Company>
  <LinksUpToDate>false</LinksUpToDate>
  <CharactersWithSpaces>40570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30</cp:revision>
  <cp:lastPrinted>2007-06-18T22:08:00Z</cp:lastPrinted>
  <dcterms:created xsi:type="dcterms:W3CDTF">2020-08-19T08:52:00Z</dcterms:created>
  <dcterms:modified xsi:type="dcterms:W3CDTF">2020-08-19T15:40:00Z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(3)5qChVownoykD+EyH7XqgisXnBXzs1Nz3zhHBJkA9zoKfQnkfoiT62LPW+OBzNbQKtgJmR4oL
UF5RnAbTlAIk+SfnaCjTl1DMr0lcnY0rchX+jjvJh5VtHC+/wCdKHOREtFGubUH8AxEvOspT
qgAmEEOvSxKvdwUyVRaszQP0npd/FNHEHLIvZBasZQkHaMwPzRj+z3CSAZ3xbvaFoefbKtoV
eeSn/lU87TWRpVIdlj</vt:lpwstr>
  </property>
  <property fmtid="{D5CDD505-2E9C-101B-9397-08002B2CF9AE}" pid="13" name="_2015_ms_pID_725343_00">
    <vt:lpwstr>_2015_ms_pID_725343</vt:lpwstr>
  </property>
  <property fmtid="{D5CDD505-2E9C-101B-9397-08002B2CF9AE}" pid="14" name="_2015_ms_pID_7253431">
    <vt:lpwstr>xc+IbBX0kcNhUawJoHJTlxnM9eZfDy5lPtDwkmQaOEQ5Y5m4/FDIsS
eG7tOCXCdP97osjM5OEE96PZM5IhTm6X+WBPYB+55+7mCZu7Uj5M3eJNdRT3fHRIu05+eW2L
JYA1xZ3yt2DzVGHG2COHzkVSSA1LnQ6X+GBps52hgK/yhsfBhtBb1BoR2eoGvUSdvySFH7ij
JOwoEawtLEgnRG/Pa5qPA+//aJQyM0kidvUo</vt:lpwstr>
  </property>
  <property fmtid="{D5CDD505-2E9C-101B-9397-08002B2CF9AE}" pid="15" name="_2015_ms_pID_7253431_00">
    <vt:lpwstr>_2015_ms_pID_7253431</vt:lpwstr>
  </property>
  <property fmtid="{D5CDD505-2E9C-101B-9397-08002B2CF9AE}" pid="16" name="_2015_ms_pID_7253432">
    <vt:lpwstr>H0oKN37WewjQVG4M69IdNOyQP/P4aKB24dpE
mVCFAqSyCn6kL4P14Hri5LvX6EoA3g==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1597823949</vt:lpwstr>
  </property>
</Properties>
</file>