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CCCC6" w14:textId="0326E5DC" w:rsidR="00A309BE" w:rsidRPr="001C671D" w:rsidRDefault="00FA010D" w:rsidP="00A309BE">
      <w:pPr>
        <w:tabs>
          <w:tab w:val="right" w:pos="9216"/>
        </w:tabs>
        <w:spacing w:after="0"/>
        <w:jc w:val="left"/>
        <w:rPr>
          <w:b/>
          <w:kern w:val="2"/>
          <w:lang w:eastAsia="zh-CN"/>
        </w:rPr>
      </w:pPr>
      <w:r w:rsidRPr="001C671D">
        <w:rPr>
          <w:b/>
          <w:noProof/>
          <w:kern w:val="2"/>
          <w:lang w:eastAsia="zh-CN"/>
        </w:rPr>
        <mc:AlternateContent>
          <mc:Choice Requires="wps">
            <w:drawing>
              <wp:anchor distT="0" distB="0" distL="114300" distR="114300" simplePos="0" relativeHeight="251659264" behindDoc="0" locked="1" layoutInCell="1" allowOverlap="1" wp14:anchorId="01F1C20B" wp14:editId="32ADCC94">
                <wp:simplePos x="0" y="0"/>
                <wp:positionH relativeFrom="column">
                  <wp:posOffset>0</wp:posOffset>
                </wp:positionH>
                <wp:positionV relativeFrom="paragraph">
                  <wp:posOffset>0</wp:posOffset>
                </wp:positionV>
                <wp:extent cx="635" cy="635"/>
                <wp:effectExtent l="9525" t="9525" r="8890" b="8890"/>
                <wp:wrapNone/>
                <wp:docPr id="8"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74CF1"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bgOBswcFAABE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5B0F45" w:rsidRPr="001C671D">
        <w:rPr>
          <w:b/>
          <w:noProof/>
          <w:kern w:val="2"/>
          <w:lang w:eastAsia="zh-CN"/>
        </w:rPr>
        <w:t>3GPP TSG RAN WG1 #102-e</w:t>
      </w:r>
      <w:r w:rsidR="00A93BAE" w:rsidRPr="001C671D">
        <w:rPr>
          <w:b/>
          <w:kern w:val="2"/>
          <w:lang w:eastAsia="zh-CN"/>
        </w:rPr>
        <w:tab/>
      </w:r>
      <w:r w:rsidR="00820CF5" w:rsidRPr="001C671D">
        <w:rPr>
          <w:b/>
          <w:kern w:val="2"/>
          <w:lang w:eastAsia="zh-CN"/>
        </w:rPr>
        <w:t>R1-</w:t>
      </w:r>
      <w:r w:rsidR="00C12065" w:rsidRPr="001C671D">
        <w:rPr>
          <w:b/>
          <w:kern w:val="2"/>
          <w:lang w:eastAsia="zh-CN"/>
        </w:rPr>
        <w:t>200</w:t>
      </w:r>
      <w:r w:rsidR="00B31EEE" w:rsidRPr="001C671D">
        <w:rPr>
          <w:b/>
          <w:kern w:val="2"/>
          <w:lang w:eastAsia="zh-CN"/>
        </w:rPr>
        <w:t>xxxx</w:t>
      </w:r>
    </w:p>
    <w:p w14:paraId="6F938D97" w14:textId="075109C8" w:rsidR="005B0F45" w:rsidRPr="001C671D" w:rsidRDefault="005B0F45" w:rsidP="005B0F45">
      <w:pPr>
        <w:jc w:val="left"/>
        <w:rPr>
          <w:b/>
          <w:kern w:val="2"/>
          <w:lang w:eastAsia="zh-CN"/>
        </w:rPr>
      </w:pPr>
      <w:r w:rsidRPr="001C671D">
        <w:rPr>
          <w:b/>
          <w:kern w:val="2"/>
          <w:lang w:eastAsia="zh-CN"/>
        </w:rPr>
        <w:t>E-Meeting, August 17th – 28th, 2020</w:t>
      </w:r>
    </w:p>
    <w:p w14:paraId="4885F46D" w14:textId="77777777" w:rsidR="009C0564" w:rsidRPr="001C671D" w:rsidRDefault="009C0564" w:rsidP="00CF195E">
      <w:pPr>
        <w:pBdr>
          <w:top w:val="single" w:sz="4" w:space="1" w:color="auto"/>
        </w:pBdr>
        <w:spacing w:after="0"/>
        <w:jc w:val="left"/>
        <w:rPr>
          <w:b/>
          <w:kern w:val="2"/>
          <w:sz w:val="16"/>
          <w:szCs w:val="16"/>
          <w:lang w:eastAsia="zh-CN"/>
        </w:rPr>
      </w:pPr>
    </w:p>
    <w:p w14:paraId="55FEC2A7" w14:textId="70805AC5" w:rsidR="009C0564" w:rsidRPr="001C671D" w:rsidRDefault="009C0564" w:rsidP="00CF195E">
      <w:pPr>
        <w:spacing w:after="60"/>
        <w:ind w:left="1555" w:hanging="1555"/>
        <w:jc w:val="left"/>
        <w:rPr>
          <w:b/>
          <w:kern w:val="2"/>
          <w:lang w:eastAsia="zh-CN"/>
        </w:rPr>
      </w:pPr>
      <w:r w:rsidRPr="001C671D">
        <w:rPr>
          <w:b/>
          <w:kern w:val="2"/>
          <w:lang w:eastAsia="zh-CN"/>
        </w:rPr>
        <w:t>Agenda Item:</w:t>
      </w:r>
      <w:r w:rsidR="00F31B49" w:rsidRPr="001C671D">
        <w:rPr>
          <w:b/>
          <w:kern w:val="2"/>
          <w:lang w:eastAsia="zh-CN"/>
        </w:rPr>
        <w:tab/>
      </w:r>
      <w:r w:rsidR="005B0F45" w:rsidRPr="001C671D">
        <w:rPr>
          <w:b/>
          <w:kern w:val="2"/>
          <w:lang w:eastAsia="zh-CN"/>
        </w:rPr>
        <w:t>8</w:t>
      </w:r>
      <w:r w:rsidR="00793946" w:rsidRPr="001C671D">
        <w:rPr>
          <w:b/>
          <w:kern w:val="2"/>
          <w:lang w:eastAsia="zh-CN"/>
        </w:rPr>
        <w:t>.</w:t>
      </w:r>
      <w:r w:rsidR="005B0F45" w:rsidRPr="001C671D">
        <w:rPr>
          <w:b/>
          <w:kern w:val="2"/>
          <w:lang w:eastAsia="zh-CN"/>
        </w:rPr>
        <w:t>13</w:t>
      </w:r>
      <w:r w:rsidR="00793946" w:rsidRPr="001C671D">
        <w:rPr>
          <w:b/>
          <w:kern w:val="2"/>
          <w:lang w:eastAsia="zh-CN"/>
        </w:rPr>
        <w:t>.</w:t>
      </w:r>
      <w:r w:rsidR="005B0F45" w:rsidRPr="001C671D">
        <w:rPr>
          <w:b/>
          <w:kern w:val="2"/>
          <w:lang w:eastAsia="zh-CN"/>
        </w:rPr>
        <w:t>3</w:t>
      </w:r>
    </w:p>
    <w:p w14:paraId="297E5E54" w14:textId="0F85B54A" w:rsidR="00BC1C3C" w:rsidRPr="001C671D" w:rsidRDefault="00305FF9" w:rsidP="00CF195E">
      <w:pPr>
        <w:spacing w:after="60"/>
        <w:ind w:left="1555" w:hanging="1555"/>
        <w:jc w:val="left"/>
        <w:rPr>
          <w:b/>
          <w:kern w:val="2"/>
          <w:lang w:eastAsia="zh-CN"/>
        </w:rPr>
      </w:pPr>
      <w:r w:rsidRPr="001C671D">
        <w:rPr>
          <w:b/>
          <w:kern w:val="2"/>
          <w:lang w:eastAsia="zh-CN"/>
        </w:rPr>
        <w:t>Source:</w:t>
      </w:r>
      <w:r w:rsidRPr="001C671D">
        <w:rPr>
          <w:b/>
          <w:kern w:val="2"/>
          <w:lang w:eastAsia="zh-CN"/>
        </w:rPr>
        <w:tab/>
      </w:r>
      <w:r w:rsidR="005703BF" w:rsidRPr="001C671D">
        <w:rPr>
          <w:b/>
          <w:kern w:val="2"/>
          <w:lang w:eastAsia="zh-CN"/>
        </w:rPr>
        <w:t>Moderator (</w:t>
      </w:r>
      <w:r w:rsidR="009C0564" w:rsidRPr="001C671D">
        <w:rPr>
          <w:b/>
          <w:kern w:val="2"/>
          <w:lang w:eastAsia="zh-CN"/>
        </w:rPr>
        <w:t>Huawei</w:t>
      </w:r>
      <w:r w:rsidR="005703BF" w:rsidRPr="001C671D">
        <w:rPr>
          <w:b/>
          <w:kern w:val="2"/>
          <w:lang w:eastAsia="zh-CN"/>
        </w:rPr>
        <w:t>)</w:t>
      </w:r>
    </w:p>
    <w:p w14:paraId="4BFE5335" w14:textId="49451EA3" w:rsidR="005B0F45" w:rsidRPr="001C671D" w:rsidRDefault="009C0564" w:rsidP="00CF195E">
      <w:pPr>
        <w:spacing w:after="60"/>
        <w:ind w:left="1555" w:hanging="1555"/>
        <w:jc w:val="left"/>
        <w:rPr>
          <w:b/>
          <w:kern w:val="2"/>
          <w:lang w:eastAsia="zh-CN"/>
        </w:rPr>
      </w:pPr>
      <w:r w:rsidRPr="001C671D">
        <w:rPr>
          <w:b/>
          <w:kern w:val="2"/>
          <w:lang w:eastAsia="zh-CN"/>
        </w:rPr>
        <w:t>Title:</w:t>
      </w:r>
      <w:r w:rsidRPr="001C671D">
        <w:rPr>
          <w:b/>
          <w:kern w:val="2"/>
          <w:lang w:eastAsia="zh-CN"/>
        </w:rPr>
        <w:tab/>
      </w:r>
      <w:r w:rsidR="00DF7B4E" w:rsidRPr="001C671D">
        <w:rPr>
          <w:b/>
          <w:kern w:val="2"/>
          <w:lang w:eastAsia="zh-CN"/>
        </w:rPr>
        <w:t>Summary of discussions on</w:t>
      </w:r>
      <w:r w:rsidR="005B0F45" w:rsidRPr="001C671D">
        <w:t xml:space="preserve"> </w:t>
      </w:r>
      <w:r w:rsidR="005B0F45" w:rsidRPr="001C671D">
        <w:rPr>
          <w:b/>
          <w:kern w:val="2"/>
          <w:lang w:eastAsia="zh-CN"/>
        </w:rPr>
        <w:t xml:space="preserve">efficient activation/de-activation mechanism for SCells in NR CA </w:t>
      </w:r>
      <w:r w:rsidR="00593B5B">
        <w:rPr>
          <w:b/>
          <w:kern w:val="2"/>
          <w:lang w:eastAsia="zh-CN"/>
        </w:rPr>
        <w:t>(1</w:t>
      </w:r>
      <w:r w:rsidR="00593B5B" w:rsidRPr="00593B5B">
        <w:rPr>
          <w:b/>
          <w:kern w:val="2"/>
          <w:vertAlign w:val="superscript"/>
          <w:lang w:eastAsia="zh-CN"/>
        </w:rPr>
        <w:t>st</w:t>
      </w:r>
      <w:r w:rsidR="00593B5B">
        <w:rPr>
          <w:b/>
          <w:kern w:val="2"/>
          <w:lang w:eastAsia="zh-CN"/>
        </w:rPr>
        <w:t xml:space="preserve"> round summary)</w:t>
      </w:r>
    </w:p>
    <w:p w14:paraId="3BE0AF5E" w14:textId="76CB03A0" w:rsidR="009C0564" w:rsidRPr="001C671D" w:rsidRDefault="009C0564" w:rsidP="00CF195E">
      <w:pPr>
        <w:spacing w:after="60"/>
        <w:ind w:left="1555" w:hanging="1555"/>
        <w:jc w:val="left"/>
        <w:rPr>
          <w:b/>
          <w:kern w:val="2"/>
          <w:lang w:eastAsia="zh-CN"/>
        </w:rPr>
      </w:pPr>
      <w:r w:rsidRPr="001C671D">
        <w:rPr>
          <w:b/>
          <w:kern w:val="2"/>
          <w:lang w:eastAsia="zh-CN"/>
        </w:rPr>
        <w:t>Document for:</w:t>
      </w:r>
      <w:r w:rsidRPr="001C671D">
        <w:rPr>
          <w:b/>
          <w:kern w:val="2"/>
          <w:lang w:eastAsia="zh-CN"/>
        </w:rPr>
        <w:tab/>
      </w:r>
      <w:r w:rsidR="00344602" w:rsidRPr="001C671D">
        <w:rPr>
          <w:b/>
          <w:kern w:val="2"/>
          <w:lang w:eastAsia="zh-CN"/>
        </w:rPr>
        <w:t>Discussion and D</w:t>
      </w:r>
      <w:r w:rsidR="001F7121" w:rsidRPr="001C671D">
        <w:rPr>
          <w:b/>
          <w:kern w:val="2"/>
          <w:lang w:eastAsia="zh-CN"/>
        </w:rPr>
        <w:t>ecision</w:t>
      </w:r>
      <w:r w:rsidR="002D0439" w:rsidRPr="001C671D">
        <w:rPr>
          <w:b/>
          <w:kern w:val="2"/>
          <w:lang w:eastAsia="zh-CN"/>
        </w:rPr>
        <w:t xml:space="preserve"> </w:t>
      </w:r>
    </w:p>
    <w:p w14:paraId="35B48A7B" w14:textId="77777777" w:rsidR="009C0564" w:rsidRPr="001C671D" w:rsidRDefault="009C0564" w:rsidP="00CF195E">
      <w:pPr>
        <w:pBdr>
          <w:bottom w:val="single" w:sz="4" w:space="1" w:color="auto"/>
        </w:pBdr>
        <w:spacing w:after="0"/>
        <w:jc w:val="left"/>
        <w:rPr>
          <w:b/>
          <w:kern w:val="2"/>
          <w:sz w:val="16"/>
          <w:szCs w:val="16"/>
          <w:lang w:eastAsia="zh-CN"/>
        </w:rPr>
      </w:pPr>
    </w:p>
    <w:p w14:paraId="6A3168A6" w14:textId="77777777" w:rsidR="009C0564" w:rsidRPr="001C671D" w:rsidRDefault="009C0564">
      <w:pPr>
        <w:pStyle w:val="Heading1"/>
      </w:pPr>
      <w:bookmarkStart w:id="0" w:name="_Ref124589705"/>
      <w:bookmarkStart w:id="1" w:name="_Ref129681862"/>
      <w:r w:rsidRPr="001C671D">
        <w:t>Introduction</w:t>
      </w:r>
      <w:bookmarkEnd w:id="0"/>
      <w:bookmarkEnd w:id="1"/>
    </w:p>
    <w:p w14:paraId="478DD6BD" w14:textId="486E847C" w:rsidR="00C3649C" w:rsidRPr="001C671D" w:rsidRDefault="00381157" w:rsidP="00C3649C">
      <w:pPr>
        <w:rPr>
          <w:lang w:eastAsia="zh-CN"/>
        </w:rPr>
      </w:pPr>
      <w:r w:rsidRPr="001C671D">
        <w:rPr>
          <w:lang w:eastAsia="zh-CN"/>
        </w:rPr>
        <w:t>As p</w:t>
      </w:r>
      <w:r w:rsidR="00C3649C" w:rsidRPr="001C671D">
        <w:rPr>
          <w:lang w:eastAsia="zh-CN"/>
        </w:rPr>
        <w:t xml:space="preserve">er chairman’s guidance, three rounds with check points below are planned. This summary is for the first round and is expected to </w:t>
      </w:r>
      <w:r w:rsidR="00D35AE3" w:rsidRPr="001C671D">
        <w:rPr>
          <w:lang w:eastAsia="zh-CN"/>
        </w:rPr>
        <w:t>complete</w:t>
      </w:r>
      <w:r w:rsidR="00C3649C" w:rsidRPr="001C671D">
        <w:rPr>
          <w:lang w:eastAsia="zh-CN"/>
        </w:rPr>
        <w:t xml:space="preserve"> by Wednesday </w:t>
      </w:r>
      <w:r w:rsidR="00E90749" w:rsidRPr="001C671D">
        <w:rPr>
          <w:lang w:eastAsia="zh-CN"/>
        </w:rPr>
        <w:t>August 19</w:t>
      </w:r>
      <w:r w:rsidR="00E90749" w:rsidRPr="001C671D">
        <w:rPr>
          <w:vertAlign w:val="superscript"/>
          <w:lang w:eastAsia="zh-CN"/>
        </w:rPr>
        <w:t>th</w:t>
      </w:r>
      <w:r w:rsidR="00E90749" w:rsidRPr="001C671D">
        <w:rPr>
          <w:lang w:eastAsia="zh-CN"/>
        </w:rPr>
        <w:t xml:space="preserve">. </w:t>
      </w:r>
    </w:p>
    <w:p w14:paraId="2773EEEC" w14:textId="77777777" w:rsidR="00C3649C" w:rsidRPr="001C671D" w:rsidRDefault="00C3649C" w:rsidP="00C3649C">
      <w:pPr>
        <w:rPr>
          <w:highlight w:val="cyan"/>
        </w:rPr>
      </w:pPr>
      <w:bookmarkStart w:id="2" w:name="_Hlk48471450"/>
      <w:r w:rsidRPr="001C671D">
        <w:rPr>
          <w:highlight w:val="cyan"/>
        </w:rPr>
        <w:t>[102-e-NR-DSS-DC_enh2-01] Email discussion/approval using the summary as a starting point, focusing on high-level aspects – Ravi (Ericsson) &amp; Frank (Huawei)</w:t>
      </w:r>
    </w:p>
    <w:p w14:paraId="25A19A8B" w14:textId="77777777" w:rsidR="00C3649C" w:rsidRPr="001C671D" w:rsidRDefault="00C3649C" w:rsidP="004A7983">
      <w:pPr>
        <w:numPr>
          <w:ilvl w:val="0"/>
          <w:numId w:val="7"/>
        </w:numPr>
        <w:autoSpaceDE/>
        <w:autoSpaceDN/>
        <w:adjustRightInd/>
        <w:snapToGrid/>
        <w:spacing w:after="0"/>
        <w:jc w:val="left"/>
        <w:rPr>
          <w:highlight w:val="cyan"/>
        </w:rPr>
      </w:pPr>
      <w:r w:rsidRPr="001C671D">
        <w:rPr>
          <w:highlight w:val="cyan"/>
        </w:rPr>
        <w:t>By 8/19 – Classification of high priority/medium priority items for this e-Meeting</w:t>
      </w:r>
    </w:p>
    <w:p w14:paraId="43B292EC" w14:textId="77777777" w:rsidR="00C3649C" w:rsidRPr="001C671D" w:rsidRDefault="00C3649C" w:rsidP="004A7983">
      <w:pPr>
        <w:numPr>
          <w:ilvl w:val="0"/>
          <w:numId w:val="7"/>
        </w:numPr>
        <w:autoSpaceDE/>
        <w:autoSpaceDN/>
        <w:adjustRightInd/>
        <w:snapToGrid/>
        <w:spacing w:after="0"/>
        <w:jc w:val="left"/>
        <w:rPr>
          <w:highlight w:val="cyan"/>
        </w:rPr>
      </w:pPr>
      <w:r w:rsidRPr="001C671D">
        <w:rPr>
          <w:highlight w:val="cyan"/>
        </w:rPr>
        <w:t>By 8/24 – high priority items</w:t>
      </w:r>
    </w:p>
    <w:p w14:paraId="34BB4C10" w14:textId="77777777" w:rsidR="00C3649C" w:rsidRPr="001C671D" w:rsidRDefault="00C3649C" w:rsidP="004A7983">
      <w:pPr>
        <w:numPr>
          <w:ilvl w:val="0"/>
          <w:numId w:val="7"/>
        </w:numPr>
        <w:autoSpaceDE/>
        <w:autoSpaceDN/>
        <w:adjustRightInd/>
        <w:snapToGrid/>
        <w:spacing w:after="0"/>
        <w:jc w:val="left"/>
        <w:rPr>
          <w:highlight w:val="cyan"/>
        </w:rPr>
      </w:pPr>
      <w:r w:rsidRPr="001C671D">
        <w:rPr>
          <w:highlight w:val="cyan"/>
        </w:rPr>
        <w:t>By 8/27 -  medium priority items</w:t>
      </w:r>
    </w:p>
    <w:bookmarkEnd w:id="2"/>
    <w:p w14:paraId="39C7C178" w14:textId="77777777" w:rsidR="00C3649C" w:rsidRPr="001C671D" w:rsidRDefault="00C3649C" w:rsidP="00793946">
      <w:pPr>
        <w:rPr>
          <w:rFonts w:eastAsiaTheme="minorEastAsia"/>
          <w:lang w:eastAsia="zh-CN"/>
        </w:rPr>
      </w:pPr>
    </w:p>
    <w:p w14:paraId="777A936C" w14:textId="31060534" w:rsidR="00D854BC" w:rsidRPr="001C671D" w:rsidRDefault="007A31F7" w:rsidP="00D854BC">
      <w:pPr>
        <w:rPr>
          <w:rFonts w:eastAsiaTheme="minorEastAsia"/>
          <w:lang w:eastAsia="zh-CN"/>
        </w:rPr>
      </w:pPr>
      <w:r w:rsidRPr="001C671D">
        <w:rPr>
          <w:rFonts w:eastAsiaTheme="minorEastAsia"/>
          <w:lang w:eastAsia="zh-CN"/>
        </w:rPr>
        <w:t>According to t</w:t>
      </w:r>
      <w:r w:rsidR="00D854BC" w:rsidRPr="001C671D">
        <w:rPr>
          <w:rFonts w:eastAsiaTheme="minorEastAsia"/>
          <w:lang w:eastAsia="zh-CN"/>
        </w:rPr>
        <w:t>he contribution papers under agenda item 8.13.3</w:t>
      </w:r>
      <w:r w:rsidR="00D854BC" w:rsidRPr="001C671D">
        <w:t xml:space="preserve"> for efficient activation/de-activation mechanism for </w:t>
      </w:r>
      <w:r w:rsidRPr="001C671D">
        <w:t xml:space="preserve">NR CA </w:t>
      </w:r>
      <w:r w:rsidR="00D854BC" w:rsidRPr="001C671D">
        <w:t>SCells</w:t>
      </w:r>
      <w:r w:rsidRPr="001C671D">
        <w:t>, and</w:t>
      </w:r>
      <w:r w:rsidR="00D854BC" w:rsidRPr="001C671D">
        <w:t xml:space="preserve"> </w:t>
      </w:r>
      <w:r w:rsidR="00D854BC" w:rsidRPr="001C671D">
        <w:rPr>
          <w:rFonts w:eastAsiaTheme="minorEastAsia"/>
          <w:lang w:eastAsia="zh-CN"/>
        </w:rPr>
        <w:t xml:space="preserve">in light of RAN1 task by WID </w:t>
      </w:r>
      <w:r w:rsidRPr="001C671D">
        <w:rPr>
          <w:rFonts w:eastAsiaTheme="minorEastAsia"/>
          <w:lang w:eastAsia="zh-CN"/>
        </w:rPr>
        <w:t xml:space="preserve">RP-201040, </w:t>
      </w:r>
      <w:r w:rsidR="003B3698" w:rsidRPr="001C671D">
        <w:rPr>
          <w:rFonts w:eastAsiaTheme="minorEastAsia"/>
          <w:lang w:eastAsia="zh-CN"/>
        </w:rPr>
        <w:t xml:space="preserve">all </w:t>
      </w:r>
      <w:r w:rsidRPr="001C671D">
        <w:rPr>
          <w:rFonts w:eastAsiaTheme="minorEastAsia"/>
          <w:lang w:eastAsia="zh-CN"/>
        </w:rPr>
        <w:t xml:space="preserve">identified issues </w:t>
      </w:r>
      <w:r w:rsidR="00D854BC" w:rsidRPr="001C671D">
        <w:rPr>
          <w:rFonts w:eastAsiaTheme="minorEastAsia"/>
          <w:lang w:eastAsia="zh-CN"/>
        </w:rPr>
        <w:t xml:space="preserve">are </w:t>
      </w:r>
      <w:r w:rsidRPr="001C671D">
        <w:rPr>
          <w:rFonts w:eastAsiaTheme="minorEastAsia"/>
          <w:lang w:eastAsia="zh-CN"/>
        </w:rPr>
        <w:t xml:space="preserve">summarized and </w:t>
      </w:r>
      <w:r w:rsidR="00D854BC" w:rsidRPr="001C671D">
        <w:rPr>
          <w:rFonts w:eastAsiaTheme="minorEastAsia"/>
          <w:lang w:eastAsia="zh-CN"/>
        </w:rPr>
        <w:t xml:space="preserve">listed </w:t>
      </w:r>
      <w:r w:rsidRPr="001C671D">
        <w:rPr>
          <w:rFonts w:eastAsiaTheme="minorEastAsia"/>
          <w:lang w:eastAsia="zh-CN"/>
        </w:rPr>
        <w:t xml:space="preserve">in Section 3 </w:t>
      </w:r>
      <w:r w:rsidR="00D854BC" w:rsidRPr="001C671D">
        <w:rPr>
          <w:rFonts w:eastAsiaTheme="minorEastAsia"/>
          <w:lang w:eastAsia="zh-CN"/>
        </w:rPr>
        <w:t>to facilitate discussions.</w:t>
      </w:r>
      <w:r w:rsidR="00495CB6" w:rsidRPr="001C671D">
        <w:rPr>
          <w:rFonts w:eastAsiaTheme="minorEastAsia"/>
          <w:lang w:eastAsia="zh-CN"/>
        </w:rPr>
        <w:t xml:space="preserve"> In section 2, discussion priority for those issues is addressed.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5"/>
      </w:tblGrid>
      <w:tr w:rsidR="00D854BC" w:rsidRPr="001C671D" w14:paraId="3E04752C" w14:textId="77777777" w:rsidTr="00672E2C">
        <w:trPr>
          <w:trHeight w:val="1279"/>
        </w:trPr>
        <w:tc>
          <w:tcPr>
            <w:tcW w:w="9275" w:type="dxa"/>
          </w:tcPr>
          <w:p w14:paraId="347690BE" w14:textId="77777777" w:rsidR="00D854BC" w:rsidRPr="001C671D" w:rsidRDefault="00D854BC" w:rsidP="00672E2C">
            <w:pPr>
              <w:spacing w:after="0"/>
              <w:rPr>
                <w:bCs/>
                <w:sz w:val="20"/>
                <w:szCs w:val="20"/>
                <w:lang w:eastAsia="zh-CN"/>
              </w:rPr>
            </w:pPr>
            <w:r w:rsidRPr="001C671D">
              <w:rPr>
                <w:bCs/>
              </w:rPr>
              <w:t>The objective of this work item is to specify enhancements to MR-DC related scenarios. At least the following topics should be considered in the work:</w:t>
            </w:r>
          </w:p>
          <w:p w14:paraId="439BA243" w14:textId="77777777" w:rsidR="00D854BC" w:rsidRPr="001C671D" w:rsidRDefault="00D854BC" w:rsidP="004A7983">
            <w:pPr>
              <w:numPr>
                <w:ilvl w:val="0"/>
                <w:numId w:val="8"/>
              </w:numPr>
              <w:overflowPunct w:val="0"/>
              <w:snapToGrid/>
              <w:spacing w:after="0"/>
              <w:rPr>
                <w:bCs/>
              </w:rPr>
            </w:pPr>
            <w:r w:rsidRPr="001C671D">
              <w:rPr>
                <w:bCs/>
              </w:rPr>
              <w:t xml:space="preserve">Support efficient activation/de-activation mechanism for one SCG and SCells </w:t>
            </w:r>
          </w:p>
          <w:p w14:paraId="44ACCAFE" w14:textId="77777777" w:rsidR="00D854BC" w:rsidRPr="001C671D" w:rsidRDefault="00D854BC" w:rsidP="004A7983">
            <w:pPr>
              <w:numPr>
                <w:ilvl w:val="0"/>
                <w:numId w:val="9"/>
              </w:numPr>
              <w:overflowPunct w:val="0"/>
              <w:snapToGrid/>
              <w:spacing w:after="0"/>
              <w:rPr>
                <w:bCs/>
              </w:rPr>
            </w:pPr>
            <w:r w:rsidRPr="001C671D">
              <w:rPr>
                <w:bCs/>
              </w:rPr>
              <w:t>Support for one SCG  applies to (NG)EN-DC, and NR-DC [RAN2, RAN3, RAN4]</w:t>
            </w:r>
          </w:p>
          <w:p w14:paraId="33F44645" w14:textId="77777777" w:rsidR="00D854BC" w:rsidRPr="001C671D" w:rsidRDefault="00D854BC" w:rsidP="004A7983">
            <w:pPr>
              <w:numPr>
                <w:ilvl w:val="0"/>
                <w:numId w:val="9"/>
              </w:numPr>
              <w:overflowPunct w:val="0"/>
              <w:snapToGrid/>
              <w:spacing w:after="0"/>
              <w:rPr>
                <w:bCs/>
                <w:highlight w:val="green"/>
              </w:rPr>
            </w:pPr>
            <w:r w:rsidRPr="001C671D">
              <w:rPr>
                <w:bCs/>
                <w:highlight w:val="green"/>
              </w:rPr>
              <w:t xml:space="preserve">Support for SCells applies to NR CA, </w:t>
            </w:r>
            <w:r w:rsidRPr="001C671D">
              <w:rPr>
                <w:highlight w:val="green"/>
              </w:rPr>
              <w:t>based on RAN1 leading mechanisms</w:t>
            </w:r>
            <w:r w:rsidRPr="001C671D">
              <w:rPr>
                <w:bCs/>
                <w:highlight w:val="green"/>
              </w:rPr>
              <w:t xml:space="preserve"> [RAN1, RAN2, RAN4]</w:t>
            </w:r>
          </w:p>
          <w:p w14:paraId="3D38904B" w14:textId="77777777" w:rsidR="00D854BC" w:rsidRPr="001C671D" w:rsidRDefault="00D854BC" w:rsidP="004A7983">
            <w:pPr>
              <w:numPr>
                <w:ilvl w:val="0"/>
                <w:numId w:val="9"/>
              </w:numPr>
              <w:overflowPunct w:val="0"/>
              <w:snapToGrid/>
              <w:spacing w:after="0"/>
              <w:rPr>
                <w:bCs/>
              </w:rPr>
            </w:pPr>
            <w:r w:rsidRPr="001C671D">
              <w:rPr>
                <w:bCs/>
              </w:rPr>
              <w:t>This objective applies to FR1 and FR2</w:t>
            </w:r>
          </w:p>
        </w:tc>
      </w:tr>
    </w:tbl>
    <w:p w14:paraId="78D75EB8" w14:textId="67A36F99" w:rsidR="00DB106C" w:rsidRPr="001C671D" w:rsidRDefault="00293256" w:rsidP="001C71A1">
      <w:pPr>
        <w:autoSpaceDE/>
        <w:autoSpaceDN/>
        <w:adjustRightInd/>
        <w:snapToGrid/>
        <w:spacing w:after="0"/>
        <w:jc w:val="left"/>
        <w:rPr>
          <w:lang w:eastAsia="zh-CN"/>
        </w:rPr>
      </w:pPr>
      <w:r w:rsidRPr="001C671D">
        <w:rPr>
          <w:rFonts w:eastAsiaTheme="minorEastAsia"/>
          <w:lang w:eastAsia="zh-CN"/>
        </w:rPr>
        <w:br w:type="page"/>
      </w:r>
      <w:bookmarkStart w:id="3" w:name="_Ref129681832"/>
    </w:p>
    <w:p w14:paraId="7F3C2366" w14:textId="7B05AF4B" w:rsidR="00D3338C" w:rsidRDefault="00D3338C" w:rsidP="00672E2C">
      <w:pPr>
        <w:pStyle w:val="Heading1"/>
      </w:pPr>
      <w:r w:rsidRPr="001C671D">
        <w:lastRenderedPageBreak/>
        <w:t xml:space="preserve">Discussions </w:t>
      </w:r>
    </w:p>
    <w:p w14:paraId="31C7816C" w14:textId="0E3CAE35" w:rsidR="006E3D68" w:rsidRPr="006E3D68" w:rsidRDefault="006E3D68" w:rsidP="006E3D68">
      <w:pPr>
        <w:rPr>
          <w:lang w:eastAsia="zh-CN"/>
        </w:rPr>
      </w:pPr>
      <w:r>
        <w:rPr>
          <w:rFonts w:hint="eastAsia"/>
          <w:lang w:eastAsia="zh-CN"/>
        </w:rPr>
        <w:t>B</w:t>
      </w:r>
      <w:r>
        <w:rPr>
          <w:lang w:eastAsia="zh-CN"/>
        </w:rPr>
        <w:t>ased on the discussions till August 19</w:t>
      </w:r>
      <w:r w:rsidRPr="002B75D6">
        <w:rPr>
          <w:vertAlign w:val="superscript"/>
          <w:lang w:eastAsia="zh-CN"/>
        </w:rPr>
        <w:t>th</w:t>
      </w:r>
      <w:r w:rsidR="002B75D6">
        <w:rPr>
          <w:lang w:eastAsia="zh-CN"/>
        </w:rPr>
        <w:t xml:space="preserve"> [16],</w:t>
      </w:r>
      <w:r w:rsidR="008E6D91">
        <w:rPr>
          <w:lang w:eastAsia="zh-CN"/>
        </w:rPr>
        <w:t xml:space="preserve"> </w:t>
      </w:r>
      <w:r>
        <w:rPr>
          <w:lang w:eastAsia="zh-CN"/>
        </w:rPr>
        <w:t>we have the classification of</w:t>
      </w:r>
      <w:r w:rsidR="008E6D91">
        <w:rPr>
          <w:lang w:eastAsia="zh-CN"/>
        </w:rPr>
        <w:t xml:space="preserve"> </w:t>
      </w:r>
      <w:r w:rsidRPr="006E3D68">
        <w:rPr>
          <w:lang w:eastAsia="zh-CN"/>
        </w:rPr>
        <w:t xml:space="preserve">high priority/medium priority items as </w:t>
      </w:r>
      <w:r>
        <w:rPr>
          <w:lang w:eastAsia="zh-CN"/>
        </w:rPr>
        <w:t>below,</w:t>
      </w:r>
    </w:p>
    <w:p w14:paraId="52A8A821" w14:textId="77777777" w:rsidR="006E3D68" w:rsidRPr="001C671D" w:rsidRDefault="006E3D68" w:rsidP="006E3D68">
      <w:pPr>
        <w:rPr>
          <w:b/>
          <w:highlight w:val="yellow"/>
          <w:lang w:eastAsia="zh-CN"/>
        </w:rPr>
      </w:pPr>
      <w:r w:rsidRPr="001C671D">
        <w:rPr>
          <w:b/>
          <w:highlight w:val="yellow"/>
          <w:lang w:eastAsia="zh-CN"/>
        </w:rPr>
        <w:t>Possible FL conclusion:</w:t>
      </w:r>
    </w:p>
    <w:p w14:paraId="2B46CB70" w14:textId="77777777" w:rsidR="006E3D68" w:rsidRPr="001C671D" w:rsidRDefault="006E3D68" w:rsidP="006E3D68">
      <w:pPr>
        <w:rPr>
          <w:i/>
          <w:lang w:eastAsia="zh-CN"/>
        </w:rPr>
      </w:pPr>
      <w:r w:rsidRPr="001C671D">
        <w:rPr>
          <w:i/>
          <w:lang w:eastAsia="zh-CN"/>
        </w:rPr>
        <w:t>Classification of high priority/medium priority items for this RAN1#102 e-Meeting</w:t>
      </w:r>
    </w:p>
    <w:p w14:paraId="55F74C2C" w14:textId="77777777" w:rsidR="006E3D68" w:rsidRPr="001C671D" w:rsidRDefault="006E3D68" w:rsidP="006E3D68">
      <w:pPr>
        <w:numPr>
          <w:ilvl w:val="0"/>
          <w:numId w:val="10"/>
        </w:numPr>
        <w:autoSpaceDE/>
        <w:autoSpaceDN/>
        <w:adjustRightInd/>
        <w:snapToGrid/>
        <w:spacing w:after="180" w:line="252" w:lineRule="auto"/>
        <w:contextualSpacing/>
        <w:jc w:val="left"/>
        <w:rPr>
          <w:i/>
          <w:lang w:eastAsia="ja-JP"/>
        </w:rPr>
      </w:pPr>
      <w:r w:rsidRPr="001C671D">
        <w:rPr>
          <w:i/>
          <w:lang w:eastAsia="ja-JP"/>
        </w:rPr>
        <w:t>High priority:</w:t>
      </w:r>
    </w:p>
    <w:p w14:paraId="0B320E94"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 xml:space="preserve">Issue-2: The functionality of temporary RS during the SCell activation </w:t>
      </w:r>
    </w:p>
    <w:p w14:paraId="1A65E809"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Issue-3: Candidate RS for the temporary RS</w:t>
      </w:r>
    </w:p>
    <w:p w14:paraId="52835173"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Question G2: Whether or not can UE measure the triggered RS on the BWP indicated by “firstActiveDownlinkBWP-Id” although the BWP is inactive during Scell activation procedure?</w:t>
      </w:r>
      <w:r w:rsidRPr="001C671D" w:rsidDel="00CF1A25">
        <w:rPr>
          <w:i/>
          <w:lang w:eastAsia="ja-JP"/>
        </w:rPr>
        <w:t xml:space="preserve"> </w:t>
      </w:r>
    </w:p>
    <w:p w14:paraId="12D87AC1" w14:textId="77777777" w:rsidR="006E3D68" w:rsidRPr="001C671D" w:rsidRDefault="006E3D68" w:rsidP="006E3D68">
      <w:pPr>
        <w:numPr>
          <w:ilvl w:val="0"/>
          <w:numId w:val="10"/>
        </w:numPr>
        <w:autoSpaceDE/>
        <w:autoSpaceDN/>
        <w:adjustRightInd/>
        <w:snapToGrid/>
        <w:spacing w:after="180" w:line="252" w:lineRule="auto"/>
        <w:contextualSpacing/>
        <w:jc w:val="left"/>
        <w:rPr>
          <w:i/>
          <w:lang w:eastAsia="ja-JP"/>
        </w:rPr>
      </w:pPr>
      <w:r w:rsidRPr="001C671D">
        <w:rPr>
          <w:i/>
          <w:lang w:eastAsia="ja-JP"/>
        </w:rPr>
        <w:t>Medium priority:</w:t>
      </w:r>
    </w:p>
    <w:p w14:paraId="15E9E6A7"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Issue-4: Triggering command for temporary RS</w:t>
      </w:r>
    </w:p>
    <w:p w14:paraId="49425269"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Issue-1: Triggering command for SCell activation/de-activation</w:t>
      </w:r>
    </w:p>
    <w:p w14:paraId="10605366"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Issue-5: T</w:t>
      </w:r>
      <w:r w:rsidRPr="001C671D">
        <w:rPr>
          <w:i/>
          <w:vertAlign w:val="subscript"/>
          <w:lang w:eastAsia="ja-JP"/>
        </w:rPr>
        <w:t>activation</w:t>
      </w:r>
      <w:r w:rsidRPr="001C671D">
        <w:rPr>
          <w:i/>
          <w:lang w:eastAsia="ja-JP"/>
        </w:rPr>
        <w:t xml:space="preserve"> reduction with BS assistance but no temporary RS nor SSB</w:t>
      </w:r>
    </w:p>
    <w:p w14:paraId="5A6C2DF2"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Question G1: Whether or not should RAN1 consider at least the cases of FR1 unknown cell and FR2 unknown cell, if RAN1 decides to design temporary RS to assist fast SCell activation?</w:t>
      </w:r>
    </w:p>
    <w:p w14:paraId="032B781B"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 xml:space="preserve">Question G3: Whether the accurate timing for SCell activation should be clarified or not [4], i.e. after which time points of time point#1, #2 and #3 in the Figure 1 of [4] is the to-be-activated SCell regarded as activated? </w:t>
      </w:r>
    </w:p>
    <w:p w14:paraId="35AB5975"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Issue-6: Enhancement for CSI reporting</w:t>
      </w:r>
    </w:p>
    <w:p w14:paraId="26C013E2" w14:textId="77777777" w:rsidR="006E3D68" w:rsidRDefault="006E3D68" w:rsidP="006E3D68">
      <w:pPr>
        <w:rPr>
          <w:rFonts w:eastAsiaTheme="minorEastAsia"/>
          <w:lang w:eastAsia="zh-CN"/>
        </w:rPr>
      </w:pPr>
    </w:p>
    <w:p w14:paraId="423CA657" w14:textId="77777777" w:rsidR="006E3D68" w:rsidRPr="006E3D68" w:rsidRDefault="006E3D68" w:rsidP="006E3D68">
      <w:pPr>
        <w:rPr>
          <w:rFonts w:eastAsiaTheme="minorEastAsia"/>
          <w:lang w:eastAsia="zh-CN"/>
        </w:rPr>
      </w:pPr>
      <w:r w:rsidRPr="006E3D68">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6E3D68" w:rsidRPr="006E3D68" w14:paraId="01AC7A46" w14:textId="77777777" w:rsidTr="00D62F8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62CBA" w14:textId="77777777" w:rsidR="006E3D68" w:rsidRPr="006E3D68" w:rsidRDefault="006E3D68" w:rsidP="00D62F85">
            <w:pPr>
              <w:spacing w:beforeLines="50" w:before="120"/>
              <w:rPr>
                <w:i/>
                <w:kern w:val="2"/>
                <w:lang w:eastAsia="zh-CN"/>
              </w:rPr>
            </w:pPr>
            <w:r w:rsidRPr="006E3D68">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E9C3B" w14:textId="77777777" w:rsidR="006E3D68" w:rsidRPr="006E3D68" w:rsidRDefault="006E3D68" w:rsidP="00D62F85">
            <w:pPr>
              <w:spacing w:beforeLines="50" w:before="120"/>
              <w:rPr>
                <w:i/>
                <w:kern w:val="2"/>
                <w:lang w:eastAsia="zh-CN"/>
              </w:rPr>
            </w:pPr>
            <w:r w:rsidRPr="006E3D68">
              <w:rPr>
                <w:i/>
                <w:kern w:val="2"/>
                <w:lang w:eastAsia="zh-CN"/>
              </w:rPr>
              <w:t>View</w:t>
            </w:r>
          </w:p>
        </w:tc>
      </w:tr>
      <w:tr w:rsidR="006E3D68" w:rsidRPr="006E3D68" w14:paraId="0905E73A" w14:textId="77777777" w:rsidTr="00D62F85">
        <w:tc>
          <w:tcPr>
            <w:tcW w:w="2113" w:type="dxa"/>
            <w:tcBorders>
              <w:top w:val="single" w:sz="4" w:space="0" w:color="auto"/>
              <w:left w:val="single" w:sz="4" w:space="0" w:color="auto"/>
              <w:bottom w:val="single" w:sz="4" w:space="0" w:color="auto"/>
              <w:right w:val="single" w:sz="4" w:space="0" w:color="auto"/>
            </w:tcBorders>
          </w:tcPr>
          <w:p w14:paraId="50DB8634" w14:textId="0A116B9A" w:rsidR="006E3D68" w:rsidRPr="006E3D68" w:rsidRDefault="001A7796" w:rsidP="00D62F85">
            <w:pPr>
              <w:spacing w:beforeLines="50" w:before="120"/>
              <w:rPr>
                <w:iCs/>
                <w:kern w:val="2"/>
                <w:lang w:eastAsia="zh-CN"/>
              </w:rPr>
            </w:pPr>
            <w:r>
              <w:rPr>
                <w:iCs/>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A9D172A" w14:textId="02C2C291" w:rsidR="001A7796" w:rsidRPr="001A7796" w:rsidRDefault="001A7796" w:rsidP="001A7796">
            <w:pPr>
              <w:spacing w:beforeLines="50" w:before="120"/>
              <w:rPr>
                <w:iCs/>
                <w:kern w:val="2"/>
                <w:lang w:eastAsia="zh-CN"/>
              </w:rPr>
            </w:pPr>
            <w:r w:rsidRPr="001A7796">
              <w:rPr>
                <w:iCs/>
                <w:kern w:val="2"/>
                <w:lang w:eastAsia="zh-CN"/>
              </w:rPr>
              <w:t xml:space="preserve">We (MTK) want to echo with QC and Futurewei in email reflector that enabling SRS transmissions on an SCell with dormant BWP can be discussed here. </w:t>
            </w:r>
          </w:p>
          <w:p w14:paraId="65774F76" w14:textId="32FE20E1" w:rsidR="001A7796" w:rsidRPr="001A7796" w:rsidRDefault="001A7796" w:rsidP="001A7796">
            <w:pPr>
              <w:spacing w:beforeLines="50" w:before="120"/>
              <w:rPr>
                <w:iCs/>
                <w:kern w:val="2"/>
                <w:lang w:eastAsia="zh-CN"/>
              </w:rPr>
            </w:pPr>
            <w:r w:rsidRPr="001A7796">
              <w:rPr>
                <w:iCs/>
                <w:kern w:val="2"/>
                <w:lang w:eastAsia="zh-CN"/>
              </w:rPr>
              <w:t>I</w:t>
            </w:r>
            <w:r>
              <w:rPr>
                <w:iCs/>
                <w:kern w:val="2"/>
                <w:lang w:eastAsia="zh-CN"/>
              </w:rPr>
              <w:t>=I</w:t>
            </w:r>
            <w:r w:rsidRPr="001A7796">
              <w:rPr>
                <w:iCs/>
                <w:kern w:val="2"/>
                <w:lang w:eastAsia="zh-CN"/>
              </w:rPr>
              <w:t>n the RAN4 LS (R1-2005226), RAN4 commented that</w:t>
            </w:r>
            <w:r>
              <w:rPr>
                <w:iCs/>
                <w:kern w:val="2"/>
                <w:lang w:eastAsia="zh-CN"/>
              </w:rPr>
              <w:t>:</w:t>
            </w:r>
          </w:p>
          <w:p w14:paraId="2D303BDC" w14:textId="77777777" w:rsidR="001A7796" w:rsidRPr="001A7796" w:rsidRDefault="001A7796" w:rsidP="001A7796">
            <w:pPr>
              <w:pStyle w:val="ListParagraph"/>
              <w:numPr>
                <w:ilvl w:val="0"/>
                <w:numId w:val="19"/>
              </w:numPr>
              <w:rPr>
                <w:rFonts w:asciiTheme="minorHAnsi" w:eastAsiaTheme="minorEastAsia" w:hAnsiTheme="minorHAnsi" w:cstheme="minorBidi"/>
                <w:sz w:val="16"/>
                <w:szCs w:val="22"/>
              </w:rPr>
            </w:pPr>
            <w:r w:rsidRPr="001A7796">
              <w:rPr>
                <w:rFonts w:ascii="Arial" w:hAnsi="Arial" w:cs="Arial"/>
                <w:sz w:val="18"/>
              </w:rPr>
              <w:t xml:space="preserve">RAN4 discussed the impact of not supporting CSI reporting and SRS transmission.  </w:t>
            </w:r>
            <w:r w:rsidRPr="001A7796">
              <w:rPr>
                <w:rFonts w:ascii="Arial" w:hAnsi="Arial" w:cs="Arial"/>
                <w:sz w:val="18"/>
                <w:highlight w:val="yellow"/>
              </w:rPr>
              <w:t>Not supporting UL P-SRS transmissions risks performance losses on UL/DL performance in TDD systems</w:t>
            </w:r>
            <w:r w:rsidRPr="001A7796">
              <w:rPr>
                <w:rFonts w:ascii="Arial" w:hAnsi="Arial" w:cs="Arial"/>
                <w:sz w:val="18"/>
              </w:rPr>
              <w:t xml:space="preserve">, UL PC, BFR/Beam management and Timing Advance. </w:t>
            </w:r>
            <w:r w:rsidRPr="001A7796">
              <w:rPr>
                <w:rFonts w:ascii="Arial" w:hAnsi="Arial" w:cs="Arial"/>
                <w:sz w:val="18"/>
                <w:highlight w:val="yellow"/>
              </w:rPr>
              <w:t>RAN4 see some benefits and these performance losses can be prevented by maintaining some UL P-SRS with long periodicity</w:t>
            </w:r>
            <w:r w:rsidRPr="001A7796">
              <w:rPr>
                <w:rFonts w:ascii="Arial" w:hAnsi="Arial" w:cs="Arial"/>
                <w:sz w:val="18"/>
              </w:rPr>
              <w:t xml:space="preserve"> while at the cost of power saving.</w:t>
            </w:r>
          </w:p>
          <w:p w14:paraId="10B84A45" w14:textId="7A47BF3F" w:rsidR="006E3D68" w:rsidRPr="006E3D68" w:rsidRDefault="001A7796" w:rsidP="001A7796">
            <w:pPr>
              <w:spacing w:beforeLines="50" w:before="120"/>
              <w:rPr>
                <w:iCs/>
                <w:kern w:val="2"/>
                <w:lang w:eastAsia="zh-CN"/>
              </w:rPr>
            </w:pPr>
            <w:r w:rsidRPr="001A7796">
              <w:rPr>
                <w:iCs/>
                <w:kern w:val="2"/>
                <w:lang w:eastAsia="zh-CN"/>
              </w:rPr>
              <w:t>To us, this seems like an issue and this agenda is the only p</w:t>
            </w:r>
            <w:r>
              <w:rPr>
                <w:iCs/>
                <w:kern w:val="2"/>
                <w:lang w:eastAsia="zh-CN"/>
              </w:rPr>
              <w:t>lace fitted to tackle this issue</w:t>
            </w:r>
            <w:r w:rsidRPr="001A7796">
              <w:rPr>
                <w:iCs/>
                <w:kern w:val="2"/>
                <w:lang w:eastAsia="zh-CN"/>
              </w:rPr>
              <w:t>.</w:t>
            </w:r>
          </w:p>
        </w:tc>
      </w:tr>
      <w:tr w:rsidR="006E3D68" w:rsidRPr="006E3D68" w14:paraId="347E33EB" w14:textId="77777777" w:rsidTr="00D62F85">
        <w:tc>
          <w:tcPr>
            <w:tcW w:w="2113" w:type="dxa"/>
            <w:tcBorders>
              <w:top w:val="single" w:sz="4" w:space="0" w:color="auto"/>
              <w:left w:val="single" w:sz="4" w:space="0" w:color="auto"/>
              <w:bottom w:val="single" w:sz="4" w:space="0" w:color="auto"/>
              <w:right w:val="single" w:sz="4" w:space="0" w:color="auto"/>
            </w:tcBorders>
          </w:tcPr>
          <w:p w14:paraId="42844B5A" w14:textId="3EA67A9D" w:rsidR="006E3D68" w:rsidRPr="00A43CFF" w:rsidRDefault="00D62F85" w:rsidP="00D62F85">
            <w:pPr>
              <w:spacing w:beforeLines="50" w:before="120"/>
              <w:rPr>
                <w:color w:val="00B0F0"/>
                <w:kern w:val="2"/>
                <w:lang w:eastAsia="zh-CN"/>
              </w:rPr>
            </w:pPr>
            <w:r w:rsidRPr="00A43CFF">
              <w:rPr>
                <w:color w:val="00B0F0"/>
                <w:kern w:val="2"/>
                <w:lang w:eastAsia="zh-CN"/>
              </w:rPr>
              <w:t>Nokia</w:t>
            </w:r>
            <w:r w:rsidR="00A43CFF" w:rsidRPr="00A43CFF">
              <w:rPr>
                <w:color w:val="00B0F0"/>
                <w:kern w:val="2"/>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63C6015D" w14:textId="2D1B9AB2" w:rsidR="006E3D68" w:rsidRPr="00A43CFF" w:rsidRDefault="00A43CFF" w:rsidP="00D62F85">
            <w:pPr>
              <w:spacing w:beforeLines="50" w:before="120"/>
              <w:rPr>
                <w:color w:val="00B0F0"/>
                <w:kern w:val="2"/>
                <w:lang w:eastAsia="zh-CN"/>
              </w:rPr>
            </w:pPr>
            <w:r w:rsidRPr="00A43CFF">
              <w:rPr>
                <w:color w:val="00B0F0"/>
                <w:kern w:val="2"/>
                <w:lang w:eastAsia="zh-CN"/>
              </w:rPr>
              <w:t xml:space="preserve">LS </w:t>
            </w:r>
            <w:r w:rsidR="00282033">
              <w:rPr>
                <w:color w:val="00B0F0"/>
                <w:kern w:val="2"/>
                <w:lang w:eastAsia="zh-CN"/>
              </w:rPr>
              <w:t xml:space="preserve">belongs to </w:t>
            </w:r>
            <w:r w:rsidRPr="00A43CFF">
              <w:rPr>
                <w:color w:val="00B0F0"/>
                <w:kern w:val="2"/>
                <w:lang w:eastAsia="zh-CN"/>
              </w:rPr>
              <w:t xml:space="preserve">R16 </w:t>
            </w:r>
            <w:r w:rsidR="00282033">
              <w:rPr>
                <w:color w:val="00B0F0"/>
                <w:kern w:val="2"/>
                <w:lang w:eastAsia="zh-CN"/>
              </w:rPr>
              <w:t xml:space="preserve">dormancy </w:t>
            </w:r>
            <w:r w:rsidRPr="00A43CFF">
              <w:rPr>
                <w:color w:val="00B0F0"/>
                <w:kern w:val="2"/>
                <w:lang w:eastAsia="zh-CN"/>
              </w:rPr>
              <w:t>WID, I thought we</w:t>
            </w:r>
            <w:r w:rsidR="00282033">
              <w:rPr>
                <w:color w:val="00B0F0"/>
                <w:kern w:val="2"/>
                <w:lang w:eastAsia="zh-CN"/>
              </w:rPr>
              <w:t xml:space="preserve"> are</w:t>
            </w:r>
            <w:r w:rsidRPr="00A43CFF">
              <w:rPr>
                <w:color w:val="00B0F0"/>
                <w:kern w:val="2"/>
                <w:lang w:eastAsia="zh-CN"/>
              </w:rPr>
              <w:t xml:space="preserve"> in R17 and different WID. </w:t>
            </w:r>
            <w:r w:rsidRPr="00A43CFF">
              <w:rPr>
                <w:rFonts w:ascii="Segoe UI Emoji" w:eastAsia="Segoe UI Emoji" w:hAnsi="Segoe UI Emoji" w:cs="Segoe UI Emoji"/>
                <w:color w:val="00B0F0"/>
                <w:kern w:val="2"/>
                <w:lang w:eastAsia="zh-CN"/>
              </w:rPr>
              <w:t>😊</w:t>
            </w:r>
            <w:r w:rsidRPr="00A43CFF">
              <w:rPr>
                <w:color w:val="00B0F0"/>
                <w:kern w:val="2"/>
                <w:lang w:eastAsia="zh-CN"/>
              </w:rPr>
              <w:t xml:space="preserve"> </w:t>
            </w:r>
          </w:p>
          <w:p w14:paraId="034E519F" w14:textId="77777777" w:rsidR="00282033" w:rsidRDefault="00282033" w:rsidP="00D62F85">
            <w:pPr>
              <w:spacing w:beforeLines="50" w:before="120"/>
              <w:rPr>
                <w:color w:val="00B0F0"/>
                <w:kern w:val="2"/>
                <w:lang w:eastAsia="zh-CN"/>
              </w:rPr>
            </w:pPr>
          </w:p>
          <w:p w14:paraId="33428A47" w14:textId="63878238" w:rsidR="00A43CFF" w:rsidRPr="00A43CFF" w:rsidRDefault="00A43CFF" w:rsidP="00D62F85">
            <w:pPr>
              <w:spacing w:beforeLines="50" w:before="120"/>
              <w:rPr>
                <w:color w:val="00B0F0"/>
                <w:kern w:val="2"/>
                <w:lang w:eastAsia="zh-CN"/>
              </w:rPr>
            </w:pPr>
            <w:r w:rsidRPr="00A43CFF">
              <w:rPr>
                <w:color w:val="00B0F0"/>
                <w:kern w:val="2"/>
                <w:lang w:eastAsia="zh-CN"/>
              </w:rPr>
              <w:t xml:space="preserve">We are fine with the FL proposal, given that </w:t>
            </w:r>
            <w:r w:rsidR="00282033">
              <w:rPr>
                <w:color w:val="00B0F0"/>
                <w:kern w:val="2"/>
                <w:lang w:eastAsia="zh-CN"/>
              </w:rPr>
              <w:t>I</w:t>
            </w:r>
            <w:r w:rsidRPr="00A43CFF">
              <w:rPr>
                <w:color w:val="00B0F0"/>
                <w:kern w:val="2"/>
                <w:lang w:eastAsia="zh-CN"/>
              </w:rPr>
              <w:t>SSUE-6 is deprioritize from this meeting</w:t>
            </w:r>
            <w:r w:rsidR="00282033">
              <w:rPr>
                <w:color w:val="00B0F0"/>
                <w:kern w:val="2"/>
                <w:lang w:eastAsia="zh-CN"/>
              </w:rPr>
              <w:t>.</w:t>
            </w:r>
          </w:p>
          <w:p w14:paraId="684B86C5" w14:textId="3E2F2F9E" w:rsidR="00A43CFF" w:rsidRPr="00A43CFF" w:rsidRDefault="00A43CFF" w:rsidP="00D62F85">
            <w:pPr>
              <w:spacing w:beforeLines="50" w:before="120"/>
              <w:rPr>
                <w:color w:val="00B0F0"/>
                <w:kern w:val="2"/>
                <w:lang w:eastAsia="zh-CN"/>
              </w:rPr>
            </w:pPr>
          </w:p>
        </w:tc>
      </w:tr>
      <w:tr w:rsidR="006E3D68" w:rsidRPr="006E3D68" w14:paraId="630DC6DA" w14:textId="77777777" w:rsidTr="00D62F85">
        <w:tc>
          <w:tcPr>
            <w:tcW w:w="2113" w:type="dxa"/>
            <w:tcBorders>
              <w:top w:val="single" w:sz="4" w:space="0" w:color="auto"/>
              <w:left w:val="single" w:sz="4" w:space="0" w:color="auto"/>
              <w:bottom w:val="single" w:sz="4" w:space="0" w:color="auto"/>
              <w:right w:val="single" w:sz="4" w:space="0" w:color="auto"/>
            </w:tcBorders>
          </w:tcPr>
          <w:p w14:paraId="689A9DFA" w14:textId="0FCCB10F" w:rsidR="006E3D68" w:rsidRPr="00D11D1D" w:rsidRDefault="00D11D1D" w:rsidP="00D62F85">
            <w:pPr>
              <w:spacing w:beforeLines="50" w:before="120"/>
              <w:rPr>
                <w:rFonts w:eastAsia="MS Mincho"/>
                <w:kern w:val="2"/>
                <w:lang w:eastAsia="ja-JP"/>
              </w:rPr>
            </w:pPr>
            <w:r>
              <w:rPr>
                <w:rFonts w:eastAsia="MS Mincho" w:hint="eastAsia"/>
                <w:kern w:val="2"/>
                <w:lang w:eastAsia="ja-JP"/>
              </w:rPr>
              <w:t>Q</w:t>
            </w:r>
            <w:r>
              <w:rPr>
                <w:rFonts w:eastAsia="MS Mincho"/>
                <w:kern w:val="2"/>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EAB7756" w14:textId="0B8324D6" w:rsidR="006E3D68" w:rsidRPr="00D11D1D" w:rsidRDefault="00D11D1D" w:rsidP="00D62F85">
            <w:pPr>
              <w:spacing w:beforeLines="50" w:before="120"/>
              <w:rPr>
                <w:rFonts w:eastAsia="MS Mincho"/>
                <w:kern w:val="2"/>
                <w:lang w:eastAsia="ja-JP"/>
              </w:rPr>
            </w:pPr>
            <w:r>
              <w:rPr>
                <w:rFonts w:eastAsia="MS Mincho" w:hint="eastAsia"/>
                <w:kern w:val="2"/>
                <w:lang w:eastAsia="ja-JP"/>
              </w:rPr>
              <w:t>W</w:t>
            </w:r>
            <w:r>
              <w:rPr>
                <w:rFonts w:eastAsia="MS Mincho"/>
                <w:kern w:val="2"/>
                <w:lang w:eastAsia="ja-JP"/>
              </w:rPr>
              <w:t xml:space="preserve">e share the view with MTK </w:t>
            </w:r>
            <w:r w:rsidR="001617F1">
              <w:rPr>
                <w:rFonts w:eastAsia="MS Mincho"/>
                <w:kern w:val="2"/>
                <w:lang w:eastAsia="ja-JP"/>
              </w:rPr>
              <w:t>–</w:t>
            </w:r>
            <w:r>
              <w:rPr>
                <w:rFonts w:eastAsia="MS Mincho"/>
                <w:kern w:val="2"/>
                <w:lang w:eastAsia="ja-JP"/>
              </w:rPr>
              <w:t xml:space="preserve"> </w:t>
            </w:r>
            <w:r w:rsidR="001617F1">
              <w:rPr>
                <w:rFonts w:eastAsia="MS Mincho"/>
                <w:kern w:val="2"/>
                <w:lang w:eastAsia="ja-JP"/>
              </w:rPr>
              <w:t xml:space="preserve">SRS transmission on an SCell with dormant BWP should be supported, and this is the WI that can discuss it. </w:t>
            </w:r>
            <w:r w:rsidR="00B63D43">
              <w:rPr>
                <w:rFonts w:eastAsia="MS Mincho"/>
                <w:kern w:val="2"/>
                <w:lang w:eastAsia="ja-JP"/>
              </w:rPr>
              <w:t xml:space="preserve">If we literally follow what WID describes, we can even not discuss </w:t>
            </w:r>
            <w:r w:rsidR="0047045E">
              <w:rPr>
                <w:rFonts w:eastAsia="MS Mincho"/>
                <w:kern w:val="2"/>
                <w:lang w:eastAsia="ja-JP"/>
              </w:rPr>
              <w:t xml:space="preserve">SCell </w:t>
            </w:r>
            <w:r w:rsidR="0047045E">
              <w:rPr>
                <w:rFonts w:eastAsia="MS Mincho"/>
                <w:kern w:val="2"/>
                <w:lang w:eastAsia="ja-JP"/>
              </w:rPr>
              <w:lastRenderedPageBreak/>
              <w:t>activation/deactivation that is not a “re-use of efficient SCG activation/deactivation)”.</w:t>
            </w:r>
          </w:p>
        </w:tc>
      </w:tr>
      <w:tr w:rsidR="00AA33C8" w:rsidRPr="006E3D68" w14:paraId="71FC485C" w14:textId="77777777" w:rsidTr="00D62F85">
        <w:tc>
          <w:tcPr>
            <w:tcW w:w="2113" w:type="dxa"/>
            <w:tcBorders>
              <w:top w:val="single" w:sz="4" w:space="0" w:color="auto"/>
              <w:left w:val="single" w:sz="4" w:space="0" w:color="auto"/>
              <w:bottom w:val="single" w:sz="4" w:space="0" w:color="auto"/>
              <w:right w:val="single" w:sz="4" w:space="0" w:color="auto"/>
            </w:tcBorders>
          </w:tcPr>
          <w:p w14:paraId="5DA5A1FC" w14:textId="0A1A1136" w:rsidR="00AA33C8" w:rsidRDefault="00AA33C8" w:rsidP="00AA33C8">
            <w:pPr>
              <w:spacing w:beforeLines="50" w:before="120"/>
              <w:rPr>
                <w:kern w:val="2"/>
                <w:lang w:eastAsia="zh-CN"/>
              </w:rPr>
            </w:pPr>
            <w:r>
              <w:rPr>
                <w:rFonts w:hint="eastAsia"/>
                <w:kern w:val="2"/>
                <w:lang w:eastAsia="zh-CN"/>
              </w:rPr>
              <w:lastRenderedPageBreak/>
              <w:t>Hu</w:t>
            </w:r>
            <w:r>
              <w:rPr>
                <w:kern w:val="2"/>
                <w:lang w:eastAsia="zh-CN"/>
              </w:rPr>
              <w:t>awei, Hisilicon</w:t>
            </w:r>
          </w:p>
        </w:tc>
        <w:tc>
          <w:tcPr>
            <w:tcW w:w="7194" w:type="dxa"/>
            <w:tcBorders>
              <w:top w:val="single" w:sz="4" w:space="0" w:color="auto"/>
              <w:left w:val="single" w:sz="4" w:space="0" w:color="auto"/>
              <w:bottom w:val="single" w:sz="4" w:space="0" w:color="auto"/>
              <w:right w:val="single" w:sz="4" w:space="0" w:color="auto"/>
            </w:tcBorders>
          </w:tcPr>
          <w:p w14:paraId="364436EF" w14:textId="2512FEEA" w:rsidR="00AA33C8" w:rsidRDefault="00AA33C8" w:rsidP="00AA33C8">
            <w:pPr>
              <w:spacing w:beforeLines="50" w:before="120"/>
              <w:rPr>
                <w:iCs/>
                <w:kern w:val="2"/>
                <w:lang w:eastAsia="zh-CN"/>
              </w:rPr>
            </w:pPr>
            <w:r>
              <w:rPr>
                <w:kern w:val="2"/>
                <w:lang w:eastAsia="zh-CN"/>
              </w:rPr>
              <w:t>OK with the FL conclusion, SRS transmission on SCell with dormant BWP can be discussed in next meeting.</w:t>
            </w:r>
          </w:p>
        </w:tc>
      </w:tr>
      <w:tr w:rsidR="00AA33C8" w:rsidRPr="006E3D68" w14:paraId="2DB8A6CB" w14:textId="77777777" w:rsidTr="00D62F85">
        <w:tc>
          <w:tcPr>
            <w:tcW w:w="2113" w:type="dxa"/>
            <w:tcBorders>
              <w:top w:val="single" w:sz="4" w:space="0" w:color="auto"/>
              <w:left w:val="single" w:sz="4" w:space="0" w:color="auto"/>
              <w:bottom w:val="single" w:sz="4" w:space="0" w:color="auto"/>
              <w:right w:val="single" w:sz="4" w:space="0" w:color="auto"/>
            </w:tcBorders>
          </w:tcPr>
          <w:p w14:paraId="22928445" w14:textId="0BC59C85" w:rsidR="00AA33C8" w:rsidRPr="006E3D68" w:rsidRDefault="00AA33C8" w:rsidP="00AA33C8">
            <w:pPr>
              <w:spacing w:beforeLines="50" w:before="120"/>
              <w:rPr>
                <w:kern w:val="2"/>
                <w:lang w:eastAsia="zh-CN"/>
              </w:rPr>
            </w:pPr>
            <w:r>
              <w:rPr>
                <w:rFonts w:hint="eastAsia"/>
                <w:kern w:val="2"/>
                <w:lang w:eastAsia="zh-CN"/>
              </w:rPr>
              <w:t>M</w:t>
            </w:r>
            <w:r>
              <w:rPr>
                <w:kern w:val="2"/>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9E91432" w14:textId="68751E1A" w:rsidR="00AA33C8" w:rsidRPr="006E3D68" w:rsidRDefault="00AA33C8" w:rsidP="00AA33C8">
            <w:pPr>
              <w:spacing w:beforeLines="50" w:before="120"/>
              <w:rPr>
                <w:iCs/>
                <w:kern w:val="2"/>
                <w:lang w:eastAsia="zh-CN"/>
              </w:rPr>
            </w:pPr>
            <w:r>
              <w:rPr>
                <w:rFonts w:hint="eastAsia"/>
                <w:iCs/>
                <w:kern w:val="2"/>
                <w:lang w:eastAsia="zh-CN"/>
              </w:rPr>
              <w:t>P</w:t>
            </w:r>
            <w:r>
              <w:rPr>
                <w:iCs/>
                <w:kern w:val="2"/>
                <w:lang w:eastAsia="zh-CN"/>
              </w:rPr>
              <w:t>lease see updated possible FL conclusion below</w:t>
            </w:r>
          </w:p>
        </w:tc>
      </w:tr>
      <w:tr w:rsidR="00AA33C8" w:rsidRPr="006E3D68" w14:paraId="70692CD1" w14:textId="77777777" w:rsidTr="00D62F85">
        <w:tc>
          <w:tcPr>
            <w:tcW w:w="2113" w:type="dxa"/>
            <w:tcBorders>
              <w:top w:val="single" w:sz="4" w:space="0" w:color="auto"/>
              <w:left w:val="single" w:sz="4" w:space="0" w:color="auto"/>
              <w:bottom w:val="single" w:sz="4" w:space="0" w:color="auto"/>
              <w:right w:val="single" w:sz="4" w:space="0" w:color="auto"/>
            </w:tcBorders>
          </w:tcPr>
          <w:p w14:paraId="1FE3916A" w14:textId="6E89FD68" w:rsidR="00AA33C8" w:rsidRPr="006E3D68" w:rsidRDefault="00AA33C8" w:rsidP="00AA33C8">
            <w:pPr>
              <w:spacing w:beforeLines="50" w:before="120"/>
              <w:rPr>
                <w:rFonts w:eastAsia="MS Mincho"/>
                <w:kern w:val="2"/>
                <w:lang w:eastAsia="ja-JP"/>
              </w:rPr>
            </w:pPr>
          </w:p>
        </w:tc>
        <w:tc>
          <w:tcPr>
            <w:tcW w:w="7194" w:type="dxa"/>
            <w:tcBorders>
              <w:top w:val="single" w:sz="4" w:space="0" w:color="auto"/>
              <w:left w:val="single" w:sz="4" w:space="0" w:color="auto"/>
              <w:bottom w:val="single" w:sz="4" w:space="0" w:color="auto"/>
              <w:right w:val="single" w:sz="4" w:space="0" w:color="auto"/>
            </w:tcBorders>
          </w:tcPr>
          <w:p w14:paraId="784E56E9" w14:textId="11EA8F59" w:rsidR="00AA33C8" w:rsidRPr="006E3D68" w:rsidRDefault="00AA33C8" w:rsidP="00AA33C8">
            <w:pPr>
              <w:spacing w:beforeLines="50" w:before="120"/>
              <w:rPr>
                <w:rFonts w:eastAsia="MS Mincho"/>
                <w:iCs/>
                <w:kern w:val="2"/>
                <w:lang w:eastAsia="ja-JP"/>
              </w:rPr>
            </w:pPr>
          </w:p>
        </w:tc>
      </w:tr>
      <w:tr w:rsidR="00AA33C8" w:rsidRPr="006E3D68" w14:paraId="62D0F74E" w14:textId="77777777" w:rsidTr="00D62F85">
        <w:tc>
          <w:tcPr>
            <w:tcW w:w="2113" w:type="dxa"/>
            <w:tcBorders>
              <w:top w:val="single" w:sz="4" w:space="0" w:color="auto"/>
              <w:left w:val="single" w:sz="4" w:space="0" w:color="auto"/>
              <w:bottom w:val="single" w:sz="4" w:space="0" w:color="auto"/>
              <w:right w:val="single" w:sz="4" w:space="0" w:color="auto"/>
            </w:tcBorders>
          </w:tcPr>
          <w:p w14:paraId="0DE937A7" w14:textId="1B752DAE" w:rsidR="00AA33C8" w:rsidRPr="006E3D68" w:rsidRDefault="00AA33C8" w:rsidP="00AA33C8">
            <w:pPr>
              <w:spacing w:beforeLines="50" w:before="120"/>
              <w:rPr>
                <w:rFonts w:eastAsia="Malgun Gothic"/>
                <w:kern w:val="2"/>
                <w:lang w:eastAsia="ko-KR"/>
              </w:rPr>
            </w:pPr>
          </w:p>
        </w:tc>
        <w:tc>
          <w:tcPr>
            <w:tcW w:w="7194" w:type="dxa"/>
            <w:tcBorders>
              <w:top w:val="single" w:sz="4" w:space="0" w:color="auto"/>
              <w:left w:val="single" w:sz="4" w:space="0" w:color="auto"/>
              <w:bottom w:val="single" w:sz="4" w:space="0" w:color="auto"/>
              <w:right w:val="single" w:sz="4" w:space="0" w:color="auto"/>
            </w:tcBorders>
          </w:tcPr>
          <w:p w14:paraId="35CF0A75" w14:textId="3ECB61D6" w:rsidR="00AA33C8" w:rsidRPr="006E3D68" w:rsidRDefault="00AA33C8" w:rsidP="00AA33C8">
            <w:pPr>
              <w:spacing w:beforeLines="50" w:before="120"/>
              <w:rPr>
                <w:rFonts w:eastAsia="Malgun Gothic"/>
                <w:kern w:val="2"/>
                <w:lang w:eastAsia="ko-KR"/>
              </w:rPr>
            </w:pPr>
          </w:p>
        </w:tc>
      </w:tr>
      <w:tr w:rsidR="00AA33C8" w:rsidRPr="006E3D68" w14:paraId="06508E0B" w14:textId="77777777" w:rsidTr="00D62F85">
        <w:tc>
          <w:tcPr>
            <w:tcW w:w="2113" w:type="dxa"/>
          </w:tcPr>
          <w:p w14:paraId="05AC4C26" w14:textId="5EA68B6D" w:rsidR="00AA33C8" w:rsidRPr="006E3D68" w:rsidRDefault="00AA33C8" w:rsidP="00AA33C8">
            <w:pPr>
              <w:spacing w:beforeLines="50" w:before="120"/>
              <w:rPr>
                <w:rFonts w:eastAsiaTheme="minorEastAsia"/>
                <w:kern w:val="2"/>
                <w:lang w:eastAsia="zh-CN"/>
              </w:rPr>
            </w:pPr>
          </w:p>
        </w:tc>
        <w:tc>
          <w:tcPr>
            <w:tcW w:w="7194" w:type="dxa"/>
          </w:tcPr>
          <w:p w14:paraId="3DF1F4FE" w14:textId="79662501" w:rsidR="00AA33C8" w:rsidRPr="006E3D68" w:rsidRDefault="00AA33C8" w:rsidP="00AA33C8">
            <w:pPr>
              <w:spacing w:beforeLines="50" w:before="120"/>
              <w:rPr>
                <w:rFonts w:eastAsiaTheme="minorEastAsia"/>
                <w:kern w:val="2"/>
                <w:lang w:eastAsia="zh-CN"/>
              </w:rPr>
            </w:pPr>
          </w:p>
        </w:tc>
      </w:tr>
      <w:tr w:rsidR="00AA33C8" w:rsidRPr="006E3D68" w14:paraId="5F6159F6" w14:textId="77777777" w:rsidTr="00D62F85">
        <w:tc>
          <w:tcPr>
            <w:tcW w:w="2113" w:type="dxa"/>
          </w:tcPr>
          <w:p w14:paraId="5B65E056" w14:textId="462A784E" w:rsidR="00AA33C8" w:rsidRPr="006E3D68" w:rsidRDefault="00AA33C8" w:rsidP="00AA33C8">
            <w:pPr>
              <w:spacing w:beforeLines="50" w:before="120"/>
              <w:rPr>
                <w:kern w:val="2"/>
                <w:lang w:eastAsia="zh-CN"/>
              </w:rPr>
            </w:pPr>
          </w:p>
        </w:tc>
        <w:tc>
          <w:tcPr>
            <w:tcW w:w="7194" w:type="dxa"/>
          </w:tcPr>
          <w:p w14:paraId="6E5C20C0" w14:textId="363FBC60" w:rsidR="00AA33C8" w:rsidRPr="006E3D68" w:rsidRDefault="00AA33C8" w:rsidP="00AA33C8">
            <w:pPr>
              <w:spacing w:beforeLines="50" w:before="120"/>
              <w:rPr>
                <w:kern w:val="2"/>
                <w:lang w:eastAsia="zh-CN"/>
              </w:rPr>
            </w:pPr>
          </w:p>
        </w:tc>
      </w:tr>
      <w:tr w:rsidR="00AA33C8" w:rsidRPr="006E3D68" w14:paraId="216B22D1" w14:textId="77777777" w:rsidTr="00D62F85">
        <w:tc>
          <w:tcPr>
            <w:tcW w:w="2113" w:type="dxa"/>
          </w:tcPr>
          <w:p w14:paraId="34C52815" w14:textId="11756981" w:rsidR="00AA33C8" w:rsidRPr="006E3D68" w:rsidRDefault="00AA33C8" w:rsidP="00AA33C8">
            <w:pPr>
              <w:spacing w:beforeLines="50" w:before="120"/>
              <w:rPr>
                <w:iCs/>
                <w:kern w:val="2"/>
                <w:lang w:eastAsia="zh-CN"/>
              </w:rPr>
            </w:pPr>
          </w:p>
        </w:tc>
        <w:tc>
          <w:tcPr>
            <w:tcW w:w="7194" w:type="dxa"/>
          </w:tcPr>
          <w:p w14:paraId="0A9F6ED2" w14:textId="66562279" w:rsidR="00AA33C8" w:rsidRPr="006E3D68" w:rsidRDefault="00AA33C8" w:rsidP="00AA33C8">
            <w:pPr>
              <w:spacing w:beforeLines="50" w:before="120"/>
              <w:rPr>
                <w:iCs/>
                <w:kern w:val="2"/>
                <w:lang w:eastAsia="zh-CN"/>
              </w:rPr>
            </w:pPr>
          </w:p>
        </w:tc>
      </w:tr>
    </w:tbl>
    <w:p w14:paraId="105D217B" w14:textId="77777777" w:rsidR="00C3649C" w:rsidRDefault="00C3649C" w:rsidP="00C3649C">
      <w:pPr>
        <w:rPr>
          <w:lang w:eastAsia="zh-CN"/>
        </w:rPr>
      </w:pPr>
    </w:p>
    <w:p w14:paraId="173FCACC" w14:textId="3BCD81C9" w:rsidR="00237997" w:rsidRDefault="00237997" w:rsidP="00237997">
      <w:pPr>
        <w:rPr>
          <w:rFonts w:ascii="Calibri" w:hAnsi="Calibri" w:cs="Calibri"/>
          <w:color w:val="1F497D"/>
          <w:sz w:val="21"/>
          <w:szCs w:val="21"/>
          <w:lang w:eastAsia="zh-CN"/>
        </w:rPr>
      </w:pPr>
      <w:r>
        <w:rPr>
          <w:rFonts w:ascii="Calibri" w:hAnsi="Calibri" w:cs="Calibri" w:hint="eastAsia"/>
          <w:color w:val="1F497D"/>
          <w:sz w:val="21"/>
          <w:szCs w:val="21"/>
          <w:lang w:eastAsia="zh-CN"/>
        </w:rPr>
        <w:t>B</w:t>
      </w:r>
      <w:r>
        <w:rPr>
          <w:rFonts w:ascii="Calibri" w:hAnsi="Calibri" w:cs="Calibri"/>
          <w:color w:val="1F497D"/>
          <w:sz w:val="21"/>
          <w:szCs w:val="21"/>
          <w:lang w:eastAsia="zh-CN"/>
        </w:rPr>
        <w:t xml:space="preserve">y 8/24, update the FL conclusion for classification according to the feedbacks in email reflector. Please note that a note is added. </w:t>
      </w:r>
    </w:p>
    <w:p w14:paraId="0553BCDE" w14:textId="7AE4DB91" w:rsidR="00237997" w:rsidRDefault="00237997" w:rsidP="00237997">
      <w:pPr>
        <w:rPr>
          <w:b/>
          <w:bCs/>
          <w:highlight w:val="yellow"/>
        </w:rPr>
      </w:pPr>
      <w:r>
        <w:rPr>
          <w:b/>
          <w:bCs/>
          <w:highlight w:val="yellow"/>
        </w:rPr>
        <w:t>Possible FL conclusion -rev:</w:t>
      </w:r>
    </w:p>
    <w:p w14:paraId="7881526F" w14:textId="77777777" w:rsidR="00237997" w:rsidRDefault="00237997" w:rsidP="00237997">
      <w:pPr>
        <w:rPr>
          <w:i/>
          <w:iCs/>
        </w:rPr>
      </w:pPr>
      <w:r>
        <w:rPr>
          <w:i/>
          <w:iCs/>
        </w:rPr>
        <w:t>Classification of high priority/medium priority items for this RAN1#102 e-Meeting</w:t>
      </w:r>
    </w:p>
    <w:p w14:paraId="14445899" w14:textId="77777777" w:rsidR="00237997" w:rsidRDefault="00237997" w:rsidP="00237997">
      <w:pPr>
        <w:numPr>
          <w:ilvl w:val="0"/>
          <w:numId w:val="20"/>
        </w:numPr>
        <w:autoSpaceDE/>
        <w:adjustRightInd/>
        <w:snapToGrid/>
        <w:spacing w:after="180" w:line="252" w:lineRule="auto"/>
        <w:contextualSpacing/>
        <w:jc w:val="left"/>
        <w:rPr>
          <w:i/>
          <w:iCs/>
          <w:lang w:eastAsia="ja-JP"/>
        </w:rPr>
      </w:pPr>
      <w:r>
        <w:rPr>
          <w:i/>
          <w:iCs/>
          <w:lang w:eastAsia="ja-JP"/>
        </w:rPr>
        <w:t>High priority:</w:t>
      </w:r>
      <w:r>
        <w:t xml:space="preserve"> </w:t>
      </w:r>
    </w:p>
    <w:p w14:paraId="1D07AB31" w14:textId="77777777" w:rsidR="00237997" w:rsidRDefault="00237997" w:rsidP="00237997">
      <w:pPr>
        <w:numPr>
          <w:ilvl w:val="1"/>
          <w:numId w:val="20"/>
        </w:numPr>
        <w:autoSpaceDE/>
        <w:adjustRightInd/>
        <w:snapToGrid/>
        <w:spacing w:after="180" w:line="252" w:lineRule="auto"/>
        <w:contextualSpacing/>
        <w:jc w:val="left"/>
        <w:rPr>
          <w:i/>
          <w:iCs/>
          <w:lang w:eastAsia="ja-JP"/>
        </w:rPr>
      </w:pPr>
      <w:r>
        <w:rPr>
          <w:i/>
          <w:iCs/>
          <w:lang w:eastAsia="ja-JP"/>
        </w:rPr>
        <w:t xml:space="preserve">Issue-2: The functionality of temporary RS during the SCell activation </w:t>
      </w:r>
    </w:p>
    <w:p w14:paraId="4A3F46D3" w14:textId="77777777" w:rsidR="00237997" w:rsidRDefault="00237997" w:rsidP="00237997">
      <w:pPr>
        <w:numPr>
          <w:ilvl w:val="1"/>
          <w:numId w:val="20"/>
        </w:numPr>
        <w:autoSpaceDE/>
        <w:adjustRightInd/>
        <w:snapToGrid/>
        <w:spacing w:after="180" w:line="252" w:lineRule="auto"/>
        <w:contextualSpacing/>
        <w:jc w:val="left"/>
        <w:rPr>
          <w:i/>
          <w:iCs/>
          <w:lang w:eastAsia="ja-JP"/>
        </w:rPr>
      </w:pPr>
      <w:r>
        <w:rPr>
          <w:i/>
          <w:iCs/>
          <w:lang w:eastAsia="ja-JP"/>
        </w:rPr>
        <w:t>Issue-3: Candidate RS for the temporary RS</w:t>
      </w:r>
    </w:p>
    <w:p w14:paraId="788CE630" w14:textId="77777777" w:rsidR="00237997" w:rsidRDefault="00237997" w:rsidP="00237997">
      <w:pPr>
        <w:numPr>
          <w:ilvl w:val="1"/>
          <w:numId w:val="20"/>
        </w:numPr>
        <w:autoSpaceDE/>
        <w:adjustRightInd/>
        <w:snapToGrid/>
        <w:spacing w:after="180" w:line="252" w:lineRule="auto"/>
        <w:contextualSpacing/>
        <w:jc w:val="left"/>
        <w:rPr>
          <w:i/>
          <w:iCs/>
          <w:lang w:eastAsia="ja-JP"/>
        </w:rPr>
      </w:pPr>
      <w:r>
        <w:rPr>
          <w:i/>
          <w:iCs/>
          <w:lang w:eastAsia="ja-JP"/>
        </w:rPr>
        <w:t xml:space="preserve">Question G2: Whether or not can UE measure the triggered RS on the BWP indicated by “firstActiveDownlinkBWP-Id” although the BWP is inactive during Scell activation procedure? </w:t>
      </w:r>
    </w:p>
    <w:p w14:paraId="5067C1F6" w14:textId="77777777" w:rsidR="00237997" w:rsidRDefault="00237997" w:rsidP="00237997">
      <w:pPr>
        <w:numPr>
          <w:ilvl w:val="0"/>
          <w:numId w:val="20"/>
        </w:numPr>
        <w:autoSpaceDE/>
        <w:adjustRightInd/>
        <w:snapToGrid/>
        <w:spacing w:after="180" w:line="252" w:lineRule="auto"/>
        <w:contextualSpacing/>
        <w:jc w:val="left"/>
        <w:rPr>
          <w:i/>
          <w:iCs/>
          <w:lang w:eastAsia="ja-JP"/>
        </w:rPr>
      </w:pPr>
      <w:r>
        <w:rPr>
          <w:i/>
          <w:iCs/>
          <w:lang w:eastAsia="ja-JP"/>
        </w:rPr>
        <w:t>Medium priority:</w:t>
      </w:r>
      <w:r>
        <w:t xml:space="preserve"> </w:t>
      </w:r>
    </w:p>
    <w:p w14:paraId="3788E464" w14:textId="77777777" w:rsidR="00237997" w:rsidRDefault="00237997" w:rsidP="00237997">
      <w:pPr>
        <w:numPr>
          <w:ilvl w:val="1"/>
          <w:numId w:val="20"/>
        </w:numPr>
        <w:autoSpaceDE/>
        <w:adjustRightInd/>
        <w:snapToGrid/>
        <w:spacing w:after="180" w:line="252" w:lineRule="auto"/>
        <w:contextualSpacing/>
        <w:jc w:val="left"/>
        <w:rPr>
          <w:i/>
          <w:iCs/>
          <w:lang w:eastAsia="ja-JP"/>
        </w:rPr>
      </w:pPr>
      <w:r>
        <w:rPr>
          <w:i/>
          <w:iCs/>
          <w:lang w:eastAsia="ja-JP"/>
        </w:rPr>
        <w:t>Issue-4: Triggering command for temporary RS</w:t>
      </w:r>
    </w:p>
    <w:p w14:paraId="19AEAAFE" w14:textId="77777777" w:rsidR="00237997" w:rsidRDefault="00237997" w:rsidP="00237997">
      <w:pPr>
        <w:numPr>
          <w:ilvl w:val="1"/>
          <w:numId w:val="20"/>
        </w:numPr>
        <w:autoSpaceDE/>
        <w:adjustRightInd/>
        <w:snapToGrid/>
        <w:spacing w:after="180" w:line="252" w:lineRule="auto"/>
        <w:contextualSpacing/>
        <w:jc w:val="left"/>
        <w:rPr>
          <w:i/>
          <w:iCs/>
          <w:lang w:eastAsia="ja-JP"/>
        </w:rPr>
      </w:pPr>
      <w:r>
        <w:rPr>
          <w:i/>
          <w:iCs/>
          <w:lang w:eastAsia="ja-JP"/>
        </w:rPr>
        <w:t>Issue-1: Triggering command for SCell activation/de-activation</w:t>
      </w:r>
    </w:p>
    <w:p w14:paraId="5CE2A3DE" w14:textId="77777777" w:rsidR="00237997" w:rsidRDefault="00237997" w:rsidP="00237997">
      <w:pPr>
        <w:numPr>
          <w:ilvl w:val="1"/>
          <w:numId w:val="20"/>
        </w:numPr>
        <w:autoSpaceDE/>
        <w:adjustRightInd/>
        <w:snapToGrid/>
        <w:spacing w:after="180" w:line="252" w:lineRule="auto"/>
        <w:contextualSpacing/>
        <w:jc w:val="left"/>
        <w:rPr>
          <w:i/>
          <w:iCs/>
          <w:lang w:eastAsia="ja-JP"/>
        </w:rPr>
      </w:pPr>
      <w:r>
        <w:rPr>
          <w:i/>
          <w:iCs/>
          <w:lang w:eastAsia="ja-JP"/>
        </w:rPr>
        <w:t>Issue-5: T</w:t>
      </w:r>
      <w:r>
        <w:rPr>
          <w:i/>
          <w:iCs/>
          <w:vertAlign w:val="subscript"/>
          <w:lang w:eastAsia="ja-JP"/>
        </w:rPr>
        <w:t>activation</w:t>
      </w:r>
      <w:r>
        <w:rPr>
          <w:i/>
          <w:iCs/>
          <w:lang w:eastAsia="ja-JP"/>
        </w:rPr>
        <w:t xml:space="preserve"> reduction with BS assistance but no temporary RS nor SSB</w:t>
      </w:r>
    </w:p>
    <w:p w14:paraId="7DB5746E" w14:textId="77777777" w:rsidR="00237997" w:rsidRDefault="00237997" w:rsidP="00237997">
      <w:pPr>
        <w:numPr>
          <w:ilvl w:val="1"/>
          <w:numId w:val="20"/>
        </w:numPr>
        <w:autoSpaceDE/>
        <w:adjustRightInd/>
        <w:snapToGrid/>
        <w:spacing w:after="180" w:line="252" w:lineRule="auto"/>
        <w:contextualSpacing/>
        <w:jc w:val="left"/>
        <w:rPr>
          <w:i/>
          <w:iCs/>
          <w:lang w:eastAsia="ja-JP"/>
        </w:rPr>
      </w:pPr>
      <w:r>
        <w:rPr>
          <w:i/>
          <w:iCs/>
          <w:lang w:eastAsia="ja-JP"/>
        </w:rPr>
        <w:t>Question G1: Whether or not should RAN1 consider at least the cases of FR1 unknown cell and FR2 unknown cell, if RAN1 decides to design temporary RS to assist fast SCell activation?</w:t>
      </w:r>
    </w:p>
    <w:p w14:paraId="354098AC" w14:textId="77777777" w:rsidR="00237997" w:rsidRDefault="00237997" w:rsidP="00237997">
      <w:pPr>
        <w:numPr>
          <w:ilvl w:val="1"/>
          <w:numId w:val="20"/>
        </w:numPr>
        <w:autoSpaceDE/>
        <w:adjustRightInd/>
        <w:snapToGrid/>
        <w:spacing w:after="180" w:line="252" w:lineRule="auto"/>
        <w:contextualSpacing/>
        <w:jc w:val="left"/>
        <w:rPr>
          <w:i/>
          <w:iCs/>
          <w:lang w:eastAsia="ja-JP"/>
        </w:rPr>
      </w:pPr>
      <w:r>
        <w:rPr>
          <w:i/>
          <w:iCs/>
          <w:lang w:eastAsia="ja-JP"/>
        </w:rPr>
        <w:t xml:space="preserve">Question G3: Whether the accurate timing for SCell activation should be clarified or not [4], i.e. after which time points of time point#1, #2 and #3 in the Figure 1 of [4] is the to-be-activated SCell regarded as activated? </w:t>
      </w:r>
    </w:p>
    <w:p w14:paraId="0A2DC9F1" w14:textId="77777777" w:rsidR="00237997" w:rsidRDefault="00237997" w:rsidP="00237997">
      <w:pPr>
        <w:numPr>
          <w:ilvl w:val="0"/>
          <w:numId w:val="20"/>
        </w:numPr>
        <w:autoSpaceDE/>
        <w:adjustRightInd/>
        <w:snapToGrid/>
        <w:spacing w:after="180" w:line="252" w:lineRule="auto"/>
        <w:contextualSpacing/>
        <w:jc w:val="left"/>
        <w:rPr>
          <w:i/>
          <w:iCs/>
          <w:lang w:eastAsia="ja-JP"/>
        </w:rPr>
      </w:pPr>
      <w:r>
        <w:rPr>
          <w:i/>
          <w:iCs/>
          <w:lang w:eastAsia="ja-JP"/>
        </w:rPr>
        <w:t>Note: The classification does not preclude any items that are not listed above for the next RAN1 meeting.</w:t>
      </w:r>
    </w:p>
    <w:p w14:paraId="1B6E62E4" w14:textId="77777777" w:rsidR="00237997" w:rsidRDefault="00237997" w:rsidP="00C3649C">
      <w:pPr>
        <w:rPr>
          <w:lang w:eastAsia="zh-CN"/>
        </w:rPr>
      </w:pPr>
    </w:p>
    <w:p w14:paraId="6D591B08" w14:textId="0A8C8E26" w:rsidR="00237997" w:rsidRPr="006E3D68" w:rsidRDefault="00237997" w:rsidP="00237997">
      <w:pPr>
        <w:rPr>
          <w:rFonts w:eastAsiaTheme="minorEastAsia"/>
          <w:lang w:eastAsia="zh-CN"/>
        </w:rPr>
      </w:pPr>
      <w:r>
        <w:rPr>
          <w:rFonts w:eastAsiaTheme="minorEastAsia"/>
          <w:lang w:eastAsia="zh-CN"/>
        </w:rPr>
        <w:t xml:space="preserve">The proposal seems to be </w:t>
      </w:r>
      <w:r w:rsidRPr="006F2E91">
        <w:rPr>
          <w:rFonts w:eastAsiaTheme="minorEastAsia"/>
          <w:b/>
          <w:lang w:eastAsia="zh-CN"/>
        </w:rPr>
        <w:t>stable</w:t>
      </w:r>
      <w:r w:rsidR="00DB7965">
        <w:rPr>
          <w:rFonts w:eastAsiaTheme="minorEastAsia"/>
          <w:lang w:eastAsia="zh-CN"/>
        </w:rPr>
        <w:t xml:space="preserve">, and </w:t>
      </w:r>
      <w:r w:rsidR="00DB7965" w:rsidRPr="00DB7965">
        <w:rPr>
          <w:rFonts w:eastAsiaTheme="minorEastAsia"/>
          <w:b/>
          <w:lang w:eastAsia="zh-CN"/>
        </w:rPr>
        <w:t>NOT</w:t>
      </w:r>
      <w:r w:rsidR="00DB7965">
        <w:rPr>
          <w:rFonts w:eastAsiaTheme="minorEastAsia"/>
          <w:lang w:eastAsia="zh-CN"/>
        </w:rPr>
        <w:t xml:space="preserve"> expected to be further discussed</w:t>
      </w:r>
      <w:r>
        <w:rPr>
          <w:rFonts w:eastAsiaTheme="minorEastAsia"/>
          <w:lang w:eastAsia="zh-CN"/>
        </w:rPr>
        <w:t>. In case of any</w:t>
      </w:r>
      <w:r w:rsidR="00DB7965">
        <w:rPr>
          <w:rFonts w:eastAsiaTheme="minorEastAsia"/>
          <w:lang w:eastAsia="zh-CN"/>
        </w:rPr>
        <w:t xml:space="preserve"> important feedback</w:t>
      </w:r>
      <w:r>
        <w:rPr>
          <w:rFonts w:eastAsiaTheme="minorEastAsia"/>
          <w:lang w:eastAsia="zh-CN"/>
        </w:rPr>
        <w:t xml:space="preserve">, </w:t>
      </w:r>
      <w:r w:rsidR="00DB7965">
        <w:rPr>
          <w:rFonts w:eastAsiaTheme="minorEastAsia"/>
          <w:lang w:eastAsia="zh-CN"/>
        </w:rPr>
        <w:t>they</w:t>
      </w:r>
      <w:r>
        <w:rPr>
          <w:rFonts w:eastAsiaTheme="minorEastAsia"/>
          <w:lang w:eastAsia="zh-CN"/>
        </w:rPr>
        <w:t xml:space="preserve"> are </w:t>
      </w:r>
      <w:r w:rsidRPr="006E3D68">
        <w:rPr>
          <w:rFonts w:eastAsiaTheme="minorEastAsia"/>
          <w:lang w:eastAsia="zh-CN"/>
        </w:rPr>
        <w:t>welcome</w:t>
      </w:r>
      <w:r>
        <w:rPr>
          <w:rFonts w:eastAsiaTheme="minorEastAsia"/>
          <w:lang w:eastAsia="zh-CN"/>
        </w:rPr>
        <w:t xml:space="preserve"> below</w:t>
      </w:r>
      <w:r w:rsidRPr="006E3D68">
        <w:rPr>
          <w:rFonts w:eastAsiaTheme="minorEastAsia"/>
          <w:lang w:eastAsia="zh-CN"/>
        </w:rPr>
        <w:t>.</w:t>
      </w:r>
    </w:p>
    <w:tbl>
      <w:tblPr>
        <w:tblStyle w:val="TableGrid"/>
        <w:tblW w:w="0" w:type="auto"/>
        <w:tblLook w:val="04A0" w:firstRow="1" w:lastRow="0" w:firstColumn="1" w:lastColumn="0" w:noHBand="0" w:noVBand="1"/>
      </w:tblPr>
      <w:tblGrid>
        <w:gridCol w:w="2113"/>
        <w:gridCol w:w="7194"/>
      </w:tblGrid>
      <w:tr w:rsidR="00237997" w:rsidRPr="006E3D68" w14:paraId="4AB304FD" w14:textId="77777777" w:rsidTr="00F65B3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6EF034" w14:textId="77777777" w:rsidR="00237997" w:rsidRPr="006E3D68" w:rsidRDefault="00237997" w:rsidP="00F65B3A">
            <w:pPr>
              <w:spacing w:beforeLines="50" w:before="120"/>
              <w:rPr>
                <w:i/>
                <w:kern w:val="2"/>
                <w:lang w:eastAsia="zh-CN"/>
              </w:rPr>
            </w:pPr>
            <w:r w:rsidRPr="006E3D68">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01BCC0" w14:textId="77777777" w:rsidR="00237997" w:rsidRPr="006E3D68" w:rsidRDefault="00237997" w:rsidP="00F65B3A">
            <w:pPr>
              <w:spacing w:beforeLines="50" w:before="120"/>
              <w:rPr>
                <w:i/>
                <w:kern w:val="2"/>
                <w:lang w:eastAsia="zh-CN"/>
              </w:rPr>
            </w:pPr>
            <w:r w:rsidRPr="006E3D68">
              <w:rPr>
                <w:i/>
                <w:kern w:val="2"/>
                <w:lang w:eastAsia="zh-CN"/>
              </w:rPr>
              <w:t>View</w:t>
            </w:r>
          </w:p>
        </w:tc>
      </w:tr>
      <w:tr w:rsidR="00237997" w:rsidRPr="006E3D68" w14:paraId="333D024A" w14:textId="77777777" w:rsidTr="00F65B3A">
        <w:tc>
          <w:tcPr>
            <w:tcW w:w="2113" w:type="dxa"/>
            <w:tcBorders>
              <w:top w:val="single" w:sz="4" w:space="0" w:color="auto"/>
              <w:left w:val="single" w:sz="4" w:space="0" w:color="auto"/>
              <w:bottom w:val="single" w:sz="4" w:space="0" w:color="auto"/>
              <w:right w:val="single" w:sz="4" w:space="0" w:color="auto"/>
            </w:tcBorders>
          </w:tcPr>
          <w:p w14:paraId="50D345AF" w14:textId="78E0F603" w:rsidR="00237997" w:rsidRPr="006E3D68" w:rsidRDefault="00237997" w:rsidP="00F65B3A">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4253A5E" w14:textId="3BA30AC5" w:rsidR="00237997" w:rsidRPr="006E3D68" w:rsidRDefault="00237997" w:rsidP="00F65B3A">
            <w:pPr>
              <w:spacing w:beforeLines="50" w:before="120"/>
              <w:jc w:val="left"/>
              <w:rPr>
                <w:iCs/>
                <w:kern w:val="2"/>
                <w:lang w:eastAsia="zh-CN"/>
              </w:rPr>
            </w:pPr>
          </w:p>
        </w:tc>
      </w:tr>
      <w:tr w:rsidR="00237997" w:rsidRPr="006E3D68" w14:paraId="0CA42E5B" w14:textId="77777777" w:rsidTr="00F65B3A">
        <w:tc>
          <w:tcPr>
            <w:tcW w:w="2113" w:type="dxa"/>
            <w:tcBorders>
              <w:top w:val="single" w:sz="4" w:space="0" w:color="auto"/>
              <w:left w:val="single" w:sz="4" w:space="0" w:color="auto"/>
              <w:bottom w:val="single" w:sz="4" w:space="0" w:color="auto"/>
              <w:right w:val="single" w:sz="4" w:space="0" w:color="auto"/>
            </w:tcBorders>
          </w:tcPr>
          <w:p w14:paraId="468D9811" w14:textId="7751904C" w:rsidR="00237997" w:rsidRPr="006E3D68" w:rsidRDefault="00237997" w:rsidP="00F65B3A">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10F8D15" w14:textId="694AD81C" w:rsidR="00237997" w:rsidRPr="006E3D68" w:rsidRDefault="00237997" w:rsidP="00F65B3A">
            <w:pPr>
              <w:spacing w:beforeLines="50" w:before="120"/>
              <w:rPr>
                <w:kern w:val="2"/>
                <w:lang w:eastAsia="zh-CN"/>
              </w:rPr>
            </w:pPr>
          </w:p>
        </w:tc>
      </w:tr>
      <w:tr w:rsidR="00237997" w:rsidRPr="006E3D68" w14:paraId="6F91A6A1" w14:textId="77777777" w:rsidTr="00F65B3A">
        <w:tc>
          <w:tcPr>
            <w:tcW w:w="2113" w:type="dxa"/>
            <w:tcBorders>
              <w:top w:val="single" w:sz="4" w:space="0" w:color="auto"/>
              <w:left w:val="single" w:sz="4" w:space="0" w:color="auto"/>
              <w:bottom w:val="single" w:sz="4" w:space="0" w:color="auto"/>
              <w:right w:val="single" w:sz="4" w:space="0" w:color="auto"/>
            </w:tcBorders>
          </w:tcPr>
          <w:p w14:paraId="119316BA" w14:textId="0F19A38E" w:rsidR="00237997" w:rsidRPr="006E3D68" w:rsidRDefault="00237997" w:rsidP="00F65B3A">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424B71C" w14:textId="77777777" w:rsidR="00237997" w:rsidRPr="006E3D68" w:rsidRDefault="00237997" w:rsidP="00F65B3A">
            <w:pPr>
              <w:spacing w:beforeLines="50" w:before="120"/>
              <w:rPr>
                <w:kern w:val="2"/>
                <w:lang w:eastAsia="zh-CN"/>
              </w:rPr>
            </w:pPr>
          </w:p>
        </w:tc>
      </w:tr>
    </w:tbl>
    <w:p w14:paraId="1B1CD1A3" w14:textId="77777777" w:rsidR="00237997" w:rsidRPr="006E3D68" w:rsidRDefault="00237997" w:rsidP="00237997">
      <w:pPr>
        <w:rPr>
          <w:lang w:eastAsia="zh-CN"/>
        </w:rPr>
      </w:pPr>
    </w:p>
    <w:p w14:paraId="3EE8357F" w14:textId="77777777" w:rsidR="00237997" w:rsidRPr="00237997" w:rsidRDefault="00237997" w:rsidP="00C3649C">
      <w:pPr>
        <w:rPr>
          <w:lang w:eastAsia="zh-CN"/>
        </w:rPr>
      </w:pPr>
    </w:p>
    <w:p w14:paraId="344000D4" w14:textId="2FF44748" w:rsidR="00BC68FE" w:rsidRDefault="006E3D68" w:rsidP="00BC68FE">
      <w:pPr>
        <w:pStyle w:val="Heading2"/>
      </w:pPr>
      <w:r>
        <w:t>Issues with high priority</w:t>
      </w:r>
    </w:p>
    <w:p w14:paraId="68FE0664" w14:textId="77777777" w:rsidR="006E3D68" w:rsidRPr="001C671D" w:rsidRDefault="006E3D68" w:rsidP="006E3D68">
      <w:pPr>
        <w:autoSpaceDE/>
        <w:autoSpaceDN/>
        <w:adjustRightInd/>
        <w:snapToGrid/>
        <w:spacing w:after="180" w:line="252" w:lineRule="auto"/>
        <w:contextualSpacing/>
        <w:jc w:val="left"/>
        <w:rPr>
          <w:i/>
          <w:lang w:eastAsia="ja-JP"/>
        </w:rPr>
      </w:pPr>
    </w:p>
    <w:p w14:paraId="74482BBA" w14:textId="2D720A77" w:rsidR="006E3D68" w:rsidRPr="001F5A97" w:rsidRDefault="001F5A97" w:rsidP="006E3D68">
      <w:pPr>
        <w:rPr>
          <w:rFonts w:ascii="Times" w:eastAsiaTheme="minorEastAsia" w:hAnsi="Times" w:cs="Times"/>
          <w:sz w:val="20"/>
          <w:szCs w:val="20"/>
          <w:lang w:eastAsia="zh-CN"/>
        </w:rPr>
      </w:pPr>
      <w:r>
        <w:rPr>
          <w:rFonts w:ascii="Times" w:eastAsiaTheme="minorEastAsia" w:hAnsi="Times" w:cs="Times" w:hint="eastAsia"/>
          <w:sz w:val="20"/>
          <w:szCs w:val="20"/>
          <w:lang w:eastAsia="zh-CN"/>
        </w:rPr>
        <w:t>F</w:t>
      </w:r>
      <w:r>
        <w:rPr>
          <w:rFonts w:ascii="Times" w:eastAsiaTheme="minorEastAsia" w:hAnsi="Times" w:cs="Times"/>
          <w:sz w:val="20"/>
          <w:szCs w:val="20"/>
          <w:lang w:eastAsia="zh-CN"/>
        </w:rPr>
        <w:t>or the identified issues with high priority for this meeting, we have the following possible agreements,</w:t>
      </w:r>
    </w:p>
    <w:p w14:paraId="31C2F80F" w14:textId="6829221C" w:rsidR="006E3D68" w:rsidRPr="001C671D" w:rsidRDefault="001F5A97" w:rsidP="006E3D68">
      <w:pPr>
        <w:rPr>
          <w:lang w:eastAsia="zh-CN"/>
        </w:rPr>
      </w:pPr>
      <w:r w:rsidRPr="00DB0242">
        <w:rPr>
          <w:b/>
          <w:lang w:eastAsia="zh-CN"/>
        </w:rPr>
        <w:t>P</w:t>
      </w:r>
      <w:r w:rsidR="006E3D68" w:rsidRPr="00DB0242">
        <w:rPr>
          <w:b/>
          <w:lang w:eastAsia="zh-CN"/>
        </w:rPr>
        <w:t>roposal 1</w:t>
      </w:r>
      <w:r w:rsidR="006E3D68" w:rsidRPr="00DB0242">
        <w:rPr>
          <w:lang w:eastAsia="zh-CN"/>
        </w:rPr>
        <w:t>:</w:t>
      </w:r>
    </w:p>
    <w:p w14:paraId="1FB3133F" w14:textId="77777777" w:rsidR="006E3D68" w:rsidRPr="001C671D" w:rsidRDefault="006E3D68" w:rsidP="006E3D68">
      <w:pPr>
        <w:rPr>
          <w:bCs/>
          <w:i/>
        </w:rPr>
      </w:pPr>
      <w:r w:rsidRPr="001C671D">
        <w:rPr>
          <w:i/>
          <w:lang w:eastAsia="zh-CN"/>
        </w:rPr>
        <w:t xml:space="preserve">Temporary RS is supported for SCell </w:t>
      </w:r>
      <w:r w:rsidRPr="001C671D">
        <w:rPr>
          <w:bCs/>
          <w:i/>
        </w:rPr>
        <w:t>activation:</w:t>
      </w:r>
    </w:p>
    <w:p w14:paraId="33F6096A" w14:textId="77777777" w:rsidR="006E3D68" w:rsidRPr="001C671D" w:rsidRDefault="006E3D68" w:rsidP="006E3D68">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The temporary RS should provide at least the functionalities of AGC settling and time/frequency tracking.</w:t>
      </w:r>
    </w:p>
    <w:p w14:paraId="00D403D3" w14:textId="77777777" w:rsidR="006E3D68" w:rsidRPr="001C671D" w:rsidRDefault="006E3D68" w:rsidP="006E3D68">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FFS potential functionalities of CSI measurement/acquisition and cell search</w:t>
      </w:r>
    </w:p>
    <w:p w14:paraId="60A360BC" w14:textId="77777777" w:rsidR="006E3D68" w:rsidRDefault="006E3D68" w:rsidP="006E3D68">
      <w:pPr>
        <w:rPr>
          <w:rFonts w:ascii="Times" w:eastAsia="MS Mincho" w:hAnsi="Times" w:cs="Times"/>
          <w:sz w:val="20"/>
          <w:szCs w:val="20"/>
          <w:lang w:eastAsia="ja-JP"/>
        </w:rPr>
      </w:pPr>
    </w:p>
    <w:p w14:paraId="371D3AC8" w14:textId="77777777" w:rsidR="001F5A97" w:rsidRPr="006E3D68" w:rsidRDefault="001F5A97" w:rsidP="001F5A97">
      <w:pPr>
        <w:rPr>
          <w:rFonts w:eastAsiaTheme="minorEastAsia"/>
          <w:lang w:eastAsia="zh-CN"/>
        </w:rPr>
      </w:pPr>
      <w:r w:rsidRPr="006E3D68">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F5A97" w:rsidRPr="006E3D68" w14:paraId="16ECFB2C" w14:textId="77777777" w:rsidTr="00D62F8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764C95E" w14:textId="77777777" w:rsidR="001F5A97" w:rsidRPr="006E3D68" w:rsidRDefault="001F5A97" w:rsidP="00D62F85">
            <w:pPr>
              <w:spacing w:beforeLines="50" w:before="120"/>
              <w:rPr>
                <w:i/>
                <w:kern w:val="2"/>
                <w:lang w:eastAsia="zh-CN"/>
              </w:rPr>
            </w:pPr>
            <w:r w:rsidRPr="006E3D68">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8E1C9F" w14:textId="77777777" w:rsidR="001F5A97" w:rsidRPr="006E3D68" w:rsidRDefault="001F5A97" w:rsidP="00D62F85">
            <w:pPr>
              <w:spacing w:beforeLines="50" w:before="120"/>
              <w:rPr>
                <w:i/>
                <w:kern w:val="2"/>
                <w:lang w:eastAsia="zh-CN"/>
              </w:rPr>
            </w:pPr>
            <w:r w:rsidRPr="006E3D68">
              <w:rPr>
                <w:i/>
                <w:kern w:val="2"/>
                <w:lang w:eastAsia="zh-CN"/>
              </w:rPr>
              <w:t>View</w:t>
            </w:r>
          </w:p>
        </w:tc>
      </w:tr>
      <w:tr w:rsidR="001F5A97" w:rsidRPr="006E3D68" w14:paraId="188E9057" w14:textId="77777777" w:rsidTr="00D62F85">
        <w:tc>
          <w:tcPr>
            <w:tcW w:w="2113" w:type="dxa"/>
            <w:tcBorders>
              <w:top w:val="single" w:sz="4" w:space="0" w:color="auto"/>
              <w:left w:val="single" w:sz="4" w:space="0" w:color="auto"/>
              <w:bottom w:val="single" w:sz="4" w:space="0" w:color="auto"/>
              <w:right w:val="single" w:sz="4" w:space="0" w:color="auto"/>
            </w:tcBorders>
          </w:tcPr>
          <w:p w14:paraId="1C6C80C2" w14:textId="16BC9E93" w:rsidR="001F5A97" w:rsidRPr="006E3D68" w:rsidRDefault="003D3056" w:rsidP="00D62F85">
            <w:pPr>
              <w:spacing w:beforeLines="50" w:before="120"/>
              <w:rPr>
                <w:iCs/>
                <w:kern w:val="2"/>
                <w:lang w:eastAsia="zh-CN"/>
              </w:rPr>
            </w:pPr>
            <w:r>
              <w:rPr>
                <w:iCs/>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99447AE" w14:textId="47C5A616" w:rsidR="001F5A97" w:rsidRPr="006E3D68" w:rsidRDefault="003D3056" w:rsidP="00D62F85">
            <w:pPr>
              <w:spacing w:beforeLines="50" w:before="120"/>
              <w:jc w:val="left"/>
              <w:rPr>
                <w:iCs/>
                <w:kern w:val="2"/>
                <w:lang w:eastAsia="zh-CN"/>
              </w:rPr>
            </w:pPr>
            <w:r>
              <w:rPr>
                <w:iCs/>
                <w:kern w:val="2"/>
                <w:lang w:eastAsia="zh-CN"/>
              </w:rPr>
              <w:t xml:space="preserve">We think the temporary RS should also provide assistance to cell search in addition to </w:t>
            </w:r>
            <w:r w:rsidRPr="003D3056">
              <w:rPr>
                <w:iCs/>
                <w:kern w:val="2"/>
                <w:lang w:eastAsia="zh-CN"/>
              </w:rPr>
              <w:t>AGC settling and time/frequency tracking</w:t>
            </w:r>
            <w:r>
              <w:rPr>
                <w:iCs/>
                <w:kern w:val="2"/>
                <w:lang w:eastAsia="zh-CN"/>
              </w:rPr>
              <w:t xml:space="preserve"> since cell search is a critical component for SCell activation of unknown cell.</w:t>
            </w:r>
          </w:p>
        </w:tc>
      </w:tr>
      <w:tr w:rsidR="00A43CFF" w:rsidRPr="006E3D68" w14:paraId="4B79F063" w14:textId="77777777" w:rsidTr="00D62F85">
        <w:tc>
          <w:tcPr>
            <w:tcW w:w="2113" w:type="dxa"/>
            <w:tcBorders>
              <w:top w:val="single" w:sz="4" w:space="0" w:color="auto"/>
              <w:left w:val="single" w:sz="4" w:space="0" w:color="auto"/>
              <w:bottom w:val="single" w:sz="4" w:space="0" w:color="auto"/>
              <w:right w:val="single" w:sz="4" w:space="0" w:color="auto"/>
            </w:tcBorders>
          </w:tcPr>
          <w:p w14:paraId="304420F0" w14:textId="10887659" w:rsidR="00A43CFF" w:rsidRPr="006E3D68" w:rsidRDefault="00A43CFF" w:rsidP="00A43CFF">
            <w:pPr>
              <w:spacing w:beforeLines="50" w:before="120"/>
              <w:rPr>
                <w:kern w:val="2"/>
                <w:lang w:eastAsia="zh-CN"/>
              </w:rPr>
            </w:pPr>
            <w:r w:rsidRPr="006672B3">
              <w:rPr>
                <w:iCs/>
                <w:color w:val="00B0F0"/>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7E0F395D" w14:textId="77777777" w:rsidR="00A43CFF" w:rsidRDefault="00A43CFF" w:rsidP="00A43CFF">
            <w:pPr>
              <w:spacing w:beforeLines="50" w:before="120"/>
              <w:rPr>
                <w:color w:val="00B0F0"/>
                <w:lang w:eastAsia="zh-CN"/>
              </w:rPr>
            </w:pPr>
            <w:r>
              <w:rPr>
                <w:color w:val="00B0F0"/>
                <w:lang w:eastAsia="zh-CN"/>
              </w:rPr>
              <w:t>We support the FL proposal.   I suppose unknown cell we can discuss later. Would be good to start with known cell.</w:t>
            </w:r>
          </w:p>
          <w:p w14:paraId="59C7CB73" w14:textId="77777777" w:rsidR="00A43CFF" w:rsidRPr="001C671D" w:rsidRDefault="00A43CFF" w:rsidP="00A43CFF">
            <w:pPr>
              <w:rPr>
                <w:lang w:eastAsia="zh-CN"/>
              </w:rPr>
            </w:pPr>
            <w:r>
              <w:rPr>
                <w:b/>
                <w:highlight w:val="yellow"/>
                <w:lang w:eastAsia="zh-CN"/>
              </w:rPr>
              <w:t>P</w:t>
            </w:r>
            <w:r w:rsidRPr="001C671D">
              <w:rPr>
                <w:b/>
                <w:highlight w:val="yellow"/>
                <w:lang w:eastAsia="zh-CN"/>
              </w:rPr>
              <w:t>roposal 1</w:t>
            </w:r>
            <w:r w:rsidRPr="001C671D">
              <w:rPr>
                <w:highlight w:val="yellow"/>
                <w:lang w:eastAsia="zh-CN"/>
              </w:rPr>
              <w:t>:</w:t>
            </w:r>
          </w:p>
          <w:p w14:paraId="60D4DF68" w14:textId="4AC8EB28" w:rsidR="00A43CFF" w:rsidRPr="001C671D" w:rsidRDefault="00A43CFF" w:rsidP="00A43CFF">
            <w:pPr>
              <w:rPr>
                <w:bCs/>
                <w:i/>
              </w:rPr>
            </w:pPr>
            <w:r w:rsidRPr="00A43CFF">
              <w:rPr>
                <w:i/>
                <w:color w:val="FF0000"/>
                <w:lang w:eastAsia="zh-CN"/>
              </w:rPr>
              <w:t>At least for known cell,</w:t>
            </w:r>
            <w:r>
              <w:rPr>
                <w:i/>
                <w:lang w:eastAsia="zh-CN"/>
              </w:rPr>
              <w:t xml:space="preserve"> </w:t>
            </w:r>
            <w:r w:rsidRPr="001C671D">
              <w:rPr>
                <w:i/>
                <w:lang w:eastAsia="zh-CN"/>
              </w:rPr>
              <w:t xml:space="preserve">Temporary RS is supported for SCell </w:t>
            </w:r>
            <w:r w:rsidRPr="001C671D">
              <w:rPr>
                <w:bCs/>
                <w:i/>
              </w:rPr>
              <w:t>activation:</w:t>
            </w:r>
          </w:p>
          <w:p w14:paraId="618B7072" w14:textId="77777777" w:rsidR="00A43CFF" w:rsidRPr="001C671D" w:rsidRDefault="00A43CFF" w:rsidP="00A43CFF">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The temporary RS should provide at least the functionalities of AGC settling and time/frequency tracking.</w:t>
            </w:r>
          </w:p>
          <w:p w14:paraId="3D65B32F" w14:textId="77777777" w:rsidR="00A43CFF" w:rsidRPr="001C671D" w:rsidRDefault="00A43CFF" w:rsidP="00A43CFF">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FFS potential functionalities of CSI measurement/acquisition and cell search</w:t>
            </w:r>
          </w:p>
          <w:p w14:paraId="2E4274E7" w14:textId="77777777" w:rsidR="00A43CFF" w:rsidRDefault="00A43CFF" w:rsidP="00A43CFF">
            <w:pPr>
              <w:spacing w:beforeLines="50" w:before="120"/>
              <w:rPr>
                <w:kern w:val="2"/>
                <w:lang w:eastAsia="zh-CN"/>
              </w:rPr>
            </w:pPr>
          </w:p>
          <w:p w14:paraId="40B06E08" w14:textId="29188F69" w:rsidR="00A43CFF" w:rsidRPr="006E3D68" w:rsidRDefault="00A43CFF" w:rsidP="00A43CFF">
            <w:pPr>
              <w:spacing w:beforeLines="50" w:before="120"/>
              <w:rPr>
                <w:kern w:val="2"/>
                <w:lang w:eastAsia="zh-CN"/>
              </w:rPr>
            </w:pPr>
          </w:p>
        </w:tc>
      </w:tr>
      <w:tr w:rsidR="00A43CFF" w:rsidRPr="006E3D68" w14:paraId="3118BFA7" w14:textId="77777777" w:rsidTr="00D62F85">
        <w:tc>
          <w:tcPr>
            <w:tcW w:w="2113" w:type="dxa"/>
            <w:tcBorders>
              <w:top w:val="single" w:sz="4" w:space="0" w:color="auto"/>
              <w:left w:val="single" w:sz="4" w:space="0" w:color="auto"/>
              <w:bottom w:val="single" w:sz="4" w:space="0" w:color="auto"/>
              <w:right w:val="single" w:sz="4" w:space="0" w:color="auto"/>
            </w:tcBorders>
          </w:tcPr>
          <w:p w14:paraId="2007EABF" w14:textId="7ECB394A" w:rsidR="00A43CFF" w:rsidRPr="006E3D68" w:rsidRDefault="0021235F" w:rsidP="00A43CFF">
            <w:pPr>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561B874" w14:textId="77777777" w:rsidR="0021235F" w:rsidRDefault="0021235F" w:rsidP="0021235F">
            <w:pPr>
              <w:spacing w:beforeLines="50" w:before="120"/>
              <w:jc w:val="left"/>
              <w:rPr>
                <w:iCs/>
                <w:kern w:val="2"/>
                <w:lang w:eastAsia="zh-CN"/>
              </w:rPr>
            </w:pPr>
            <w:r>
              <w:rPr>
                <w:rFonts w:hint="eastAsia"/>
                <w:iCs/>
                <w:kern w:val="2"/>
                <w:lang w:eastAsia="zh-CN"/>
              </w:rPr>
              <w:t>F</w:t>
            </w:r>
            <w:r>
              <w:rPr>
                <w:iCs/>
                <w:kern w:val="2"/>
                <w:lang w:eastAsia="zh-CN"/>
              </w:rPr>
              <w:t>irst of all, based on the WI, this objective applies to both FR1 and FR2. It seems companies haven’t discussed whether the temporary RS based solution can be applied to both FR1 and FR2. Our understanding is that the temporary RS based solution is common solution for both FR1 and FR2. Thus, we would like to emphasize this point in the above proposal.</w:t>
            </w:r>
          </w:p>
          <w:p w14:paraId="20EE1BA0" w14:textId="77777777" w:rsidR="0021235F" w:rsidRDefault="0021235F" w:rsidP="0021235F">
            <w:pPr>
              <w:spacing w:beforeLines="50" w:before="120"/>
              <w:jc w:val="left"/>
              <w:rPr>
                <w:iCs/>
                <w:kern w:val="2"/>
                <w:lang w:eastAsia="zh-CN"/>
              </w:rPr>
            </w:pPr>
            <w:r>
              <w:rPr>
                <w:iCs/>
                <w:kern w:val="2"/>
                <w:lang w:eastAsia="zh-CN"/>
              </w:rPr>
              <w:t>Secondly, we would like to make it clear that the temporary RS is to be sent during the SCell activation procedure, otherwise it is not clear what does the temporary RS mean.</w:t>
            </w:r>
          </w:p>
          <w:p w14:paraId="69A688A9" w14:textId="032103E6" w:rsidR="0021235F" w:rsidRDefault="0021235F" w:rsidP="0021235F">
            <w:pPr>
              <w:spacing w:beforeLines="50" w:before="120"/>
              <w:jc w:val="left"/>
              <w:rPr>
                <w:iCs/>
                <w:kern w:val="2"/>
                <w:lang w:eastAsia="zh-CN"/>
              </w:rPr>
            </w:pPr>
            <w:r>
              <w:rPr>
                <w:iCs/>
                <w:kern w:val="2"/>
                <w:lang w:eastAsia="zh-CN"/>
              </w:rPr>
              <w:t xml:space="preserve"> Regarding the FFS point, based on understanding, UE is required to acquire cell ID and frame/subframe index during the cell search procedure. We are not sure how can the temporary RS be used for cell search. But keeping it in FFS is fine for us.</w:t>
            </w:r>
          </w:p>
          <w:p w14:paraId="34D5BCCC" w14:textId="77777777" w:rsidR="0021235F" w:rsidRDefault="0021235F" w:rsidP="0021235F">
            <w:pPr>
              <w:spacing w:beforeLines="50" w:before="120"/>
              <w:jc w:val="left"/>
              <w:rPr>
                <w:iCs/>
                <w:kern w:val="2"/>
                <w:lang w:eastAsia="zh-CN"/>
              </w:rPr>
            </w:pPr>
            <w:r>
              <w:rPr>
                <w:iCs/>
                <w:kern w:val="2"/>
                <w:lang w:eastAsia="zh-CN"/>
              </w:rPr>
              <w:t>With this, we would like to propose the Proposal as below.</w:t>
            </w:r>
          </w:p>
          <w:p w14:paraId="06B8AC30" w14:textId="77777777" w:rsidR="0021235F" w:rsidRDefault="0021235F" w:rsidP="0021235F">
            <w:pPr>
              <w:spacing w:beforeLines="50" w:before="120"/>
              <w:jc w:val="left"/>
              <w:rPr>
                <w:iCs/>
                <w:kern w:val="2"/>
                <w:lang w:eastAsia="zh-CN"/>
              </w:rPr>
            </w:pPr>
          </w:p>
          <w:p w14:paraId="75B26B40" w14:textId="77777777" w:rsidR="0021235F" w:rsidRPr="001C671D" w:rsidRDefault="0021235F" w:rsidP="0021235F">
            <w:pPr>
              <w:rPr>
                <w:bCs/>
                <w:i/>
              </w:rPr>
            </w:pPr>
            <w:r w:rsidRPr="001C671D">
              <w:rPr>
                <w:i/>
                <w:lang w:eastAsia="zh-CN"/>
              </w:rPr>
              <w:lastRenderedPageBreak/>
              <w:t>Temporary RS is supported</w:t>
            </w:r>
            <w:ins w:id="4" w:author="ZTE2" w:date="2020-08-21T11:08:00Z">
              <w:r>
                <w:rPr>
                  <w:i/>
                  <w:lang w:eastAsia="zh-CN"/>
                </w:rPr>
                <w:t xml:space="preserve"> during the </w:t>
              </w:r>
            </w:ins>
            <w:ins w:id="5" w:author="ZTE2" w:date="2020-08-21T11:09:00Z">
              <w:r>
                <w:rPr>
                  <w:i/>
                  <w:lang w:eastAsia="zh-CN"/>
                </w:rPr>
                <w:t>SCell activation procedure</w:t>
              </w:r>
            </w:ins>
            <w:r w:rsidRPr="001C671D">
              <w:rPr>
                <w:i/>
                <w:lang w:eastAsia="zh-CN"/>
              </w:rPr>
              <w:t xml:space="preserve"> for</w:t>
            </w:r>
            <w:ins w:id="6" w:author="ZTE2" w:date="2020-08-21T11:09:00Z">
              <w:r>
                <w:rPr>
                  <w:i/>
                  <w:lang w:eastAsia="zh-CN"/>
                </w:rPr>
                <w:t xml:space="preserve"> efficient</w:t>
              </w:r>
            </w:ins>
            <w:r w:rsidRPr="001C671D">
              <w:rPr>
                <w:i/>
                <w:lang w:eastAsia="zh-CN"/>
              </w:rPr>
              <w:t xml:space="preserve"> SCell </w:t>
            </w:r>
            <w:r w:rsidRPr="001C671D">
              <w:rPr>
                <w:bCs/>
                <w:i/>
              </w:rPr>
              <w:t>activation</w:t>
            </w:r>
            <w:ins w:id="7" w:author="ZTE2" w:date="2020-08-21T11:09:00Z">
              <w:r>
                <w:rPr>
                  <w:bCs/>
                  <w:i/>
                </w:rPr>
                <w:t xml:space="preserve"> for both FR1 and FR2</w:t>
              </w:r>
            </w:ins>
            <w:r w:rsidRPr="001C671D">
              <w:rPr>
                <w:bCs/>
                <w:i/>
              </w:rPr>
              <w:t>:</w:t>
            </w:r>
          </w:p>
          <w:p w14:paraId="58C970D5" w14:textId="77777777" w:rsidR="0021235F" w:rsidRPr="001C671D" w:rsidRDefault="0021235F" w:rsidP="0021235F">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The temporary RS should provide at least the functionalities of AGC settling and time/frequency tracking.</w:t>
            </w:r>
          </w:p>
          <w:p w14:paraId="6AC560A0" w14:textId="57CCD09D" w:rsidR="00A43CFF" w:rsidRPr="0021235F" w:rsidRDefault="0021235F" w:rsidP="0021235F">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FFS potential functionalities of CSI measurement/acquisition and cell search</w:t>
            </w:r>
          </w:p>
        </w:tc>
      </w:tr>
      <w:tr w:rsidR="00A43CFF" w:rsidRPr="006E3D68" w14:paraId="719E00F2" w14:textId="77777777" w:rsidTr="00D62F85">
        <w:tc>
          <w:tcPr>
            <w:tcW w:w="2113" w:type="dxa"/>
            <w:tcBorders>
              <w:top w:val="single" w:sz="4" w:space="0" w:color="auto"/>
              <w:left w:val="single" w:sz="4" w:space="0" w:color="auto"/>
              <w:bottom w:val="single" w:sz="4" w:space="0" w:color="auto"/>
              <w:right w:val="single" w:sz="4" w:space="0" w:color="auto"/>
            </w:tcBorders>
          </w:tcPr>
          <w:p w14:paraId="1D7D484E" w14:textId="3C2CA9E3" w:rsidR="00A43CFF" w:rsidRPr="00385D89" w:rsidRDefault="00385D89" w:rsidP="00A43CFF">
            <w:pPr>
              <w:spacing w:beforeLines="50" w:before="120"/>
              <w:rPr>
                <w:rFonts w:eastAsia="MS Mincho"/>
                <w:kern w:val="2"/>
                <w:lang w:eastAsia="ja-JP"/>
              </w:rPr>
            </w:pPr>
            <w:r>
              <w:rPr>
                <w:rFonts w:eastAsia="MS Mincho" w:hint="eastAsia"/>
                <w:kern w:val="2"/>
                <w:lang w:eastAsia="ja-JP"/>
              </w:rPr>
              <w:lastRenderedPageBreak/>
              <w:t>Q</w:t>
            </w:r>
            <w:r>
              <w:rPr>
                <w:rFonts w:eastAsia="MS Mincho"/>
                <w:kern w:val="2"/>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A4B9B9F" w14:textId="60088CC0" w:rsidR="00A43CFF" w:rsidRPr="00385D89" w:rsidRDefault="00A87E7A" w:rsidP="00A43CFF">
            <w:pPr>
              <w:spacing w:beforeLines="50" w:before="120"/>
              <w:rPr>
                <w:rFonts w:eastAsia="MS Mincho"/>
                <w:iCs/>
                <w:kern w:val="2"/>
                <w:lang w:eastAsia="ja-JP"/>
              </w:rPr>
            </w:pPr>
            <w:r>
              <w:rPr>
                <w:rFonts w:eastAsia="MS Mincho"/>
                <w:iCs/>
                <w:kern w:val="2"/>
                <w:lang w:eastAsia="ja-JP"/>
              </w:rPr>
              <w:t>Agree with the proposal.</w:t>
            </w:r>
          </w:p>
        </w:tc>
      </w:tr>
      <w:tr w:rsidR="008775CC" w:rsidRPr="006E3D68" w14:paraId="3E54DF06" w14:textId="77777777" w:rsidTr="00D62F85">
        <w:tc>
          <w:tcPr>
            <w:tcW w:w="2113" w:type="dxa"/>
            <w:tcBorders>
              <w:top w:val="single" w:sz="4" w:space="0" w:color="auto"/>
              <w:left w:val="single" w:sz="4" w:space="0" w:color="auto"/>
              <w:bottom w:val="single" w:sz="4" w:space="0" w:color="auto"/>
              <w:right w:val="single" w:sz="4" w:space="0" w:color="auto"/>
            </w:tcBorders>
          </w:tcPr>
          <w:p w14:paraId="56D9B7F2" w14:textId="17BCCFF9" w:rsidR="008775CC" w:rsidRDefault="008775CC" w:rsidP="008775CC">
            <w:pPr>
              <w:spacing w:beforeLines="50" w:before="120"/>
              <w:rPr>
                <w:rFonts w:eastAsia="MS Mincho"/>
                <w:kern w:val="2"/>
                <w:lang w:eastAsia="ja-JP"/>
              </w:rPr>
            </w:pPr>
            <w:r>
              <w:rPr>
                <w:rFonts w:eastAsiaTheme="minorEastAsia" w:hint="eastAsia"/>
                <w:kern w:val="2"/>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7972A5F0" w14:textId="418354FB" w:rsidR="008775CC" w:rsidRDefault="008775CC" w:rsidP="008775CC">
            <w:pPr>
              <w:spacing w:beforeLines="50" w:before="120"/>
              <w:rPr>
                <w:rFonts w:eastAsia="MS Mincho"/>
                <w:iCs/>
                <w:kern w:val="2"/>
                <w:lang w:eastAsia="ja-JP"/>
              </w:rPr>
            </w:pPr>
            <w:r>
              <w:rPr>
                <w:rFonts w:eastAsiaTheme="minorEastAsia" w:hint="eastAsia"/>
                <w:iCs/>
                <w:kern w:val="2"/>
                <w:lang w:eastAsia="zh-CN"/>
              </w:rPr>
              <w:t>Agree with the proposal</w:t>
            </w:r>
          </w:p>
        </w:tc>
      </w:tr>
      <w:tr w:rsidR="008775CC" w:rsidRPr="006E3D68" w14:paraId="05A139E4" w14:textId="77777777" w:rsidTr="00D62F85">
        <w:tc>
          <w:tcPr>
            <w:tcW w:w="2113" w:type="dxa"/>
            <w:tcBorders>
              <w:top w:val="single" w:sz="4" w:space="0" w:color="auto"/>
              <w:left w:val="single" w:sz="4" w:space="0" w:color="auto"/>
              <w:bottom w:val="single" w:sz="4" w:space="0" w:color="auto"/>
              <w:right w:val="single" w:sz="4" w:space="0" w:color="auto"/>
            </w:tcBorders>
          </w:tcPr>
          <w:p w14:paraId="09B54E2E" w14:textId="69C8CA01" w:rsidR="008775CC" w:rsidRDefault="008775CC" w:rsidP="008775CC">
            <w:pPr>
              <w:spacing w:beforeLines="50" w:before="120"/>
              <w:rPr>
                <w:rFonts w:eastAsiaTheme="minorEastAsia"/>
                <w:kern w:val="2"/>
                <w:lang w:eastAsia="zh-CN"/>
              </w:rPr>
            </w:pPr>
            <w:r>
              <w:rPr>
                <w:rFonts w:eastAsiaTheme="minorEastAsia"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B84EDBE" w14:textId="56FA79CE" w:rsidR="008775CC" w:rsidRDefault="008775CC" w:rsidP="008775CC">
            <w:pPr>
              <w:spacing w:beforeLines="50" w:before="120"/>
              <w:rPr>
                <w:rFonts w:eastAsiaTheme="minorEastAsia"/>
                <w:iCs/>
                <w:kern w:val="2"/>
                <w:lang w:eastAsia="zh-CN"/>
              </w:rPr>
            </w:pPr>
            <w:r w:rsidRPr="0044378C">
              <w:rPr>
                <w:rFonts w:eastAsiaTheme="minorEastAsia" w:hint="eastAsia"/>
                <w:kern w:val="2"/>
                <w:lang w:eastAsia="zh-CN"/>
              </w:rPr>
              <w:t>Agree with the proposal.</w:t>
            </w:r>
            <w:r>
              <w:rPr>
                <w:rFonts w:eastAsiaTheme="minorEastAsia" w:hint="eastAsia"/>
                <w:kern w:val="2"/>
                <w:lang w:eastAsia="zh-CN"/>
              </w:rPr>
              <w:t xml:space="preserve"> </w:t>
            </w:r>
          </w:p>
        </w:tc>
      </w:tr>
      <w:tr w:rsidR="008775CC" w:rsidRPr="006E3D68" w14:paraId="25D3A65F" w14:textId="77777777" w:rsidTr="00D62F85">
        <w:tc>
          <w:tcPr>
            <w:tcW w:w="2113" w:type="dxa"/>
            <w:tcBorders>
              <w:top w:val="single" w:sz="4" w:space="0" w:color="auto"/>
              <w:left w:val="single" w:sz="4" w:space="0" w:color="auto"/>
              <w:bottom w:val="single" w:sz="4" w:space="0" w:color="auto"/>
              <w:right w:val="single" w:sz="4" w:space="0" w:color="auto"/>
            </w:tcBorders>
          </w:tcPr>
          <w:p w14:paraId="55972A1E" w14:textId="0A69D991" w:rsidR="008775CC" w:rsidRPr="006E3D68" w:rsidRDefault="008775CC" w:rsidP="008775CC">
            <w:pPr>
              <w:spacing w:beforeLines="50" w:before="120"/>
              <w:rPr>
                <w:rFonts w:eastAsia="MS Mincho"/>
                <w:kern w:val="2"/>
                <w:lang w:eastAsia="ja-JP"/>
              </w:rPr>
            </w:pPr>
            <w:r>
              <w:rPr>
                <w:rFonts w:eastAsiaTheme="minorEastAsia" w:hint="eastAsia"/>
                <w:kern w:val="2"/>
                <w:lang w:eastAsia="zh-CN"/>
              </w:rPr>
              <w:t>M</w:t>
            </w:r>
            <w:r>
              <w:rPr>
                <w:rFonts w:eastAsiaTheme="minorEastAsia"/>
                <w:kern w:val="2"/>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CC3CA3" w14:textId="31880740" w:rsidR="008775CC" w:rsidRDefault="008775CC" w:rsidP="008775CC">
            <w:pPr>
              <w:spacing w:beforeLines="50" w:before="120"/>
              <w:rPr>
                <w:rFonts w:eastAsiaTheme="minorEastAsia"/>
                <w:iCs/>
                <w:kern w:val="2"/>
                <w:lang w:eastAsia="zh-CN"/>
              </w:rPr>
            </w:pPr>
            <w:r>
              <w:rPr>
                <w:rFonts w:eastAsiaTheme="minorEastAsia" w:hint="eastAsia"/>
                <w:iCs/>
                <w:kern w:val="2"/>
                <w:lang w:eastAsia="zh-CN"/>
              </w:rPr>
              <w:t>P</w:t>
            </w:r>
            <w:r>
              <w:rPr>
                <w:rFonts w:eastAsiaTheme="minorEastAsia"/>
                <w:iCs/>
                <w:kern w:val="2"/>
                <w:lang w:eastAsia="zh-CN"/>
              </w:rPr>
              <w:t>lease review the updated Proposal1.</w:t>
            </w:r>
          </w:p>
          <w:p w14:paraId="23379173" w14:textId="40EFF1E8" w:rsidR="008775CC" w:rsidRPr="006E3D68" w:rsidRDefault="008775CC" w:rsidP="008775CC">
            <w:pPr>
              <w:spacing w:beforeLines="50" w:before="120"/>
              <w:rPr>
                <w:rFonts w:eastAsia="MS Mincho"/>
                <w:iCs/>
                <w:kern w:val="2"/>
                <w:lang w:eastAsia="ja-JP"/>
              </w:rPr>
            </w:pPr>
            <w:r>
              <w:rPr>
                <w:rFonts w:eastAsiaTheme="minorEastAsia"/>
                <w:iCs/>
                <w:kern w:val="2"/>
                <w:lang w:eastAsia="zh-CN"/>
              </w:rPr>
              <w:t>@Nokia, @ZTE, comments are reflected.</w:t>
            </w:r>
          </w:p>
        </w:tc>
      </w:tr>
      <w:tr w:rsidR="008775CC" w:rsidRPr="006E3D68" w14:paraId="7B70C9E3" w14:textId="77777777" w:rsidTr="00D62F85">
        <w:tc>
          <w:tcPr>
            <w:tcW w:w="2113" w:type="dxa"/>
          </w:tcPr>
          <w:p w14:paraId="38388A24" w14:textId="77777777" w:rsidR="008775CC" w:rsidRPr="006E3D68" w:rsidRDefault="008775CC" w:rsidP="008775CC">
            <w:pPr>
              <w:spacing w:beforeLines="50" w:before="120"/>
              <w:rPr>
                <w:iCs/>
                <w:kern w:val="2"/>
                <w:lang w:eastAsia="zh-CN"/>
              </w:rPr>
            </w:pPr>
          </w:p>
        </w:tc>
        <w:tc>
          <w:tcPr>
            <w:tcW w:w="7194" w:type="dxa"/>
          </w:tcPr>
          <w:p w14:paraId="6C184DE2" w14:textId="77777777" w:rsidR="008775CC" w:rsidRPr="006E3D68" w:rsidRDefault="008775CC" w:rsidP="008775CC">
            <w:pPr>
              <w:spacing w:beforeLines="50" w:before="120"/>
              <w:rPr>
                <w:iCs/>
                <w:kern w:val="2"/>
                <w:lang w:eastAsia="zh-CN"/>
              </w:rPr>
            </w:pPr>
          </w:p>
        </w:tc>
      </w:tr>
    </w:tbl>
    <w:p w14:paraId="30FE1429" w14:textId="77777777" w:rsidR="001F5A97" w:rsidRPr="006E3D68" w:rsidRDefault="001F5A97" w:rsidP="001F5A97">
      <w:pPr>
        <w:rPr>
          <w:lang w:eastAsia="zh-CN"/>
        </w:rPr>
      </w:pPr>
    </w:p>
    <w:p w14:paraId="5068BA9F" w14:textId="650719C1" w:rsidR="00A11B64" w:rsidRPr="001C671D" w:rsidRDefault="00A11B64" w:rsidP="00A11B64">
      <w:pPr>
        <w:rPr>
          <w:lang w:eastAsia="zh-CN"/>
        </w:rPr>
      </w:pPr>
      <w:r>
        <w:rPr>
          <w:b/>
          <w:highlight w:val="yellow"/>
          <w:lang w:eastAsia="zh-CN"/>
        </w:rPr>
        <w:t>P</w:t>
      </w:r>
      <w:r w:rsidRPr="001C671D">
        <w:rPr>
          <w:b/>
          <w:highlight w:val="yellow"/>
          <w:lang w:eastAsia="zh-CN"/>
        </w:rPr>
        <w:t>roposal 1</w:t>
      </w:r>
      <w:r>
        <w:rPr>
          <w:b/>
          <w:highlight w:val="yellow"/>
          <w:lang w:eastAsia="zh-CN"/>
        </w:rPr>
        <w:t>-rev</w:t>
      </w:r>
      <w:r w:rsidRPr="001C671D">
        <w:rPr>
          <w:highlight w:val="yellow"/>
          <w:lang w:eastAsia="zh-CN"/>
        </w:rPr>
        <w:t>:</w:t>
      </w:r>
    </w:p>
    <w:p w14:paraId="5CCC3D0D" w14:textId="38C9BD8D" w:rsidR="00A11B64" w:rsidRPr="001C671D" w:rsidRDefault="00A11B64" w:rsidP="00A11B64">
      <w:pPr>
        <w:rPr>
          <w:bCs/>
          <w:i/>
        </w:rPr>
      </w:pPr>
      <w:r>
        <w:rPr>
          <w:i/>
          <w:color w:val="C00000"/>
          <w:lang w:eastAsia="zh-CN"/>
        </w:rPr>
        <w:t xml:space="preserve">At least for the case of </w:t>
      </w:r>
      <w:r w:rsidRPr="00A11B64">
        <w:rPr>
          <w:i/>
          <w:color w:val="C00000"/>
          <w:lang w:eastAsia="zh-CN"/>
        </w:rPr>
        <w:t>known cell</w:t>
      </w:r>
      <w:r>
        <w:rPr>
          <w:i/>
          <w:lang w:eastAsia="zh-CN"/>
        </w:rPr>
        <w:t>, t</w:t>
      </w:r>
      <w:r w:rsidRPr="001C671D">
        <w:rPr>
          <w:i/>
          <w:lang w:eastAsia="zh-CN"/>
        </w:rPr>
        <w:t xml:space="preserve">emporary RS is supported </w:t>
      </w:r>
      <w:r w:rsidRPr="00A11B64">
        <w:rPr>
          <w:i/>
          <w:color w:val="C00000"/>
          <w:lang w:eastAsia="zh-CN"/>
        </w:rPr>
        <w:t>during the SCell activation procedure</w:t>
      </w:r>
      <w:r w:rsidRPr="00A11B64">
        <w:rPr>
          <w:i/>
          <w:lang w:eastAsia="zh-CN"/>
        </w:rPr>
        <w:t xml:space="preserve"> </w:t>
      </w:r>
      <w:r w:rsidRPr="001C671D">
        <w:rPr>
          <w:i/>
          <w:lang w:eastAsia="zh-CN"/>
        </w:rPr>
        <w:t xml:space="preserve">for </w:t>
      </w:r>
      <w:r w:rsidRPr="00A11B64">
        <w:rPr>
          <w:i/>
          <w:color w:val="C00000"/>
          <w:lang w:eastAsia="zh-CN"/>
        </w:rPr>
        <w:t xml:space="preserve">efficient </w:t>
      </w:r>
      <w:r w:rsidRPr="001C671D">
        <w:rPr>
          <w:i/>
          <w:lang w:eastAsia="zh-CN"/>
        </w:rPr>
        <w:t xml:space="preserve">SCell </w:t>
      </w:r>
      <w:r w:rsidRPr="001C671D">
        <w:rPr>
          <w:bCs/>
          <w:i/>
        </w:rPr>
        <w:t>activation</w:t>
      </w:r>
      <w:r>
        <w:rPr>
          <w:bCs/>
          <w:i/>
        </w:rPr>
        <w:t xml:space="preserve"> </w:t>
      </w:r>
      <w:r w:rsidRPr="00A11B64">
        <w:rPr>
          <w:bCs/>
          <w:i/>
          <w:color w:val="C00000"/>
        </w:rPr>
        <w:t>for both FR1 and FR2</w:t>
      </w:r>
      <w:r w:rsidRPr="001C671D">
        <w:rPr>
          <w:bCs/>
          <w:i/>
        </w:rPr>
        <w:t>:</w:t>
      </w:r>
    </w:p>
    <w:p w14:paraId="224F0D04" w14:textId="77777777" w:rsidR="00A11B64" w:rsidRPr="001C671D" w:rsidRDefault="00A11B64" w:rsidP="00A11B64">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The temporary RS should provide at least the functionalities of AGC settling and time/frequency tracking.</w:t>
      </w:r>
    </w:p>
    <w:p w14:paraId="4DB31E81" w14:textId="77777777" w:rsidR="00A11B64" w:rsidRPr="001C671D" w:rsidRDefault="00A11B64" w:rsidP="00A11B64">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FFS potential functionalities of CSI measurement/acquisition and cell search</w:t>
      </w:r>
    </w:p>
    <w:p w14:paraId="15BAB778" w14:textId="77777777" w:rsidR="001F5A97" w:rsidRDefault="001F5A97" w:rsidP="006E3D68">
      <w:pPr>
        <w:rPr>
          <w:rFonts w:ascii="Times" w:eastAsia="MS Mincho" w:hAnsi="Times" w:cs="Times"/>
          <w:sz w:val="20"/>
          <w:szCs w:val="20"/>
          <w:lang w:eastAsia="ja-JP"/>
        </w:rPr>
      </w:pPr>
    </w:p>
    <w:p w14:paraId="4B27F21D" w14:textId="321049F4" w:rsidR="00DB0242" w:rsidRPr="006E3D68" w:rsidRDefault="00DB0242" w:rsidP="00DB0242">
      <w:pPr>
        <w:rPr>
          <w:rFonts w:eastAsiaTheme="minorEastAsia"/>
          <w:lang w:eastAsia="zh-CN"/>
        </w:rPr>
      </w:pPr>
      <w:r>
        <w:rPr>
          <w:rFonts w:eastAsiaTheme="minorEastAsia"/>
          <w:lang w:eastAsia="zh-CN"/>
        </w:rPr>
        <w:t>Any comments are welcome below</w:t>
      </w:r>
      <w:r w:rsidRPr="006E3D68">
        <w:rPr>
          <w:rFonts w:eastAsiaTheme="minorEastAsia"/>
          <w:lang w:eastAsia="zh-CN"/>
        </w:rPr>
        <w:t>.</w:t>
      </w:r>
    </w:p>
    <w:tbl>
      <w:tblPr>
        <w:tblStyle w:val="TableGrid"/>
        <w:tblW w:w="0" w:type="auto"/>
        <w:tblLook w:val="04A0" w:firstRow="1" w:lastRow="0" w:firstColumn="1" w:lastColumn="0" w:noHBand="0" w:noVBand="1"/>
      </w:tblPr>
      <w:tblGrid>
        <w:gridCol w:w="2113"/>
        <w:gridCol w:w="7194"/>
      </w:tblGrid>
      <w:tr w:rsidR="00DB0242" w:rsidRPr="006E3D68" w14:paraId="6C8629BD" w14:textId="77777777" w:rsidTr="006D119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8027B0" w14:textId="77777777" w:rsidR="00DB0242" w:rsidRPr="006E3D68" w:rsidRDefault="00DB0242" w:rsidP="006D1199">
            <w:pPr>
              <w:spacing w:beforeLines="50" w:before="120"/>
              <w:rPr>
                <w:i/>
                <w:kern w:val="2"/>
                <w:lang w:eastAsia="zh-CN"/>
              </w:rPr>
            </w:pPr>
            <w:r w:rsidRPr="006E3D68">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7F6D06" w14:textId="77777777" w:rsidR="00DB0242" w:rsidRPr="006E3D68" w:rsidRDefault="00DB0242" w:rsidP="006D1199">
            <w:pPr>
              <w:spacing w:beforeLines="50" w:before="120"/>
              <w:rPr>
                <w:i/>
                <w:kern w:val="2"/>
                <w:lang w:eastAsia="zh-CN"/>
              </w:rPr>
            </w:pPr>
            <w:r w:rsidRPr="006E3D68">
              <w:rPr>
                <w:i/>
                <w:kern w:val="2"/>
                <w:lang w:eastAsia="zh-CN"/>
              </w:rPr>
              <w:t>View</w:t>
            </w:r>
          </w:p>
        </w:tc>
      </w:tr>
      <w:tr w:rsidR="00765DAB" w:rsidRPr="006E3D68" w14:paraId="646110B2" w14:textId="77777777" w:rsidTr="006D1199">
        <w:tc>
          <w:tcPr>
            <w:tcW w:w="2113" w:type="dxa"/>
            <w:tcBorders>
              <w:top w:val="single" w:sz="4" w:space="0" w:color="auto"/>
              <w:left w:val="single" w:sz="4" w:space="0" w:color="auto"/>
              <w:bottom w:val="single" w:sz="4" w:space="0" w:color="auto"/>
              <w:right w:val="single" w:sz="4" w:space="0" w:color="auto"/>
            </w:tcBorders>
          </w:tcPr>
          <w:p w14:paraId="71FC1817" w14:textId="415701AE" w:rsidR="00765DAB" w:rsidRPr="006E3D68" w:rsidRDefault="00765DAB" w:rsidP="00765DAB">
            <w:pPr>
              <w:spacing w:beforeLines="50" w:before="120"/>
              <w:rPr>
                <w:iCs/>
                <w:kern w:val="2"/>
                <w:lang w:eastAsia="zh-CN"/>
              </w:rPr>
            </w:pPr>
            <w:r>
              <w:rPr>
                <w:rFonts w:eastAsia="MS Mincho"/>
                <w:kern w:val="2"/>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1E852BE" w14:textId="2FC047F3" w:rsidR="00765DAB" w:rsidRDefault="007C2F6D" w:rsidP="00765DAB">
            <w:pPr>
              <w:spacing w:beforeLines="50" w:before="120"/>
              <w:rPr>
                <w:rFonts w:eastAsia="MS Mincho"/>
                <w:iCs/>
                <w:kern w:val="2"/>
                <w:lang w:eastAsia="ja-JP"/>
              </w:rPr>
            </w:pPr>
            <w:r>
              <w:rPr>
                <w:rFonts w:eastAsia="MS Mincho"/>
                <w:iCs/>
                <w:kern w:val="2"/>
                <w:lang w:eastAsia="ja-JP"/>
              </w:rPr>
              <w:t xml:space="preserve">Proposal 1-rev should be working assumption with the understanding that we will confirm it after converging on some design for ‘temporary RS’. </w:t>
            </w:r>
            <w:r w:rsidR="00765DAB">
              <w:rPr>
                <w:rFonts w:eastAsia="MS Mincho"/>
                <w:iCs/>
                <w:kern w:val="2"/>
                <w:lang w:eastAsia="ja-JP"/>
              </w:rPr>
              <w:t xml:space="preserve">We </w:t>
            </w:r>
            <w:r>
              <w:rPr>
                <w:rFonts w:eastAsia="MS Mincho"/>
                <w:iCs/>
                <w:kern w:val="2"/>
                <w:lang w:eastAsia="ja-JP"/>
              </w:rPr>
              <w:t xml:space="preserve">actually </w:t>
            </w:r>
            <w:r w:rsidR="00765DAB">
              <w:rPr>
                <w:rFonts w:eastAsia="MS Mincho"/>
                <w:iCs/>
                <w:kern w:val="2"/>
                <w:lang w:eastAsia="ja-JP"/>
              </w:rPr>
              <w:t>prefer to agree on a specific RS (i.e., as in proposal 2) than have generic agreement as in proposal 1</w:t>
            </w:r>
            <w:r>
              <w:rPr>
                <w:rFonts w:eastAsia="MS Mincho"/>
                <w:iCs/>
                <w:kern w:val="2"/>
                <w:lang w:eastAsia="ja-JP"/>
              </w:rPr>
              <w:t>-rev</w:t>
            </w:r>
            <w:r w:rsidR="00765DAB">
              <w:rPr>
                <w:rFonts w:eastAsia="MS Mincho"/>
                <w:iCs/>
                <w:kern w:val="2"/>
                <w:lang w:eastAsia="ja-JP"/>
              </w:rPr>
              <w:t xml:space="preserve">. </w:t>
            </w:r>
          </w:p>
          <w:p w14:paraId="26B338CF" w14:textId="285CAF9B" w:rsidR="00765DAB" w:rsidRDefault="00321E6B" w:rsidP="007C2F6D">
            <w:pPr>
              <w:spacing w:beforeLines="50" w:before="120"/>
              <w:rPr>
                <w:rFonts w:eastAsia="MS Mincho"/>
                <w:iCs/>
                <w:kern w:val="2"/>
                <w:lang w:eastAsia="ja-JP"/>
              </w:rPr>
            </w:pPr>
            <w:r>
              <w:rPr>
                <w:rFonts w:eastAsia="MS Mincho"/>
                <w:iCs/>
                <w:kern w:val="2"/>
                <w:lang w:eastAsia="ja-JP"/>
              </w:rPr>
              <w:t>The definition of</w:t>
            </w:r>
            <w:r w:rsidR="00765DAB">
              <w:rPr>
                <w:rFonts w:eastAsia="MS Mincho"/>
                <w:iCs/>
                <w:kern w:val="2"/>
                <w:lang w:eastAsia="ja-JP"/>
              </w:rPr>
              <w:t xml:space="preserve"> ‘temporary RS’ as part of such agreement/WA </w:t>
            </w:r>
            <w:r w:rsidR="005961E1">
              <w:rPr>
                <w:rFonts w:eastAsia="MS Mincho"/>
                <w:iCs/>
                <w:kern w:val="2"/>
                <w:lang w:eastAsia="ja-JP"/>
              </w:rPr>
              <w:t>should</w:t>
            </w:r>
            <w:r>
              <w:rPr>
                <w:rFonts w:eastAsia="MS Mincho"/>
                <w:iCs/>
                <w:kern w:val="2"/>
                <w:lang w:eastAsia="ja-JP"/>
              </w:rPr>
              <w:t xml:space="preserve"> be made more specific </w:t>
            </w:r>
            <w:r w:rsidR="00765DAB">
              <w:rPr>
                <w:rFonts w:eastAsia="MS Mincho"/>
                <w:iCs/>
                <w:kern w:val="2"/>
                <w:lang w:eastAsia="ja-JP"/>
              </w:rPr>
              <w:t>e.g. temporary RS = additional RS transmission to reduce SCell activation delay requirements compared to Rel16. In principle</w:t>
            </w:r>
            <w:r w:rsidR="004746E8">
              <w:rPr>
                <w:rFonts w:eastAsia="MS Mincho"/>
                <w:iCs/>
                <w:kern w:val="2"/>
                <w:lang w:eastAsia="ja-JP"/>
              </w:rPr>
              <w:t>,</w:t>
            </w:r>
            <w:r w:rsidR="00765DAB">
              <w:rPr>
                <w:rFonts w:eastAsia="MS Mincho"/>
                <w:iCs/>
                <w:kern w:val="2"/>
                <w:lang w:eastAsia="ja-JP"/>
              </w:rPr>
              <w:t xml:space="preserve"> some form of temporary RS during SCell activation is already possible with Rel15/Rel16 mechanisms. So, the new agreement/WA</w:t>
            </w:r>
            <w:r w:rsidR="005961E1">
              <w:rPr>
                <w:rFonts w:eastAsia="MS Mincho"/>
                <w:iCs/>
                <w:kern w:val="2"/>
                <w:lang w:eastAsia="ja-JP"/>
              </w:rPr>
              <w:t xml:space="preserve"> should identify differentiation from Rel15/Rel16</w:t>
            </w:r>
            <w:r w:rsidR="00765DAB">
              <w:rPr>
                <w:rFonts w:eastAsia="MS Mincho"/>
                <w:iCs/>
                <w:kern w:val="2"/>
                <w:lang w:eastAsia="ja-JP"/>
              </w:rPr>
              <w:t>.</w:t>
            </w:r>
          </w:p>
          <w:p w14:paraId="6F3521DD" w14:textId="58CC0A47" w:rsidR="007C2F6D" w:rsidRPr="007C2F6D" w:rsidRDefault="007C2F6D" w:rsidP="007C2F6D">
            <w:pPr>
              <w:spacing w:beforeLines="50" w:before="120"/>
              <w:rPr>
                <w:rFonts w:eastAsia="MS Mincho"/>
                <w:iCs/>
                <w:kern w:val="2"/>
                <w:lang w:eastAsia="ja-JP"/>
              </w:rPr>
            </w:pPr>
          </w:p>
        </w:tc>
      </w:tr>
      <w:tr w:rsidR="003E30A0" w:rsidRPr="006E3D68" w14:paraId="40ECB9E2" w14:textId="77777777" w:rsidTr="006D1199">
        <w:tc>
          <w:tcPr>
            <w:tcW w:w="2113" w:type="dxa"/>
            <w:tcBorders>
              <w:top w:val="single" w:sz="4" w:space="0" w:color="auto"/>
              <w:left w:val="single" w:sz="4" w:space="0" w:color="auto"/>
              <w:bottom w:val="single" w:sz="4" w:space="0" w:color="auto"/>
              <w:right w:val="single" w:sz="4" w:space="0" w:color="auto"/>
            </w:tcBorders>
          </w:tcPr>
          <w:p w14:paraId="7ACA6EC7" w14:textId="443A06BC" w:rsidR="003E30A0" w:rsidRPr="006E3D68" w:rsidRDefault="003E30A0" w:rsidP="003E30A0">
            <w:pPr>
              <w:spacing w:beforeLines="50" w:before="120"/>
              <w:rPr>
                <w:kern w:val="2"/>
                <w:lang w:eastAsia="zh-CN"/>
              </w:rPr>
            </w:pPr>
            <w:r>
              <w:rPr>
                <w:rFonts w:hint="eastAsia"/>
                <w:iCs/>
                <w:kern w:val="2"/>
                <w:lang w:eastAsia="zh-CN"/>
              </w:rPr>
              <w:t>Z</w:t>
            </w:r>
            <w:r>
              <w:rPr>
                <w:iCs/>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308BAA2" w14:textId="012130C5" w:rsidR="003E30A0" w:rsidRPr="006E3D68" w:rsidRDefault="003E30A0" w:rsidP="003E30A0">
            <w:pPr>
              <w:spacing w:beforeLines="50" w:before="120"/>
              <w:rPr>
                <w:kern w:val="2"/>
                <w:lang w:eastAsia="zh-CN"/>
              </w:rPr>
            </w:pPr>
            <w:r>
              <w:rPr>
                <w:iCs/>
                <w:kern w:val="2"/>
                <w:lang w:eastAsia="zh-CN"/>
              </w:rPr>
              <w:t>Support the above proposal.</w:t>
            </w:r>
          </w:p>
        </w:tc>
      </w:tr>
      <w:tr w:rsidR="00765DAB" w:rsidRPr="006E3D68" w14:paraId="56E81486" w14:textId="77777777" w:rsidTr="006D1199">
        <w:tc>
          <w:tcPr>
            <w:tcW w:w="2113" w:type="dxa"/>
            <w:tcBorders>
              <w:top w:val="single" w:sz="4" w:space="0" w:color="auto"/>
              <w:left w:val="single" w:sz="4" w:space="0" w:color="auto"/>
              <w:bottom w:val="single" w:sz="4" w:space="0" w:color="auto"/>
              <w:right w:val="single" w:sz="4" w:space="0" w:color="auto"/>
            </w:tcBorders>
          </w:tcPr>
          <w:p w14:paraId="54A3F58E" w14:textId="77777777" w:rsidR="00765DAB" w:rsidRPr="006E3D68" w:rsidRDefault="00765DAB" w:rsidP="00765DAB">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1103C5A" w14:textId="77777777" w:rsidR="00765DAB" w:rsidRPr="006E3D68" w:rsidRDefault="00765DAB" w:rsidP="00765DAB">
            <w:pPr>
              <w:spacing w:beforeLines="50" w:before="120"/>
              <w:rPr>
                <w:kern w:val="2"/>
                <w:lang w:eastAsia="zh-CN"/>
              </w:rPr>
            </w:pPr>
          </w:p>
        </w:tc>
      </w:tr>
    </w:tbl>
    <w:p w14:paraId="20682BA1" w14:textId="77777777" w:rsidR="00DB0242" w:rsidRPr="006E3D68" w:rsidRDefault="00DB0242" w:rsidP="00DB0242">
      <w:pPr>
        <w:rPr>
          <w:lang w:eastAsia="zh-CN"/>
        </w:rPr>
      </w:pPr>
    </w:p>
    <w:p w14:paraId="6BA622B6" w14:textId="77777777" w:rsidR="00A11B64" w:rsidRPr="00A11B64" w:rsidRDefault="00A11B64" w:rsidP="006E3D68">
      <w:pPr>
        <w:rPr>
          <w:rFonts w:ascii="Times" w:eastAsia="MS Mincho" w:hAnsi="Times" w:cs="Times"/>
          <w:sz w:val="20"/>
          <w:szCs w:val="20"/>
          <w:lang w:eastAsia="ja-JP"/>
        </w:rPr>
      </w:pPr>
    </w:p>
    <w:p w14:paraId="76C2F725" w14:textId="7EF035CA" w:rsidR="006E3D68" w:rsidRPr="001C671D" w:rsidRDefault="001F5A97" w:rsidP="006E3D68">
      <w:pPr>
        <w:rPr>
          <w:b/>
          <w:lang w:eastAsia="zh-CN"/>
        </w:rPr>
      </w:pPr>
      <w:r w:rsidRPr="00DB0242">
        <w:rPr>
          <w:b/>
          <w:lang w:eastAsia="zh-CN"/>
        </w:rPr>
        <w:t>P</w:t>
      </w:r>
      <w:r w:rsidR="006E3D68" w:rsidRPr="00DB0242">
        <w:rPr>
          <w:b/>
          <w:lang w:eastAsia="zh-CN"/>
        </w:rPr>
        <w:t>roposal 2:</w:t>
      </w:r>
    </w:p>
    <w:p w14:paraId="30902C7F" w14:textId="77777777" w:rsidR="006E3D68" w:rsidRPr="001C671D" w:rsidRDefault="006E3D68" w:rsidP="006E3D68">
      <w:pPr>
        <w:rPr>
          <w:i/>
          <w:lang w:eastAsia="zh-CN"/>
        </w:rPr>
      </w:pPr>
      <w:r w:rsidRPr="001C671D">
        <w:rPr>
          <w:i/>
          <w:lang w:eastAsia="zh-CN"/>
        </w:rPr>
        <w:t>Aperiodic TRS is selected as temporary RS for Scell activation</w:t>
      </w:r>
    </w:p>
    <w:p w14:paraId="2607C6E6" w14:textId="77777777" w:rsidR="006E3D68" w:rsidRPr="001C671D" w:rsidRDefault="006E3D68" w:rsidP="006E3D68">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lastRenderedPageBreak/>
        <w:t>If more functionalities are confirmed to be supported by temporary RS, other RS candidates, i.e. aperiodic CSI RS and P/SP-CSI RS, are not precluded.</w:t>
      </w:r>
    </w:p>
    <w:p w14:paraId="13663954" w14:textId="77777777" w:rsidR="006E3D68" w:rsidRDefault="006E3D68" w:rsidP="006E3D68">
      <w:pPr>
        <w:rPr>
          <w:rFonts w:ascii="Times" w:eastAsia="MS Mincho" w:hAnsi="Times" w:cs="Times"/>
          <w:sz w:val="20"/>
          <w:szCs w:val="20"/>
          <w:lang w:eastAsia="ja-JP"/>
        </w:rPr>
      </w:pPr>
    </w:p>
    <w:p w14:paraId="36872BB3" w14:textId="77777777" w:rsidR="001F5A97" w:rsidRPr="006E3D68" w:rsidRDefault="001F5A97" w:rsidP="001F5A97">
      <w:pPr>
        <w:rPr>
          <w:rFonts w:eastAsiaTheme="minorEastAsia"/>
          <w:lang w:eastAsia="zh-CN"/>
        </w:rPr>
      </w:pPr>
      <w:r w:rsidRPr="006E3D68">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F5A97" w:rsidRPr="006E3D68" w14:paraId="636BEA95" w14:textId="77777777" w:rsidTr="00D62F8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44A37" w14:textId="77777777" w:rsidR="001F5A97" w:rsidRPr="006E3D68" w:rsidRDefault="001F5A97" w:rsidP="00D62F85">
            <w:pPr>
              <w:spacing w:beforeLines="50" w:before="120"/>
              <w:rPr>
                <w:i/>
                <w:kern w:val="2"/>
                <w:lang w:eastAsia="zh-CN"/>
              </w:rPr>
            </w:pPr>
            <w:r w:rsidRPr="006E3D68">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C0182B" w14:textId="77777777" w:rsidR="001F5A97" w:rsidRPr="006E3D68" w:rsidRDefault="001F5A97" w:rsidP="00D62F85">
            <w:pPr>
              <w:spacing w:beforeLines="50" w:before="120"/>
              <w:rPr>
                <w:i/>
                <w:kern w:val="2"/>
                <w:lang w:eastAsia="zh-CN"/>
              </w:rPr>
            </w:pPr>
            <w:r w:rsidRPr="006E3D68">
              <w:rPr>
                <w:i/>
                <w:kern w:val="2"/>
                <w:lang w:eastAsia="zh-CN"/>
              </w:rPr>
              <w:t>View</w:t>
            </w:r>
          </w:p>
        </w:tc>
      </w:tr>
      <w:tr w:rsidR="001F5A97" w:rsidRPr="006E3D68" w14:paraId="45477996" w14:textId="77777777" w:rsidTr="00D62F85">
        <w:tc>
          <w:tcPr>
            <w:tcW w:w="2113" w:type="dxa"/>
            <w:tcBorders>
              <w:top w:val="single" w:sz="4" w:space="0" w:color="auto"/>
              <w:left w:val="single" w:sz="4" w:space="0" w:color="auto"/>
              <w:bottom w:val="single" w:sz="4" w:space="0" w:color="auto"/>
              <w:right w:val="single" w:sz="4" w:space="0" w:color="auto"/>
            </w:tcBorders>
          </w:tcPr>
          <w:p w14:paraId="3E13427A" w14:textId="04817688" w:rsidR="001F5A97" w:rsidRPr="006E3D68" w:rsidRDefault="003D3056" w:rsidP="00D62F85">
            <w:pPr>
              <w:spacing w:beforeLines="50" w:before="120"/>
              <w:rPr>
                <w:iCs/>
                <w:kern w:val="2"/>
                <w:lang w:eastAsia="zh-CN"/>
              </w:rPr>
            </w:pPr>
            <w:r>
              <w:rPr>
                <w:iCs/>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3EA0ED3" w14:textId="73511082" w:rsidR="001F5A97" w:rsidRPr="006E3D68" w:rsidRDefault="003D3056" w:rsidP="00D62F85">
            <w:pPr>
              <w:spacing w:beforeLines="50" w:before="120"/>
              <w:jc w:val="left"/>
              <w:rPr>
                <w:iCs/>
                <w:kern w:val="2"/>
                <w:lang w:eastAsia="zh-CN"/>
              </w:rPr>
            </w:pPr>
            <w:r>
              <w:rPr>
                <w:iCs/>
                <w:kern w:val="2"/>
                <w:lang w:eastAsia="zh-CN"/>
              </w:rPr>
              <w:t>For the sub-bullet, we want to add “RS based on SSS/PSS are not precluded“ due to the FFS of cell search in Proposal 1.</w:t>
            </w:r>
          </w:p>
        </w:tc>
      </w:tr>
      <w:tr w:rsidR="00A43CFF" w:rsidRPr="006E3D68" w14:paraId="59940B7D" w14:textId="77777777" w:rsidTr="00D62F85">
        <w:tc>
          <w:tcPr>
            <w:tcW w:w="2113" w:type="dxa"/>
            <w:tcBorders>
              <w:top w:val="single" w:sz="4" w:space="0" w:color="auto"/>
              <w:left w:val="single" w:sz="4" w:space="0" w:color="auto"/>
              <w:bottom w:val="single" w:sz="4" w:space="0" w:color="auto"/>
              <w:right w:val="single" w:sz="4" w:space="0" w:color="auto"/>
            </w:tcBorders>
          </w:tcPr>
          <w:p w14:paraId="62104D87" w14:textId="71809ACD" w:rsidR="00A43CFF" w:rsidRPr="006E3D68" w:rsidRDefault="00A43CFF" w:rsidP="00A43CFF">
            <w:pPr>
              <w:spacing w:beforeLines="50" w:before="120"/>
              <w:rPr>
                <w:kern w:val="2"/>
                <w:lang w:eastAsia="zh-CN"/>
              </w:rPr>
            </w:pPr>
            <w:r w:rsidRPr="006672B3">
              <w:rPr>
                <w:iCs/>
                <w:color w:val="00B0F0"/>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67B0C4F" w14:textId="6A220DBD" w:rsidR="00A43CFF" w:rsidRPr="006E3D68" w:rsidRDefault="00A43CFF" w:rsidP="00A43CFF">
            <w:pPr>
              <w:spacing w:beforeLines="50" w:before="120"/>
              <w:rPr>
                <w:kern w:val="2"/>
                <w:lang w:eastAsia="zh-CN"/>
              </w:rPr>
            </w:pPr>
            <w:r>
              <w:rPr>
                <w:color w:val="00B0F0"/>
                <w:lang w:eastAsia="zh-CN"/>
              </w:rPr>
              <w:t xml:space="preserve">We support the FL proposal. </w:t>
            </w:r>
          </w:p>
        </w:tc>
      </w:tr>
      <w:tr w:rsidR="0021235F" w:rsidRPr="006E3D68" w14:paraId="5F6EE775" w14:textId="77777777" w:rsidTr="00D62F85">
        <w:tc>
          <w:tcPr>
            <w:tcW w:w="2113" w:type="dxa"/>
            <w:tcBorders>
              <w:top w:val="single" w:sz="4" w:space="0" w:color="auto"/>
              <w:left w:val="single" w:sz="4" w:space="0" w:color="auto"/>
              <w:bottom w:val="single" w:sz="4" w:space="0" w:color="auto"/>
              <w:right w:val="single" w:sz="4" w:space="0" w:color="auto"/>
            </w:tcBorders>
          </w:tcPr>
          <w:p w14:paraId="1F899D9E" w14:textId="217479EF" w:rsidR="0021235F" w:rsidRPr="006E3D68" w:rsidRDefault="0021235F" w:rsidP="0021235F">
            <w:pPr>
              <w:spacing w:beforeLines="50" w:before="120"/>
              <w:rPr>
                <w:kern w:val="2"/>
                <w:lang w:eastAsia="zh-CN"/>
              </w:rPr>
            </w:pPr>
            <w:r>
              <w:rPr>
                <w:rFonts w:hint="eastAsia"/>
                <w:iCs/>
                <w:kern w:val="2"/>
                <w:lang w:eastAsia="zh-CN"/>
              </w:rPr>
              <w:t>Z</w:t>
            </w:r>
            <w:r>
              <w:rPr>
                <w:iCs/>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C767D33" w14:textId="77777777" w:rsidR="0021235F" w:rsidRDefault="0021235F" w:rsidP="0021235F">
            <w:pPr>
              <w:spacing w:beforeLines="50" w:before="120"/>
              <w:jc w:val="left"/>
              <w:rPr>
                <w:iCs/>
                <w:kern w:val="2"/>
                <w:lang w:eastAsia="zh-CN"/>
              </w:rPr>
            </w:pPr>
            <w:r>
              <w:rPr>
                <w:rFonts w:hint="eastAsia"/>
                <w:iCs/>
                <w:kern w:val="2"/>
                <w:lang w:eastAsia="zh-CN"/>
              </w:rPr>
              <w:t>W</w:t>
            </w:r>
            <w:r>
              <w:rPr>
                <w:iCs/>
                <w:kern w:val="2"/>
                <w:lang w:eastAsia="zh-CN"/>
              </w:rPr>
              <w:t>e are supportive of selecting TRS as temporary RS for efficient SCell activation. However, for now, we are not sure whether we need to restrict the temporary RS to only aperiodic TRS for now. As also commented by many other companies, periodic or semi-persistent temporary RS can also be considered (although it seems we don’t have semi-persistent TRS). With this, we would like to update the proposal as below.</w:t>
            </w:r>
          </w:p>
          <w:p w14:paraId="38ADC9EC" w14:textId="77777777" w:rsidR="0021235F" w:rsidRDefault="0021235F" w:rsidP="0021235F">
            <w:pPr>
              <w:spacing w:beforeLines="50" w:before="120"/>
              <w:jc w:val="left"/>
              <w:rPr>
                <w:iCs/>
                <w:kern w:val="2"/>
                <w:lang w:eastAsia="zh-CN"/>
              </w:rPr>
            </w:pPr>
          </w:p>
          <w:p w14:paraId="7E2825A4" w14:textId="77777777" w:rsidR="0021235F" w:rsidRPr="001C671D" w:rsidRDefault="0021235F" w:rsidP="0021235F">
            <w:pPr>
              <w:rPr>
                <w:i/>
                <w:lang w:eastAsia="zh-CN"/>
              </w:rPr>
            </w:pPr>
            <w:del w:id="8" w:author="ZTE2" w:date="2020-08-21T11:13:00Z">
              <w:r w:rsidRPr="001C671D" w:rsidDel="00BF3314">
                <w:rPr>
                  <w:i/>
                  <w:lang w:eastAsia="zh-CN"/>
                </w:rPr>
                <w:delText xml:space="preserve">Aperiodic </w:delText>
              </w:r>
            </w:del>
            <w:r w:rsidRPr="001C671D">
              <w:rPr>
                <w:i/>
                <w:lang w:eastAsia="zh-CN"/>
              </w:rPr>
              <w:t>TRS is selected as temporary RS for Scell activation</w:t>
            </w:r>
          </w:p>
          <w:p w14:paraId="65390CA5" w14:textId="77777777" w:rsidR="0021235F" w:rsidRPr="001C671D" w:rsidRDefault="0021235F" w:rsidP="0021235F">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If more functionalities are confirmed to be supported by temporary RS, other RS candidates, i.e. aperiodic CSI RS and P/SP-CSI RS, are not precluded.</w:t>
            </w:r>
          </w:p>
          <w:p w14:paraId="7D707CC1" w14:textId="77777777" w:rsidR="0021235F" w:rsidRPr="006E3D68" w:rsidRDefault="0021235F" w:rsidP="0021235F">
            <w:pPr>
              <w:spacing w:beforeLines="50" w:before="120"/>
              <w:rPr>
                <w:kern w:val="2"/>
                <w:lang w:eastAsia="zh-CN"/>
              </w:rPr>
            </w:pPr>
          </w:p>
        </w:tc>
      </w:tr>
      <w:tr w:rsidR="00A43CFF" w:rsidRPr="006E3D68" w14:paraId="5294B357" w14:textId="77777777" w:rsidTr="00D62F85">
        <w:tc>
          <w:tcPr>
            <w:tcW w:w="2113" w:type="dxa"/>
            <w:tcBorders>
              <w:top w:val="single" w:sz="4" w:space="0" w:color="auto"/>
              <w:left w:val="single" w:sz="4" w:space="0" w:color="auto"/>
              <w:bottom w:val="single" w:sz="4" w:space="0" w:color="auto"/>
              <w:right w:val="single" w:sz="4" w:space="0" w:color="auto"/>
            </w:tcBorders>
          </w:tcPr>
          <w:p w14:paraId="3CB24A59" w14:textId="5BED4E7B" w:rsidR="00A43CFF" w:rsidRPr="006C38B3" w:rsidRDefault="006C38B3" w:rsidP="00A43CFF">
            <w:pPr>
              <w:spacing w:beforeLines="50" w:before="120"/>
              <w:rPr>
                <w:rFonts w:eastAsia="MS Mincho"/>
                <w:kern w:val="2"/>
                <w:lang w:eastAsia="ja-JP"/>
              </w:rPr>
            </w:pPr>
            <w:r>
              <w:rPr>
                <w:rFonts w:eastAsia="MS Mincho" w:hint="eastAsia"/>
                <w:kern w:val="2"/>
                <w:lang w:eastAsia="ja-JP"/>
              </w:rPr>
              <w:t>Q</w:t>
            </w:r>
            <w:r>
              <w:rPr>
                <w:rFonts w:eastAsia="MS Mincho"/>
                <w:kern w:val="2"/>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EDAFFD1" w14:textId="3CCBCA99" w:rsidR="00A43CFF" w:rsidRPr="006C38B3" w:rsidRDefault="006C38B3" w:rsidP="00A43CFF">
            <w:pPr>
              <w:spacing w:beforeLines="50" w:before="120"/>
              <w:rPr>
                <w:rFonts w:eastAsia="MS Mincho"/>
                <w:iCs/>
                <w:kern w:val="2"/>
                <w:lang w:eastAsia="ja-JP"/>
              </w:rPr>
            </w:pPr>
            <w:r>
              <w:rPr>
                <w:rFonts w:eastAsia="MS Mincho" w:hint="eastAsia"/>
                <w:iCs/>
                <w:kern w:val="2"/>
                <w:lang w:eastAsia="ja-JP"/>
              </w:rPr>
              <w:t>A</w:t>
            </w:r>
            <w:r>
              <w:rPr>
                <w:rFonts w:eastAsia="MS Mincho"/>
                <w:iCs/>
                <w:kern w:val="2"/>
                <w:lang w:eastAsia="ja-JP"/>
              </w:rPr>
              <w:t>gree with the proposal.</w:t>
            </w:r>
          </w:p>
        </w:tc>
      </w:tr>
      <w:tr w:rsidR="008775CC" w:rsidRPr="006E3D68" w14:paraId="251094A3" w14:textId="77777777" w:rsidTr="00D62F85">
        <w:tc>
          <w:tcPr>
            <w:tcW w:w="2113" w:type="dxa"/>
            <w:tcBorders>
              <w:top w:val="single" w:sz="4" w:space="0" w:color="auto"/>
              <w:left w:val="single" w:sz="4" w:space="0" w:color="auto"/>
              <w:bottom w:val="single" w:sz="4" w:space="0" w:color="auto"/>
              <w:right w:val="single" w:sz="4" w:space="0" w:color="auto"/>
            </w:tcBorders>
          </w:tcPr>
          <w:p w14:paraId="0B8E0FD0" w14:textId="55E39677" w:rsidR="008775CC" w:rsidRPr="006E3D68" w:rsidRDefault="008775CC" w:rsidP="008775CC">
            <w:pPr>
              <w:spacing w:beforeLines="50" w:before="120"/>
              <w:rPr>
                <w:rFonts w:eastAsia="Malgun Gothic"/>
                <w:kern w:val="2"/>
                <w:lang w:eastAsia="ko-KR"/>
              </w:rPr>
            </w:pPr>
            <w:r>
              <w:rPr>
                <w:rFonts w:eastAsiaTheme="minorEastAsia" w:hint="eastAsia"/>
                <w:kern w:val="2"/>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4016871" w14:textId="17103F34" w:rsidR="008775CC" w:rsidRPr="006E3D68" w:rsidRDefault="008775CC" w:rsidP="008775CC">
            <w:pPr>
              <w:spacing w:beforeLines="50" w:before="120"/>
              <w:rPr>
                <w:rFonts w:eastAsia="Malgun Gothic"/>
                <w:kern w:val="2"/>
                <w:lang w:eastAsia="ko-KR"/>
              </w:rPr>
            </w:pPr>
            <w:r>
              <w:rPr>
                <w:rFonts w:eastAsiaTheme="minorEastAsia" w:hint="eastAsia"/>
                <w:iCs/>
                <w:kern w:val="2"/>
                <w:lang w:eastAsia="zh-CN"/>
              </w:rPr>
              <w:t xml:space="preserve">We support the comments from </w:t>
            </w:r>
            <w:r>
              <w:rPr>
                <w:rFonts w:eastAsiaTheme="minorEastAsia"/>
                <w:iCs/>
                <w:kern w:val="2"/>
                <w:lang w:eastAsia="zh-CN"/>
              </w:rPr>
              <w:t>ZTE. P-TRS can be under the study.</w:t>
            </w:r>
          </w:p>
        </w:tc>
      </w:tr>
      <w:tr w:rsidR="008775CC" w:rsidRPr="006E3D68" w14:paraId="4185DA31" w14:textId="77777777" w:rsidTr="00D62F85">
        <w:tc>
          <w:tcPr>
            <w:tcW w:w="2113" w:type="dxa"/>
          </w:tcPr>
          <w:p w14:paraId="0823060A" w14:textId="65557DE9" w:rsidR="008775CC" w:rsidRPr="006E3D68" w:rsidRDefault="008775CC" w:rsidP="008775CC">
            <w:pPr>
              <w:spacing w:beforeLines="50" w:before="120"/>
              <w:rPr>
                <w:rFonts w:eastAsiaTheme="minorEastAsia"/>
                <w:kern w:val="2"/>
                <w:lang w:eastAsia="zh-CN"/>
              </w:rPr>
            </w:pPr>
            <w:r>
              <w:rPr>
                <w:rFonts w:eastAsiaTheme="minorEastAsia" w:hint="eastAsia"/>
                <w:kern w:val="2"/>
                <w:lang w:eastAsia="zh-CN"/>
              </w:rPr>
              <w:t>CATT</w:t>
            </w:r>
          </w:p>
        </w:tc>
        <w:tc>
          <w:tcPr>
            <w:tcW w:w="7194" w:type="dxa"/>
          </w:tcPr>
          <w:p w14:paraId="42AB526C" w14:textId="1BCC538D" w:rsidR="008775CC" w:rsidRPr="006E3D68" w:rsidRDefault="008775CC" w:rsidP="008775CC">
            <w:pPr>
              <w:spacing w:beforeLines="50" w:before="120"/>
              <w:rPr>
                <w:rFonts w:eastAsiaTheme="minorEastAsia"/>
                <w:kern w:val="2"/>
                <w:lang w:eastAsia="zh-CN"/>
              </w:rPr>
            </w:pPr>
            <w:r>
              <w:rPr>
                <w:rFonts w:eastAsia="MS Mincho" w:hint="eastAsia"/>
                <w:iCs/>
                <w:kern w:val="2"/>
                <w:lang w:eastAsia="ja-JP"/>
              </w:rPr>
              <w:t>A</w:t>
            </w:r>
            <w:r>
              <w:rPr>
                <w:rFonts w:eastAsia="MS Mincho"/>
                <w:iCs/>
                <w:kern w:val="2"/>
                <w:lang w:eastAsia="ja-JP"/>
              </w:rPr>
              <w:t>gree with the proposal.</w:t>
            </w:r>
          </w:p>
        </w:tc>
      </w:tr>
      <w:tr w:rsidR="008775CC" w:rsidRPr="006E3D68" w14:paraId="40ABF63C" w14:textId="77777777" w:rsidTr="00D62F85">
        <w:tc>
          <w:tcPr>
            <w:tcW w:w="2113" w:type="dxa"/>
          </w:tcPr>
          <w:p w14:paraId="4710654A" w14:textId="2519C283" w:rsidR="008775CC" w:rsidRPr="006E3D68" w:rsidRDefault="008775CC" w:rsidP="008775CC">
            <w:pPr>
              <w:spacing w:beforeLines="50" w:before="120"/>
              <w:rPr>
                <w:kern w:val="2"/>
                <w:lang w:eastAsia="zh-CN"/>
              </w:rPr>
            </w:pPr>
            <w:r>
              <w:rPr>
                <w:rFonts w:eastAsiaTheme="minorEastAsia" w:hint="eastAsia"/>
                <w:kern w:val="2"/>
                <w:lang w:eastAsia="zh-CN"/>
              </w:rPr>
              <w:t>M</w:t>
            </w:r>
            <w:r>
              <w:rPr>
                <w:rFonts w:eastAsiaTheme="minorEastAsia"/>
                <w:kern w:val="2"/>
                <w:lang w:eastAsia="zh-CN"/>
              </w:rPr>
              <w:t>oderator</w:t>
            </w:r>
          </w:p>
        </w:tc>
        <w:tc>
          <w:tcPr>
            <w:tcW w:w="7194" w:type="dxa"/>
          </w:tcPr>
          <w:p w14:paraId="6847E7F1" w14:textId="77777777" w:rsidR="008775CC" w:rsidRDefault="008775CC" w:rsidP="008775CC">
            <w:pPr>
              <w:spacing w:beforeLines="50" w:before="120"/>
              <w:rPr>
                <w:rFonts w:eastAsiaTheme="minorEastAsia"/>
                <w:iCs/>
                <w:kern w:val="2"/>
                <w:lang w:eastAsia="zh-CN"/>
              </w:rPr>
            </w:pPr>
            <w:r>
              <w:rPr>
                <w:rFonts w:eastAsiaTheme="minorEastAsia" w:hint="eastAsia"/>
                <w:iCs/>
                <w:kern w:val="2"/>
                <w:lang w:eastAsia="zh-CN"/>
              </w:rPr>
              <w:t>P</w:t>
            </w:r>
            <w:r>
              <w:rPr>
                <w:rFonts w:eastAsiaTheme="minorEastAsia"/>
                <w:iCs/>
                <w:kern w:val="2"/>
                <w:lang w:eastAsia="zh-CN"/>
              </w:rPr>
              <w:t>lease review the updated Proposal2.</w:t>
            </w:r>
          </w:p>
          <w:p w14:paraId="2999E5EA" w14:textId="77777777" w:rsidR="008775CC" w:rsidRDefault="008775CC" w:rsidP="008775CC">
            <w:pPr>
              <w:spacing w:beforeLines="50" w:before="120"/>
              <w:rPr>
                <w:rFonts w:eastAsiaTheme="minorEastAsia"/>
                <w:iCs/>
                <w:kern w:val="2"/>
                <w:lang w:eastAsia="zh-CN"/>
              </w:rPr>
            </w:pPr>
            <w:r>
              <w:rPr>
                <w:rFonts w:eastAsiaTheme="minorEastAsia"/>
                <w:iCs/>
                <w:kern w:val="2"/>
                <w:lang w:eastAsia="zh-CN"/>
              </w:rPr>
              <w:t>@MTK, FFS is added</w:t>
            </w:r>
          </w:p>
          <w:p w14:paraId="5B0A9967" w14:textId="17FF1AD7" w:rsidR="008775CC" w:rsidRPr="006E3D68" w:rsidRDefault="008775CC" w:rsidP="008775CC">
            <w:pPr>
              <w:spacing w:beforeLines="50" w:before="120"/>
              <w:rPr>
                <w:kern w:val="2"/>
                <w:lang w:eastAsia="zh-CN"/>
              </w:rPr>
            </w:pPr>
            <w:r>
              <w:rPr>
                <w:rFonts w:eastAsiaTheme="minorEastAsia"/>
                <w:iCs/>
                <w:kern w:val="2"/>
                <w:lang w:eastAsia="zh-CN"/>
              </w:rPr>
              <w:t>@ZTE, based on the first round of feedback, it seems majority view for A-TRS which means a triggering is preferred. But considering the triggering command to be discussed in issue#4 this week, a revision is provided.</w:t>
            </w:r>
          </w:p>
        </w:tc>
      </w:tr>
      <w:tr w:rsidR="008775CC" w:rsidRPr="006E3D68" w14:paraId="46F663C6" w14:textId="77777777" w:rsidTr="00D62F85">
        <w:tc>
          <w:tcPr>
            <w:tcW w:w="2113" w:type="dxa"/>
          </w:tcPr>
          <w:p w14:paraId="20123244" w14:textId="77777777" w:rsidR="008775CC" w:rsidRPr="006E3D68" w:rsidRDefault="008775CC" w:rsidP="008775CC">
            <w:pPr>
              <w:spacing w:beforeLines="50" w:before="120"/>
              <w:rPr>
                <w:iCs/>
                <w:kern w:val="2"/>
                <w:lang w:eastAsia="zh-CN"/>
              </w:rPr>
            </w:pPr>
          </w:p>
        </w:tc>
        <w:tc>
          <w:tcPr>
            <w:tcW w:w="7194" w:type="dxa"/>
          </w:tcPr>
          <w:p w14:paraId="751F25B4" w14:textId="77777777" w:rsidR="008775CC" w:rsidRPr="006E3D68" w:rsidRDefault="008775CC" w:rsidP="008775CC">
            <w:pPr>
              <w:spacing w:beforeLines="50" w:before="120"/>
              <w:rPr>
                <w:iCs/>
                <w:kern w:val="2"/>
                <w:lang w:eastAsia="zh-CN"/>
              </w:rPr>
            </w:pPr>
          </w:p>
        </w:tc>
      </w:tr>
    </w:tbl>
    <w:p w14:paraId="755E86A8" w14:textId="77777777" w:rsidR="001F5A97" w:rsidRPr="006E3D68" w:rsidRDefault="001F5A97" w:rsidP="001F5A97">
      <w:pPr>
        <w:rPr>
          <w:lang w:eastAsia="zh-CN"/>
        </w:rPr>
      </w:pPr>
    </w:p>
    <w:p w14:paraId="7061089F" w14:textId="0F94C2D1" w:rsidR="00F65B3A" w:rsidRPr="001C671D" w:rsidRDefault="00F65B3A" w:rsidP="00F65B3A">
      <w:pPr>
        <w:rPr>
          <w:b/>
          <w:lang w:eastAsia="zh-CN"/>
        </w:rPr>
      </w:pPr>
      <w:r>
        <w:rPr>
          <w:b/>
          <w:highlight w:val="yellow"/>
          <w:lang w:eastAsia="zh-CN"/>
        </w:rPr>
        <w:t>P</w:t>
      </w:r>
      <w:r w:rsidRPr="001C671D">
        <w:rPr>
          <w:b/>
          <w:highlight w:val="yellow"/>
          <w:lang w:eastAsia="zh-CN"/>
        </w:rPr>
        <w:t>roposal 2</w:t>
      </w:r>
      <w:r>
        <w:rPr>
          <w:b/>
          <w:highlight w:val="yellow"/>
          <w:lang w:eastAsia="zh-CN"/>
        </w:rPr>
        <w:t xml:space="preserve"> -rev</w:t>
      </w:r>
      <w:r w:rsidRPr="001C671D">
        <w:rPr>
          <w:b/>
          <w:highlight w:val="yellow"/>
          <w:lang w:eastAsia="zh-CN"/>
        </w:rPr>
        <w:t>:</w:t>
      </w:r>
    </w:p>
    <w:p w14:paraId="5594B286" w14:textId="77777777" w:rsidR="00F65B3A" w:rsidRPr="001C671D" w:rsidRDefault="00F65B3A" w:rsidP="00F65B3A">
      <w:pPr>
        <w:rPr>
          <w:i/>
          <w:lang w:eastAsia="zh-CN"/>
        </w:rPr>
      </w:pPr>
      <w:r w:rsidRPr="00DB7965">
        <w:rPr>
          <w:rFonts w:ascii="Times New Roman Italic" w:hAnsi="Times New Roman Italic"/>
          <w:i/>
          <w:strike/>
          <w:color w:val="C00000"/>
          <w:lang w:eastAsia="zh-CN"/>
        </w:rPr>
        <w:t>Aperiodic</w:t>
      </w:r>
      <w:r w:rsidRPr="00DB7965">
        <w:rPr>
          <w:i/>
          <w:color w:val="C00000"/>
          <w:lang w:eastAsia="zh-CN"/>
        </w:rPr>
        <w:t xml:space="preserve"> </w:t>
      </w:r>
      <w:r w:rsidRPr="001C671D">
        <w:rPr>
          <w:i/>
          <w:lang w:eastAsia="zh-CN"/>
        </w:rPr>
        <w:t>TRS is selected as temporary RS for Scell activation</w:t>
      </w:r>
    </w:p>
    <w:p w14:paraId="449194C6" w14:textId="60D03056" w:rsidR="00F65B3A" w:rsidRDefault="00F65B3A" w:rsidP="00F65B3A">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If more functionalities are confirmed to be supported by temporary RS, other RS candi</w:t>
      </w:r>
      <w:r>
        <w:rPr>
          <w:rFonts w:ascii="Times New Roman" w:hAnsi="Times New Roman"/>
          <w:i/>
          <w:sz w:val="22"/>
          <w:szCs w:val="22"/>
          <w:lang w:eastAsia="zh-CN"/>
        </w:rPr>
        <w:t>dates, i.e. aperiodic CSI-RS,</w:t>
      </w:r>
      <w:r w:rsidRPr="001C671D">
        <w:rPr>
          <w:rFonts w:ascii="Times New Roman" w:hAnsi="Times New Roman"/>
          <w:i/>
          <w:sz w:val="22"/>
          <w:szCs w:val="22"/>
          <w:lang w:eastAsia="zh-CN"/>
        </w:rPr>
        <w:t xml:space="preserve"> P/SP-CSI RS</w:t>
      </w:r>
      <w:r>
        <w:rPr>
          <w:rFonts w:ascii="Times New Roman" w:hAnsi="Times New Roman"/>
          <w:i/>
          <w:sz w:val="22"/>
          <w:szCs w:val="22"/>
          <w:lang w:eastAsia="zh-CN"/>
        </w:rPr>
        <w:t xml:space="preserve">, </w:t>
      </w:r>
      <w:r w:rsidRPr="00F65B3A">
        <w:rPr>
          <w:rFonts w:ascii="Times New Roman" w:hAnsi="Times New Roman"/>
          <w:i/>
          <w:color w:val="C00000"/>
          <w:sz w:val="22"/>
          <w:szCs w:val="22"/>
          <w:lang w:eastAsia="zh-CN"/>
        </w:rPr>
        <w:t>and RS based on SSS/PSS</w:t>
      </w:r>
      <w:r w:rsidRPr="001C671D">
        <w:rPr>
          <w:rFonts w:ascii="Times New Roman" w:hAnsi="Times New Roman"/>
          <w:i/>
          <w:sz w:val="22"/>
          <w:szCs w:val="22"/>
          <w:lang w:eastAsia="zh-CN"/>
        </w:rPr>
        <w:t>, are not precluded.</w:t>
      </w:r>
    </w:p>
    <w:p w14:paraId="266769CA" w14:textId="3B57D1D5" w:rsidR="00DB7965" w:rsidRPr="00DB7965" w:rsidRDefault="005F1163" w:rsidP="00F65B3A">
      <w:pPr>
        <w:pStyle w:val="ListParagraph"/>
        <w:numPr>
          <w:ilvl w:val="0"/>
          <w:numId w:val="16"/>
        </w:numPr>
        <w:rPr>
          <w:rFonts w:ascii="Times New Roman" w:hAnsi="Times New Roman"/>
          <w:i/>
          <w:color w:val="C00000"/>
          <w:sz w:val="22"/>
          <w:szCs w:val="22"/>
          <w:lang w:eastAsia="zh-CN"/>
        </w:rPr>
      </w:pPr>
      <w:r>
        <w:rPr>
          <w:rFonts w:ascii="Times New Roman" w:hAnsi="Times New Roman"/>
          <w:i/>
          <w:color w:val="C00000"/>
          <w:sz w:val="22"/>
          <w:szCs w:val="22"/>
          <w:lang w:eastAsia="zh-CN"/>
        </w:rPr>
        <w:t>T</w:t>
      </w:r>
      <w:r w:rsidR="00DB7965" w:rsidRPr="00DB7965">
        <w:rPr>
          <w:rFonts w:ascii="Times New Roman" w:hAnsi="Times New Roman"/>
          <w:i/>
          <w:color w:val="C00000"/>
          <w:sz w:val="22"/>
          <w:szCs w:val="22"/>
          <w:lang w:eastAsia="zh-CN"/>
        </w:rPr>
        <w:t>he</w:t>
      </w:r>
      <w:r>
        <w:rPr>
          <w:rFonts w:ascii="Times New Roman" w:hAnsi="Times New Roman"/>
          <w:i/>
          <w:color w:val="C00000"/>
          <w:sz w:val="22"/>
          <w:szCs w:val="22"/>
          <w:lang w:eastAsia="zh-CN"/>
        </w:rPr>
        <w:t xml:space="preserve"> TRS is triggered by DCI or </w:t>
      </w:r>
      <w:r w:rsidR="00DB7965" w:rsidRPr="00DB7965">
        <w:rPr>
          <w:rFonts w:ascii="Times New Roman" w:hAnsi="Times New Roman"/>
          <w:i/>
          <w:color w:val="C00000"/>
          <w:sz w:val="22"/>
          <w:szCs w:val="22"/>
          <w:lang w:eastAsia="zh-CN"/>
        </w:rPr>
        <w:t>MAC-CE</w:t>
      </w:r>
      <w:r w:rsidR="008775CC">
        <w:rPr>
          <w:rFonts w:ascii="Times New Roman" w:hAnsi="Times New Roman"/>
          <w:i/>
          <w:color w:val="C00000"/>
          <w:sz w:val="22"/>
          <w:szCs w:val="22"/>
          <w:lang w:eastAsia="zh-CN"/>
        </w:rPr>
        <w:t>.</w:t>
      </w:r>
      <w:r>
        <w:rPr>
          <w:rFonts w:ascii="Times New Roman" w:hAnsi="Times New Roman"/>
          <w:i/>
          <w:color w:val="C00000"/>
          <w:sz w:val="22"/>
          <w:szCs w:val="22"/>
          <w:lang w:eastAsia="zh-CN"/>
        </w:rPr>
        <w:t xml:space="preserve"> </w:t>
      </w:r>
      <w:r w:rsidR="008775CC">
        <w:rPr>
          <w:rFonts w:ascii="Times New Roman" w:hAnsi="Times New Roman"/>
          <w:i/>
          <w:color w:val="C00000"/>
          <w:sz w:val="22"/>
          <w:szCs w:val="22"/>
          <w:lang w:eastAsia="zh-CN"/>
        </w:rPr>
        <w:t xml:space="preserve">FFS </w:t>
      </w:r>
      <w:r>
        <w:rPr>
          <w:rFonts w:ascii="Times New Roman" w:hAnsi="Times New Roman"/>
          <w:i/>
          <w:color w:val="C00000"/>
          <w:sz w:val="22"/>
          <w:szCs w:val="22"/>
          <w:lang w:eastAsia="zh-CN"/>
        </w:rPr>
        <w:t>which exact triggering command</w:t>
      </w:r>
      <w:r w:rsidR="008775CC">
        <w:rPr>
          <w:rFonts w:ascii="Times New Roman" w:hAnsi="Times New Roman"/>
          <w:i/>
          <w:color w:val="C00000"/>
          <w:sz w:val="22"/>
          <w:szCs w:val="22"/>
          <w:lang w:eastAsia="zh-CN"/>
        </w:rPr>
        <w:t>.</w:t>
      </w:r>
    </w:p>
    <w:p w14:paraId="36D1CCBC" w14:textId="77777777" w:rsidR="00F65B3A" w:rsidRDefault="00F65B3A" w:rsidP="00F65B3A">
      <w:pPr>
        <w:rPr>
          <w:i/>
          <w:lang w:eastAsia="zh-CN"/>
        </w:rPr>
      </w:pPr>
    </w:p>
    <w:p w14:paraId="2A3F9648" w14:textId="77777777" w:rsidR="00DB0242" w:rsidRPr="006E3D68" w:rsidRDefault="00DB0242" w:rsidP="00DB0242">
      <w:pPr>
        <w:rPr>
          <w:rFonts w:eastAsiaTheme="minorEastAsia"/>
          <w:lang w:eastAsia="zh-CN"/>
        </w:rPr>
      </w:pPr>
      <w:r>
        <w:rPr>
          <w:rFonts w:eastAsiaTheme="minorEastAsia"/>
          <w:lang w:eastAsia="zh-CN"/>
        </w:rPr>
        <w:t>Any comments are welcome below</w:t>
      </w:r>
      <w:r w:rsidRPr="006E3D68">
        <w:rPr>
          <w:rFonts w:eastAsiaTheme="minorEastAsia"/>
          <w:lang w:eastAsia="zh-CN"/>
        </w:rPr>
        <w:t>.</w:t>
      </w:r>
    </w:p>
    <w:tbl>
      <w:tblPr>
        <w:tblStyle w:val="TableGrid"/>
        <w:tblW w:w="0" w:type="auto"/>
        <w:tblLook w:val="04A0" w:firstRow="1" w:lastRow="0" w:firstColumn="1" w:lastColumn="0" w:noHBand="0" w:noVBand="1"/>
      </w:tblPr>
      <w:tblGrid>
        <w:gridCol w:w="2113"/>
        <w:gridCol w:w="7194"/>
      </w:tblGrid>
      <w:tr w:rsidR="00DB0242" w:rsidRPr="006E3D68" w14:paraId="59691998" w14:textId="77777777" w:rsidTr="006D119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4750D17" w14:textId="77777777" w:rsidR="00DB0242" w:rsidRPr="006E3D68" w:rsidRDefault="00DB0242" w:rsidP="006D1199">
            <w:pPr>
              <w:spacing w:beforeLines="50" w:before="120"/>
              <w:rPr>
                <w:i/>
                <w:kern w:val="2"/>
                <w:lang w:eastAsia="zh-CN"/>
              </w:rPr>
            </w:pPr>
            <w:r w:rsidRPr="006E3D68">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40963" w14:textId="77777777" w:rsidR="00DB0242" w:rsidRPr="006E3D68" w:rsidRDefault="00DB0242" w:rsidP="006D1199">
            <w:pPr>
              <w:spacing w:beforeLines="50" w:before="120"/>
              <w:rPr>
                <w:i/>
                <w:kern w:val="2"/>
                <w:lang w:eastAsia="zh-CN"/>
              </w:rPr>
            </w:pPr>
            <w:r w:rsidRPr="006E3D68">
              <w:rPr>
                <w:i/>
                <w:kern w:val="2"/>
                <w:lang w:eastAsia="zh-CN"/>
              </w:rPr>
              <w:t>View</w:t>
            </w:r>
          </w:p>
        </w:tc>
      </w:tr>
      <w:tr w:rsidR="00765DAB" w:rsidRPr="006E3D68" w14:paraId="322F9AF7" w14:textId="77777777" w:rsidTr="006D1199">
        <w:tc>
          <w:tcPr>
            <w:tcW w:w="2113" w:type="dxa"/>
            <w:tcBorders>
              <w:top w:val="single" w:sz="4" w:space="0" w:color="auto"/>
              <w:left w:val="single" w:sz="4" w:space="0" w:color="auto"/>
              <w:bottom w:val="single" w:sz="4" w:space="0" w:color="auto"/>
              <w:right w:val="single" w:sz="4" w:space="0" w:color="auto"/>
            </w:tcBorders>
          </w:tcPr>
          <w:p w14:paraId="3007B529" w14:textId="7E5B8707" w:rsidR="00765DAB" w:rsidRPr="006E3D68" w:rsidRDefault="00765DAB" w:rsidP="00765DAB">
            <w:pPr>
              <w:spacing w:beforeLines="50" w:before="120"/>
              <w:rPr>
                <w:iCs/>
                <w:kern w:val="2"/>
                <w:lang w:eastAsia="zh-CN"/>
              </w:rPr>
            </w:pPr>
            <w:r>
              <w:rPr>
                <w:rFonts w:eastAsia="MS Mincho"/>
                <w:kern w:val="2"/>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80E5A90" w14:textId="65CFA428" w:rsidR="00E23D20" w:rsidRDefault="00C35F22" w:rsidP="00765DAB">
            <w:pPr>
              <w:spacing w:beforeLines="50" w:before="120"/>
              <w:jc w:val="left"/>
              <w:rPr>
                <w:rFonts w:eastAsia="MS Mincho"/>
                <w:iCs/>
                <w:kern w:val="2"/>
                <w:lang w:eastAsia="ja-JP"/>
              </w:rPr>
            </w:pPr>
            <w:r>
              <w:rPr>
                <w:rFonts w:eastAsia="MS Mincho"/>
                <w:iCs/>
                <w:kern w:val="2"/>
                <w:lang w:eastAsia="ja-JP"/>
              </w:rPr>
              <w:t>We prefer using “</w:t>
            </w:r>
            <w:r w:rsidR="00E23D20">
              <w:rPr>
                <w:rFonts w:eastAsia="MS Mincho"/>
                <w:iCs/>
                <w:kern w:val="2"/>
                <w:lang w:eastAsia="ja-JP"/>
              </w:rPr>
              <w:t>aperiodic TRS</w:t>
            </w:r>
            <w:r>
              <w:rPr>
                <w:rFonts w:eastAsia="MS Mincho"/>
                <w:iCs/>
                <w:kern w:val="2"/>
                <w:lang w:eastAsia="ja-JP"/>
              </w:rPr>
              <w:t>”</w:t>
            </w:r>
            <w:r w:rsidR="00E23D20">
              <w:rPr>
                <w:rFonts w:eastAsia="MS Mincho"/>
                <w:iCs/>
                <w:kern w:val="2"/>
                <w:lang w:eastAsia="ja-JP"/>
              </w:rPr>
              <w:t xml:space="preserve"> as in </w:t>
            </w:r>
            <w:r>
              <w:rPr>
                <w:rFonts w:eastAsia="MS Mincho"/>
                <w:iCs/>
                <w:kern w:val="2"/>
                <w:lang w:eastAsia="ja-JP"/>
              </w:rPr>
              <w:t xml:space="preserve">original </w:t>
            </w:r>
            <w:r w:rsidR="00E23D20">
              <w:rPr>
                <w:rFonts w:eastAsia="MS Mincho"/>
                <w:iCs/>
                <w:kern w:val="2"/>
                <w:lang w:eastAsia="ja-JP"/>
              </w:rPr>
              <w:t>Proposal 2</w:t>
            </w:r>
            <w:r w:rsidR="004746E8">
              <w:rPr>
                <w:rFonts w:eastAsia="MS Mincho"/>
                <w:iCs/>
                <w:kern w:val="2"/>
                <w:lang w:eastAsia="ja-JP"/>
              </w:rPr>
              <w:t xml:space="preserve">. </w:t>
            </w:r>
            <w:r>
              <w:rPr>
                <w:rFonts w:eastAsia="MS Mincho"/>
                <w:iCs/>
                <w:kern w:val="2"/>
                <w:lang w:eastAsia="ja-JP"/>
              </w:rPr>
              <w:t>“TRS is selected…” also i</w:t>
            </w:r>
            <w:r w:rsidR="004746E8">
              <w:rPr>
                <w:rFonts w:eastAsia="MS Mincho"/>
                <w:iCs/>
                <w:kern w:val="2"/>
                <w:lang w:eastAsia="ja-JP"/>
              </w:rPr>
              <w:t>ncludes</w:t>
            </w:r>
            <w:r>
              <w:rPr>
                <w:rFonts w:eastAsia="MS Mincho"/>
                <w:iCs/>
                <w:kern w:val="2"/>
                <w:lang w:eastAsia="ja-JP"/>
              </w:rPr>
              <w:t xml:space="preserve"> periodic</w:t>
            </w:r>
            <w:r w:rsidR="004746E8">
              <w:rPr>
                <w:rFonts w:eastAsia="MS Mincho"/>
                <w:iCs/>
                <w:kern w:val="2"/>
                <w:lang w:eastAsia="ja-JP"/>
              </w:rPr>
              <w:t xml:space="preserve"> case</w:t>
            </w:r>
            <w:r>
              <w:rPr>
                <w:rFonts w:eastAsia="MS Mincho"/>
                <w:iCs/>
                <w:kern w:val="2"/>
                <w:lang w:eastAsia="ja-JP"/>
              </w:rPr>
              <w:t xml:space="preserve">? </w:t>
            </w:r>
            <w:r>
              <w:rPr>
                <w:iCs/>
                <w:kern w:val="2"/>
                <w:lang w:eastAsia="zh-CN"/>
              </w:rPr>
              <w:t>Then it is unclear if the proposal is to trigger periodic TRS with listed mechanisms. Overall, since the intention is to identify “</w:t>
            </w:r>
            <w:r>
              <w:rPr>
                <w:i/>
                <w:iCs/>
                <w:lang w:eastAsia="ja-JP"/>
              </w:rPr>
              <w:t>Candidate RS for the temporary RS</w:t>
            </w:r>
            <w:r>
              <w:rPr>
                <w:iCs/>
                <w:kern w:val="2"/>
                <w:lang w:eastAsia="zh-CN"/>
              </w:rPr>
              <w:t>”, it is better to have the triggering discussion later after identifying the candidate(s).</w:t>
            </w:r>
          </w:p>
          <w:p w14:paraId="7A6FEF45" w14:textId="77777777" w:rsidR="00C35F22" w:rsidRDefault="00C35F22" w:rsidP="00765DAB">
            <w:pPr>
              <w:spacing w:beforeLines="50" w:before="120"/>
              <w:jc w:val="left"/>
              <w:rPr>
                <w:iCs/>
                <w:kern w:val="2"/>
                <w:lang w:eastAsia="zh-CN"/>
              </w:rPr>
            </w:pPr>
            <w:r>
              <w:rPr>
                <w:iCs/>
                <w:kern w:val="2"/>
                <w:lang w:eastAsia="zh-CN"/>
              </w:rPr>
              <w:t xml:space="preserve">Some additional comments below </w:t>
            </w:r>
          </w:p>
          <w:p w14:paraId="4543016A" w14:textId="333B2998" w:rsidR="00F50EEF" w:rsidRDefault="00F50EEF" w:rsidP="00765DAB">
            <w:pPr>
              <w:spacing w:beforeLines="50" w:before="120"/>
              <w:jc w:val="left"/>
              <w:rPr>
                <w:iCs/>
                <w:kern w:val="2"/>
                <w:lang w:eastAsia="zh-CN"/>
              </w:rPr>
            </w:pPr>
            <w:r>
              <w:rPr>
                <w:iCs/>
                <w:kern w:val="2"/>
                <w:lang w:eastAsia="zh-CN"/>
              </w:rPr>
              <w:t>For the 2</w:t>
            </w:r>
            <w:r w:rsidRPr="00F50EEF">
              <w:rPr>
                <w:iCs/>
                <w:kern w:val="2"/>
                <w:vertAlign w:val="superscript"/>
                <w:lang w:eastAsia="zh-CN"/>
              </w:rPr>
              <w:t>nd</w:t>
            </w:r>
            <w:r>
              <w:rPr>
                <w:iCs/>
                <w:kern w:val="2"/>
                <w:lang w:eastAsia="zh-CN"/>
              </w:rPr>
              <w:t xml:space="preserve"> bullet, </w:t>
            </w:r>
            <w:r w:rsidR="00A64441">
              <w:rPr>
                <w:iCs/>
                <w:kern w:val="2"/>
                <w:lang w:eastAsia="zh-CN"/>
              </w:rPr>
              <w:t>does “by DCI” refer to Rel15</w:t>
            </w:r>
            <w:r w:rsidR="00E23D20">
              <w:rPr>
                <w:iCs/>
                <w:kern w:val="2"/>
                <w:lang w:eastAsia="zh-CN"/>
              </w:rPr>
              <w:t>/16</w:t>
            </w:r>
            <w:r w:rsidR="00A64441">
              <w:rPr>
                <w:iCs/>
                <w:kern w:val="2"/>
                <w:lang w:eastAsia="zh-CN"/>
              </w:rPr>
              <w:t xml:space="preserve"> mechanism? </w:t>
            </w:r>
          </w:p>
          <w:p w14:paraId="4C03AAC0" w14:textId="2431AD7F" w:rsidR="00C35F22" w:rsidRDefault="00C35F22" w:rsidP="00C35F22">
            <w:pPr>
              <w:spacing w:beforeLines="50" w:before="120"/>
              <w:jc w:val="left"/>
              <w:rPr>
                <w:rFonts w:eastAsia="MS Mincho"/>
                <w:iCs/>
                <w:kern w:val="2"/>
                <w:lang w:eastAsia="ja-JP"/>
              </w:rPr>
            </w:pPr>
            <w:r>
              <w:rPr>
                <w:rFonts w:eastAsia="MS Mincho"/>
                <w:iCs/>
                <w:kern w:val="2"/>
                <w:lang w:eastAsia="ja-JP"/>
              </w:rPr>
              <w:t xml:space="preserve">The definition of ‘temporary RS’ should be made more specific as indicated for Proposal1-rev. </w:t>
            </w:r>
          </w:p>
          <w:p w14:paraId="369A2915" w14:textId="42AD5D73" w:rsidR="00C35F22" w:rsidRDefault="00C35F22" w:rsidP="00C35F22">
            <w:pPr>
              <w:spacing w:beforeLines="50" w:before="120"/>
              <w:jc w:val="left"/>
              <w:rPr>
                <w:rFonts w:eastAsia="MS Mincho"/>
                <w:iCs/>
                <w:kern w:val="2"/>
                <w:lang w:eastAsia="ja-JP"/>
              </w:rPr>
            </w:pPr>
            <w:r w:rsidRPr="00C35F22">
              <w:rPr>
                <w:rFonts w:eastAsia="MS Mincho"/>
                <w:iCs/>
                <w:kern w:val="2"/>
                <w:lang w:eastAsia="ja-JP"/>
              </w:rPr>
              <w:t xml:space="preserve">Prefer to use </w:t>
            </w:r>
            <w:r w:rsidRPr="00321E6B">
              <w:rPr>
                <w:rFonts w:eastAsia="MS Mincho"/>
                <w:iCs/>
                <w:color w:val="FF0000"/>
                <w:kern w:val="2"/>
                <w:lang w:eastAsia="ja-JP"/>
              </w:rPr>
              <w:t>e.g.</w:t>
            </w:r>
            <w:r>
              <w:rPr>
                <w:rFonts w:eastAsia="MS Mincho"/>
                <w:iCs/>
                <w:color w:val="FF0000"/>
                <w:kern w:val="2"/>
                <w:lang w:eastAsia="ja-JP"/>
              </w:rPr>
              <w:t xml:space="preserve"> </w:t>
            </w:r>
            <w:r w:rsidRPr="00C35F22">
              <w:rPr>
                <w:rFonts w:eastAsia="MS Mincho"/>
                <w:iCs/>
                <w:kern w:val="2"/>
                <w:lang w:eastAsia="ja-JP"/>
              </w:rPr>
              <w:t xml:space="preserve">instead </w:t>
            </w:r>
            <w:r>
              <w:rPr>
                <w:rFonts w:eastAsia="MS Mincho"/>
                <w:iCs/>
                <w:kern w:val="2"/>
                <w:lang w:eastAsia="ja-JP"/>
              </w:rPr>
              <w:t xml:space="preserve">of </w:t>
            </w:r>
            <w:r w:rsidRPr="00321E6B">
              <w:rPr>
                <w:rFonts w:eastAsia="MS Mincho"/>
                <w:iCs/>
                <w:color w:val="FF0000"/>
                <w:kern w:val="2"/>
                <w:lang w:eastAsia="ja-JP"/>
              </w:rPr>
              <w:t xml:space="preserve">i.e. </w:t>
            </w:r>
            <w:r>
              <w:rPr>
                <w:rFonts w:eastAsia="MS Mincho"/>
                <w:iCs/>
                <w:kern w:val="2"/>
                <w:lang w:eastAsia="ja-JP"/>
              </w:rPr>
              <w:t xml:space="preserve">for the listing of other RS candidates, </w:t>
            </w:r>
          </w:p>
          <w:p w14:paraId="32BDB0AD" w14:textId="68740079" w:rsidR="00C35F22" w:rsidRPr="006E3D68" w:rsidRDefault="00C35F22" w:rsidP="00765DAB">
            <w:pPr>
              <w:spacing w:beforeLines="50" w:before="120"/>
              <w:jc w:val="left"/>
              <w:rPr>
                <w:iCs/>
                <w:kern w:val="2"/>
                <w:lang w:eastAsia="zh-CN"/>
              </w:rPr>
            </w:pPr>
          </w:p>
        </w:tc>
      </w:tr>
      <w:tr w:rsidR="003E30A0" w:rsidRPr="006E3D68" w14:paraId="26996204" w14:textId="77777777" w:rsidTr="006D1199">
        <w:tc>
          <w:tcPr>
            <w:tcW w:w="2113" w:type="dxa"/>
            <w:tcBorders>
              <w:top w:val="single" w:sz="4" w:space="0" w:color="auto"/>
              <w:left w:val="single" w:sz="4" w:space="0" w:color="auto"/>
              <w:bottom w:val="single" w:sz="4" w:space="0" w:color="auto"/>
              <w:right w:val="single" w:sz="4" w:space="0" w:color="auto"/>
            </w:tcBorders>
          </w:tcPr>
          <w:p w14:paraId="6758BF75" w14:textId="3A91BDA7" w:rsidR="003E30A0" w:rsidRPr="006E3D68" w:rsidRDefault="003E30A0" w:rsidP="003E30A0">
            <w:pPr>
              <w:spacing w:beforeLines="50" w:before="120"/>
              <w:rPr>
                <w:kern w:val="2"/>
                <w:lang w:eastAsia="zh-CN"/>
              </w:rPr>
            </w:pPr>
            <w:r>
              <w:rPr>
                <w:rFonts w:hint="eastAsia"/>
                <w:iCs/>
                <w:kern w:val="2"/>
                <w:lang w:eastAsia="zh-CN"/>
              </w:rPr>
              <w:t>Z</w:t>
            </w:r>
            <w:r>
              <w:rPr>
                <w:iCs/>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2B5E184" w14:textId="042571D5" w:rsidR="003E30A0" w:rsidRPr="006E3D68" w:rsidRDefault="003E30A0" w:rsidP="003E30A0">
            <w:pPr>
              <w:spacing w:beforeLines="50" w:before="120"/>
              <w:rPr>
                <w:kern w:val="2"/>
                <w:lang w:eastAsia="zh-CN"/>
              </w:rPr>
            </w:pPr>
            <w:r>
              <w:rPr>
                <w:iCs/>
                <w:kern w:val="2"/>
                <w:lang w:eastAsia="zh-CN"/>
              </w:rPr>
              <w:t>Support the above proposal.</w:t>
            </w:r>
          </w:p>
        </w:tc>
      </w:tr>
      <w:tr w:rsidR="00765DAB" w:rsidRPr="006E3D68" w14:paraId="1C5D2649" w14:textId="77777777" w:rsidTr="006D1199">
        <w:tc>
          <w:tcPr>
            <w:tcW w:w="2113" w:type="dxa"/>
            <w:tcBorders>
              <w:top w:val="single" w:sz="4" w:space="0" w:color="auto"/>
              <w:left w:val="single" w:sz="4" w:space="0" w:color="auto"/>
              <w:bottom w:val="single" w:sz="4" w:space="0" w:color="auto"/>
              <w:right w:val="single" w:sz="4" w:space="0" w:color="auto"/>
            </w:tcBorders>
          </w:tcPr>
          <w:p w14:paraId="6551FDDB" w14:textId="77777777" w:rsidR="00765DAB" w:rsidRPr="006E3D68" w:rsidRDefault="00765DAB" w:rsidP="00765DAB">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584A290" w14:textId="77777777" w:rsidR="00765DAB" w:rsidRPr="006E3D68" w:rsidRDefault="00765DAB" w:rsidP="00765DAB">
            <w:pPr>
              <w:spacing w:beforeLines="50" w:before="120"/>
              <w:rPr>
                <w:kern w:val="2"/>
                <w:lang w:eastAsia="zh-CN"/>
              </w:rPr>
            </w:pPr>
          </w:p>
        </w:tc>
      </w:tr>
    </w:tbl>
    <w:p w14:paraId="4F7DDAC6" w14:textId="77777777" w:rsidR="00F65B3A" w:rsidRPr="00F65B3A" w:rsidRDefault="00F65B3A" w:rsidP="00F65B3A">
      <w:pPr>
        <w:rPr>
          <w:i/>
          <w:lang w:eastAsia="zh-CN"/>
        </w:rPr>
      </w:pPr>
    </w:p>
    <w:p w14:paraId="1E5824C4" w14:textId="77777777" w:rsidR="001F5A97" w:rsidRPr="00F65B3A" w:rsidRDefault="001F5A97" w:rsidP="006E3D68">
      <w:pPr>
        <w:rPr>
          <w:rFonts w:ascii="Times" w:eastAsia="MS Mincho" w:hAnsi="Times" w:cs="Times"/>
          <w:sz w:val="20"/>
          <w:szCs w:val="20"/>
          <w:lang w:eastAsia="ja-JP"/>
        </w:rPr>
      </w:pPr>
    </w:p>
    <w:p w14:paraId="53B201D6" w14:textId="7266BF27" w:rsidR="006E3D68" w:rsidRPr="001C671D" w:rsidRDefault="001F5A97" w:rsidP="006E3D68">
      <w:pPr>
        <w:rPr>
          <w:lang w:eastAsia="zh-CN"/>
        </w:rPr>
      </w:pPr>
      <w:r w:rsidRPr="00DB0242">
        <w:rPr>
          <w:b/>
          <w:lang w:eastAsia="zh-CN"/>
        </w:rPr>
        <w:t>P</w:t>
      </w:r>
      <w:r w:rsidR="006E3D68" w:rsidRPr="00DB0242">
        <w:rPr>
          <w:b/>
          <w:lang w:eastAsia="zh-CN"/>
        </w:rPr>
        <w:t>roposal 3</w:t>
      </w:r>
      <w:r w:rsidR="006E3D68" w:rsidRPr="00DB0242">
        <w:rPr>
          <w:lang w:eastAsia="zh-CN"/>
        </w:rPr>
        <w:t>:</w:t>
      </w:r>
    </w:p>
    <w:p w14:paraId="6EFD6307" w14:textId="77777777" w:rsidR="006E3D68" w:rsidRPr="001C671D" w:rsidRDefault="006E3D68" w:rsidP="006E3D68">
      <w:pPr>
        <w:rPr>
          <w:bCs/>
          <w:i/>
        </w:rPr>
      </w:pPr>
      <w:r w:rsidRPr="001C671D">
        <w:rPr>
          <w:bCs/>
          <w:i/>
        </w:rPr>
        <w:t>UEs measure the triggered temporary RS on an inactive BWP during Scell activation procedure:</w:t>
      </w:r>
    </w:p>
    <w:p w14:paraId="09CD0027" w14:textId="77777777" w:rsidR="006E3D68" w:rsidRPr="001C671D" w:rsidRDefault="006E3D68" w:rsidP="006E3D68">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The inactive BWP can be indicated by “firstActiveDownlinkBWP-Id”.</w:t>
      </w:r>
    </w:p>
    <w:p w14:paraId="188B8E58" w14:textId="77777777" w:rsidR="006E3D68" w:rsidRPr="001C671D" w:rsidRDefault="006E3D68" w:rsidP="006E3D68">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 xml:space="preserve">FFS whether the inactive BWP can be other BWP than the one above. </w:t>
      </w:r>
    </w:p>
    <w:p w14:paraId="495F64E1" w14:textId="77777777" w:rsidR="006E3D68" w:rsidRDefault="006E3D68" w:rsidP="006E3D68"/>
    <w:p w14:paraId="0B6B8E45" w14:textId="77777777" w:rsidR="001F5A97" w:rsidRPr="006E3D68" w:rsidRDefault="001F5A97" w:rsidP="001F5A97">
      <w:pPr>
        <w:rPr>
          <w:rFonts w:eastAsiaTheme="minorEastAsia"/>
          <w:lang w:eastAsia="zh-CN"/>
        </w:rPr>
      </w:pPr>
      <w:r w:rsidRPr="006E3D68">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F5A97" w:rsidRPr="006E3D68" w14:paraId="17AF4371" w14:textId="77777777" w:rsidTr="00D62F8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3DADF5" w14:textId="77777777" w:rsidR="001F5A97" w:rsidRPr="006E3D68" w:rsidRDefault="001F5A97" w:rsidP="00D62F85">
            <w:pPr>
              <w:spacing w:beforeLines="50" w:before="120"/>
              <w:rPr>
                <w:i/>
                <w:kern w:val="2"/>
                <w:lang w:eastAsia="zh-CN"/>
              </w:rPr>
            </w:pPr>
            <w:r w:rsidRPr="006E3D68">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474F05" w14:textId="77777777" w:rsidR="001F5A97" w:rsidRPr="006E3D68" w:rsidRDefault="001F5A97" w:rsidP="00D62F85">
            <w:pPr>
              <w:spacing w:beforeLines="50" w:before="120"/>
              <w:rPr>
                <w:i/>
                <w:kern w:val="2"/>
                <w:lang w:eastAsia="zh-CN"/>
              </w:rPr>
            </w:pPr>
            <w:r w:rsidRPr="006E3D68">
              <w:rPr>
                <w:i/>
                <w:kern w:val="2"/>
                <w:lang w:eastAsia="zh-CN"/>
              </w:rPr>
              <w:t>View</w:t>
            </w:r>
          </w:p>
        </w:tc>
      </w:tr>
      <w:tr w:rsidR="001F5A97" w:rsidRPr="006E3D68" w14:paraId="394A71F1" w14:textId="77777777" w:rsidTr="00D62F85">
        <w:tc>
          <w:tcPr>
            <w:tcW w:w="2113" w:type="dxa"/>
            <w:tcBorders>
              <w:top w:val="single" w:sz="4" w:space="0" w:color="auto"/>
              <w:left w:val="single" w:sz="4" w:space="0" w:color="auto"/>
              <w:bottom w:val="single" w:sz="4" w:space="0" w:color="auto"/>
              <w:right w:val="single" w:sz="4" w:space="0" w:color="auto"/>
            </w:tcBorders>
          </w:tcPr>
          <w:p w14:paraId="39BB0A9C" w14:textId="07F33135" w:rsidR="001F5A97" w:rsidRPr="006E3D68" w:rsidRDefault="003D3056" w:rsidP="00D62F85">
            <w:pPr>
              <w:spacing w:beforeLines="50" w:before="120"/>
              <w:rPr>
                <w:iCs/>
                <w:kern w:val="2"/>
                <w:lang w:eastAsia="zh-CN"/>
              </w:rPr>
            </w:pPr>
            <w:r>
              <w:rPr>
                <w:iCs/>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792E43A" w14:textId="17B379F9" w:rsidR="001F5A97" w:rsidRPr="006E3D68" w:rsidRDefault="003D3056" w:rsidP="00D62F85">
            <w:pPr>
              <w:spacing w:beforeLines="50" w:before="120"/>
              <w:jc w:val="left"/>
              <w:rPr>
                <w:iCs/>
                <w:kern w:val="2"/>
                <w:lang w:eastAsia="zh-CN"/>
              </w:rPr>
            </w:pPr>
            <w:r>
              <w:rPr>
                <w:iCs/>
                <w:kern w:val="2"/>
                <w:lang w:eastAsia="zh-CN"/>
              </w:rPr>
              <w:t>We agree on the FL proposal 3.</w:t>
            </w:r>
          </w:p>
        </w:tc>
      </w:tr>
      <w:tr w:rsidR="00A43CFF" w:rsidRPr="006E3D68" w14:paraId="7A89B1BA" w14:textId="77777777" w:rsidTr="00D62F85">
        <w:tc>
          <w:tcPr>
            <w:tcW w:w="2113" w:type="dxa"/>
            <w:tcBorders>
              <w:top w:val="single" w:sz="4" w:space="0" w:color="auto"/>
              <w:left w:val="single" w:sz="4" w:space="0" w:color="auto"/>
              <w:bottom w:val="single" w:sz="4" w:space="0" w:color="auto"/>
              <w:right w:val="single" w:sz="4" w:space="0" w:color="auto"/>
            </w:tcBorders>
          </w:tcPr>
          <w:p w14:paraId="78020177" w14:textId="4311DF07" w:rsidR="00A43CFF" w:rsidRPr="006E3D68" w:rsidRDefault="00A43CFF" w:rsidP="00A43CFF">
            <w:pPr>
              <w:spacing w:beforeLines="50" w:before="120"/>
              <w:rPr>
                <w:kern w:val="2"/>
                <w:lang w:eastAsia="zh-CN"/>
              </w:rPr>
            </w:pPr>
            <w:r w:rsidRPr="006672B3">
              <w:rPr>
                <w:iCs/>
                <w:color w:val="00B0F0"/>
                <w:kern w:val="2"/>
                <w:lang w:eastAsia="zh-CN"/>
              </w:rPr>
              <w:t>Nokia</w:t>
            </w:r>
            <w:r>
              <w:rPr>
                <w:iCs/>
                <w:color w:val="00B0F0"/>
                <w:kern w:val="2"/>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1FA5D574" w14:textId="3EAFBC95" w:rsidR="00A43CFF" w:rsidRPr="00A72C0F" w:rsidRDefault="00A43CFF" w:rsidP="00A43CFF">
            <w:pPr>
              <w:spacing w:beforeLines="50" w:before="120"/>
              <w:rPr>
                <w:iCs/>
                <w:color w:val="00B0F0"/>
                <w:kern w:val="2"/>
                <w:lang w:eastAsia="zh-CN"/>
              </w:rPr>
            </w:pPr>
            <w:r w:rsidRPr="00A72C0F">
              <w:rPr>
                <w:iCs/>
                <w:color w:val="00B0F0"/>
                <w:kern w:val="2"/>
                <w:lang w:eastAsia="zh-CN"/>
              </w:rPr>
              <w:t>We would like to clarify the time point where UE expects CSI-RS to be triggered</w:t>
            </w:r>
            <w:r>
              <w:rPr>
                <w:iCs/>
                <w:color w:val="00B0F0"/>
                <w:kern w:val="2"/>
                <w:lang w:eastAsia="zh-CN"/>
              </w:rPr>
              <w:t xml:space="preserve"> on inactive Scell</w:t>
            </w:r>
            <w:r w:rsidRPr="00A72C0F">
              <w:rPr>
                <w:iCs/>
                <w:color w:val="00B0F0"/>
                <w:kern w:val="2"/>
                <w:lang w:eastAsia="zh-CN"/>
              </w:rPr>
              <w:t xml:space="preserve">.  We understand that BWP should not be active yet, because otherwise UE would be required to receive PDSCH. </w:t>
            </w:r>
          </w:p>
          <w:p w14:paraId="37FA88AD" w14:textId="77777777" w:rsidR="00A43CFF" w:rsidRDefault="00A43CFF" w:rsidP="00A43CFF">
            <w:pPr>
              <w:rPr>
                <w:b/>
                <w:highlight w:val="yellow"/>
                <w:lang w:eastAsia="zh-CN"/>
              </w:rPr>
            </w:pPr>
          </w:p>
          <w:p w14:paraId="215A1DE8" w14:textId="77777777" w:rsidR="00A43CFF" w:rsidRPr="001C671D" w:rsidRDefault="00A43CFF" w:rsidP="00A43CFF">
            <w:pPr>
              <w:rPr>
                <w:lang w:eastAsia="zh-CN"/>
              </w:rPr>
            </w:pPr>
            <w:r>
              <w:rPr>
                <w:b/>
                <w:highlight w:val="yellow"/>
                <w:lang w:eastAsia="zh-CN"/>
              </w:rPr>
              <w:t>P</w:t>
            </w:r>
            <w:r w:rsidRPr="001C671D">
              <w:rPr>
                <w:b/>
                <w:highlight w:val="yellow"/>
                <w:lang w:eastAsia="zh-CN"/>
              </w:rPr>
              <w:t>roposal 3</w:t>
            </w:r>
            <w:r w:rsidRPr="001C671D">
              <w:rPr>
                <w:highlight w:val="yellow"/>
                <w:lang w:eastAsia="zh-CN"/>
              </w:rPr>
              <w:t>:</w:t>
            </w:r>
          </w:p>
          <w:p w14:paraId="193A0495" w14:textId="77777777" w:rsidR="00A43CFF" w:rsidRPr="001C671D" w:rsidRDefault="00A43CFF" w:rsidP="00A43CFF">
            <w:pPr>
              <w:rPr>
                <w:bCs/>
                <w:i/>
              </w:rPr>
            </w:pPr>
            <w:r w:rsidRPr="001C671D">
              <w:rPr>
                <w:bCs/>
                <w:i/>
              </w:rPr>
              <w:t>UEs</w:t>
            </w:r>
            <w:r>
              <w:rPr>
                <w:bCs/>
                <w:i/>
              </w:rPr>
              <w:t xml:space="preserve"> </w:t>
            </w:r>
            <w:r w:rsidRPr="001C671D">
              <w:rPr>
                <w:bCs/>
                <w:i/>
              </w:rPr>
              <w:t>measure the triggered temporary RS on an inactive BWP during Scell activation procedure</w:t>
            </w:r>
            <w:r>
              <w:rPr>
                <w:bCs/>
                <w:i/>
              </w:rPr>
              <w:t xml:space="preserve"> </w:t>
            </w:r>
            <w:r w:rsidRPr="00A72C0F">
              <w:rPr>
                <w:bCs/>
                <w:i/>
                <w:color w:val="FF0000"/>
              </w:rPr>
              <w:t>after point #1 in Figure 1 in [4]</w:t>
            </w:r>
            <w:r w:rsidRPr="001C671D">
              <w:rPr>
                <w:bCs/>
                <w:i/>
              </w:rPr>
              <w:t>:</w:t>
            </w:r>
          </w:p>
          <w:p w14:paraId="61CE7D8D" w14:textId="77777777" w:rsidR="00A43CFF" w:rsidRPr="001C671D" w:rsidRDefault="00A43CFF" w:rsidP="00A43CFF">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The inactive BWP can be indicated by “firstActiveDownlinkBWP-Id”.</w:t>
            </w:r>
          </w:p>
          <w:p w14:paraId="49B3779E" w14:textId="77777777" w:rsidR="00A43CFF" w:rsidRDefault="00A43CFF" w:rsidP="00A43CFF">
            <w:pPr>
              <w:spacing w:beforeLines="50" w:before="120"/>
              <w:jc w:val="left"/>
              <w:rPr>
                <w:iCs/>
                <w:kern w:val="2"/>
                <w:lang w:eastAsia="zh-CN"/>
              </w:rPr>
            </w:pPr>
            <w:r w:rsidRPr="001C671D">
              <w:rPr>
                <w:i/>
                <w:lang w:eastAsia="zh-CN"/>
              </w:rPr>
              <w:t xml:space="preserve">FFS whether the inactive BWP can be other BWP than the one above. </w:t>
            </w:r>
          </w:p>
          <w:p w14:paraId="0500C9BC" w14:textId="77777777" w:rsidR="00A43CFF" w:rsidRDefault="00A43CFF" w:rsidP="00A43CFF">
            <w:pPr>
              <w:spacing w:beforeLines="50" w:before="120"/>
              <w:jc w:val="left"/>
              <w:rPr>
                <w:iCs/>
                <w:kern w:val="2"/>
                <w:lang w:eastAsia="zh-CN"/>
              </w:rPr>
            </w:pPr>
          </w:p>
          <w:p w14:paraId="7FFF270A" w14:textId="77777777" w:rsidR="00A43CFF" w:rsidRPr="006E3D68" w:rsidRDefault="00A43CFF" w:rsidP="00A43CFF">
            <w:pPr>
              <w:spacing w:beforeLines="50" w:before="120"/>
              <w:rPr>
                <w:kern w:val="2"/>
                <w:lang w:eastAsia="zh-CN"/>
              </w:rPr>
            </w:pPr>
          </w:p>
        </w:tc>
      </w:tr>
      <w:tr w:rsidR="0021235F" w:rsidRPr="006E3D68" w14:paraId="3C6CDE32" w14:textId="77777777" w:rsidTr="00D62F85">
        <w:tc>
          <w:tcPr>
            <w:tcW w:w="2113" w:type="dxa"/>
            <w:tcBorders>
              <w:top w:val="single" w:sz="4" w:space="0" w:color="auto"/>
              <w:left w:val="single" w:sz="4" w:space="0" w:color="auto"/>
              <w:bottom w:val="single" w:sz="4" w:space="0" w:color="auto"/>
              <w:right w:val="single" w:sz="4" w:space="0" w:color="auto"/>
            </w:tcBorders>
          </w:tcPr>
          <w:p w14:paraId="0F741998" w14:textId="43D92B24" w:rsidR="0021235F" w:rsidRPr="006E3D68" w:rsidRDefault="0021235F" w:rsidP="0021235F">
            <w:pPr>
              <w:spacing w:beforeLines="50" w:before="120"/>
              <w:rPr>
                <w:kern w:val="2"/>
                <w:lang w:eastAsia="zh-CN"/>
              </w:rPr>
            </w:pPr>
            <w:r>
              <w:rPr>
                <w:rFonts w:hint="eastAsia"/>
                <w:iCs/>
                <w:kern w:val="2"/>
                <w:lang w:eastAsia="zh-CN"/>
              </w:rPr>
              <w:t>Z</w:t>
            </w:r>
            <w:r>
              <w:rPr>
                <w:iCs/>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D58DBE4" w14:textId="77777777" w:rsidR="0021235F" w:rsidRDefault="0021235F" w:rsidP="0021235F">
            <w:pPr>
              <w:spacing w:beforeLines="50" w:before="120"/>
              <w:jc w:val="left"/>
              <w:rPr>
                <w:iCs/>
                <w:kern w:val="2"/>
                <w:lang w:eastAsia="zh-CN"/>
              </w:rPr>
            </w:pPr>
            <w:r>
              <w:rPr>
                <w:rFonts w:hint="eastAsia"/>
                <w:iCs/>
                <w:kern w:val="2"/>
                <w:lang w:eastAsia="zh-CN"/>
              </w:rPr>
              <w:t>T</w:t>
            </w:r>
            <w:r>
              <w:rPr>
                <w:iCs/>
                <w:kern w:val="2"/>
                <w:lang w:eastAsia="zh-CN"/>
              </w:rPr>
              <w:t xml:space="preserve">here are two issues to be discussed here. </w:t>
            </w:r>
          </w:p>
          <w:p w14:paraId="54F8B589" w14:textId="77777777" w:rsidR="0021235F" w:rsidRDefault="0021235F" w:rsidP="0021235F">
            <w:pPr>
              <w:spacing w:beforeLines="50" w:before="120"/>
              <w:jc w:val="left"/>
              <w:rPr>
                <w:iCs/>
                <w:kern w:val="2"/>
                <w:lang w:eastAsia="zh-CN"/>
              </w:rPr>
            </w:pPr>
            <w:r>
              <w:rPr>
                <w:iCs/>
                <w:kern w:val="2"/>
                <w:lang w:eastAsia="zh-CN"/>
              </w:rPr>
              <w:t xml:space="preserve">First, whether triggering temporary RS on an inactive BWP is allowed or not, this has been covered by the main bullet. Second, if triggering temporary RS on inactive BWP is allowed, which BWP shall be selected? This has been covered by the first sub-bullet and second-bullet. </w:t>
            </w:r>
          </w:p>
          <w:p w14:paraId="64591E69" w14:textId="77777777" w:rsidR="0021235F" w:rsidRDefault="0021235F" w:rsidP="0021235F">
            <w:pPr>
              <w:spacing w:beforeLines="50" w:before="120"/>
              <w:jc w:val="left"/>
              <w:rPr>
                <w:iCs/>
                <w:kern w:val="2"/>
                <w:lang w:eastAsia="zh-CN"/>
              </w:rPr>
            </w:pPr>
            <w:r>
              <w:rPr>
                <w:iCs/>
                <w:kern w:val="2"/>
                <w:lang w:eastAsia="zh-CN"/>
              </w:rPr>
              <w:lastRenderedPageBreak/>
              <w:t xml:space="preserve">For now, as we are trying to finalize some high-level considerations for this topic. We didn’t see the need to discuss whether </w:t>
            </w:r>
            <w:r w:rsidRPr="001C671D">
              <w:rPr>
                <w:i/>
                <w:lang w:eastAsia="zh-CN"/>
              </w:rPr>
              <w:t>“firstActiveDownlinkBWP-Id”</w:t>
            </w:r>
            <w:r>
              <w:rPr>
                <w:i/>
                <w:lang w:eastAsia="zh-CN"/>
              </w:rPr>
              <w:t xml:space="preserve"> </w:t>
            </w:r>
            <w:r>
              <w:rPr>
                <w:iCs/>
                <w:kern w:val="2"/>
                <w:lang w:eastAsia="zh-CN"/>
              </w:rPr>
              <w:t>should be selected or not as this is highly depending on the companies’ detailed design. For example, if companies prefer DCI based solution, then BWP indicator is already there in the DCI and thus some more flexibility can be expected.</w:t>
            </w:r>
          </w:p>
          <w:p w14:paraId="49F09396" w14:textId="77777777" w:rsidR="0021235F" w:rsidRDefault="0021235F" w:rsidP="0021235F">
            <w:pPr>
              <w:spacing w:beforeLines="50" w:before="120"/>
              <w:jc w:val="left"/>
              <w:rPr>
                <w:iCs/>
                <w:kern w:val="2"/>
                <w:lang w:eastAsia="zh-CN"/>
              </w:rPr>
            </w:pPr>
            <w:r>
              <w:rPr>
                <w:iCs/>
                <w:kern w:val="2"/>
                <w:lang w:eastAsia="zh-CN"/>
              </w:rPr>
              <w:t>Thus, we would like to propose the following update.</w:t>
            </w:r>
          </w:p>
          <w:p w14:paraId="2D5ABB7C" w14:textId="77777777" w:rsidR="0021235F" w:rsidRDefault="0021235F" w:rsidP="0021235F">
            <w:pPr>
              <w:spacing w:beforeLines="50" w:before="120"/>
              <w:jc w:val="left"/>
              <w:rPr>
                <w:iCs/>
                <w:kern w:val="2"/>
                <w:lang w:eastAsia="zh-CN"/>
              </w:rPr>
            </w:pPr>
          </w:p>
          <w:p w14:paraId="0CD73D4C" w14:textId="77777777" w:rsidR="0021235F" w:rsidRPr="001C671D" w:rsidRDefault="0021235F" w:rsidP="0021235F">
            <w:pPr>
              <w:rPr>
                <w:bCs/>
                <w:i/>
              </w:rPr>
            </w:pPr>
            <w:r w:rsidRPr="001C671D">
              <w:rPr>
                <w:bCs/>
                <w:i/>
              </w:rPr>
              <w:t>UEs measure the triggered temporary RS on an inactive BWP during Scell activation procedure:</w:t>
            </w:r>
          </w:p>
          <w:p w14:paraId="38573765" w14:textId="77777777" w:rsidR="0021235F" w:rsidRPr="001C671D" w:rsidDel="00050AA9" w:rsidRDefault="0021235F" w:rsidP="0021235F">
            <w:pPr>
              <w:pStyle w:val="ListParagraph"/>
              <w:numPr>
                <w:ilvl w:val="0"/>
                <w:numId w:val="16"/>
              </w:numPr>
              <w:rPr>
                <w:del w:id="9" w:author="ZTE2" w:date="2020-08-21T11:20:00Z"/>
                <w:rFonts w:ascii="Times New Roman" w:hAnsi="Times New Roman"/>
                <w:i/>
                <w:sz w:val="22"/>
                <w:szCs w:val="22"/>
                <w:lang w:eastAsia="zh-CN"/>
              </w:rPr>
            </w:pPr>
            <w:del w:id="10" w:author="ZTE2" w:date="2020-08-21T11:20:00Z">
              <w:r w:rsidRPr="001C671D" w:rsidDel="00050AA9">
                <w:rPr>
                  <w:rFonts w:ascii="Times New Roman" w:hAnsi="Times New Roman"/>
                  <w:i/>
                  <w:sz w:val="22"/>
                  <w:szCs w:val="22"/>
                  <w:lang w:eastAsia="zh-CN"/>
                </w:rPr>
                <w:delText>The inactive BWP can be indicated by “firstActiveDownlinkBWP-Id”.</w:delText>
              </w:r>
            </w:del>
          </w:p>
          <w:p w14:paraId="04F4ECAB" w14:textId="77777777" w:rsidR="0021235F" w:rsidRPr="001C671D" w:rsidDel="00050AA9" w:rsidRDefault="0021235F" w:rsidP="0021235F">
            <w:pPr>
              <w:pStyle w:val="ListParagraph"/>
              <w:numPr>
                <w:ilvl w:val="0"/>
                <w:numId w:val="16"/>
              </w:numPr>
              <w:rPr>
                <w:del w:id="11" w:author="ZTE2" w:date="2020-08-21T11:20:00Z"/>
                <w:rFonts w:ascii="Times New Roman" w:hAnsi="Times New Roman"/>
                <w:i/>
                <w:sz w:val="22"/>
                <w:szCs w:val="22"/>
                <w:lang w:eastAsia="zh-CN"/>
              </w:rPr>
            </w:pPr>
            <w:del w:id="12" w:author="ZTE2" w:date="2020-08-21T11:20:00Z">
              <w:r w:rsidRPr="001C671D" w:rsidDel="00050AA9">
                <w:rPr>
                  <w:rFonts w:ascii="Times New Roman" w:hAnsi="Times New Roman"/>
                  <w:i/>
                  <w:sz w:val="22"/>
                  <w:szCs w:val="22"/>
                  <w:lang w:eastAsia="zh-CN"/>
                </w:rPr>
                <w:delText xml:space="preserve">FFS whether the inactive BWP can be other BWP than the one above. </w:delText>
              </w:r>
            </w:del>
          </w:p>
          <w:p w14:paraId="74069AC8" w14:textId="77777777" w:rsidR="0021235F" w:rsidRPr="006E3D68" w:rsidRDefault="0021235F" w:rsidP="0021235F">
            <w:pPr>
              <w:spacing w:beforeLines="50" w:before="120"/>
              <w:rPr>
                <w:kern w:val="2"/>
                <w:lang w:eastAsia="zh-CN"/>
              </w:rPr>
            </w:pPr>
          </w:p>
        </w:tc>
      </w:tr>
      <w:tr w:rsidR="00A43CFF" w:rsidRPr="006E3D68" w14:paraId="2E49936A" w14:textId="77777777" w:rsidTr="00D62F85">
        <w:tc>
          <w:tcPr>
            <w:tcW w:w="2113" w:type="dxa"/>
            <w:tcBorders>
              <w:top w:val="single" w:sz="4" w:space="0" w:color="auto"/>
              <w:left w:val="single" w:sz="4" w:space="0" w:color="auto"/>
              <w:bottom w:val="single" w:sz="4" w:space="0" w:color="auto"/>
              <w:right w:val="single" w:sz="4" w:space="0" w:color="auto"/>
            </w:tcBorders>
          </w:tcPr>
          <w:p w14:paraId="3795019A" w14:textId="5CFB7AD5" w:rsidR="00A43CFF" w:rsidRPr="006A0D9A" w:rsidRDefault="006A0D9A" w:rsidP="00A43CFF">
            <w:pPr>
              <w:spacing w:beforeLines="50" w:before="120"/>
              <w:rPr>
                <w:rFonts w:eastAsia="MS Mincho"/>
                <w:kern w:val="2"/>
                <w:lang w:eastAsia="ja-JP"/>
              </w:rPr>
            </w:pPr>
            <w:r>
              <w:rPr>
                <w:rFonts w:eastAsia="MS Mincho" w:hint="eastAsia"/>
                <w:kern w:val="2"/>
                <w:lang w:eastAsia="ja-JP"/>
              </w:rPr>
              <w:lastRenderedPageBreak/>
              <w:t>Q</w:t>
            </w:r>
            <w:r>
              <w:rPr>
                <w:rFonts w:eastAsia="MS Mincho"/>
                <w:kern w:val="2"/>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BB66056" w14:textId="034ECE66" w:rsidR="00A43CFF" w:rsidRDefault="006A0D9A" w:rsidP="00A43CFF">
            <w:pPr>
              <w:spacing w:beforeLines="50" w:before="120"/>
              <w:rPr>
                <w:rFonts w:eastAsia="MS Mincho"/>
                <w:iCs/>
                <w:kern w:val="2"/>
                <w:lang w:eastAsia="ja-JP"/>
              </w:rPr>
            </w:pPr>
            <w:r>
              <w:rPr>
                <w:rFonts w:eastAsia="MS Mincho" w:hint="eastAsia"/>
                <w:iCs/>
                <w:kern w:val="2"/>
                <w:lang w:eastAsia="ja-JP"/>
              </w:rPr>
              <w:t>W</w:t>
            </w:r>
            <w:r>
              <w:rPr>
                <w:rFonts w:eastAsia="MS Mincho"/>
                <w:iCs/>
                <w:kern w:val="2"/>
                <w:lang w:eastAsia="ja-JP"/>
              </w:rPr>
              <w:t xml:space="preserve">e are not sure what exactly “inactive BWP” means. </w:t>
            </w:r>
            <w:r w:rsidR="00C40F59">
              <w:rPr>
                <w:rFonts w:eastAsia="MS Mincho"/>
                <w:iCs/>
                <w:kern w:val="2"/>
                <w:lang w:eastAsia="ja-JP"/>
              </w:rPr>
              <w:t xml:space="preserve">What we want is to let the UE to receive temporary RS </w:t>
            </w:r>
            <w:r w:rsidR="00693C93">
              <w:rPr>
                <w:rFonts w:eastAsia="MS Mincho"/>
                <w:iCs/>
                <w:kern w:val="2"/>
                <w:lang w:eastAsia="ja-JP"/>
              </w:rPr>
              <w:t xml:space="preserve">after the time point #1 but before the time point #2, where the reception </w:t>
            </w:r>
            <w:r w:rsidR="00476665">
              <w:rPr>
                <w:rFonts w:eastAsia="MS Mincho"/>
                <w:iCs/>
                <w:kern w:val="2"/>
                <w:lang w:eastAsia="ja-JP"/>
              </w:rPr>
              <w:t>should be able to be</w:t>
            </w:r>
            <w:r w:rsidR="00693C93">
              <w:rPr>
                <w:rFonts w:eastAsia="MS Mincho"/>
                <w:iCs/>
                <w:kern w:val="2"/>
                <w:lang w:eastAsia="ja-JP"/>
              </w:rPr>
              <w:t xml:space="preserve"> as earlier as possible. </w:t>
            </w:r>
            <w:r w:rsidR="00BD4940">
              <w:rPr>
                <w:rFonts w:eastAsia="MS Mincho"/>
                <w:iCs/>
                <w:kern w:val="2"/>
                <w:lang w:eastAsia="ja-JP"/>
              </w:rPr>
              <w:t xml:space="preserve">The reception might be </w:t>
            </w:r>
            <w:r w:rsidR="00C326FB">
              <w:rPr>
                <w:rFonts w:eastAsia="MS Mincho"/>
                <w:iCs/>
                <w:kern w:val="2"/>
                <w:lang w:eastAsia="ja-JP"/>
              </w:rPr>
              <w:t xml:space="preserve">on an </w:t>
            </w:r>
            <w:r w:rsidR="00BD4940">
              <w:rPr>
                <w:rFonts w:eastAsia="MS Mincho"/>
                <w:iCs/>
                <w:kern w:val="2"/>
                <w:lang w:eastAsia="ja-JP"/>
              </w:rPr>
              <w:t>“inactive BWP”, but we do not need to explicitly say whether it is inactive BWP or not.</w:t>
            </w:r>
          </w:p>
          <w:p w14:paraId="0BD9A831" w14:textId="3F91658E" w:rsidR="003A0041" w:rsidRDefault="003A0041" w:rsidP="00A43CFF">
            <w:pPr>
              <w:spacing w:beforeLines="50" w:before="120"/>
              <w:rPr>
                <w:rFonts w:eastAsia="MS Mincho"/>
                <w:iCs/>
                <w:kern w:val="2"/>
                <w:lang w:eastAsia="ja-JP"/>
              </w:rPr>
            </w:pPr>
            <w:r>
              <w:rPr>
                <w:rFonts w:eastAsia="MS Mincho" w:hint="eastAsia"/>
                <w:iCs/>
                <w:kern w:val="2"/>
                <w:lang w:eastAsia="ja-JP"/>
              </w:rPr>
              <w:t>C</w:t>
            </w:r>
            <w:r>
              <w:rPr>
                <w:rFonts w:eastAsia="MS Mincho"/>
                <w:iCs/>
                <w:kern w:val="2"/>
                <w:lang w:eastAsia="ja-JP"/>
              </w:rPr>
              <w:t xml:space="preserve">ombining with </w:t>
            </w:r>
            <w:r w:rsidR="00D87807">
              <w:rPr>
                <w:rFonts w:eastAsia="MS Mincho"/>
                <w:iCs/>
                <w:kern w:val="2"/>
                <w:lang w:eastAsia="ja-JP"/>
              </w:rPr>
              <w:t>Nokia/ZTE’s updates, following would be a reasonable proposal for now.</w:t>
            </w:r>
          </w:p>
          <w:p w14:paraId="21E63F7F" w14:textId="77777777" w:rsidR="00D87807" w:rsidRPr="001C671D" w:rsidRDefault="00D87807" w:rsidP="00D87807">
            <w:pPr>
              <w:rPr>
                <w:lang w:eastAsia="zh-CN"/>
              </w:rPr>
            </w:pPr>
            <w:r>
              <w:rPr>
                <w:b/>
                <w:highlight w:val="yellow"/>
                <w:lang w:eastAsia="zh-CN"/>
              </w:rPr>
              <w:t>P</w:t>
            </w:r>
            <w:r w:rsidRPr="001C671D">
              <w:rPr>
                <w:b/>
                <w:highlight w:val="yellow"/>
                <w:lang w:eastAsia="zh-CN"/>
              </w:rPr>
              <w:t>roposal 3</w:t>
            </w:r>
            <w:r w:rsidRPr="001C671D">
              <w:rPr>
                <w:highlight w:val="yellow"/>
                <w:lang w:eastAsia="zh-CN"/>
              </w:rPr>
              <w:t>:</w:t>
            </w:r>
          </w:p>
          <w:p w14:paraId="191EBD7C" w14:textId="77777777" w:rsidR="00D87807" w:rsidRPr="001C671D" w:rsidRDefault="00D87807" w:rsidP="00D87807">
            <w:pPr>
              <w:rPr>
                <w:bCs/>
                <w:i/>
              </w:rPr>
            </w:pPr>
            <w:r w:rsidRPr="001C671D">
              <w:rPr>
                <w:bCs/>
                <w:i/>
              </w:rPr>
              <w:t>UEs</w:t>
            </w:r>
            <w:r>
              <w:rPr>
                <w:bCs/>
                <w:i/>
              </w:rPr>
              <w:t xml:space="preserve"> </w:t>
            </w:r>
            <w:r w:rsidRPr="001C671D">
              <w:rPr>
                <w:bCs/>
                <w:i/>
              </w:rPr>
              <w:t xml:space="preserve">measure the triggered temporary RS </w:t>
            </w:r>
            <w:r w:rsidRPr="00D87807">
              <w:rPr>
                <w:bCs/>
                <w:i/>
                <w:strike/>
                <w:color w:val="F79646" w:themeColor="accent6"/>
              </w:rPr>
              <w:t xml:space="preserve">on an inactive BWP </w:t>
            </w:r>
            <w:r w:rsidRPr="001C671D">
              <w:rPr>
                <w:bCs/>
                <w:i/>
              </w:rPr>
              <w:t>during Scell activation procedure</w:t>
            </w:r>
            <w:r>
              <w:rPr>
                <w:bCs/>
                <w:i/>
              </w:rPr>
              <w:t xml:space="preserve"> </w:t>
            </w:r>
            <w:r w:rsidRPr="00A72C0F">
              <w:rPr>
                <w:bCs/>
                <w:i/>
                <w:color w:val="FF0000"/>
              </w:rPr>
              <w:t>after point #1 in Figure 1 in [4]</w:t>
            </w:r>
            <w:r w:rsidRPr="001C671D">
              <w:rPr>
                <w:bCs/>
                <w:i/>
              </w:rPr>
              <w:t>:</w:t>
            </w:r>
          </w:p>
          <w:p w14:paraId="4B58096D" w14:textId="77777777" w:rsidR="00D87807" w:rsidRPr="00D87807" w:rsidRDefault="00D87807" w:rsidP="00D87807">
            <w:pPr>
              <w:pStyle w:val="ListParagraph"/>
              <w:numPr>
                <w:ilvl w:val="0"/>
                <w:numId w:val="16"/>
              </w:numPr>
              <w:rPr>
                <w:rFonts w:ascii="Times New Roman" w:hAnsi="Times New Roman"/>
                <w:i/>
                <w:strike/>
                <w:color w:val="F79646" w:themeColor="accent6"/>
                <w:sz w:val="22"/>
                <w:szCs w:val="22"/>
                <w:lang w:eastAsia="zh-CN"/>
              </w:rPr>
            </w:pPr>
            <w:r w:rsidRPr="00D87807">
              <w:rPr>
                <w:rFonts w:ascii="Times New Roman" w:hAnsi="Times New Roman"/>
                <w:i/>
                <w:strike/>
                <w:color w:val="F79646" w:themeColor="accent6"/>
                <w:sz w:val="22"/>
                <w:szCs w:val="22"/>
                <w:lang w:eastAsia="zh-CN"/>
              </w:rPr>
              <w:t>The inactive BWP can be indicated by “firstActiveDownlinkBWP-Id”.</w:t>
            </w:r>
          </w:p>
          <w:p w14:paraId="0B6E6A1A" w14:textId="77777777" w:rsidR="00D87807" w:rsidRPr="00D87807" w:rsidRDefault="00D87807" w:rsidP="00D87807">
            <w:pPr>
              <w:spacing w:beforeLines="50" w:before="120"/>
              <w:jc w:val="left"/>
              <w:rPr>
                <w:iCs/>
                <w:strike/>
                <w:color w:val="F79646" w:themeColor="accent6"/>
                <w:kern w:val="2"/>
                <w:lang w:eastAsia="zh-CN"/>
              </w:rPr>
            </w:pPr>
            <w:r w:rsidRPr="00D87807">
              <w:rPr>
                <w:i/>
                <w:strike/>
                <w:color w:val="F79646" w:themeColor="accent6"/>
                <w:lang w:eastAsia="zh-CN"/>
              </w:rPr>
              <w:t xml:space="preserve">FFS whether the inactive BWP can be other BWP than the one above. </w:t>
            </w:r>
          </w:p>
          <w:p w14:paraId="47F1CA2F" w14:textId="77777777" w:rsidR="00D87807" w:rsidRPr="00D87807" w:rsidRDefault="00D87807" w:rsidP="00A43CFF">
            <w:pPr>
              <w:spacing w:beforeLines="50" w:before="120"/>
              <w:rPr>
                <w:rFonts w:eastAsia="MS Mincho"/>
                <w:iCs/>
                <w:kern w:val="2"/>
                <w:lang w:eastAsia="ja-JP"/>
              </w:rPr>
            </w:pPr>
          </w:p>
          <w:p w14:paraId="6A6B37D3" w14:textId="7E9A9882" w:rsidR="003A0041" w:rsidRPr="006A0D9A" w:rsidRDefault="003A0041" w:rsidP="00A43CFF">
            <w:pPr>
              <w:spacing w:beforeLines="50" w:before="120"/>
              <w:rPr>
                <w:rFonts w:eastAsia="MS Mincho"/>
                <w:iCs/>
                <w:kern w:val="2"/>
                <w:lang w:eastAsia="ja-JP"/>
              </w:rPr>
            </w:pPr>
          </w:p>
        </w:tc>
      </w:tr>
      <w:tr w:rsidR="008775CC" w:rsidRPr="006E3D68" w14:paraId="35AE6371" w14:textId="77777777" w:rsidTr="00D62F85">
        <w:tc>
          <w:tcPr>
            <w:tcW w:w="2113" w:type="dxa"/>
            <w:tcBorders>
              <w:top w:val="single" w:sz="4" w:space="0" w:color="auto"/>
              <w:left w:val="single" w:sz="4" w:space="0" w:color="auto"/>
              <w:bottom w:val="single" w:sz="4" w:space="0" w:color="auto"/>
              <w:right w:val="single" w:sz="4" w:space="0" w:color="auto"/>
            </w:tcBorders>
          </w:tcPr>
          <w:p w14:paraId="57A9035A" w14:textId="0D63EFFE" w:rsidR="008775CC" w:rsidRPr="006E3D68" w:rsidRDefault="008775CC" w:rsidP="008775CC">
            <w:pPr>
              <w:spacing w:beforeLines="50" w:before="120"/>
              <w:rPr>
                <w:rFonts w:eastAsia="MS Mincho"/>
                <w:kern w:val="2"/>
                <w:lang w:eastAsia="ja-JP"/>
              </w:rPr>
            </w:pPr>
            <w:r>
              <w:rPr>
                <w:rFonts w:eastAsiaTheme="minorEastAsia" w:hint="eastAsia"/>
                <w:kern w:val="2"/>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09F2763B" w14:textId="4DFA9374" w:rsidR="008775CC" w:rsidRPr="006C1155" w:rsidRDefault="008775CC" w:rsidP="008775CC">
            <w:pPr>
              <w:spacing w:beforeLines="50" w:before="120"/>
              <w:rPr>
                <w:rFonts w:eastAsiaTheme="minorEastAsia"/>
                <w:iCs/>
                <w:kern w:val="2"/>
                <w:lang w:eastAsia="zh-CN"/>
              </w:rPr>
            </w:pPr>
            <w:r>
              <w:rPr>
                <w:rFonts w:eastAsiaTheme="minorEastAsia"/>
                <w:iCs/>
                <w:kern w:val="2"/>
                <w:lang w:eastAsia="zh-CN"/>
              </w:rPr>
              <w:t>W</w:t>
            </w:r>
            <w:r>
              <w:rPr>
                <w:rFonts w:eastAsiaTheme="minorEastAsia" w:hint="eastAsia"/>
                <w:iCs/>
                <w:kern w:val="2"/>
                <w:lang w:eastAsia="zh-CN"/>
              </w:rPr>
              <w:t>e</w:t>
            </w:r>
            <w:r>
              <w:rPr>
                <w:rFonts w:eastAsiaTheme="minorEastAsia"/>
                <w:iCs/>
                <w:kern w:val="2"/>
                <w:lang w:eastAsia="zh-CN"/>
              </w:rPr>
              <w:t xml:space="preserve"> support this temporary RS should be associated with a BWP of the Scell and agree </w:t>
            </w:r>
            <w:r w:rsidRPr="00515E43">
              <w:rPr>
                <w:rFonts w:eastAsiaTheme="minorEastAsia"/>
                <w:i/>
                <w:iCs/>
                <w:kern w:val="2"/>
                <w:lang w:eastAsia="zh-CN"/>
              </w:rPr>
              <w:t>firstActiveDownlinkBWP-Id</w:t>
            </w:r>
            <w:r>
              <w:rPr>
                <w:rFonts w:eastAsiaTheme="minorEastAsia"/>
                <w:iCs/>
                <w:kern w:val="2"/>
                <w:lang w:eastAsia="zh-CN"/>
              </w:rPr>
              <w:t xml:space="preserve"> can the first choice. Before the point #1 in [4] of the Scell activation procedure, all the BWPs are inactive. So we prefer only delete the word of “inactive”.</w:t>
            </w:r>
          </w:p>
        </w:tc>
      </w:tr>
      <w:tr w:rsidR="008775CC" w:rsidRPr="006E3D68" w14:paraId="17D3715A" w14:textId="77777777" w:rsidTr="00D62F85">
        <w:tc>
          <w:tcPr>
            <w:tcW w:w="2113" w:type="dxa"/>
            <w:tcBorders>
              <w:top w:val="single" w:sz="4" w:space="0" w:color="auto"/>
              <w:left w:val="single" w:sz="4" w:space="0" w:color="auto"/>
              <w:bottom w:val="single" w:sz="4" w:space="0" w:color="auto"/>
              <w:right w:val="single" w:sz="4" w:space="0" w:color="auto"/>
            </w:tcBorders>
          </w:tcPr>
          <w:p w14:paraId="7E29ADC1" w14:textId="20F79B1D" w:rsidR="008775CC" w:rsidRPr="006E3D68" w:rsidRDefault="008775CC" w:rsidP="008775CC">
            <w:pPr>
              <w:spacing w:beforeLines="50" w:before="120"/>
              <w:rPr>
                <w:rFonts w:eastAsia="Malgun Gothic"/>
                <w:kern w:val="2"/>
                <w:lang w:eastAsia="ko-KR"/>
              </w:rPr>
            </w:pPr>
            <w:r>
              <w:rPr>
                <w:rFonts w:eastAsiaTheme="minorEastAsia"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FBBECD" w14:textId="5606766F" w:rsidR="008775CC" w:rsidRPr="006E3D68" w:rsidRDefault="008775CC" w:rsidP="008775CC">
            <w:pPr>
              <w:spacing w:beforeLines="50" w:before="120"/>
              <w:rPr>
                <w:rFonts w:eastAsia="Malgun Gothic"/>
                <w:kern w:val="2"/>
                <w:lang w:eastAsia="ko-KR"/>
              </w:rPr>
            </w:pPr>
            <w:r>
              <w:rPr>
                <w:rFonts w:eastAsiaTheme="minorEastAsia" w:hint="eastAsia"/>
                <w:kern w:val="2"/>
                <w:lang w:eastAsia="zh-CN"/>
              </w:rPr>
              <w:t>We support the revised proposal from Nokia. It</w:t>
            </w:r>
            <w:r>
              <w:rPr>
                <w:rFonts w:eastAsiaTheme="minorEastAsia"/>
                <w:kern w:val="2"/>
                <w:lang w:eastAsia="zh-CN"/>
              </w:rPr>
              <w:t>’</w:t>
            </w:r>
            <w:r>
              <w:rPr>
                <w:rFonts w:eastAsiaTheme="minorEastAsia" w:hint="eastAsia"/>
                <w:kern w:val="2"/>
                <w:lang w:eastAsia="zh-CN"/>
              </w:rPr>
              <w:t>s important to make it clear when the temporary RS is expected. Regarding the sub-bullets, it doesn</w:t>
            </w:r>
            <w:r>
              <w:rPr>
                <w:rFonts w:eastAsiaTheme="minorEastAsia"/>
                <w:kern w:val="2"/>
                <w:lang w:eastAsia="zh-CN"/>
              </w:rPr>
              <w:t>’</w:t>
            </w:r>
            <w:r>
              <w:rPr>
                <w:rFonts w:eastAsiaTheme="minorEastAsia" w:hint="eastAsia"/>
                <w:kern w:val="2"/>
                <w:lang w:eastAsia="zh-CN"/>
              </w:rPr>
              <w:t>t preclude anything as a BWP ID other than firstActiveDownlinkBWP-Id can be indicated via DCI if necessary. We prefer to keep the sub-bullet as it is.</w:t>
            </w:r>
          </w:p>
        </w:tc>
      </w:tr>
      <w:tr w:rsidR="008775CC" w:rsidRPr="006E3D68" w14:paraId="333ACBBA" w14:textId="77777777" w:rsidTr="00D62F85">
        <w:tc>
          <w:tcPr>
            <w:tcW w:w="2113" w:type="dxa"/>
          </w:tcPr>
          <w:p w14:paraId="25B049FC" w14:textId="50FA646D" w:rsidR="008775CC" w:rsidRPr="006E3D68" w:rsidRDefault="008775CC" w:rsidP="008775CC">
            <w:pPr>
              <w:spacing w:beforeLines="50" w:before="120"/>
              <w:rPr>
                <w:rFonts w:eastAsiaTheme="minorEastAsia"/>
                <w:kern w:val="2"/>
                <w:lang w:eastAsia="zh-CN"/>
              </w:rPr>
            </w:pPr>
            <w:r>
              <w:rPr>
                <w:rFonts w:eastAsiaTheme="minorEastAsia" w:hint="eastAsia"/>
                <w:kern w:val="2"/>
                <w:lang w:eastAsia="zh-CN"/>
              </w:rPr>
              <w:t>M</w:t>
            </w:r>
            <w:r>
              <w:rPr>
                <w:rFonts w:eastAsiaTheme="minorEastAsia"/>
                <w:kern w:val="2"/>
                <w:lang w:eastAsia="zh-CN"/>
              </w:rPr>
              <w:t>oderator</w:t>
            </w:r>
          </w:p>
        </w:tc>
        <w:tc>
          <w:tcPr>
            <w:tcW w:w="7194" w:type="dxa"/>
          </w:tcPr>
          <w:p w14:paraId="5F67BA6E" w14:textId="5BC97C14" w:rsidR="00C03DA0" w:rsidRDefault="008775CC" w:rsidP="008775CC">
            <w:pPr>
              <w:spacing w:beforeLines="50" w:before="120"/>
              <w:rPr>
                <w:rFonts w:eastAsiaTheme="minorEastAsia"/>
                <w:iCs/>
                <w:kern w:val="2"/>
                <w:lang w:eastAsia="zh-CN"/>
              </w:rPr>
            </w:pPr>
            <w:r>
              <w:rPr>
                <w:rFonts w:eastAsiaTheme="minorEastAsia" w:hint="eastAsia"/>
                <w:iCs/>
                <w:kern w:val="2"/>
                <w:lang w:eastAsia="zh-CN"/>
              </w:rPr>
              <w:t>P</w:t>
            </w:r>
            <w:r>
              <w:rPr>
                <w:rFonts w:eastAsiaTheme="minorEastAsia"/>
                <w:iCs/>
                <w:kern w:val="2"/>
                <w:lang w:eastAsia="zh-CN"/>
              </w:rPr>
              <w:t>lease review the updated Proposal3.</w:t>
            </w:r>
          </w:p>
          <w:p w14:paraId="77131C8A" w14:textId="195030B2" w:rsidR="00C03DA0" w:rsidRPr="00C03DA0" w:rsidRDefault="00C03DA0" w:rsidP="008775CC">
            <w:pPr>
              <w:spacing w:beforeLines="50" w:before="120"/>
              <w:rPr>
                <w:rFonts w:eastAsiaTheme="minorEastAsia"/>
                <w:iCs/>
                <w:kern w:val="2"/>
                <w:lang w:eastAsia="zh-CN"/>
              </w:rPr>
            </w:pPr>
            <w:r>
              <w:rPr>
                <w:rFonts w:eastAsiaTheme="minorEastAsia"/>
                <w:iCs/>
                <w:kern w:val="2"/>
                <w:lang w:eastAsia="zh-CN"/>
              </w:rPr>
              <w:t>@</w:t>
            </w:r>
            <w:r w:rsidR="008775CC">
              <w:rPr>
                <w:rFonts w:eastAsiaTheme="minorEastAsia"/>
                <w:iCs/>
                <w:kern w:val="2"/>
                <w:lang w:eastAsia="zh-CN"/>
              </w:rPr>
              <w:t>Spreadtrum, @CATT</w:t>
            </w:r>
            <w:r>
              <w:rPr>
                <w:rFonts w:eastAsiaTheme="minorEastAsia"/>
                <w:iCs/>
                <w:kern w:val="2"/>
                <w:lang w:eastAsia="zh-CN"/>
              </w:rPr>
              <w:t>, @Qualcomm</w:t>
            </w:r>
            <w:r w:rsidR="008775CC">
              <w:rPr>
                <w:rFonts w:eastAsiaTheme="minorEastAsia"/>
                <w:iCs/>
                <w:kern w:val="2"/>
                <w:lang w:eastAsia="zh-CN"/>
              </w:rPr>
              <w:t xml:space="preserve">, in TS 38.331, the </w:t>
            </w:r>
            <w:r w:rsidR="008775CC" w:rsidRPr="008775CC">
              <w:rPr>
                <w:rFonts w:eastAsiaTheme="minorEastAsia"/>
                <w:i/>
                <w:iCs/>
                <w:kern w:val="2"/>
                <w:lang w:eastAsia="zh-CN"/>
              </w:rPr>
              <w:t>NZP-CSI-RS-ResourceSet</w:t>
            </w:r>
            <w:r w:rsidR="008775CC">
              <w:rPr>
                <w:rFonts w:eastAsiaTheme="minorEastAsia"/>
                <w:iCs/>
                <w:kern w:val="2"/>
                <w:lang w:eastAsia="zh-CN"/>
              </w:rPr>
              <w:t xml:space="preserve"> configuration for TRS is under a cell rather than a BWP. Therefore, it would be better to discuss its associated BWP, if any, during the discussion how to trigger the temporary RS.</w:t>
            </w:r>
            <w:r>
              <w:rPr>
                <w:rFonts w:eastAsiaTheme="minorEastAsia"/>
                <w:iCs/>
                <w:kern w:val="2"/>
                <w:lang w:eastAsia="zh-CN"/>
              </w:rPr>
              <w:t xml:space="preserve"> A subbullet is added to clarify the independence of the activation state of an associated BWP.</w:t>
            </w:r>
          </w:p>
        </w:tc>
      </w:tr>
      <w:tr w:rsidR="008775CC" w:rsidRPr="006E3D68" w14:paraId="4AA797E4" w14:textId="77777777" w:rsidTr="00D62F85">
        <w:tc>
          <w:tcPr>
            <w:tcW w:w="2113" w:type="dxa"/>
          </w:tcPr>
          <w:p w14:paraId="71A66021" w14:textId="3DC32AAD" w:rsidR="008775CC" w:rsidRPr="006E3D68" w:rsidRDefault="008775CC" w:rsidP="008775CC">
            <w:pPr>
              <w:spacing w:beforeLines="50" w:before="120"/>
              <w:rPr>
                <w:kern w:val="2"/>
                <w:lang w:eastAsia="zh-CN"/>
              </w:rPr>
            </w:pPr>
          </w:p>
        </w:tc>
        <w:tc>
          <w:tcPr>
            <w:tcW w:w="7194" w:type="dxa"/>
          </w:tcPr>
          <w:p w14:paraId="16C2CFB9" w14:textId="2D5555A3" w:rsidR="008775CC" w:rsidRPr="006E3D68" w:rsidRDefault="008775CC" w:rsidP="008775CC">
            <w:pPr>
              <w:spacing w:beforeLines="50" w:before="120"/>
              <w:rPr>
                <w:kern w:val="2"/>
                <w:lang w:eastAsia="zh-CN"/>
              </w:rPr>
            </w:pPr>
          </w:p>
        </w:tc>
      </w:tr>
      <w:tr w:rsidR="008775CC" w:rsidRPr="006E3D68" w14:paraId="3A707CEE" w14:textId="77777777" w:rsidTr="00D62F85">
        <w:tc>
          <w:tcPr>
            <w:tcW w:w="2113" w:type="dxa"/>
          </w:tcPr>
          <w:p w14:paraId="1A7ADBB3" w14:textId="77777777" w:rsidR="008775CC" w:rsidRPr="006E3D68" w:rsidRDefault="008775CC" w:rsidP="008775CC">
            <w:pPr>
              <w:spacing w:beforeLines="50" w:before="120"/>
              <w:rPr>
                <w:iCs/>
                <w:kern w:val="2"/>
                <w:lang w:eastAsia="zh-CN"/>
              </w:rPr>
            </w:pPr>
          </w:p>
        </w:tc>
        <w:tc>
          <w:tcPr>
            <w:tcW w:w="7194" w:type="dxa"/>
          </w:tcPr>
          <w:p w14:paraId="764B1BA5" w14:textId="77777777" w:rsidR="008775CC" w:rsidRPr="006E3D68" w:rsidRDefault="008775CC" w:rsidP="008775CC">
            <w:pPr>
              <w:spacing w:beforeLines="50" w:before="120"/>
              <w:rPr>
                <w:iCs/>
                <w:kern w:val="2"/>
                <w:lang w:eastAsia="zh-CN"/>
              </w:rPr>
            </w:pPr>
          </w:p>
        </w:tc>
      </w:tr>
    </w:tbl>
    <w:p w14:paraId="08759732" w14:textId="77777777" w:rsidR="001F5A97" w:rsidRDefault="001F5A97" w:rsidP="001F5A97">
      <w:pPr>
        <w:rPr>
          <w:lang w:eastAsia="zh-CN"/>
        </w:rPr>
      </w:pPr>
    </w:p>
    <w:p w14:paraId="7D4475D3" w14:textId="76DA94DE" w:rsidR="001439A3" w:rsidRPr="001C671D" w:rsidRDefault="001439A3" w:rsidP="001439A3">
      <w:pPr>
        <w:rPr>
          <w:lang w:eastAsia="zh-CN"/>
        </w:rPr>
      </w:pPr>
      <w:r>
        <w:rPr>
          <w:b/>
          <w:highlight w:val="yellow"/>
          <w:lang w:eastAsia="zh-CN"/>
        </w:rPr>
        <w:t>P</w:t>
      </w:r>
      <w:r w:rsidRPr="001C671D">
        <w:rPr>
          <w:b/>
          <w:highlight w:val="yellow"/>
          <w:lang w:eastAsia="zh-CN"/>
        </w:rPr>
        <w:t>roposal 3</w:t>
      </w:r>
      <w:r w:rsidR="008E4090">
        <w:rPr>
          <w:b/>
          <w:highlight w:val="yellow"/>
          <w:lang w:eastAsia="zh-CN"/>
        </w:rPr>
        <w:t>-rev</w:t>
      </w:r>
      <w:r w:rsidRPr="001C671D">
        <w:rPr>
          <w:highlight w:val="yellow"/>
          <w:lang w:eastAsia="zh-CN"/>
        </w:rPr>
        <w:t>:</w:t>
      </w:r>
    </w:p>
    <w:p w14:paraId="46692D31" w14:textId="161F6AAD" w:rsidR="001439A3" w:rsidRPr="001C671D" w:rsidRDefault="001439A3" w:rsidP="001439A3">
      <w:pPr>
        <w:rPr>
          <w:bCs/>
          <w:i/>
        </w:rPr>
      </w:pPr>
      <w:r w:rsidRPr="001C671D">
        <w:rPr>
          <w:bCs/>
          <w:i/>
        </w:rPr>
        <w:t xml:space="preserve">UEs measure the triggered temporary RS </w:t>
      </w:r>
      <w:r w:rsidRPr="00AA33C8">
        <w:rPr>
          <w:bCs/>
          <w:i/>
          <w:strike/>
          <w:color w:val="C00000"/>
        </w:rPr>
        <w:t xml:space="preserve">on an inactive BWP </w:t>
      </w:r>
      <w:r w:rsidRPr="001C671D">
        <w:rPr>
          <w:bCs/>
          <w:i/>
        </w:rPr>
        <w:t>during Scell activation procedure</w:t>
      </w:r>
      <w:r w:rsidR="00017972">
        <w:rPr>
          <w:bCs/>
          <w:i/>
        </w:rPr>
        <w:t xml:space="preserve"> </w:t>
      </w:r>
      <w:r w:rsidR="006C1155" w:rsidRPr="006C1155">
        <w:rPr>
          <w:bCs/>
          <w:i/>
          <w:color w:val="C00000"/>
        </w:rPr>
        <w:t>no earlier than</w:t>
      </w:r>
      <w:r w:rsidR="00017972" w:rsidRPr="006C1155">
        <w:rPr>
          <w:bCs/>
          <w:i/>
          <w:color w:val="C00000"/>
        </w:rPr>
        <w:t xml:space="preserve"> a slot m</w:t>
      </w:r>
      <w:r w:rsidRPr="001C671D">
        <w:rPr>
          <w:bCs/>
          <w:i/>
        </w:rPr>
        <w:t>:</w:t>
      </w:r>
    </w:p>
    <w:p w14:paraId="1C49C790" w14:textId="74C5B388" w:rsidR="00017972" w:rsidRPr="00017972" w:rsidRDefault="007E7EAD" w:rsidP="00017972">
      <w:pPr>
        <w:pStyle w:val="ListParagraph"/>
        <w:numPr>
          <w:ilvl w:val="0"/>
          <w:numId w:val="16"/>
        </w:numPr>
        <w:rPr>
          <w:rFonts w:ascii="Times New Roman" w:hAnsi="Times New Roman"/>
          <w:i/>
          <w:color w:val="C00000"/>
          <w:sz w:val="22"/>
          <w:szCs w:val="22"/>
          <w:lang w:eastAsia="zh-CN"/>
        </w:rPr>
      </w:pPr>
      <w:r>
        <w:rPr>
          <w:rFonts w:ascii="Times New Roman" w:hAnsi="Times New Roman"/>
          <w:i/>
          <w:color w:val="C00000"/>
          <w:sz w:val="22"/>
          <w:szCs w:val="22"/>
          <w:lang w:eastAsia="zh-CN"/>
        </w:rPr>
        <w:t>If a SCell is activated by MAC-CE, then t</w:t>
      </w:r>
      <w:r w:rsidR="00017972" w:rsidRPr="00017972">
        <w:rPr>
          <w:rFonts w:ascii="Times New Roman" w:hAnsi="Times New Roman"/>
          <w:i/>
          <w:color w:val="C00000"/>
          <w:sz w:val="22"/>
          <w:szCs w:val="22"/>
          <w:lang w:eastAsia="zh-CN"/>
        </w:rPr>
        <w:t>he slot m is the slot 3ms after the slot carrying HARQ-ACK information for the PDSCH reception of the MAC CE of SC</w:t>
      </w:r>
      <w:r>
        <w:rPr>
          <w:rFonts w:ascii="Times New Roman" w:hAnsi="Times New Roman"/>
          <w:i/>
          <w:color w:val="C00000"/>
          <w:sz w:val="22"/>
          <w:szCs w:val="22"/>
          <w:lang w:eastAsia="zh-CN"/>
        </w:rPr>
        <w:t xml:space="preserve">ell activation. If a SCell is activated by </w:t>
      </w:r>
      <w:r w:rsidR="00D34D48">
        <w:rPr>
          <w:rFonts w:ascii="Times New Roman" w:hAnsi="Times New Roman"/>
          <w:i/>
          <w:color w:val="C00000"/>
          <w:sz w:val="22"/>
          <w:szCs w:val="22"/>
          <w:lang w:eastAsia="zh-CN"/>
        </w:rPr>
        <w:t xml:space="preserve">a </w:t>
      </w:r>
      <w:r>
        <w:rPr>
          <w:rFonts w:ascii="Times New Roman" w:hAnsi="Times New Roman"/>
          <w:i/>
          <w:color w:val="C00000"/>
          <w:sz w:val="22"/>
          <w:szCs w:val="22"/>
          <w:lang w:eastAsia="zh-CN"/>
        </w:rPr>
        <w:t>DCI</w:t>
      </w:r>
      <w:r w:rsidR="00D34D48">
        <w:rPr>
          <w:rFonts w:ascii="Times New Roman" w:hAnsi="Times New Roman"/>
          <w:i/>
          <w:color w:val="C00000"/>
          <w:sz w:val="22"/>
          <w:szCs w:val="22"/>
          <w:lang w:eastAsia="zh-CN"/>
        </w:rPr>
        <w:t>, if supported</w:t>
      </w:r>
      <w:r>
        <w:rPr>
          <w:rFonts w:ascii="Times New Roman" w:hAnsi="Times New Roman"/>
          <w:i/>
          <w:color w:val="C00000"/>
          <w:sz w:val="22"/>
          <w:szCs w:val="22"/>
          <w:lang w:eastAsia="zh-CN"/>
        </w:rPr>
        <w:t>, then the slot m is FFS</w:t>
      </w:r>
      <w:r w:rsidR="00D34D48">
        <w:rPr>
          <w:rFonts w:ascii="Times New Roman" w:hAnsi="Times New Roman"/>
          <w:i/>
          <w:color w:val="C00000"/>
          <w:sz w:val="22"/>
          <w:szCs w:val="22"/>
          <w:lang w:eastAsia="zh-CN"/>
        </w:rPr>
        <w:t>.</w:t>
      </w:r>
    </w:p>
    <w:p w14:paraId="4DA31D4E" w14:textId="144AF1D5" w:rsidR="00CB5047" w:rsidRPr="00D4580E" w:rsidRDefault="00D4580E" w:rsidP="00CB5047">
      <w:pPr>
        <w:pStyle w:val="ListParagraph"/>
        <w:numPr>
          <w:ilvl w:val="0"/>
          <w:numId w:val="16"/>
        </w:numPr>
        <w:rPr>
          <w:rFonts w:ascii="Times New Roman" w:hAnsi="Times New Roman"/>
          <w:i/>
          <w:color w:val="C00000"/>
          <w:sz w:val="22"/>
          <w:szCs w:val="22"/>
          <w:lang w:eastAsia="zh-CN"/>
        </w:rPr>
      </w:pPr>
      <w:r w:rsidRPr="00D4580E">
        <w:rPr>
          <w:rFonts w:ascii="Times New Roman" w:hAnsi="Times New Roman"/>
          <w:i/>
          <w:color w:val="C00000"/>
          <w:sz w:val="22"/>
          <w:szCs w:val="22"/>
          <w:lang w:eastAsia="zh-CN"/>
        </w:rPr>
        <w:t>If t</w:t>
      </w:r>
      <w:r w:rsidR="00CB5047" w:rsidRPr="00D4580E">
        <w:rPr>
          <w:rFonts w:ascii="Times New Roman" w:hAnsi="Times New Roman"/>
          <w:i/>
          <w:color w:val="C00000"/>
          <w:sz w:val="22"/>
          <w:szCs w:val="22"/>
          <w:lang w:eastAsia="zh-CN"/>
        </w:rPr>
        <w:t xml:space="preserve">he </w:t>
      </w:r>
      <w:r w:rsidR="00017972" w:rsidRPr="00D4580E">
        <w:rPr>
          <w:rFonts w:ascii="Times New Roman" w:hAnsi="Times New Roman"/>
          <w:i/>
          <w:color w:val="C00000"/>
          <w:sz w:val="22"/>
          <w:szCs w:val="22"/>
          <w:lang w:eastAsia="zh-CN"/>
        </w:rPr>
        <w:t xml:space="preserve">triggered </w:t>
      </w:r>
      <w:r w:rsidR="00CB5047" w:rsidRPr="00D4580E">
        <w:rPr>
          <w:rFonts w:ascii="Times New Roman" w:hAnsi="Times New Roman"/>
          <w:i/>
          <w:color w:val="C00000"/>
          <w:sz w:val="22"/>
          <w:szCs w:val="22"/>
          <w:lang w:eastAsia="zh-CN"/>
        </w:rPr>
        <w:t xml:space="preserve">temporary RS </w:t>
      </w:r>
      <w:r w:rsidRPr="00D4580E">
        <w:rPr>
          <w:rFonts w:ascii="Times New Roman" w:hAnsi="Times New Roman"/>
          <w:i/>
          <w:color w:val="C00000"/>
          <w:sz w:val="22"/>
          <w:szCs w:val="22"/>
          <w:lang w:eastAsia="zh-CN"/>
        </w:rPr>
        <w:t>is associated with a BWP, then</w:t>
      </w:r>
      <w:r w:rsidR="00CB5047" w:rsidRPr="00D4580E">
        <w:rPr>
          <w:rFonts w:ascii="Times New Roman" w:hAnsi="Times New Roman"/>
          <w:i/>
          <w:color w:val="C00000"/>
          <w:sz w:val="22"/>
          <w:szCs w:val="22"/>
          <w:lang w:eastAsia="zh-CN"/>
        </w:rPr>
        <w:t xml:space="preserve"> the </w:t>
      </w:r>
      <w:r w:rsidR="00AA33C8" w:rsidRPr="00D4580E">
        <w:rPr>
          <w:rFonts w:ascii="Times New Roman" w:hAnsi="Times New Roman"/>
          <w:i/>
          <w:color w:val="C00000"/>
          <w:sz w:val="22"/>
          <w:szCs w:val="22"/>
          <w:lang w:eastAsia="zh-CN"/>
        </w:rPr>
        <w:t xml:space="preserve">measurement </w:t>
      </w:r>
      <w:r>
        <w:rPr>
          <w:rFonts w:ascii="Times New Roman" w:hAnsi="Times New Roman"/>
          <w:i/>
          <w:color w:val="C00000"/>
          <w:sz w:val="22"/>
          <w:szCs w:val="22"/>
          <w:lang w:eastAsia="zh-CN"/>
        </w:rPr>
        <w:t xml:space="preserve">above </w:t>
      </w:r>
      <w:r w:rsidR="00AA33C8" w:rsidRPr="00D4580E">
        <w:rPr>
          <w:rFonts w:ascii="Times New Roman" w:hAnsi="Times New Roman"/>
          <w:i/>
          <w:color w:val="C00000"/>
          <w:sz w:val="22"/>
          <w:szCs w:val="22"/>
          <w:lang w:eastAsia="zh-CN"/>
        </w:rPr>
        <w:t>is independent of the activation state of the</w:t>
      </w:r>
      <w:r w:rsidR="00302729">
        <w:rPr>
          <w:rFonts w:ascii="Times New Roman" w:hAnsi="Times New Roman"/>
          <w:i/>
          <w:color w:val="C00000"/>
          <w:sz w:val="22"/>
          <w:szCs w:val="22"/>
          <w:lang w:eastAsia="zh-CN"/>
        </w:rPr>
        <w:t xml:space="preserve"> BWP.</w:t>
      </w:r>
    </w:p>
    <w:p w14:paraId="4BF78F49" w14:textId="5CB67912" w:rsidR="001439A3" w:rsidRPr="00D4580E" w:rsidRDefault="001439A3" w:rsidP="001439A3">
      <w:pPr>
        <w:pStyle w:val="ListParagraph"/>
        <w:numPr>
          <w:ilvl w:val="0"/>
          <w:numId w:val="16"/>
        </w:numPr>
        <w:rPr>
          <w:rFonts w:ascii="Times New Roman" w:hAnsi="Times New Roman"/>
          <w:i/>
          <w:strike/>
          <w:sz w:val="22"/>
          <w:szCs w:val="22"/>
          <w:lang w:eastAsia="zh-CN"/>
        </w:rPr>
      </w:pPr>
      <w:r w:rsidRPr="00D4580E">
        <w:rPr>
          <w:rFonts w:ascii="Times New Roman" w:hAnsi="Times New Roman"/>
          <w:i/>
          <w:strike/>
          <w:sz w:val="22"/>
          <w:szCs w:val="22"/>
          <w:lang w:eastAsia="zh-CN"/>
        </w:rPr>
        <w:t>The inactive BWP can be indicated by “firstActiveDownlinkBWP-Id”.</w:t>
      </w:r>
    </w:p>
    <w:p w14:paraId="7340BF3B" w14:textId="77777777" w:rsidR="001439A3" w:rsidRPr="00D4580E" w:rsidRDefault="001439A3" w:rsidP="001439A3">
      <w:pPr>
        <w:pStyle w:val="ListParagraph"/>
        <w:numPr>
          <w:ilvl w:val="0"/>
          <w:numId w:val="16"/>
        </w:numPr>
        <w:rPr>
          <w:rFonts w:ascii="Times New Roman" w:hAnsi="Times New Roman"/>
          <w:i/>
          <w:strike/>
          <w:sz w:val="22"/>
          <w:szCs w:val="22"/>
          <w:lang w:eastAsia="zh-CN"/>
        </w:rPr>
      </w:pPr>
      <w:r w:rsidRPr="00D4580E">
        <w:rPr>
          <w:rFonts w:ascii="Times New Roman" w:hAnsi="Times New Roman"/>
          <w:i/>
          <w:strike/>
          <w:sz w:val="22"/>
          <w:szCs w:val="22"/>
          <w:lang w:eastAsia="zh-CN"/>
        </w:rPr>
        <w:t xml:space="preserve">FFS whether the inactive BWP can be other BWP than the one above. </w:t>
      </w:r>
    </w:p>
    <w:p w14:paraId="0D43CE0D" w14:textId="77777777" w:rsidR="001439A3" w:rsidRDefault="001439A3" w:rsidP="001F5A97">
      <w:pPr>
        <w:rPr>
          <w:lang w:eastAsia="zh-CN"/>
        </w:rPr>
      </w:pPr>
    </w:p>
    <w:p w14:paraId="3DC580B6" w14:textId="77777777" w:rsidR="00DB0242" w:rsidRPr="006E3D68" w:rsidRDefault="00DB0242" w:rsidP="00DB0242">
      <w:pPr>
        <w:rPr>
          <w:rFonts w:eastAsiaTheme="minorEastAsia"/>
          <w:lang w:eastAsia="zh-CN"/>
        </w:rPr>
      </w:pPr>
      <w:r>
        <w:rPr>
          <w:rFonts w:eastAsiaTheme="minorEastAsia"/>
          <w:lang w:eastAsia="zh-CN"/>
        </w:rPr>
        <w:t>Any comments are welcome below</w:t>
      </w:r>
      <w:r w:rsidRPr="006E3D68">
        <w:rPr>
          <w:rFonts w:eastAsiaTheme="minorEastAsia"/>
          <w:lang w:eastAsia="zh-CN"/>
        </w:rPr>
        <w:t>.</w:t>
      </w:r>
    </w:p>
    <w:tbl>
      <w:tblPr>
        <w:tblStyle w:val="TableGrid"/>
        <w:tblW w:w="0" w:type="auto"/>
        <w:tblLook w:val="04A0" w:firstRow="1" w:lastRow="0" w:firstColumn="1" w:lastColumn="0" w:noHBand="0" w:noVBand="1"/>
      </w:tblPr>
      <w:tblGrid>
        <w:gridCol w:w="2113"/>
        <w:gridCol w:w="7194"/>
      </w:tblGrid>
      <w:tr w:rsidR="00DB0242" w:rsidRPr="006E3D68" w14:paraId="7B2E7E3C" w14:textId="77777777" w:rsidTr="006D119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E7A4C0" w14:textId="77777777" w:rsidR="00DB0242" w:rsidRPr="006E3D68" w:rsidRDefault="00DB0242" w:rsidP="006D1199">
            <w:pPr>
              <w:spacing w:beforeLines="50" w:before="120"/>
              <w:rPr>
                <w:i/>
                <w:kern w:val="2"/>
                <w:lang w:eastAsia="zh-CN"/>
              </w:rPr>
            </w:pPr>
            <w:r w:rsidRPr="006E3D68">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A84366" w14:textId="77777777" w:rsidR="00DB0242" w:rsidRPr="006E3D68" w:rsidRDefault="00DB0242" w:rsidP="006D1199">
            <w:pPr>
              <w:spacing w:beforeLines="50" w:before="120"/>
              <w:rPr>
                <w:i/>
                <w:kern w:val="2"/>
                <w:lang w:eastAsia="zh-CN"/>
              </w:rPr>
            </w:pPr>
            <w:r w:rsidRPr="006E3D68">
              <w:rPr>
                <w:i/>
                <w:kern w:val="2"/>
                <w:lang w:eastAsia="zh-CN"/>
              </w:rPr>
              <w:t>View</w:t>
            </w:r>
          </w:p>
        </w:tc>
      </w:tr>
      <w:tr w:rsidR="007E5163" w:rsidRPr="006E3D68" w14:paraId="0059B0D6" w14:textId="77777777" w:rsidTr="006D1199">
        <w:tc>
          <w:tcPr>
            <w:tcW w:w="2113" w:type="dxa"/>
            <w:tcBorders>
              <w:top w:val="single" w:sz="4" w:space="0" w:color="auto"/>
              <w:left w:val="single" w:sz="4" w:space="0" w:color="auto"/>
              <w:bottom w:val="single" w:sz="4" w:space="0" w:color="auto"/>
              <w:right w:val="single" w:sz="4" w:space="0" w:color="auto"/>
            </w:tcBorders>
          </w:tcPr>
          <w:p w14:paraId="41ADD05D" w14:textId="7E7A146F" w:rsidR="007E5163" w:rsidRPr="006E3D68" w:rsidRDefault="007E5163" w:rsidP="007E5163">
            <w:pPr>
              <w:spacing w:beforeLines="50" w:before="120"/>
              <w:rPr>
                <w:iCs/>
                <w:kern w:val="2"/>
                <w:lang w:eastAsia="zh-CN"/>
              </w:rPr>
            </w:pPr>
            <w:r>
              <w:rPr>
                <w:rFonts w:eastAsia="MS Mincho"/>
                <w:kern w:val="2"/>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4E782D8" w14:textId="563D14DA" w:rsidR="007E5163" w:rsidRDefault="00C86DDB" w:rsidP="007E5163">
            <w:pPr>
              <w:spacing w:beforeLines="50" w:before="120"/>
              <w:jc w:val="left"/>
              <w:rPr>
                <w:iCs/>
                <w:kern w:val="2"/>
                <w:lang w:eastAsia="zh-CN"/>
              </w:rPr>
            </w:pPr>
            <w:r>
              <w:rPr>
                <w:iCs/>
                <w:kern w:val="2"/>
                <w:lang w:eastAsia="zh-CN"/>
              </w:rPr>
              <w:t>Prefer to remove “</w:t>
            </w:r>
            <w:r>
              <w:rPr>
                <w:i/>
                <w:color w:val="C00000"/>
                <w:lang w:eastAsia="zh-CN"/>
              </w:rPr>
              <w:t>. If a SCell is activated by a DCI, if supported, then the slot m is FFS</w:t>
            </w:r>
            <w:r>
              <w:rPr>
                <w:iCs/>
                <w:kern w:val="2"/>
                <w:lang w:eastAsia="zh-CN"/>
              </w:rPr>
              <w:t xml:space="preserve">”. It seems to not add </w:t>
            </w:r>
            <w:r w:rsidR="004746E8">
              <w:rPr>
                <w:iCs/>
                <w:kern w:val="2"/>
                <w:lang w:eastAsia="zh-CN"/>
              </w:rPr>
              <w:t>additional</w:t>
            </w:r>
            <w:r>
              <w:rPr>
                <w:iCs/>
                <w:kern w:val="2"/>
                <w:lang w:eastAsia="zh-CN"/>
              </w:rPr>
              <w:t xml:space="preserve"> information to the Proposal. </w:t>
            </w:r>
          </w:p>
          <w:p w14:paraId="441F5055" w14:textId="655A674C" w:rsidR="00C86DDB" w:rsidRPr="006E3D68" w:rsidRDefault="00C86DDB" w:rsidP="007E5163">
            <w:pPr>
              <w:spacing w:beforeLines="50" w:before="120"/>
              <w:jc w:val="left"/>
              <w:rPr>
                <w:iCs/>
                <w:kern w:val="2"/>
                <w:lang w:eastAsia="zh-CN"/>
              </w:rPr>
            </w:pPr>
            <w:r>
              <w:rPr>
                <w:iCs/>
                <w:kern w:val="2"/>
                <w:lang w:eastAsia="zh-CN"/>
              </w:rPr>
              <w:t>Prefer to coordinate with RAN4 before agreeing to “</w:t>
            </w:r>
            <w:r w:rsidRPr="00D4580E">
              <w:rPr>
                <w:i/>
                <w:color w:val="C00000"/>
                <w:lang w:eastAsia="zh-CN"/>
              </w:rPr>
              <w:t xml:space="preserve">If the triggered temporary RS is associated with a BWP, then the measurement </w:t>
            </w:r>
            <w:r>
              <w:rPr>
                <w:i/>
                <w:color w:val="C00000"/>
                <w:lang w:eastAsia="zh-CN"/>
              </w:rPr>
              <w:t xml:space="preserve">above </w:t>
            </w:r>
            <w:r w:rsidRPr="00D4580E">
              <w:rPr>
                <w:i/>
                <w:color w:val="C00000"/>
                <w:lang w:eastAsia="zh-CN"/>
              </w:rPr>
              <w:t>is independent of the activation state of the</w:t>
            </w:r>
            <w:r>
              <w:rPr>
                <w:i/>
                <w:color w:val="C00000"/>
                <w:lang w:eastAsia="zh-CN"/>
              </w:rPr>
              <w:t xml:space="preserve"> BWP</w:t>
            </w:r>
            <w:r>
              <w:rPr>
                <w:iCs/>
                <w:kern w:val="2"/>
                <w:lang w:eastAsia="zh-CN"/>
              </w:rPr>
              <w:t>” as the related spec text (i.e., consideration of available RSs when activating SCell) is mainly in RAN4 spec.</w:t>
            </w:r>
          </w:p>
        </w:tc>
      </w:tr>
      <w:tr w:rsidR="003E30A0" w:rsidRPr="006E3D68" w14:paraId="291396F2" w14:textId="77777777" w:rsidTr="006D1199">
        <w:tc>
          <w:tcPr>
            <w:tcW w:w="2113" w:type="dxa"/>
            <w:tcBorders>
              <w:top w:val="single" w:sz="4" w:space="0" w:color="auto"/>
              <w:left w:val="single" w:sz="4" w:space="0" w:color="auto"/>
              <w:bottom w:val="single" w:sz="4" w:space="0" w:color="auto"/>
              <w:right w:val="single" w:sz="4" w:space="0" w:color="auto"/>
            </w:tcBorders>
          </w:tcPr>
          <w:p w14:paraId="0BE1C10F" w14:textId="55A0819F" w:rsidR="003E30A0" w:rsidRPr="006E3D68" w:rsidRDefault="003E30A0" w:rsidP="003E30A0">
            <w:pPr>
              <w:spacing w:beforeLines="50" w:before="120"/>
              <w:rPr>
                <w:kern w:val="2"/>
                <w:lang w:eastAsia="zh-CN"/>
              </w:rPr>
            </w:pPr>
            <w:r>
              <w:rPr>
                <w:rFonts w:hint="eastAsia"/>
                <w:iCs/>
                <w:kern w:val="2"/>
                <w:lang w:eastAsia="zh-CN"/>
              </w:rPr>
              <w:t>Z</w:t>
            </w:r>
            <w:r>
              <w:rPr>
                <w:iCs/>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9998941" w14:textId="77777777" w:rsidR="003E30A0" w:rsidRDefault="003E30A0" w:rsidP="003E30A0">
            <w:pPr>
              <w:spacing w:beforeLines="50" w:before="120"/>
              <w:jc w:val="left"/>
              <w:rPr>
                <w:iCs/>
                <w:kern w:val="2"/>
                <w:lang w:eastAsia="zh-CN"/>
              </w:rPr>
            </w:pPr>
            <w:r>
              <w:rPr>
                <w:rFonts w:hint="eastAsia"/>
                <w:iCs/>
                <w:kern w:val="2"/>
                <w:lang w:eastAsia="zh-CN"/>
              </w:rPr>
              <w:t>W</w:t>
            </w:r>
            <w:r>
              <w:rPr>
                <w:iCs/>
                <w:kern w:val="2"/>
                <w:lang w:eastAsia="zh-CN"/>
              </w:rPr>
              <w:t>e are fine with the above proposal except for the “slot m” thing.</w:t>
            </w:r>
          </w:p>
          <w:p w14:paraId="623349F1" w14:textId="77777777" w:rsidR="003E30A0" w:rsidRDefault="003E30A0" w:rsidP="003E30A0">
            <w:pPr>
              <w:spacing w:beforeLines="50" w:before="120"/>
              <w:jc w:val="left"/>
              <w:rPr>
                <w:iCs/>
                <w:kern w:val="2"/>
                <w:lang w:eastAsia="zh-CN"/>
              </w:rPr>
            </w:pPr>
            <w:r>
              <w:rPr>
                <w:iCs/>
                <w:kern w:val="2"/>
                <w:lang w:eastAsia="zh-CN"/>
              </w:rPr>
              <w:t xml:space="preserve">Our understanding is that, here we only discussion some high-level designs. “slot m” is actually trying to discuss some timeline related issues, which is better to be addressed in later discussion considering that different solutions may have different timelines, e.g., the timeline of DCI-based solution and timeline of MAC-CE based solution are different. </w:t>
            </w:r>
          </w:p>
          <w:p w14:paraId="64A89FC1" w14:textId="77777777" w:rsidR="003E30A0" w:rsidRDefault="003E30A0" w:rsidP="003E30A0">
            <w:pPr>
              <w:spacing w:beforeLines="50" w:before="120"/>
              <w:jc w:val="left"/>
              <w:rPr>
                <w:iCs/>
                <w:kern w:val="2"/>
                <w:lang w:eastAsia="zh-CN"/>
              </w:rPr>
            </w:pPr>
            <w:r>
              <w:rPr>
                <w:iCs/>
                <w:kern w:val="2"/>
                <w:lang w:eastAsia="zh-CN"/>
              </w:rPr>
              <w:t xml:space="preserve">Considering this, we would like to propose the following to make it more general. </w:t>
            </w:r>
          </w:p>
          <w:p w14:paraId="34059CF6" w14:textId="77777777" w:rsidR="003E30A0" w:rsidRPr="001C671D" w:rsidRDefault="003E30A0" w:rsidP="003E30A0">
            <w:pPr>
              <w:rPr>
                <w:lang w:eastAsia="zh-CN"/>
              </w:rPr>
            </w:pPr>
            <w:r>
              <w:rPr>
                <w:b/>
                <w:highlight w:val="yellow"/>
                <w:lang w:eastAsia="zh-CN"/>
              </w:rPr>
              <w:t>P</w:t>
            </w:r>
            <w:r w:rsidRPr="001C671D">
              <w:rPr>
                <w:b/>
                <w:highlight w:val="yellow"/>
                <w:lang w:eastAsia="zh-CN"/>
              </w:rPr>
              <w:t>roposal 3</w:t>
            </w:r>
            <w:r>
              <w:rPr>
                <w:b/>
                <w:highlight w:val="yellow"/>
                <w:lang w:eastAsia="zh-CN"/>
              </w:rPr>
              <w:t>-rev</w:t>
            </w:r>
            <w:r w:rsidRPr="001C671D">
              <w:rPr>
                <w:highlight w:val="yellow"/>
                <w:lang w:eastAsia="zh-CN"/>
              </w:rPr>
              <w:t>:</w:t>
            </w:r>
          </w:p>
          <w:p w14:paraId="566347C8" w14:textId="77777777" w:rsidR="003E30A0" w:rsidRPr="001B752F" w:rsidRDefault="003E30A0" w:rsidP="003E30A0">
            <w:pPr>
              <w:rPr>
                <w:bCs/>
                <w:i/>
              </w:rPr>
            </w:pPr>
            <w:r w:rsidRPr="001B752F">
              <w:rPr>
                <w:bCs/>
                <w:i/>
              </w:rPr>
              <w:t>UEs measure the triggered temporary RS during Scell activation procedure</w:t>
            </w:r>
            <w:r w:rsidRPr="001B752F">
              <w:rPr>
                <w:bCs/>
                <w:i/>
                <w:strike/>
                <w:color w:val="FF0000"/>
              </w:rPr>
              <w:t xml:space="preserve"> no earlier than a slot m</w:t>
            </w:r>
            <w:r w:rsidRPr="001B752F">
              <w:rPr>
                <w:bCs/>
                <w:i/>
              </w:rPr>
              <w:t>:</w:t>
            </w:r>
          </w:p>
          <w:p w14:paraId="39C5A942" w14:textId="77777777" w:rsidR="003E30A0" w:rsidRPr="001B752F" w:rsidRDefault="003E30A0" w:rsidP="003E30A0">
            <w:pPr>
              <w:pStyle w:val="ListParagraph"/>
              <w:numPr>
                <w:ilvl w:val="0"/>
                <w:numId w:val="16"/>
              </w:numPr>
              <w:rPr>
                <w:rFonts w:ascii="Times New Roman" w:hAnsi="Times New Roman"/>
                <w:i/>
                <w:strike/>
                <w:color w:val="FF0000"/>
                <w:sz w:val="22"/>
                <w:szCs w:val="22"/>
                <w:lang w:eastAsia="zh-CN"/>
              </w:rPr>
            </w:pPr>
            <w:r w:rsidRPr="001B752F">
              <w:rPr>
                <w:rFonts w:ascii="Times New Roman" w:hAnsi="Times New Roman"/>
                <w:i/>
                <w:strike/>
                <w:color w:val="FF0000"/>
                <w:sz w:val="22"/>
                <w:szCs w:val="22"/>
                <w:lang w:eastAsia="zh-CN"/>
              </w:rPr>
              <w:t>If a SCell is activated by MAC-CE, then the slot m is the slot 3ms after the slot carrying HARQ-ACK information for the PDSCH reception of the MAC CE of SCell activation. If a SCell is activated by a DCI, if supported, then the slot m is FFS.</w:t>
            </w:r>
          </w:p>
          <w:p w14:paraId="6EFB2E80" w14:textId="77777777" w:rsidR="003E30A0" w:rsidRDefault="003E30A0" w:rsidP="003E30A0">
            <w:pPr>
              <w:pStyle w:val="ListParagraph"/>
              <w:numPr>
                <w:ilvl w:val="0"/>
                <w:numId w:val="16"/>
              </w:numPr>
              <w:rPr>
                <w:rFonts w:ascii="Times New Roman" w:hAnsi="Times New Roman"/>
                <w:i/>
                <w:sz w:val="22"/>
                <w:szCs w:val="22"/>
                <w:lang w:eastAsia="zh-CN"/>
              </w:rPr>
            </w:pPr>
            <w:r w:rsidRPr="001B752F">
              <w:rPr>
                <w:rFonts w:ascii="Times New Roman" w:hAnsi="Times New Roman"/>
                <w:i/>
                <w:sz w:val="22"/>
                <w:szCs w:val="22"/>
                <w:lang w:eastAsia="zh-CN"/>
              </w:rPr>
              <w:t>If the triggered temporary RS is associated with a BWP, then the measurement above is independent of the activation state of the BWP.</w:t>
            </w:r>
          </w:p>
          <w:p w14:paraId="3533E96C" w14:textId="77777777" w:rsidR="003E30A0" w:rsidRPr="001B752F" w:rsidRDefault="003E30A0" w:rsidP="003E30A0">
            <w:pPr>
              <w:pStyle w:val="ListParagraph"/>
              <w:numPr>
                <w:ilvl w:val="0"/>
                <w:numId w:val="16"/>
              </w:numPr>
              <w:rPr>
                <w:rFonts w:ascii="Times New Roman" w:hAnsi="Times New Roman"/>
                <w:i/>
                <w:color w:val="FF0000"/>
                <w:sz w:val="22"/>
                <w:szCs w:val="22"/>
                <w:u w:val="single"/>
                <w:lang w:eastAsia="zh-CN"/>
              </w:rPr>
            </w:pPr>
            <w:r w:rsidRPr="001B752F">
              <w:rPr>
                <w:rFonts w:ascii="Times New Roman" w:hAnsi="Times New Roman"/>
                <w:i/>
                <w:color w:val="FF0000"/>
                <w:sz w:val="22"/>
                <w:szCs w:val="22"/>
                <w:u w:val="single"/>
                <w:lang w:eastAsia="zh-CN"/>
              </w:rPr>
              <w:t>FFS timeline of the triggered temporary RS</w:t>
            </w:r>
          </w:p>
          <w:p w14:paraId="6EB82295" w14:textId="77777777" w:rsidR="003E30A0" w:rsidRPr="006E3D68" w:rsidRDefault="003E30A0" w:rsidP="003E30A0">
            <w:pPr>
              <w:spacing w:beforeLines="50" w:before="120"/>
              <w:rPr>
                <w:kern w:val="2"/>
                <w:lang w:eastAsia="zh-CN"/>
              </w:rPr>
            </w:pPr>
            <w:bookmarkStart w:id="13" w:name="_GoBack"/>
            <w:bookmarkEnd w:id="13"/>
          </w:p>
        </w:tc>
      </w:tr>
      <w:tr w:rsidR="007E5163" w:rsidRPr="006E3D68" w14:paraId="1F51C44E" w14:textId="77777777" w:rsidTr="006D1199">
        <w:tc>
          <w:tcPr>
            <w:tcW w:w="2113" w:type="dxa"/>
            <w:tcBorders>
              <w:top w:val="single" w:sz="4" w:space="0" w:color="auto"/>
              <w:left w:val="single" w:sz="4" w:space="0" w:color="auto"/>
              <w:bottom w:val="single" w:sz="4" w:space="0" w:color="auto"/>
              <w:right w:val="single" w:sz="4" w:space="0" w:color="auto"/>
            </w:tcBorders>
          </w:tcPr>
          <w:p w14:paraId="6F9290F6" w14:textId="77777777" w:rsidR="007E5163" w:rsidRPr="006E3D68" w:rsidRDefault="007E5163" w:rsidP="007E5163">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4D01F68" w14:textId="77777777" w:rsidR="007E5163" w:rsidRPr="006E3D68" w:rsidRDefault="007E5163" w:rsidP="007E5163">
            <w:pPr>
              <w:spacing w:beforeLines="50" w:before="120"/>
              <w:rPr>
                <w:kern w:val="2"/>
                <w:lang w:eastAsia="zh-CN"/>
              </w:rPr>
            </w:pPr>
          </w:p>
        </w:tc>
      </w:tr>
    </w:tbl>
    <w:p w14:paraId="5D1D07EA" w14:textId="77777777" w:rsidR="00DB0242" w:rsidRPr="001439A3" w:rsidRDefault="00DB0242" w:rsidP="001F5A97">
      <w:pPr>
        <w:rPr>
          <w:lang w:eastAsia="zh-CN"/>
        </w:rPr>
      </w:pPr>
    </w:p>
    <w:p w14:paraId="2619ECA7" w14:textId="2A58E9EA" w:rsidR="00A32BE7" w:rsidRPr="001C671D" w:rsidRDefault="00A32BE7" w:rsidP="001C71A1"/>
    <w:p w14:paraId="116CC046" w14:textId="123FFE04" w:rsidR="001F5A97" w:rsidRDefault="001F5A97" w:rsidP="001F5A97">
      <w:pPr>
        <w:pStyle w:val="Heading2"/>
      </w:pPr>
      <w:r>
        <w:lastRenderedPageBreak/>
        <w:t>Issues with medium priority</w:t>
      </w:r>
    </w:p>
    <w:p w14:paraId="75439149" w14:textId="4E890EDE" w:rsidR="008E6D91" w:rsidRPr="008E6D91" w:rsidRDefault="008E6D91" w:rsidP="008E6D91">
      <w:pPr>
        <w:rPr>
          <w:lang w:eastAsia="zh-CN"/>
        </w:rPr>
      </w:pPr>
      <w:r>
        <w:rPr>
          <w:rFonts w:hint="eastAsia"/>
          <w:lang w:eastAsia="zh-CN"/>
        </w:rPr>
        <w:t>[</w:t>
      </w:r>
      <w:r>
        <w:rPr>
          <w:lang w:eastAsia="zh-CN"/>
        </w:rPr>
        <w:t xml:space="preserve">To be updated after progress </w:t>
      </w:r>
      <w:r w:rsidR="00B9100B">
        <w:rPr>
          <w:lang w:eastAsia="zh-CN"/>
        </w:rPr>
        <w:t>from</w:t>
      </w:r>
      <w:r>
        <w:rPr>
          <w:lang w:eastAsia="zh-CN"/>
        </w:rPr>
        <w:t xml:space="preserve"> S2.1]</w:t>
      </w:r>
    </w:p>
    <w:p w14:paraId="4F68A9D1" w14:textId="20F2524C" w:rsidR="009F0F52" w:rsidRPr="001C671D" w:rsidRDefault="009F0F52" w:rsidP="009F0F52">
      <w:pPr>
        <w:pStyle w:val="Heading1"/>
        <w:spacing w:before="240"/>
        <w:ind w:left="431" w:hanging="431"/>
        <w:rPr>
          <w:lang w:eastAsia="zh-CN"/>
        </w:rPr>
      </w:pPr>
      <w:r w:rsidRPr="001C671D">
        <w:rPr>
          <w:lang w:eastAsia="zh-CN"/>
        </w:rPr>
        <w:t>Conclusion</w:t>
      </w:r>
      <w:r w:rsidR="007F1736" w:rsidRPr="001C671D">
        <w:rPr>
          <w:lang w:eastAsia="zh-CN"/>
        </w:rPr>
        <w:t>s</w:t>
      </w:r>
    </w:p>
    <w:p w14:paraId="2F1142A6" w14:textId="5BB159C5" w:rsidR="009F0F52" w:rsidRPr="001C671D" w:rsidRDefault="00C01F89" w:rsidP="001C671D">
      <w:pPr>
        <w:rPr>
          <w:rFonts w:ascii="Times" w:eastAsiaTheme="minorEastAsia" w:hAnsi="Times" w:cs="Times"/>
          <w:sz w:val="20"/>
          <w:szCs w:val="20"/>
          <w:lang w:eastAsia="zh-CN"/>
        </w:rPr>
      </w:pPr>
      <w:r w:rsidRPr="001C671D">
        <w:rPr>
          <w:rFonts w:ascii="Times" w:eastAsiaTheme="minorEastAsia" w:hAnsi="Times" w:cs="Times"/>
          <w:sz w:val="20"/>
          <w:szCs w:val="20"/>
          <w:lang w:eastAsia="zh-CN"/>
        </w:rPr>
        <w:t xml:space="preserve"> </w:t>
      </w:r>
      <w:r w:rsidR="001C671D" w:rsidRPr="001C671D">
        <w:rPr>
          <w:rFonts w:ascii="Times" w:eastAsiaTheme="minorEastAsia" w:hAnsi="Times" w:cs="Times"/>
          <w:sz w:val="20"/>
          <w:szCs w:val="20"/>
          <w:lang w:eastAsia="zh-CN"/>
        </w:rPr>
        <w:t>[TBU]</w:t>
      </w:r>
    </w:p>
    <w:p w14:paraId="52053CA0" w14:textId="77777777" w:rsidR="001C0A80" w:rsidRPr="001C671D" w:rsidRDefault="001C0A80" w:rsidP="001C0A80">
      <w:pPr>
        <w:rPr>
          <w:i/>
          <w:color w:val="FF0000"/>
          <w:lang w:eastAsia="zh-CN"/>
        </w:rPr>
      </w:pPr>
      <w:bookmarkStart w:id="14" w:name="_Ref124589665"/>
      <w:bookmarkStart w:id="15" w:name="_Ref71620620"/>
      <w:bookmarkStart w:id="16" w:name="_Ref124671424"/>
    </w:p>
    <w:p w14:paraId="2DF3B505" w14:textId="77777777" w:rsidR="001D780E" w:rsidRPr="001C671D" w:rsidRDefault="001D780E" w:rsidP="00CF195E">
      <w:pPr>
        <w:pStyle w:val="Heading1"/>
        <w:numPr>
          <w:ilvl w:val="0"/>
          <w:numId w:val="0"/>
        </w:numPr>
        <w:ind w:left="432" w:hanging="432"/>
      </w:pPr>
      <w:r w:rsidRPr="001C671D">
        <w:t>References</w:t>
      </w:r>
    </w:p>
    <w:bookmarkEnd w:id="3"/>
    <w:bookmarkEnd w:id="14"/>
    <w:bookmarkEnd w:id="15"/>
    <w:bookmarkEnd w:id="16"/>
    <w:p w14:paraId="43F03122" w14:textId="77777777" w:rsidR="004113B2" w:rsidRPr="001C671D" w:rsidRDefault="004113B2" w:rsidP="004113B2">
      <w:pPr>
        <w:pStyle w:val="References"/>
        <w:rPr>
          <w:lang w:eastAsia="zh-CN"/>
        </w:rPr>
      </w:pPr>
      <w:r w:rsidRPr="001C671D">
        <w:rPr>
          <w:lang w:eastAsia="zh-CN"/>
        </w:rPr>
        <w:fldChar w:fldCharType="begin"/>
      </w:r>
      <w:r w:rsidRPr="001C671D">
        <w:rPr>
          <w:lang w:eastAsia="zh-CN"/>
        </w:rPr>
        <w:instrText xml:space="preserve"> HYPERLINK "C:\\Users\\wanshic\\OneDrive - Qualcomm\\Documents\\Standards\\3GPP Standards\\Meeting Documents\\TSGR1_102\\Docs\\R1-2005411.zip" </w:instrText>
      </w:r>
      <w:r w:rsidRPr="001C671D">
        <w:rPr>
          <w:lang w:eastAsia="zh-CN"/>
        </w:rPr>
        <w:fldChar w:fldCharType="separate"/>
      </w:r>
      <w:r w:rsidRPr="001C671D">
        <w:rPr>
          <w:rStyle w:val="Hyperlink"/>
          <w:lang w:eastAsia="zh-CN"/>
        </w:rPr>
        <w:t>R1-2005411</w:t>
      </w:r>
      <w:r w:rsidRPr="001C671D">
        <w:rPr>
          <w:lang w:eastAsia="zh-CN"/>
        </w:rPr>
        <w:fldChar w:fldCharType="end"/>
      </w:r>
      <w:r w:rsidRPr="001C671D">
        <w:rPr>
          <w:lang w:eastAsia="zh-CN"/>
        </w:rPr>
        <w:tab/>
        <w:t>Discussion on efficient activation/de-activation mechanism for Scells</w:t>
      </w:r>
      <w:r w:rsidRPr="001C671D">
        <w:rPr>
          <w:lang w:eastAsia="zh-CN"/>
        </w:rPr>
        <w:tab/>
        <w:t>vivo</w:t>
      </w:r>
    </w:p>
    <w:p w14:paraId="7099C76F" w14:textId="77777777" w:rsidR="004113B2" w:rsidRPr="001C671D" w:rsidRDefault="001E2422" w:rsidP="004113B2">
      <w:pPr>
        <w:pStyle w:val="References"/>
        <w:rPr>
          <w:lang w:eastAsia="zh-CN"/>
        </w:rPr>
      </w:pPr>
      <w:hyperlink r:id="rId11" w:history="1">
        <w:r w:rsidR="004113B2" w:rsidRPr="001C671D">
          <w:rPr>
            <w:rStyle w:val="Hyperlink"/>
            <w:lang w:eastAsia="zh-CN"/>
          </w:rPr>
          <w:t>R1-2005442</w:t>
        </w:r>
      </w:hyperlink>
      <w:r w:rsidR="004113B2" w:rsidRPr="001C671D">
        <w:rPr>
          <w:lang w:eastAsia="zh-CN"/>
        </w:rPr>
        <w:tab/>
        <w:t>Discussion on Support Efficient Activation De-activation Mechanism for SCells in NR CA</w:t>
      </w:r>
      <w:r w:rsidR="004113B2" w:rsidRPr="001C671D">
        <w:rPr>
          <w:lang w:eastAsia="zh-CN"/>
        </w:rPr>
        <w:tab/>
      </w:r>
      <w:r w:rsidR="004113B2" w:rsidRPr="001C671D">
        <w:rPr>
          <w:lang w:eastAsia="zh-CN"/>
        </w:rPr>
        <w:tab/>
      </w:r>
      <w:r w:rsidR="004113B2" w:rsidRPr="001C671D">
        <w:rPr>
          <w:lang w:eastAsia="zh-CN"/>
        </w:rPr>
        <w:tab/>
        <w:t>ZTE</w:t>
      </w:r>
    </w:p>
    <w:p w14:paraId="5684D540" w14:textId="77777777" w:rsidR="004113B2" w:rsidRPr="001C671D" w:rsidRDefault="001E2422" w:rsidP="004113B2">
      <w:pPr>
        <w:pStyle w:val="References"/>
        <w:rPr>
          <w:lang w:eastAsia="zh-CN"/>
        </w:rPr>
      </w:pPr>
      <w:hyperlink r:id="rId12" w:history="1">
        <w:r w:rsidR="004113B2" w:rsidRPr="001C671D">
          <w:rPr>
            <w:rStyle w:val="Hyperlink"/>
            <w:lang w:eastAsia="zh-CN"/>
          </w:rPr>
          <w:t>R1-2005629</w:t>
        </w:r>
      </w:hyperlink>
      <w:r w:rsidR="004113B2" w:rsidRPr="001C671D">
        <w:rPr>
          <w:lang w:eastAsia="zh-CN"/>
        </w:rPr>
        <w:tab/>
        <w:t>On supporting efficient activation mechanism for SCells in NR CA</w:t>
      </w:r>
      <w:r w:rsidR="004113B2" w:rsidRPr="001C671D">
        <w:rPr>
          <w:lang w:eastAsia="zh-CN"/>
        </w:rPr>
        <w:tab/>
        <w:t>MediaTek Inc.</w:t>
      </w:r>
    </w:p>
    <w:p w14:paraId="40F5CFB1" w14:textId="77777777" w:rsidR="004113B2" w:rsidRPr="001C671D" w:rsidRDefault="001E2422" w:rsidP="004113B2">
      <w:pPr>
        <w:pStyle w:val="References"/>
        <w:rPr>
          <w:lang w:eastAsia="zh-CN"/>
        </w:rPr>
      </w:pPr>
      <w:hyperlink r:id="rId13" w:history="1">
        <w:r w:rsidR="004113B2" w:rsidRPr="001C671D">
          <w:rPr>
            <w:rStyle w:val="Hyperlink"/>
            <w:lang w:eastAsia="zh-CN"/>
          </w:rPr>
          <w:t>R1-2005698</w:t>
        </w:r>
      </w:hyperlink>
      <w:r w:rsidR="004113B2" w:rsidRPr="001C671D">
        <w:rPr>
          <w:lang w:eastAsia="zh-CN"/>
        </w:rPr>
        <w:tab/>
        <w:t>Disucssion on efficient activation/de-activation mechanism for Scell in NR CA</w:t>
      </w:r>
      <w:r w:rsidR="004113B2" w:rsidRPr="001C671D">
        <w:rPr>
          <w:lang w:eastAsia="zh-CN"/>
        </w:rPr>
        <w:tab/>
        <w:t>CATT</w:t>
      </w:r>
    </w:p>
    <w:p w14:paraId="312D922B" w14:textId="77777777" w:rsidR="004113B2" w:rsidRPr="001C671D" w:rsidRDefault="001E2422" w:rsidP="004113B2">
      <w:pPr>
        <w:pStyle w:val="References"/>
        <w:rPr>
          <w:lang w:eastAsia="zh-CN"/>
        </w:rPr>
      </w:pPr>
      <w:hyperlink r:id="rId14" w:history="1">
        <w:r w:rsidR="004113B2" w:rsidRPr="001C671D">
          <w:rPr>
            <w:rStyle w:val="Hyperlink"/>
            <w:lang w:eastAsia="zh-CN"/>
          </w:rPr>
          <w:t>R1-2005908</w:t>
        </w:r>
      </w:hyperlink>
      <w:r w:rsidR="004113B2" w:rsidRPr="001C671D">
        <w:rPr>
          <w:lang w:eastAsia="zh-CN"/>
        </w:rPr>
        <w:tab/>
        <w:t>On low latency Scell activation</w:t>
      </w:r>
      <w:r w:rsidR="004113B2" w:rsidRPr="001C671D">
        <w:rPr>
          <w:lang w:eastAsia="zh-CN"/>
        </w:rPr>
        <w:tab/>
        <w:t>Nokia, Nokia Shanghai Bell</w:t>
      </w:r>
    </w:p>
    <w:p w14:paraId="3C4D3F6F" w14:textId="77777777" w:rsidR="004113B2" w:rsidRPr="001C671D" w:rsidRDefault="001E2422" w:rsidP="004113B2">
      <w:pPr>
        <w:pStyle w:val="References"/>
        <w:rPr>
          <w:lang w:eastAsia="zh-CN"/>
        </w:rPr>
      </w:pPr>
      <w:hyperlink r:id="rId15" w:history="1">
        <w:r w:rsidR="004113B2" w:rsidRPr="001C671D">
          <w:rPr>
            <w:rStyle w:val="Hyperlink"/>
            <w:lang w:eastAsia="zh-CN"/>
          </w:rPr>
          <w:t>R1-2006065</w:t>
        </w:r>
      </w:hyperlink>
      <w:r w:rsidR="004113B2" w:rsidRPr="001C671D">
        <w:rPr>
          <w:lang w:eastAsia="zh-CN"/>
        </w:rPr>
        <w:tab/>
        <w:t>Efficient activation/de-activation for Scell</w:t>
      </w:r>
      <w:r w:rsidR="004113B2" w:rsidRPr="001C671D">
        <w:rPr>
          <w:lang w:eastAsia="zh-CN"/>
        </w:rPr>
        <w:tab/>
        <w:t>OPPO</w:t>
      </w:r>
    </w:p>
    <w:p w14:paraId="7A87478F" w14:textId="7B04E14A" w:rsidR="004113B2" w:rsidRPr="001C671D" w:rsidRDefault="001E2422" w:rsidP="004113B2">
      <w:pPr>
        <w:pStyle w:val="References"/>
        <w:rPr>
          <w:lang w:eastAsia="zh-CN"/>
        </w:rPr>
      </w:pPr>
      <w:hyperlink r:id="rId16" w:history="1">
        <w:r w:rsidR="004113B2" w:rsidRPr="001C671D">
          <w:rPr>
            <w:rStyle w:val="Hyperlink"/>
            <w:lang w:eastAsia="zh-CN"/>
          </w:rPr>
          <w:t>R1-2006178</w:t>
        </w:r>
      </w:hyperlink>
      <w:r w:rsidR="004113B2" w:rsidRPr="001C671D">
        <w:rPr>
          <w:lang w:eastAsia="zh-CN"/>
        </w:rPr>
        <w:tab/>
        <w:t>On efficient activation/de-activation mechanism for Scells</w:t>
      </w:r>
      <w:r w:rsidR="004113B2" w:rsidRPr="001C671D">
        <w:rPr>
          <w:lang w:eastAsia="zh-CN"/>
        </w:rPr>
        <w:tab/>
      </w:r>
      <w:r w:rsidR="005C6474" w:rsidRPr="001C671D">
        <w:rPr>
          <w:lang w:eastAsia="zh-CN"/>
        </w:rPr>
        <w:t xml:space="preserve"> </w:t>
      </w:r>
      <w:r w:rsidR="004113B2" w:rsidRPr="001C671D">
        <w:rPr>
          <w:lang w:eastAsia="zh-CN"/>
        </w:rPr>
        <w:t>Samsung</w:t>
      </w:r>
    </w:p>
    <w:p w14:paraId="32D128AB" w14:textId="77777777" w:rsidR="004113B2" w:rsidRPr="001C671D" w:rsidRDefault="001E2422" w:rsidP="004113B2">
      <w:pPr>
        <w:pStyle w:val="References"/>
        <w:rPr>
          <w:lang w:eastAsia="zh-CN"/>
        </w:rPr>
      </w:pPr>
      <w:hyperlink r:id="rId17" w:history="1">
        <w:r w:rsidR="004113B2" w:rsidRPr="001C671D">
          <w:rPr>
            <w:rStyle w:val="Hyperlink"/>
            <w:lang w:eastAsia="zh-CN"/>
          </w:rPr>
          <w:t>R1-2006283</w:t>
        </w:r>
      </w:hyperlink>
      <w:r w:rsidR="004113B2" w:rsidRPr="001C671D">
        <w:rPr>
          <w:lang w:eastAsia="zh-CN"/>
        </w:rPr>
        <w:tab/>
        <w:t>Discussion on efficient activation/de-activation mechanism for SCells in NR CA</w:t>
      </w:r>
      <w:r w:rsidR="004113B2" w:rsidRPr="001C671D">
        <w:rPr>
          <w:lang w:eastAsia="zh-CN"/>
        </w:rPr>
        <w:tab/>
        <w:t>Spreadtrum Communications</w:t>
      </w:r>
    </w:p>
    <w:p w14:paraId="1D11FB5E" w14:textId="77777777" w:rsidR="004113B2" w:rsidRPr="001C671D" w:rsidRDefault="001E2422" w:rsidP="004113B2">
      <w:pPr>
        <w:pStyle w:val="References"/>
        <w:rPr>
          <w:lang w:eastAsia="zh-CN"/>
        </w:rPr>
      </w:pPr>
      <w:hyperlink r:id="rId18" w:history="1">
        <w:r w:rsidR="004113B2" w:rsidRPr="001C671D">
          <w:rPr>
            <w:rStyle w:val="Hyperlink"/>
            <w:lang w:eastAsia="zh-CN"/>
          </w:rPr>
          <w:t>R1-2006511</w:t>
        </w:r>
      </w:hyperlink>
      <w:r w:rsidR="004113B2" w:rsidRPr="001C671D">
        <w:rPr>
          <w:lang w:eastAsia="zh-CN"/>
        </w:rPr>
        <w:tab/>
        <w:t>Views on Rel-17 DSS SCells efficient activation/de-activation</w:t>
      </w:r>
      <w:r w:rsidR="004113B2" w:rsidRPr="001C671D">
        <w:rPr>
          <w:lang w:eastAsia="zh-CN"/>
        </w:rPr>
        <w:tab/>
        <w:t>Apple</w:t>
      </w:r>
    </w:p>
    <w:p w14:paraId="55E5176B" w14:textId="77777777" w:rsidR="004113B2" w:rsidRPr="001C671D" w:rsidRDefault="001E2422" w:rsidP="004113B2">
      <w:pPr>
        <w:pStyle w:val="References"/>
        <w:rPr>
          <w:lang w:eastAsia="zh-CN"/>
        </w:rPr>
      </w:pPr>
      <w:hyperlink r:id="rId19" w:history="1">
        <w:r w:rsidR="004113B2" w:rsidRPr="001C671D">
          <w:rPr>
            <w:rStyle w:val="Hyperlink"/>
            <w:lang w:eastAsia="zh-CN"/>
          </w:rPr>
          <w:t>R1-2006673</w:t>
        </w:r>
      </w:hyperlink>
      <w:r w:rsidR="004113B2" w:rsidRPr="001C671D">
        <w:rPr>
          <w:lang w:eastAsia="zh-CN"/>
        </w:rPr>
        <w:tab/>
        <w:t>Reduced Latency SCell Activation</w:t>
      </w:r>
      <w:r w:rsidR="004113B2" w:rsidRPr="001C671D">
        <w:rPr>
          <w:lang w:eastAsia="zh-CN"/>
        </w:rPr>
        <w:tab/>
        <w:t>Ericsson</w:t>
      </w:r>
    </w:p>
    <w:p w14:paraId="50C04EA5" w14:textId="77777777" w:rsidR="004113B2" w:rsidRPr="001C671D" w:rsidRDefault="001E2422" w:rsidP="004113B2">
      <w:pPr>
        <w:pStyle w:val="References"/>
        <w:rPr>
          <w:lang w:eastAsia="zh-CN"/>
        </w:rPr>
      </w:pPr>
      <w:hyperlink r:id="rId20" w:history="1">
        <w:r w:rsidR="004113B2" w:rsidRPr="001C671D">
          <w:rPr>
            <w:rStyle w:val="Hyperlink"/>
            <w:lang w:eastAsia="zh-CN"/>
          </w:rPr>
          <w:t>R1-2006751</w:t>
        </w:r>
      </w:hyperlink>
      <w:r w:rsidR="004113B2" w:rsidRPr="001C671D">
        <w:rPr>
          <w:lang w:eastAsia="zh-CN"/>
        </w:rPr>
        <w:tab/>
        <w:t>Discussion on efficient activation/deactivation mechanism for SCells</w:t>
      </w:r>
      <w:r w:rsidR="004113B2" w:rsidRPr="001C671D">
        <w:rPr>
          <w:lang w:eastAsia="zh-CN"/>
        </w:rPr>
        <w:tab/>
        <w:t>NTT DOCOMO, INC.</w:t>
      </w:r>
    </w:p>
    <w:p w14:paraId="7C95E38F" w14:textId="77777777" w:rsidR="004113B2" w:rsidRPr="001C671D" w:rsidRDefault="001E2422" w:rsidP="004113B2">
      <w:pPr>
        <w:pStyle w:val="References"/>
        <w:rPr>
          <w:lang w:eastAsia="zh-CN"/>
        </w:rPr>
      </w:pPr>
      <w:hyperlink r:id="rId21" w:history="1">
        <w:r w:rsidR="004113B2" w:rsidRPr="001C671D">
          <w:rPr>
            <w:rStyle w:val="Hyperlink"/>
            <w:lang w:eastAsia="zh-CN"/>
          </w:rPr>
          <w:t>R1-2006754</w:t>
        </w:r>
      </w:hyperlink>
      <w:r w:rsidR="004113B2" w:rsidRPr="001C671D">
        <w:rPr>
          <w:lang w:eastAsia="zh-CN"/>
        </w:rPr>
        <w:tab/>
        <w:t>Efficient activation/deactivation of SCell</w:t>
      </w:r>
      <w:r w:rsidR="004113B2" w:rsidRPr="001C671D">
        <w:rPr>
          <w:lang w:eastAsia="zh-CN"/>
        </w:rPr>
        <w:tab/>
        <w:t>ASUSTEK COMPUTER (SHANGHAI)</w:t>
      </w:r>
    </w:p>
    <w:p w14:paraId="1D47DA11" w14:textId="77777777" w:rsidR="004113B2" w:rsidRPr="001C671D" w:rsidRDefault="001E2422" w:rsidP="004113B2">
      <w:pPr>
        <w:pStyle w:val="References"/>
        <w:rPr>
          <w:lang w:eastAsia="zh-CN"/>
        </w:rPr>
      </w:pPr>
      <w:hyperlink r:id="rId22" w:history="1">
        <w:r w:rsidR="004113B2" w:rsidRPr="001C671D">
          <w:rPr>
            <w:rStyle w:val="Hyperlink"/>
            <w:lang w:eastAsia="zh-CN"/>
          </w:rPr>
          <w:t>R1-2006835</w:t>
        </w:r>
      </w:hyperlink>
      <w:r w:rsidR="004113B2" w:rsidRPr="001C671D">
        <w:rPr>
          <w:lang w:eastAsia="zh-CN"/>
        </w:rPr>
        <w:tab/>
        <w:t>Views on efficient activation/de-activation mechanism for SCells in NR CA</w:t>
      </w:r>
      <w:r w:rsidR="004113B2" w:rsidRPr="001C671D">
        <w:rPr>
          <w:lang w:eastAsia="zh-CN"/>
        </w:rPr>
        <w:tab/>
        <w:t>Qualcomm Incorporated</w:t>
      </w:r>
    </w:p>
    <w:p w14:paraId="68856E0E" w14:textId="778EAFC0" w:rsidR="004113B2" w:rsidRPr="001C671D" w:rsidRDefault="001E2422" w:rsidP="004113B2">
      <w:pPr>
        <w:pStyle w:val="References"/>
        <w:rPr>
          <w:lang w:eastAsia="zh-CN"/>
        </w:rPr>
      </w:pPr>
      <w:hyperlink r:id="rId23" w:history="1">
        <w:r w:rsidR="004113B2" w:rsidRPr="001C671D">
          <w:rPr>
            <w:rStyle w:val="Hyperlink"/>
            <w:lang w:eastAsia="zh-CN"/>
          </w:rPr>
          <w:t>R1-2006927</w:t>
        </w:r>
      </w:hyperlink>
      <w:r w:rsidR="004113B2" w:rsidRPr="001C671D">
        <w:rPr>
          <w:lang w:eastAsia="zh-CN"/>
        </w:rPr>
        <w:tab/>
        <w:t>Discussion on efficient activation/de-activation mechanism for SCells</w:t>
      </w:r>
      <w:r w:rsidR="004113B2" w:rsidRPr="001C671D">
        <w:rPr>
          <w:lang w:eastAsia="zh-CN"/>
        </w:rPr>
        <w:tab/>
        <w:t>Huawei, HiSilicon</w:t>
      </w:r>
    </w:p>
    <w:p w14:paraId="37F95176" w14:textId="293791DE" w:rsidR="009874BB" w:rsidRDefault="001E2422" w:rsidP="004113B2">
      <w:pPr>
        <w:pStyle w:val="References"/>
        <w:rPr>
          <w:lang w:eastAsia="zh-CN"/>
        </w:rPr>
      </w:pPr>
      <w:hyperlink r:id="rId24" w:history="1">
        <w:r w:rsidR="009874BB" w:rsidRPr="001C671D">
          <w:rPr>
            <w:rStyle w:val="Hyperlink"/>
            <w:lang w:eastAsia="zh-CN"/>
          </w:rPr>
          <w:t>R1-1912730</w:t>
        </w:r>
      </w:hyperlink>
      <w:r w:rsidR="009874BB" w:rsidRPr="001C671D">
        <w:rPr>
          <w:lang w:eastAsia="zh-CN"/>
        </w:rPr>
        <w:tab/>
        <w:t>On efficient and low latency low power serving cell operations</w:t>
      </w:r>
      <w:r w:rsidR="009874BB" w:rsidRPr="001C671D">
        <w:rPr>
          <w:lang w:eastAsia="zh-CN"/>
        </w:rPr>
        <w:tab/>
      </w:r>
      <w:r w:rsidR="009874BB" w:rsidRPr="001C671D">
        <w:rPr>
          <w:lang w:eastAsia="zh-CN"/>
        </w:rPr>
        <w:tab/>
        <w:t>Futurewei</w:t>
      </w:r>
    </w:p>
    <w:p w14:paraId="12886EDB" w14:textId="1D55FE81" w:rsidR="000D04B5" w:rsidRDefault="008E6D91" w:rsidP="00066427">
      <w:pPr>
        <w:pStyle w:val="References"/>
        <w:rPr>
          <w:lang w:eastAsia="zh-CN"/>
        </w:rPr>
      </w:pPr>
      <w:r w:rsidRPr="008E6D91">
        <w:rPr>
          <w:lang w:eastAsia="zh-CN"/>
        </w:rPr>
        <w:t>Summary of discussions on Rel-17 MR-DC</w:t>
      </w:r>
      <w:r w:rsidR="00066427">
        <w:rPr>
          <w:lang w:eastAsia="zh-CN"/>
        </w:rPr>
        <w:t xml:space="preserve">, </w:t>
      </w:r>
      <w:hyperlink r:id="rId25" w:history="1">
        <w:r w:rsidR="00066427" w:rsidRPr="00161F89">
          <w:rPr>
            <w:rStyle w:val="Hyperlink"/>
            <w:lang w:eastAsia="zh-CN"/>
          </w:rPr>
          <w:t>https://www.3gpp.org/ftp/tsg_ran/WG1_RL1/TSGR1_102-e/Inbox/drafts/8.13.3/R1-20xxxxx%20Summary%20of%20discussions%20on%20Rel-17%20MR-DC%20V011_Moderator.docx</w:t>
        </w:r>
      </w:hyperlink>
    </w:p>
    <w:p w14:paraId="577DF302" w14:textId="64B7DB4C" w:rsidR="001439A3" w:rsidRDefault="001439A3">
      <w:pPr>
        <w:autoSpaceDE/>
        <w:autoSpaceDN/>
        <w:adjustRightInd/>
        <w:snapToGrid/>
        <w:spacing w:after="0"/>
        <w:jc w:val="left"/>
        <w:rPr>
          <w:sz w:val="20"/>
          <w:szCs w:val="16"/>
          <w:lang w:eastAsia="zh-CN"/>
        </w:rPr>
      </w:pPr>
      <w:r>
        <w:rPr>
          <w:lang w:eastAsia="zh-CN"/>
        </w:rPr>
        <w:br w:type="page"/>
      </w:r>
    </w:p>
    <w:p w14:paraId="7C64EEC3" w14:textId="77777777" w:rsidR="00066427" w:rsidRPr="001C671D" w:rsidRDefault="00066427" w:rsidP="00066427">
      <w:pPr>
        <w:pStyle w:val="References"/>
        <w:numPr>
          <w:ilvl w:val="0"/>
          <w:numId w:val="0"/>
        </w:numPr>
        <w:rPr>
          <w:lang w:eastAsia="zh-CN"/>
        </w:rPr>
      </w:pPr>
    </w:p>
    <w:p w14:paraId="3CF5225C" w14:textId="77777777" w:rsidR="001439A3" w:rsidRDefault="001439A3" w:rsidP="00155FB3">
      <w:pPr>
        <w:pStyle w:val="Heading1"/>
        <w:numPr>
          <w:ilvl w:val="0"/>
          <w:numId w:val="0"/>
        </w:numPr>
        <w:ind w:left="432" w:hanging="432"/>
        <w:sectPr w:rsidR="001439A3" w:rsidSect="00DA1C31">
          <w:pgSz w:w="11909" w:h="16834" w:code="9"/>
          <w:pgMar w:top="1440" w:right="1152" w:bottom="1440" w:left="1440" w:header="720" w:footer="720" w:gutter="0"/>
          <w:cols w:space="720"/>
          <w:noEndnote/>
        </w:sectPr>
      </w:pPr>
    </w:p>
    <w:p w14:paraId="71C544FC" w14:textId="2882CCBC" w:rsidR="008F477A" w:rsidRDefault="00155FB3" w:rsidP="00155FB3">
      <w:pPr>
        <w:pStyle w:val="Heading1"/>
        <w:numPr>
          <w:ilvl w:val="0"/>
          <w:numId w:val="0"/>
        </w:numPr>
        <w:ind w:left="432" w:hanging="432"/>
      </w:pPr>
      <w:r>
        <w:rPr>
          <w:rFonts w:hint="eastAsia"/>
        </w:rPr>
        <w:lastRenderedPageBreak/>
        <w:t>A</w:t>
      </w:r>
      <w:r>
        <w:t>ppendix</w:t>
      </w:r>
    </w:p>
    <w:p w14:paraId="3E166621" w14:textId="77777777" w:rsidR="00155FB3" w:rsidRDefault="00155FB3" w:rsidP="00155FB3"/>
    <w:p w14:paraId="77281181" w14:textId="011ACC1F" w:rsidR="00155FB3" w:rsidRPr="001C671D" w:rsidRDefault="00155FB3" w:rsidP="00155FB3">
      <w:pPr>
        <w:pStyle w:val="Heading1"/>
        <w:numPr>
          <w:ilvl w:val="0"/>
          <w:numId w:val="18"/>
        </w:numPr>
      </w:pPr>
      <w:r w:rsidRPr="001C671D">
        <w:t>Summary of issues and priorities</w:t>
      </w:r>
      <w:r>
        <w:t xml:space="preserve"> for 1</w:t>
      </w:r>
      <w:r w:rsidRPr="00155FB3">
        <w:rPr>
          <w:vertAlign w:val="superscript"/>
        </w:rPr>
        <w:t>st</w:t>
      </w:r>
      <w:r>
        <w:t xml:space="preserve"> round</w:t>
      </w:r>
    </w:p>
    <w:p w14:paraId="57347B52" w14:textId="77777777" w:rsidR="00155FB3" w:rsidRPr="001C671D" w:rsidRDefault="00155FB3" w:rsidP="00155FB3">
      <w:pPr>
        <w:rPr>
          <w:lang w:eastAsia="zh-CN"/>
        </w:rPr>
      </w:pPr>
      <w:r w:rsidRPr="001C671D">
        <w:rPr>
          <w:lang w:eastAsia="zh-CN"/>
        </w:rPr>
        <w:t xml:space="preserve">According to all of companies’ contribution documents, all the issues includes six specific issues and nine general issues are summarized below, with more details in Section 3. As per chairman’s guidance, the priority of issues will be discussed first, and then focus on the high priority/medium priority items for this e-Meeting. </w:t>
      </w:r>
      <w:r w:rsidRPr="001C671D">
        <w:rPr>
          <w:highlight w:val="yellow"/>
          <w:lang w:eastAsia="zh-CN"/>
        </w:rPr>
        <w:t>Please companies provide your views at least for this section by 18:00 PST Tuesday, August 18 (UTC 01:00, August 19).</w:t>
      </w:r>
    </w:p>
    <w:p w14:paraId="136BE391" w14:textId="77777777" w:rsidR="00155FB3" w:rsidRPr="001C671D" w:rsidRDefault="00155FB3" w:rsidP="00155FB3">
      <w:pPr>
        <w:rPr>
          <w:lang w:eastAsia="zh-CN"/>
        </w:rPr>
      </w:pPr>
      <w:r w:rsidRPr="001C671D">
        <w:rPr>
          <w:lang w:eastAsia="zh-CN"/>
        </w:rPr>
        <w:t xml:space="preserve">For the specific issues to activation/deactivation process: </w:t>
      </w:r>
    </w:p>
    <w:p w14:paraId="2D05DEEF" w14:textId="77777777" w:rsidR="00155FB3" w:rsidRPr="001C671D" w:rsidRDefault="00155FB3" w:rsidP="00155FB3">
      <w:pPr>
        <w:pStyle w:val="ListParagraph"/>
        <w:numPr>
          <w:ilvl w:val="0"/>
          <w:numId w:val="12"/>
        </w:numPr>
        <w:rPr>
          <w:lang w:eastAsia="zh-CN"/>
        </w:rPr>
      </w:pPr>
      <w:r w:rsidRPr="001C671D">
        <w:rPr>
          <w:rFonts w:ascii="Times New Roman" w:hAnsi="Times New Roman"/>
          <w:b/>
          <w:sz w:val="22"/>
          <w:szCs w:val="22"/>
          <w:lang w:eastAsia="zh-CN"/>
        </w:rPr>
        <w:t>Issue-1:</w:t>
      </w:r>
      <w:r w:rsidRPr="001C671D">
        <w:rPr>
          <w:rFonts w:ascii="Times New Roman" w:hAnsi="Times New Roman"/>
          <w:sz w:val="22"/>
          <w:szCs w:val="22"/>
          <w:lang w:eastAsia="zh-CN"/>
        </w:rPr>
        <w:t xml:space="preserve"> Triggering command for SCell activation/de-activation</w:t>
      </w:r>
    </w:p>
    <w:p w14:paraId="55464593" w14:textId="77777777" w:rsidR="00155FB3" w:rsidRPr="001C671D" w:rsidRDefault="00155FB3" w:rsidP="00155FB3">
      <w:pPr>
        <w:pStyle w:val="ListParagraph"/>
        <w:numPr>
          <w:ilvl w:val="0"/>
          <w:numId w:val="12"/>
        </w:numPr>
        <w:rPr>
          <w:rFonts w:ascii="Times New Roman" w:hAnsi="Times New Roman"/>
          <w:sz w:val="22"/>
          <w:szCs w:val="22"/>
          <w:lang w:eastAsia="zh-CN"/>
        </w:rPr>
      </w:pPr>
      <w:r w:rsidRPr="001C671D">
        <w:rPr>
          <w:rFonts w:ascii="Times New Roman" w:hAnsi="Times New Roman"/>
          <w:b/>
          <w:sz w:val="22"/>
          <w:szCs w:val="22"/>
          <w:lang w:eastAsia="zh-CN"/>
        </w:rPr>
        <w:t>Issue-2:</w:t>
      </w:r>
      <w:r w:rsidRPr="001C671D">
        <w:rPr>
          <w:rFonts w:ascii="Times New Roman" w:hAnsi="Times New Roman"/>
          <w:sz w:val="22"/>
          <w:szCs w:val="22"/>
          <w:lang w:eastAsia="zh-CN"/>
        </w:rPr>
        <w:t xml:space="preserve"> The functionality of temporary RS during the SCell activation</w:t>
      </w:r>
    </w:p>
    <w:p w14:paraId="03E7EE93" w14:textId="77777777" w:rsidR="00155FB3" w:rsidRPr="001C671D" w:rsidRDefault="00155FB3" w:rsidP="00155FB3">
      <w:pPr>
        <w:pStyle w:val="ListParagraph"/>
        <w:numPr>
          <w:ilvl w:val="0"/>
          <w:numId w:val="12"/>
        </w:numPr>
        <w:rPr>
          <w:rFonts w:ascii="Times New Roman" w:hAnsi="Times New Roman"/>
          <w:sz w:val="22"/>
          <w:szCs w:val="22"/>
          <w:lang w:eastAsia="zh-CN"/>
        </w:rPr>
      </w:pPr>
      <w:r w:rsidRPr="001C671D">
        <w:rPr>
          <w:rFonts w:ascii="Times New Roman" w:hAnsi="Times New Roman"/>
          <w:b/>
          <w:sz w:val="22"/>
          <w:szCs w:val="22"/>
          <w:lang w:eastAsia="zh-CN"/>
        </w:rPr>
        <w:t>Issue-3:</w:t>
      </w:r>
      <w:r w:rsidRPr="001C671D">
        <w:rPr>
          <w:rFonts w:ascii="Times New Roman" w:hAnsi="Times New Roman"/>
          <w:sz w:val="22"/>
          <w:szCs w:val="22"/>
          <w:lang w:eastAsia="zh-CN"/>
        </w:rPr>
        <w:t xml:space="preserve"> Candidate RS for the temporary RS</w:t>
      </w:r>
    </w:p>
    <w:p w14:paraId="73B82C88" w14:textId="77777777" w:rsidR="00155FB3" w:rsidRPr="001C671D" w:rsidRDefault="00155FB3" w:rsidP="00155FB3">
      <w:pPr>
        <w:pStyle w:val="ListParagraph"/>
        <w:numPr>
          <w:ilvl w:val="0"/>
          <w:numId w:val="12"/>
        </w:numPr>
        <w:rPr>
          <w:rFonts w:ascii="Times New Roman" w:hAnsi="Times New Roman"/>
          <w:sz w:val="22"/>
          <w:szCs w:val="22"/>
          <w:lang w:eastAsia="zh-CN"/>
        </w:rPr>
      </w:pPr>
      <w:r w:rsidRPr="001C671D">
        <w:rPr>
          <w:rFonts w:ascii="Times New Roman" w:hAnsi="Times New Roman"/>
          <w:b/>
          <w:sz w:val="22"/>
          <w:szCs w:val="22"/>
          <w:lang w:eastAsia="zh-CN"/>
        </w:rPr>
        <w:t>Issue-4:</w:t>
      </w:r>
      <w:r w:rsidRPr="001C671D">
        <w:rPr>
          <w:rFonts w:ascii="Times New Roman" w:hAnsi="Times New Roman"/>
          <w:sz w:val="22"/>
          <w:szCs w:val="22"/>
          <w:lang w:eastAsia="zh-CN"/>
        </w:rPr>
        <w:t xml:space="preserve"> Triggering command for temporary RS</w:t>
      </w:r>
    </w:p>
    <w:p w14:paraId="7B9140E8" w14:textId="77777777" w:rsidR="00155FB3" w:rsidRPr="001C671D" w:rsidRDefault="00155FB3" w:rsidP="00155FB3">
      <w:pPr>
        <w:pStyle w:val="ListParagraph"/>
        <w:numPr>
          <w:ilvl w:val="0"/>
          <w:numId w:val="12"/>
        </w:numPr>
        <w:rPr>
          <w:rFonts w:ascii="Times New Roman" w:hAnsi="Times New Roman"/>
          <w:sz w:val="22"/>
          <w:szCs w:val="22"/>
          <w:lang w:eastAsia="zh-CN"/>
        </w:rPr>
      </w:pPr>
      <w:r w:rsidRPr="001C671D">
        <w:rPr>
          <w:rFonts w:ascii="Times New Roman" w:hAnsi="Times New Roman"/>
          <w:b/>
          <w:sz w:val="22"/>
          <w:szCs w:val="22"/>
          <w:lang w:eastAsia="zh-CN"/>
        </w:rPr>
        <w:t>Issue-5:</w:t>
      </w:r>
      <w:r w:rsidRPr="001C671D">
        <w:rPr>
          <w:rFonts w:ascii="Times New Roman" w:hAnsi="Times New Roman"/>
          <w:sz w:val="22"/>
          <w:szCs w:val="22"/>
          <w:lang w:eastAsia="zh-CN"/>
        </w:rPr>
        <w:t xml:space="preserve"> T</w:t>
      </w:r>
      <w:r w:rsidRPr="001C671D">
        <w:rPr>
          <w:rFonts w:ascii="Times New Roman" w:hAnsi="Times New Roman"/>
          <w:sz w:val="22"/>
          <w:szCs w:val="22"/>
          <w:vertAlign w:val="subscript"/>
          <w:lang w:eastAsia="zh-CN"/>
        </w:rPr>
        <w:t>activation</w:t>
      </w:r>
      <w:r w:rsidRPr="001C671D">
        <w:rPr>
          <w:rFonts w:ascii="Times New Roman" w:hAnsi="Times New Roman"/>
          <w:sz w:val="22"/>
          <w:szCs w:val="22"/>
          <w:lang w:eastAsia="zh-CN"/>
        </w:rPr>
        <w:t xml:space="preserve"> reduction with BS assistance but no temporary RS nor SSB</w:t>
      </w:r>
    </w:p>
    <w:p w14:paraId="0E740CE1" w14:textId="77777777" w:rsidR="00155FB3" w:rsidRPr="001C671D" w:rsidRDefault="00155FB3" w:rsidP="00155FB3">
      <w:pPr>
        <w:pStyle w:val="ListParagraph"/>
        <w:numPr>
          <w:ilvl w:val="0"/>
          <w:numId w:val="12"/>
        </w:numPr>
        <w:rPr>
          <w:rFonts w:ascii="Times New Roman" w:hAnsi="Times New Roman"/>
          <w:sz w:val="22"/>
          <w:szCs w:val="22"/>
          <w:lang w:eastAsia="zh-CN"/>
        </w:rPr>
      </w:pPr>
      <w:r w:rsidRPr="001C671D">
        <w:rPr>
          <w:rFonts w:ascii="Times New Roman" w:hAnsi="Times New Roman"/>
          <w:b/>
          <w:sz w:val="22"/>
          <w:szCs w:val="22"/>
          <w:lang w:eastAsia="zh-CN"/>
        </w:rPr>
        <w:t>Issue-6</w:t>
      </w:r>
      <w:r w:rsidRPr="001C671D">
        <w:rPr>
          <w:rFonts w:ascii="Times New Roman" w:hAnsi="Times New Roman"/>
          <w:sz w:val="22"/>
          <w:szCs w:val="22"/>
          <w:lang w:eastAsia="zh-CN"/>
        </w:rPr>
        <w:t>: Enhancement for CSI reporting</w:t>
      </w:r>
    </w:p>
    <w:p w14:paraId="151ECC50" w14:textId="77777777" w:rsidR="00155FB3" w:rsidRPr="001C671D" w:rsidRDefault="00155FB3" w:rsidP="00155FB3">
      <w:pPr>
        <w:rPr>
          <w:lang w:eastAsia="zh-CN"/>
        </w:rPr>
      </w:pPr>
    </w:p>
    <w:p w14:paraId="5990D1DB" w14:textId="77777777" w:rsidR="00155FB3" w:rsidRPr="001C671D" w:rsidRDefault="00155FB3" w:rsidP="00155FB3">
      <w:pPr>
        <w:rPr>
          <w:lang w:eastAsia="zh-CN"/>
        </w:rPr>
      </w:pPr>
      <w:r w:rsidRPr="001C671D">
        <w:rPr>
          <w:lang w:eastAsia="zh-CN"/>
        </w:rPr>
        <w:t xml:space="preserve">Please </w:t>
      </w:r>
      <w:r w:rsidRPr="001C671D">
        <w:rPr>
          <w:highlight w:val="yellow"/>
          <w:lang w:eastAsia="zh-CN"/>
        </w:rPr>
        <w:t>feedback either “No need”, “Low”, “Medium” or “High” as priority for the following issues. Your simple justification for it is welcome</w:t>
      </w:r>
      <w:r w:rsidRPr="001C671D">
        <w:rPr>
          <w:lang w:eastAsia="zh-CN"/>
        </w:rPr>
        <w:t xml:space="preserve"> with details left to Section 3.</w:t>
      </w:r>
    </w:p>
    <w:tbl>
      <w:tblPr>
        <w:tblStyle w:val="TableGrid"/>
        <w:tblW w:w="0" w:type="auto"/>
        <w:tblLook w:val="04A0" w:firstRow="1" w:lastRow="0" w:firstColumn="1" w:lastColumn="0" w:noHBand="0" w:noVBand="1"/>
      </w:tblPr>
      <w:tblGrid>
        <w:gridCol w:w="1329"/>
        <w:gridCol w:w="2093"/>
        <w:gridCol w:w="2093"/>
        <w:gridCol w:w="2093"/>
        <w:gridCol w:w="2093"/>
        <w:gridCol w:w="2093"/>
        <w:gridCol w:w="2093"/>
      </w:tblGrid>
      <w:tr w:rsidR="00155FB3" w:rsidRPr="001C671D" w14:paraId="090E6A3B" w14:textId="77777777" w:rsidTr="00D62F85">
        <w:tc>
          <w:tcPr>
            <w:tcW w:w="1329" w:type="dxa"/>
            <w:shd w:val="clear" w:color="auto" w:fill="BFBFBF" w:themeFill="background1" w:themeFillShade="BF"/>
          </w:tcPr>
          <w:p w14:paraId="23CFB2A0" w14:textId="77777777" w:rsidR="00155FB3" w:rsidRPr="001C671D" w:rsidRDefault="00155FB3" w:rsidP="00D62F85">
            <w:pPr>
              <w:rPr>
                <w:lang w:eastAsia="zh-CN"/>
              </w:rPr>
            </w:pPr>
            <w:r w:rsidRPr="001C671D">
              <w:rPr>
                <w:i/>
                <w:kern w:val="2"/>
                <w:lang w:eastAsia="zh-CN"/>
              </w:rPr>
              <w:t>Company</w:t>
            </w:r>
          </w:p>
        </w:tc>
        <w:tc>
          <w:tcPr>
            <w:tcW w:w="2093" w:type="dxa"/>
            <w:shd w:val="clear" w:color="auto" w:fill="BFBFBF" w:themeFill="background1" w:themeFillShade="BF"/>
          </w:tcPr>
          <w:p w14:paraId="72046576" w14:textId="77777777" w:rsidR="00155FB3" w:rsidRPr="001C671D" w:rsidRDefault="00155FB3" w:rsidP="00D62F85">
            <w:pPr>
              <w:rPr>
                <w:i/>
                <w:kern w:val="2"/>
                <w:lang w:eastAsia="zh-CN"/>
              </w:rPr>
            </w:pPr>
            <w:r w:rsidRPr="001C671D">
              <w:rPr>
                <w:i/>
                <w:kern w:val="2"/>
                <w:lang w:eastAsia="zh-CN"/>
              </w:rPr>
              <w:t>Issue-1</w:t>
            </w:r>
          </w:p>
        </w:tc>
        <w:tc>
          <w:tcPr>
            <w:tcW w:w="2093" w:type="dxa"/>
            <w:shd w:val="clear" w:color="auto" w:fill="BFBFBF" w:themeFill="background1" w:themeFillShade="BF"/>
          </w:tcPr>
          <w:p w14:paraId="2DB548B1" w14:textId="77777777" w:rsidR="00155FB3" w:rsidRPr="001C671D" w:rsidRDefault="00155FB3" w:rsidP="00D62F85">
            <w:pPr>
              <w:rPr>
                <w:i/>
                <w:kern w:val="2"/>
                <w:lang w:eastAsia="zh-CN"/>
              </w:rPr>
            </w:pPr>
            <w:r w:rsidRPr="001C671D">
              <w:rPr>
                <w:i/>
                <w:kern w:val="2"/>
                <w:lang w:eastAsia="zh-CN"/>
              </w:rPr>
              <w:t>Issue-2</w:t>
            </w:r>
          </w:p>
        </w:tc>
        <w:tc>
          <w:tcPr>
            <w:tcW w:w="2093" w:type="dxa"/>
            <w:shd w:val="clear" w:color="auto" w:fill="BFBFBF" w:themeFill="background1" w:themeFillShade="BF"/>
          </w:tcPr>
          <w:p w14:paraId="1EB28CA3" w14:textId="77777777" w:rsidR="00155FB3" w:rsidRPr="001C671D" w:rsidRDefault="00155FB3" w:rsidP="00D62F85">
            <w:pPr>
              <w:rPr>
                <w:i/>
                <w:kern w:val="2"/>
                <w:lang w:eastAsia="zh-CN"/>
              </w:rPr>
            </w:pPr>
            <w:r w:rsidRPr="001C671D">
              <w:rPr>
                <w:i/>
                <w:kern w:val="2"/>
                <w:lang w:eastAsia="zh-CN"/>
              </w:rPr>
              <w:t>Issue-3</w:t>
            </w:r>
          </w:p>
        </w:tc>
        <w:tc>
          <w:tcPr>
            <w:tcW w:w="2093" w:type="dxa"/>
            <w:shd w:val="clear" w:color="auto" w:fill="BFBFBF" w:themeFill="background1" w:themeFillShade="BF"/>
          </w:tcPr>
          <w:p w14:paraId="42CA16FE" w14:textId="77777777" w:rsidR="00155FB3" w:rsidRPr="001C671D" w:rsidRDefault="00155FB3" w:rsidP="00D62F85">
            <w:pPr>
              <w:rPr>
                <w:i/>
                <w:kern w:val="2"/>
                <w:lang w:eastAsia="zh-CN"/>
              </w:rPr>
            </w:pPr>
            <w:r w:rsidRPr="001C671D">
              <w:rPr>
                <w:i/>
                <w:kern w:val="2"/>
                <w:lang w:eastAsia="zh-CN"/>
              </w:rPr>
              <w:t>Issue-4</w:t>
            </w:r>
          </w:p>
        </w:tc>
        <w:tc>
          <w:tcPr>
            <w:tcW w:w="2093" w:type="dxa"/>
            <w:shd w:val="clear" w:color="auto" w:fill="BFBFBF" w:themeFill="background1" w:themeFillShade="BF"/>
          </w:tcPr>
          <w:p w14:paraId="5DE0D694" w14:textId="77777777" w:rsidR="00155FB3" w:rsidRPr="001C671D" w:rsidRDefault="00155FB3" w:rsidP="00D62F85">
            <w:pPr>
              <w:rPr>
                <w:i/>
                <w:kern w:val="2"/>
                <w:lang w:eastAsia="zh-CN"/>
              </w:rPr>
            </w:pPr>
            <w:r w:rsidRPr="001C671D">
              <w:rPr>
                <w:i/>
                <w:kern w:val="2"/>
                <w:lang w:eastAsia="zh-CN"/>
              </w:rPr>
              <w:t>Issue-5</w:t>
            </w:r>
          </w:p>
        </w:tc>
        <w:tc>
          <w:tcPr>
            <w:tcW w:w="2093" w:type="dxa"/>
            <w:shd w:val="clear" w:color="auto" w:fill="BFBFBF" w:themeFill="background1" w:themeFillShade="BF"/>
          </w:tcPr>
          <w:p w14:paraId="1594D079" w14:textId="77777777" w:rsidR="00155FB3" w:rsidRPr="001C671D" w:rsidRDefault="00155FB3" w:rsidP="00D62F85">
            <w:pPr>
              <w:rPr>
                <w:i/>
                <w:kern w:val="2"/>
                <w:lang w:eastAsia="zh-CN"/>
              </w:rPr>
            </w:pPr>
            <w:r w:rsidRPr="001C671D">
              <w:rPr>
                <w:i/>
                <w:kern w:val="2"/>
                <w:lang w:eastAsia="zh-CN"/>
              </w:rPr>
              <w:t>Issue-6</w:t>
            </w:r>
          </w:p>
        </w:tc>
      </w:tr>
      <w:tr w:rsidR="00155FB3" w:rsidRPr="001C671D" w14:paraId="117EAA4C" w14:textId="77777777" w:rsidTr="00D62F85">
        <w:tc>
          <w:tcPr>
            <w:tcW w:w="1329" w:type="dxa"/>
          </w:tcPr>
          <w:p w14:paraId="090E1CB9" w14:textId="77777777" w:rsidR="00155FB3" w:rsidRPr="001C671D" w:rsidRDefault="00155FB3" w:rsidP="00D62F85">
            <w:pPr>
              <w:rPr>
                <w:lang w:eastAsia="zh-CN"/>
              </w:rPr>
            </w:pPr>
            <w:r w:rsidRPr="001C671D">
              <w:rPr>
                <w:lang w:eastAsia="zh-CN"/>
              </w:rPr>
              <w:t>Futurewei</w:t>
            </w:r>
          </w:p>
        </w:tc>
        <w:tc>
          <w:tcPr>
            <w:tcW w:w="2093" w:type="dxa"/>
          </w:tcPr>
          <w:p w14:paraId="7D709D06" w14:textId="77777777" w:rsidR="00155FB3" w:rsidRPr="001C671D" w:rsidRDefault="00155FB3" w:rsidP="00D62F85">
            <w:pPr>
              <w:rPr>
                <w:lang w:eastAsia="zh-CN"/>
              </w:rPr>
            </w:pPr>
            <w:r w:rsidRPr="001C671D">
              <w:rPr>
                <w:lang w:eastAsia="zh-CN"/>
              </w:rPr>
              <w:t>Medium</w:t>
            </w:r>
          </w:p>
        </w:tc>
        <w:tc>
          <w:tcPr>
            <w:tcW w:w="2093" w:type="dxa"/>
          </w:tcPr>
          <w:p w14:paraId="6444FBBE" w14:textId="77777777" w:rsidR="00155FB3" w:rsidRPr="001C671D" w:rsidRDefault="00155FB3" w:rsidP="00D62F85">
            <w:pPr>
              <w:rPr>
                <w:lang w:eastAsia="zh-CN"/>
              </w:rPr>
            </w:pPr>
            <w:r w:rsidRPr="001C671D">
              <w:rPr>
                <w:lang w:eastAsia="zh-CN"/>
              </w:rPr>
              <w:t xml:space="preserve">High </w:t>
            </w:r>
          </w:p>
        </w:tc>
        <w:tc>
          <w:tcPr>
            <w:tcW w:w="2093" w:type="dxa"/>
          </w:tcPr>
          <w:p w14:paraId="457A9EEF" w14:textId="77777777" w:rsidR="00155FB3" w:rsidRPr="001C671D" w:rsidRDefault="00155FB3" w:rsidP="00D62F85">
            <w:pPr>
              <w:rPr>
                <w:lang w:eastAsia="zh-CN"/>
              </w:rPr>
            </w:pPr>
            <w:r w:rsidRPr="001C671D">
              <w:rPr>
                <w:lang w:eastAsia="zh-CN"/>
              </w:rPr>
              <w:t xml:space="preserve">Medium </w:t>
            </w:r>
          </w:p>
        </w:tc>
        <w:tc>
          <w:tcPr>
            <w:tcW w:w="2093" w:type="dxa"/>
          </w:tcPr>
          <w:p w14:paraId="0C301AC8" w14:textId="77777777" w:rsidR="00155FB3" w:rsidRPr="001C671D" w:rsidRDefault="00155FB3" w:rsidP="00D62F85">
            <w:pPr>
              <w:rPr>
                <w:lang w:eastAsia="zh-CN"/>
              </w:rPr>
            </w:pPr>
            <w:r w:rsidRPr="001C671D">
              <w:rPr>
                <w:lang w:eastAsia="zh-CN"/>
              </w:rPr>
              <w:t xml:space="preserve">High </w:t>
            </w:r>
          </w:p>
        </w:tc>
        <w:tc>
          <w:tcPr>
            <w:tcW w:w="2093" w:type="dxa"/>
          </w:tcPr>
          <w:p w14:paraId="2C8029F9" w14:textId="77777777" w:rsidR="00155FB3" w:rsidRPr="001C671D" w:rsidRDefault="00155FB3" w:rsidP="00D62F85">
            <w:pPr>
              <w:rPr>
                <w:lang w:eastAsia="zh-CN"/>
              </w:rPr>
            </w:pPr>
            <w:r w:rsidRPr="001C671D">
              <w:rPr>
                <w:lang w:eastAsia="zh-CN"/>
              </w:rPr>
              <w:t xml:space="preserve">High </w:t>
            </w:r>
          </w:p>
        </w:tc>
        <w:tc>
          <w:tcPr>
            <w:tcW w:w="2093" w:type="dxa"/>
          </w:tcPr>
          <w:p w14:paraId="4BD6FB97" w14:textId="77777777" w:rsidR="00155FB3" w:rsidRPr="001C671D" w:rsidRDefault="00155FB3" w:rsidP="00D62F85">
            <w:pPr>
              <w:rPr>
                <w:lang w:eastAsia="zh-CN"/>
              </w:rPr>
            </w:pPr>
            <w:r w:rsidRPr="001C671D">
              <w:rPr>
                <w:lang w:eastAsia="zh-CN"/>
              </w:rPr>
              <w:t xml:space="preserve">Medium </w:t>
            </w:r>
          </w:p>
        </w:tc>
      </w:tr>
      <w:tr w:rsidR="00155FB3" w:rsidRPr="001C671D" w14:paraId="20F72BF5" w14:textId="77777777" w:rsidTr="00D62F85">
        <w:tc>
          <w:tcPr>
            <w:tcW w:w="1329" w:type="dxa"/>
          </w:tcPr>
          <w:p w14:paraId="4357E24D" w14:textId="77777777" w:rsidR="00155FB3" w:rsidRPr="001C671D" w:rsidRDefault="00155FB3" w:rsidP="00D62F85">
            <w:pPr>
              <w:rPr>
                <w:lang w:eastAsia="zh-CN"/>
              </w:rPr>
            </w:pPr>
            <w:r w:rsidRPr="001C671D">
              <w:rPr>
                <w:lang w:eastAsia="zh-CN"/>
              </w:rPr>
              <w:t>MTK</w:t>
            </w:r>
          </w:p>
        </w:tc>
        <w:tc>
          <w:tcPr>
            <w:tcW w:w="2093" w:type="dxa"/>
          </w:tcPr>
          <w:p w14:paraId="1D9182C2" w14:textId="77777777" w:rsidR="00155FB3" w:rsidRPr="001C671D" w:rsidRDefault="00155FB3" w:rsidP="00D62F85">
            <w:pPr>
              <w:rPr>
                <w:lang w:eastAsia="zh-CN"/>
              </w:rPr>
            </w:pPr>
            <w:r w:rsidRPr="001C671D">
              <w:rPr>
                <w:lang w:eastAsia="zh-CN"/>
              </w:rPr>
              <w:t>Medium</w:t>
            </w:r>
          </w:p>
        </w:tc>
        <w:tc>
          <w:tcPr>
            <w:tcW w:w="2093" w:type="dxa"/>
          </w:tcPr>
          <w:p w14:paraId="72521DB2" w14:textId="77777777" w:rsidR="00155FB3" w:rsidRPr="001C671D" w:rsidRDefault="00155FB3" w:rsidP="00D62F85">
            <w:pPr>
              <w:rPr>
                <w:lang w:eastAsia="zh-CN"/>
              </w:rPr>
            </w:pPr>
            <w:r w:rsidRPr="001C671D">
              <w:rPr>
                <w:lang w:eastAsia="zh-CN"/>
              </w:rPr>
              <w:t>High</w:t>
            </w:r>
          </w:p>
        </w:tc>
        <w:tc>
          <w:tcPr>
            <w:tcW w:w="2093" w:type="dxa"/>
          </w:tcPr>
          <w:p w14:paraId="534A31F8" w14:textId="77777777" w:rsidR="00155FB3" w:rsidRPr="001C671D" w:rsidRDefault="00155FB3" w:rsidP="00D62F85">
            <w:pPr>
              <w:rPr>
                <w:lang w:eastAsia="zh-CN"/>
              </w:rPr>
            </w:pPr>
            <w:r w:rsidRPr="001C671D">
              <w:rPr>
                <w:lang w:eastAsia="zh-CN"/>
              </w:rPr>
              <w:t>High</w:t>
            </w:r>
          </w:p>
        </w:tc>
        <w:tc>
          <w:tcPr>
            <w:tcW w:w="2093" w:type="dxa"/>
          </w:tcPr>
          <w:p w14:paraId="606BDE1E" w14:textId="77777777" w:rsidR="00155FB3" w:rsidRPr="001C671D" w:rsidRDefault="00155FB3" w:rsidP="00D62F85">
            <w:pPr>
              <w:rPr>
                <w:lang w:eastAsia="zh-CN"/>
              </w:rPr>
            </w:pPr>
            <w:r w:rsidRPr="001C671D">
              <w:rPr>
                <w:lang w:eastAsia="zh-CN"/>
              </w:rPr>
              <w:t>High</w:t>
            </w:r>
          </w:p>
        </w:tc>
        <w:tc>
          <w:tcPr>
            <w:tcW w:w="2093" w:type="dxa"/>
          </w:tcPr>
          <w:p w14:paraId="25351BBD" w14:textId="77777777" w:rsidR="00155FB3" w:rsidRPr="001C671D" w:rsidRDefault="00155FB3" w:rsidP="00D62F85">
            <w:pPr>
              <w:rPr>
                <w:lang w:eastAsia="zh-CN"/>
              </w:rPr>
            </w:pPr>
            <w:r w:rsidRPr="001C671D">
              <w:rPr>
                <w:lang w:eastAsia="zh-CN"/>
              </w:rPr>
              <w:t>Medium</w:t>
            </w:r>
          </w:p>
        </w:tc>
        <w:tc>
          <w:tcPr>
            <w:tcW w:w="2093" w:type="dxa"/>
          </w:tcPr>
          <w:p w14:paraId="0175D849" w14:textId="77777777" w:rsidR="00155FB3" w:rsidRPr="001C671D" w:rsidRDefault="00155FB3" w:rsidP="00D62F85">
            <w:pPr>
              <w:rPr>
                <w:lang w:eastAsia="zh-CN"/>
              </w:rPr>
            </w:pPr>
            <w:r w:rsidRPr="001C671D">
              <w:rPr>
                <w:lang w:eastAsia="zh-CN"/>
              </w:rPr>
              <w:t>Medium</w:t>
            </w:r>
          </w:p>
        </w:tc>
      </w:tr>
      <w:tr w:rsidR="00155FB3" w:rsidRPr="001C671D" w14:paraId="357A9D34" w14:textId="77777777" w:rsidTr="00D62F85">
        <w:tc>
          <w:tcPr>
            <w:tcW w:w="1329" w:type="dxa"/>
          </w:tcPr>
          <w:p w14:paraId="455E1BC3" w14:textId="77777777" w:rsidR="00155FB3" w:rsidRPr="001C671D" w:rsidRDefault="00155FB3" w:rsidP="00D62F85">
            <w:pPr>
              <w:rPr>
                <w:lang w:eastAsia="zh-CN"/>
              </w:rPr>
            </w:pPr>
            <w:r w:rsidRPr="001C671D">
              <w:rPr>
                <w:lang w:eastAsia="zh-CN"/>
              </w:rPr>
              <w:t>ZTE</w:t>
            </w:r>
          </w:p>
        </w:tc>
        <w:tc>
          <w:tcPr>
            <w:tcW w:w="2093" w:type="dxa"/>
          </w:tcPr>
          <w:p w14:paraId="465BF14D" w14:textId="77777777" w:rsidR="00155FB3" w:rsidRPr="001C671D" w:rsidRDefault="00155FB3" w:rsidP="00D62F85">
            <w:pPr>
              <w:rPr>
                <w:lang w:eastAsia="zh-CN"/>
              </w:rPr>
            </w:pPr>
            <w:r w:rsidRPr="001C671D">
              <w:rPr>
                <w:lang w:eastAsia="zh-CN"/>
              </w:rPr>
              <w:t>Medium</w:t>
            </w:r>
          </w:p>
        </w:tc>
        <w:tc>
          <w:tcPr>
            <w:tcW w:w="2093" w:type="dxa"/>
          </w:tcPr>
          <w:p w14:paraId="5044F6E1" w14:textId="77777777" w:rsidR="00155FB3" w:rsidRPr="001C671D" w:rsidRDefault="00155FB3" w:rsidP="00D62F85">
            <w:pPr>
              <w:rPr>
                <w:lang w:eastAsia="zh-CN"/>
              </w:rPr>
            </w:pPr>
            <w:r w:rsidRPr="001C671D">
              <w:rPr>
                <w:lang w:eastAsia="zh-CN"/>
              </w:rPr>
              <w:t>High</w:t>
            </w:r>
          </w:p>
        </w:tc>
        <w:tc>
          <w:tcPr>
            <w:tcW w:w="2093" w:type="dxa"/>
          </w:tcPr>
          <w:p w14:paraId="00C002C3" w14:textId="77777777" w:rsidR="00155FB3" w:rsidRPr="001C671D" w:rsidRDefault="00155FB3" w:rsidP="00D62F85">
            <w:pPr>
              <w:rPr>
                <w:lang w:eastAsia="zh-CN"/>
              </w:rPr>
            </w:pPr>
            <w:r w:rsidRPr="001C671D">
              <w:rPr>
                <w:lang w:eastAsia="zh-CN"/>
              </w:rPr>
              <w:t>High</w:t>
            </w:r>
          </w:p>
        </w:tc>
        <w:tc>
          <w:tcPr>
            <w:tcW w:w="2093" w:type="dxa"/>
          </w:tcPr>
          <w:p w14:paraId="6136B154" w14:textId="77777777" w:rsidR="00155FB3" w:rsidRPr="001C671D" w:rsidRDefault="00155FB3" w:rsidP="00D62F85">
            <w:pPr>
              <w:rPr>
                <w:lang w:eastAsia="zh-CN"/>
              </w:rPr>
            </w:pPr>
            <w:r w:rsidRPr="001C671D">
              <w:rPr>
                <w:lang w:eastAsia="zh-CN"/>
              </w:rPr>
              <w:t>Medium</w:t>
            </w:r>
          </w:p>
        </w:tc>
        <w:tc>
          <w:tcPr>
            <w:tcW w:w="2093" w:type="dxa"/>
          </w:tcPr>
          <w:p w14:paraId="0A3DD017" w14:textId="77777777" w:rsidR="00155FB3" w:rsidRPr="001C671D" w:rsidRDefault="00155FB3" w:rsidP="00D62F85">
            <w:pPr>
              <w:rPr>
                <w:lang w:eastAsia="zh-CN"/>
              </w:rPr>
            </w:pPr>
            <w:r w:rsidRPr="001C671D">
              <w:rPr>
                <w:lang w:eastAsia="zh-CN"/>
              </w:rPr>
              <w:t>Low</w:t>
            </w:r>
          </w:p>
        </w:tc>
        <w:tc>
          <w:tcPr>
            <w:tcW w:w="2093" w:type="dxa"/>
          </w:tcPr>
          <w:p w14:paraId="0064C8DE" w14:textId="77777777" w:rsidR="00155FB3" w:rsidRPr="001C671D" w:rsidRDefault="00155FB3" w:rsidP="00D62F85">
            <w:pPr>
              <w:rPr>
                <w:lang w:eastAsia="zh-CN"/>
              </w:rPr>
            </w:pPr>
            <w:r w:rsidRPr="001C671D">
              <w:rPr>
                <w:lang w:eastAsia="zh-CN"/>
              </w:rPr>
              <w:t>Low</w:t>
            </w:r>
          </w:p>
        </w:tc>
      </w:tr>
      <w:tr w:rsidR="00155FB3" w:rsidRPr="001C671D" w14:paraId="2BCD942B" w14:textId="77777777" w:rsidTr="00D62F85">
        <w:tc>
          <w:tcPr>
            <w:tcW w:w="1329" w:type="dxa"/>
          </w:tcPr>
          <w:p w14:paraId="3BEDA258" w14:textId="77777777" w:rsidR="00155FB3" w:rsidRPr="001C671D" w:rsidRDefault="00155FB3" w:rsidP="00D62F85">
            <w:pPr>
              <w:rPr>
                <w:lang w:eastAsia="zh-CN"/>
              </w:rPr>
            </w:pPr>
            <w:r w:rsidRPr="001C671D">
              <w:rPr>
                <w:color w:val="00B0F0"/>
                <w:lang w:eastAsia="zh-CN"/>
              </w:rPr>
              <w:t>Nokia</w:t>
            </w:r>
          </w:p>
        </w:tc>
        <w:tc>
          <w:tcPr>
            <w:tcW w:w="2093" w:type="dxa"/>
          </w:tcPr>
          <w:p w14:paraId="2679D2A7" w14:textId="77777777" w:rsidR="00155FB3" w:rsidRPr="001C671D" w:rsidRDefault="00155FB3" w:rsidP="00D62F85">
            <w:pPr>
              <w:rPr>
                <w:lang w:eastAsia="zh-CN"/>
              </w:rPr>
            </w:pPr>
            <w:r w:rsidRPr="001C671D">
              <w:rPr>
                <w:color w:val="00B0F0"/>
                <w:lang w:eastAsia="zh-CN"/>
              </w:rPr>
              <w:t>High</w:t>
            </w:r>
          </w:p>
        </w:tc>
        <w:tc>
          <w:tcPr>
            <w:tcW w:w="2093" w:type="dxa"/>
          </w:tcPr>
          <w:p w14:paraId="2A930B7D" w14:textId="77777777" w:rsidR="00155FB3" w:rsidRPr="001C671D" w:rsidRDefault="00155FB3" w:rsidP="00D62F85">
            <w:pPr>
              <w:rPr>
                <w:lang w:eastAsia="zh-CN"/>
              </w:rPr>
            </w:pPr>
            <w:r w:rsidRPr="001C671D">
              <w:rPr>
                <w:color w:val="00B0F0"/>
                <w:lang w:eastAsia="zh-CN"/>
              </w:rPr>
              <w:t>High</w:t>
            </w:r>
          </w:p>
        </w:tc>
        <w:tc>
          <w:tcPr>
            <w:tcW w:w="2093" w:type="dxa"/>
          </w:tcPr>
          <w:p w14:paraId="662C8470" w14:textId="77777777" w:rsidR="00155FB3" w:rsidRPr="001C671D" w:rsidRDefault="00155FB3" w:rsidP="00D62F85">
            <w:pPr>
              <w:rPr>
                <w:lang w:eastAsia="zh-CN"/>
              </w:rPr>
            </w:pPr>
            <w:r w:rsidRPr="001C671D">
              <w:rPr>
                <w:color w:val="00B0F0"/>
                <w:lang w:eastAsia="zh-CN"/>
              </w:rPr>
              <w:t>High</w:t>
            </w:r>
          </w:p>
        </w:tc>
        <w:tc>
          <w:tcPr>
            <w:tcW w:w="2093" w:type="dxa"/>
          </w:tcPr>
          <w:p w14:paraId="54E1A835" w14:textId="77777777" w:rsidR="00155FB3" w:rsidRPr="001C671D" w:rsidRDefault="00155FB3" w:rsidP="00D62F85">
            <w:pPr>
              <w:rPr>
                <w:lang w:eastAsia="zh-CN"/>
              </w:rPr>
            </w:pPr>
            <w:r w:rsidRPr="001C671D">
              <w:rPr>
                <w:color w:val="00B0F0"/>
                <w:lang w:eastAsia="zh-CN"/>
              </w:rPr>
              <w:t>Medium (triggering design is a detail to be discussed later)</w:t>
            </w:r>
          </w:p>
        </w:tc>
        <w:tc>
          <w:tcPr>
            <w:tcW w:w="2093" w:type="dxa"/>
          </w:tcPr>
          <w:p w14:paraId="6FFEEC31" w14:textId="77777777" w:rsidR="00155FB3" w:rsidRPr="001C671D" w:rsidRDefault="00155FB3" w:rsidP="00D62F85">
            <w:pPr>
              <w:rPr>
                <w:lang w:eastAsia="zh-CN"/>
              </w:rPr>
            </w:pPr>
            <w:r w:rsidRPr="001C671D">
              <w:rPr>
                <w:color w:val="00B0F0"/>
                <w:lang w:eastAsia="zh-CN"/>
              </w:rPr>
              <w:t>Low</w:t>
            </w:r>
          </w:p>
        </w:tc>
        <w:tc>
          <w:tcPr>
            <w:tcW w:w="2093" w:type="dxa"/>
          </w:tcPr>
          <w:p w14:paraId="21B80612" w14:textId="77777777" w:rsidR="00155FB3" w:rsidRPr="001C671D" w:rsidRDefault="00155FB3" w:rsidP="00D62F85">
            <w:pPr>
              <w:rPr>
                <w:lang w:eastAsia="zh-CN"/>
              </w:rPr>
            </w:pPr>
            <w:r w:rsidRPr="001C671D">
              <w:rPr>
                <w:color w:val="00B0F0"/>
                <w:lang w:eastAsia="zh-CN"/>
              </w:rPr>
              <w:t>Low</w:t>
            </w:r>
          </w:p>
        </w:tc>
      </w:tr>
      <w:tr w:rsidR="00155FB3" w:rsidRPr="001C671D" w14:paraId="41FE91B8" w14:textId="77777777" w:rsidTr="00D62F85">
        <w:tc>
          <w:tcPr>
            <w:tcW w:w="1329" w:type="dxa"/>
          </w:tcPr>
          <w:p w14:paraId="08B9EEDF" w14:textId="77777777" w:rsidR="00155FB3" w:rsidRPr="001C671D" w:rsidRDefault="00155FB3" w:rsidP="00D62F85">
            <w:pPr>
              <w:rPr>
                <w:color w:val="00B0F0"/>
                <w:lang w:eastAsia="zh-CN"/>
              </w:rPr>
            </w:pPr>
            <w:r w:rsidRPr="001C671D">
              <w:rPr>
                <w:rFonts w:eastAsia="MS Mincho"/>
                <w:lang w:eastAsia="ja-JP"/>
              </w:rPr>
              <w:t>Qualcomm</w:t>
            </w:r>
          </w:p>
        </w:tc>
        <w:tc>
          <w:tcPr>
            <w:tcW w:w="2093" w:type="dxa"/>
          </w:tcPr>
          <w:p w14:paraId="600D8BCB" w14:textId="77777777" w:rsidR="00155FB3" w:rsidRPr="001C671D" w:rsidRDefault="00155FB3" w:rsidP="00D62F85">
            <w:pPr>
              <w:rPr>
                <w:color w:val="00B0F0"/>
                <w:lang w:eastAsia="zh-CN"/>
              </w:rPr>
            </w:pPr>
            <w:r w:rsidRPr="001C671D">
              <w:rPr>
                <w:rFonts w:eastAsia="MS Mincho"/>
                <w:lang w:eastAsia="ja-JP"/>
              </w:rPr>
              <w:t>High</w:t>
            </w:r>
          </w:p>
        </w:tc>
        <w:tc>
          <w:tcPr>
            <w:tcW w:w="2093" w:type="dxa"/>
          </w:tcPr>
          <w:p w14:paraId="02B8E016" w14:textId="77777777" w:rsidR="00155FB3" w:rsidRPr="001C671D" w:rsidRDefault="00155FB3" w:rsidP="00D62F85">
            <w:pPr>
              <w:rPr>
                <w:color w:val="00B0F0"/>
                <w:lang w:eastAsia="zh-CN"/>
              </w:rPr>
            </w:pPr>
            <w:r w:rsidRPr="001C671D">
              <w:rPr>
                <w:rFonts w:eastAsia="MS Mincho"/>
                <w:lang w:eastAsia="ja-JP"/>
              </w:rPr>
              <w:t>High</w:t>
            </w:r>
          </w:p>
        </w:tc>
        <w:tc>
          <w:tcPr>
            <w:tcW w:w="2093" w:type="dxa"/>
          </w:tcPr>
          <w:p w14:paraId="097970B5" w14:textId="77777777" w:rsidR="00155FB3" w:rsidRPr="001C671D" w:rsidRDefault="00155FB3" w:rsidP="00D62F85">
            <w:pPr>
              <w:rPr>
                <w:color w:val="00B0F0"/>
                <w:lang w:eastAsia="zh-CN"/>
              </w:rPr>
            </w:pPr>
            <w:r w:rsidRPr="001C671D">
              <w:rPr>
                <w:rFonts w:eastAsia="MS Mincho"/>
                <w:lang w:eastAsia="ja-JP"/>
              </w:rPr>
              <w:t>High</w:t>
            </w:r>
          </w:p>
        </w:tc>
        <w:tc>
          <w:tcPr>
            <w:tcW w:w="2093" w:type="dxa"/>
          </w:tcPr>
          <w:p w14:paraId="12E57287" w14:textId="77777777" w:rsidR="00155FB3" w:rsidRPr="001C671D" w:rsidRDefault="00155FB3" w:rsidP="00D62F85">
            <w:pPr>
              <w:rPr>
                <w:color w:val="00B0F0"/>
                <w:lang w:eastAsia="zh-CN"/>
              </w:rPr>
            </w:pPr>
            <w:r w:rsidRPr="001C671D">
              <w:rPr>
                <w:rFonts w:eastAsia="MS Mincho"/>
                <w:lang w:eastAsia="ja-JP"/>
              </w:rPr>
              <w:t>High</w:t>
            </w:r>
          </w:p>
        </w:tc>
        <w:tc>
          <w:tcPr>
            <w:tcW w:w="2093" w:type="dxa"/>
          </w:tcPr>
          <w:p w14:paraId="076753F1" w14:textId="77777777" w:rsidR="00155FB3" w:rsidRPr="001C671D" w:rsidRDefault="00155FB3" w:rsidP="00D62F85">
            <w:pPr>
              <w:rPr>
                <w:color w:val="00B0F0"/>
                <w:lang w:eastAsia="zh-CN"/>
              </w:rPr>
            </w:pPr>
            <w:r w:rsidRPr="001C671D">
              <w:rPr>
                <w:lang w:eastAsia="zh-CN"/>
              </w:rPr>
              <w:t>Medium</w:t>
            </w:r>
          </w:p>
        </w:tc>
        <w:tc>
          <w:tcPr>
            <w:tcW w:w="2093" w:type="dxa"/>
          </w:tcPr>
          <w:p w14:paraId="220C03E8" w14:textId="77777777" w:rsidR="00155FB3" w:rsidRPr="001C671D" w:rsidRDefault="00155FB3" w:rsidP="00D62F85">
            <w:pPr>
              <w:rPr>
                <w:color w:val="00B0F0"/>
                <w:lang w:eastAsia="zh-CN"/>
              </w:rPr>
            </w:pPr>
            <w:r w:rsidRPr="001C671D">
              <w:rPr>
                <w:lang w:eastAsia="zh-CN"/>
              </w:rPr>
              <w:t>Medium</w:t>
            </w:r>
          </w:p>
        </w:tc>
      </w:tr>
      <w:tr w:rsidR="00155FB3" w:rsidRPr="001C671D" w14:paraId="5BD3515E" w14:textId="77777777" w:rsidTr="00D62F85">
        <w:tc>
          <w:tcPr>
            <w:tcW w:w="1329" w:type="dxa"/>
          </w:tcPr>
          <w:p w14:paraId="5E29050A" w14:textId="77777777" w:rsidR="00155FB3" w:rsidRPr="001C671D" w:rsidRDefault="00155FB3" w:rsidP="00D62F85">
            <w:pPr>
              <w:rPr>
                <w:rFonts w:eastAsia="MS Mincho"/>
                <w:lang w:eastAsia="ja-JP"/>
              </w:rPr>
            </w:pPr>
            <w:r w:rsidRPr="001C671D">
              <w:rPr>
                <w:rFonts w:eastAsia="MS Mincho"/>
                <w:lang w:eastAsia="ja-JP"/>
              </w:rPr>
              <w:t>DOCOMO</w:t>
            </w:r>
          </w:p>
        </w:tc>
        <w:tc>
          <w:tcPr>
            <w:tcW w:w="2093" w:type="dxa"/>
          </w:tcPr>
          <w:p w14:paraId="66B333D6" w14:textId="77777777" w:rsidR="00155FB3" w:rsidRPr="001C671D" w:rsidRDefault="00155FB3" w:rsidP="00D62F85">
            <w:pPr>
              <w:rPr>
                <w:rFonts w:eastAsia="MS Mincho"/>
                <w:lang w:eastAsia="ja-JP"/>
              </w:rPr>
            </w:pPr>
            <w:r w:rsidRPr="001C671D">
              <w:rPr>
                <w:rFonts w:eastAsia="MS Mincho"/>
                <w:lang w:eastAsia="ja-JP"/>
              </w:rPr>
              <w:t>High</w:t>
            </w:r>
          </w:p>
        </w:tc>
        <w:tc>
          <w:tcPr>
            <w:tcW w:w="2093" w:type="dxa"/>
          </w:tcPr>
          <w:p w14:paraId="03D88578" w14:textId="77777777" w:rsidR="00155FB3" w:rsidRPr="001C671D" w:rsidRDefault="00155FB3" w:rsidP="00D62F85">
            <w:pPr>
              <w:rPr>
                <w:rFonts w:eastAsia="MS Mincho"/>
                <w:lang w:eastAsia="ja-JP"/>
              </w:rPr>
            </w:pPr>
            <w:r w:rsidRPr="001C671D">
              <w:rPr>
                <w:rFonts w:eastAsia="MS Mincho"/>
                <w:lang w:eastAsia="ja-JP"/>
              </w:rPr>
              <w:t>High</w:t>
            </w:r>
          </w:p>
        </w:tc>
        <w:tc>
          <w:tcPr>
            <w:tcW w:w="2093" w:type="dxa"/>
          </w:tcPr>
          <w:p w14:paraId="2484EF36" w14:textId="77777777" w:rsidR="00155FB3" w:rsidRPr="001C671D" w:rsidRDefault="00155FB3" w:rsidP="00D62F85">
            <w:pPr>
              <w:rPr>
                <w:rFonts w:eastAsia="MS Mincho"/>
                <w:lang w:eastAsia="ja-JP"/>
              </w:rPr>
            </w:pPr>
            <w:r w:rsidRPr="001C671D">
              <w:rPr>
                <w:rFonts w:eastAsia="MS Mincho"/>
                <w:lang w:eastAsia="ja-JP"/>
              </w:rPr>
              <w:t>High</w:t>
            </w:r>
          </w:p>
        </w:tc>
        <w:tc>
          <w:tcPr>
            <w:tcW w:w="2093" w:type="dxa"/>
          </w:tcPr>
          <w:p w14:paraId="1AD9C150" w14:textId="77777777" w:rsidR="00155FB3" w:rsidRPr="001C671D" w:rsidRDefault="00155FB3" w:rsidP="00D62F85">
            <w:pPr>
              <w:rPr>
                <w:rFonts w:eastAsia="MS Mincho"/>
                <w:lang w:eastAsia="ja-JP"/>
              </w:rPr>
            </w:pPr>
            <w:r w:rsidRPr="001C671D">
              <w:rPr>
                <w:rFonts w:eastAsia="MS Mincho"/>
                <w:lang w:eastAsia="ja-JP"/>
              </w:rPr>
              <w:t>High</w:t>
            </w:r>
          </w:p>
        </w:tc>
        <w:tc>
          <w:tcPr>
            <w:tcW w:w="2093" w:type="dxa"/>
          </w:tcPr>
          <w:p w14:paraId="2ED9D39C" w14:textId="77777777" w:rsidR="00155FB3" w:rsidRPr="001C671D" w:rsidRDefault="00155FB3" w:rsidP="00D62F85">
            <w:pPr>
              <w:rPr>
                <w:rFonts w:eastAsia="MS Mincho"/>
                <w:lang w:eastAsia="ja-JP"/>
              </w:rPr>
            </w:pPr>
            <w:r w:rsidRPr="001C671D">
              <w:rPr>
                <w:rFonts w:eastAsia="MS Mincho"/>
                <w:lang w:eastAsia="ja-JP"/>
              </w:rPr>
              <w:t>Medium</w:t>
            </w:r>
          </w:p>
        </w:tc>
        <w:tc>
          <w:tcPr>
            <w:tcW w:w="2093" w:type="dxa"/>
          </w:tcPr>
          <w:p w14:paraId="7597CE54" w14:textId="77777777" w:rsidR="00155FB3" w:rsidRPr="001C671D" w:rsidRDefault="00155FB3" w:rsidP="00D62F85">
            <w:pPr>
              <w:rPr>
                <w:rFonts w:eastAsia="MS Mincho"/>
                <w:lang w:eastAsia="ja-JP"/>
              </w:rPr>
            </w:pPr>
            <w:r w:rsidRPr="001C671D">
              <w:rPr>
                <w:rFonts w:eastAsia="MS Mincho"/>
                <w:lang w:eastAsia="ja-JP"/>
              </w:rPr>
              <w:t>Medium</w:t>
            </w:r>
          </w:p>
        </w:tc>
      </w:tr>
      <w:tr w:rsidR="00155FB3" w:rsidRPr="001C671D" w14:paraId="5F0CCFBE" w14:textId="77777777" w:rsidTr="00D62F85">
        <w:tc>
          <w:tcPr>
            <w:tcW w:w="1329" w:type="dxa"/>
          </w:tcPr>
          <w:p w14:paraId="54E56FDE" w14:textId="77777777" w:rsidR="00155FB3" w:rsidRPr="001C671D" w:rsidRDefault="00155FB3" w:rsidP="00D62F85">
            <w:pPr>
              <w:rPr>
                <w:rFonts w:eastAsia="MS Mincho"/>
                <w:lang w:eastAsia="ja-JP"/>
              </w:rPr>
            </w:pPr>
            <w:r w:rsidRPr="001C671D">
              <w:rPr>
                <w:rFonts w:eastAsia="MS Mincho"/>
                <w:lang w:eastAsia="ja-JP"/>
              </w:rPr>
              <w:t>Ericsson</w:t>
            </w:r>
          </w:p>
        </w:tc>
        <w:tc>
          <w:tcPr>
            <w:tcW w:w="2093" w:type="dxa"/>
          </w:tcPr>
          <w:p w14:paraId="010186FF" w14:textId="77777777" w:rsidR="00155FB3" w:rsidRPr="001C671D" w:rsidRDefault="00155FB3" w:rsidP="00D62F85">
            <w:pPr>
              <w:rPr>
                <w:rFonts w:eastAsia="MS Mincho"/>
                <w:lang w:eastAsia="ja-JP"/>
              </w:rPr>
            </w:pPr>
            <w:r w:rsidRPr="001C671D">
              <w:rPr>
                <w:rFonts w:eastAsia="MS Mincho"/>
                <w:lang w:eastAsia="ja-JP"/>
              </w:rPr>
              <w:t>Medium</w:t>
            </w:r>
          </w:p>
        </w:tc>
        <w:tc>
          <w:tcPr>
            <w:tcW w:w="2093" w:type="dxa"/>
          </w:tcPr>
          <w:p w14:paraId="32A494F7" w14:textId="77777777" w:rsidR="00155FB3" w:rsidRPr="001C671D" w:rsidRDefault="00155FB3" w:rsidP="00D62F85">
            <w:pPr>
              <w:rPr>
                <w:rFonts w:eastAsia="MS Mincho"/>
                <w:lang w:eastAsia="ja-JP"/>
              </w:rPr>
            </w:pPr>
            <w:r w:rsidRPr="001C671D">
              <w:rPr>
                <w:rFonts w:eastAsia="MS Mincho"/>
                <w:lang w:eastAsia="ja-JP"/>
              </w:rPr>
              <w:t>High</w:t>
            </w:r>
          </w:p>
        </w:tc>
        <w:tc>
          <w:tcPr>
            <w:tcW w:w="2093" w:type="dxa"/>
          </w:tcPr>
          <w:p w14:paraId="6EF3A7A3" w14:textId="77777777" w:rsidR="00155FB3" w:rsidRPr="001C671D" w:rsidRDefault="00155FB3" w:rsidP="00D62F85">
            <w:pPr>
              <w:rPr>
                <w:rFonts w:eastAsia="MS Mincho"/>
                <w:lang w:eastAsia="ja-JP"/>
              </w:rPr>
            </w:pPr>
            <w:r w:rsidRPr="001C671D">
              <w:rPr>
                <w:rFonts w:eastAsia="MS Mincho"/>
                <w:lang w:eastAsia="ja-JP"/>
              </w:rPr>
              <w:t>High</w:t>
            </w:r>
          </w:p>
        </w:tc>
        <w:tc>
          <w:tcPr>
            <w:tcW w:w="2093" w:type="dxa"/>
          </w:tcPr>
          <w:p w14:paraId="147310BD" w14:textId="77777777" w:rsidR="00155FB3" w:rsidRPr="001C671D" w:rsidRDefault="00155FB3" w:rsidP="00D62F85">
            <w:pPr>
              <w:rPr>
                <w:rFonts w:eastAsia="MS Mincho"/>
                <w:lang w:eastAsia="ja-JP"/>
              </w:rPr>
            </w:pPr>
            <w:r w:rsidRPr="001C671D">
              <w:rPr>
                <w:rFonts w:eastAsia="MS Mincho"/>
                <w:lang w:eastAsia="ja-JP"/>
              </w:rPr>
              <w:t xml:space="preserve">Low (can be discussed after determining </w:t>
            </w:r>
            <w:r w:rsidRPr="001C671D">
              <w:rPr>
                <w:rFonts w:eastAsia="MS Mincho"/>
                <w:lang w:eastAsia="ja-JP"/>
              </w:rPr>
              <w:lastRenderedPageBreak/>
              <w:t>functionality etc. i.e., Issue 2, Issue 3)</w:t>
            </w:r>
          </w:p>
        </w:tc>
        <w:tc>
          <w:tcPr>
            <w:tcW w:w="2093" w:type="dxa"/>
          </w:tcPr>
          <w:p w14:paraId="1D55EFEA" w14:textId="77777777" w:rsidR="00155FB3" w:rsidRPr="001C671D" w:rsidRDefault="00155FB3" w:rsidP="00D62F85">
            <w:pPr>
              <w:rPr>
                <w:lang w:eastAsia="zh-CN"/>
              </w:rPr>
            </w:pPr>
            <w:r w:rsidRPr="001C671D">
              <w:rPr>
                <w:lang w:eastAsia="zh-CN"/>
              </w:rPr>
              <w:lastRenderedPageBreak/>
              <w:t>Medium (should also check with RAN4)</w:t>
            </w:r>
          </w:p>
        </w:tc>
        <w:tc>
          <w:tcPr>
            <w:tcW w:w="2093" w:type="dxa"/>
          </w:tcPr>
          <w:p w14:paraId="04E1A1E7" w14:textId="77777777" w:rsidR="00155FB3" w:rsidRPr="001C671D" w:rsidRDefault="00155FB3" w:rsidP="00D62F85">
            <w:pPr>
              <w:rPr>
                <w:lang w:eastAsia="zh-CN"/>
              </w:rPr>
            </w:pPr>
            <w:r w:rsidRPr="001C671D">
              <w:rPr>
                <w:lang w:eastAsia="zh-CN"/>
              </w:rPr>
              <w:t>Low</w:t>
            </w:r>
          </w:p>
        </w:tc>
      </w:tr>
      <w:tr w:rsidR="00155FB3" w:rsidRPr="001C671D" w14:paraId="35E2F24E" w14:textId="77777777" w:rsidTr="00D62F85">
        <w:tc>
          <w:tcPr>
            <w:tcW w:w="1329" w:type="dxa"/>
          </w:tcPr>
          <w:p w14:paraId="098A880A" w14:textId="77777777" w:rsidR="00155FB3" w:rsidRPr="001C671D" w:rsidRDefault="00155FB3" w:rsidP="00D62F85">
            <w:pPr>
              <w:rPr>
                <w:rFonts w:eastAsia="MS Mincho"/>
                <w:lang w:eastAsia="ja-JP"/>
              </w:rPr>
            </w:pPr>
            <w:r w:rsidRPr="001C671D">
              <w:rPr>
                <w:lang w:eastAsia="zh-CN"/>
              </w:rPr>
              <w:t>Samsung</w:t>
            </w:r>
          </w:p>
        </w:tc>
        <w:tc>
          <w:tcPr>
            <w:tcW w:w="2093" w:type="dxa"/>
          </w:tcPr>
          <w:p w14:paraId="22919D35" w14:textId="77777777" w:rsidR="00155FB3" w:rsidRPr="001C671D" w:rsidRDefault="00155FB3" w:rsidP="00D62F85">
            <w:pPr>
              <w:rPr>
                <w:rFonts w:eastAsia="MS Mincho"/>
                <w:lang w:eastAsia="ja-JP"/>
              </w:rPr>
            </w:pPr>
            <w:r w:rsidRPr="001C671D">
              <w:rPr>
                <w:lang w:eastAsia="zh-CN"/>
              </w:rPr>
              <w:t>High</w:t>
            </w:r>
          </w:p>
        </w:tc>
        <w:tc>
          <w:tcPr>
            <w:tcW w:w="2093" w:type="dxa"/>
          </w:tcPr>
          <w:p w14:paraId="4748CF39" w14:textId="77777777" w:rsidR="00155FB3" w:rsidRPr="001C671D" w:rsidRDefault="00155FB3" w:rsidP="00D62F85">
            <w:pPr>
              <w:rPr>
                <w:rFonts w:eastAsia="MS Mincho"/>
                <w:lang w:eastAsia="ja-JP"/>
              </w:rPr>
            </w:pPr>
            <w:r w:rsidRPr="001C671D">
              <w:rPr>
                <w:lang w:eastAsia="zh-CN"/>
              </w:rPr>
              <w:t>High</w:t>
            </w:r>
          </w:p>
        </w:tc>
        <w:tc>
          <w:tcPr>
            <w:tcW w:w="2093" w:type="dxa"/>
          </w:tcPr>
          <w:p w14:paraId="4F4296CC" w14:textId="77777777" w:rsidR="00155FB3" w:rsidRPr="001C671D" w:rsidRDefault="00155FB3" w:rsidP="00D62F85">
            <w:pPr>
              <w:rPr>
                <w:rFonts w:eastAsia="MS Mincho"/>
                <w:lang w:eastAsia="ja-JP"/>
              </w:rPr>
            </w:pPr>
            <w:r w:rsidRPr="001C671D">
              <w:rPr>
                <w:lang w:eastAsia="zh-CN"/>
              </w:rPr>
              <w:t>High</w:t>
            </w:r>
          </w:p>
        </w:tc>
        <w:tc>
          <w:tcPr>
            <w:tcW w:w="2093" w:type="dxa"/>
          </w:tcPr>
          <w:p w14:paraId="489FE8D3" w14:textId="77777777" w:rsidR="00155FB3" w:rsidRPr="001C671D" w:rsidRDefault="00155FB3" w:rsidP="00D62F85">
            <w:pPr>
              <w:rPr>
                <w:rFonts w:eastAsia="MS Mincho"/>
                <w:lang w:eastAsia="ja-JP"/>
              </w:rPr>
            </w:pPr>
            <w:r w:rsidRPr="001C671D">
              <w:rPr>
                <w:lang w:eastAsia="zh-CN"/>
              </w:rPr>
              <w:t>High</w:t>
            </w:r>
          </w:p>
        </w:tc>
        <w:tc>
          <w:tcPr>
            <w:tcW w:w="2093" w:type="dxa"/>
          </w:tcPr>
          <w:p w14:paraId="39B3C2E4" w14:textId="77777777" w:rsidR="00155FB3" w:rsidRPr="001C671D" w:rsidRDefault="00155FB3" w:rsidP="00D62F85">
            <w:pPr>
              <w:rPr>
                <w:lang w:eastAsia="zh-CN"/>
              </w:rPr>
            </w:pPr>
            <w:r w:rsidRPr="001C671D">
              <w:rPr>
                <w:lang w:eastAsia="zh-CN"/>
              </w:rPr>
              <w:t>Medium</w:t>
            </w:r>
          </w:p>
        </w:tc>
        <w:tc>
          <w:tcPr>
            <w:tcW w:w="2093" w:type="dxa"/>
          </w:tcPr>
          <w:p w14:paraId="40486F4F" w14:textId="77777777" w:rsidR="00155FB3" w:rsidRPr="001C671D" w:rsidRDefault="00155FB3" w:rsidP="00D62F85">
            <w:pPr>
              <w:rPr>
                <w:lang w:eastAsia="zh-CN"/>
              </w:rPr>
            </w:pPr>
            <w:r w:rsidRPr="001C671D">
              <w:rPr>
                <w:lang w:eastAsia="zh-CN"/>
              </w:rPr>
              <w:t>Medium</w:t>
            </w:r>
          </w:p>
        </w:tc>
      </w:tr>
      <w:tr w:rsidR="00155FB3" w:rsidRPr="001C671D" w14:paraId="24937FC6" w14:textId="77777777" w:rsidTr="00D62F85">
        <w:tc>
          <w:tcPr>
            <w:tcW w:w="1329" w:type="dxa"/>
          </w:tcPr>
          <w:p w14:paraId="5E76748C" w14:textId="77777777" w:rsidR="00155FB3" w:rsidRPr="001C671D" w:rsidRDefault="00155FB3" w:rsidP="00D62F85">
            <w:pPr>
              <w:rPr>
                <w:lang w:eastAsia="zh-CN"/>
              </w:rPr>
            </w:pPr>
            <w:r w:rsidRPr="001C671D">
              <w:rPr>
                <w:lang w:eastAsia="zh-CN"/>
              </w:rPr>
              <w:t>CATT</w:t>
            </w:r>
          </w:p>
        </w:tc>
        <w:tc>
          <w:tcPr>
            <w:tcW w:w="2093" w:type="dxa"/>
          </w:tcPr>
          <w:p w14:paraId="01621361" w14:textId="77777777" w:rsidR="00155FB3" w:rsidRPr="001C671D" w:rsidRDefault="00155FB3" w:rsidP="00D62F85">
            <w:pPr>
              <w:rPr>
                <w:lang w:eastAsia="zh-CN"/>
              </w:rPr>
            </w:pPr>
            <w:r w:rsidRPr="001C671D">
              <w:rPr>
                <w:lang w:eastAsia="zh-CN"/>
              </w:rPr>
              <w:t>High</w:t>
            </w:r>
          </w:p>
        </w:tc>
        <w:tc>
          <w:tcPr>
            <w:tcW w:w="2093" w:type="dxa"/>
          </w:tcPr>
          <w:p w14:paraId="2A8E0EA9" w14:textId="77777777" w:rsidR="00155FB3" w:rsidRPr="001C671D" w:rsidRDefault="00155FB3" w:rsidP="00D62F85">
            <w:pPr>
              <w:rPr>
                <w:lang w:eastAsia="zh-CN"/>
              </w:rPr>
            </w:pPr>
            <w:r w:rsidRPr="001C671D">
              <w:rPr>
                <w:lang w:eastAsia="zh-CN"/>
              </w:rPr>
              <w:t>High</w:t>
            </w:r>
          </w:p>
        </w:tc>
        <w:tc>
          <w:tcPr>
            <w:tcW w:w="2093" w:type="dxa"/>
          </w:tcPr>
          <w:p w14:paraId="26D5397F" w14:textId="77777777" w:rsidR="00155FB3" w:rsidRPr="001C671D" w:rsidRDefault="00155FB3" w:rsidP="00D62F85">
            <w:pPr>
              <w:rPr>
                <w:lang w:eastAsia="zh-CN"/>
              </w:rPr>
            </w:pPr>
            <w:r w:rsidRPr="001C671D">
              <w:rPr>
                <w:lang w:eastAsia="zh-CN"/>
              </w:rPr>
              <w:t>Medium</w:t>
            </w:r>
          </w:p>
        </w:tc>
        <w:tc>
          <w:tcPr>
            <w:tcW w:w="2093" w:type="dxa"/>
          </w:tcPr>
          <w:p w14:paraId="5D0B82C8" w14:textId="77777777" w:rsidR="00155FB3" w:rsidRPr="001C671D" w:rsidRDefault="00155FB3" w:rsidP="00D62F85">
            <w:pPr>
              <w:rPr>
                <w:lang w:eastAsia="zh-CN"/>
              </w:rPr>
            </w:pPr>
            <w:r w:rsidRPr="001C671D">
              <w:rPr>
                <w:lang w:eastAsia="zh-CN"/>
              </w:rPr>
              <w:t>Medium</w:t>
            </w:r>
          </w:p>
        </w:tc>
        <w:tc>
          <w:tcPr>
            <w:tcW w:w="2093" w:type="dxa"/>
          </w:tcPr>
          <w:p w14:paraId="1DA51959" w14:textId="77777777" w:rsidR="00155FB3" w:rsidRPr="001C671D" w:rsidRDefault="00155FB3" w:rsidP="00D62F85">
            <w:pPr>
              <w:rPr>
                <w:lang w:eastAsia="zh-CN"/>
              </w:rPr>
            </w:pPr>
            <w:r w:rsidRPr="001C671D">
              <w:rPr>
                <w:lang w:eastAsia="zh-CN"/>
              </w:rPr>
              <w:t>Medium</w:t>
            </w:r>
          </w:p>
        </w:tc>
        <w:tc>
          <w:tcPr>
            <w:tcW w:w="2093" w:type="dxa"/>
          </w:tcPr>
          <w:p w14:paraId="61CA2FAA" w14:textId="77777777" w:rsidR="00155FB3" w:rsidRPr="001C671D" w:rsidRDefault="00155FB3" w:rsidP="00D62F85">
            <w:pPr>
              <w:rPr>
                <w:lang w:eastAsia="zh-CN"/>
              </w:rPr>
            </w:pPr>
            <w:r w:rsidRPr="001C671D">
              <w:rPr>
                <w:lang w:eastAsia="zh-CN"/>
              </w:rPr>
              <w:t>Low</w:t>
            </w:r>
          </w:p>
        </w:tc>
      </w:tr>
      <w:tr w:rsidR="00155FB3" w:rsidRPr="001C671D" w14:paraId="55FAD27F" w14:textId="77777777" w:rsidTr="00D62F85">
        <w:tc>
          <w:tcPr>
            <w:tcW w:w="1329" w:type="dxa"/>
          </w:tcPr>
          <w:p w14:paraId="4999A1CD" w14:textId="77777777" w:rsidR="00155FB3" w:rsidRPr="001C671D" w:rsidRDefault="00155FB3" w:rsidP="00D62F85">
            <w:pPr>
              <w:rPr>
                <w:lang w:eastAsia="zh-CN"/>
              </w:rPr>
            </w:pPr>
            <w:r w:rsidRPr="001C671D">
              <w:rPr>
                <w:lang w:eastAsia="zh-CN"/>
              </w:rPr>
              <w:t>vivo</w:t>
            </w:r>
          </w:p>
        </w:tc>
        <w:tc>
          <w:tcPr>
            <w:tcW w:w="2093" w:type="dxa"/>
          </w:tcPr>
          <w:p w14:paraId="25E10B44" w14:textId="77777777" w:rsidR="00155FB3" w:rsidRPr="001C671D" w:rsidRDefault="00155FB3" w:rsidP="00D62F85">
            <w:pPr>
              <w:rPr>
                <w:lang w:eastAsia="zh-CN"/>
              </w:rPr>
            </w:pPr>
            <w:r w:rsidRPr="001C671D">
              <w:rPr>
                <w:lang w:eastAsia="zh-CN"/>
              </w:rPr>
              <w:t>Low</w:t>
            </w:r>
          </w:p>
        </w:tc>
        <w:tc>
          <w:tcPr>
            <w:tcW w:w="2093" w:type="dxa"/>
          </w:tcPr>
          <w:p w14:paraId="457A08B8" w14:textId="77777777" w:rsidR="00155FB3" w:rsidRPr="001C671D" w:rsidRDefault="00155FB3" w:rsidP="00D62F85">
            <w:pPr>
              <w:rPr>
                <w:lang w:eastAsia="zh-CN"/>
              </w:rPr>
            </w:pPr>
            <w:r w:rsidRPr="001C671D">
              <w:rPr>
                <w:lang w:eastAsia="zh-CN"/>
              </w:rPr>
              <w:t>High</w:t>
            </w:r>
          </w:p>
        </w:tc>
        <w:tc>
          <w:tcPr>
            <w:tcW w:w="2093" w:type="dxa"/>
          </w:tcPr>
          <w:p w14:paraId="75AD4C96" w14:textId="77777777" w:rsidR="00155FB3" w:rsidRPr="001C671D" w:rsidRDefault="00155FB3" w:rsidP="00D62F85">
            <w:pPr>
              <w:rPr>
                <w:lang w:eastAsia="zh-CN"/>
              </w:rPr>
            </w:pPr>
            <w:r w:rsidRPr="001C671D">
              <w:rPr>
                <w:lang w:eastAsia="zh-CN"/>
              </w:rPr>
              <w:t>High</w:t>
            </w:r>
          </w:p>
        </w:tc>
        <w:tc>
          <w:tcPr>
            <w:tcW w:w="2093" w:type="dxa"/>
          </w:tcPr>
          <w:p w14:paraId="14601D37" w14:textId="77777777" w:rsidR="00155FB3" w:rsidRPr="001C671D" w:rsidRDefault="00155FB3" w:rsidP="00D62F85">
            <w:pPr>
              <w:rPr>
                <w:lang w:eastAsia="zh-CN"/>
              </w:rPr>
            </w:pPr>
            <w:r w:rsidRPr="001C671D">
              <w:rPr>
                <w:lang w:eastAsia="zh-CN"/>
              </w:rPr>
              <w:t>Medium</w:t>
            </w:r>
          </w:p>
        </w:tc>
        <w:tc>
          <w:tcPr>
            <w:tcW w:w="2093" w:type="dxa"/>
          </w:tcPr>
          <w:p w14:paraId="464D913C" w14:textId="77777777" w:rsidR="00155FB3" w:rsidRPr="001C671D" w:rsidRDefault="00155FB3" w:rsidP="00D62F85">
            <w:pPr>
              <w:rPr>
                <w:lang w:eastAsia="zh-CN"/>
              </w:rPr>
            </w:pPr>
            <w:r w:rsidRPr="001C671D">
              <w:rPr>
                <w:lang w:eastAsia="zh-CN"/>
              </w:rPr>
              <w:t>Low</w:t>
            </w:r>
          </w:p>
        </w:tc>
        <w:tc>
          <w:tcPr>
            <w:tcW w:w="2093" w:type="dxa"/>
          </w:tcPr>
          <w:p w14:paraId="28C984DD" w14:textId="77777777" w:rsidR="00155FB3" w:rsidRPr="001C671D" w:rsidRDefault="00155FB3" w:rsidP="00D62F85">
            <w:pPr>
              <w:rPr>
                <w:lang w:eastAsia="zh-CN"/>
              </w:rPr>
            </w:pPr>
            <w:r w:rsidRPr="001C671D">
              <w:rPr>
                <w:lang w:eastAsia="zh-CN"/>
              </w:rPr>
              <w:t>Low</w:t>
            </w:r>
          </w:p>
        </w:tc>
      </w:tr>
      <w:tr w:rsidR="00155FB3" w:rsidRPr="001C671D" w14:paraId="25412CDD" w14:textId="77777777" w:rsidTr="00D62F85">
        <w:tc>
          <w:tcPr>
            <w:tcW w:w="1329" w:type="dxa"/>
          </w:tcPr>
          <w:p w14:paraId="126A4588" w14:textId="77777777" w:rsidR="00155FB3" w:rsidRPr="001C671D" w:rsidRDefault="00155FB3" w:rsidP="00D62F85">
            <w:pPr>
              <w:rPr>
                <w:lang w:eastAsia="zh-CN"/>
              </w:rPr>
            </w:pPr>
            <w:r w:rsidRPr="001C671D">
              <w:rPr>
                <w:rFonts w:cs="Arial"/>
                <w:lang w:eastAsia="zh-CN"/>
              </w:rPr>
              <w:t>Huawei, HiSilicon</w:t>
            </w:r>
          </w:p>
        </w:tc>
        <w:tc>
          <w:tcPr>
            <w:tcW w:w="2093" w:type="dxa"/>
          </w:tcPr>
          <w:p w14:paraId="11FA1B65" w14:textId="77777777" w:rsidR="00155FB3" w:rsidRPr="001C671D" w:rsidRDefault="00155FB3" w:rsidP="00D62F85">
            <w:pPr>
              <w:rPr>
                <w:lang w:eastAsia="zh-CN"/>
              </w:rPr>
            </w:pPr>
            <w:r w:rsidRPr="001C671D">
              <w:rPr>
                <w:lang w:eastAsia="zh-CN"/>
              </w:rPr>
              <w:t xml:space="preserve">High </w:t>
            </w:r>
          </w:p>
        </w:tc>
        <w:tc>
          <w:tcPr>
            <w:tcW w:w="2093" w:type="dxa"/>
          </w:tcPr>
          <w:p w14:paraId="42F9B2E1" w14:textId="77777777" w:rsidR="00155FB3" w:rsidRPr="001C671D" w:rsidRDefault="00155FB3" w:rsidP="00D62F85">
            <w:pPr>
              <w:rPr>
                <w:lang w:eastAsia="zh-CN"/>
              </w:rPr>
            </w:pPr>
            <w:r w:rsidRPr="001C671D">
              <w:rPr>
                <w:lang w:eastAsia="zh-CN"/>
              </w:rPr>
              <w:t>High</w:t>
            </w:r>
          </w:p>
        </w:tc>
        <w:tc>
          <w:tcPr>
            <w:tcW w:w="2093" w:type="dxa"/>
          </w:tcPr>
          <w:p w14:paraId="00503CA1" w14:textId="77777777" w:rsidR="00155FB3" w:rsidRPr="001C671D" w:rsidRDefault="00155FB3" w:rsidP="00D62F85">
            <w:pPr>
              <w:rPr>
                <w:lang w:eastAsia="zh-CN"/>
              </w:rPr>
            </w:pPr>
            <w:r w:rsidRPr="001C671D">
              <w:rPr>
                <w:lang w:eastAsia="zh-CN"/>
              </w:rPr>
              <w:t>High</w:t>
            </w:r>
          </w:p>
        </w:tc>
        <w:tc>
          <w:tcPr>
            <w:tcW w:w="2093" w:type="dxa"/>
          </w:tcPr>
          <w:p w14:paraId="2132ACA1" w14:textId="77777777" w:rsidR="00155FB3" w:rsidRPr="001C671D" w:rsidRDefault="00155FB3" w:rsidP="00D62F85">
            <w:pPr>
              <w:rPr>
                <w:lang w:eastAsia="zh-CN"/>
              </w:rPr>
            </w:pPr>
            <w:r w:rsidRPr="001C671D">
              <w:rPr>
                <w:lang w:eastAsia="zh-CN"/>
              </w:rPr>
              <w:t>Medium</w:t>
            </w:r>
          </w:p>
        </w:tc>
        <w:tc>
          <w:tcPr>
            <w:tcW w:w="2093" w:type="dxa"/>
          </w:tcPr>
          <w:p w14:paraId="3015628D" w14:textId="77777777" w:rsidR="00155FB3" w:rsidRPr="001C671D" w:rsidRDefault="00155FB3" w:rsidP="00D62F85">
            <w:pPr>
              <w:rPr>
                <w:lang w:eastAsia="zh-CN"/>
              </w:rPr>
            </w:pPr>
            <w:r w:rsidRPr="001C671D">
              <w:rPr>
                <w:lang w:eastAsia="zh-CN"/>
              </w:rPr>
              <w:t>High</w:t>
            </w:r>
          </w:p>
        </w:tc>
        <w:tc>
          <w:tcPr>
            <w:tcW w:w="2093" w:type="dxa"/>
          </w:tcPr>
          <w:p w14:paraId="3F7276B7" w14:textId="77777777" w:rsidR="00155FB3" w:rsidRPr="001C671D" w:rsidRDefault="00155FB3" w:rsidP="00D62F85">
            <w:pPr>
              <w:rPr>
                <w:lang w:eastAsia="zh-CN"/>
              </w:rPr>
            </w:pPr>
            <w:r w:rsidRPr="001C671D">
              <w:rPr>
                <w:lang w:eastAsia="zh-CN"/>
              </w:rPr>
              <w:t>Medium</w:t>
            </w:r>
          </w:p>
        </w:tc>
      </w:tr>
      <w:tr w:rsidR="00155FB3" w:rsidRPr="001C671D" w14:paraId="47CCAF8E" w14:textId="77777777" w:rsidTr="00D62F85">
        <w:tc>
          <w:tcPr>
            <w:tcW w:w="1329" w:type="dxa"/>
          </w:tcPr>
          <w:p w14:paraId="5062E0B8" w14:textId="77777777" w:rsidR="00155FB3" w:rsidRPr="001C671D" w:rsidRDefault="00155FB3" w:rsidP="00D62F85">
            <w:pPr>
              <w:rPr>
                <w:rFonts w:cs="Arial"/>
                <w:lang w:eastAsia="zh-CN"/>
              </w:rPr>
            </w:pPr>
            <w:r w:rsidRPr="001C671D">
              <w:rPr>
                <w:rFonts w:cs="Arial"/>
                <w:lang w:eastAsia="zh-CN"/>
              </w:rPr>
              <w:t>&lt;In Total&gt;</w:t>
            </w:r>
          </w:p>
        </w:tc>
        <w:tc>
          <w:tcPr>
            <w:tcW w:w="2093" w:type="dxa"/>
          </w:tcPr>
          <w:p w14:paraId="7C53C2CA" w14:textId="77777777" w:rsidR="00155FB3" w:rsidRPr="001C671D" w:rsidRDefault="00155FB3" w:rsidP="00D62F85">
            <w:pPr>
              <w:rPr>
                <w:lang w:eastAsia="zh-CN"/>
              </w:rPr>
            </w:pPr>
            <w:r w:rsidRPr="001C671D">
              <w:rPr>
                <w:lang w:eastAsia="zh-CN"/>
              </w:rPr>
              <w:t>6H4M1L</w:t>
            </w:r>
          </w:p>
        </w:tc>
        <w:tc>
          <w:tcPr>
            <w:tcW w:w="2093" w:type="dxa"/>
          </w:tcPr>
          <w:p w14:paraId="3464B851" w14:textId="77777777" w:rsidR="00155FB3" w:rsidRPr="001C671D" w:rsidRDefault="00155FB3" w:rsidP="00D62F85">
            <w:pPr>
              <w:rPr>
                <w:lang w:eastAsia="zh-CN"/>
              </w:rPr>
            </w:pPr>
            <w:r w:rsidRPr="001C671D">
              <w:rPr>
                <w:lang w:eastAsia="zh-CN"/>
              </w:rPr>
              <w:t>11H</w:t>
            </w:r>
          </w:p>
        </w:tc>
        <w:tc>
          <w:tcPr>
            <w:tcW w:w="2093" w:type="dxa"/>
          </w:tcPr>
          <w:p w14:paraId="16FFDBDC" w14:textId="77777777" w:rsidR="00155FB3" w:rsidRPr="001C671D" w:rsidRDefault="00155FB3" w:rsidP="00D62F85">
            <w:pPr>
              <w:rPr>
                <w:lang w:eastAsia="zh-CN"/>
              </w:rPr>
            </w:pPr>
            <w:r w:rsidRPr="001C671D">
              <w:rPr>
                <w:lang w:eastAsia="zh-CN"/>
              </w:rPr>
              <w:t>9H2M</w:t>
            </w:r>
          </w:p>
        </w:tc>
        <w:tc>
          <w:tcPr>
            <w:tcW w:w="2093" w:type="dxa"/>
          </w:tcPr>
          <w:p w14:paraId="70A257FE" w14:textId="77777777" w:rsidR="00155FB3" w:rsidRPr="001C671D" w:rsidRDefault="00155FB3" w:rsidP="00D62F85">
            <w:pPr>
              <w:rPr>
                <w:lang w:eastAsia="zh-CN"/>
              </w:rPr>
            </w:pPr>
            <w:r w:rsidRPr="001C671D">
              <w:rPr>
                <w:lang w:eastAsia="zh-CN"/>
              </w:rPr>
              <w:t>5H5M1L</w:t>
            </w:r>
          </w:p>
        </w:tc>
        <w:tc>
          <w:tcPr>
            <w:tcW w:w="2093" w:type="dxa"/>
          </w:tcPr>
          <w:p w14:paraId="1F1699A5" w14:textId="77777777" w:rsidR="00155FB3" w:rsidRPr="001C671D" w:rsidRDefault="00155FB3" w:rsidP="00D62F85">
            <w:pPr>
              <w:rPr>
                <w:lang w:eastAsia="zh-CN"/>
              </w:rPr>
            </w:pPr>
            <w:r w:rsidRPr="001C671D">
              <w:rPr>
                <w:lang w:eastAsia="zh-CN"/>
              </w:rPr>
              <w:t>2H6M3L</w:t>
            </w:r>
          </w:p>
        </w:tc>
        <w:tc>
          <w:tcPr>
            <w:tcW w:w="2093" w:type="dxa"/>
          </w:tcPr>
          <w:p w14:paraId="411117D9" w14:textId="77777777" w:rsidR="00155FB3" w:rsidRPr="001C671D" w:rsidRDefault="00155FB3" w:rsidP="00D62F85">
            <w:pPr>
              <w:rPr>
                <w:lang w:eastAsia="zh-CN"/>
              </w:rPr>
            </w:pPr>
            <w:r w:rsidRPr="001C671D">
              <w:rPr>
                <w:lang w:eastAsia="zh-CN"/>
              </w:rPr>
              <w:t>6M5L</w:t>
            </w:r>
          </w:p>
        </w:tc>
      </w:tr>
    </w:tbl>
    <w:p w14:paraId="1277BE9E" w14:textId="77777777" w:rsidR="00155FB3" w:rsidRPr="001C671D" w:rsidRDefault="00155FB3" w:rsidP="00155FB3">
      <w:pPr>
        <w:rPr>
          <w:lang w:eastAsia="zh-CN"/>
        </w:rPr>
      </w:pPr>
    </w:p>
    <w:p w14:paraId="16D879AF" w14:textId="77777777" w:rsidR="00155FB3" w:rsidRPr="001C671D" w:rsidRDefault="00155FB3" w:rsidP="00155FB3">
      <w:pPr>
        <w:rPr>
          <w:lang w:eastAsia="zh-CN"/>
        </w:rPr>
      </w:pPr>
      <w:r w:rsidRPr="001C671D">
        <w:rPr>
          <w:lang w:eastAsia="zh-CN"/>
        </w:rPr>
        <w:t>For general issues, they are translated as ‘Yes/NO’ questions for your convenience, which each is basically extracted from a proposal of one company:</w:t>
      </w:r>
    </w:p>
    <w:p w14:paraId="09C0F097" w14:textId="77777777" w:rsidR="00155FB3" w:rsidRPr="001C671D" w:rsidRDefault="00155FB3" w:rsidP="00155FB3">
      <w:pPr>
        <w:pStyle w:val="ListParagraph"/>
        <w:numPr>
          <w:ilvl w:val="0"/>
          <w:numId w:val="13"/>
        </w:numPr>
        <w:rPr>
          <w:b/>
          <w:color w:val="7030A0"/>
          <w:lang w:eastAsia="zh-CN"/>
        </w:rPr>
      </w:pPr>
      <w:r w:rsidRPr="001C671D">
        <w:rPr>
          <w:rFonts w:ascii="Times New Roman" w:hAnsi="Times New Roman"/>
          <w:b/>
          <w:sz w:val="22"/>
          <w:szCs w:val="22"/>
        </w:rPr>
        <w:t>Question G1:</w:t>
      </w:r>
      <w:r w:rsidRPr="001C671D">
        <w:rPr>
          <w:rFonts w:ascii="Times New Roman" w:hAnsi="Times New Roman"/>
          <w:sz w:val="22"/>
          <w:szCs w:val="22"/>
        </w:rPr>
        <w:t xml:space="preserve"> Whether or not should RAN1 consider at least the cases of FR1 unknown cell and FR2 unknown cell, if RAN1 decides to design temporary RS to assist fast SCell activation? [3] </w:t>
      </w:r>
    </w:p>
    <w:p w14:paraId="49DA854E" w14:textId="77777777" w:rsidR="00155FB3" w:rsidRPr="001C671D" w:rsidRDefault="00155FB3" w:rsidP="00155FB3">
      <w:pPr>
        <w:pStyle w:val="ListParagraph"/>
        <w:numPr>
          <w:ilvl w:val="0"/>
          <w:numId w:val="13"/>
        </w:numPr>
        <w:rPr>
          <w:lang w:eastAsia="zh-CN"/>
        </w:rPr>
      </w:pPr>
      <w:r w:rsidRPr="001C671D">
        <w:rPr>
          <w:rFonts w:ascii="Times New Roman" w:hAnsi="Times New Roman"/>
          <w:b/>
          <w:sz w:val="22"/>
          <w:szCs w:val="22"/>
        </w:rPr>
        <w:t xml:space="preserve">Question G2: </w:t>
      </w:r>
      <w:r w:rsidRPr="001C671D">
        <w:rPr>
          <w:rFonts w:ascii="Times New Roman" w:hAnsi="Times New Roman"/>
          <w:sz w:val="22"/>
          <w:szCs w:val="22"/>
        </w:rPr>
        <w:t xml:space="preserve">Whether or not can UE measure the triggered RS on the BWP indicated by “firstActiveDownlinkBWP-Id” although the BWP is inactive during Scell activation procedure? [1] </w:t>
      </w:r>
    </w:p>
    <w:p w14:paraId="5F38E0DE" w14:textId="77777777" w:rsidR="00155FB3" w:rsidRPr="001C671D" w:rsidRDefault="00155FB3" w:rsidP="00155FB3">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G3: </w:t>
      </w:r>
      <w:r w:rsidRPr="001C671D">
        <w:rPr>
          <w:rFonts w:ascii="Times New Roman" w:hAnsi="Times New Roman"/>
          <w:sz w:val="22"/>
          <w:szCs w:val="22"/>
        </w:rPr>
        <w:t xml:space="preserve">Whether the accurate timing for SCell activation should be clarified or not </w:t>
      </w:r>
      <w:r w:rsidRPr="001C671D">
        <w:rPr>
          <w:rFonts w:ascii="Times New Roman" w:hAnsi="Times New Roman"/>
          <w:sz w:val="21"/>
          <w:szCs w:val="20"/>
          <w:lang w:eastAsia="zh-CN"/>
        </w:rPr>
        <w:t>[4]</w:t>
      </w:r>
      <w:r w:rsidRPr="001C671D">
        <w:rPr>
          <w:rFonts w:ascii="Times New Roman" w:hAnsi="Times New Roman"/>
          <w:sz w:val="22"/>
          <w:szCs w:val="22"/>
        </w:rPr>
        <w:t xml:space="preserve">, i.e. after </w:t>
      </w:r>
      <w:r w:rsidRPr="001C671D">
        <w:rPr>
          <w:rFonts w:ascii="Times New Roman" w:hAnsi="Times New Roman"/>
          <w:sz w:val="21"/>
          <w:szCs w:val="20"/>
          <w:lang w:eastAsia="zh-CN"/>
        </w:rPr>
        <w:t xml:space="preserve">which time points of time point#1, #2 and #3 in the Figure 1 of [4] is the to-be-activated SCell regarded as activated? </w:t>
      </w:r>
    </w:p>
    <w:p w14:paraId="24179531" w14:textId="77777777" w:rsidR="00155FB3" w:rsidRPr="001C671D" w:rsidRDefault="00155FB3" w:rsidP="00155FB3">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G4: </w:t>
      </w:r>
      <w:r w:rsidRPr="001C671D">
        <w:rPr>
          <w:rFonts w:ascii="Times New Roman" w:hAnsi="Times New Roman"/>
          <w:sz w:val="22"/>
          <w:szCs w:val="22"/>
        </w:rPr>
        <w:t xml:space="preserve">Whether or not RAN1 starts the corresponding work only after RAN4 firstly estimate to what extent the delay for activation/deactivation could be reduced and potential improvement, e.g. extra information/assumption, required to reduce the delay?[12]  </w:t>
      </w:r>
    </w:p>
    <w:p w14:paraId="37C34BE6" w14:textId="77777777" w:rsidR="00155FB3" w:rsidRPr="001C671D" w:rsidRDefault="00155FB3" w:rsidP="00155FB3">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G5: </w:t>
      </w:r>
      <w:r w:rsidRPr="001C671D">
        <w:rPr>
          <w:rFonts w:ascii="Times New Roman" w:hAnsi="Times New Roman"/>
          <w:sz w:val="22"/>
          <w:szCs w:val="22"/>
        </w:rPr>
        <w:t xml:space="preserve">Whether or not in this WI RAN1 to identify and resolve any issue related to simultaneous operation of SCell dormancy and secondary DRX group? [9] </w:t>
      </w:r>
    </w:p>
    <w:p w14:paraId="5A437AE3" w14:textId="77777777" w:rsidR="00155FB3" w:rsidRPr="001C671D" w:rsidRDefault="00155FB3" w:rsidP="00155FB3">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G6: </w:t>
      </w:r>
      <w:r w:rsidRPr="001C671D">
        <w:rPr>
          <w:rFonts w:ascii="Times New Roman" w:hAnsi="Times New Roman"/>
          <w:sz w:val="22"/>
          <w:szCs w:val="22"/>
        </w:rPr>
        <w:t xml:space="preserve">Whether or not in this WI RAN1 to consider extending the SCell dormancy mechanism to more efficiently support the SCG dormancy?[9] </w:t>
      </w:r>
    </w:p>
    <w:p w14:paraId="69CE497A" w14:textId="77777777" w:rsidR="00155FB3" w:rsidRPr="001C671D" w:rsidRDefault="00155FB3" w:rsidP="00155FB3">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G7: </w:t>
      </w:r>
      <w:r w:rsidRPr="001C671D">
        <w:rPr>
          <w:rFonts w:ascii="Times New Roman" w:hAnsi="Times New Roman"/>
          <w:sz w:val="22"/>
          <w:szCs w:val="22"/>
        </w:rPr>
        <w:t>Whether RAN1 should not work on an enhancement for SCell activation/de-activation for NR-CA with putting aside SCell dormancy? [13]</w:t>
      </w:r>
      <w:r w:rsidRPr="001C671D">
        <w:rPr>
          <w:rFonts w:ascii="Times New Roman" w:hAnsi="Times New Roman"/>
          <w:b/>
          <w:color w:val="7030A0"/>
          <w:sz w:val="22"/>
          <w:szCs w:val="22"/>
        </w:rPr>
        <w:t xml:space="preserve"> </w:t>
      </w:r>
    </w:p>
    <w:p w14:paraId="29E5C68E" w14:textId="77777777" w:rsidR="00155FB3" w:rsidRPr="001C671D" w:rsidRDefault="00155FB3" w:rsidP="00155FB3">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G8: </w:t>
      </w:r>
      <w:r w:rsidRPr="001C671D">
        <w:rPr>
          <w:rFonts w:ascii="Times New Roman" w:hAnsi="Times New Roman"/>
          <w:sz w:val="22"/>
          <w:szCs w:val="22"/>
        </w:rPr>
        <w:t xml:space="preserve">For SCell dormancy, whether is it unnecessary or not to re-open the discussions for the features that were not supported in Rel.16, unless other factors (e.g., SCG suspension) are to be taken into account? [13] </w:t>
      </w:r>
    </w:p>
    <w:p w14:paraId="6EFF0B60" w14:textId="77777777" w:rsidR="00155FB3" w:rsidRPr="001C671D" w:rsidRDefault="00155FB3" w:rsidP="00155FB3">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G9: </w:t>
      </w:r>
      <w:r w:rsidRPr="001C671D">
        <w:rPr>
          <w:rFonts w:ascii="Times New Roman" w:hAnsi="Times New Roman"/>
          <w:sz w:val="22"/>
          <w:szCs w:val="22"/>
        </w:rPr>
        <w:t xml:space="preserve">Whether or not RAN1 need to further study scenarios, if any, in which gNB knowledge of TCI-state or SSB index for a Scell activation may not be clear enough, such as inter-band CA? [5] </w:t>
      </w:r>
    </w:p>
    <w:p w14:paraId="49646141" w14:textId="77777777" w:rsidR="00155FB3" w:rsidRPr="001C671D" w:rsidRDefault="00155FB3" w:rsidP="00155FB3"/>
    <w:p w14:paraId="2AF3CC5D" w14:textId="77777777" w:rsidR="00155FB3" w:rsidRPr="001C671D" w:rsidRDefault="00155FB3" w:rsidP="00155FB3">
      <w:pPr>
        <w:rPr>
          <w:lang w:eastAsia="zh-CN"/>
        </w:rPr>
      </w:pPr>
    </w:p>
    <w:p w14:paraId="65F3C5C7" w14:textId="77777777" w:rsidR="00155FB3" w:rsidRPr="001C671D" w:rsidRDefault="00155FB3" w:rsidP="00155FB3">
      <w:pPr>
        <w:rPr>
          <w:lang w:eastAsia="zh-CN"/>
        </w:rPr>
      </w:pPr>
      <w:r w:rsidRPr="001C671D">
        <w:rPr>
          <w:lang w:eastAsia="zh-CN"/>
        </w:rPr>
        <w:t>Please feedback either “No need”, “Low”, “Medium” or “High” as priority for the following questions. Your simple justification for it is welcome with details left to Section 3.</w:t>
      </w:r>
    </w:p>
    <w:tbl>
      <w:tblPr>
        <w:tblStyle w:val="TableGrid"/>
        <w:tblW w:w="14176" w:type="dxa"/>
        <w:tblInd w:w="-147" w:type="dxa"/>
        <w:tblLook w:val="04A0" w:firstRow="1" w:lastRow="0" w:firstColumn="1" w:lastColumn="0" w:noHBand="0" w:noVBand="1"/>
      </w:tblPr>
      <w:tblGrid>
        <w:gridCol w:w="1195"/>
        <w:gridCol w:w="1696"/>
        <w:gridCol w:w="1407"/>
        <w:gridCol w:w="1407"/>
        <w:gridCol w:w="1408"/>
        <w:gridCol w:w="1410"/>
        <w:gridCol w:w="1425"/>
        <w:gridCol w:w="1409"/>
        <w:gridCol w:w="1409"/>
        <w:gridCol w:w="1410"/>
      </w:tblGrid>
      <w:tr w:rsidR="00155FB3" w:rsidRPr="001C671D" w14:paraId="4AF65B18" w14:textId="77777777" w:rsidTr="00D62F85">
        <w:trPr>
          <w:trHeight w:val="525"/>
        </w:trPr>
        <w:tc>
          <w:tcPr>
            <w:tcW w:w="1195" w:type="dxa"/>
            <w:shd w:val="clear" w:color="auto" w:fill="BFBFBF" w:themeFill="background1" w:themeFillShade="BF"/>
          </w:tcPr>
          <w:p w14:paraId="53F753C2" w14:textId="77777777" w:rsidR="00155FB3" w:rsidRPr="001C671D" w:rsidRDefault="00155FB3" w:rsidP="00D62F85">
            <w:pPr>
              <w:rPr>
                <w:lang w:eastAsia="zh-CN"/>
              </w:rPr>
            </w:pPr>
            <w:r w:rsidRPr="001C671D">
              <w:rPr>
                <w:i/>
                <w:kern w:val="2"/>
                <w:lang w:eastAsia="zh-CN"/>
              </w:rPr>
              <w:lastRenderedPageBreak/>
              <w:t>Company</w:t>
            </w:r>
          </w:p>
        </w:tc>
        <w:tc>
          <w:tcPr>
            <w:tcW w:w="1696" w:type="dxa"/>
            <w:shd w:val="clear" w:color="auto" w:fill="BFBFBF" w:themeFill="background1" w:themeFillShade="BF"/>
          </w:tcPr>
          <w:p w14:paraId="52552BF7" w14:textId="77777777" w:rsidR="00155FB3" w:rsidRPr="001C671D" w:rsidRDefault="00155FB3" w:rsidP="00D62F85">
            <w:pPr>
              <w:rPr>
                <w:i/>
                <w:kern w:val="2"/>
                <w:lang w:eastAsia="zh-CN"/>
              </w:rPr>
            </w:pPr>
            <w:r w:rsidRPr="001C671D">
              <w:rPr>
                <w:i/>
                <w:kern w:val="2"/>
                <w:lang w:eastAsia="zh-CN"/>
              </w:rPr>
              <w:t>Question G1</w:t>
            </w:r>
          </w:p>
        </w:tc>
        <w:tc>
          <w:tcPr>
            <w:tcW w:w="1407" w:type="dxa"/>
            <w:shd w:val="clear" w:color="auto" w:fill="BFBFBF" w:themeFill="background1" w:themeFillShade="BF"/>
          </w:tcPr>
          <w:p w14:paraId="2884918D" w14:textId="77777777" w:rsidR="00155FB3" w:rsidRPr="001C671D" w:rsidRDefault="00155FB3" w:rsidP="00D62F85">
            <w:pPr>
              <w:rPr>
                <w:i/>
                <w:kern w:val="2"/>
                <w:lang w:eastAsia="zh-CN"/>
              </w:rPr>
            </w:pPr>
            <w:r w:rsidRPr="001C671D">
              <w:rPr>
                <w:i/>
                <w:kern w:val="2"/>
                <w:lang w:eastAsia="zh-CN"/>
              </w:rPr>
              <w:t>Question G2</w:t>
            </w:r>
          </w:p>
        </w:tc>
        <w:tc>
          <w:tcPr>
            <w:tcW w:w="1407" w:type="dxa"/>
            <w:shd w:val="clear" w:color="auto" w:fill="BFBFBF" w:themeFill="background1" w:themeFillShade="BF"/>
          </w:tcPr>
          <w:p w14:paraId="00D09A81" w14:textId="77777777" w:rsidR="00155FB3" w:rsidRPr="001C671D" w:rsidRDefault="00155FB3" w:rsidP="00D62F85">
            <w:pPr>
              <w:rPr>
                <w:i/>
                <w:kern w:val="2"/>
                <w:lang w:eastAsia="zh-CN"/>
              </w:rPr>
            </w:pPr>
            <w:r w:rsidRPr="001C671D">
              <w:rPr>
                <w:i/>
                <w:kern w:val="2"/>
                <w:lang w:eastAsia="zh-CN"/>
              </w:rPr>
              <w:t>Question G3</w:t>
            </w:r>
          </w:p>
        </w:tc>
        <w:tc>
          <w:tcPr>
            <w:tcW w:w="1408" w:type="dxa"/>
            <w:shd w:val="clear" w:color="auto" w:fill="BFBFBF" w:themeFill="background1" w:themeFillShade="BF"/>
          </w:tcPr>
          <w:p w14:paraId="5DC3F6E4" w14:textId="77777777" w:rsidR="00155FB3" w:rsidRPr="001C671D" w:rsidRDefault="00155FB3" w:rsidP="00D62F85">
            <w:pPr>
              <w:rPr>
                <w:i/>
                <w:kern w:val="2"/>
                <w:lang w:eastAsia="zh-CN"/>
              </w:rPr>
            </w:pPr>
            <w:r w:rsidRPr="001C671D">
              <w:rPr>
                <w:i/>
                <w:kern w:val="2"/>
                <w:lang w:eastAsia="zh-CN"/>
              </w:rPr>
              <w:t>Question G4</w:t>
            </w:r>
          </w:p>
        </w:tc>
        <w:tc>
          <w:tcPr>
            <w:tcW w:w="1410" w:type="dxa"/>
            <w:shd w:val="clear" w:color="auto" w:fill="BFBFBF" w:themeFill="background1" w:themeFillShade="BF"/>
          </w:tcPr>
          <w:p w14:paraId="41E3733A" w14:textId="77777777" w:rsidR="00155FB3" w:rsidRPr="001C671D" w:rsidRDefault="00155FB3" w:rsidP="00D62F85">
            <w:pPr>
              <w:rPr>
                <w:i/>
                <w:kern w:val="2"/>
                <w:lang w:eastAsia="zh-CN"/>
              </w:rPr>
            </w:pPr>
            <w:r w:rsidRPr="001C671D">
              <w:rPr>
                <w:i/>
                <w:kern w:val="2"/>
                <w:lang w:eastAsia="zh-CN"/>
              </w:rPr>
              <w:t>Question G5</w:t>
            </w:r>
          </w:p>
        </w:tc>
        <w:tc>
          <w:tcPr>
            <w:tcW w:w="1425" w:type="dxa"/>
            <w:shd w:val="clear" w:color="auto" w:fill="BFBFBF" w:themeFill="background1" w:themeFillShade="BF"/>
          </w:tcPr>
          <w:p w14:paraId="4DC85AAD" w14:textId="77777777" w:rsidR="00155FB3" w:rsidRPr="001C671D" w:rsidRDefault="00155FB3" w:rsidP="00D62F85">
            <w:pPr>
              <w:rPr>
                <w:i/>
                <w:kern w:val="2"/>
                <w:lang w:eastAsia="zh-CN"/>
              </w:rPr>
            </w:pPr>
            <w:r w:rsidRPr="001C671D">
              <w:rPr>
                <w:i/>
                <w:kern w:val="2"/>
                <w:lang w:eastAsia="zh-CN"/>
              </w:rPr>
              <w:t>Question G6</w:t>
            </w:r>
          </w:p>
        </w:tc>
        <w:tc>
          <w:tcPr>
            <w:tcW w:w="1409" w:type="dxa"/>
            <w:shd w:val="clear" w:color="auto" w:fill="BFBFBF" w:themeFill="background1" w:themeFillShade="BF"/>
          </w:tcPr>
          <w:p w14:paraId="1A4B7A30" w14:textId="77777777" w:rsidR="00155FB3" w:rsidRPr="001C671D" w:rsidRDefault="00155FB3" w:rsidP="00D62F85">
            <w:pPr>
              <w:rPr>
                <w:i/>
                <w:kern w:val="2"/>
                <w:lang w:eastAsia="zh-CN"/>
              </w:rPr>
            </w:pPr>
            <w:r w:rsidRPr="001C671D">
              <w:rPr>
                <w:i/>
                <w:kern w:val="2"/>
                <w:lang w:eastAsia="zh-CN"/>
              </w:rPr>
              <w:t>Question G7</w:t>
            </w:r>
          </w:p>
        </w:tc>
        <w:tc>
          <w:tcPr>
            <w:tcW w:w="1409" w:type="dxa"/>
            <w:shd w:val="clear" w:color="auto" w:fill="BFBFBF" w:themeFill="background1" w:themeFillShade="BF"/>
          </w:tcPr>
          <w:p w14:paraId="5C9B4705" w14:textId="77777777" w:rsidR="00155FB3" w:rsidRPr="001C671D" w:rsidRDefault="00155FB3" w:rsidP="00D62F85">
            <w:pPr>
              <w:rPr>
                <w:i/>
                <w:kern w:val="2"/>
                <w:lang w:eastAsia="zh-CN"/>
              </w:rPr>
            </w:pPr>
            <w:r w:rsidRPr="001C671D">
              <w:rPr>
                <w:i/>
                <w:kern w:val="2"/>
                <w:lang w:eastAsia="zh-CN"/>
              </w:rPr>
              <w:t>Question G8</w:t>
            </w:r>
          </w:p>
        </w:tc>
        <w:tc>
          <w:tcPr>
            <w:tcW w:w="1410" w:type="dxa"/>
            <w:shd w:val="clear" w:color="auto" w:fill="BFBFBF" w:themeFill="background1" w:themeFillShade="BF"/>
          </w:tcPr>
          <w:p w14:paraId="4C0084E0" w14:textId="77777777" w:rsidR="00155FB3" w:rsidRPr="001C671D" w:rsidRDefault="00155FB3" w:rsidP="00D62F85">
            <w:pPr>
              <w:rPr>
                <w:i/>
                <w:kern w:val="2"/>
                <w:lang w:eastAsia="zh-CN"/>
              </w:rPr>
            </w:pPr>
            <w:r w:rsidRPr="001C671D">
              <w:rPr>
                <w:i/>
                <w:kern w:val="2"/>
                <w:lang w:eastAsia="zh-CN"/>
              </w:rPr>
              <w:t>Question G9</w:t>
            </w:r>
          </w:p>
        </w:tc>
      </w:tr>
      <w:tr w:rsidR="00155FB3" w:rsidRPr="001C671D" w14:paraId="1ABF38C5" w14:textId="77777777" w:rsidTr="00D62F85">
        <w:trPr>
          <w:trHeight w:val="311"/>
        </w:trPr>
        <w:tc>
          <w:tcPr>
            <w:tcW w:w="1195" w:type="dxa"/>
          </w:tcPr>
          <w:p w14:paraId="681179C3" w14:textId="77777777" w:rsidR="00155FB3" w:rsidRPr="001C671D" w:rsidRDefault="00155FB3" w:rsidP="00D62F85">
            <w:pPr>
              <w:rPr>
                <w:lang w:eastAsia="zh-CN"/>
              </w:rPr>
            </w:pPr>
            <w:r w:rsidRPr="001C671D">
              <w:rPr>
                <w:lang w:eastAsia="zh-CN"/>
              </w:rPr>
              <w:t>Futurewei</w:t>
            </w:r>
          </w:p>
        </w:tc>
        <w:tc>
          <w:tcPr>
            <w:tcW w:w="1696" w:type="dxa"/>
          </w:tcPr>
          <w:p w14:paraId="01792A13" w14:textId="77777777" w:rsidR="00155FB3" w:rsidRPr="001C671D" w:rsidRDefault="00155FB3" w:rsidP="00D62F85">
            <w:pPr>
              <w:rPr>
                <w:lang w:eastAsia="zh-CN"/>
              </w:rPr>
            </w:pPr>
            <w:r w:rsidRPr="001C671D">
              <w:rPr>
                <w:lang w:eastAsia="zh-CN"/>
              </w:rPr>
              <w:t>No need</w:t>
            </w:r>
          </w:p>
        </w:tc>
        <w:tc>
          <w:tcPr>
            <w:tcW w:w="1407" w:type="dxa"/>
          </w:tcPr>
          <w:p w14:paraId="204FD486" w14:textId="77777777" w:rsidR="00155FB3" w:rsidRPr="001C671D" w:rsidRDefault="00155FB3" w:rsidP="00D62F85">
            <w:pPr>
              <w:rPr>
                <w:lang w:eastAsia="zh-CN"/>
              </w:rPr>
            </w:pPr>
            <w:r w:rsidRPr="001C671D">
              <w:rPr>
                <w:lang w:eastAsia="zh-CN"/>
              </w:rPr>
              <w:t>Yes</w:t>
            </w:r>
          </w:p>
        </w:tc>
        <w:tc>
          <w:tcPr>
            <w:tcW w:w="1407" w:type="dxa"/>
          </w:tcPr>
          <w:p w14:paraId="3198E64F" w14:textId="77777777" w:rsidR="00155FB3" w:rsidRPr="001C671D" w:rsidRDefault="00155FB3" w:rsidP="00D62F85">
            <w:pPr>
              <w:rPr>
                <w:lang w:eastAsia="zh-CN"/>
              </w:rPr>
            </w:pPr>
            <w:r w:rsidRPr="001C671D">
              <w:rPr>
                <w:lang w:eastAsia="zh-CN"/>
              </w:rPr>
              <w:t>High</w:t>
            </w:r>
          </w:p>
        </w:tc>
        <w:tc>
          <w:tcPr>
            <w:tcW w:w="1408" w:type="dxa"/>
          </w:tcPr>
          <w:p w14:paraId="51C82A92" w14:textId="77777777" w:rsidR="00155FB3" w:rsidRPr="001C671D" w:rsidRDefault="00155FB3" w:rsidP="00D62F85">
            <w:pPr>
              <w:rPr>
                <w:lang w:eastAsia="zh-CN"/>
              </w:rPr>
            </w:pPr>
            <w:r w:rsidRPr="001C671D">
              <w:rPr>
                <w:lang w:eastAsia="zh-CN"/>
              </w:rPr>
              <w:t>No need</w:t>
            </w:r>
          </w:p>
        </w:tc>
        <w:tc>
          <w:tcPr>
            <w:tcW w:w="1410" w:type="dxa"/>
          </w:tcPr>
          <w:p w14:paraId="0715F846" w14:textId="77777777" w:rsidR="00155FB3" w:rsidRPr="001C671D" w:rsidRDefault="00155FB3" w:rsidP="00D62F85">
            <w:pPr>
              <w:rPr>
                <w:lang w:eastAsia="zh-CN"/>
              </w:rPr>
            </w:pPr>
            <w:r w:rsidRPr="001C671D">
              <w:rPr>
                <w:lang w:eastAsia="zh-CN"/>
              </w:rPr>
              <w:t>No need</w:t>
            </w:r>
          </w:p>
        </w:tc>
        <w:tc>
          <w:tcPr>
            <w:tcW w:w="1425" w:type="dxa"/>
          </w:tcPr>
          <w:p w14:paraId="70E24D53" w14:textId="77777777" w:rsidR="00155FB3" w:rsidRPr="001C671D" w:rsidRDefault="00155FB3" w:rsidP="00D62F85">
            <w:pPr>
              <w:rPr>
                <w:lang w:eastAsia="zh-CN"/>
              </w:rPr>
            </w:pPr>
            <w:r w:rsidRPr="001C671D">
              <w:rPr>
                <w:lang w:eastAsia="zh-CN"/>
              </w:rPr>
              <w:t>No need</w:t>
            </w:r>
          </w:p>
        </w:tc>
        <w:tc>
          <w:tcPr>
            <w:tcW w:w="1409" w:type="dxa"/>
          </w:tcPr>
          <w:p w14:paraId="34BD5653" w14:textId="77777777" w:rsidR="00155FB3" w:rsidRPr="001C671D" w:rsidRDefault="00155FB3" w:rsidP="00D62F85">
            <w:pPr>
              <w:jc w:val="center"/>
              <w:rPr>
                <w:lang w:eastAsia="zh-CN"/>
              </w:rPr>
            </w:pPr>
            <w:r w:rsidRPr="001C671D">
              <w:rPr>
                <w:lang w:eastAsia="zh-CN"/>
              </w:rPr>
              <w:t>High</w:t>
            </w:r>
          </w:p>
        </w:tc>
        <w:tc>
          <w:tcPr>
            <w:tcW w:w="1409" w:type="dxa"/>
          </w:tcPr>
          <w:p w14:paraId="5EA57AA7" w14:textId="77777777" w:rsidR="00155FB3" w:rsidRPr="001C671D" w:rsidRDefault="00155FB3" w:rsidP="00D62F85">
            <w:pPr>
              <w:rPr>
                <w:lang w:eastAsia="zh-CN"/>
              </w:rPr>
            </w:pPr>
            <w:r w:rsidRPr="001C671D">
              <w:rPr>
                <w:lang w:eastAsia="zh-CN"/>
              </w:rPr>
              <w:t>No need</w:t>
            </w:r>
          </w:p>
        </w:tc>
        <w:tc>
          <w:tcPr>
            <w:tcW w:w="1410" w:type="dxa"/>
          </w:tcPr>
          <w:p w14:paraId="0D5F43F8" w14:textId="77777777" w:rsidR="00155FB3" w:rsidRPr="001C671D" w:rsidRDefault="00155FB3" w:rsidP="00D62F85">
            <w:pPr>
              <w:rPr>
                <w:lang w:eastAsia="zh-CN"/>
              </w:rPr>
            </w:pPr>
            <w:r w:rsidRPr="001C671D">
              <w:rPr>
                <w:lang w:eastAsia="zh-CN"/>
              </w:rPr>
              <w:t>Medium</w:t>
            </w:r>
          </w:p>
        </w:tc>
      </w:tr>
      <w:tr w:rsidR="00155FB3" w:rsidRPr="001C671D" w14:paraId="24B6EC39" w14:textId="77777777" w:rsidTr="00D62F85">
        <w:trPr>
          <w:trHeight w:val="319"/>
        </w:trPr>
        <w:tc>
          <w:tcPr>
            <w:tcW w:w="1195" w:type="dxa"/>
          </w:tcPr>
          <w:p w14:paraId="34F18F78" w14:textId="77777777" w:rsidR="00155FB3" w:rsidRPr="001C671D" w:rsidRDefault="00155FB3" w:rsidP="00D62F85">
            <w:pPr>
              <w:rPr>
                <w:lang w:eastAsia="zh-CN"/>
              </w:rPr>
            </w:pPr>
            <w:r w:rsidRPr="001C671D">
              <w:rPr>
                <w:lang w:eastAsia="zh-CN"/>
              </w:rPr>
              <w:t>MTK</w:t>
            </w:r>
          </w:p>
        </w:tc>
        <w:tc>
          <w:tcPr>
            <w:tcW w:w="1696" w:type="dxa"/>
          </w:tcPr>
          <w:p w14:paraId="3219C763" w14:textId="77777777" w:rsidR="00155FB3" w:rsidRPr="001C671D" w:rsidRDefault="00155FB3" w:rsidP="00D62F85">
            <w:pPr>
              <w:rPr>
                <w:lang w:eastAsia="zh-CN"/>
              </w:rPr>
            </w:pPr>
            <w:r w:rsidRPr="001C671D">
              <w:rPr>
                <w:lang w:eastAsia="zh-CN"/>
              </w:rPr>
              <w:t>High</w:t>
            </w:r>
          </w:p>
        </w:tc>
        <w:tc>
          <w:tcPr>
            <w:tcW w:w="1407" w:type="dxa"/>
          </w:tcPr>
          <w:p w14:paraId="2202DDCF" w14:textId="77777777" w:rsidR="00155FB3" w:rsidRPr="001C671D" w:rsidRDefault="00155FB3" w:rsidP="00D62F85">
            <w:pPr>
              <w:rPr>
                <w:lang w:eastAsia="zh-CN"/>
              </w:rPr>
            </w:pPr>
            <w:r w:rsidRPr="001C671D">
              <w:rPr>
                <w:lang w:eastAsia="zh-CN"/>
              </w:rPr>
              <w:t>High</w:t>
            </w:r>
          </w:p>
        </w:tc>
        <w:tc>
          <w:tcPr>
            <w:tcW w:w="1407" w:type="dxa"/>
          </w:tcPr>
          <w:p w14:paraId="6304148E" w14:textId="77777777" w:rsidR="00155FB3" w:rsidRPr="001C671D" w:rsidRDefault="00155FB3" w:rsidP="00D62F85">
            <w:pPr>
              <w:rPr>
                <w:lang w:eastAsia="zh-CN"/>
              </w:rPr>
            </w:pPr>
            <w:r w:rsidRPr="001C671D">
              <w:rPr>
                <w:lang w:eastAsia="zh-CN"/>
              </w:rPr>
              <w:t>Medium</w:t>
            </w:r>
          </w:p>
        </w:tc>
        <w:tc>
          <w:tcPr>
            <w:tcW w:w="1408" w:type="dxa"/>
          </w:tcPr>
          <w:p w14:paraId="2E957AEE" w14:textId="77777777" w:rsidR="00155FB3" w:rsidRPr="001C671D" w:rsidRDefault="00155FB3" w:rsidP="00D62F85">
            <w:pPr>
              <w:rPr>
                <w:lang w:eastAsia="zh-CN"/>
              </w:rPr>
            </w:pPr>
            <w:r w:rsidRPr="001C671D">
              <w:rPr>
                <w:lang w:eastAsia="zh-CN"/>
              </w:rPr>
              <w:t>Low</w:t>
            </w:r>
          </w:p>
        </w:tc>
        <w:tc>
          <w:tcPr>
            <w:tcW w:w="1410" w:type="dxa"/>
          </w:tcPr>
          <w:p w14:paraId="3799D327" w14:textId="77777777" w:rsidR="00155FB3" w:rsidRPr="001C671D" w:rsidRDefault="00155FB3" w:rsidP="00D62F85">
            <w:pPr>
              <w:rPr>
                <w:lang w:eastAsia="zh-CN"/>
              </w:rPr>
            </w:pPr>
            <w:r w:rsidRPr="001C671D">
              <w:rPr>
                <w:lang w:eastAsia="zh-CN"/>
              </w:rPr>
              <w:t>Low</w:t>
            </w:r>
          </w:p>
        </w:tc>
        <w:tc>
          <w:tcPr>
            <w:tcW w:w="1425" w:type="dxa"/>
          </w:tcPr>
          <w:p w14:paraId="23465F14" w14:textId="77777777" w:rsidR="00155FB3" w:rsidRPr="001C671D" w:rsidRDefault="00155FB3" w:rsidP="00D62F85">
            <w:pPr>
              <w:rPr>
                <w:lang w:eastAsia="zh-CN"/>
              </w:rPr>
            </w:pPr>
            <w:r w:rsidRPr="001C671D">
              <w:rPr>
                <w:lang w:eastAsia="zh-CN"/>
              </w:rPr>
              <w:t>Low</w:t>
            </w:r>
          </w:p>
        </w:tc>
        <w:tc>
          <w:tcPr>
            <w:tcW w:w="1409" w:type="dxa"/>
          </w:tcPr>
          <w:p w14:paraId="5DBA48EC" w14:textId="77777777" w:rsidR="00155FB3" w:rsidRPr="001C671D" w:rsidRDefault="00155FB3" w:rsidP="00D62F85">
            <w:pPr>
              <w:rPr>
                <w:lang w:eastAsia="zh-CN"/>
              </w:rPr>
            </w:pPr>
            <w:r w:rsidRPr="001C671D">
              <w:rPr>
                <w:lang w:eastAsia="zh-CN"/>
              </w:rPr>
              <w:t>Medium</w:t>
            </w:r>
          </w:p>
        </w:tc>
        <w:tc>
          <w:tcPr>
            <w:tcW w:w="1409" w:type="dxa"/>
          </w:tcPr>
          <w:p w14:paraId="4E8C6A96" w14:textId="77777777" w:rsidR="00155FB3" w:rsidRPr="001C671D" w:rsidRDefault="00155FB3" w:rsidP="00D62F85">
            <w:pPr>
              <w:rPr>
                <w:lang w:eastAsia="zh-CN"/>
              </w:rPr>
            </w:pPr>
            <w:r w:rsidRPr="001C671D">
              <w:rPr>
                <w:lang w:eastAsia="zh-CN"/>
              </w:rPr>
              <w:t>Low</w:t>
            </w:r>
          </w:p>
        </w:tc>
        <w:tc>
          <w:tcPr>
            <w:tcW w:w="1410" w:type="dxa"/>
          </w:tcPr>
          <w:p w14:paraId="7BE1E90F" w14:textId="77777777" w:rsidR="00155FB3" w:rsidRPr="001C671D" w:rsidRDefault="00155FB3" w:rsidP="00D62F85">
            <w:pPr>
              <w:rPr>
                <w:lang w:eastAsia="zh-CN"/>
              </w:rPr>
            </w:pPr>
            <w:r w:rsidRPr="001C671D">
              <w:rPr>
                <w:lang w:eastAsia="zh-CN"/>
              </w:rPr>
              <w:t>Low</w:t>
            </w:r>
          </w:p>
        </w:tc>
      </w:tr>
      <w:tr w:rsidR="00155FB3" w:rsidRPr="001C671D" w14:paraId="1C202989" w14:textId="77777777" w:rsidTr="00D62F85">
        <w:trPr>
          <w:trHeight w:val="311"/>
        </w:trPr>
        <w:tc>
          <w:tcPr>
            <w:tcW w:w="1195" w:type="dxa"/>
          </w:tcPr>
          <w:p w14:paraId="1890FF48" w14:textId="77777777" w:rsidR="00155FB3" w:rsidRPr="001C671D" w:rsidRDefault="00155FB3" w:rsidP="00D62F85">
            <w:pPr>
              <w:rPr>
                <w:lang w:eastAsia="zh-CN"/>
              </w:rPr>
            </w:pPr>
            <w:r w:rsidRPr="001C671D">
              <w:rPr>
                <w:lang w:eastAsia="zh-CN"/>
              </w:rPr>
              <w:t>ZTE</w:t>
            </w:r>
          </w:p>
        </w:tc>
        <w:tc>
          <w:tcPr>
            <w:tcW w:w="1696" w:type="dxa"/>
          </w:tcPr>
          <w:p w14:paraId="0D9E25F5" w14:textId="77777777" w:rsidR="00155FB3" w:rsidRPr="001C671D" w:rsidRDefault="00155FB3" w:rsidP="00D62F85">
            <w:pPr>
              <w:rPr>
                <w:lang w:eastAsia="zh-CN"/>
              </w:rPr>
            </w:pPr>
            <w:r w:rsidRPr="001C671D">
              <w:rPr>
                <w:lang w:eastAsia="zh-CN"/>
              </w:rPr>
              <w:t>Medium</w:t>
            </w:r>
          </w:p>
        </w:tc>
        <w:tc>
          <w:tcPr>
            <w:tcW w:w="1407" w:type="dxa"/>
          </w:tcPr>
          <w:p w14:paraId="0722CF58" w14:textId="77777777" w:rsidR="00155FB3" w:rsidRPr="001C671D" w:rsidRDefault="00155FB3" w:rsidP="00D62F85">
            <w:pPr>
              <w:rPr>
                <w:lang w:eastAsia="zh-CN"/>
              </w:rPr>
            </w:pPr>
            <w:r w:rsidRPr="001C671D">
              <w:rPr>
                <w:lang w:eastAsia="zh-CN"/>
              </w:rPr>
              <w:t>High</w:t>
            </w:r>
          </w:p>
        </w:tc>
        <w:tc>
          <w:tcPr>
            <w:tcW w:w="1407" w:type="dxa"/>
          </w:tcPr>
          <w:p w14:paraId="5D79244E" w14:textId="77777777" w:rsidR="00155FB3" w:rsidRPr="001C671D" w:rsidRDefault="00155FB3" w:rsidP="00D62F85">
            <w:pPr>
              <w:rPr>
                <w:lang w:eastAsia="zh-CN"/>
              </w:rPr>
            </w:pPr>
            <w:r w:rsidRPr="001C671D">
              <w:rPr>
                <w:lang w:eastAsia="zh-CN"/>
              </w:rPr>
              <w:t>Low</w:t>
            </w:r>
          </w:p>
        </w:tc>
        <w:tc>
          <w:tcPr>
            <w:tcW w:w="1408" w:type="dxa"/>
          </w:tcPr>
          <w:p w14:paraId="0B72AD2A" w14:textId="77777777" w:rsidR="00155FB3" w:rsidRPr="001C671D" w:rsidRDefault="00155FB3" w:rsidP="00D62F85">
            <w:pPr>
              <w:rPr>
                <w:lang w:eastAsia="zh-CN"/>
              </w:rPr>
            </w:pPr>
            <w:r w:rsidRPr="001C671D">
              <w:rPr>
                <w:lang w:eastAsia="zh-CN"/>
              </w:rPr>
              <w:t>No need</w:t>
            </w:r>
          </w:p>
        </w:tc>
        <w:tc>
          <w:tcPr>
            <w:tcW w:w="1410" w:type="dxa"/>
          </w:tcPr>
          <w:p w14:paraId="4969DC27" w14:textId="77777777" w:rsidR="00155FB3" w:rsidRPr="001C671D" w:rsidRDefault="00155FB3" w:rsidP="00D62F85">
            <w:pPr>
              <w:rPr>
                <w:lang w:eastAsia="zh-CN"/>
              </w:rPr>
            </w:pPr>
            <w:r w:rsidRPr="001C671D">
              <w:rPr>
                <w:lang w:eastAsia="zh-CN"/>
              </w:rPr>
              <w:t>No need</w:t>
            </w:r>
          </w:p>
        </w:tc>
        <w:tc>
          <w:tcPr>
            <w:tcW w:w="1425" w:type="dxa"/>
          </w:tcPr>
          <w:p w14:paraId="7D2FB156" w14:textId="77777777" w:rsidR="00155FB3" w:rsidRPr="001C671D" w:rsidRDefault="00155FB3" w:rsidP="00D62F85">
            <w:pPr>
              <w:rPr>
                <w:lang w:eastAsia="zh-CN"/>
              </w:rPr>
            </w:pPr>
            <w:r w:rsidRPr="001C671D">
              <w:rPr>
                <w:lang w:eastAsia="zh-CN"/>
              </w:rPr>
              <w:t>No need</w:t>
            </w:r>
          </w:p>
        </w:tc>
        <w:tc>
          <w:tcPr>
            <w:tcW w:w="1409" w:type="dxa"/>
          </w:tcPr>
          <w:p w14:paraId="29B32309" w14:textId="77777777" w:rsidR="00155FB3" w:rsidRPr="001C671D" w:rsidRDefault="00155FB3" w:rsidP="00D62F85">
            <w:pPr>
              <w:rPr>
                <w:lang w:eastAsia="zh-CN"/>
              </w:rPr>
            </w:pPr>
            <w:r w:rsidRPr="001C671D">
              <w:rPr>
                <w:lang w:eastAsia="zh-CN"/>
              </w:rPr>
              <w:t>No need</w:t>
            </w:r>
          </w:p>
        </w:tc>
        <w:tc>
          <w:tcPr>
            <w:tcW w:w="1409" w:type="dxa"/>
          </w:tcPr>
          <w:p w14:paraId="5853CE3C" w14:textId="77777777" w:rsidR="00155FB3" w:rsidRPr="001C671D" w:rsidRDefault="00155FB3" w:rsidP="00D62F85">
            <w:pPr>
              <w:rPr>
                <w:lang w:eastAsia="zh-CN"/>
              </w:rPr>
            </w:pPr>
            <w:r w:rsidRPr="001C671D">
              <w:rPr>
                <w:lang w:eastAsia="zh-CN"/>
              </w:rPr>
              <w:t>No need</w:t>
            </w:r>
          </w:p>
        </w:tc>
        <w:tc>
          <w:tcPr>
            <w:tcW w:w="1410" w:type="dxa"/>
          </w:tcPr>
          <w:p w14:paraId="221BB5F5" w14:textId="77777777" w:rsidR="00155FB3" w:rsidRPr="001C671D" w:rsidRDefault="00155FB3" w:rsidP="00D62F85">
            <w:pPr>
              <w:rPr>
                <w:lang w:eastAsia="zh-CN"/>
              </w:rPr>
            </w:pPr>
            <w:r w:rsidRPr="001C671D">
              <w:rPr>
                <w:lang w:eastAsia="zh-CN"/>
              </w:rPr>
              <w:t>Medium</w:t>
            </w:r>
          </w:p>
        </w:tc>
      </w:tr>
      <w:tr w:rsidR="00155FB3" w:rsidRPr="001C671D" w14:paraId="4649A23F" w14:textId="77777777" w:rsidTr="00D62F85">
        <w:trPr>
          <w:trHeight w:val="311"/>
        </w:trPr>
        <w:tc>
          <w:tcPr>
            <w:tcW w:w="1195" w:type="dxa"/>
          </w:tcPr>
          <w:p w14:paraId="18E622B8" w14:textId="77777777" w:rsidR="00155FB3" w:rsidRPr="001C671D" w:rsidRDefault="00155FB3" w:rsidP="00D62F85">
            <w:pPr>
              <w:rPr>
                <w:lang w:eastAsia="zh-CN"/>
              </w:rPr>
            </w:pPr>
            <w:r w:rsidRPr="001C671D">
              <w:rPr>
                <w:color w:val="00B0F0"/>
                <w:lang w:eastAsia="zh-CN"/>
              </w:rPr>
              <w:t>Nokia</w:t>
            </w:r>
          </w:p>
        </w:tc>
        <w:tc>
          <w:tcPr>
            <w:tcW w:w="1696" w:type="dxa"/>
          </w:tcPr>
          <w:p w14:paraId="4FCEBE4A" w14:textId="77777777" w:rsidR="00155FB3" w:rsidRPr="001C671D" w:rsidRDefault="00155FB3" w:rsidP="00D62F85">
            <w:pPr>
              <w:rPr>
                <w:lang w:eastAsia="zh-CN"/>
              </w:rPr>
            </w:pPr>
            <w:r w:rsidRPr="001C671D">
              <w:rPr>
                <w:color w:val="00B0F0"/>
                <w:lang w:eastAsia="zh-CN"/>
              </w:rPr>
              <w:t>Medium</w:t>
            </w:r>
          </w:p>
        </w:tc>
        <w:tc>
          <w:tcPr>
            <w:tcW w:w="1407" w:type="dxa"/>
          </w:tcPr>
          <w:p w14:paraId="496707BB" w14:textId="77777777" w:rsidR="00155FB3" w:rsidRPr="001C671D" w:rsidRDefault="00155FB3" w:rsidP="00D62F85">
            <w:pPr>
              <w:rPr>
                <w:lang w:eastAsia="zh-CN"/>
              </w:rPr>
            </w:pPr>
            <w:r w:rsidRPr="001C671D">
              <w:rPr>
                <w:color w:val="00B0F0"/>
                <w:lang w:eastAsia="zh-CN"/>
              </w:rPr>
              <w:t xml:space="preserve">High  </w:t>
            </w:r>
          </w:p>
        </w:tc>
        <w:tc>
          <w:tcPr>
            <w:tcW w:w="1407" w:type="dxa"/>
          </w:tcPr>
          <w:p w14:paraId="10A06B86" w14:textId="77777777" w:rsidR="00155FB3" w:rsidRPr="001C671D" w:rsidRDefault="00155FB3" w:rsidP="00D62F85">
            <w:pPr>
              <w:rPr>
                <w:lang w:eastAsia="zh-CN"/>
              </w:rPr>
            </w:pPr>
            <w:r w:rsidRPr="001C671D">
              <w:rPr>
                <w:color w:val="00B0F0"/>
                <w:lang w:eastAsia="zh-CN"/>
              </w:rPr>
              <w:t>High</w:t>
            </w:r>
          </w:p>
        </w:tc>
        <w:tc>
          <w:tcPr>
            <w:tcW w:w="1408" w:type="dxa"/>
          </w:tcPr>
          <w:p w14:paraId="7549BE4E" w14:textId="77777777" w:rsidR="00155FB3" w:rsidRPr="001C671D" w:rsidRDefault="00155FB3" w:rsidP="00D62F85">
            <w:pPr>
              <w:rPr>
                <w:lang w:eastAsia="zh-CN"/>
              </w:rPr>
            </w:pPr>
            <w:r w:rsidRPr="001C671D">
              <w:rPr>
                <w:color w:val="00B0F0"/>
                <w:lang w:eastAsia="zh-CN"/>
              </w:rPr>
              <w:t>Medium</w:t>
            </w:r>
          </w:p>
        </w:tc>
        <w:tc>
          <w:tcPr>
            <w:tcW w:w="1410" w:type="dxa"/>
          </w:tcPr>
          <w:p w14:paraId="2916B33E" w14:textId="77777777" w:rsidR="00155FB3" w:rsidRPr="001C671D" w:rsidRDefault="00155FB3" w:rsidP="00D62F85">
            <w:pPr>
              <w:rPr>
                <w:lang w:eastAsia="zh-CN"/>
              </w:rPr>
            </w:pPr>
            <w:r w:rsidRPr="001C671D">
              <w:rPr>
                <w:color w:val="00B0F0"/>
                <w:lang w:eastAsia="zh-CN"/>
              </w:rPr>
              <w:t>Low</w:t>
            </w:r>
          </w:p>
        </w:tc>
        <w:tc>
          <w:tcPr>
            <w:tcW w:w="1425" w:type="dxa"/>
          </w:tcPr>
          <w:p w14:paraId="66E72391" w14:textId="77777777" w:rsidR="00155FB3" w:rsidRPr="001C671D" w:rsidRDefault="00155FB3" w:rsidP="00D62F85">
            <w:pPr>
              <w:rPr>
                <w:lang w:eastAsia="zh-CN"/>
              </w:rPr>
            </w:pPr>
            <w:r w:rsidRPr="001C671D">
              <w:rPr>
                <w:color w:val="00B0F0"/>
                <w:lang w:eastAsia="zh-CN"/>
              </w:rPr>
              <w:t>Very low</w:t>
            </w:r>
          </w:p>
        </w:tc>
        <w:tc>
          <w:tcPr>
            <w:tcW w:w="1409" w:type="dxa"/>
          </w:tcPr>
          <w:p w14:paraId="4C4C6DE8" w14:textId="77777777" w:rsidR="00155FB3" w:rsidRPr="001C671D" w:rsidRDefault="00155FB3" w:rsidP="00D62F85">
            <w:pPr>
              <w:rPr>
                <w:lang w:eastAsia="zh-CN"/>
              </w:rPr>
            </w:pPr>
            <w:r w:rsidRPr="001C671D">
              <w:rPr>
                <w:color w:val="00B0F0"/>
                <w:lang w:eastAsia="zh-CN"/>
              </w:rPr>
              <w:t>FL question unclear</w:t>
            </w:r>
          </w:p>
        </w:tc>
        <w:tc>
          <w:tcPr>
            <w:tcW w:w="1409" w:type="dxa"/>
          </w:tcPr>
          <w:p w14:paraId="2B213D44" w14:textId="77777777" w:rsidR="00155FB3" w:rsidRPr="001C671D" w:rsidRDefault="00155FB3" w:rsidP="00D62F85">
            <w:pPr>
              <w:rPr>
                <w:lang w:eastAsia="zh-CN"/>
              </w:rPr>
            </w:pPr>
            <w:r w:rsidRPr="001C671D">
              <w:rPr>
                <w:color w:val="00B0F0"/>
                <w:lang w:eastAsia="zh-CN"/>
              </w:rPr>
              <w:t>FL question unclear</w:t>
            </w:r>
          </w:p>
        </w:tc>
        <w:tc>
          <w:tcPr>
            <w:tcW w:w="1410" w:type="dxa"/>
          </w:tcPr>
          <w:p w14:paraId="35382754" w14:textId="77777777" w:rsidR="00155FB3" w:rsidRPr="001C671D" w:rsidRDefault="00155FB3" w:rsidP="00D62F85">
            <w:pPr>
              <w:rPr>
                <w:lang w:eastAsia="zh-CN"/>
              </w:rPr>
            </w:pPr>
            <w:r w:rsidRPr="001C671D">
              <w:rPr>
                <w:color w:val="00B0F0"/>
                <w:lang w:eastAsia="zh-CN"/>
              </w:rPr>
              <w:t>Medium</w:t>
            </w:r>
          </w:p>
        </w:tc>
      </w:tr>
      <w:tr w:rsidR="00155FB3" w:rsidRPr="001C671D" w14:paraId="2BD691B1" w14:textId="77777777" w:rsidTr="00D62F85">
        <w:trPr>
          <w:trHeight w:val="311"/>
        </w:trPr>
        <w:tc>
          <w:tcPr>
            <w:tcW w:w="1195" w:type="dxa"/>
          </w:tcPr>
          <w:p w14:paraId="11E237D6" w14:textId="77777777" w:rsidR="00155FB3" w:rsidRPr="001C671D" w:rsidRDefault="00155FB3" w:rsidP="00D62F85">
            <w:pPr>
              <w:rPr>
                <w:color w:val="00B0F0"/>
                <w:lang w:eastAsia="zh-CN"/>
              </w:rPr>
            </w:pPr>
            <w:r w:rsidRPr="001C671D">
              <w:rPr>
                <w:rFonts w:eastAsia="MS Mincho"/>
                <w:lang w:eastAsia="ja-JP"/>
              </w:rPr>
              <w:t>Qualcomm</w:t>
            </w:r>
          </w:p>
        </w:tc>
        <w:tc>
          <w:tcPr>
            <w:tcW w:w="1696" w:type="dxa"/>
          </w:tcPr>
          <w:p w14:paraId="2E84C444" w14:textId="77777777" w:rsidR="00155FB3" w:rsidRPr="001C671D" w:rsidRDefault="00155FB3" w:rsidP="00D62F85">
            <w:pPr>
              <w:rPr>
                <w:color w:val="00B0F0"/>
                <w:lang w:eastAsia="zh-CN"/>
              </w:rPr>
            </w:pPr>
            <w:r w:rsidRPr="001C671D">
              <w:rPr>
                <w:rFonts w:eastAsia="MS Mincho"/>
                <w:lang w:eastAsia="ja-JP"/>
              </w:rPr>
              <w:t>FFS</w:t>
            </w:r>
          </w:p>
        </w:tc>
        <w:tc>
          <w:tcPr>
            <w:tcW w:w="1407" w:type="dxa"/>
          </w:tcPr>
          <w:p w14:paraId="366A2F08" w14:textId="77777777" w:rsidR="00155FB3" w:rsidRPr="001C671D" w:rsidRDefault="00155FB3" w:rsidP="00D62F85">
            <w:pPr>
              <w:rPr>
                <w:color w:val="00B0F0"/>
                <w:lang w:eastAsia="zh-CN"/>
              </w:rPr>
            </w:pPr>
            <w:r w:rsidRPr="001C671D">
              <w:rPr>
                <w:rFonts w:eastAsia="MS Mincho"/>
                <w:lang w:eastAsia="ja-JP"/>
              </w:rPr>
              <w:t>Yes</w:t>
            </w:r>
          </w:p>
        </w:tc>
        <w:tc>
          <w:tcPr>
            <w:tcW w:w="1407" w:type="dxa"/>
          </w:tcPr>
          <w:p w14:paraId="229B26F1" w14:textId="77777777" w:rsidR="00155FB3" w:rsidRPr="001C671D" w:rsidRDefault="00155FB3" w:rsidP="00D62F85">
            <w:pPr>
              <w:rPr>
                <w:color w:val="00B0F0"/>
                <w:lang w:eastAsia="zh-CN"/>
              </w:rPr>
            </w:pPr>
            <w:r w:rsidRPr="001C671D">
              <w:rPr>
                <w:rFonts w:eastAsia="MS Mincho"/>
                <w:lang w:eastAsia="ja-JP"/>
              </w:rPr>
              <w:t>Clear</w:t>
            </w:r>
          </w:p>
        </w:tc>
        <w:tc>
          <w:tcPr>
            <w:tcW w:w="1408" w:type="dxa"/>
          </w:tcPr>
          <w:p w14:paraId="3531A7A5" w14:textId="77777777" w:rsidR="00155FB3" w:rsidRPr="001C671D" w:rsidRDefault="00155FB3" w:rsidP="00D62F85">
            <w:pPr>
              <w:rPr>
                <w:color w:val="00B0F0"/>
                <w:lang w:eastAsia="zh-CN"/>
              </w:rPr>
            </w:pPr>
            <w:r w:rsidRPr="001C671D">
              <w:rPr>
                <w:rFonts w:eastAsia="MS Mincho"/>
                <w:lang w:eastAsia="ja-JP"/>
              </w:rPr>
              <w:t>Clear</w:t>
            </w:r>
          </w:p>
        </w:tc>
        <w:tc>
          <w:tcPr>
            <w:tcW w:w="1410" w:type="dxa"/>
          </w:tcPr>
          <w:p w14:paraId="4CF93258" w14:textId="77777777" w:rsidR="00155FB3" w:rsidRPr="001C671D" w:rsidRDefault="00155FB3" w:rsidP="00D62F85">
            <w:pPr>
              <w:rPr>
                <w:color w:val="00B0F0"/>
                <w:lang w:eastAsia="zh-CN"/>
              </w:rPr>
            </w:pPr>
            <w:r w:rsidRPr="001C671D">
              <w:rPr>
                <w:rFonts w:eastAsia="MS Mincho"/>
                <w:lang w:eastAsia="ja-JP"/>
              </w:rPr>
              <w:t>FFS</w:t>
            </w:r>
          </w:p>
        </w:tc>
        <w:tc>
          <w:tcPr>
            <w:tcW w:w="1425" w:type="dxa"/>
          </w:tcPr>
          <w:p w14:paraId="0F0D25CD" w14:textId="77777777" w:rsidR="00155FB3" w:rsidRPr="001C671D" w:rsidRDefault="00155FB3" w:rsidP="00D62F85">
            <w:pPr>
              <w:rPr>
                <w:color w:val="00B0F0"/>
                <w:lang w:eastAsia="zh-CN"/>
              </w:rPr>
            </w:pPr>
            <w:r w:rsidRPr="001C671D">
              <w:rPr>
                <w:rFonts w:eastAsia="MS Mincho"/>
                <w:lang w:eastAsia="ja-JP"/>
              </w:rPr>
              <w:t>Yes</w:t>
            </w:r>
          </w:p>
        </w:tc>
        <w:tc>
          <w:tcPr>
            <w:tcW w:w="1409" w:type="dxa"/>
          </w:tcPr>
          <w:p w14:paraId="066FD60F" w14:textId="77777777" w:rsidR="00155FB3" w:rsidRPr="001C671D" w:rsidRDefault="00155FB3" w:rsidP="00D62F85">
            <w:pPr>
              <w:rPr>
                <w:color w:val="00B0F0"/>
                <w:lang w:eastAsia="zh-CN"/>
              </w:rPr>
            </w:pPr>
            <w:r w:rsidRPr="001C671D">
              <w:rPr>
                <w:rFonts w:eastAsia="MS Mincho"/>
                <w:lang w:eastAsia="ja-JP"/>
              </w:rPr>
              <w:t>High</w:t>
            </w:r>
          </w:p>
        </w:tc>
        <w:tc>
          <w:tcPr>
            <w:tcW w:w="1409" w:type="dxa"/>
          </w:tcPr>
          <w:p w14:paraId="0B73B3DA" w14:textId="77777777" w:rsidR="00155FB3" w:rsidRPr="001C671D" w:rsidRDefault="00155FB3" w:rsidP="00D62F85">
            <w:pPr>
              <w:rPr>
                <w:color w:val="00B0F0"/>
                <w:lang w:eastAsia="zh-CN"/>
              </w:rPr>
            </w:pPr>
            <w:r w:rsidRPr="001C671D">
              <w:rPr>
                <w:rFonts w:eastAsia="MS Mincho"/>
                <w:lang w:eastAsia="ja-JP"/>
              </w:rPr>
              <w:t>Yes</w:t>
            </w:r>
          </w:p>
        </w:tc>
        <w:tc>
          <w:tcPr>
            <w:tcW w:w="1410" w:type="dxa"/>
          </w:tcPr>
          <w:p w14:paraId="70C760B9" w14:textId="77777777" w:rsidR="00155FB3" w:rsidRPr="001C671D" w:rsidRDefault="00155FB3" w:rsidP="00D62F85">
            <w:pPr>
              <w:rPr>
                <w:color w:val="00B0F0"/>
                <w:lang w:eastAsia="zh-CN"/>
              </w:rPr>
            </w:pPr>
            <w:r w:rsidRPr="001C671D">
              <w:rPr>
                <w:rFonts w:eastAsia="MS Mincho"/>
                <w:lang w:eastAsia="ja-JP"/>
              </w:rPr>
              <w:t>FFS</w:t>
            </w:r>
          </w:p>
        </w:tc>
      </w:tr>
      <w:tr w:rsidR="00155FB3" w:rsidRPr="001C671D" w14:paraId="7D27C2D8" w14:textId="77777777" w:rsidTr="00D62F85">
        <w:trPr>
          <w:trHeight w:val="311"/>
        </w:trPr>
        <w:tc>
          <w:tcPr>
            <w:tcW w:w="1195" w:type="dxa"/>
          </w:tcPr>
          <w:p w14:paraId="61A01023" w14:textId="77777777" w:rsidR="00155FB3" w:rsidRPr="001C671D" w:rsidRDefault="00155FB3" w:rsidP="00D62F85">
            <w:pPr>
              <w:rPr>
                <w:rFonts w:eastAsia="MS Mincho"/>
                <w:lang w:eastAsia="ja-JP"/>
              </w:rPr>
            </w:pPr>
            <w:r w:rsidRPr="001C671D">
              <w:rPr>
                <w:rFonts w:eastAsia="MS Mincho"/>
                <w:lang w:eastAsia="ja-JP"/>
              </w:rPr>
              <w:t>DOCOMO</w:t>
            </w:r>
          </w:p>
        </w:tc>
        <w:tc>
          <w:tcPr>
            <w:tcW w:w="1696" w:type="dxa"/>
          </w:tcPr>
          <w:p w14:paraId="5497EA93" w14:textId="77777777" w:rsidR="00155FB3" w:rsidRPr="001C671D" w:rsidRDefault="00155FB3" w:rsidP="00D62F85">
            <w:pPr>
              <w:rPr>
                <w:rFonts w:eastAsia="MS Mincho"/>
                <w:lang w:eastAsia="ja-JP"/>
              </w:rPr>
            </w:pPr>
            <w:r w:rsidRPr="001C671D">
              <w:rPr>
                <w:rFonts w:eastAsia="MS Mincho"/>
                <w:lang w:eastAsia="ja-JP"/>
              </w:rPr>
              <w:t>High</w:t>
            </w:r>
          </w:p>
        </w:tc>
        <w:tc>
          <w:tcPr>
            <w:tcW w:w="1407" w:type="dxa"/>
          </w:tcPr>
          <w:p w14:paraId="630EFDC4" w14:textId="77777777" w:rsidR="00155FB3" w:rsidRPr="001C671D" w:rsidRDefault="00155FB3" w:rsidP="00D62F85">
            <w:pPr>
              <w:rPr>
                <w:rFonts w:eastAsia="MS Mincho"/>
                <w:lang w:eastAsia="ja-JP"/>
              </w:rPr>
            </w:pPr>
            <w:r w:rsidRPr="001C671D">
              <w:rPr>
                <w:rFonts w:eastAsia="MS Mincho"/>
                <w:lang w:eastAsia="ja-JP"/>
              </w:rPr>
              <w:t>High</w:t>
            </w:r>
          </w:p>
        </w:tc>
        <w:tc>
          <w:tcPr>
            <w:tcW w:w="1407" w:type="dxa"/>
          </w:tcPr>
          <w:p w14:paraId="512A256A" w14:textId="77777777" w:rsidR="00155FB3" w:rsidRPr="001C671D" w:rsidRDefault="00155FB3" w:rsidP="00D62F85">
            <w:pPr>
              <w:rPr>
                <w:rFonts w:eastAsia="MS Mincho"/>
                <w:lang w:eastAsia="ja-JP"/>
              </w:rPr>
            </w:pPr>
            <w:r w:rsidRPr="001C671D">
              <w:rPr>
                <w:rFonts w:eastAsia="MS Mincho"/>
                <w:lang w:eastAsia="ja-JP"/>
              </w:rPr>
              <w:t>Medium</w:t>
            </w:r>
          </w:p>
        </w:tc>
        <w:tc>
          <w:tcPr>
            <w:tcW w:w="1408" w:type="dxa"/>
          </w:tcPr>
          <w:p w14:paraId="58EA2BD9" w14:textId="77777777" w:rsidR="00155FB3" w:rsidRPr="001C671D" w:rsidRDefault="00155FB3" w:rsidP="00D62F85">
            <w:pPr>
              <w:rPr>
                <w:rFonts w:eastAsia="MS Mincho"/>
                <w:lang w:eastAsia="ja-JP"/>
              </w:rPr>
            </w:pPr>
            <w:r w:rsidRPr="001C671D">
              <w:rPr>
                <w:rFonts w:eastAsia="MS Mincho"/>
                <w:lang w:eastAsia="ja-JP"/>
              </w:rPr>
              <w:t>Low</w:t>
            </w:r>
          </w:p>
        </w:tc>
        <w:tc>
          <w:tcPr>
            <w:tcW w:w="1410" w:type="dxa"/>
          </w:tcPr>
          <w:p w14:paraId="2AA10398" w14:textId="77777777" w:rsidR="00155FB3" w:rsidRPr="001C671D" w:rsidRDefault="00155FB3" w:rsidP="00D62F85">
            <w:pPr>
              <w:rPr>
                <w:rFonts w:eastAsia="MS Mincho"/>
                <w:lang w:eastAsia="ja-JP"/>
              </w:rPr>
            </w:pPr>
            <w:r w:rsidRPr="001C671D">
              <w:rPr>
                <w:rFonts w:eastAsia="MS Mincho"/>
                <w:lang w:eastAsia="ja-JP"/>
              </w:rPr>
              <w:t>Low</w:t>
            </w:r>
          </w:p>
        </w:tc>
        <w:tc>
          <w:tcPr>
            <w:tcW w:w="1425" w:type="dxa"/>
          </w:tcPr>
          <w:p w14:paraId="7E1396F0" w14:textId="77777777" w:rsidR="00155FB3" w:rsidRPr="001C671D" w:rsidRDefault="00155FB3" w:rsidP="00D62F85">
            <w:pPr>
              <w:rPr>
                <w:rFonts w:eastAsia="MS Mincho"/>
                <w:lang w:eastAsia="ja-JP"/>
              </w:rPr>
            </w:pPr>
            <w:r w:rsidRPr="001C671D">
              <w:rPr>
                <w:rFonts w:eastAsia="MS Mincho"/>
                <w:lang w:eastAsia="ja-JP"/>
              </w:rPr>
              <w:t>Low</w:t>
            </w:r>
          </w:p>
        </w:tc>
        <w:tc>
          <w:tcPr>
            <w:tcW w:w="1409" w:type="dxa"/>
          </w:tcPr>
          <w:p w14:paraId="50926248" w14:textId="77777777" w:rsidR="00155FB3" w:rsidRPr="001C671D" w:rsidRDefault="00155FB3" w:rsidP="00D62F85">
            <w:pPr>
              <w:rPr>
                <w:rFonts w:eastAsia="MS Mincho"/>
                <w:lang w:eastAsia="ja-JP"/>
              </w:rPr>
            </w:pPr>
            <w:r w:rsidRPr="001C671D">
              <w:rPr>
                <w:rFonts w:eastAsia="MS Mincho"/>
                <w:lang w:eastAsia="ja-JP"/>
              </w:rPr>
              <w:t>Medium</w:t>
            </w:r>
          </w:p>
        </w:tc>
        <w:tc>
          <w:tcPr>
            <w:tcW w:w="1409" w:type="dxa"/>
          </w:tcPr>
          <w:p w14:paraId="1AD14FFB" w14:textId="77777777" w:rsidR="00155FB3" w:rsidRPr="001C671D" w:rsidRDefault="00155FB3" w:rsidP="00D62F85">
            <w:pPr>
              <w:rPr>
                <w:rFonts w:eastAsia="MS Mincho"/>
                <w:lang w:eastAsia="ja-JP"/>
              </w:rPr>
            </w:pPr>
            <w:r w:rsidRPr="001C671D">
              <w:rPr>
                <w:rFonts w:eastAsia="MS Mincho"/>
                <w:lang w:eastAsia="ja-JP"/>
              </w:rPr>
              <w:t>Low</w:t>
            </w:r>
          </w:p>
        </w:tc>
        <w:tc>
          <w:tcPr>
            <w:tcW w:w="1410" w:type="dxa"/>
          </w:tcPr>
          <w:p w14:paraId="6AF61245" w14:textId="77777777" w:rsidR="00155FB3" w:rsidRPr="001C671D" w:rsidRDefault="00155FB3" w:rsidP="00D62F85">
            <w:pPr>
              <w:rPr>
                <w:rFonts w:eastAsia="MS Mincho"/>
                <w:lang w:eastAsia="ja-JP"/>
              </w:rPr>
            </w:pPr>
            <w:r w:rsidRPr="001C671D">
              <w:rPr>
                <w:rFonts w:eastAsia="MS Mincho"/>
                <w:lang w:eastAsia="ja-JP"/>
              </w:rPr>
              <w:t>Medium</w:t>
            </w:r>
          </w:p>
        </w:tc>
      </w:tr>
      <w:tr w:rsidR="00155FB3" w:rsidRPr="001C671D" w14:paraId="4D301612" w14:textId="77777777" w:rsidTr="00D62F85">
        <w:trPr>
          <w:trHeight w:val="311"/>
        </w:trPr>
        <w:tc>
          <w:tcPr>
            <w:tcW w:w="1195" w:type="dxa"/>
          </w:tcPr>
          <w:p w14:paraId="796ADA51" w14:textId="77777777" w:rsidR="00155FB3" w:rsidRPr="001C671D" w:rsidRDefault="00155FB3" w:rsidP="00D62F85">
            <w:pPr>
              <w:rPr>
                <w:rFonts w:eastAsia="MS Mincho"/>
                <w:lang w:eastAsia="ja-JP"/>
              </w:rPr>
            </w:pPr>
            <w:r w:rsidRPr="001C671D">
              <w:rPr>
                <w:rFonts w:eastAsia="MS Mincho"/>
                <w:lang w:eastAsia="ja-JP"/>
              </w:rPr>
              <w:t>Ericsson</w:t>
            </w:r>
          </w:p>
        </w:tc>
        <w:tc>
          <w:tcPr>
            <w:tcW w:w="1696" w:type="dxa"/>
          </w:tcPr>
          <w:p w14:paraId="13464D64" w14:textId="77777777" w:rsidR="00155FB3" w:rsidRPr="001C671D" w:rsidRDefault="00155FB3" w:rsidP="00D62F85">
            <w:pPr>
              <w:rPr>
                <w:rFonts w:eastAsia="MS Mincho"/>
                <w:lang w:eastAsia="ja-JP"/>
              </w:rPr>
            </w:pPr>
            <w:r w:rsidRPr="001C671D">
              <w:rPr>
                <w:lang w:eastAsia="zh-CN"/>
              </w:rPr>
              <w:t>Medium</w:t>
            </w:r>
          </w:p>
        </w:tc>
        <w:tc>
          <w:tcPr>
            <w:tcW w:w="1407" w:type="dxa"/>
          </w:tcPr>
          <w:p w14:paraId="0B13A177" w14:textId="77777777" w:rsidR="00155FB3" w:rsidRPr="001C671D" w:rsidRDefault="00155FB3" w:rsidP="00D62F85">
            <w:pPr>
              <w:rPr>
                <w:rFonts w:eastAsia="MS Mincho"/>
                <w:lang w:eastAsia="ja-JP"/>
              </w:rPr>
            </w:pPr>
            <w:r w:rsidRPr="001C671D">
              <w:rPr>
                <w:lang w:eastAsia="zh-CN"/>
              </w:rPr>
              <w:t>Medium</w:t>
            </w:r>
          </w:p>
        </w:tc>
        <w:tc>
          <w:tcPr>
            <w:tcW w:w="1407" w:type="dxa"/>
          </w:tcPr>
          <w:p w14:paraId="0B26052F" w14:textId="77777777" w:rsidR="00155FB3" w:rsidRPr="001C671D" w:rsidRDefault="00155FB3" w:rsidP="00D62F85">
            <w:pPr>
              <w:rPr>
                <w:rFonts w:eastAsia="MS Mincho"/>
                <w:lang w:eastAsia="ja-JP"/>
              </w:rPr>
            </w:pPr>
            <w:r w:rsidRPr="001C671D">
              <w:rPr>
                <w:lang w:eastAsia="zh-CN"/>
              </w:rPr>
              <w:t>Medium</w:t>
            </w:r>
          </w:p>
        </w:tc>
        <w:tc>
          <w:tcPr>
            <w:tcW w:w="1408" w:type="dxa"/>
          </w:tcPr>
          <w:p w14:paraId="4CA1A355" w14:textId="77777777" w:rsidR="00155FB3" w:rsidRPr="001C671D" w:rsidRDefault="00155FB3" w:rsidP="00D62F85">
            <w:pPr>
              <w:rPr>
                <w:rFonts w:eastAsia="MS Mincho"/>
                <w:lang w:eastAsia="ja-JP"/>
              </w:rPr>
            </w:pPr>
            <w:r w:rsidRPr="001C671D">
              <w:rPr>
                <w:lang w:eastAsia="zh-CN"/>
              </w:rPr>
              <w:t>Medium</w:t>
            </w:r>
          </w:p>
        </w:tc>
        <w:tc>
          <w:tcPr>
            <w:tcW w:w="1410" w:type="dxa"/>
          </w:tcPr>
          <w:p w14:paraId="7003C3C0" w14:textId="77777777" w:rsidR="00155FB3" w:rsidRPr="001C671D" w:rsidRDefault="00155FB3" w:rsidP="00D62F85">
            <w:pPr>
              <w:rPr>
                <w:rFonts w:eastAsia="MS Mincho"/>
                <w:lang w:eastAsia="ja-JP"/>
              </w:rPr>
            </w:pPr>
            <w:r w:rsidRPr="001C671D">
              <w:rPr>
                <w:lang w:eastAsia="zh-CN"/>
              </w:rPr>
              <w:t>Medium</w:t>
            </w:r>
          </w:p>
        </w:tc>
        <w:tc>
          <w:tcPr>
            <w:tcW w:w="1425" w:type="dxa"/>
          </w:tcPr>
          <w:p w14:paraId="5B798EB7" w14:textId="77777777" w:rsidR="00155FB3" w:rsidRPr="001C671D" w:rsidRDefault="00155FB3" w:rsidP="00D62F85">
            <w:pPr>
              <w:rPr>
                <w:rFonts w:eastAsia="MS Mincho"/>
                <w:lang w:eastAsia="ja-JP"/>
              </w:rPr>
            </w:pPr>
            <w:r w:rsidRPr="001C671D">
              <w:rPr>
                <w:lang w:eastAsia="zh-CN"/>
              </w:rPr>
              <w:t>Low (RAN2 discussion)</w:t>
            </w:r>
          </w:p>
        </w:tc>
        <w:tc>
          <w:tcPr>
            <w:tcW w:w="1409" w:type="dxa"/>
          </w:tcPr>
          <w:p w14:paraId="6164E6F5" w14:textId="77777777" w:rsidR="00155FB3" w:rsidRPr="001C671D" w:rsidRDefault="00155FB3" w:rsidP="00D62F85">
            <w:pPr>
              <w:rPr>
                <w:rFonts w:eastAsia="MS Mincho"/>
                <w:lang w:eastAsia="ja-JP"/>
              </w:rPr>
            </w:pPr>
            <w:r w:rsidRPr="001C671D">
              <w:rPr>
                <w:lang w:eastAsia="zh-CN"/>
              </w:rPr>
              <w:t>FL question unclear</w:t>
            </w:r>
          </w:p>
        </w:tc>
        <w:tc>
          <w:tcPr>
            <w:tcW w:w="1409" w:type="dxa"/>
          </w:tcPr>
          <w:p w14:paraId="76FD3518" w14:textId="77777777" w:rsidR="00155FB3" w:rsidRPr="001C671D" w:rsidRDefault="00155FB3" w:rsidP="00D62F85">
            <w:pPr>
              <w:rPr>
                <w:rFonts w:eastAsia="MS Mincho"/>
                <w:lang w:eastAsia="ja-JP"/>
              </w:rPr>
            </w:pPr>
            <w:r w:rsidRPr="001C671D">
              <w:rPr>
                <w:lang w:eastAsia="zh-CN"/>
              </w:rPr>
              <w:t>Low</w:t>
            </w:r>
          </w:p>
        </w:tc>
        <w:tc>
          <w:tcPr>
            <w:tcW w:w="1410" w:type="dxa"/>
          </w:tcPr>
          <w:p w14:paraId="6AEACFBB" w14:textId="77777777" w:rsidR="00155FB3" w:rsidRPr="001C671D" w:rsidRDefault="00155FB3" w:rsidP="00D62F85">
            <w:pPr>
              <w:rPr>
                <w:rFonts w:eastAsia="MS Mincho"/>
                <w:lang w:eastAsia="ja-JP"/>
              </w:rPr>
            </w:pPr>
            <w:r w:rsidRPr="001C671D">
              <w:rPr>
                <w:lang w:eastAsia="zh-CN"/>
              </w:rPr>
              <w:t>Medium</w:t>
            </w:r>
          </w:p>
        </w:tc>
      </w:tr>
      <w:tr w:rsidR="00155FB3" w:rsidRPr="001C671D" w14:paraId="7D49BB99" w14:textId="77777777" w:rsidTr="00D62F85">
        <w:trPr>
          <w:trHeight w:val="311"/>
        </w:trPr>
        <w:tc>
          <w:tcPr>
            <w:tcW w:w="1195" w:type="dxa"/>
          </w:tcPr>
          <w:p w14:paraId="48CB81FC" w14:textId="77777777" w:rsidR="00155FB3" w:rsidRPr="001C671D" w:rsidRDefault="00155FB3" w:rsidP="00D62F85">
            <w:pPr>
              <w:rPr>
                <w:rFonts w:eastAsia="MS Mincho"/>
                <w:lang w:eastAsia="ja-JP"/>
              </w:rPr>
            </w:pPr>
            <w:r w:rsidRPr="001C671D">
              <w:rPr>
                <w:lang w:eastAsia="zh-CN"/>
              </w:rPr>
              <w:t>Samsung</w:t>
            </w:r>
          </w:p>
        </w:tc>
        <w:tc>
          <w:tcPr>
            <w:tcW w:w="1696" w:type="dxa"/>
          </w:tcPr>
          <w:p w14:paraId="42468B65" w14:textId="77777777" w:rsidR="00155FB3" w:rsidRPr="001C671D" w:rsidRDefault="00155FB3" w:rsidP="00D62F85">
            <w:pPr>
              <w:rPr>
                <w:lang w:eastAsia="zh-CN"/>
              </w:rPr>
            </w:pPr>
            <w:r w:rsidRPr="001C671D">
              <w:rPr>
                <w:lang w:eastAsia="zh-CN"/>
              </w:rPr>
              <w:t>Medium</w:t>
            </w:r>
          </w:p>
        </w:tc>
        <w:tc>
          <w:tcPr>
            <w:tcW w:w="1407" w:type="dxa"/>
          </w:tcPr>
          <w:p w14:paraId="275E7C48" w14:textId="77777777" w:rsidR="00155FB3" w:rsidRPr="001C671D" w:rsidRDefault="00155FB3" w:rsidP="00D62F85">
            <w:pPr>
              <w:rPr>
                <w:lang w:eastAsia="zh-CN"/>
              </w:rPr>
            </w:pPr>
            <w:r w:rsidRPr="001C671D">
              <w:rPr>
                <w:lang w:eastAsia="zh-CN"/>
              </w:rPr>
              <w:t>Medium</w:t>
            </w:r>
          </w:p>
        </w:tc>
        <w:tc>
          <w:tcPr>
            <w:tcW w:w="1407" w:type="dxa"/>
          </w:tcPr>
          <w:p w14:paraId="6ED2A0C8" w14:textId="77777777" w:rsidR="00155FB3" w:rsidRPr="001C671D" w:rsidRDefault="00155FB3" w:rsidP="00D62F85">
            <w:pPr>
              <w:rPr>
                <w:lang w:eastAsia="zh-CN"/>
              </w:rPr>
            </w:pPr>
            <w:r w:rsidRPr="001C671D">
              <w:rPr>
                <w:lang w:eastAsia="zh-CN"/>
              </w:rPr>
              <w:t>Medium</w:t>
            </w:r>
          </w:p>
        </w:tc>
        <w:tc>
          <w:tcPr>
            <w:tcW w:w="1408" w:type="dxa"/>
          </w:tcPr>
          <w:p w14:paraId="216F1590" w14:textId="77777777" w:rsidR="00155FB3" w:rsidRPr="001C671D" w:rsidRDefault="00155FB3" w:rsidP="00D62F85">
            <w:pPr>
              <w:rPr>
                <w:lang w:eastAsia="zh-CN"/>
              </w:rPr>
            </w:pPr>
            <w:r w:rsidRPr="001C671D">
              <w:rPr>
                <w:lang w:eastAsia="zh-CN"/>
              </w:rPr>
              <w:t>No need</w:t>
            </w:r>
          </w:p>
        </w:tc>
        <w:tc>
          <w:tcPr>
            <w:tcW w:w="1410" w:type="dxa"/>
          </w:tcPr>
          <w:p w14:paraId="3D9B075C" w14:textId="77777777" w:rsidR="00155FB3" w:rsidRPr="001C671D" w:rsidRDefault="00155FB3" w:rsidP="00D62F85">
            <w:pPr>
              <w:rPr>
                <w:lang w:eastAsia="zh-CN"/>
              </w:rPr>
            </w:pPr>
            <w:r w:rsidRPr="001C671D">
              <w:rPr>
                <w:lang w:eastAsia="zh-CN"/>
              </w:rPr>
              <w:t>No need</w:t>
            </w:r>
          </w:p>
        </w:tc>
        <w:tc>
          <w:tcPr>
            <w:tcW w:w="1425" w:type="dxa"/>
          </w:tcPr>
          <w:p w14:paraId="7F762A49" w14:textId="77777777" w:rsidR="00155FB3" w:rsidRPr="001C671D" w:rsidRDefault="00155FB3" w:rsidP="00D62F85">
            <w:pPr>
              <w:rPr>
                <w:lang w:eastAsia="zh-CN"/>
              </w:rPr>
            </w:pPr>
            <w:r w:rsidRPr="001C671D">
              <w:rPr>
                <w:lang w:eastAsia="zh-CN"/>
              </w:rPr>
              <w:t>No need</w:t>
            </w:r>
          </w:p>
        </w:tc>
        <w:tc>
          <w:tcPr>
            <w:tcW w:w="1409" w:type="dxa"/>
          </w:tcPr>
          <w:p w14:paraId="734138DD" w14:textId="77777777" w:rsidR="00155FB3" w:rsidRPr="001C671D" w:rsidRDefault="00155FB3" w:rsidP="00D62F85">
            <w:pPr>
              <w:rPr>
                <w:lang w:eastAsia="zh-CN"/>
              </w:rPr>
            </w:pPr>
            <w:r w:rsidRPr="001C671D">
              <w:rPr>
                <w:lang w:eastAsia="zh-CN"/>
              </w:rPr>
              <w:t>Medium</w:t>
            </w:r>
          </w:p>
        </w:tc>
        <w:tc>
          <w:tcPr>
            <w:tcW w:w="1409" w:type="dxa"/>
          </w:tcPr>
          <w:p w14:paraId="282F6A5A" w14:textId="77777777" w:rsidR="00155FB3" w:rsidRPr="001C671D" w:rsidRDefault="00155FB3" w:rsidP="00D62F85">
            <w:pPr>
              <w:rPr>
                <w:lang w:eastAsia="zh-CN"/>
              </w:rPr>
            </w:pPr>
            <w:r w:rsidRPr="001C671D">
              <w:rPr>
                <w:lang w:eastAsia="zh-CN"/>
              </w:rPr>
              <w:t>No need</w:t>
            </w:r>
          </w:p>
        </w:tc>
        <w:tc>
          <w:tcPr>
            <w:tcW w:w="1410" w:type="dxa"/>
          </w:tcPr>
          <w:p w14:paraId="3E0FC01C" w14:textId="77777777" w:rsidR="00155FB3" w:rsidRPr="001C671D" w:rsidRDefault="00155FB3" w:rsidP="00D62F85">
            <w:pPr>
              <w:rPr>
                <w:lang w:eastAsia="zh-CN"/>
              </w:rPr>
            </w:pPr>
            <w:r w:rsidRPr="001C671D">
              <w:rPr>
                <w:lang w:eastAsia="zh-CN"/>
              </w:rPr>
              <w:t>No need</w:t>
            </w:r>
          </w:p>
        </w:tc>
      </w:tr>
      <w:tr w:rsidR="00155FB3" w:rsidRPr="001C671D" w14:paraId="2BD1BEF2" w14:textId="77777777" w:rsidTr="00D62F85">
        <w:trPr>
          <w:trHeight w:val="311"/>
        </w:trPr>
        <w:tc>
          <w:tcPr>
            <w:tcW w:w="1195" w:type="dxa"/>
          </w:tcPr>
          <w:p w14:paraId="10AEDD16" w14:textId="77777777" w:rsidR="00155FB3" w:rsidRPr="001C671D" w:rsidRDefault="00155FB3" w:rsidP="00D62F85">
            <w:pPr>
              <w:rPr>
                <w:lang w:eastAsia="zh-CN"/>
              </w:rPr>
            </w:pPr>
            <w:r w:rsidRPr="001C671D">
              <w:rPr>
                <w:lang w:eastAsia="zh-CN"/>
              </w:rPr>
              <w:t>CATT</w:t>
            </w:r>
          </w:p>
        </w:tc>
        <w:tc>
          <w:tcPr>
            <w:tcW w:w="1696" w:type="dxa"/>
          </w:tcPr>
          <w:p w14:paraId="1F645C40" w14:textId="77777777" w:rsidR="00155FB3" w:rsidRPr="001C671D" w:rsidRDefault="00155FB3" w:rsidP="00D62F85">
            <w:pPr>
              <w:rPr>
                <w:lang w:eastAsia="zh-CN"/>
              </w:rPr>
            </w:pPr>
            <w:r w:rsidRPr="001C671D">
              <w:rPr>
                <w:lang w:eastAsia="zh-CN"/>
              </w:rPr>
              <w:t>Not sure the intention. The temporary RS is applicable to all the cases or design different RS for unknown/known cell case?</w:t>
            </w:r>
          </w:p>
        </w:tc>
        <w:tc>
          <w:tcPr>
            <w:tcW w:w="1407" w:type="dxa"/>
          </w:tcPr>
          <w:p w14:paraId="6833D31F" w14:textId="77777777" w:rsidR="00155FB3" w:rsidRPr="001C671D" w:rsidRDefault="00155FB3" w:rsidP="00D62F85">
            <w:pPr>
              <w:rPr>
                <w:lang w:eastAsia="zh-CN"/>
              </w:rPr>
            </w:pPr>
            <w:r w:rsidRPr="001C671D">
              <w:rPr>
                <w:lang w:eastAsia="zh-CN"/>
              </w:rPr>
              <w:t>High</w:t>
            </w:r>
          </w:p>
        </w:tc>
        <w:tc>
          <w:tcPr>
            <w:tcW w:w="1407" w:type="dxa"/>
          </w:tcPr>
          <w:p w14:paraId="27373E3B" w14:textId="77777777" w:rsidR="00155FB3" w:rsidRPr="001C671D" w:rsidRDefault="00155FB3" w:rsidP="00D62F85">
            <w:pPr>
              <w:rPr>
                <w:lang w:eastAsia="zh-CN"/>
              </w:rPr>
            </w:pPr>
            <w:r w:rsidRPr="001C671D">
              <w:rPr>
                <w:lang w:eastAsia="zh-CN"/>
              </w:rPr>
              <w:t>High</w:t>
            </w:r>
          </w:p>
        </w:tc>
        <w:tc>
          <w:tcPr>
            <w:tcW w:w="1408" w:type="dxa"/>
          </w:tcPr>
          <w:p w14:paraId="0D5B1B7A" w14:textId="77777777" w:rsidR="00155FB3" w:rsidRPr="001C671D" w:rsidRDefault="00155FB3" w:rsidP="00D62F85">
            <w:pPr>
              <w:rPr>
                <w:lang w:eastAsia="zh-CN"/>
              </w:rPr>
            </w:pPr>
            <w:r w:rsidRPr="001C671D">
              <w:rPr>
                <w:lang w:eastAsia="zh-CN"/>
              </w:rPr>
              <w:t>No need</w:t>
            </w:r>
          </w:p>
        </w:tc>
        <w:tc>
          <w:tcPr>
            <w:tcW w:w="1410" w:type="dxa"/>
          </w:tcPr>
          <w:p w14:paraId="7B39DA14" w14:textId="77777777" w:rsidR="00155FB3" w:rsidRPr="001C671D" w:rsidRDefault="00155FB3" w:rsidP="00D62F85">
            <w:pPr>
              <w:rPr>
                <w:lang w:eastAsia="zh-CN"/>
              </w:rPr>
            </w:pPr>
            <w:r w:rsidRPr="001C671D">
              <w:rPr>
                <w:lang w:eastAsia="zh-CN"/>
              </w:rPr>
              <w:t>No need</w:t>
            </w:r>
          </w:p>
        </w:tc>
        <w:tc>
          <w:tcPr>
            <w:tcW w:w="1425" w:type="dxa"/>
          </w:tcPr>
          <w:p w14:paraId="75702B65" w14:textId="77777777" w:rsidR="00155FB3" w:rsidRPr="001C671D" w:rsidRDefault="00155FB3" w:rsidP="00D62F85">
            <w:pPr>
              <w:rPr>
                <w:lang w:eastAsia="zh-CN"/>
              </w:rPr>
            </w:pPr>
            <w:r w:rsidRPr="001C671D">
              <w:rPr>
                <w:lang w:eastAsia="zh-CN"/>
              </w:rPr>
              <w:t>No need</w:t>
            </w:r>
          </w:p>
        </w:tc>
        <w:tc>
          <w:tcPr>
            <w:tcW w:w="1409" w:type="dxa"/>
          </w:tcPr>
          <w:p w14:paraId="6B3DC4E3" w14:textId="77777777" w:rsidR="00155FB3" w:rsidRPr="001C671D" w:rsidRDefault="00155FB3" w:rsidP="00D62F85">
            <w:pPr>
              <w:rPr>
                <w:lang w:eastAsia="zh-CN"/>
              </w:rPr>
            </w:pPr>
            <w:r w:rsidRPr="001C671D">
              <w:rPr>
                <w:lang w:eastAsia="zh-CN"/>
              </w:rPr>
              <w:t>Low</w:t>
            </w:r>
          </w:p>
        </w:tc>
        <w:tc>
          <w:tcPr>
            <w:tcW w:w="1409" w:type="dxa"/>
          </w:tcPr>
          <w:p w14:paraId="3BB73AC4" w14:textId="77777777" w:rsidR="00155FB3" w:rsidRPr="001C671D" w:rsidRDefault="00155FB3" w:rsidP="00D62F85">
            <w:pPr>
              <w:rPr>
                <w:lang w:eastAsia="zh-CN"/>
              </w:rPr>
            </w:pPr>
            <w:r w:rsidRPr="001C671D">
              <w:rPr>
                <w:lang w:eastAsia="zh-CN"/>
              </w:rPr>
              <w:t>Low</w:t>
            </w:r>
          </w:p>
        </w:tc>
        <w:tc>
          <w:tcPr>
            <w:tcW w:w="1410" w:type="dxa"/>
          </w:tcPr>
          <w:p w14:paraId="7F56463E" w14:textId="77777777" w:rsidR="00155FB3" w:rsidRPr="001C671D" w:rsidRDefault="00155FB3" w:rsidP="00D62F85">
            <w:pPr>
              <w:rPr>
                <w:lang w:eastAsia="zh-CN"/>
              </w:rPr>
            </w:pPr>
            <w:r w:rsidRPr="001C671D">
              <w:rPr>
                <w:lang w:eastAsia="zh-CN"/>
              </w:rPr>
              <w:t>Low</w:t>
            </w:r>
          </w:p>
        </w:tc>
      </w:tr>
      <w:tr w:rsidR="00155FB3" w:rsidRPr="001C671D" w14:paraId="7FF68002" w14:textId="77777777" w:rsidTr="00D62F85">
        <w:trPr>
          <w:trHeight w:val="311"/>
        </w:trPr>
        <w:tc>
          <w:tcPr>
            <w:tcW w:w="1195" w:type="dxa"/>
          </w:tcPr>
          <w:p w14:paraId="28971EA9" w14:textId="77777777" w:rsidR="00155FB3" w:rsidRPr="001C671D" w:rsidRDefault="00155FB3" w:rsidP="00D62F85">
            <w:pPr>
              <w:rPr>
                <w:lang w:eastAsia="zh-CN"/>
              </w:rPr>
            </w:pPr>
            <w:r w:rsidRPr="001C671D">
              <w:rPr>
                <w:lang w:eastAsia="zh-CN"/>
              </w:rPr>
              <w:t>vivo</w:t>
            </w:r>
          </w:p>
        </w:tc>
        <w:tc>
          <w:tcPr>
            <w:tcW w:w="1696" w:type="dxa"/>
          </w:tcPr>
          <w:p w14:paraId="487FFD94" w14:textId="77777777" w:rsidR="00155FB3" w:rsidRPr="001C671D" w:rsidRDefault="00155FB3" w:rsidP="00D62F85">
            <w:pPr>
              <w:rPr>
                <w:lang w:eastAsia="zh-CN"/>
              </w:rPr>
            </w:pPr>
            <w:r w:rsidRPr="001C671D">
              <w:rPr>
                <w:lang w:eastAsia="zh-CN"/>
              </w:rPr>
              <w:t>Medium</w:t>
            </w:r>
          </w:p>
        </w:tc>
        <w:tc>
          <w:tcPr>
            <w:tcW w:w="1407" w:type="dxa"/>
          </w:tcPr>
          <w:p w14:paraId="712FFBD7" w14:textId="77777777" w:rsidR="00155FB3" w:rsidRPr="001C671D" w:rsidRDefault="00155FB3" w:rsidP="00D62F85">
            <w:pPr>
              <w:rPr>
                <w:lang w:eastAsia="zh-CN"/>
              </w:rPr>
            </w:pPr>
            <w:r w:rsidRPr="001C671D">
              <w:rPr>
                <w:lang w:eastAsia="zh-CN"/>
              </w:rPr>
              <w:t>High</w:t>
            </w:r>
          </w:p>
        </w:tc>
        <w:tc>
          <w:tcPr>
            <w:tcW w:w="1407" w:type="dxa"/>
          </w:tcPr>
          <w:p w14:paraId="58DD6895" w14:textId="77777777" w:rsidR="00155FB3" w:rsidRPr="001C671D" w:rsidRDefault="00155FB3" w:rsidP="00D62F85">
            <w:pPr>
              <w:rPr>
                <w:lang w:eastAsia="zh-CN"/>
              </w:rPr>
            </w:pPr>
            <w:r w:rsidRPr="001C671D">
              <w:rPr>
                <w:lang w:eastAsia="zh-CN"/>
              </w:rPr>
              <w:t>Low</w:t>
            </w:r>
          </w:p>
        </w:tc>
        <w:tc>
          <w:tcPr>
            <w:tcW w:w="1408" w:type="dxa"/>
          </w:tcPr>
          <w:p w14:paraId="4101F12C" w14:textId="77777777" w:rsidR="00155FB3" w:rsidRPr="001C671D" w:rsidRDefault="00155FB3" w:rsidP="00D62F85">
            <w:pPr>
              <w:rPr>
                <w:lang w:eastAsia="zh-CN"/>
              </w:rPr>
            </w:pPr>
            <w:r w:rsidRPr="001C671D">
              <w:rPr>
                <w:lang w:eastAsia="zh-CN"/>
              </w:rPr>
              <w:t>No need</w:t>
            </w:r>
          </w:p>
        </w:tc>
        <w:tc>
          <w:tcPr>
            <w:tcW w:w="1410" w:type="dxa"/>
          </w:tcPr>
          <w:p w14:paraId="028E050C" w14:textId="77777777" w:rsidR="00155FB3" w:rsidRPr="001C671D" w:rsidRDefault="00155FB3" w:rsidP="00D62F85">
            <w:pPr>
              <w:rPr>
                <w:lang w:eastAsia="zh-CN"/>
              </w:rPr>
            </w:pPr>
            <w:r w:rsidRPr="001C671D">
              <w:rPr>
                <w:lang w:eastAsia="zh-CN"/>
              </w:rPr>
              <w:t>No need</w:t>
            </w:r>
          </w:p>
        </w:tc>
        <w:tc>
          <w:tcPr>
            <w:tcW w:w="1425" w:type="dxa"/>
          </w:tcPr>
          <w:p w14:paraId="1D644B98" w14:textId="77777777" w:rsidR="00155FB3" w:rsidRPr="001C671D" w:rsidRDefault="00155FB3" w:rsidP="00D62F85">
            <w:pPr>
              <w:rPr>
                <w:lang w:eastAsia="zh-CN"/>
              </w:rPr>
            </w:pPr>
            <w:r w:rsidRPr="001C671D">
              <w:rPr>
                <w:lang w:eastAsia="zh-CN"/>
              </w:rPr>
              <w:t>No need</w:t>
            </w:r>
          </w:p>
        </w:tc>
        <w:tc>
          <w:tcPr>
            <w:tcW w:w="1409" w:type="dxa"/>
          </w:tcPr>
          <w:p w14:paraId="2BB4BC79" w14:textId="77777777" w:rsidR="00155FB3" w:rsidRPr="001C671D" w:rsidRDefault="00155FB3" w:rsidP="00D62F85">
            <w:pPr>
              <w:rPr>
                <w:lang w:eastAsia="zh-CN"/>
              </w:rPr>
            </w:pPr>
            <w:r w:rsidRPr="001C671D">
              <w:rPr>
                <w:lang w:eastAsia="zh-CN"/>
              </w:rPr>
              <w:t>No need</w:t>
            </w:r>
          </w:p>
        </w:tc>
        <w:tc>
          <w:tcPr>
            <w:tcW w:w="1409" w:type="dxa"/>
          </w:tcPr>
          <w:p w14:paraId="4FAF258E" w14:textId="77777777" w:rsidR="00155FB3" w:rsidRPr="001C671D" w:rsidRDefault="00155FB3" w:rsidP="00D62F85">
            <w:pPr>
              <w:rPr>
                <w:lang w:eastAsia="zh-CN"/>
              </w:rPr>
            </w:pPr>
            <w:r w:rsidRPr="001C671D">
              <w:rPr>
                <w:lang w:eastAsia="zh-CN"/>
              </w:rPr>
              <w:t>No need</w:t>
            </w:r>
          </w:p>
        </w:tc>
        <w:tc>
          <w:tcPr>
            <w:tcW w:w="1410" w:type="dxa"/>
          </w:tcPr>
          <w:p w14:paraId="0D4089E3" w14:textId="77777777" w:rsidR="00155FB3" w:rsidRPr="001C671D" w:rsidRDefault="00155FB3" w:rsidP="00D62F85">
            <w:pPr>
              <w:rPr>
                <w:lang w:eastAsia="zh-CN"/>
              </w:rPr>
            </w:pPr>
            <w:r w:rsidRPr="001C671D">
              <w:rPr>
                <w:lang w:eastAsia="zh-CN"/>
              </w:rPr>
              <w:t>No need</w:t>
            </w:r>
          </w:p>
        </w:tc>
      </w:tr>
      <w:tr w:rsidR="00155FB3" w:rsidRPr="001C671D" w14:paraId="4A7BC7AA" w14:textId="77777777" w:rsidTr="00D62F85">
        <w:trPr>
          <w:trHeight w:val="311"/>
        </w:trPr>
        <w:tc>
          <w:tcPr>
            <w:tcW w:w="1195" w:type="dxa"/>
          </w:tcPr>
          <w:p w14:paraId="2E99D5EC" w14:textId="77777777" w:rsidR="00155FB3" w:rsidRPr="001C671D" w:rsidRDefault="00155FB3" w:rsidP="00D62F85">
            <w:pPr>
              <w:rPr>
                <w:lang w:eastAsia="zh-CN"/>
              </w:rPr>
            </w:pPr>
            <w:r w:rsidRPr="001C671D">
              <w:rPr>
                <w:rFonts w:cs="Arial"/>
                <w:lang w:eastAsia="zh-CN"/>
              </w:rPr>
              <w:t>Huawei, HiSilicon</w:t>
            </w:r>
          </w:p>
        </w:tc>
        <w:tc>
          <w:tcPr>
            <w:tcW w:w="1696" w:type="dxa"/>
          </w:tcPr>
          <w:p w14:paraId="5EB088B0" w14:textId="77777777" w:rsidR="00155FB3" w:rsidRPr="001C671D" w:rsidRDefault="00155FB3" w:rsidP="00D62F85">
            <w:pPr>
              <w:rPr>
                <w:lang w:eastAsia="zh-CN"/>
              </w:rPr>
            </w:pPr>
            <w:r w:rsidRPr="001C671D">
              <w:rPr>
                <w:lang w:eastAsia="zh-CN"/>
              </w:rPr>
              <w:t>Medium</w:t>
            </w:r>
          </w:p>
        </w:tc>
        <w:tc>
          <w:tcPr>
            <w:tcW w:w="1407" w:type="dxa"/>
          </w:tcPr>
          <w:p w14:paraId="3578AC7E" w14:textId="77777777" w:rsidR="00155FB3" w:rsidRPr="001C671D" w:rsidRDefault="00155FB3" w:rsidP="00D62F85">
            <w:pPr>
              <w:rPr>
                <w:lang w:eastAsia="zh-CN"/>
              </w:rPr>
            </w:pPr>
            <w:r w:rsidRPr="001C671D">
              <w:rPr>
                <w:lang w:eastAsia="zh-CN"/>
              </w:rPr>
              <w:t xml:space="preserve">High </w:t>
            </w:r>
          </w:p>
        </w:tc>
        <w:tc>
          <w:tcPr>
            <w:tcW w:w="1407" w:type="dxa"/>
          </w:tcPr>
          <w:p w14:paraId="717E2E78" w14:textId="77777777" w:rsidR="00155FB3" w:rsidRPr="001C671D" w:rsidRDefault="00155FB3" w:rsidP="00D62F85">
            <w:pPr>
              <w:rPr>
                <w:lang w:eastAsia="zh-CN"/>
              </w:rPr>
            </w:pPr>
            <w:r w:rsidRPr="001C671D">
              <w:rPr>
                <w:lang w:eastAsia="zh-CN"/>
              </w:rPr>
              <w:t>Medium</w:t>
            </w:r>
          </w:p>
        </w:tc>
        <w:tc>
          <w:tcPr>
            <w:tcW w:w="1408" w:type="dxa"/>
          </w:tcPr>
          <w:p w14:paraId="10C9A37D" w14:textId="77777777" w:rsidR="00155FB3" w:rsidRPr="001C671D" w:rsidRDefault="00155FB3" w:rsidP="00D62F85">
            <w:pPr>
              <w:rPr>
                <w:lang w:eastAsia="zh-CN"/>
              </w:rPr>
            </w:pPr>
            <w:r w:rsidRPr="001C671D">
              <w:rPr>
                <w:lang w:eastAsia="zh-CN"/>
              </w:rPr>
              <w:t>No need</w:t>
            </w:r>
          </w:p>
        </w:tc>
        <w:tc>
          <w:tcPr>
            <w:tcW w:w="1410" w:type="dxa"/>
          </w:tcPr>
          <w:p w14:paraId="2291A97C" w14:textId="77777777" w:rsidR="00155FB3" w:rsidRPr="001C671D" w:rsidRDefault="00155FB3" w:rsidP="00D62F85">
            <w:pPr>
              <w:rPr>
                <w:lang w:eastAsia="zh-CN"/>
              </w:rPr>
            </w:pPr>
            <w:r w:rsidRPr="001C671D">
              <w:rPr>
                <w:lang w:eastAsia="zh-CN"/>
              </w:rPr>
              <w:t>No need</w:t>
            </w:r>
          </w:p>
        </w:tc>
        <w:tc>
          <w:tcPr>
            <w:tcW w:w="1425" w:type="dxa"/>
          </w:tcPr>
          <w:p w14:paraId="491FC0EE" w14:textId="77777777" w:rsidR="00155FB3" w:rsidRPr="001C671D" w:rsidRDefault="00155FB3" w:rsidP="00D62F85">
            <w:pPr>
              <w:rPr>
                <w:lang w:eastAsia="zh-CN"/>
              </w:rPr>
            </w:pPr>
            <w:r w:rsidRPr="001C671D">
              <w:rPr>
                <w:lang w:eastAsia="zh-CN"/>
              </w:rPr>
              <w:t>No need</w:t>
            </w:r>
          </w:p>
        </w:tc>
        <w:tc>
          <w:tcPr>
            <w:tcW w:w="1409" w:type="dxa"/>
          </w:tcPr>
          <w:p w14:paraId="62393DDB" w14:textId="77777777" w:rsidR="00155FB3" w:rsidRPr="001C671D" w:rsidRDefault="00155FB3" w:rsidP="00D62F85">
            <w:pPr>
              <w:rPr>
                <w:lang w:eastAsia="zh-CN"/>
              </w:rPr>
            </w:pPr>
            <w:r w:rsidRPr="001C671D">
              <w:rPr>
                <w:lang w:eastAsia="zh-CN"/>
              </w:rPr>
              <w:t>No need</w:t>
            </w:r>
          </w:p>
        </w:tc>
        <w:tc>
          <w:tcPr>
            <w:tcW w:w="1409" w:type="dxa"/>
          </w:tcPr>
          <w:p w14:paraId="4906DAC4" w14:textId="77777777" w:rsidR="00155FB3" w:rsidRPr="001C671D" w:rsidRDefault="00155FB3" w:rsidP="00D62F85">
            <w:pPr>
              <w:rPr>
                <w:lang w:eastAsia="zh-CN"/>
              </w:rPr>
            </w:pPr>
            <w:r w:rsidRPr="001C671D">
              <w:rPr>
                <w:lang w:eastAsia="zh-CN"/>
              </w:rPr>
              <w:t>No need</w:t>
            </w:r>
          </w:p>
        </w:tc>
        <w:tc>
          <w:tcPr>
            <w:tcW w:w="1410" w:type="dxa"/>
          </w:tcPr>
          <w:p w14:paraId="270373BC" w14:textId="77777777" w:rsidR="00155FB3" w:rsidRPr="001C671D" w:rsidRDefault="00155FB3" w:rsidP="00D62F85">
            <w:pPr>
              <w:rPr>
                <w:lang w:eastAsia="zh-CN"/>
              </w:rPr>
            </w:pPr>
            <w:r w:rsidRPr="001C671D">
              <w:rPr>
                <w:lang w:eastAsia="zh-CN"/>
              </w:rPr>
              <w:t>No need</w:t>
            </w:r>
          </w:p>
        </w:tc>
      </w:tr>
      <w:tr w:rsidR="00155FB3" w:rsidRPr="001C671D" w14:paraId="5F5549E1" w14:textId="77777777" w:rsidTr="00D62F85">
        <w:trPr>
          <w:trHeight w:val="311"/>
        </w:trPr>
        <w:tc>
          <w:tcPr>
            <w:tcW w:w="1195" w:type="dxa"/>
          </w:tcPr>
          <w:p w14:paraId="09A7B2D5" w14:textId="77777777" w:rsidR="00155FB3" w:rsidRPr="001C671D" w:rsidRDefault="00155FB3" w:rsidP="00D62F85">
            <w:pPr>
              <w:rPr>
                <w:rFonts w:cs="Arial"/>
                <w:lang w:eastAsia="zh-CN"/>
              </w:rPr>
            </w:pPr>
            <w:r w:rsidRPr="001C671D">
              <w:rPr>
                <w:rFonts w:cs="Arial"/>
                <w:lang w:eastAsia="zh-CN"/>
              </w:rPr>
              <w:t>&lt;In Total&gt;</w:t>
            </w:r>
          </w:p>
        </w:tc>
        <w:tc>
          <w:tcPr>
            <w:tcW w:w="1696" w:type="dxa"/>
          </w:tcPr>
          <w:p w14:paraId="01844257" w14:textId="77777777" w:rsidR="00155FB3" w:rsidRPr="001C671D" w:rsidRDefault="00155FB3" w:rsidP="00D62F85">
            <w:pPr>
              <w:rPr>
                <w:lang w:eastAsia="zh-CN"/>
              </w:rPr>
            </w:pPr>
            <w:r w:rsidRPr="001C671D">
              <w:rPr>
                <w:lang w:eastAsia="zh-CN"/>
              </w:rPr>
              <w:t>2H6M1N</w:t>
            </w:r>
          </w:p>
        </w:tc>
        <w:tc>
          <w:tcPr>
            <w:tcW w:w="1407" w:type="dxa"/>
          </w:tcPr>
          <w:p w14:paraId="49F1B67B" w14:textId="77777777" w:rsidR="00155FB3" w:rsidRPr="001C671D" w:rsidRDefault="00155FB3" w:rsidP="00D62F85">
            <w:pPr>
              <w:rPr>
                <w:lang w:eastAsia="zh-CN"/>
              </w:rPr>
            </w:pPr>
            <w:r w:rsidRPr="001C671D">
              <w:rPr>
                <w:lang w:eastAsia="zh-CN"/>
              </w:rPr>
              <w:t>7H2M</w:t>
            </w:r>
          </w:p>
        </w:tc>
        <w:tc>
          <w:tcPr>
            <w:tcW w:w="1407" w:type="dxa"/>
          </w:tcPr>
          <w:p w14:paraId="58F27356" w14:textId="77777777" w:rsidR="00155FB3" w:rsidRPr="001C671D" w:rsidRDefault="00155FB3" w:rsidP="00D62F85">
            <w:pPr>
              <w:rPr>
                <w:lang w:eastAsia="zh-CN"/>
              </w:rPr>
            </w:pPr>
            <w:r w:rsidRPr="001C671D">
              <w:rPr>
                <w:lang w:eastAsia="zh-CN"/>
              </w:rPr>
              <w:t>3H5M2L</w:t>
            </w:r>
          </w:p>
        </w:tc>
        <w:tc>
          <w:tcPr>
            <w:tcW w:w="1408" w:type="dxa"/>
          </w:tcPr>
          <w:p w14:paraId="683F89B3" w14:textId="77777777" w:rsidR="00155FB3" w:rsidRPr="001C671D" w:rsidRDefault="00155FB3" w:rsidP="00D62F85">
            <w:pPr>
              <w:rPr>
                <w:lang w:eastAsia="zh-CN"/>
              </w:rPr>
            </w:pPr>
            <w:r w:rsidRPr="001C671D">
              <w:rPr>
                <w:lang w:eastAsia="zh-CN"/>
              </w:rPr>
              <w:t>2M2L6N</w:t>
            </w:r>
          </w:p>
        </w:tc>
        <w:tc>
          <w:tcPr>
            <w:tcW w:w="1410" w:type="dxa"/>
          </w:tcPr>
          <w:p w14:paraId="68928199" w14:textId="77777777" w:rsidR="00155FB3" w:rsidRPr="001C671D" w:rsidRDefault="00155FB3" w:rsidP="00D62F85">
            <w:pPr>
              <w:rPr>
                <w:lang w:eastAsia="zh-CN"/>
              </w:rPr>
            </w:pPr>
            <w:r w:rsidRPr="001C671D">
              <w:rPr>
                <w:lang w:eastAsia="zh-CN"/>
              </w:rPr>
              <w:t>1M3L6N</w:t>
            </w:r>
          </w:p>
        </w:tc>
        <w:tc>
          <w:tcPr>
            <w:tcW w:w="1425" w:type="dxa"/>
          </w:tcPr>
          <w:p w14:paraId="5782C829" w14:textId="77777777" w:rsidR="00155FB3" w:rsidRPr="001C671D" w:rsidRDefault="00155FB3" w:rsidP="00D62F85">
            <w:pPr>
              <w:rPr>
                <w:lang w:eastAsia="zh-CN"/>
              </w:rPr>
            </w:pPr>
            <w:r w:rsidRPr="001C671D">
              <w:rPr>
                <w:lang w:eastAsia="zh-CN"/>
              </w:rPr>
              <w:t>4L6N</w:t>
            </w:r>
          </w:p>
        </w:tc>
        <w:tc>
          <w:tcPr>
            <w:tcW w:w="1409" w:type="dxa"/>
          </w:tcPr>
          <w:p w14:paraId="4F45B738" w14:textId="77777777" w:rsidR="00155FB3" w:rsidRPr="001C671D" w:rsidRDefault="00155FB3" w:rsidP="00D62F85">
            <w:pPr>
              <w:rPr>
                <w:lang w:eastAsia="zh-CN"/>
              </w:rPr>
            </w:pPr>
            <w:r w:rsidRPr="001C671D">
              <w:rPr>
                <w:lang w:eastAsia="zh-CN"/>
              </w:rPr>
              <w:t>2H3M1L3N</w:t>
            </w:r>
          </w:p>
        </w:tc>
        <w:tc>
          <w:tcPr>
            <w:tcW w:w="1409" w:type="dxa"/>
          </w:tcPr>
          <w:p w14:paraId="4092AF84" w14:textId="77777777" w:rsidR="00155FB3" w:rsidRPr="001C671D" w:rsidRDefault="00155FB3" w:rsidP="00D62F85">
            <w:pPr>
              <w:rPr>
                <w:lang w:eastAsia="zh-CN"/>
              </w:rPr>
            </w:pPr>
            <w:r w:rsidRPr="001C671D">
              <w:rPr>
                <w:lang w:eastAsia="zh-CN"/>
              </w:rPr>
              <w:t>4L5N</w:t>
            </w:r>
          </w:p>
        </w:tc>
        <w:tc>
          <w:tcPr>
            <w:tcW w:w="1410" w:type="dxa"/>
          </w:tcPr>
          <w:p w14:paraId="5664426E" w14:textId="77777777" w:rsidR="00155FB3" w:rsidRPr="001C671D" w:rsidRDefault="00155FB3" w:rsidP="00D62F85">
            <w:pPr>
              <w:rPr>
                <w:lang w:eastAsia="zh-CN"/>
              </w:rPr>
            </w:pPr>
            <w:r w:rsidRPr="001C671D">
              <w:rPr>
                <w:lang w:eastAsia="zh-CN"/>
              </w:rPr>
              <w:t>5M2L3N</w:t>
            </w:r>
          </w:p>
        </w:tc>
      </w:tr>
    </w:tbl>
    <w:p w14:paraId="6600275C" w14:textId="77777777" w:rsidR="00155FB3" w:rsidRPr="001C671D" w:rsidRDefault="00155FB3" w:rsidP="00155FB3">
      <w:pPr>
        <w:rPr>
          <w:lang w:eastAsia="zh-CN"/>
        </w:rPr>
      </w:pPr>
    </w:p>
    <w:p w14:paraId="2EF2E078" w14:textId="77777777" w:rsidR="00155FB3" w:rsidRPr="001C671D" w:rsidRDefault="00155FB3" w:rsidP="00155FB3">
      <w:pPr>
        <w:autoSpaceDE/>
        <w:autoSpaceDN/>
        <w:adjustRightInd/>
        <w:snapToGrid/>
        <w:spacing w:after="0"/>
        <w:jc w:val="left"/>
        <w:rPr>
          <w:lang w:eastAsia="zh-CN"/>
        </w:rPr>
      </w:pPr>
    </w:p>
    <w:p w14:paraId="369A3296" w14:textId="77777777" w:rsidR="00155FB3" w:rsidRPr="001C671D" w:rsidRDefault="00155FB3" w:rsidP="00155FB3">
      <w:pPr>
        <w:rPr>
          <w:lang w:eastAsia="zh-CN"/>
        </w:rPr>
      </w:pPr>
      <w:r w:rsidRPr="001C671D">
        <w:rPr>
          <w:lang w:eastAsia="zh-CN"/>
        </w:rPr>
        <w:t>In summary, classification of high priority/medium priority items for this e-Meeting</w:t>
      </w:r>
    </w:p>
    <w:p w14:paraId="549379E9" w14:textId="77777777" w:rsidR="00155FB3" w:rsidRPr="001C671D" w:rsidRDefault="00155FB3" w:rsidP="00155FB3">
      <w:pPr>
        <w:numPr>
          <w:ilvl w:val="0"/>
          <w:numId w:val="10"/>
        </w:numPr>
        <w:autoSpaceDE/>
        <w:autoSpaceDN/>
        <w:adjustRightInd/>
        <w:snapToGrid/>
        <w:spacing w:after="180" w:line="252" w:lineRule="auto"/>
        <w:contextualSpacing/>
        <w:jc w:val="left"/>
        <w:rPr>
          <w:lang w:eastAsia="ja-JP"/>
        </w:rPr>
      </w:pPr>
      <w:r w:rsidRPr="001C671D">
        <w:rPr>
          <w:lang w:eastAsia="ja-JP"/>
        </w:rPr>
        <w:t>High priority:</w:t>
      </w:r>
    </w:p>
    <w:p w14:paraId="38B8BC2F"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lastRenderedPageBreak/>
        <w:t xml:space="preserve">Issue-2: The functionality of temporary RS during the SCell activation </w:t>
      </w:r>
    </w:p>
    <w:p w14:paraId="22181711"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Issue-3: Candidate RS for the temporary RS</w:t>
      </w:r>
    </w:p>
    <w:p w14:paraId="11399F4D"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Question G2: Whether or not can UE measure the triggered RS on the BWP indicated by “firstActiveDownlinkBWP-Id” although the BWP is inactive during Scell activation procedure?</w:t>
      </w:r>
      <w:r w:rsidRPr="001C671D" w:rsidDel="00CF1A25">
        <w:rPr>
          <w:lang w:eastAsia="ja-JP"/>
        </w:rPr>
        <w:t xml:space="preserve"> </w:t>
      </w:r>
    </w:p>
    <w:p w14:paraId="6AA10252" w14:textId="77777777" w:rsidR="00155FB3" w:rsidRPr="001C671D" w:rsidRDefault="00155FB3" w:rsidP="00155FB3">
      <w:pPr>
        <w:numPr>
          <w:ilvl w:val="0"/>
          <w:numId w:val="10"/>
        </w:numPr>
        <w:autoSpaceDE/>
        <w:autoSpaceDN/>
        <w:adjustRightInd/>
        <w:snapToGrid/>
        <w:spacing w:after="180" w:line="252" w:lineRule="auto"/>
        <w:contextualSpacing/>
        <w:jc w:val="left"/>
        <w:rPr>
          <w:lang w:eastAsia="ja-JP"/>
        </w:rPr>
      </w:pPr>
      <w:r w:rsidRPr="001C671D">
        <w:rPr>
          <w:lang w:eastAsia="ja-JP"/>
        </w:rPr>
        <w:t>Medium priority:</w:t>
      </w:r>
    </w:p>
    <w:p w14:paraId="3DE2EA37"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Issue-4: Triggering command for temporary RS</w:t>
      </w:r>
    </w:p>
    <w:p w14:paraId="4540256F"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Issue-1: Triggering command for SCell activation/de-activation</w:t>
      </w:r>
    </w:p>
    <w:p w14:paraId="48E8EAEA"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Issue-5: T</w:t>
      </w:r>
      <w:r w:rsidRPr="001C671D">
        <w:rPr>
          <w:vertAlign w:val="subscript"/>
          <w:lang w:eastAsia="ja-JP"/>
        </w:rPr>
        <w:t>activation</w:t>
      </w:r>
      <w:r w:rsidRPr="001C671D">
        <w:rPr>
          <w:lang w:eastAsia="ja-JP"/>
        </w:rPr>
        <w:t xml:space="preserve"> reduction with BS assistance but no temporary RS nor SSB</w:t>
      </w:r>
    </w:p>
    <w:p w14:paraId="2A88F9D0"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Question G1: Whether or not should RAN1 consider at least the cases of FR1 unknown cell and FR2 unknown cell, if RAN1 decides to design temporary RS to assist fast SCell activation?</w:t>
      </w:r>
    </w:p>
    <w:p w14:paraId="63E45C21"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G3: Whether the accurate timing for SCell activation should be clarified or not [4], i.e. after which time points of time point#1, #2 and #3 in the Figure 1 of [4] is the to-be-activated SCell regarded as activated? </w:t>
      </w:r>
    </w:p>
    <w:p w14:paraId="4AAF4756"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Issue-6: Enhancement for CSI reporting</w:t>
      </w:r>
    </w:p>
    <w:p w14:paraId="415096EB" w14:textId="77777777" w:rsidR="00155FB3" w:rsidRPr="001C671D" w:rsidRDefault="00155FB3" w:rsidP="00155FB3">
      <w:pPr>
        <w:numPr>
          <w:ilvl w:val="0"/>
          <w:numId w:val="10"/>
        </w:numPr>
        <w:autoSpaceDE/>
        <w:autoSpaceDN/>
        <w:adjustRightInd/>
        <w:snapToGrid/>
        <w:spacing w:after="180" w:line="252" w:lineRule="auto"/>
        <w:contextualSpacing/>
        <w:jc w:val="left"/>
        <w:rPr>
          <w:lang w:eastAsia="ja-JP"/>
        </w:rPr>
      </w:pPr>
      <w:r w:rsidRPr="001C671D">
        <w:rPr>
          <w:lang w:eastAsia="ja-JP"/>
        </w:rPr>
        <w:t>Low priority:</w:t>
      </w:r>
    </w:p>
    <w:p w14:paraId="4BBA85B2"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G4: Whether or not RAN1 starts the corresponding work only after RAN4 firstly estimate to what extent the delay for activation/deactivation could be reduced and potential improvement, e.g. extra information/assumption, required to reduce the delay?  </w:t>
      </w:r>
    </w:p>
    <w:p w14:paraId="4DA7CCB7"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G5: Whether or not in this WI RAN1 to identify and resolve any issue related to simultaneous operation of SCell dormancy and secondary DRX group? </w:t>
      </w:r>
    </w:p>
    <w:p w14:paraId="39655429"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G6: Whether or not in this WI RAN1 to consider extending the SCell dormancy mechanism to more efficiently support the SCG dormancy? </w:t>
      </w:r>
    </w:p>
    <w:p w14:paraId="7F5A6DE6"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G7: Whether RAN1 should not work on an enhancement for SCell activation/de-activation for NR-CA with putting aside SCell dormancy? </w:t>
      </w:r>
    </w:p>
    <w:p w14:paraId="4B371BEC"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G8: For SCell dormancy, whether is it unnecessary or not to re-open the discussions for the features that were not supported in Rel.16, unless other factors (e.g., SCG suspension) are to be taken into account? </w:t>
      </w:r>
    </w:p>
    <w:p w14:paraId="7C58D674" w14:textId="1C3700E2" w:rsidR="00155FB3" w:rsidRDefault="00155FB3" w:rsidP="00155FB3">
      <w:pPr>
        <w:rPr>
          <w:lang w:eastAsia="ja-JP"/>
        </w:rPr>
      </w:pPr>
      <w:r w:rsidRPr="001C671D">
        <w:rPr>
          <w:lang w:eastAsia="ja-JP"/>
        </w:rPr>
        <w:t>Question G9: Whether or not RAN1 need to further study scenarios, if any, in which gNB knowledge of TCI-state or SSB index for a Scell activation may not be clear enough, such as inter-band CA?</w:t>
      </w:r>
    </w:p>
    <w:p w14:paraId="1E706F07" w14:textId="77777777" w:rsidR="001439A3" w:rsidRDefault="001439A3">
      <w:pPr>
        <w:autoSpaceDE/>
        <w:autoSpaceDN/>
        <w:adjustRightInd/>
        <w:snapToGrid/>
        <w:spacing w:after="0"/>
        <w:jc w:val="left"/>
        <w:rPr>
          <w:lang w:eastAsia="ja-JP"/>
        </w:rPr>
        <w:sectPr w:rsidR="001439A3" w:rsidSect="001439A3">
          <w:pgSz w:w="16834" w:h="11909" w:orient="landscape" w:code="9"/>
          <w:pgMar w:top="1440" w:right="1440" w:bottom="1151" w:left="1440" w:header="720" w:footer="720" w:gutter="0"/>
          <w:cols w:space="720"/>
          <w:noEndnote/>
        </w:sectPr>
      </w:pPr>
    </w:p>
    <w:p w14:paraId="326385BB" w14:textId="23340A00" w:rsidR="001439A3" w:rsidRDefault="001439A3">
      <w:pPr>
        <w:autoSpaceDE/>
        <w:autoSpaceDN/>
        <w:adjustRightInd/>
        <w:snapToGrid/>
        <w:spacing w:after="0"/>
        <w:jc w:val="left"/>
        <w:rPr>
          <w:lang w:eastAsia="ja-JP"/>
        </w:rPr>
      </w:pPr>
      <w:r>
        <w:rPr>
          <w:lang w:eastAsia="ja-JP"/>
        </w:rPr>
        <w:lastRenderedPageBreak/>
        <w:br w:type="page"/>
      </w:r>
    </w:p>
    <w:p w14:paraId="7EB06C16" w14:textId="77777777" w:rsidR="00F27159" w:rsidRDefault="00F27159" w:rsidP="00155FB3">
      <w:pPr>
        <w:rPr>
          <w:lang w:eastAsia="ja-JP"/>
        </w:rPr>
      </w:pPr>
    </w:p>
    <w:p w14:paraId="191A4572" w14:textId="77DCDF01" w:rsidR="00F27159" w:rsidRPr="001C671D" w:rsidRDefault="00F27159" w:rsidP="00F27159">
      <w:pPr>
        <w:pStyle w:val="Heading1"/>
        <w:numPr>
          <w:ilvl w:val="0"/>
          <w:numId w:val="18"/>
        </w:numPr>
      </w:pPr>
      <w:r>
        <w:rPr>
          <w:rFonts w:hint="eastAsia"/>
          <w:lang w:eastAsia="zh-CN"/>
        </w:rPr>
        <w:t>WID</w:t>
      </w:r>
    </w:p>
    <w:p w14:paraId="2F0E2409" w14:textId="5222E6F4" w:rsidR="00F27159" w:rsidRDefault="00F27159" w:rsidP="00155FB3">
      <w:pPr>
        <w:rPr>
          <w:lang w:eastAsia="zh-CN"/>
        </w:rPr>
      </w:pPr>
      <w:r>
        <w:rPr>
          <w:rFonts w:hint="eastAsia"/>
          <w:lang w:eastAsia="zh-CN"/>
        </w:rPr>
        <w:t>R</w:t>
      </w:r>
      <w:r>
        <w:rPr>
          <w:lang w:eastAsia="zh-CN"/>
        </w:rPr>
        <w:t>P-201040:</w:t>
      </w:r>
    </w:p>
    <w:p w14:paraId="78D1F793" w14:textId="73D6E7D8" w:rsidR="004F0BEB" w:rsidRPr="00F27159" w:rsidRDefault="004F0BEB" w:rsidP="00155FB3">
      <w:pPr>
        <w:rPr>
          <w:lang w:eastAsia="zh-CN"/>
        </w:rPr>
      </w:pPr>
      <w:r>
        <w:rPr>
          <w:lang w:eastAsia="zh-CN"/>
        </w:rPr>
        <w:t>…</w:t>
      </w:r>
    </w:p>
    <w:p w14:paraId="23C411DB" w14:textId="77777777" w:rsidR="00F27159" w:rsidRPr="00F27159" w:rsidRDefault="00F27159" w:rsidP="00F27159">
      <w:pPr>
        <w:keepNext/>
        <w:keepLines/>
        <w:overflowPunct w:val="0"/>
        <w:snapToGrid/>
        <w:spacing w:before="120" w:after="180"/>
        <w:jc w:val="left"/>
        <w:textAlignment w:val="baseline"/>
        <w:outlineLvl w:val="2"/>
        <w:rPr>
          <w:rFonts w:ascii="Arial" w:hAnsi="Arial"/>
          <w:sz w:val="28"/>
          <w:szCs w:val="20"/>
          <w:lang w:val="en-GB" w:eastAsia="zh-CN"/>
        </w:rPr>
      </w:pPr>
      <w:r w:rsidRPr="00F27159">
        <w:rPr>
          <w:rFonts w:ascii="Arial" w:hAnsi="Arial"/>
          <w:sz w:val="28"/>
          <w:szCs w:val="20"/>
          <w:lang w:val="en-GB" w:eastAsia="zh-CN"/>
        </w:rPr>
        <w:t>4.1</w:t>
      </w:r>
      <w:r w:rsidRPr="00F27159">
        <w:rPr>
          <w:rFonts w:ascii="Arial" w:hAnsi="Arial"/>
          <w:sz w:val="28"/>
          <w:szCs w:val="20"/>
          <w:lang w:val="en-GB" w:eastAsia="zh-CN"/>
        </w:rPr>
        <w:tab/>
        <w:t>Objective of SI or Core part WI or Testing part WI</w:t>
      </w:r>
    </w:p>
    <w:p w14:paraId="33EDBF73" w14:textId="77777777" w:rsidR="00F27159" w:rsidRPr="00F27159" w:rsidRDefault="00F27159" w:rsidP="00F27159">
      <w:pPr>
        <w:overflowPunct w:val="0"/>
        <w:snapToGrid/>
        <w:spacing w:after="0"/>
        <w:jc w:val="left"/>
        <w:textAlignment w:val="baseline"/>
        <w:rPr>
          <w:bCs/>
          <w:sz w:val="20"/>
          <w:szCs w:val="20"/>
          <w:lang w:eastAsia="zh-CN"/>
        </w:rPr>
      </w:pPr>
      <w:r w:rsidRPr="00F27159">
        <w:rPr>
          <w:bCs/>
          <w:sz w:val="20"/>
          <w:szCs w:val="20"/>
          <w:lang w:eastAsia="zh-CN"/>
        </w:rPr>
        <w:t>The objective of this work item is to specify enhancements to MR-DC related scenarios. At least the following topics should be considered in the work:</w:t>
      </w:r>
    </w:p>
    <w:p w14:paraId="42D65DCB" w14:textId="77777777" w:rsidR="00F27159" w:rsidRPr="00F27159" w:rsidRDefault="00F27159" w:rsidP="00F27159">
      <w:pPr>
        <w:overflowPunct w:val="0"/>
        <w:snapToGrid/>
        <w:spacing w:after="0"/>
        <w:jc w:val="left"/>
        <w:textAlignment w:val="baseline"/>
        <w:rPr>
          <w:sz w:val="20"/>
          <w:szCs w:val="20"/>
          <w:lang w:val="en-GB" w:eastAsia="zh-CN"/>
        </w:rPr>
      </w:pPr>
    </w:p>
    <w:p w14:paraId="34D9055F" w14:textId="77777777" w:rsidR="00F27159" w:rsidRPr="00F27159" w:rsidRDefault="00F27159" w:rsidP="00F27159">
      <w:pPr>
        <w:numPr>
          <w:ilvl w:val="0"/>
          <w:numId w:val="11"/>
        </w:numPr>
        <w:overflowPunct w:val="0"/>
        <w:snapToGrid/>
        <w:spacing w:after="0"/>
        <w:jc w:val="left"/>
        <w:textAlignment w:val="baseline"/>
        <w:rPr>
          <w:bCs/>
          <w:sz w:val="20"/>
          <w:szCs w:val="20"/>
          <w:lang w:eastAsia="zh-CN"/>
        </w:rPr>
      </w:pPr>
      <w:r w:rsidRPr="00F27159">
        <w:rPr>
          <w:bCs/>
          <w:sz w:val="20"/>
          <w:szCs w:val="20"/>
          <w:lang w:eastAsia="zh-CN"/>
        </w:rPr>
        <w:t xml:space="preserve">Support efficient activation/de-activation mechanism for one SCG and SCells </w:t>
      </w:r>
    </w:p>
    <w:p w14:paraId="04AFD213" w14:textId="77777777" w:rsidR="00F27159" w:rsidRPr="00F27159" w:rsidRDefault="00F27159" w:rsidP="00F27159">
      <w:pPr>
        <w:numPr>
          <w:ilvl w:val="0"/>
          <w:numId w:val="9"/>
        </w:numPr>
        <w:overflowPunct w:val="0"/>
        <w:snapToGrid/>
        <w:spacing w:after="0"/>
        <w:jc w:val="left"/>
        <w:textAlignment w:val="baseline"/>
        <w:rPr>
          <w:bCs/>
          <w:sz w:val="20"/>
          <w:szCs w:val="20"/>
          <w:lang w:eastAsia="zh-CN"/>
        </w:rPr>
      </w:pPr>
      <w:r w:rsidRPr="00F27159">
        <w:rPr>
          <w:bCs/>
          <w:sz w:val="20"/>
          <w:szCs w:val="20"/>
          <w:lang w:eastAsia="zh-CN"/>
        </w:rPr>
        <w:t>Support for one SCG  applies to (NG)EN-DC, and NR-DC [RAN2, RAN3, RAN4]</w:t>
      </w:r>
    </w:p>
    <w:p w14:paraId="681ADE18" w14:textId="77777777" w:rsidR="00F27159" w:rsidRPr="00F27159" w:rsidRDefault="00F27159" w:rsidP="00F27159">
      <w:pPr>
        <w:numPr>
          <w:ilvl w:val="0"/>
          <w:numId w:val="9"/>
        </w:numPr>
        <w:overflowPunct w:val="0"/>
        <w:snapToGrid/>
        <w:spacing w:after="0"/>
        <w:jc w:val="left"/>
        <w:textAlignment w:val="baseline"/>
        <w:rPr>
          <w:bCs/>
          <w:sz w:val="20"/>
          <w:szCs w:val="20"/>
          <w:lang w:eastAsia="zh-CN"/>
        </w:rPr>
      </w:pPr>
      <w:r w:rsidRPr="00F27159">
        <w:rPr>
          <w:bCs/>
          <w:sz w:val="20"/>
          <w:szCs w:val="20"/>
          <w:lang w:eastAsia="zh-CN"/>
        </w:rPr>
        <w:t xml:space="preserve">Support for SCells applies to NR CA, </w:t>
      </w:r>
      <w:r w:rsidRPr="00F27159">
        <w:rPr>
          <w:sz w:val="20"/>
          <w:szCs w:val="20"/>
          <w:lang w:val="en-GB" w:eastAsia="zh-CN"/>
        </w:rPr>
        <w:t>based on RAN1 le</w:t>
      </w:r>
      <w:r w:rsidRPr="00F27159">
        <w:rPr>
          <w:rFonts w:hint="eastAsia"/>
          <w:sz w:val="20"/>
          <w:szCs w:val="20"/>
          <w:lang w:val="en-GB" w:eastAsia="zh-CN"/>
        </w:rPr>
        <w:t>a</w:t>
      </w:r>
      <w:r w:rsidRPr="00F27159">
        <w:rPr>
          <w:sz w:val="20"/>
          <w:szCs w:val="20"/>
          <w:lang w:val="en-GB" w:eastAsia="zh-CN"/>
        </w:rPr>
        <w:t>ding mechanisms</w:t>
      </w:r>
      <w:r w:rsidRPr="00F27159">
        <w:rPr>
          <w:bCs/>
          <w:sz w:val="20"/>
          <w:szCs w:val="20"/>
          <w:lang w:eastAsia="zh-CN"/>
        </w:rPr>
        <w:t xml:space="preserve"> [RAN1, RAN2</w:t>
      </w:r>
      <w:r w:rsidRPr="00F27159">
        <w:rPr>
          <w:rFonts w:hint="eastAsia"/>
          <w:bCs/>
          <w:sz w:val="20"/>
          <w:szCs w:val="20"/>
          <w:lang w:eastAsia="zh-CN"/>
        </w:rPr>
        <w:t>,</w:t>
      </w:r>
      <w:r w:rsidRPr="00F27159">
        <w:rPr>
          <w:bCs/>
          <w:sz w:val="20"/>
          <w:szCs w:val="20"/>
          <w:lang w:eastAsia="zh-CN"/>
        </w:rPr>
        <w:t xml:space="preserve"> RAN4]</w:t>
      </w:r>
    </w:p>
    <w:p w14:paraId="69C72B96" w14:textId="77777777" w:rsidR="00F27159" w:rsidRPr="00F27159" w:rsidRDefault="00F27159" w:rsidP="00F27159">
      <w:pPr>
        <w:numPr>
          <w:ilvl w:val="0"/>
          <w:numId w:val="9"/>
        </w:numPr>
        <w:overflowPunct w:val="0"/>
        <w:snapToGrid/>
        <w:spacing w:after="0"/>
        <w:jc w:val="left"/>
        <w:textAlignment w:val="baseline"/>
        <w:rPr>
          <w:bCs/>
          <w:sz w:val="20"/>
          <w:szCs w:val="20"/>
          <w:lang w:eastAsia="zh-CN"/>
        </w:rPr>
      </w:pPr>
      <w:r w:rsidRPr="00F27159">
        <w:rPr>
          <w:bCs/>
          <w:sz w:val="20"/>
          <w:szCs w:val="20"/>
          <w:lang w:eastAsia="zh-CN"/>
        </w:rPr>
        <w:t>This objective applies to FR1 and FR2</w:t>
      </w:r>
    </w:p>
    <w:p w14:paraId="18E016C6" w14:textId="77777777" w:rsidR="00F27159" w:rsidRPr="00F27159" w:rsidRDefault="00F27159" w:rsidP="00F27159">
      <w:pPr>
        <w:overflowPunct w:val="0"/>
        <w:snapToGrid/>
        <w:spacing w:after="0"/>
        <w:ind w:left="1500"/>
        <w:textAlignment w:val="baseline"/>
        <w:rPr>
          <w:bCs/>
          <w:sz w:val="20"/>
          <w:szCs w:val="20"/>
          <w:lang w:eastAsia="zh-CN"/>
        </w:rPr>
      </w:pPr>
    </w:p>
    <w:p w14:paraId="67D67861" w14:textId="77777777" w:rsidR="00F27159" w:rsidRPr="00F27159" w:rsidRDefault="00F27159" w:rsidP="00F27159">
      <w:pPr>
        <w:overflowPunct w:val="0"/>
        <w:snapToGrid/>
        <w:spacing w:after="0"/>
        <w:ind w:left="720"/>
        <w:textAlignment w:val="baseline"/>
        <w:rPr>
          <w:bCs/>
          <w:sz w:val="20"/>
          <w:szCs w:val="20"/>
          <w:lang w:eastAsia="zh-CN"/>
        </w:rPr>
      </w:pPr>
    </w:p>
    <w:p w14:paraId="29D501E6" w14:textId="77777777" w:rsidR="00F27159" w:rsidRPr="00F27159" w:rsidRDefault="00F27159" w:rsidP="00F27159">
      <w:pPr>
        <w:numPr>
          <w:ilvl w:val="0"/>
          <w:numId w:val="11"/>
        </w:numPr>
        <w:overflowPunct w:val="0"/>
        <w:snapToGrid/>
        <w:spacing w:after="0"/>
        <w:jc w:val="left"/>
        <w:textAlignment w:val="baseline"/>
        <w:rPr>
          <w:bCs/>
          <w:sz w:val="20"/>
          <w:szCs w:val="20"/>
          <w:lang w:eastAsia="zh-CN"/>
        </w:rPr>
      </w:pPr>
      <w:r w:rsidRPr="00F27159">
        <w:rPr>
          <w:bCs/>
          <w:sz w:val="20"/>
          <w:szCs w:val="20"/>
          <w:lang w:eastAsia="zh-CN"/>
        </w:rPr>
        <w:t>Support of conditional PSCell change</w:t>
      </w:r>
      <w:r w:rsidRPr="00F27159">
        <w:rPr>
          <w:rFonts w:hint="eastAsia"/>
          <w:bCs/>
          <w:sz w:val="20"/>
          <w:szCs w:val="20"/>
          <w:lang w:eastAsia="zh-CN"/>
        </w:rPr>
        <w:t>/addition</w:t>
      </w:r>
      <w:r w:rsidRPr="00F27159">
        <w:rPr>
          <w:bCs/>
          <w:sz w:val="20"/>
          <w:szCs w:val="20"/>
          <w:lang w:eastAsia="zh-CN"/>
        </w:rPr>
        <w:t xml:space="preserve"> [RAN2,RAN3, RAN4]</w:t>
      </w:r>
    </w:p>
    <w:p w14:paraId="6BB6942B" w14:textId="77777777" w:rsidR="00F27159" w:rsidRPr="00F27159" w:rsidRDefault="00F27159" w:rsidP="00F27159">
      <w:pPr>
        <w:numPr>
          <w:ilvl w:val="0"/>
          <w:numId w:val="9"/>
        </w:numPr>
        <w:overflowPunct w:val="0"/>
        <w:snapToGrid/>
        <w:spacing w:after="0"/>
        <w:jc w:val="left"/>
        <w:textAlignment w:val="baseline"/>
        <w:rPr>
          <w:bCs/>
          <w:sz w:val="20"/>
          <w:szCs w:val="20"/>
          <w:lang w:eastAsia="zh-CN"/>
        </w:rPr>
      </w:pPr>
      <w:r w:rsidRPr="00F27159">
        <w:rPr>
          <w:rFonts w:hint="eastAsia"/>
          <w:bCs/>
          <w:sz w:val="20"/>
          <w:szCs w:val="20"/>
          <w:lang w:eastAsia="zh-CN"/>
        </w:rPr>
        <w:t>support</w:t>
      </w:r>
      <w:r w:rsidRPr="00F27159">
        <w:rPr>
          <w:bCs/>
          <w:sz w:val="20"/>
          <w:szCs w:val="20"/>
          <w:lang w:eastAsia="zh-CN"/>
        </w:rPr>
        <w:t xml:space="preserve"> scenarios which are not addressed in Rel-16 NR mobility WI</w:t>
      </w:r>
    </w:p>
    <w:p w14:paraId="4C894396" w14:textId="6F3533E9" w:rsidR="00F27159" w:rsidRPr="00155FB3" w:rsidRDefault="004F0BEB" w:rsidP="00155FB3">
      <w:pPr>
        <w:rPr>
          <w:lang w:eastAsia="zh-CN"/>
        </w:rPr>
      </w:pPr>
      <w:r>
        <w:rPr>
          <w:lang w:eastAsia="zh-CN"/>
        </w:rPr>
        <w:t>…</w:t>
      </w:r>
    </w:p>
    <w:sectPr w:rsidR="00F27159" w:rsidRPr="00155FB3"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E7284" w14:textId="77777777" w:rsidR="001E2422" w:rsidRDefault="001E2422">
      <w:r>
        <w:separator/>
      </w:r>
    </w:p>
  </w:endnote>
  <w:endnote w:type="continuationSeparator" w:id="0">
    <w:p w14:paraId="05AE5023" w14:textId="77777777" w:rsidR="001E2422" w:rsidRDefault="001E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A8AA2" w14:textId="77777777" w:rsidR="001E2422" w:rsidRDefault="001E2422">
      <w:r>
        <w:separator/>
      </w:r>
    </w:p>
  </w:footnote>
  <w:footnote w:type="continuationSeparator" w:id="0">
    <w:p w14:paraId="6ACCFE1C" w14:textId="77777777" w:rsidR="001E2422" w:rsidRDefault="001E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start w:val="1"/>
      <w:numFmt w:val="bullet"/>
      <w:lvlText w:val=""/>
      <w:lvlJc w:val="left"/>
      <w:pPr>
        <w:ind w:left="2340" w:hanging="420"/>
      </w:pPr>
      <w:rPr>
        <w:rFonts w:ascii="Wingdings" w:hAnsi="Wingdings" w:hint="default"/>
      </w:rPr>
    </w:lvl>
    <w:lvl w:ilvl="3" w:tplc="04090001">
      <w:start w:val="1"/>
      <w:numFmt w:val="bullet"/>
      <w:lvlText w:val=""/>
      <w:lvlJc w:val="left"/>
      <w:pPr>
        <w:ind w:left="2760" w:hanging="420"/>
      </w:pPr>
      <w:rPr>
        <w:rFonts w:ascii="Wingdings" w:hAnsi="Wingdings" w:hint="default"/>
      </w:rPr>
    </w:lvl>
    <w:lvl w:ilvl="4" w:tplc="04090003">
      <w:start w:val="1"/>
      <w:numFmt w:val="bullet"/>
      <w:lvlText w:val=""/>
      <w:lvlJc w:val="left"/>
      <w:pPr>
        <w:ind w:left="3180" w:hanging="420"/>
      </w:pPr>
      <w:rPr>
        <w:rFonts w:ascii="Wingdings" w:hAnsi="Wingdings" w:hint="default"/>
      </w:rPr>
    </w:lvl>
    <w:lvl w:ilvl="5" w:tplc="04090005">
      <w:start w:val="1"/>
      <w:numFmt w:val="bullet"/>
      <w:lvlText w:val=""/>
      <w:lvlJc w:val="left"/>
      <w:pPr>
        <w:ind w:left="3600" w:hanging="420"/>
      </w:pPr>
      <w:rPr>
        <w:rFonts w:ascii="Wingdings" w:hAnsi="Wingdings" w:hint="default"/>
      </w:rPr>
    </w:lvl>
    <w:lvl w:ilvl="6" w:tplc="04090001">
      <w:start w:val="1"/>
      <w:numFmt w:val="bullet"/>
      <w:lvlText w:val=""/>
      <w:lvlJc w:val="left"/>
      <w:pPr>
        <w:ind w:left="4020" w:hanging="420"/>
      </w:pPr>
      <w:rPr>
        <w:rFonts w:ascii="Wingdings" w:hAnsi="Wingdings" w:hint="default"/>
      </w:rPr>
    </w:lvl>
    <w:lvl w:ilvl="7" w:tplc="04090003">
      <w:start w:val="1"/>
      <w:numFmt w:val="bullet"/>
      <w:lvlText w:val=""/>
      <w:lvlJc w:val="left"/>
      <w:pPr>
        <w:ind w:left="4440" w:hanging="420"/>
      </w:pPr>
      <w:rPr>
        <w:rFonts w:ascii="Wingdings" w:hAnsi="Wingdings" w:hint="default"/>
      </w:rPr>
    </w:lvl>
    <w:lvl w:ilvl="8" w:tplc="04090005">
      <w:start w:val="1"/>
      <w:numFmt w:val="bullet"/>
      <w:lvlText w:val=""/>
      <w:lvlJc w:val="left"/>
      <w:pPr>
        <w:ind w:left="4860" w:hanging="420"/>
      </w:pPr>
      <w:rPr>
        <w:rFonts w:ascii="Wingdings" w:hAnsi="Wingdings" w:hint="default"/>
      </w:rPr>
    </w:lvl>
  </w:abstractNum>
  <w:abstractNum w:abstractNumId="1" w15:restartNumberingAfterBreak="0">
    <w:nsid w:val="1B7B0276"/>
    <w:multiLevelType w:val="hybridMultilevel"/>
    <w:tmpl w:val="3A9A8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FC1412"/>
    <w:multiLevelType w:val="hybridMultilevel"/>
    <w:tmpl w:val="6AE422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8311947"/>
    <w:multiLevelType w:val="hybridMultilevel"/>
    <w:tmpl w:val="F6D4BD3A"/>
    <w:lvl w:ilvl="0" w:tplc="D5769E38">
      <w:start w:val="1"/>
      <w:numFmt w:val="bullet"/>
      <w:lvlText w:val="o"/>
      <w:lvlJc w:val="left"/>
      <w:pPr>
        <w:tabs>
          <w:tab w:val="num" w:pos="720"/>
        </w:tabs>
        <w:ind w:left="720" w:hanging="360"/>
      </w:pPr>
      <w:rPr>
        <w:rFonts w:ascii="Courier New" w:hAnsi="Courier New" w:hint="default"/>
      </w:rPr>
    </w:lvl>
    <w:lvl w:ilvl="1" w:tplc="62443610" w:tentative="1">
      <w:start w:val="1"/>
      <w:numFmt w:val="bullet"/>
      <w:lvlText w:val="o"/>
      <w:lvlJc w:val="left"/>
      <w:pPr>
        <w:tabs>
          <w:tab w:val="num" w:pos="1440"/>
        </w:tabs>
        <w:ind w:left="1440" w:hanging="360"/>
      </w:pPr>
      <w:rPr>
        <w:rFonts w:ascii="Courier New" w:hAnsi="Courier New" w:hint="default"/>
      </w:rPr>
    </w:lvl>
    <w:lvl w:ilvl="2" w:tplc="5E8A34B8" w:tentative="1">
      <w:start w:val="1"/>
      <w:numFmt w:val="bullet"/>
      <w:lvlText w:val="o"/>
      <w:lvlJc w:val="left"/>
      <w:pPr>
        <w:tabs>
          <w:tab w:val="num" w:pos="2160"/>
        </w:tabs>
        <w:ind w:left="2160" w:hanging="360"/>
      </w:pPr>
      <w:rPr>
        <w:rFonts w:ascii="Courier New" w:hAnsi="Courier New" w:hint="default"/>
      </w:rPr>
    </w:lvl>
    <w:lvl w:ilvl="3" w:tplc="085278C0" w:tentative="1">
      <w:start w:val="1"/>
      <w:numFmt w:val="bullet"/>
      <w:lvlText w:val="o"/>
      <w:lvlJc w:val="left"/>
      <w:pPr>
        <w:tabs>
          <w:tab w:val="num" w:pos="2880"/>
        </w:tabs>
        <w:ind w:left="2880" w:hanging="360"/>
      </w:pPr>
      <w:rPr>
        <w:rFonts w:ascii="Courier New" w:hAnsi="Courier New" w:hint="default"/>
      </w:rPr>
    </w:lvl>
    <w:lvl w:ilvl="4" w:tplc="CCCC319C" w:tentative="1">
      <w:start w:val="1"/>
      <w:numFmt w:val="bullet"/>
      <w:lvlText w:val="o"/>
      <w:lvlJc w:val="left"/>
      <w:pPr>
        <w:tabs>
          <w:tab w:val="num" w:pos="3600"/>
        </w:tabs>
        <w:ind w:left="3600" w:hanging="360"/>
      </w:pPr>
      <w:rPr>
        <w:rFonts w:ascii="Courier New" w:hAnsi="Courier New" w:hint="default"/>
      </w:rPr>
    </w:lvl>
    <w:lvl w:ilvl="5" w:tplc="912CDD5A" w:tentative="1">
      <w:start w:val="1"/>
      <w:numFmt w:val="bullet"/>
      <w:lvlText w:val="o"/>
      <w:lvlJc w:val="left"/>
      <w:pPr>
        <w:tabs>
          <w:tab w:val="num" w:pos="4320"/>
        </w:tabs>
        <w:ind w:left="4320" w:hanging="360"/>
      </w:pPr>
      <w:rPr>
        <w:rFonts w:ascii="Courier New" w:hAnsi="Courier New" w:hint="default"/>
      </w:rPr>
    </w:lvl>
    <w:lvl w:ilvl="6" w:tplc="4058C2F8" w:tentative="1">
      <w:start w:val="1"/>
      <w:numFmt w:val="bullet"/>
      <w:lvlText w:val="o"/>
      <w:lvlJc w:val="left"/>
      <w:pPr>
        <w:tabs>
          <w:tab w:val="num" w:pos="5040"/>
        </w:tabs>
        <w:ind w:left="5040" w:hanging="360"/>
      </w:pPr>
      <w:rPr>
        <w:rFonts w:ascii="Courier New" w:hAnsi="Courier New" w:hint="default"/>
      </w:rPr>
    </w:lvl>
    <w:lvl w:ilvl="7" w:tplc="2D0EE4F4" w:tentative="1">
      <w:start w:val="1"/>
      <w:numFmt w:val="bullet"/>
      <w:lvlText w:val="o"/>
      <w:lvlJc w:val="left"/>
      <w:pPr>
        <w:tabs>
          <w:tab w:val="num" w:pos="5760"/>
        </w:tabs>
        <w:ind w:left="5760" w:hanging="360"/>
      </w:pPr>
      <w:rPr>
        <w:rFonts w:ascii="Courier New" w:hAnsi="Courier New" w:hint="default"/>
      </w:rPr>
    </w:lvl>
    <w:lvl w:ilvl="8" w:tplc="0B18F78A"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294F0935"/>
    <w:multiLevelType w:val="hybridMultilevel"/>
    <w:tmpl w:val="BF081BF0"/>
    <w:lvl w:ilvl="0" w:tplc="4A7262F4">
      <w:start w:val="1"/>
      <w:numFmt w:val="decimal"/>
      <w:lvlText w:val="%1."/>
      <w:lvlJc w:val="left"/>
      <w:pPr>
        <w:tabs>
          <w:tab w:val="num" w:pos="360"/>
        </w:tabs>
        <w:ind w:left="360" w:hanging="360"/>
      </w:pPr>
    </w:lvl>
    <w:lvl w:ilvl="1" w:tplc="94CCD002" w:tentative="1">
      <w:start w:val="1"/>
      <w:numFmt w:val="decimal"/>
      <w:lvlText w:val="%2."/>
      <w:lvlJc w:val="left"/>
      <w:pPr>
        <w:tabs>
          <w:tab w:val="num" w:pos="1080"/>
        </w:tabs>
        <w:ind w:left="1080" w:hanging="360"/>
      </w:pPr>
    </w:lvl>
    <w:lvl w:ilvl="2" w:tplc="91DA0696" w:tentative="1">
      <w:start w:val="1"/>
      <w:numFmt w:val="decimal"/>
      <w:lvlText w:val="%3."/>
      <w:lvlJc w:val="left"/>
      <w:pPr>
        <w:tabs>
          <w:tab w:val="num" w:pos="1800"/>
        </w:tabs>
        <w:ind w:left="1800" w:hanging="360"/>
      </w:pPr>
    </w:lvl>
    <w:lvl w:ilvl="3" w:tplc="0AA23000" w:tentative="1">
      <w:start w:val="1"/>
      <w:numFmt w:val="decimal"/>
      <w:lvlText w:val="%4."/>
      <w:lvlJc w:val="left"/>
      <w:pPr>
        <w:tabs>
          <w:tab w:val="num" w:pos="2520"/>
        </w:tabs>
        <w:ind w:left="2520" w:hanging="360"/>
      </w:pPr>
    </w:lvl>
    <w:lvl w:ilvl="4" w:tplc="FFC23D34" w:tentative="1">
      <w:start w:val="1"/>
      <w:numFmt w:val="decimal"/>
      <w:lvlText w:val="%5."/>
      <w:lvlJc w:val="left"/>
      <w:pPr>
        <w:tabs>
          <w:tab w:val="num" w:pos="3240"/>
        </w:tabs>
        <w:ind w:left="3240" w:hanging="360"/>
      </w:pPr>
    </w:lvl>
    <w:lvl w:ilvl="5" w:tplc="5B7ABC7C" w:tentative="1">
      <w:start w:val="1"/>
      <w:numFmt w:val="decimal"/>
      <w:lvlText w:val="%6."/>
      <w:lvlJc w:val="left"/>
      <w:pPr>
        <w:tabs>
          <w:tab w:val="num" w:pos="3960"/>
        </w:tabs>
        <w:ind w:left="3960" w:hanging="360"/>
      </w:pPr>
    </w:lvl>
    <w:lvl w:ilvl="6" w:tplc="6B84257C" w:tentative="1">
      <w:start w:val="1"/>
      <w:numFmt w:val="decimal"/>
      <w:lvlText w:val="%7."/>
      <w:lvlJc w:val="left"/>
      <w:pPr>
        <w:tabs>
          <w:tab w:val="num" w:pos="4680"/>
        </w:tabs>
        <w:ind w:left="4680" w:hanging="360"/>
      </w:pPr>
    </w:lvl>
    <w:lvl w:ilvl="7" w:tplc="729E9ED0" w:tentative="1">
      <w:start w:val="1"/>
      <w:numFmt w:val="decimal"/>
      <w:lvlText w:val="%8."/>
      <w:lvlJc w:val="left"/>
      <w:pPr>
        <w:tabs>
          <w:tab w:val="num" w:pos="5400"/>
        </w:tabs>
        <w:ind w:left="5400" w:hanging="360"/>
      </w:pPr>
    </w:lvl>
    <w:lvl w:ilvl="8" w:tplc="F916679E" w:tentative="1">
      <w:start w:val="1"/>
      <w:numFmt w:val="decimal"/>
      <w:lvlText w:val="%9."/>
      <w:lvlJc w:val="left"/>
      <w:pPr>
        <w:tabs>
          <w:tab w:val="num" w:pos="6120"/>
        </w:tabs>
        <w:ind w:left="6120" w:hanging="360"/>
      </w:pPr>
    </w:lvl>
  </w:abstractNum>
  <w:abstractNum w:abstractNumId="5" w15:restartNumberingAfterBreak="0">
    <w:nsid w:val="2CF87498"/>
    <w:multiLevelType w:val="hybridMultilevel"/>
    <w:tmpl w:val="6390139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91087D"/>
    <w:multiLevelType w:val="hybridMultilevel"/>
    <w:tmpl w:val="DE004FA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4548"/>
        </w:tabs>
        <w:ind w:left="454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0" w15:restartNumberingAfterBreak="0">
    <w:nsid w:val="51C403C4"/>
    <w:multiLevelType w:val="hybridMultilevel"/>
    <w:tmpl w:val="44A2892A"/>
    <w:lvl w:ilvl="0" w:tplc="7A84A7BC">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1" w15:restartNumberingAfterBreak="0">
    <w:nsid w:val="559C17CE"/>
    <w:multiLevelType w:val="multilevel"/>
    <w:tmpl w:val="C0028A70"/>
    <w:lvl w:ilvl="0">
      <w:start w:val="1"/>
      <w:numFmt w:val="decimal"/>
      <w:lvlText w:val="A-%1."/>
      <w:lvlJc w:val="left"/>
      <w:pPr>
        <w:tabs>
          <w:tab w:val="num" w:pos="432"/>
        </w:tabs>
        <w:ind w:left="432" w:hanging="432"/>
      </w:pPr>
      <w:rPr>
        <w:rFonts w:hint="eastAsia"/>
        <w:i w:val="0"/>
        <w:lang w:val="en-US"/>
      </w:rPr>
    </w:lvl>
    <w:lvl w:ilvl="1">
      <w:start w:val="1"/>
      <w:numFmt w:val="decimal"/>
      <w:lvlText w:val="%1.%2"/>
      <w:lvlJc w:val="left"/>
      <w:pPr>
        <w:tabs>
          <w:tab w:val="num" w:pos="576"/>
        </w:tabs>
        <w:ind w:left="576" w:hanging="576"/>
      </w:pPr>
      <w:rPr>
        <w:rFonts w:ascii="Times New Roman" w:hAnsi="Times New Roman" w:hint="default"/>
        <w:b/>
        <w:i w:val="0"/>
        <w:sz w:val="24"/>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F9B1239"/>
    <w:multiLevelType w:val="hybridMultilevel"/>
    <w:tmpl w:val="08BA337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38E5181"/>
    <w:multiLevelType w:val="hybridMultilevel"/>
    <w:tmpl w:val="C430E1B4"/>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4202C932">
      <w:start w:val="1"/>
      <w:numFmt w:val="bullet"/>
      <w:lvlText w:val=""/>
      <w:lvlJc w:val="left"/>
      <w:pPr>
        <w:ind w:left="1260" w:hanging="420"/>
      </w:pPr>
      <w:rPr>
        <w:rFonts w:ascii="Symbol" w:eastAsia="MS Mincho" w:hAnsi="Symbol"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C5795"/>
    <w:multiLevelType w:val="hybridMultilevel"/>
    <w:tmpl w:val="92BCCC14"/>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8"/>
  </w:num>
  <w:num w:numId="2">
    <w:abstractNumId w:val="7"/>
  </w:num>
  <w:num w:numId="3">
    <w:abstractNumId w:val="9"/>
  </w:num>
  <w:num w:numId="4">
    <w:abstractNumId w:val="16"/>
    <w:lvlOverride w:ilvl="0">
      <w:startOverride w:val="1"/>
    </w:lvlOverride>
  </w:num>
  <w:num w:numId="5">
    <w:abstractNumId w:val="13"/>
  </w:num>
  <w:num w:numId="6">
    <w:abstractNumId w:val="15"/>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0"/>
  </w:num>
  <w:num w:numId="12">
    <w:abstractNumId w:val="6"/>
  </w:num>
  <w:num w:numId="13">
    <w:abstractNumId w:val="5"/>
  </w:num>
  <w:num w:numId="14">
    <w:abstractNumId w:val="4"/>
  </w:num>
  <w:num w:numId="15">
    <w:abstractNumId w:val="3"/>
  </w:num>
  <w:num w:numId="16">
    <w:abstractNumId w:val="12"/>
  </w:num>
  <w:num w:numId="17">
    <w:abstractNumId w:val="7"/>
  </w:num>
  <w:num w:numId="18">
    <w:abstractNumId w:val="11"/>
  </w:num>
  <w:num w:numId="19">
    <w:abstractNumId w:val="1"/>
  </w:num>
  <w:num w:numId="20">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9E6"/>
    <w:rsid w:val="00011F67"/>
    <w:rsid w:val="00012862"/>
    <w:rsid w:val="000128E6"/>
    <w:rsid w:val="0001338D"/>
    <w:rsid w:val="00013D74"/>
    <w:rsid w:val="0001440D"/>
    <w:rsid w:val="00015EFB"/>
    <w:rsid w:val="000165E2"/>
    <w:rsid w:val="000172BE"/>
    <w:rsid w:val="00017972"/>
    <w:rsid w:val="00017D8A"/>
    <w:rsid w:val="000201F8"/>
    <w:rsid w:val="0002214F"/>
    <w:rsid w:val="0002235A"/>
    <w:rsid w:val="00023388"/>
    <w:rsid w:val="00023425"/>
    <w:rsid w:val="00023AE7"/>
    <w:rsid w:val="000241BE"/>
    <w:rsid w:val="000242F2"/>
    <w:rsid w:val="00024953"/>
    <w:rsid w:val="0002534A"/>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34B7"/>
    <w:rsid w:val="000435E4"/>
    <w:rsid w:val="00046796"/>
    <w:rsid w:val="000467FD"/>
    <w:rsid w:val="000468F1"/>
    <w:rsid w:val="00046AAF"/>
    <w:rsid w:val="00047225"/>
    <w:rsid w:val="00047E60"/>
    <w:rsid w:val="00052AD2"/>
    <w:rsid w:val="000530DF"/>
    <w:rsid w:val="00053F0F"/>
    <w:rsid w:val="00054E0C"/>
    <w:rsid w:val="00055243"/>
    <w:rsid w:val="00055263"/>
    <w:rsid w:val="0005541D"/>
    <w:rsid w:val="000565C8"/>
    <w:rsid w:val="00057DC8"/>
    <w:rsid w:val="0006106C"/>
    <w:rsid w:val="0006122F"/>
    <w:rsid w:val="000612E1"/>
    <w:rsid w:val="000614FE"/>
    <w:rsid w:val="00061D60"/>
    <w:rsid w:val="000630C2"/>
    <w:rsid w:val="00063AFA"/>
    <w:rsid w:val="00065D38"/>
    <w:rsid w:val="000660C8"/>
    <w:rsid w:val="00066427"/>
    <w:rsid w:val="000665CF"/>
    <w:rsid w:val="00067DD1"/>
    <w:rsid w:val="00070447"/>
    <w:rsid w:val="000706E7"/>
    <w:rsid w:val="000708A1"/>
    <w:rsid w:val="00070EF8"/>
    <w:rsid w:val="000710FE"/>
    <w:rsid w:val="00071192"/>
    <w:rsid w:val="000713A7"/>
    <w:rsid w:val="00072A80"/>
    <w:rsid w:val="000731A0"/>
    <w:rsid w:val="000732D3"/>
    <w:rsid w:val="000736C1"/>
    <w:rsid w:val="00073797"/>
    <w:rsid w:val="00073DEC"/>
    <w:rsid w:val="000745AA"/>
    <w:rsid w:val="00074E86"/>
    <w:rsid w:val="0007583F"/>
    <w:rsid w:val="00076097"/>
    <w:rsid w:val="00076541"/>
    <w:rsid w:val="000772F4"/>
    <w:rsid w:val="000776EB"/>
    <w:rsid w:val="000803B0"/>
    <w:rsid w:val="00081283"/>
    <w:rsid w:val="000823B0"/>
    <w:rsid w:val="00082E6D"/>
    <w:rsid w:val="0008335B"/>
    <w:rsid w:val="00083379"/>
    <w:rsid w:val="00083587"/>
    <w:rsid w:val="00083838"/>
    <w:rsid w:val="00083B6A"/>
    <w:rsid w:val="00084429"/>
    <w:rsid w:val="00085923"/>
    <w:rsid w:val="00085DCD"/>
    <w:rsid w:val="00085E04"/>
    <w:rsid w:val="000862CD"/>
    <w:rsid w:val="00086800"/>
    <w:rsid w:val="00087913"/>
    <w:rsid w:val="00087F0F"/>
    <w:rsid w:val="000902DC"/>
    <w:rsid w:val="000911AE"/>
    <w:rsid w:val="000924B9"/>
    <w:rsid w:val="00093697"/>
    <w:rsid w:val="00093D42"/>
    <w:rsid w:val="00093DD0"/>
    <w:rsid w:val="00094033"/>
    <w:rsid w:val="00094A16"/>
    <w:rsid w:val="00094DE6"/>
    <w:rsid w:val="00096356"/>
    <w:rsid w:val="000965F9"/>
    <w:rsid w:val="00097C99"/>
    <w:rsid w:val="000A02F0"/>
    <w:rsid w:val="000A0F14"/>
    <w:rsid w:val="000A1441"/>
    <w:rsid w:val="000A1A06"/>
    <w:rsid w:val="000A1B60"/>
    <w:rsid w:val="000A1E77"/>
    <w:rsid w:val="000A2048"/>
    <w:rsid w:val="000A21B4"/>
    <w:rsid w:val="000A2CC7"/>
    <w:rsid w:val="000A2ED6"/>
    <w:rsid w:val="000A4205"/>
    <w:rsid w:val="000A4A19"/>
    <w:rsid w:val="000A5C66"/>
    <w:rsid w:val="000A6351"/>
    <w:rsid w:val="000A63D6"/>
    <w:rsid w:val="000A7B38"/>
    <w:rsid w:val="000B0343"/>
    <w:rsid w:val="000B0F7D"/>
    <w:rsid w:val="000B24E4"/>
    <w:rsid w:val="000B2985"/>
    <w:rsid w:val="000B2C88"/>
    <w:rsid w:val="000B3342"/>
    <w:rsid w:val="000B45D2"/>
    <w:rsid w:val="000B51FA"/>
    <w:rsid w:val="000B5905"/>
    <w:rsid w:val="000B5975"/>
    <w:rsid w:val="000B5DE4"/>
    <w:rsid w:val="000B6E2C"/>
    <w:rsid w:val="000B711A"/>
    <w:rsid w:val="000B76C5"/>
    <w:rsid w:val="000B7A10"/>
    <w:rsid w:val="000C0904"/>
    <w:rsid w:val="000C0CDB"/>
    <w:rsid w:val="000C115D"/>
    <w:rsid w:val="000C1535"/>
    <w:rsid w:val="000C252B"/>
    <w:rsid w:val="000C2FBD"/>
    <w:rsid w:val="000C3B0C"/>
    <w:rsid w:val="000C422D"/>
    <w:rsid w:val="000C5F91"/>
    <w:rsid w:val="000C6025"/>
    <w:rsid w:val="000C638D"/>
    <w:rsid w:val="000C6A0A"/>
    <w:rsid w:val="000C6D3A"/>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C60"/>
    <w:rsid w:val="000D71E2"/>
    <w:rsid w:val="000D73A5"/>
    <w:rsid w:val="000E07D6"/>
    <w:rsid w:val="000E1380"/>
    <w:rsid w:val="000E1695"/>
    <w:rsid w:val="000E18DF"/>
    <w:rsid w:val="000E2207"/>
    <w:rsid w:val="000E59A0"/>
    <w:rsid w:val="000E791F"/>
    <w:rsid w:val="000E7A84"/>
    <w:rsid w:val="000F0209"/>
    <w:rsid w:val="000F15BC"/>
    <w:rsid w:val="000F17A0"/>
    <w:rsid w:val="000F180A"/>
    <w:rsid w:val="000F1C92"/>
    <w:rsid w:val="000F2386"/>
    <w:rsid w:val="000F2D45"/>
    <w:rsid w:val="000F2EEE"/>
    <w:rsid w:val="000F325B"/>
    <w:rsid w:val="000F3697"/>
    <w:rsid w:val="000F7F58"/>
    <w:rsid w:val="00100067"/>
    <w:rsid w:val="00100128"/>
    <w:rsid w:val="0010079F"/>
    <w:rsid w:val="00100FF3"/>
    <w:rsid w:val="0010148D"/>
    <w:rsid w:val="001026CA"/>
    <w:rsid w:val="001033C5"/>
    <w:rsid w:val="001043C2"/>
    <w:rsid w:val="001043E1"/>
    <w:rsid w:val="0010505A"/>
    <w:rsid w:val="0010518B"/>
    <w:rsid w:val="00105CC7"/>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7C85"/>
    <w:rsid w:val="00117F3C"/>
    <w:rsid w:val="00120257"/>
    <w:rsid w:val="00120B13"/>
    <w:rsid w:val="0012433B"/>
    <w:rsid w:val="00124D84"/>
    <w:rsid w:val="00124E30"/>
    <w:rsid w:val="001250DD"/>
    <w:rsid w:val="00125733"/>
    <w:rsid w:val="001263AA"/>
    <w:rsid w:val="0012657A"/>
    <w:rsid w:val="00130779"/>
    <w:rsid w:val="001307A1"/>
    <w:rsid w:val="00130F81"/>
    <w:rsid w:val="00131DFB"/>
    <w:rsid w:val="00132087"/>
    <w:rsid w:val="001321D3"/>
    <w:rsid w:val="001330FF"/>
    <w:rsid w:val="001334B3"/>
    <w:rsid w:val="00133599"/>
    <w:rsid w:val="00133BF7"/>
    <w:rsid w:val="00134B88"/>
    <w:rsid w:val="00136A23"/>
    <w:rsid w:val="00136B99"/>
    <w:rsid w:val="001402FC"/>
    <w:rsid w:val="0014063E"/>
    <w:rsid w:val="0014087D"/>
    <w:rsid w:val="00140F74"/>
    <w:rsid w:val="00141191"/>
    <w:rsid w:val="0014159C"/>
    <w:rsid w:val="00142665"/>
    <w:rsid w:val="0014384A"/>
    <w:rsid w:val="001439A3"/>
    <w:rsid w:val="0014450F"/>
    <w:rsid w:val="00144D8F"/>
    <w:rsid w:val="00145C74"/>
    <w:rsid w:val="00145FD5"/>
    <w:rsid w:val="001462E9"/>
    <w:rsid w:val="00146B4F"/>
    <w:rsid w:val="00146E32"/>
    <w:rsid w:val="001472D2"/>
    <w:rsid w:val="00147498"/>
    <w:rsid w:val="00151619"/>
    <w:rsid w:val="00152835"/>
    <w:rsid w:val="00152CE9"/>
    <w:rsid w:val="001559FA"/>
    <w:rsid w:val="00155A2B"/>
    <w:rsid w:val="00155FB3"/>
    <w:rsid w:val="0015630F"/>
    <w:rsid w:val="00156374"/>
    <w:rsid w:val="0015655A"/>
    <w:rsid w:val="00157433"/>
    <w:rsid w:val="001577D8"/>
    <w:rsid w:val="00157FC3"/>
    <w:rsid w:val="00160739"/>
    <w:rsid w:val="00160B27"/>
    <w:rsid w:val="001617F1"/>
    <w:rsid w:val="0016271E"/>
    <w:rsid w:val="00162C9F"/>
    <w:rsid w:val="00162D7A"/>
    <w:rsid w:val="00163A08"/>
    <w:rsid w:val="00164DAB"/>
    <w:rsid w:val="00165BBB"/>
    <w:rsid w:val="0016613F"/>
    <w:rsid w:val="00166215"/>
    <w:rsid w:val="00166591"/>
    <w:rsid w:val="00166E06"/>
    <w:rsid w:val="00171143"/>
    <w:rsid w:val="00172864"/>
    <w:rsid w:val="00172B82"/>
    <w:rsid w:val="00172EFA"/>
    <w:rsid w:val="00173608"/>
    <w:rsid w:val="001745EC"/>
    <w:rsid w:val="001747B7"/>
    <w:rsid w:val="00175B7B"/>
    <w:rsid w:val="00175C30"/>
    <w:rsid w:val="00177069"/>
    <w:rsid w:val="00177FC1"/>
    <w:rsid w:val="00180DA3"/>
    <w:rsid w:val="001815A2"/>
    <w:rsid w:val="00181D97"/>
    <w:rsid w:val="00181FC1"/>
    <w:rsid w:val="001822C6"/>
    <w:rsid w:val="00183034"/>
    <w:rsid w:val="001830F7"/>
    <w:rsid w:val="00183EE6"/>
    <w:rsid w:val="0018588A"/>
    <w:rsid w:val="00187252"/>
    <w:rsid w:val="00191C91"/>
    <w:rsid w:val="00191E69"/>
    <w:rsid w:val="00192DD9"/>
    <w:rsid w:val="00194339"/>
    <w:rsid w:val="00194848"/>
    <w:rsid w:val="00194F64"/>
    <w:rsid w:val="001958EA"/>
    <w:rsid w:val="00195E0E"/>
    <w:rsid w:val="001A1019"/>
    <w:rsid w:val="001A1053"/>
    <w:rsid w:val="001A180D"/>
    <w:rsid w:val="001A1BAC"/>
    <w:rsid w:val="001A22AC"/>
    <w:rsid w:val="001A23CE"/>
    <w:rsid w:val="001A2A17"/>
    <w:rsid w:val="001A2C89"/>
    <w:rsid w:val="001A397E"/>
    <w:rsid w:val="001A5062"/>
    <w:rsid w:val="001A5D23"/>
    <w:rsid w:val="001A673E"/>
    <w:rsid w:val="001A7763"/>
    <w:rsid w:val="001A7796"/>
    <w:rsid w:val="001B00E8"/>
    <w:rsid w:val="001B3804"/>
    <w:rsid w:val="001B3964"/>
    <w:rsid w:val="001B3BDE"/>
    <w:rsid w:val="001B4452"/>
    <w:rsid w:val="001B466C"/>
    <w:rsid w:val="001B4F34"/>
    <w:rsid w:val="001B52EC"/>
    <w:rsid w:val="001B554A"/>
    <w:rsid w:val="001B5B5E"/>
    <w:rsid w:val="001B6564"/>
    <w:rsid w:val="001B691A"/>
    <w:rsid w:val="001B6CF6"/>
    <w:rsid w:val="001B730C"/>
    <w:rsid w:val="001B77D9"/>
    <w:rsid w:val="001C02D8"/>
    <w:rsid w:val="001C04E3"/>
    <w:rsid w:val="001C0A80"/>
    <w:rsid w:val="001C0B96"/>
    <w:rsid w:val="001C1397"/>
    <w:rsid w:val="001C1B7B"/>
    <w:rsid w:val="001C2378"/>
    <w:rsid w:val="001C2E6E"/>
    <w:rsid w:val="001C3EE9"/>
    <w:rsid w:val="001C3FA4"/>
    <w:rsid w:val="001C40F9"/>
    <w:rsid w:val="001C458B"/>
    <w:rsid w:val="001C5D4F"/>
    <w:rsid w:val="001C64C0"/>
    <w:rsid w:val="001C671D"/>
    <w:rsid w:val="001C69DA"/>
    <w:rsid w:val="001C6F06"/>
    <w:rsid w:val="001C71A1"/>
    <w:rsid w:val="001D11FA"/>
    <w:rsid w:val="001D2360"/>
    <w:rsid w:val="001D29FE"/>
    <w:rsid w:val="001D3109"/>
    <w:rsid w:val="001D332E"/>
    <w:rsid w:val="001D39DC"/>
    <w:rsid w:val="001D5033"/>
    <w:rsid w:val="001D5C88"/>
    <w:rsid w:val="001D6567"/>
    <w:rsid w:val="001D695C"/>
    <w:rsid w:val="001D6FD9"/>
    <w:rsid w:val="001D76B6"/>
    <w:rsid w:val="001D780E"/>
    <w:rsid w:val="001E0086"/>
    <w:rsid w:val="001E05C3"/>
    <w:rsid w:val="001E0AD3"/>
    <w:rsid w:val="001E2422"/>
    <w:rsid w:val="001E29E5"/>
    <w:rsid w:val="001E3028"/>
    <w:rsid w:val="001E36D8"/>
    <w:rsid w:val="001E36E4"/>
    <w:rsid w:val="001E379D"/>
    <w:rsid w:val="001E3A3C"/>
    <w:rsid w:val="001E5C0D"/>
    <w:rsid w:val="001E5C23"/>
    <w:rsid w:val="001E7504"/>
    <w:rsid w:val="001E76DF"/>
    <w:rsid w:val="001F0373"/>
    <w:rsid w:val="001F0641"/>
    <w:rsid w:val="001F1308"/>
    <w:rsid w:val="001F1525"/>
    <w:rsid w:val="001F1E87"/>
    <w:rsid w:val="001F1EB6"/>
    <w:rsid w:val="001F2E23"/>
    <w:rsid w:val="001F341F"/>
    <w:rsid w:val="001F3911"/>
    <w:rsid w:val="001F3F1A"/>
    <w:rsid w:val="001F4688"/>
    <w:rsid w:val="001F4CBD"/>
    <w:rsid w:val="001F5545"/>
    <w:rsid w:val="001F5777"/>
    <w:rsid w:val="001F5808"/>
    <w:rsid w:val="001F5937"/>
    <w:rsid w:val="001F59E3"/>
    <w:rsid w:val="001F59ED"/>
    <w:rsid w:val="001F5A97"/>
    <w:rsid w:val="001F7121"/>
    <w:rsid w:val="001F7B44"/>
    <w:rsid w:val="00200319"/>
    <w:rsid w:val="00200D2C"/>
    <w:rsid w:val="00200E1B"/>
    <w:rsid w:val="002019D8"/>
    <w:rsid w:val="00201EC7"/>
    <w:rsid w:val="0020349A"/>
    <w:rsid w:val="002034B4"/>
    <w:rsid w:val="00204032"/>
    <w:rsid w:val="00204BAD"/>
    <w:rsid w:val="00204D60"/>
    <w:rsid w:val="00205627"/>
    <w:rsid w:val="002056D0"/>
    <w:rsid w:val="00210860"/>
    <w:rsid w:val="00210B6A"/>
    <w:rsid w:val="0021235F"/>
    <w:rsid w:val="00212CB6"/>
    <w:rsid w:val="00212E37"/>
    <w:rsid w:val="002140FF"/>
    <w:rsid w:val="002156E3"/>
    <w:rsid w:val="00215CA7"/>
    <w:rsid w:val="00220894"/>
    <w:rsid w:val="00220BE5"/>
    <w:rsid w:val="002219E8"/>
    <w:rsid w:val="002220B5"/>
    <w:rsid w:val="00224952"/>
    <w:rsid w:val="00224DD2"/>
    <w:rsid w:val="00224EAA"/>
    <w:rsid w:val="00225A6A"/>
    <w:rsid w:val="00225AC7"/>
    <w:rsid w:val="00225ACC"/>
    <w:rsid w:val="002313D5"/>
    <w:rsid w:val="00231C25"/>
    <w:rsid w:val="00231C6F"/>
    <w:rsid w:val="00231F82"/>
    <w:rsid w:val="002327A5"/>
    <w:rsid w:val="00232A90"/>
    <w:rsid w:val="00234151"/>
    <w:rsid w:val="00234F8C"/>
    <w:rsid w:val="00235542"/>
    <w:rsid w:val="00236979"/>
    <w:rsid w:val="002369B0"/>
    <w:rsid w:val="00236AD8"/>
    <w:rsid w:val="00237997"/>
    <w:rsid w:val="0024005F"/>
    <w:rsid w:val="002401F5"/>
    <w:rsid w:val="00240E54"/>
    <w:rsid w:val="00240ED4"/>
    <w:rsid w:val="0024248D"/>
    <w:rsid w:val="00242EBD"/>
    <w:rsid w:val="0024383F"/>
    <w:rsid w:val="00244E8F"/>
    <w:rsid w:val="00244FAA"/>
    <w:rsid w:val="002451C5"/>
    <w:rsid w:val="00245F1F"/>
    <w:rsid w:val="0024663B"/>
    <w:rsid w:val="00247103"/>
    <w:rsid w:val="00250067"/>
    <w:rsid w:val="002514C5"/>
    <w:rsid w:val="002516DE"/>
    <w:rsid w:val="00251D07"/>
    <w:rsid w:val="00251F81"/>
    <w:rsid w:val="00252BE0"/>
    <w:rsid w:val="00253588"/>
    <w:rsid w:val="002546F4"/>
    <w:rsid w:val="002551D0"/>
    <w:rsid w:val="00255374"/>
    <w:rsid w:val="00256092"/>
    <w:rsid w:val="00257406"/>
    <w:rsid w:val="00257BF4"/>
    <w:rsid w:val="00260003"/>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D42"/>
    <w:rsid w:val="0027195D"/>
    <w:rsid w:val="00271F53"/>
    <w:rsid w:val="00272B03"/>
    <w:rsid w:val="002733E2"/>
    <w:rsid w:val="002750B1"/>
    <w:rsid w:val="002763E8"/>
    <w:rsid w:val="00276A35"/>
    <w:rsid w:val="00277686"/>
    <w:rsid w:val="00277835"/>
    <w:rsid w:val="00280AB1"/>
    <w:rsid w:val="00281BF2"/>
    <w:rsid w:val="00281C54"/>
    <w:rsid w:val="00282033"/>
    <w:rsid w:val="0028410E"/>
    <w:rsid w:val="00284BAE"/>
    <w:rsid w:val="002859AF"/>
    <w:rsid w:val="00286AE7"/>
    <w:rsid w:val="00287243"/>
    <w:rsid w:val="00287F10"/>
    <w:rsid w:val="002902BE"/>
    <w:rsid w:val="00290647"/>
    <w:rsid w:val="00290FF3"/>
    <w:rsid w:val="00291385"/>
    <w:rsid w:val="00291422"/>
    <w:rsid w:val="0029237F"/>
    <w:rsid w:val="00292715"/>
    <w:rsid w:val="00293256"/>
    <w:rsid w:val="00293E3A"/>
    <w:rsid w:val="00293E57"/>
    <w:rsid w:val="002947D1"/>
    <w:rsid w:val="002948DF"/>
    <w:rsid w:val="00294B91"/>
    <w:rsid w:val="00294D90"/>
    <w:rsid w:val="002A1B31"/>
    <w:rsid w:val="002A1E92"/>
    <w:rsid w:val="002A204D"/>
    <w:rsid w:val="002A2616"/>
    <w:rsid w:val="002A26E1"/>
    <w:rsid w:val="002A368A"/>
    <w:rsid w:val="002A4065"/>
    <w:rsid w:val="002A433A"/>
    <w:rsid w:val="002A471F"/>
    <w:rsid w:val="002A59F0"/>
    <w:rsid w:val="002A6432"/>
    <w:rsid w:val="002A6F25"/>
    <w:rsid w:val="002A6FD3"/>
    <w:rsid w:val="002A7477"/>
    <w:rsid w:val="002B0A7D"/>
    <w:rsid w:val="002B1A69"/>
    <w:rsid w:val="002B2466"/>
    <w:rsid w:val="002B2723"/>
    <w:rsid w:val="002B303A"/>
    <w:rsid w:val="002B3283"/>
    <w:rsid w:val="002B3455"/>
    <w:rsid w:val="002B4969"/>
    <w:rsid w:val="002B538E"/>
    <w:rsid w:val="002B596C"/>
    <w:rsid w:val="002B5986"/>
    <w:rsid w:val="002B5DCA"/>
    <w:rsid w:val="002B5F31"/>
    <w:rsid w:val="002B6BDC"/>
    <w:rsid w:val="002B75B0"/>
    <w:rsid w:val="002B75D6"/>
    <w:rsid w:val="002B7D70"/>
    <w:rsid w:val="002B7EAF"/>
    <w:rsid w:val="002C099C"/>
    <w:rsid w:val="002C0A5E"/>
    <w:rsid w:val="002C0B74"/>
    <w:rsid w:val="002C0C8B"/>
    <w:rsid w:val="002C0CBB"/>
    <w:rsid w:val="002C1201"/>
    <w:rsid w:val="002C1460"/>
    <w:rsid w:val="002C20F2"/>
    <w:rsid w:val="002C38B2"/>
    <w:rsid w:val="002C3F9C"/>
    <w:rsid w:val="002C5AFA"/>
    <w:rsid w:val="002C5F3E"/>
    <w:rsid w:val="002D0439"/>
    <w:rsid w:val="002D0F9F"/>
    <w:rsid w:val="002D11B7"/>
    <w:rsid w:val="002D3BBC"/>
    <w:rsid w:val="002D438A"/>
    <w:rsid w:val="002D5738"/>
    <w:rsid w:val="002D5E53"/>
    <w:rsid w:val="002D7FE3"/>
    <w:rsid w:val="002E0319"/>
    <w:rsid w:val="002E179B"/>
    <w:rsid w:val="002E1C9E"/>
    <w:rsid w:val="002E257B"/>
    <w:rsid w:val="002E27D1"/>
    <w:rsid w:val="002E3C65"/>
    <w:rsid w:val="002E3C95"/>
    <w:rsid w:val="002E3F5B"/>
    <w:rsid w:val="002E4362"/>
    <w:rsid w:val="002E60E4"/>
    <w:rsid w:val="002E63D9"/>
    <w:rsid w:val="002E640E"/>
    <w:rsid w:val="002F0066"/>
    <w:rsid w:val="002F0C28"/>
    <w:rsid w:val="002F10A1"/>
    <w:rsid w:val="002F3348"/>
    <w:rsid w:val="002F3CDE"/>
    <w:rsid w:val="002F423C"/>
    <w:rsid w:val="002F4947"/>
    <w:rsid w:val="002F5DD6"/>
    <w:rsid w:val="002F5FEA"/>
    <w:rsid w:val="002F63E7"/>
    <w:rsid w:val="002F7BE3"/>
    <w:rsid w:val="002F7E6A"/>
    <w:rsid w:val="00300165"/>
    <w:rsid w:val="0030034D"/>
    <w:rsid w:val="003010CF"/>
    <w:rsid w:val="00301160"/>
    <w:rsid w:val="0030223A"/>
    <w:rsid w:val="00302729"/>
    <w:rsid w:val="003030F9"/>
    <w:rsid w:val="00303440"/>
    <w:rsid w:val="00304002"/>
    <w:rsid w:val="00304D9B"/>
    <w:rsid w:val="00305FF9"/>
    <w:rsid w:val="003066F0"/>
    <w:rsid w:val="00306E6B"/>
    <w:rsid w:val="00307260"/>
    <w:rsid w:val="003100C8"/>
    <w:rsid w:val="00311161"/>
    <w:rsid w:val="003118FF"/>
    <w:rsid w:val="00312207"/>
    <w:rsid w:val="00312400"/>
    <w:rsid w:val="00312739"/>
    <w:rsid w:val="00312D10"/>
    <w:rsid w:val="00314C8F"/>
    <w:rsid w:val="00314EF1"/>
    <w:rsid w:val="003178DA"/>
    <w:rsid w:val="00317DB8"/>
    <w:rsid w:val="00320618"/>
    <w:rsid w:val="0032100B"/>
    <w:rsid w:val="00321372"/>
    <w:rsid w:val="00321BD7"/>
    <w:rsid w:val="00321E6B"/>
    <w:rsid w:val="0032260F"/>
    <w:rsid w:val="003228DA"/>
    <w:rsid w:val="00323BDF"/>
    <w:rsid w:val="00323D6B"/>
    <w:rsid w:val="003255A6"/>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E5D"/>
    <w:rsid w:val="0033730A"/>
    <w:rsid w:val="00337D04"/>
    <w:rsid w:val="00340DE6"/>
    <w:rsid w:val="0034122C"/>
    <w:rsid w:val="0034149C"/>
    <w:rsid w:val="0034226D"/>
    <w:rsid w:val="00342972"/>
    <w:rsid w:val="00342FDD"/>
    <w:rsid w:val="0034429B"/>
    <w:rsid w:val="00344602"/>
    <w:rsid w:val="00344866"/>
    <w:rsid w:val="0034638C"/>
    <w:rsid w:val="00346F7F"/>
    <w:rsid w:val="00347241"/>
    <w:rsid w:val="0034741A"/>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569"/>
    <w:rsid w:val="00362772"/>
    <w:rsid w:val="00363442"/>
    <w:rsid w:val="003636CD"/>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82A"/>
    <w:rsid w:val="00382A43"/>
    <w:rsid w:val="00382B3A"/>
    <w:rsid w:val="00382D60"/>
    <w:rsid w:val="00382F29"/>
    <w:rsid w:val="003836CC"/>
    <w:rsid w:val="00383C8D"/>
    <w:rsid w:val="003852FB"/>
    <w:rsid w:val="00385429"/>
    <w:rsid w:val="00385B05"/>
    <w:rsid w:val="00385D89"/>
    <w:rsid w:val="00386382"/>
    <w:rsid w:val="003864F1"/>
    <w:rsid w:val="003865EF"/>
    <w:rsid w:val="00386BA9"/>
    <w:rsid w:val="0038794C"/>
    <w:rsid w:val="00387B3E"/>
    <w:rsid w:val="00390017"/>
    <w:rsid w:val="003901A3"/>
    <w:rsid w:val="0039072F"/>
    <w:rsid w:val="003940CE"/>
    <w:rsid w:val="00397C1D"/>
    <w:rsid w:val="003A0041"/>
    <w:rsid w:val="003A032B"/>
    <w:rsid w:val="003A080A"/>
    <w:rsid w:val="003A0C33"/>
    <w:rsid w:val="003A180F"/>
    <w:rsid w:val="003A18DD"/>
    <w:rsid w:val="003A20C8"/>
    <w:rsid w:val="003A2C29"/>
    <w:rsid w:val="003A2EC3"/>
    <w:rsid w:val="003A36F2"/>
    <w:rsid w:val="003A3D39"/>
    <w:rsid w:val="003A3EC7"/>
    <w:rsid w:val="003A40B4"/>
    <w:rsid w:val="003A5688"/>
    <w:rsid w:val="003A7834"/>
    <w:rsid w:val="003B067A"/>
    <w:rsid w:val="003B0B5B"/>
    <w:rsid w:val="003B0E79"/>
    <w:rsid w:val="003B1141"/>
    <w:rsid w:val="003B19A2"/>
    <w:rsid w:val="003B24B7"/>
    <w:rsid w:val="003B3317"/>
    <w:rsid w:val="003B3575"/>
    <w:rsid w:val="003B3698"/>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E6B"/>
    <w:rsid w:val="003C623E"/>
    <w:rsid w:val="003C7AD7"/>
    <w:rsid w:val="003D0FC3"/>
    <w:rsid w:val="003D2C1D"/>
    <w:rsid w:val="003D2C34"/>
    <w:rsid w:val="003D3056"/>
    <w:rsid w:val="003D3DDD"/>
    <w:rsid w:val="003D5CBF"/>
    <w:rsid w:val="003D66D2"/>
    <w:rsid w:val="003D6DC9"/>
    <w:rsid w:val="003D7554"/>
    <w:rsid w:val="003E01E5"/>
    <w:rsid w:val="003E07AE"/>
    <w:rsid w:val="003E14FC"/>
    <w:rsid w:val="003E2976"/>
    <w:rsid w:val="003E30A0"/>
    <w:rsid w:val="003E4858"/>
    <w:rsid w:val="003E4D91"/>
    <w:rsid w:val="003E6316"/>
    <w:rsid w:val="003E65DB"/>
    <w:rsid w:val="003E6884"/>
    <w:rsid w:val="003E6AC5"/>
    <w:rsid w:val="003E77FC"/>
    <w:rsid w:val="003F0096"/>
    <w:rsid w:val="003F0850"/>
    <w:rsid w:val="003F0D12"/>
    <w:rsid w:val="003F160C"/>
    <w:rsid w:val="003F23F9"/>
    <w:rsid w:val="003F324F"/>
    <w:rsid w:val="003F33BC"/>
    <w:rsid w:val="003F3D4E"/>
    <w:rsid w:val="003F477E"/>
    <w:rsid w:val="003F6CD2"/>
    <w:rsid w:val="003F788D"/>
    <w:rsid w:val="00400C50"/>
    <w:rsid w:val="0040126E"/>
    <w:rsid w:val="004020D4"/>
    <w:rsid w:val="004021B6"/>
    <w:rsid w:val="00403D92"/>
    <w:rsid w:val="00403F6F"/>
    <w:rsid w:val="0040423F"/>
    <w:rsid w:val="004047C4"/>
    <w:rsid w:val="0040570B"/>
    <w:rsid w:val="0040574D"/>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C74"/>
    <w:rsid w:val="00415D76"/>
    <w:rsid w:val="00416665"/>
    <w:rsid w:val="00416A67"/>
    <w:rsid w:val="00416ACB"/>
    <w:rsid w:val="00421DCF"/>
    <w:rsid w:val="00422341"/>
    <w:rsid w:val="00423641"/>
    <w:rsid w:val="00426266"/>
    <w:rsid w:val="004263AC"/>
    <w:rsid w:val="004267DD"/>
    <w:rsid w:val="00430A2D"/>
    <w:rsid w:val="00431505"/>
    <w:rsid w:val="00431AF0"/>
    <w:rsid w:val="0043213A"/>
    <w:rsid w:val="004330F4"/>
    <w:rsid w:val="00433590"/>
    <w:rsid w:val="0043393D"/>
    <w:rsid w:val="004344C7"/>
    <w:rsid w:val="00434851"/>
    <w:rsid w:val="00435274"/>
    <w:rsid w:val="004352AD"/>
    <w:rsid w:val="0043545D"/>
    <w:rsid w:val="00435989"/>
    <w:rsid w:val="00435FE2"/>
    <w:rsid w:val="00436E2F"/>
    <w:rsid w:val="00436EAB"/>
    <w:rsid w:val="00440289"/>
    <w:rsid w:val="00440470"/>
    <w:rsid w:val="00440DE9"/>
    <w:rsid w:val="00441895"/>
    <w:rsid w:val="00444A93"/>
    <w:rsid w:val="00444FB0"/>
    <w:rsid w:val="004461D9"/>
    <w:rsid w:val="00446AC6"/>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45E"/>
    <w:rsid w:val="0047083E"/>
    <w:rsid w:val="00470EB5"/>
    <w:rsid w:val="0047286B"/>
    <w:rsid w:val="00472E27"/>
    <w:rsid w:val="004730A9"/>
    <w:rsid w:val="00474220"/>
    <w:rsid w:val="004746E8"/>
    <w:rsid w:val="004752D3"/>
    <w:rsid w:val="004754E1"/>
    <w:rsid w:val="00475CE0"/>
    <w:rsid w:val="00476665"/>
    <w:rsid w:val="004766EF"/>
    <w:rsid w:val="00476827"/>
    <w:rsid w:val="00476BD4"/>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E8E"/>
    <w:rsid w:val="004955BC"/>
    <w:rsid w:val="00495CB6"/>
    <w:rsid w:val="00495D63"/>
    <w:rsid w:val="0049648F"/>
    <w:rsid w:val="00496606"/>
    <w:rsid w:val="004966B3"/>
    <w:rsid w:val="00496F05"/>
    <w:rsid w:val="00497370"/>
    <w:rsid w:val="004A0F39"/>
    <w:rsid w:val="004A1A14"/>
    <w:rsid w:val="004A251F"/>
    <w:rsid w:val="004A3BF1"/>
    <w:rsid w:val="004A3E42"/>
    <w:rsid w:val="004A4715"/>
    <w:rsid w:val="004A5046"/>
    <w:rsid w:val="004A514E"/>
    <w:rsid w:val="004A565E"/>
    <w:rsid w:val="004A5DF3"/>
    <w:rsid w:val="004A5FCE"/>
    <w:rsid w:val="004A6134"/>
    <w:rsid w:val="004A7092"/>
    <w:rsid w:val="004A7146"/>
    <w:rsid w:val="004A7307"/>
    <w:rsid w:val="004A7983"/>
    <w:rsid w:val="004B0EFC"/>
    <w:rsid w:val="004B1123"/>
    <w:rsid w:val="004B3554"/>
    <w:rsid w:val="004B49E6"/>
    <w:rsid w:val="004B4D69"/>
    <w:rsid w:val="004B5A2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93E"/>
    <w:rsid w:val="004D1D91"/>
    <w:rsid w:val="004D22C3"/>
    <w:rsid w:val="004D3C30"/>
    <w:rsid w:val="004D4969"/>
    <w:rsid w:val="004D61BE"/>
    <w:rsid w:val="004D6F4D"/>
    <w:rsid w:val="004D6F95"/>
    <w:rsid w:val="004D72FE"/>
    <w:rsid w:val="004D7E0D"/>
    <w:rsid w:val="004D7E91"/>
    <w:rsid w:val="004E003A"/>
    <w:rsid w:val="004E0768"/>
    <w:rsid w:val="004E1A31"/>
    <w:rsid w:val="004E2439"/>
    <w:rsid w:val="004E2DE0"/>
    <w:rsid w:val="004E3048"/>
    <w:rsid w:val="004E4060"/>
    <w:rsid w:val="004E409A"/>
    <w:rsid w:val="004E541D"/>
    <w:rsid w:val="004F0BEB"/>
    <w:rsid w:val="004F0FB9"/>
    <w:rsid w:val="004F2F7E"/>
    <w:rsid w:val="004F32B5"/>
    <w:rsid w:val="004F3F95"/>
    <w:rsid w:val="004F407E"/>
    <w:rsid w:val="004F53F8"/>
    <w:rsid w:val="004F5479"/>
    <w:rsid w:val="004F55BE"/>
    <w:rsid w:val="004F7528"/>
    <w:rsid w:val="004F7BCA"/>
    <w:rsid w:val="004F7D89"/>
    <w:rsid w:val="00501981"/>
    <w:rsid w:val="00501A85"/>
    <w:rsid w:val="00501BB3"/>
    <w:rsid w:val="005021DD"/>
    <w:rsid w:val="005026CA"/>
    <w:rsid w:val="00502B72"/>
    <w:rsid w:val="00504452"/>
    <w:rsid w:val="005048BD"/>
    <w:rsid w:val="00504BC1"/>
    <w:rsid w:val="00505134"/>
    <w:rsid w:val="00505C04"/>
    <w:rsid w:val="00507236"/>
    <w:rsid w:val="0051029D"/>
    <w:rsid w:val="00511F15"/>
    <w:rsid w:val="0051318C"/>
    <w:rsid w:val="005142CD"/>
    <w:rsid w:val="005143C9"/>
    <w:rsid w:val="005157A9"/>
    <w:rsid w:val="00516ADC"/>
    <w:rsid w:val="005173A7"/>
    <w:rsid w:val="005177E1"/>
    <w:rsid w:val="00517DEA"/>
    <w:rsid w:val="00520C0A"/>
    <w:rsid w:val="005218B6"/>
    <w:rsid w:val="00522589"/>
    <w:rsid w:val="00522B61"/>
    <w:rsid w:val="00524545"/>
    <w:rsid w:val="005255BF"/>
    <w:rsid w:val="005257DE"/>
    <w:rsid w:val="0052668A"/>
    <w:rsid w:val="00527200"/>
    <w:rsid w:val="00530117"/>
    <w:rsid w:val="00530157"/>
    <w:rsid w:val="00531EBE"/>
    <w:rsid w:val="00532CA1"/>
    <w:rsid w:val="00532F8B"/>
    <w:rsid w:val="00533737"/>
    <w:rsid w:val="00535B79"/>
    <w:rsid w:val="00535BB3"/>
    <w:rsid w:val="00535D7C"/>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1320"/>
    <w:rsid w:val="005514E1"/>
    <w:rsid w:val="005518A4"/>
    <w:rsid w:val="005518F1"/>
    <w:rsid w:val="00552768"/>
    <w:rsid w:val="00552935"/>
    <w:rsid w:val="00553127"/>
    <w:rsid w:val="00553489"/>
    <w:rsid w:val="005537D5"/>
    <w:rsid w:val="00554BE7"/>
    <w:rsid w:val="00556D68"/>
    <w:rsid w:val="00557173"/>
    <w:rsid w:val="005576A1"/>
    <w:rsid w:val="00557A64"/>
    <w:rsid w:val="005605C0"/>
    <w:rsid w:val="005609DA"/>
    <w:rsid w:val="00560D23"/>
    <w:rsid w:val="005615D8"/>
    <w:rsid w:val="005626D6"/>
    <w:rsid w:val="005638D4"/>
    <w:rsid w:val="005650EA"/>
    <w:rsid w:val="005656ED"/>
    <w:rsid w:val="00566544"/>
    <w:rsid w:val="00566608"/>
    <w:rsid w:val="00566C83"/>
    <w:rsid w:val="005700FE"/>
    <w:rsid w:val="005703BF"/>
    <w:rsid w:val="00570E24"/>
    <w:rsid w:val="005711E9"/>
    <w:rsid w:val="00572760"/>
    <w:rsid w:val="005743DE"/>
    <w:rsid w:val="005745F4"/>
    <w:rsid w:val="00574F3F"/>
    <w:rsid w:val="0057562C"/>
    <w:rsid w:val="005759F6"/>
    <w:rsid w:val="00575E3E"/>
    <w:rsid w:val="005765F5"/>
    <w:rsid w:val="00576D6C"/>
    <w:rsid w:val="00577A2E"/>
    <w:rsid w:val="00580E48"/>
    <w:rsid w:val="00580F0A"/>
    <w:rsid w:val="00581246"/>
    <w:rsid w:val="005821FE"/>
    <w:rsid w:val="00582C3A"/>
    <w:rsid w:val="00582E1A"/>
    <w:rsid w:val="00583147"/>
    <w:rsid w:val="00583D5E"/>
    <w:rsid w:val="00584416"/>
    <w:rsid w:val="00584B39"/>
    <w:rsid w:val="00585028"/>
    <w:rsid w:val="005854D1"/>
    <w:rsid w:val="00585F5B"/>
    <w:rsid w:val="0058620A"/>
    <w:rsid w:val="00587FC0"/>
    <w:rsid w:val="005906AD"/>
    <w:rsid w:val="00590DA6"/>
    <w:rsid w:val="00591C7D"/>
    <w:rsid w:val="00592B03"/>
    <w:rsid w:val="00593AB9"/>
    <w:rsid w:val="00593B5B"/>
    <w:rsid w:val="00594ABB"/>
    <w:rsid w:val="00594D1C"/>
    <w:rsid w:val="00594E36"/>
    <w:rsid w:val="00594F0A"/>
    <w:rsid w:val="0059525E"/>
    <w:rsid w:val="00595887"/>
    <w:rsid w:val="00595A94"/>
    <w:rsid w:val="00596133"/>
    <w:rsid w:val="005961E1"/>
    <w:rsid w:val="005961F7"/>
    <w:rsid w:val="00596B9C"/>
    <w:rsid w:val="005A054D"/>
    <w:rsid w:val="005A0903"/>
    <w:rsid w:val="005A0A46"/>
    <w:rsid w:val="005A10B9"/>
    <w:rsid w:val="005A11EA"/>
    <w:rsid w:val="005A12CE"/>
    <w:rsid w:val="005A269F"/>
    <w:rsid w:val="005A2BA4"/>
    <w:rsid w:val="005A305E"/>
    <w:rsid w:val="005A30BB"/>
    <w:rsid w:val="005A3887"/>
    <w:rsid w:val="005A693F"/>
    <w:rsid w:val="005B0542"/>
    <w:rsid w:val="005B0F45"/>
    <w:rsid w:val="005B190B"/>
    <w:rsid w:val="005B2225"/>
    <w:rsid w:val="005B2799"/>
    <w:rsid w:val="005B29AB"/>
    <w:rsid w:val="005B2B77"/>
    <w:rsid w:val="005B3172"/>
    <w:rsid w:val="005B3D4A"/>
    <w:rsid w:val="005B3D79"/>
    <w:rsid w:val="005B4AC5"/>
    <w:rsid w:val="005B4D87"/>
    <w:rsid w:val="005B5D01"/>
    <w:rsid w:val="005B5F2F"/>
    <w:rsid w:val="005B7DD1"/>
    <w:rsid w:val="005C00A0"/>
    <w:rsid w:val="005C1148"/>
    <w:rsid w:val="005C14D8"/>
    <w:rsid w:val="005C1747"/>
    <w:rsid w:val="005C28FA"/>
    <w:rsid w:val="005C40F4"/>
    <w:rsid w:val="005C43BE"/>
    <w:rsid w:val="005C44F3"/>
    <w:rsid w:val="005C5980"/>
    <w:rsid w:val="005C6474"/>
    <w:rsid w:val="005C68CC"/>
    <w:rsid w:val="005C712D"/>
    <w:rsid w:val="005C7412"/>
    <w:rsid w:val="005C7942"/>
    <w:rsid w:val="005C7C75"/>
    <w:rsid w:val="005D0E4F"/>
    <w:rsid w:val="005D14DA"/>
    <w:rsid w:val="005D1E32"/>
    <w:rsid w:val="005D1E55"/>
    <w:rsid w:val="005D1FC4"/>
    <w:rsid w:val="005D206B"/>
    <w:rsid w:val="005D22B7"/>
    <w:rsid w:val="005D2BDE"/>
    <w:rsid w:val="005D39D0"/>
    <w:rsid w:val="005D3D76"/>
    <w:rsid w:val="005D4578"/>
    <w:rsid w:val="005D4689"/>
    <w:rsid w:val="005D4EFA"/>
    <w:rsid w:val="005D4F75"/>
    <w:rsid w:val="005D55BA"/>
    <w:rsid w:val="005D5ADB"/>
    <w:rsid w:val="005D5DD1"/>
    <w:rsid w:val="005D648A"/>
    <w:rsid w:val="005D6FAF"/>
    <w:rsid w:val="005D7E0D"/>
    <w:rsid w:val="005E1D70"/>
    <w:rsid w:val="005E232C"/>
    <w:rsid w:val="005E234A"/>
    <w:rsid w:val="005E260A"/>
    <w:rsid w:val="005E35CC"/>
    <w:rsid w:val="005E371E"/>
    <w:rsid w:val="005E3825"/>
    <w:rsid w:val="005E53F9"/>
    <w:rsid w:val="005E579A"/>
    <w:rsid w:val="005E775D"/>
    <w:rsid w:val="005F0A43"/>
    <w:rsid w:val="005F0AAF"/>
    <w:rsid w:val="005F1163"/>
    <w:rsid w:val="005F27BF"/>
    <w:rsid w:val="005F390F"/>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A2E"/>
    <w:rsid w:val="00610200"/>
    <w:rsid w:val="006130F7"/>
    <w:rsid w:val="00613AF8"/>
    <w:rsid w:val="00613D8E"/>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79F1"/>
    <w:rsid w:val="006304BC"/>
    <w:rsid w:val="00630DCE"/>
    <w:rsid w:val="00631150"/>
    <w:rsid w:val="0063120A"/>
    <w:rsid w:val="0063150B"/>
    <w:rsid w:val="00631585"/>
    <w:rsid w:val="00633382"/>
    <w:rsid w:val="00634368"/>
    <w:rsid w:val="00634ACF"/>
    <w:rsid w:val="00635035"/>
    <w:rsid w:val="0063580D"/>
    <w:rsid w:val="00635CAE"/>
    <w:rsid w:val="0063701A"/>
    <w:rsid w:val="00637240"/>
    <w:rsid w:val="00637368"/>
    <w:rsid w:val="006373A3"/>
    <w:rsid w:val="00643511"/>
    <w:rsid w:val="00643660"/>
    <w:rsid w:val="00643FAA"/>
    <w:rsid w:val="0064408E"/>
    <w:rsid w:val="00646347"/>
    <w:rsid w:val="00650139"/>
    <w:rsid w:val="006502A8"/>
    <w:rsid w:val="00651930"/>
    <w:rsid w:val="00651A53"/>
    <w:rsid w:val="0065205B"/>
    <w:rsid w:val="00652756"/>
    <w:rsid w:val="00652AD8"/>
    <w:rsid w:val="00652B79"/>
    <w:rsid w:val="006533C3"/>
    <w:rsid w:val="00654068"/>
    <w:rsid w:val="00654B38"/>
    <w:rsid w:val="00654B83"/>
    <w:rsid w:val="00654BA8"/>
    <w:rsid w:val="00655061"/>
    <w:rsid w:val="0065510C"/>
    <w:rsid w:val="00655B63"/>
    <w:rsid w:val="006571F6"/>
    <w:rsid w:val="006618CC"/>
    <w:rsid w:val="00662111"/>
    <w:rsid w:val="00662118"/>
    <w:rsid w:val="00662752"/>
    <w:rsid w:val="006638AD"/>
    <w:rsid w:val="0066474D"/>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43"/>
    <w:rsid w:val="0067762B"/>
    <w:rsid w:val="0067769A"/>
    <w:rsid w:val="00677AEF"/>
    <w:rsid w:val="00680472"/>
    <w:rsid w:val="006806A3"/>
    <w:rsid w:val="006806A6"/>
    <w:rsid w:val="00680748"/>
    <w:rsid w:val="006810AE"/>
    <w:rsid w:val="00681211"/>
    <w:rsid w:val="006818E2"/>
    <w:rsid w:val="00681B36"/>
    <w:rsid w:val="00682E14"/>
    <w:rsid w:val="006836FF"/>
    <w:rsid w:val="0068436C"/>
    <w:rsid w:val="0068545E"/>
    <w:rsid w:val="00685FD4"/>
    <w:rsid w:val="00686612"/>
    <w:rsid w:val="0068661E"/>
    <w:rsid w:val="00686B12"/>
    <w:rsid w:val="00690A49"/>
    <w:rsid w:val="00690BB6"/>
    <w:rsid w:val="00691B30"/>
    <w:rsid w:val="00692C4D"/>
    <w:rsid w:val="00692CB8"/>
    <w:rsid w:val="00693C93"/>
    <w:rsid w:val="00693E1F"/>
    <w:rsid w:val="00693ECB"/>
    <w:rsid w:val="00694797"/>
    <w:rsid w:val="00695887"/>
    <w:rsid w:val="00695C67"/>
    <w:rsid w:val="00696051"/>
    <w:rsid w:val="006963CA"/>
    <w:rsid w:val="006971CE"/>
    <w:rsid w:val="00697733"/>
    <w:rsid w:val="006A0D9A"/>
    <w:rsid w:val="006A239D"/>
    <w:rsid w:val="006A254E"/>
    <w:rsid w:val="006A2C30"/>
    <w:rsid w:val="006A301C"/>
    <w:rsid w:val="006A39FC"/>
    <w:rsid w:val="006A3E2B"/>
    <w:rsid w:val="006A41FF"/>
    <w:rsid w:val="006A4B44"/>
    <w:rsid w:val="006A545A"/>
    <w:rsid w:val="006A634A"/>
    <w:rsid w:val="006A6E17"/>
    <w:rsid w:val="006B120D"/>
    <w:rsid w:val="006B17E7"/>
    <w:rsid w:val="006B19E8"/>
    <w:rsid w:val="006B1A8A"/>
    <w:rsid w:val="006B1FD5"/>
    <w:rsid w:val="006B555A"/>
    <w:rsid w:val="006B5630"/>
    <w:rsid w:val="006B600A"/>
    <w:rsid w:val="006B6635"/>
    <w:rsid w:val="006B7D22"/>
    <w:rsid w:val="006B7D2C"/>
    <w:rsid w:val="006C1019"/>
    <w:rsid w:val="006C1155"/>
    <w:rsid w:val="006C2BB5"/>
    <w:rsid w:val="006C2BEE"/>
    <w:rsid w:val="006C38B3"/>
    <w:rsid w:val="006C3AD8"/>
    <w:rsid w:val="006C4516"/>
    <w:rsid w:val="006C455E"/>
    <w:rsid w:val="006C5850"/>
    <w:rsid w:val="006C5958"/>
    <w:rsid w:val="006C5B4F"/>
    <w:rsid w:val="006C643C"/>
    <w:rsid w:val="006C6E3A"/>
    <w:rsid w:val="006C6FD7"/>
    <w:rsid w:val="006C75EC"/>
    <w:rsid w:val="006D00DB"/>
    <w:rsid w:val="006D0361"/>
    <w:rsid w:val="006D1199"/>
    <w:rsid w:val="006D16B0"/>
    <w:rsid w:val="006D2182"/>
    <w:rsid w:val="006D2444"/>
    <w:rsid w:val="006D254B"/>
    <w:rsid w:val="006D289B"/>
    <w:rsid w:val="006D31E0"/>
    <w:rsid w:val="006D3BE1"/>
    <w:rsid w:val="006D4254"/>
    <w:rsid w:val="006D48FC"/>
    <w:rsid w:val="006D59F5"/>
    <w:rsid w:val="006D62BC"/>
    <w:rsid w:val="006D6450"/>
    <w:rsid w:val="006D6939"/>
    <w:rsid w:val="006D7707"/>
    <w:rsid w:val="006D7845"/>
    <w:rsid w:val="006D7EB0"/>
    <w:rsid w:val="006E0138"/>
    <w:rsid w:val="006E0BB0"/>
    <w:rsid w:val="006E12C3"/>
    <w:rsid w:val="006E1A67"/>
    <w:rsid w:val="006E1BC7"/>
    <w:rsid w:val="006E2529"/>
    <w:rsid w:val="006E3D68"/>
    <w:rsid w:val="006E45F3"/>
    <w:rsid w:val="006E4A2F"/>
    <w:rsid w:val="006E4ED4"/>
    <w:rsid w:val="006E5E19"/>
    <w:rsid w:val="006E61C3"/>
    <w:rsid w:val="006E6742"/>
    <w:rsid w:val="006E799D"/>
    <w:rsid w:val="006F04ED"/>
    <w:rsid w:val="006F0593"/>
    <w:rsid w:val="006F1064"/>
    <w:rsid w:val="006F1DC9"/>
    <w:rsid w:val="006F1EB7"/>
    <w:rsid w:val="006F2E91"/>
    <w:rsid w:val="006F4C3D"/>
    <w:rsid w:val="006F52E5"/>
    <w:rsid w:val="006F5A39"/>
    <w:rsid w:val="006F6066"/>
    <w:rsid w:val="006F6850"/>
    <w:rsid w:val="006F707E"/>
    <w:rsid w:val="007001DC"/>
    <w:rsid w:val="0070061B"/>
    <w:rsid w:val="007025CB"/>
    <w:rsid w:val="00702C3A"/>
    <w:rsid w:val="00703103"/>
    <w:rsid w:val="007034AA"/>
    <w:rsid w:val="00703C9D"/>
    <w:rsid w:val="0070490C"/>
    <w:rsid w:val="00705C38"/>
    <w:rsid w:val="0070623C"/>
    <w:rsid w:val="00706465"/>
    <w:rsid w:val="0070695A"/>
    <w:rsid w:val="0070782D"/>
    <w:rsid w:val="00710401"/>
    <w:rsid w:val="007109C2"/>
    <w:rsid w:val="00711340"/>
    <w:rsid w:val="00712C42"/>
    <w:rsid w:val="0071390F"/>
    <w:rsid w:val="00713DE4"/>
    <w:rsid w:val="007147A3"/>
    <w:rsid w:val="00714995"/>
    <w:rsid w:val="00714C47"/>
    <w:rsid w:val="00716462"/>
    <w:rsid w:val="00721084"/>
    <w:rsid w:val="00721262"/>
    <w:rsid w:val="00721D9B"/>
    <w:rsid w:val="00722121"/>
    <w:rsid w:val="007224B9"/>
    <w:rsid w:val="00722F94"/>
    <w:rsid w:val="00723001"/>
    <w:rsid w:val="00723AA7"/>
    <w:rsid w:val="0072432E"/>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40422"/>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0BAE"/>
    <w:rsid w:val="00750FF6"/>
    <w:rsid w:val="00751091"/>
    <w:rsid w:val="00751B83"/>
    <w:rsid w:val="00753F59"/>
    <w:rsid w:val="00754359"/>
    <w:rsid w:val="00754411"/>
    <w:rsid w:val="00754BD9"/>
    <w:rsid w:val="00754C16"/>
    <w:rsid w:val="00754E7A"/>
    <w:rsid w:val="0075540C"/>
    <w:rsid w:val="00755DB1"/>
    <w:rsid w:val="007574FC"/>
    <w:rsid w:val="00760975"/>
    <w:rsid w:val="00761FDA"/>
    <w:rsid w:val="00762017"/>
    <w:rsid w:val="007621FF"/>
    <w:rsid w:val="007634E3"/>
    <w:rsid w:val="00764194"/>
    <w:rsid w:val="00765D0F"/>
    <w:rsid w:val="00765DAB"/>
    <w:rsid w:val="00765ED3"/>
    <w:rsid w:val="0076681D"/>
    <w:rsid w:val="00766A65"/>
    <w:rsid w:val="00766C48"/>
    <w:rsid w:val="007671F5"/>
    <w:rsid w:val="007676B8"/>
    <w:rsid w:val="007715AB"/>
    <w:rsid w:val="0077175C"/>
    <w:rsid w:val="00771870"/>
    <w:rsid w:val="00771BF9"/>
    <w:rsid w:val="00771F24"/>
    <w:rsid w:val="00772BE0"/>
    <w:rsid w:val="00772F8A"/>
    <w:rsid w:val="00773100"/>
    <w:rsid w:val="00773398"/>
    <w:rsid w:val="007739C6"/>
    <w:rsid w:val="00773BFF"/>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41C"/>
    <w:rsid w:val="00784634"/>
    <w:rsid w:val="0078483B"/>
    <w:rsid w:val="00784EED"/>
    <w:rsid w:val="00785900"/>
    <w:rsid w:val="00786958"/>
    <w:rsid w:val="00786E71"/>
    <w:rsid w:val="0079138F"/>
    <w:rsid w:val="0079162F"/>
    <w:rsid w:val="00791649"/>
    <w:rsid w:val="00791B1E"/>
    <w:rsid w:val="007924AE"/>
    <w:rsid w:val="007934F6"/>
    <w:rsid w:val="00793946"/>
    <w:rsid w:val="00794924"/>
    <w:rsid w:val="00794AE4"/>
    <w:rsid w:val="007A0BC2"/>
    <w:rsid w:val="007A1550"/>
    <w:rsid w:val="007A1F04"/>
    <w:rsid w:val="007A1F44"/>
    <w:rsid w:val="007A23FF"/>
    <w:rsid w:val="007A295B"/>
    <w:rsid w:val="007A31F7"/>
    <w:rsid w:val="007A3424"/>
    <w:rsid w:val="007A35EF"/>
    <w:rsid w:val="007A43A2"/>
    <w:rsid w:val="007A4CDC"/>
    <w:rsid w:val="007A4D04"/>
    <w:rsid w:val="007A7A96"/>
    <w:rsid w:val="007B03AF"/>
    <w:rsid w:val="007B1543"/>
    <w:rsid w:val="007B1AC0"/>
    <w:rsid w:val="007B270A"/>
    <w:rsid w:val="007B2D3B"/>
    <w:rsid w:val="007B3F3A"/>
    <w:rsid w:val="007B5246"/>
    <w:rsid w:val="007B52CD"/>
    <w:rsid w:val="007B72BF"/>
    <w:rsid w:val="007B743E"/>
    <w:rsid w:val="007B74D7"/>
    <w:rsid w:val="007B7DC1"/>
    <w:rsid w:val="007B7EDB"/>
    <w:rsid w:val="007C108D"/>
    <w:rsid w:val="007C19AD"/>
    <w:rsid w:val="007C2F6D"/>
    <w:rsid w:val="007C3598"/>
    <w:rsid w:val="007C3FA8"/>
    <w:rsid w:val="007C590B"/>
    <w:rsid w:val="007C68DA"/>
    <w:rsid w:val="007C6D18"/>
    <w:rsid w:val="007D2253"/>
    <w:rsid w:val="007D229A"/>
    <w:rsid w:val="007D2F44"/>
    <w:rsid w:val="007D2F4D"/>
    <w:rsid w:val="007D3C7B"/>
    <w:rsid w:val="007D4178"/>
    <w:rsid w:val="007D44A9"/>
    <w:rsid w:val="007D4D33"/>
    <w:rsid w:val="007D7175"/>
    <w:rsid w:val="007D731C"/>
    <w:rsid w:val="007E1369"/>
    <w:rsid w:val="007E1A1B"/>
    <w:rsid w:val="007E1A88"/>
    <w:rsid w:val="007E296E"/>
    <w:rsid w:val="007E3949"/>
    <w:rsid w:val="007E4C88"/>
    <w:rsid w:val="007E4E99"/>
    <w:rsid w:val="007E5163"/>
    <w:rsid w:val="007E5278"/>
    <w:rsid w:val="007E585E"/>
    <w:rsid w:val="007E5DEF"/>
    <w:rsid w:val="007E6390"/>
    <w:rsid w:val="007E6F36"/>
    <w:rsid w:val="007E7622"/>
    <w:rsid w:val="007E7DDF"/>
    <w:rsid w:val="007E7EAD"/>
    <w:rsid w:val="007F08EA"/>
    <w:rsid w:val="007F11C8"/>
    <w:rsid w:val="007F1736"/>
    <w:rsid w:val="007F1CFB"/>
    <w:rsid w:val="007F220B"/>
    <w:rsid w:val="007F27DD"/>
    <w:rsid w:val="007F34B8"/>
    <w:rsid w:val="007F37CA"/>
    <w:rsid w:val="007F49F7"/>
    <w:rsid w:val="007F6880"/>
    <w:rsid w:val="007F76B4"/>
    <w:rsid w:val="008001B4"/>
    <w:rsid w:val="00800769"/>
    <w:rsid w:val="00800ED2"/>
    <w:rsid w:val="008015B8"/>
    <w:rsid w:val="0080170E"/>
    <w:rsid w:val="00802E74"/>
    <w:rsid w:val="00804B92"/>
    <w:rsid w:val="00804E21"/>
    <w:rsid w:val="00805092"/>
    <w:rsid w:val="00806324"/>
    <w:rsid w:val="00806AAF"/>
    <w:rsid w:val="008070AC"/>
    <w:rsid w:val="008074BB"/>
    <w:rsid w:val="00810093"/>
    <w:rsid w:val="008101FD"/>
    <w:rsid w:val="00810230"/>
    <w:rsid w:val="00810D8D"/>
    <w:rsid w:val="00811835"/>
    <w:rsid w:val="00812CB7"/>
    <w:rsid w:val="008132B1"/>
    <w:rsid w:val="0081581D"/>
    <w:rsid w:val="008172BE"/>
    <w:rsid w:val="00817B71"/>
    <w:rsid w:val="00820244"/>
    <w:rsid w:val="00820CF5"/>
    <w:rsid w:val="0082177C"/>
    <w:rsid w:val="008221B3"/>
    <w:rsid w:val="0082232D"/>
    <w:rsid w:val="0082248E"/>
    <w:rsid w:val="008230A4"/>
    <w:rsid w:val="008248AB"/>
    <w:rsid w:val="00824FDF"/>
    <w:rsid w:val="00825125"/>
    <w:rsid w:val="008256DC"/>
    <w:rsid w:val="008257CC"/>
    <w:rsid w:val="0082701A"/>
    <w:rsid w:val="008274BF"/>
    <w:rsid w:val="00830DC3"/>
    <w:rsid w:val="00831555"/>
    <w:rsid w:val="00831F52"/>
    <w:rsid w:val="00832154"/>
    <w:rsid w:val="00832226"/>
    <w:rsid w:val="008328DD"/>
    <w:rsid w:val="00832AD1"/>
    <w:rsid w:val="00832F5C"/>
    <w:rsid w:val="0083566C"/>
    <w:rsid w:val="008359E0"/>
    <w:rsid w:val="0083676D"/>
    <w:rsid w:val="008376F6"/>
    <w:rsid w:val="00837A9E"/>
    <w:rsid w:val="00837D5B"/>
    <w:rsid w:val="00840607"/>
    <w:rsid w:val="008411D0"/>
    <w:rsid w:val="008417F8"/>
    <w:rsid w:val="00841CD2"/>
    <w:rsid w:val="00842B77"/>
    <w:rsid w:val="0084309F"/>
    <w:rsid w:val="00843441"/>
    <w:rsid w:val="00845C12"/>
    <w:rsid w:val="008469D9"/>
    <w:rsid w:val="00846DC0"/>
    <w:rsid w:val="008474A7"/>
    <w:rsid w:val="008506B6"/>
    <w:rsid w:val="00850AE0"/>
    <w:rsid w:val="00850D1A"/>
    <w:rsid w:val="008512F1"/>
    <w:rsid w:val="00851369"/>
    <w:rsid w:val="008524D2"/>
    <w:rsid w:val="00852E19"/>
    <w:rsid w:val="008542D4"/>
    <w:rsid w:val="00856416"/>
    <w:rsid w:val="00856833"/>
    <w:rsid w:val="00856840"/>
    <w:rsid w:val="00857C66"/>
    <w:rsid w:val="0086087C"/>
    <w:rsid w:val="008608A1"/>
    <w:rsid w:val="00860D8E"/>
    <w:rsid w:val="0086275E"/>
    <w:rsid w:val="00863F51"/>
    <w:rsid w:val="00864440"/>
    <w:rsid w:val="00864D76"/>
    <w:rsid w:val="008650FC"/>
    <w:rsid w:val="00866EB3"/>
    <w:rsid w:val="0086701A"/>
    <w:rsid w:val="00867BD2"/>
    <w:rsid w:val="008712FD"/>
    <w:rsid w:val="008716A1"/>
    <w:rsid w:val="008718ED"/>
    <w:rsid w:val="00871FCC"/>
    <w:rsid w:val="00872D3F"/>
    <w:rsid w:val="008733E4"/>
    <w:rsid w:val="00873F15"/>
    <w:rsid w:val="00874096"/>
    <w:rsid w:val="008756A4"/>
    <w:rsid w:val="00875F73"/>
    <w:rsid w:val="008775CC"/>
    <w:rsid w:val="008808A2"/>
    <w:rsid w:val="00880F30"/>
    <w:rsid w:val="00882585"/>
    <w:rsid w:val="008828BA"/>
    <w:rsid w:val="008833E8"/>
    <w:rsid w:val="00883484"/>
    <w:rsid w:val="00885953"/>
    <w:rsid w:val="00886CC9"/>
    <w:rsid w:val="00887B48"/>
    <w:rsid w:val="0089176E"/>
    <w:rsid w:val="008917E0"/>
    <w:rsid w:val="00891DFD"/>
    <w:rsid w:val="00892365"/>
    <w:rsid w:val="00892BE5"/>
    <w:rsid w:val="0089387C"/>
    <w:rsid w:val="00893FA8"/>
    <w:rsid w:val="0089444E"/>
    <w:rsid w:val="008949DF"/>
    <w:rsid w:val="00894FFC"/>
    <w:rsid w:val="008951DB"/>
    <w:rsid w:val="008957EE"/>
    <w:rsid w:val="00896C81"/>
    <w:rsid w:val="00896D83"/>
    <w:rsid w:val="008A0AB2"/>
    <w:rsid w:val="008A0CFC"/>
    <w:rsid w:val="008A12FE"/>
    <w:rsid w:val="008A208B"/>
    <w:rsid w:val="008A28B6"/>
    <w:rsid w:val="008A2BB1"/>
    <w:rsid w:val="008A3466"/>
    <w:rsid w:val="008A389F"/>
    <w:rsid w:val="008A3D02"/>
    <w:rsid w:val="008A40B7"/>
    <w:rsid w:val="008A5940"/>
    <w:rsid w:val="008A6BE0"/>
    <w:rsid w:val="008A73B2"/>
    <w:rsid w:val="008B043F"/>
    <w:rsid w:val="008B0808"/>
    <w:rsid w:val="008B0AEC"/>
    <w:rsid w:val="008B1423"/>
    <w:rsid w:val="008B1E53"/>
    <w:rsid w:val="008B1E5B"/>
    <w:rsid w:val="008B289C"/>
    <w:rsid w:val="008B389D"/>
    <w:rsid w:val="008B3C5C"/>
    <w:rsid w:val="008B4977"/>
    <w:rsid w:val="008B5299"/>
    <w:rsid w:val="008B5628"/>
    <w:rsid w:val="008B5A5F"/>
    <w:rsid w:val="008B5AB0"/>
    <w:rsid w:val="008B6054"/>
    <w:rsid w:val="008B7B08"/>
    <w:rsid w:val="008C13F0"/>
    <w:rsid w:val="008C161A"/>
    <w:rsid w:val="008C1F26"/>
    <w:rsid w:val="008C2A3A"/>
    <w:rsid w:val="008C4327"/>
    <w:rsid w:val="008C475E"/>
    <w:rsid w:val="008C4C7E"/>
    <w:rsid w:val="008C5C46"/>
    <w:rsid w:val="008C6184"/>
    <w:rsid w:val="008C785E"/>
    <w:rsid w:val="008D0891"/>
    <w:rsid w:val="008D0AFB"/>
    <w:rsid w:val="008D1511"/>
    <w:rsid w:val="008D1B3D"/>
    <w:rsid w:val="008D2530"/>
    <w:rsid w:val="008D32DF"/>
    <w:rsid w:val="008D35E9"/>
    <w:rsid w:val="008D3959"/>
    <w:rsid w:val="008D3966"/>
    <w:rsid w:val="008D4352"/>
    <w:rsid w:val="008D4957"/>
    <w:rsid w:val="008D5278"/>
    <w:rsid w:val="008D60BC"/>
    <w:rsid w:val="008D6D7B"/>
    <w:rsid w:val="008D7266"/>
    <w:rsid w:val="008D7EB7"/>
    <w:rsid w:val="008E0392"/>
    <w:rsid w:val="008E061D"/>
    <w:rsid w:val="008E0DB1"/>
    <w:rsid w:val="008E0EB8"/>
    <w:rsid w:val="008E1096"/>
    <w:rsid w:val="008E10A6"/>
    <w:rsid w:val="008E1271"/>
    <w:rsid w:val="008E2251"/>
    <w:rsid w:val="008E24B3"/>
    <w:rsid w:val="008E24CA"/>
    <w:rsid w:val="008E2C2B"/>
    <w:rsid w:val="008E2F6E"/>
    <w:rsid w:val="008E38AD"/>
    <w:rsid w:val="008E3EEC"/>
    <w:rsid w:val="008E4090"/>
    <w:rsid w:val="008E5BF2"/>
    <w:rsid w:val="008E5C81"/>
    <w:rsid w:val="008E6D91"/>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6FE"/>
    <w:rsid w:val="008F72CC"/>
    <w:rsid w:val="008F72CD"/>
    <w:rsid w:val="008F73BB"/>
    <w:rsid w:val="00903802"/>
    <w:rsid w:val="00904C9E"/>
    <w:rsid w:val="0090696D"/>
    <w:rsid w:val="00906CD6"/>
    <w:rsid w:val="00906E4D"/>
    <w:rsid w:val="00906F31"/>
    <w:rsid w:val="009076B1"/>
    <w:rsid w:val="009078B3"/>
    <w:rsid w:val="009079D7"/>
    <w:rsid w:val="00907A77"/>
    <w:rsid w:val="00907E00"/>
    <w:rsid w:val="0091088D"/>
    <w:rsid w:val="00910FC9"/>
    <w:rsid w:val="009115EE"/>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204C5"/>
    <w:rsid w:val="0092076E"/>
    <w:rsid w:val="009215FB"/>
    <w:rsid w:val="0092180D"/>
    <w:rsid w:val="00921909"/>
    <w:rsid w:val="009232C9"/>
    <w:rsid w:val="00923608"/>
    <w:rsid w:val="009238E5"/>
    <w:rsid w:val="00923F12"/>
    <w:rsid w:val="00924A59"/>
    <w:rsid w:val="00924FF8"/>
    <w:rsid w:val="0092568D"/>
    <w:rsid w:val="009258B1"/>
    <w:rsid w:val="00925BA8"/>
    <w:rsid w:val="00926DA7"/>
    <w:rsid w:val="00927029"/>
    <w:rsid w:val="00927F01"/>
    <w:rsid w:val="00927F8B"/>
    <w:rsid w:val="0093094D"/>
    <w:rsid w:val="009313DE"/>
    <w:rsid w:val="009328C7"/>
    <w:rsid w:val="009336EC"/>
    <w:rsid w:val="00933F56"/>
    <w:rsid w:val="009341D4"/>
    <w:rsid w:val="00934C13"/>
    <w:rsid w:val="00934E9B"/>
    <w:rsid w:val="00935228"/>
    <w:rsid w:val="009355A2"/>
    <w:rsid w:val="00935F9E"/>
    <w:rsid w:val="00936D98"/>
    <w:rsid w:val="00937C14"/>
    <w:rsid w:val="00941268"/>
    <w:rsid w:val="009413C8"/>
    <w:rsid w:val="00941AFD"/>
    <w:rsid w:val="00942C80"/>
    <w:rsid w:val="00942F7B"/>
    <w:rsid w:val="00943197"/>
    <w:rsid w:val="0094356B"/>
    <w:rsid w:val="009435F2"/>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C0A"/>
    <w:rsid w:val="00955C4F"/>
    <w:rsid w:val="009572B1"/>
    <w:rsid w:val="00960CC8"/>
    <w:rsid w:val="009615D6"/>
    <w:rsid w:val="00964C0A"/>
    <w:rsid w:val="009657F1"/>
    <w:rsid w:val="0096625D"/>
    <w:rsid w:val="009709F8"/>
    <w:rsid w:val="00972929"/>
    <w:rsid w:val="00972F91"/>
    <w:rsid w:val="009731E2"/>
    <w:rsid w:val="00973827"/>
    <w:rsid w:val="009742D3"/>
    <w:rsid w:val="00974DFF"/>
    <w:rsid w:val="00975C12"/>
    <w:rsid w:val="00977BA7"/>
    <w:rsid w:val="0098047D"/>
    <w:rsid w:val="00980517"/>
    <w:rsid w:val="00981446"/>
    <w:rsid w:val="0098194F"/>
    <w:rsid w:val="009826C8"/>
    <w:rsid w:val="009836E4"/>
    <w:rsid w:val="0098412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7AE"/>
    <w:rsid w:val="00994807"/>
    <w:rsid w:val="00994871"/>
    <w:rsid w:val="00994AE7"/>
    <w:rsid w:val="00994E08"/>
    <w:rsid w:val="009951F9"/>
    <w:rsid w:val="00995C95"/>
    <w:rsid w:val="00995E85"/>
    <w:rsid w:val="009962A1"/>
    <w:rsid w:val="00996468"/>
    <w:rsid w:val="00996876"/>
    <w:rsid w:val="00996B7F"/>
    <w:rsid w:val="00996FFA"/>
    <w:rsid w:val="009973F1"/>
    <w:rsid w:val="009973F3"/>
    <w:rsid w:val="0099771F"/>
    <w:rsid w:val="0099795B"/>
    <w:rsid w:val="009A010D"/>
    <w:rsid w:val="009A0C6F"/>
    <w:rsid w:val="009A14EF"/>
    <w:rsid w:val="009A2D29"/>
    <w:rsid w:val="009A2DF9"/>
    <w:rsid w:val="009A3A86"/>
    <w:rsid w:val="009A44AC"/>
    <w:rsid w:val="009A472A"/>
    <w:rsid w:val="009A4869"/>
    <w:rsid w:val="009A6A53"/>
    <w:rsid w:val="009A6A6B"/>
    <w:rsid w:val="009B1EF9"/>
    <w:rsid w:val="009B26AC"/>
    <w:rsid w:val="009B37D6"/>
    <w:rsid w:val="009B37E2"/>
    <w:rsid w:val="009B4519"/>
    <w:rsid w:val="009B4CE3"/>
    <w:rsid w:val="009B506B"/>
    <w:rsid w:val="009B57EF"/>
    <w:rsid w:val="009B5B85"/>
    <w:rsid w:val="009B7204"/>
    <w:rsid w:val="009C0074"/>
    <w:rsid w:val="009C0564"/>
    <w:rsid w:val="009C1679"/>
    <w:rsid w:val="009C2685"/>
    <w:rsid w:val="009C2BB4"/>
    <w:rsid w:val="009C39BC"/>
    <w:rsid w:val="009C4BC2"/>
    <w:rsid w:val="009C4D22"/>
    <w:rsid w:val="009C7320"/>
    <w:rsid w:val="009C7B37"/>
    <w:rsid w:val="009D0729"/>
    <w:rsid w:val="009D0F66"/>
    <w:rsid w:val="009D1A06"/>
    <w:rsid w:val="009D1BA4"/>
    <w:rsid w:val="009D22E4"/>
    <w:rsid w:val="009D22F7"/>
    <w:rsid w:val="009D319C"/>
    <w:rsid w:val="009D5615"/>
    <w:rsid w:val="009D5994"/>
    <w:rsid w:val="009D5BAB"/>
    <w:rsid w:val="009D6A0A"/>
    <w:rsid w:val="009D70C0"/>
    <w:rsid w:val="009E058F"/>
    <w:rsid w:val="009E0A9E"/>
    <w:rsid w:val="009E19A2"/>
    <w:rsid w:val="009E2BBB"/>
    <w:rsid w:val="009E3AFD"/>
    <w:rsid w:val="009E3CDD"/>
    <w:rsid w:val="009E4B16"/>
    <w:rsid w:val="009E51F7"/>
    <w:rsid w:val="009E5C60"/>
    <w:rsid w:val="009E64DB"/>
    <w:rsid w:val="009E6794"/>
    <w:rsid w:val="009E7189"/>
    <w:rsid w:val="009E7E46"/>
    <w:rsid w:val="009E7FC1"/>
    <w:rsid w:val="009F01E1"/>
    <w:rsid w:val="009F0B4D"/>
    <w:rsid w:val="009F0F52"/>
    <w:rsid w:val="009F1096"/>
    <w:rsid w:val="009F150E"/>
    <w:rsid w:val="009F27AD"/>
    <w:rsid w:val="009F3FB5"/>
    <w:rsid w:val="009F521F"/>
    <w:rsid w:val="009F553C"/>
    <w:rsid w:val="009F59F8"/>
    <w:rsid w:val="009F6820"/>
    <w:rsid w:val="009F7C3F"/>
    <w:rsid w:val="00A005B0"/>
    <w:rsid w:val="00A01F17"/>
    <w:rsid w:val="00A022A5"/>
    <w:rsid w:val="00A03A22"/>
    <w:rsid w:val="00A04634"/>
    <w:rsid w:val="00A055E9"/>
    <w:rsid w:val="00A05C8C"/>
    <w:rsid w:val="00A06033"/>
    <w:rsid w:val="00A06119"/>
    <w:rsid w:val="00A07709"/>
    <w:rsid w:val="00A07A48"/>
    <w:rsid w:val="00A108EE"/>
    <w:rsid w:val="00A10BB8"/>
    <w:rsid w:val="00A11B64"/>
    <w:rsid w:val="00A1200D"/>
    <w:rsid w:val="00A137E4"/>
    <w:rsid w:val="00A14813"/>
    <w:rsid w:val="00A1566A"/>
    <w:rsid w:val="00A163B8"/>
    <w:rsid w:val="00A16456"/>
    <w:rsid w:val="00A165BF"/>
    <w:rsid w:val="00A172E8"/>
    <w:rsid w:val="00A179FF"/>
    <w:rsid w:val="00A20F0F"/>
    <w:rsid w:val="00A21A36"/>
    <w:rsid w:val="00A25294"/>
    <w:rsid w:val="00A254EE"/>
    <w:rsid w:val="00A25BE7"/>
    <w:rsid w:val="00A27008"/>
    <w:rsid w:val="00A27CDF"/>
    <w:rsid w:val="00A305BE"/>
    <w:rsid w:val="00A309BE"/>
    <w:rsid w:val="00A309C6"/>
    <w:rsid w:val="00A30D13"/>
    <w:rsid w:val="00A314F9"/>
    <w:rsid w:val="00A319D0"/>
    <w:rsid w:val="00A32316"/>
    <w:rsid w:val="00A32BE7"/>
    <w:rsid w:val="00A33172"/>
    <w:rsid w:val="00A3432B"/>
    <w:rsid w:val="00A346BA"/>
    <w:rsid w:val="00A34C67"/>
    <w:rsid w:val="00A34D62"/>
    <w:rsid w:val="00A3611D"/>
    <w:rsid w:val="00A36339"/>
    <w:rsid w:val="00A366E4"/>
    <w:rsid w:val="00A4376F"/>
    <w:rsid w:val="00A43CFF"/>
    <w:rsid w:val="00A43FD8"/>
    <w:rsid w:val="00A446EA"/>
    <w:rsid w:val="00A45282"/>
    <w:rsid w:val="00A4549D"/>
    <w:rsid w:val="00A4549F"/>
    <w:rsid w:val="00A45968"/>
    <w:rsid w:val="00A45B9B"/>
    <w:rsid w:val="00A462FE"/>
    <w:rsid w:val="00A501C9"/>
    <w:rsid w:val="00A50506"/>
    <w:rsid w:val="00A51DA4"/>
    <w:rsid w:val="00A526C2"/>
    <w:rsid w:val="00A53F55"/>
    <w:rsid w:val="00A5417B"/>
    <w:rsid w:val="00A54599"/>
    <w:rsid w:val="00A54B82"/>
    <w:rsid w:val="00A54C2B"/>
    <w:rsid w:val="00A55210"/>
    <w:rsid w:val="00A569D4"/>
    <w:rsid w:val="00A56B39"/>
    <w:rsid w:val="00A57F1A"/>
    <w:rsid w:val="00A60163"/>
    <w:rsid w:val="00A6038D"/>
    <w:rsid w:val="00A60CF0"/>
    <w:rsid w:val="00A61429"/>
    <w:rsid w:val="00A61514"/>
    <w:rsid w:val="00A61645"/>
    <w:rsid w:val="00A62080"/>
    <w:rsid w:val="00A630A2"/>
    <w:rsid w:val="00A632B8"/>
    <w:rsid w:val="00A63BF3"/>
    <w:rsid w:val="00A64110"/>
    <w:rsid w:val="00A64441"/>
    <w:rsid w:val="00A64942"/>
    <w:rsid w:val="00A64B84"/>
    <w:rsid w:val="00A65911"/>
    <w:rsid w:val="00A6643C"/>
    <w:rsid w:val="00A67544"/>
    <w:rsid w:val="00A7075B"/>
    <w:rsid w:val="00A717CD"/>
    <w:rsid w:val="00A71CE6"/>
    <w:rsid w:val="00A71D23"/>
    <w:rsid w:val="00A7333A"/>
    <w:rsid w:val="00A73D0D"/>
    <w:rsid w:val="00A74A92"/>
    <w:rsid w:val="00A74CF6"/>
    <w:rsid w:val="00A75CC1"/>
    <w:rsid w:val="00A75E88"/>
    <w:rsid w:val="00A7652F"/>
    <w:rsid w:val="00A8056E"/>
    <w:rsid w:val="00A81694"/>
    <w:rsid w:val="00A82197"/>
    <w:rsid w:val="00A82D58"/>
    <w:rsid w:val="00A83844"/>
    <w:rsid w:val="00A8399D"/>
    <w:rsid w:val="00A83E3D"/>
    <w:rsid w:val="00A8443A"/>
    <w:rsid w:val="00A8479C"/>
    <w:rsid w:val="00A8557B"/>
    <w:rsid w:val="00A85A05"/>
    <w:rsid w:val="00A86D63"/>
    <w:rsid w:val="00A87797"/>
    <w:rsid w:val="00A87E7A"/>
    <w:rsid w:val="00A9038C"/>
    <w:rsid w:val="00A90E72"/>
    <w:rsid w:val="00A91C37"/>
    <w:rsid w:val="00A922A2"/>
    <w:rsid w:val="00A9327B"/>
    <w:rsid w:val="00A93B69"/>
    <w:rsid w:val="00A93BAE"/>
    <w:rsid w:val="00A963C7"/>
    <w:rsid w:val="00A96ABC"/>
    <w:rsid w:val="00AA1626"/>
    <w:rsid w:val="00AA1C25"/>
    <w:rsid w:val="00AA2B3C"/>
    <w:rsid w:val="00AA33C8"/>
    <w:rsid w:val="00AA3DB7"/>
    <w:rsid w:val="00AA51F5"/>
    <w:rsid w:val="00AA5E3B"/>
    <w:rsid w:val="00AA68B4"/>
    <w:rsid w:val="00AA72A7"/>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C0705"/>
    <w:rsid w:val="00AC109B"/>
    <w:rsid w:val="00AC74DA"/>
    <w:rsid w:val="00AC7A2B"/>
    <w:rsid w:val="00AC7C25"/>
    <w:rsid w:val="00AD0A51"/>
    <w:rsid w:val="00AD0B37"/>
    <w:rsid w:val="00AD11F7"/>
    <w:rsid w:val="00AD1DB7"/>
    <w:rsid w:val="00AD2852"/>
    <w:rsid w:val="00AD3976"/>
    <w:rsid w:val="00AD4D2A"/>
    <w:rsid w:val="00AD542F"/>
    <w:rsid w:val="00AD7305"/>
    <w:rsid w:val="00AD7E64"/>
    <w:rsid w:val="00AE0532"/>
    <w:rsid w:val="00AE0C56"/>
    <w:rsid w:val="00AE149E"/>
    <w:rsid w:val="00AE22F2"/>
    <w:rsid w:val="00AE29FC"/>
    <w:rsid w:val="00AE2F3F"/>
    <w:rsid w:val="00AE3B4E"/>
    <w:rsid w:val="00AE556B"/>
    <w:rsid w:val="00AE59EC"/>
    <w:rsid w:val="00AE67B3"/>
    <w:rsid w:val="00AE7864"/>
    <w:rsid w:val="00AE7949"/>
    <w:rsid w:val="00AF25D5"/>
    <w:rsid w:val="00AF329B"/>
    <w:rsid w:val="00AF3DBB"/>
    <w:rsid w:val="00AF43E1"/>
    <w:rsid w:val="00AF5194"/>
    <w:rsid w:val="00AF53EF"/>
    <w:rsid w:val="00AF56FC"/>
    <w:rsid w:val="00AF6426"/>
    <w:rsid w:val="00AF73C3"/>
    <w:rsid w:val="00AF795C"/>
    <w:rsid w:val="00B00717"/>
    <w:rsid w:val="00B00752"/>
    <w:rsid w:val="00B01EAD"/>
    <w:rsid w:val="00B026C1"/>
    <w:rsid w:val="00B029C2"/>
    <w:rsid w:val="00B02B9C"/>
    <w:rsid w:val="00B0353B"/>
    <w:rsid w:val="00B040B2"/>
    <w:rsid w:val="00B069DF"/>
    <w:rsid w:val="00B10558"/>
    <w:rsid w:val="00B12F5B"/>
    <w:rsid w:val="00B1365E"/>
    <w:rsid w:val="00B14477"/>
    <w:rsid w:val="00B156A9"/>
    <w:rsid w:val="00B15F83"/>
    <w:rsid w:val="00B160FF"/>
    <w:rsid w:val="00B16322"/>
    <w:rsid w:val="00B1662E"/>
    <w:rsid w:val="00B16A6F"/>
    <w:rsid w:val="00B171E3"/>
    <w:rsid w:val="00B2262E"/>
    <w:rsid w:val="00B22C0D"/>
    <w:rsid w:val="00B23AF4"/>
    <w:rsid w:val="00B23C15"/>
    <w:rsid w:val="00B25274"/>
    <w:rsid w:val="00B25762"/>
    <w:rsid w:val="00B25B40"/>
    <w:rsid w:val="00B25FDE"/>
    <w:rsid w:val="00B26AB0"/>
    <w:rsid w:val="00B26AD2"/>
    <w:rsid w:val="00B26CA2"/>
    <w:rsid w:val="00B26FF6"/>
    <w:rsid w:val="00B27284"/>
    <w:rsid w:val="00B27B3A"/>
    <w:rsid w:val="00B30B4E"/>
    <w:rsid w:val="00B31246"/>
    <w:rsid w:val="00B31EEE"/>
    <w:rsid w:val="00B326FF"/>
    <w:rsid w:val="00B340AA"/>
    <w:rsid w:val="00B3447B"/>
    <w:rsid w:val="00B34598"/>
    <w:rsid w:val="00B34A9F"/>
    <w:rsid w:val="00B34B80"/>
    <w:rsid w:val="00B35CDA"/>
    <w:rsid w:val="00B36010"/>
    <w:rsid w:val="00B377BE"/>
    <w:rsid w:val="00B37D97"/>
    <w:rsid w:val="00B411BD"/>
    <w:rsid w:val="00B41559"/>
    <w:rsid w:val="00B418E8"/>
    <w:rsid w:val="00B41C43"/>
    <w:rsid w:val="00B42285"/>
    <w:rsid w:val="00B4274B"/>
    <w:rsid w:val="00B42AA6"/>
    <w:rsid w:val="00B435B1"/>
    <w:rsid w:val="00B4367F"/>
    <w:rsid w:val="00B438BA"/>
    <w:rsid w:val="00B447CA"/>
    <w:rsid w:val="00B44F99"/>
    <w:rsid w:val="00B45876"/>
    <w:rsid w:val="00B45AD5"/>
    <w:rsid w:val="00B45DFD"/>
    <w:rsid w:val="00B50B6B"/>
    <w:rsid w:val="00B50FA0"/>
    <w:rsid w:val="00B51542"/>
    <w:rsid w:val="00B51D1D"/>
    <w:rsid w:val="00B52FF9"/>
    <w:rsid w:val="00B530CF"/>
    <w:rsid w:val="00B5310E"/>
    <w:rsid w:val="00B543C8"/>
    <w:rsid w:val="00B54ACC"/>
    <w:rsid w:val="00B54DCB"/>
    <w:rsid w:val="00B55AC2"/>
    <w:rsid w:val="00B560C9"/>
    <w:rsid w:val="00B56533"/>
    <w:rsid w:val="00B567AC"/>
    <w:rsid w:val="00B56CFC"/>
    <w:rsid w:val="00B57777"/>
    <w:rsid w:val="00B57A17"/>
    <w:rsid w:val="00B61BE2"/>
    <w:rsid w:val="00B6266F"/>
    <w:rsid w:val="00B62E0B"/>
    <w:rsid w:val="00B63215"/>
    <w:rsid w:val="00B634D8"/>
    <w:rsid w:val="00B63C32"/>
    <w:rsid w:val="00B63D43"/>
    <w:rsid w:val="00B64434"/>
    <w:rsid w:val="00B711CE"/>
    <w:rsid w:val="00B71DC8"/>
    <w:rsid w:val="00B746C6"/>
    <w:rsid w:val="00B7604C"/>
    <w:rsid w:val="00B762E6"/>
    <w:rsid w:val="00B7652C"/>
    <w:rsid w:val="00B766BF"/>
    <w:rsid w:val="00B76FA6"/>
    <w:rsid w:val="00B80548"/>
    <w:rsid w:val="00B80910"/>
    <w:rsid w:val="00B818F4"/>
    <w:rsid w:val="00B81BC9"/>
    <w:rsid w:val="00B8222F"/>
    <w:rsid w:val="00B82615"/>
    <w:rsid w:val="00B83444"/>
    <w:rsid w:val="00B836ED"/>
    <w:rsid w:val="00B83E39"/>
    <w:rsid w:val="00B84D66"/>
    <w:rsid w:val="00B853BE"/>
    <w:rsid w:val="00B8540B"/>
    <w:rsid w:val="00B86476"/>
    <w:rsid w:val="00B866B7"/>
    <w:rsid w:val="00B86A3D"/>
    <w:rsid w:val="00B875C7"/>
    <w:rsid w:val="00B90D10"/>
    <w:rsid w:val="00B90FE5"/>
    <w:rsid w:val="00B9100B"/>
    <w:rsid w:val="00B919AD"/>
    <w:rsid w:val="00B91A2B"/>
    <w:rsid w:val="00B93204"/>
    <w:rsid w:val="00B93913"/>
    <w:rsid w:val="00B9497E"/>
    <w:rsid w:val="00B94E17"/>
    <w:rsid w:val="00B957FE"/>
    <w:rsid w:val="00B95F02"/>
    <w:rsid w:val="00B96BEF"/>
    <w:rsid w:val="00B96FC0"/>
    <w:rsid w:val="00B97260"/>
    <w:rsid w:val="00B97A69"/>
    <w:rsid w:val="00B97C24"/>
    <w:rsid w:val="00BA0632"/>
    <w:rsid w:val="00BA0AAA"/>
    <w:rsid w:val="00BA0DFB"/>
    <w:rsid w:val="00BA2635"/>
    <w:rsid w:val="00BA2FEF"/>
    <w:rsid w:val="00BA4646"/>
    <w:rsid w:val="00BA7DA9"/>
    <w:rsid w:val="00BA7DB2"/>
    <w:rsid w:val="00BB1548"/>
    <w:rsid w:val="00BB1CE7"/>
    <w:rsid w:val="00BB2FD3"/>
    <w:rsid w:val="00BB2FDF"/>
    <w:rsid w:val="00BB2FFF"/>
    <w:rsid w:val="00BB548D"/>
    <w:rsid w:val="00BB5D93"/>
    <w:rsid w:val="00BB5FCB"/>
    <w:rsid w:val="00BB604B"/>
    <w:rsid w:val="00BB6203"/>
    <w:rsid w:val="00BC00EC"/>
    <w:rsid w:val="00BC08C5"/>
    <w:rsid w:val="00BC12FB"/>
    <w:rsid w:val="00BC1C3C"/>
    <w:rsid w:val="00BC307F"/>
    <w:rsid w:val="00BC3159"/>
    <w:rsid w:val="00BC3257"/>
    <w:rsid w:val="00BC39DB"/>
    <w:rsid w:val="00BC3A32"/>
    <w:rsid w:val="00BC3B07"/>
    <w:rsid w:val="00BC46EF"/>
    <w:rsid w:val="00BC68FE"/>
    <w:rsid w:val="00BC6B53"/>
    <w:rsid w:val="00BC6FD6"/>
    <w:rsid w:val="00BC7A98"/>
    <w:rsid w:val="00BD008E"/>
    <w:rsid w:val="00BD0403"/>
    <w:rsid w:val="00BD2F3B"/>
    <w:rsid w:val="00BD3372"/>
    <w:rsid w:val="00BD4940"/>
    <w:rsid w:val="00BD50AA"/>
    <w:rsid w:val="00BD5135"/>
    <w:rsid w:val="00BD59DE"/>
    <w:rsid w:val="00BD6536"/>
    <w:rsid w:val="00BD7291"/>
    <w:rsid w:val="00BD7EA3"/>
    <w:rsid w:val="00BD7FE2"/>
    <w:rsid w:val="00BE0B19"/>
    <w:rsid w:val="00BE0DD8"/>
    <w:rsid w:val="00BE13F0"/>
    <w:rsid w:val="00BE1D82"/>
    <w:rsid w:val="00BE1EE4"/>
    <w:rsid w:val="00BE1F8B"/>
    <w:rsid w:val="00BE2B4F"/>
    <w:rsid w:val="00BE2F39"/>
    <w:rsid w:val="00BE332D"/>
    <w:rsid w:val="00BE3CF1"/>
    <w:rsid w:val="00BE497D"/>
    <w:rsid w:val="00BE4B20"/>
    <w:rsid w:val="00BE5FC4"/>
    <w:rsid w:val="00BE740C"/>
    <w:rsid w:val="00BE7C4D"/>
    <w:rsid w:val="00BE7F6A"/>
    <w:rsid w:val="00BF0274"/>
    <w:rsid w:val="00BF08C4"/>
    <w:rsid w:val="00BF0BAF"/>
    <w:rsid w:val="00BF19CE"/>
    <w:rsid w:val="00BF2B6F"/>
    <w:rsid w:val="00BF351A"/>
    <w:rsid w:val="00BF3914"/>
    <w:rsid w:val="00BF438F"/>
    <w:rsid w:val="00BF49B1"/>
    <w:rsid w:val="00BF5552"/>
    <w:rsid w:val="00BF73F2"/>
    <w:rsid w:val="00BF749C"/>
    <w:rsid w:val="00BF7509"/>
    <w:rsid w:val="00C01671"/>
    <w:rsid w:val="00C0180E"/>
    <w:rsid w:val="00C01BEA"/>
    <w:rsid w:val="00C01F89"/>
    <w:rsid w:val="00C02419"/>
    <w:rsid w:val="00C024B9"/>
    <w:rsid w:val="00C02766"/>
    <w:rsid w:val="00C0295E"/>
    <w:rsid w:val="00C03DA0"/>
    <w:rsid w:val="00C03EE8"/>
    <w:rsid w:val="00C04A26"/>
    <w:rsid w:val="00C04D88"/>
    <w:rsid w:val="00C05506"/>
    <w:rsid w:val="00C05BEC"/>
    <w:rsid w:val="00C05EB1"/>
    <w:rsid w:val="00C06E7D"/>
    <w:rsid w:val="00C1112B"/>
    <w:rsid w:val="00C11A88"/>
    <w:rsid w:val="00C12012"/>
    <w:rsid w:val="00C12065"/>
    <w:rsid w:val="00C12874"/>
    <w:rsid w:val="00C12BC1"/>
    <w:rsid w:val="00C12C88"/>
    <w:rsid w:val="00C13268"/>
    <w:rsid w:val="00C13BDA"/>
    <w:rsid w:val="00C13FFD"/>
    <w:rsid w:val="00C14632"/>
    <w:rsid w:val="00C15330"/>
    <w:rsid w:val="00C16C30"/>
    <w:rsid w:val="00C20A00"/>
    <w:rsid w:val="00C21673"/>
    <w:rsid w:val="00C21C7A"/>
    <w:rsid w:val="00C23130"/>
    <w:rsid w:val="00C237A1"/>
    <w:rsid w:val="00C23D92"/>
    <w:rsid w:val="00C24723"/>
    <w:rsid w:val="00C24B4D"/>
    <w:rsid w:val="00C255A5"/>
    <w:rsid w:val="00C2584B"/>
    <w:rsid w:val="00C25942"/>
    <w:rsid w:val="00C25DD9"/>
    <w:rsid w:val="00C2663F"/>
    <w:rsid w:val="00C26DB8"/>
    <w:rsid w:val="00C26E17"/>
    <w:rsid w:val="00C3062C"/>
    <w:rsid w:val="00C31D90"/>
    <w:rsid w:val="00C31F5C"/>
    <w:rsid w:val="00C322E8"/>
    <w:rsid w:val="00C326FB"/>
    <w:rsid w:val="00C3329E"/>
    <w:rsid w:val="00C3400F"/>
    <w:rsid w:val="00C34B64"/>
    <w:rsid w:val="00C34C36"/>
    <w:rsid w:val="00C3525B"/>
    <w:rsid w:val="00C352B3"/>
    <w:rsid w:val="00C35F22"/>
    <w:rsid w:val="00C3649C"/>
    <w:rsid w:val="00C3654C"/>
    <w:rsid w:val="00C36B63"/>
    <w:rsid w:val="00C36BF5"/>
    <w:rsid w:val="00C36DBC"/>
    <w:rsid w:val="00C376BA"/>
    <w:rsid w:val="00C40373"/>
    <w:rsid w:val="00C4082D"/>
    <w:rsid w:val="00C40AE6"/>
    <w:rsid w:val="00C40F59"/>
    <w:rsid w:val="00C411AF"/>
    <w:rsid w:val="00C4138D"/>
    <w:rsid w:val="00C418B6"/>
    <w:rsid w:val="00C41E3A"/>
    <w:rsid w:val="00C42408"/>
    <w:rsid w:val="00C4304C"/>
    <w:rsid w:val="00C43315"/>
    <w:rsid w:val="00C43A46"/>
    <w:rsid w:val="00C4484E"/>
    <w:rsid w:val="00C452F5"/>
    <w:rsid w:val="00C46555"/>
    <w:rsid w:val="00C46B15"/>
    <w:rsid w:val="00C46E37"/>
    <w:rsid w:val="00C46F7D"/>
    <w:rsid w:val="00C473F7"/>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FCB"/>
    <w:rsid w:val="00C603AF"/>
    <w:rsid w:val="00C61C0C"/>
    <w:rsid w:val="00C62CD5"/>
    <w:rsid w:val="00C635D8"/>
    <w:rsid w:val="00C636E6"/>
    <w:rsid w:val="00C639D6"/>
    <w:rsid w:val="00C63F8E"/>
    <w:rsid w:val="00C64516"/>
    <w:rsid w:val="00C647FB"/>
    <w:rsid w:val="00C654E0"/>
    <w:rsid w:val="00C66146"/>
    <w:rsid w:val="00C66CDE"/>
    <w:rsid w:val="00C67EAB"/>
    <w:rsid w:val="00C70DFF"/>
    <w:rsid w:val="00C71A70"/>
    <w:rsid w:val="00C71D63"/>
    <w:rsid w:val="00C73092"/>
    <w:rsid w:val="00C73566"/>
    <w:rsid w:val="00C73A76"/>
    <w:rsid w:val="00C74D6C"/>
    <w:rsid w:val="00C75A6B"/>
    <w:rsid w:val="00C763B6"/>
    <w:rsid w:val="00C7644F"/>
    <w:rsid w:val="00C768E5"/>
    <w:rsid w:val="00C768F6"/>
    <w:rsid w:val="00C80073"/>
    <w:rsid w:val="00C80DEA"/>
    <w:rsid w:val="00C8239B"/>
    <w:rsid w:val="00C832DC"/>
    <w:rsid w:val="00C83697"/>
    <w:rsid w:val="00C8377F"/>
    <w:rsid w:val="00C83F63"/>
    <w:rsid w:val="00C8554F"/>
    <w:rsid w:val="00C8646D"/>
    <w:rsid w:val="00C86DDB"/>
    <w:rsid w:val="00C87DA5"/>
    <w:rsid w:val="00C904A2"/>
    <w:rsid w:val="00C904D7"/>
    <w:rsid w:val="00C90AB4"/>
    <w:rsid w:val="00C91118"/>
    <w:rsid w:val="00C91630"/>
    <w:rsid w:val="00C91DE3"/>
    <w:rsid w:val="00C92C7F"/>
    <w:rsid w:val="00C9369D"/>
    <w:rsid w:val="00C944FA"/>
    <w:rsid w:val="00C95854"/>
    <w:rsid w:val="00C95E25"/>
    <w:rsid w:val="00C95EFF"/>
    <w:rsid w:val="00C96B40"/>
    <w:rsid w:val="00C96E6F"/>
    <w:rsid w:val="00C97872"/>
    <w:rsid w:val="00CA0532"/>
    <w:rsid w:val="00CA2241"/>
    <w:rsid w:val="00CA2D2F"/>
    <w:rsid w:val="00CA2F8F"/>
    <w:rsid w:val="00CA3BB0"/>
    <w:rsid w:val="00CA3CDD"/>
    <w:rsid w:val="00CA403B"/>
    <w:rsid w:val="00CA42F6"/>
    <w:rsid w:val="00CA4DC6"/>
    <w:rsid w:val="00CA505A"/>
    <w:rsid w:val="00CA59DD"/>
    <w:rsid w:val="00CA732D"/>
    <w:rsid w:val="00CA7890"/>
    <w:rsid w:val="00CA7B30"/>
    <w:rsid w:val="00CB008E"/>
    <w:rsid w:val="00CB01FA"/>
    <w:rsid w:val="00CB0737"/>
    <w:rsid w:val="00CB097A"/>
    <w:rsid w:val="00CB152A"/>
    <w:rsid w:val="00CB26EC"/>
    <w:rsid w:val="00CB2D2A"/>
    <w:rsid w:val="00CB3E3B"/>
    <w:rsid w:val="00CB5047"/>
    <w:rsid w:val="00CB5758"/>
    <w:rsid w:val="00CB5B1E"/>
    <w:rsid w:val="00CB6B93"/>
    <w:rsid w:val="00CB787A"/>
    <w:rsid w:val="00CC0242"/>
    <w:rsid w:val="00CC0C4A"/>
    <w:rsid w:val="00CC17F0"/>
    <w:rsid w:val="00CC1853"/>
    <w:rsid w:val="00CC1FAE"/>
    <w:rsid w:val="00CC24B9"/>
    <w:rsid w:val="00CC3A23"/>
    <w:rsid w:val="00CC524B"/>
    <w:rsid w:val="00CC737C"/>
    <w:rsid w:val="00CD0384"/>
    <w:rsid w:val="00CD087D"/>
    <w:rsid w:val="00CD0F5D"/>
    <w:rsid w:val="00CD1C0B"/>
    <w:rsid w:val="00CD239A"/>
    <w:rsid w:val="00CD38F4"/>
    <w:rsid w:val="00CD4598"/>
    <w:rsid w:val="00CD5512"/>
    <w:rsid w:val="00CD6587"/>
    <w:rsid w:val="00CD6E3D"/>
    <w:rsid w:val="00CD71AB"/>
    <w:rsid w:val="00CD77EC"/>
    <w:rsid w:val="00CE0109"/>
    <w:rsid w:val="00CE186E"/>
    <w:rsid w:val="00CE1FC5"/>
    <w:rsid w:val="00CE33DE"/>
    <w:rsid w:val="00CE46E5"/>
    <w:rsid w:val="00CE485A"/>
    <w:rsid w:val="00CE5279"/>
    <w:rsid w:val="00CE5A78"/>
    <w:rsid w:val="00CE6467"/>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D004FA"/>
    <w:rsid w:val="00D006C0"/>
    <w:rsid w:val="00D013DB"/>
    <w:rsid w:val="00D01480"/>
    <w:rsid w:val="00D01B21"/>
    <w:rsid w:val="00D01E2F"/>
    <w:rsid w:val="00D03102"/>
    <w:rsid w:val="00D03727"/>
    <w:rsid w:val="00D0378A"/>
    <w:rsid w:val="00D04DCD"/>
    <w:rsid w:val="00D05132"/>
    <w:rsid w:val="00D05A57"/>
    <w:rsid w:val="00D05EA9"/>
    <w:rsid w:val="00D070B7"/>
    <w:rsid w:val="00D071F8"/>
    <w:rsid w:val="00D07252"/>
    <w:rsid w:val="00D074F4"/>
    <w:rsid w:val="00D07CE1"/>
    <w:rsid w:val="00D1026A"/>
    <w:rsid w:val="00D107CF"/>
    <w:rsid w:val="00D11359"/>
    <w:rsid w:val="00D11B0B"/>
    <w:rsid w:val="00D11D1D"/>
    <w:rsid w:val="00D12293"/>
    <w:rsid w:val="00D12726"/>
    <w:rsid w:val="00D1299B"/>
    <w:rsid w:val="00D1329F"/>
    <w:rsid w:val="00D14236"/>
    <w:rsid w:val="00D14553"/>
    <w:rsid w:val="00D14DB1"/>
    <w:rsid w:val="00D15F43"/>
    <w:rsid w:val="00D16B9E"/>
    <w:rsid w:val="00D16E87"/>
    <w:rsid w:val="00D17E2A"/>
    <w:rsid w:val="00D17FD6"/>
    <w:rsid w:val="00D20B8B"/>
    <w:rsid w:val="00D2162C"/>
    <w:rsid w:val="00D21A3C"/>
    <w:rsid w:val="00D22A37"/>
    <w:rsid w:val="00D22F0C"/>
    <w:rsid w:val="00D233F1"/>
    <w:rsid w:val="00D24452"/>
    <w:rsid w:val="00D256F8"/>
    <w:rsid w:val="00D26670"/>
    <w:rsid w:val="00D2685C"/>
    <w:rsid w:val="00D26A3B"/>
    <w:rsid w:val="00D26F42"/>
    <w:rsid w:val="00D302FD"/>
    <w:rsid w:val="00D3038A"/>
    <w:rsid w:val="00D3098D"/>
    <w:rsid w:val="00D31A02"/>
    <w:rsid w:val="00D31F38"/>
    <w:rsid w:val="00D3323C"/>
    <w:rsid w:val="00D3338C"/>
    <w:rsid w:val="00D33456"/>
    <w:rsid w:val="00D3396F"/>
    <w:rsid w:val="00D33D4D"/>
    <w:rsid w:val="00D34A0B"/>
    <w:rsid w:val="00D34D48"/>
    <w:rsid w:val="00D35AE3"/>
    <w:rsid w:val="00D36234"/>
    <w:rsid w:val="00D36371"/>
    <w:rsid w:val="00D42BE6"/>
    <w:rsid w:val="00D437D8"/>
    <w:rsid w:val="00D4401D"/>
    <w:rsid w:val="00D44578"/>
    <w:rsid w:val="00D44994"/>
    <w:rsid w:val="00D4580E"/>
    <w:rsid w:val="00D45DF3"/>
    <w:rsid w:val="00D46174"/>
    <w:rsid w:val="00D461A2"/>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2F85"/>
    <w:rsid w:val="00D63517"/>
    <w:rsid w:val="00D63B75"/>
    <w:rsid w:val="00D65487"/>
    <w:rsid w:val="00D659B1"/>
    <w:rsid w:val="00D6613E"/>
    <w:rsid w:val="00D66E18"/>
    <w:rsid w:val="00D6734D"/>
    <w:rsid w:val="00D679CF"/>
    <w:rsid w:val="00D679D3"/>
    <w:rsid w:val="00D710B1"/>
    <w:rsid w:val="00D7124D"/>
    <w:rsid w:val="00D7356F"/>
    <w:rsid w:val="00D73587"/>
    <w:rsid w:val="00D73EBB"/>
    <w:rsid w:val="00D751FB"/>
    <w:rsid w:val="00D754D6"/>
    <w:rsid w:val="00D761AA"/>
    <w:rsid w:val="00D76FAE"/>
    <w:rsid w:val="00D777D7"/>
    <w:rsid w:val="00D778BD"/>
    <w:rsid w:val="00D8048F"/>
    <w:rsid w:val="00D80AB8"/>
    <w:rsid w:val="00D81792"/>
    <w:rsid w:val="00D819B1"/>
    <w:rsid w:val="00D82494"/>
    <w:rsid w:val="00D82792"/>
    <w:rsid w:val="00D83AE9"/>
    <w:rsid w:val="00D854BC"/>
    <w:rsid w:val="00D857B8"/>
    <w:rsid w:val="00D87175"/>
    <w:rsid w:val="00D87807"/>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20BC"/>
    <w:rsid w:val="00DA2ED7"/>
    <w:rsid w:val="00DA31B6"/>
    <w:rsid w:val="00DA3E7A"/>
    <w:rsid w:val="00DA4195"/>
    <w:rsid w:val="00DA430C"/>
    <w:rsid w:val="00DA5CB1"/>
    <w:rsid w:val="00DA615D"/>
    <w:rsid w:val="00DA6598"/>
    <w:rsid w:val="00DA6C0F"/>
    <w:rsid w:val="00DA6E33"/>
    <w:rsid w:val="00DA702F"/>
    <w:rsid w:val="00DA72F2"/>
    <w:rsid w:val="00DA7846"/>
    <w:rsid w:val="00DA7F8A"/>
    <w:rsid w:val="00DB0176"/>
    <w:rsid w:val="00DB0242"/>
    <w:rsid w:val="00DB0404"/>
    <w:rsid w:val="00DB04C1"/>
    <w:rsid w:val="00DB0656"/>
    <w:rsid w:val="00DB0C36"/>
    <w:rsid w:val="00DB106C"/>
    <w:rsid w:val="00DB11F8"/>
    <w:rsid w:val="00DB1382"/>
    <w:rsid w:val="00DB18F8"/>
    <w:rsid w:val="00DB1F2A"/>
    <w:rsid w:val="00DB2372"/>
    <w:rsid w:val="00DB297F"/>
    <w:rsid w:val="00DB2B4F"/>
    <w:rsid w:val="00DB3153"/>
    <w:rsid w:val="00DB317A"/>
    <w:rsid w:val="00DB3B82"/>
    <w:rsid w:val="00DB4798"/>
    <w:rsid w:val="00DB485D"/>
    <w:rsid w:val="00DB7961"/>
    <w:rsid w:val="00DB7965"/>
    <w:rsid w:val="00DC0BCC"/>
    <w:rsid w:val="00DC0D59"/>
    <w:rsid w:val="00DC1327"/>
    <w:rsid w:val="00DC1350"/>
    <w:rsid w:val="00DC14C8"/>
    <w:rsid w:val="00DC161C"/>
    <w:rsid w:val="00DC1AFB"/>
    <w:rsid w:val="00DC3237"/>
    <w:rsid w:val="00DC41A4"/>
    <w:rsid w:val="00DC5672"/>
    <w:rsid w:val="00DC60A2"/>
    <w:rsid w:val="00DC6600"/>
    <w:rsid w:val="00DC67BD"/>
    <w:rsid w:val="00DC6924"/>
    <w:rsid w:val="00DC71F2"/>
    <w:rsid w:val="00DD1B7A"/>
    <w:rsid w:val="00DD2025"/>
    <w:rsid w:val="00DD22EA"/>
    <w:rsid w:val="00DD23A0"/>
    <w:rsid w:val="00DD3EF5"/>
    <w:rsid w:val="00DD53FA"/>
    <w:rsid w:val="00DD5F42"/>
    <w:rsid w:val="00DD617B"/>
    <w:rsid w:val="00DD66C0"/>
    <w:rsid w:val="00DE0E59"/>
    <w:rsid w:val="00DE0F6C"/>
    <w:rsid w:val="00DE219B"/>
    <w:rsid w:val="00DE2BD0"/>
    <w:rsid w:val="00DE52E3"/>
    <w:rsid w:val="00DE53E1"/>
    <w:rsid w:val="00DE7C00"/>
    <w:rsid w:val="00DF03E9"/>
    <w:rsid w:val="00DF03ED"/>
    <w:rsid w:val="00DF04EE"/>
    <w:rsid w:val="00DF0BF4"/>
    <w:rsid w:val="00DF179D"/>
    <w:rsid w:val="00DF1E9C"/>
    <w:rsid w:val="00DF4572"/>
    <w:rsid w:val="00DF4658"/>
    <w:rsid w:val="00DF6C8B"/>
    <w:rsid w:val="00DF6F17"/>
    <w:rsid w:val="00DF70DD"/>
    <w:rsid w:val="00DF78FA"/>
    <w:rsid w:val="00DF7B4E"/>
    <w:rsid w:val="00DF7E85"/>
    <w:rsid w:val="00E002F1"/>
    <w:rsid w:val="00E0082C"/>
    <w:rsid w:val="00E00933"/>
    <w:rsid w:val="00E00AEE"/>
    <w:rsid w:val="00E01DAA"/>
    <w:rsid w:val="00E023E5"/>
    <w:rsid w:val="00E02432"/>
    <w:rsid w:val="00E02537"/>
    <w:rsid w:val="00E02616"/>
    <w:rsid w:val="00E04022"/>
    <w:rsid w:val="00E04DFC"/>
    <w:rsid w:val="00E05D92"/>
    <w:rsid w:val="00E0728F"/>
    <w:rsid w:val="00E0755C"/>
    <w:rsid w:val="00E1032C"/>
    <w:rsid w:val="00E1147D"/>
    <w:rsid w:val="00E13044"/>
    <w:rsid w:val="00E14A7E"/>
    <w:rsid w:val="00E151E1"/>
    <w:rsid w:val="00E15D0F"/>
    <w:rsid w:val="00E17619"/>
    <w:rsid w:val="00E17805"/>
    <w:rsid w:val="00E203EE"/>
    <w:rsid w:val="00E20F79"/>
    <w:rsid w:val="00E21278"/>
    <w:rsid w:val="00E22CCD"/>
    <w:rsid w:val="00E22FBD"/>
    <w:rsid w:val="00E23A11"/>
    <w:rsid w:val="00E23B8A"/>
    <w:rsid w:val="00E23D20"/>
    <w:rsid w:val="00E23FB7"/>
    <w:rsid w:val="00E24A27"/>
    <w:rsid w:val="00E25F89"/>
    <w:rsid w:val="00E30206"/>
    <w:rsid w:val="00E30561"/>
    <w:rsid w:val="00E30F9A"/>
    <w:rsid w:val="00E31F2B"/>
    <w:rsid w:val="00E32D62"/>
    <w:rsid w:val="00E339DC"/>
    <w:rsid w:val="00E33E15"/>
    <w:rsid w:val="00E361B8"/>
    <w:rsid w:val="00E36A1B"/>
    <w:rsid w:val="00E36E92"/>
    <w:rsid w:val="00E3790C"/>
    <w:rsid w:val="00E42041"/>
    <w:rsid w:val="00E429ED"/>
    <w:rsid w:val="00E43F37"/>
    <w:rsid w:val="00E450ED"/>
    <w:rsid w:val="00E475DC"/>
    <w:rsid w:val="00E4791B"/>
    <w:rsid w:val="00E47B7E"/>
    <w:rsid w:val="00E47E31"/>
    <w:rsid w:val="00E5029F"/>
    <w:rsid w:val="00E50A99"/>
    <w:rsid w:val="00E50AC6"/>
    <w:rsid w:val="00E50F86"/>
    <w:rsid w:val="00E51DDD"/>
    <w:rsid w:val="00E51FDD"/>
    <w:rsid w:val="00E52435"/>
    <w:rsid w:val="00E53122"/>
    <w:rsid w:val="00E5351B"/>
    <w:rsid w:val="00E53D5C"/>
    <w:rsid w:val="00E53FA9"/>
    <w:rsid w:val="00E5414C"/>
    <w:rsid w:val="00E54724"/>
    <w:rsid w:val="00E547B3"/>
    <w:rsid w:val="00E56925"/>
    <w:rsid w:val="00E5733D"/>
    <w:rsid w:val="00E6043B"/>
    <w:rsid w:val="00E61CC0"/>
    <w:rsid w:val="00E6277B"/>
    <w:rsid w:val="00E62B0F"/>
    <w:rsid w:val="00E64424"/>
    <w:rsid w:val="00E64656"/>
    <w:rsid w:val="00E64C99"/>
    <w:rsid w:val="00E64CD3"/>
    <w:rsid w:val="00E65B99"/>
    <w:rsid w:val="00E671C9"/>
    <w:rsid w:val="00E6743F"/>
    <w:rsid w:val="00E6758E"/>
    <w:rsid w:val="00E67E23"/>
    <w:rsid w:val="00E70016"/>
    <w:rsid w:val="00E70BC7"/>
    <w:rsid w:val="00E70FBC"/>
    <w:rsid w:val="00E71549"/>
    <w:rsid w:val="00E72C01"/>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3B51"/>
    <w:rsid w:val="00E8519F"/>
    <w:rsid w:val="00E85CC3"/>
    <w:rsid w:val="00E863D0"/>
    <w:rsid w:val="00E8644A"/>
    <w:rsid w:val="00E870E8"/>
    <w:rsid w:val="00E87D3C"/>
    <w:rsid w:val="00E90279"/>
    <w:rsid w:val="00E90635"/>
    <w:rsid w:val="00E90749"/>
    <w:rsid w:val="00E909A1"/>
    <w:rsid w:val="00E90BFF"/>
    <w:rsid w:val="00E916C0"/>
    <w:rsid w:val="00E91D33"/>
    <w:rsid w:val="00E91F04"/>
    <w:rsid w:val="00E91F35"/>
    <w:rsid w:val="00E95BA6"/>
    <w:rsid w:val="00E967AB"/>
    <w:rsid w:val="00E97648"/>
    <w:rsid w:val="00EA0E4A"/>
    <w:rsid w:val="00EA1A54"/>
    <w:rsid w:val="00EA2226"/>
    <w:rsid w:val="00EA26FC"/>
    <w:rsid w:val="00EA3B5A"/>
    <w:rsid w:val="00EA3CA8"/>
    <w:rsid w:val="00EA410E"/>
    <w:rsid w:val="00EA4FD1"/>
    <w:rsid w:val="00EA53C2"/>
    <w:rsid w:val="00EA5695"/>
    <w:rsid w:val="00EA5B0A"/>
    <w:rsid w:val="00EA65AD"/>
    <w:rsid w:val="00EA7415"/>
    <w:rsid w:val="00EA7933"/>
    <w:rsid w:val="00EA7F39"/>
    <w:rsid w:val="00EA7FCF"/>
    <w:rsid w:val="00EB0887"/>
    <w:rsid w:val="00EB0CA3"/>
    <w:rsid w:val="00EB104F"/>
    <w:rsid w:val="00EB112D"/>
    <w:rsid w:val="00EB1832"/>
    <w:rsid w:val="00EB1B27"/>
    <w:rsid w:val="00EB1DA8"/>
    <w:rsid w:val="00EB3D89"/>
    <w:rsid w:val="00EB44C3"/>
    <w:rsid w:val="00EB4CFF"/>
    <w:rsid w:val="00EB5476"/>
    <w:rsid w:val="00EB5F29"/>
    <w:rsid w:val="00EB70B0"/>
    <w:rsid w:val="00EB7633"/>
    <w:rsid w:val="00EB7736"/>
    <w:rsid w:val="00EC08AB"/>
    <w:rsid w:val="00EC1563"/>
    <w:rsid w:val="00EC1626"/>
    <w:rsid w:val="00EC1FDF"/>
    <w:rsid w:val="00EC2306"/>
    <w:rsid w:val="00EC2E2D"/>
    <w:rsid w:val="00EC462B"/>
    <w:rsid w:val="00EC4723"/>
    <w:rsid w:val="00EC56E0"/>
    <w:rsid w:val="00EC6057"/>
    <w:rsid w:val="00EC635E"/>
    <w:rsid w:val="00EC6847"/>
    <w:rsid w:val="00EC71C2"/>
    <w:rsid w:val="00EC7DB6"/>
    <w:rsid w:val="00ED162F"/>
    <w:rsid w:val="00ED1B9E"/>
    <w:rsid w:val="00ED2E52"/>
    <w:rsid w:val="00ED2F1F"/>
    <w:rsid w:val="00ED3024"/>
    <w:rsid w:val="00ED5FE4"/>
    <w:rsid w:val="00ED62FD"/>
    <w:rsid w:val="00ED71C5"/>
    <w:rsid w:val="00ED77A8"/>
    <w:rsid w:val="00ED7CC7"/>
    <w:rsid w:val="00EE09F8"/>
    <w:rsid w:val="00EE16FA"/>
    <w:rsid w:val="00EE3C42"/>
    <w:rsid w:val="00EE3D34"/>
    <w:rsid w:val="00EE3D4F"/>
    <w:rsid w:val="00EE505C"/>
    <w:rsid w:val="00EE512F"/>
    <w:rsid w:val="00EE51C5"/>
    <w:rsid w:val="00EE52FA"/>
    <w:rsid w:val="00EE534D"/>
    <w:rsid w:val="00EE5560"/>
    <w:rsid w:val="00EE6F1E"/>
    <w:rsid w:val="00EE7586"/>
    <w:rsid w:val="00EF0348"/>
    <w:rsid w:val="00EF1F9C"/>
    <w:rsid w:val="00EF2E1D"/>
    <w:rsid w:val="00EF2F25"/>
    <w:rsid w:val="00EF4366"/>
    <w:rsid w:val="00EF4CD6"/>
    <w:rsid w:val="00EF55A0"/>
    <w:rsid w:val="00EF63D1"/>
    <w:rsid w:val="00EF6513"/>
    <w:rsid w:val="00EF6683"/>
    <w:rsid w:val="00EF6AEE"/>
    <w:rsid w:val="00EF7002"/>
    <w:rsid w:val="00EF769B"/>
    <w:rsid w:val="00EF7904"/>
    <w:rsid w:val="00F019C5"/>
    <w:rsid w:val="00F027BA"/>
    <w:rsid w:val="00F03E79"/>
    <w:rsid w:val="00F041BF"/>
    <w:rsid w:val="00F05D23"/>
    <w:rsid w:val="00F0628D"/>
    <w:rsid w:val="00F06651"/>
    <w:rsid w:val="00F07DE6"/>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159"/>
    <w:rsid w:val="00F27307"/>
    <w:rsid w:val="00F27C34"/>
    <w:rsid w:val="00F27E46"/>
    <w:rsid w:val="00F301C2"/>
    <w:rsid w:val="00F302E1"/>
    <w:rsid w:val="00F31B22"/>
    <w:rsid w:val="00F31B49"/>
    <w:rsid w:val="00F326EE"/>
    <w:rsid w:val="00F32F56"/>
    <w:rsid w:val="00F33D4F"/>
    <w:rsid w:val="00F34CD6"/>
    <w:rsid w:val="00F3502B"/>
    <w:rsid w:val="00F35873"/>
    <w:rsid w:val="00F35920"/>
    <w:rsid w:val="00F366A5"/>
    <w:rsid w:val="00F36C5F"/>
    <w:rsid w:val="00F37259"/>
    <w:rsid w:val="00F405A4"/>
    <w:rsid w:val="00F40D17"/>
    <w:rsid w:val="00F41F05"/>
    <w:rsid w:val="00F42387"/>
    <w:rsid w:val="00F433BD"/>
    <w:rsid w:val="00F44EC5"/>
    <w:rsid w:val="00F47498"/>
    <w:rsid w:val="00F50EEF"/>
    <w:rsid w:val="00F512B2"/>
    <w:rsid w:val="00F520AD"/>
    <w:rsid w:val="00F5252C"/>
    <w:rsid w:val="00F5283D"/>
    <w:rsid w:val="00F52967"/>
    <w:rsid w:val="00F52ABA"/>
    <w:rsid w:val="00F52BC7"/>
    <w:rsid w:val="00F52BD1"/>
    <w:rsid w:val="00F53BF4"/>
    <w:rsid w:val="00F53D09"/>
    <w:rsid w:val="00F54266"/>
    <w:rsid w:val="00F55043"/>
    <w:rsid w:val="00F5692B"/>
    <w:rsid w:val="00F56DCF"/>
    <w:rsid w:val="00F57034"/>
    <w:rsid w:val="00F60429"/>
    <w:rsid w:val="00F608BF"/>
    <w:rsid w:val="00F60BE9"/>
    <w:rsid w:val="00F612D0"/>
    <w:rsid w:val="00F61FD8"/>
    <w:rsid w:val="00F62102"/>
    <w:rsid w:val="00F62DBF"/>
    <w:rsid w:val="00F641FC"/>
    <w:rsid w:val="00F64606"/>
    <w:rsid w:val="00F647F7"/>
    <w:rsid w:val="00F6583C"/>
    <w:rsid w:val="00F6589A"/>
    <w:rsid w:val="00F65A50"/>
    <w:rsid w:val="00F65B3A"/>
    <w:rsid w:val="00F6783E"/>
    <w:rsid w:val="00F70DBE"/>
    <w:rsid w:val="00F71124"/>
    <w:rsid w:val="00F71888"/>
    <w:rsid w:val="00F719CD"/>
    <w:rsid w:val="00F71BB8"/>
    <w:rsid w:val="00F72584"/>
    <w:rsid w:val="00F7290D"/>
    <w:rsid w:val="00F72A2E"/>
    <w:rsid w:val="00F7302F"/>
    <w:rsid w:val="00F732EC"/>
    <w:rsid w:val="00F73D08"/>
    <w:rsid w:val="00F7586B"/>
    <w:rsid w:val="00F75AEB"/>
    <w:rsid w:val="00F75F2F"/>
    <w:rsid w:val="00F76445"/>
    <w:rsid w:val="00F76DE4"/>
    <w:rsid w:val="00F76ECC"/>
    <w:rsid w:val="00F80399"/>
    <w:rsid w:val="00F80D5F"/>
    <w:rsid w:val="00F812C8"/>
    <w:rsid w:val="00F8132D"/>
    <w:rsid w:val="00F81796"/>
    <w:rsid w:val="00F818AE"/>
    <w:rsid w:val="00F81B40"/>
    <w:rsid w:val="00F820C4"/>
    <w:rsid w:val="00F8242C"/>
    <w:rsid w:val="00F836B6"/>
    <w:rsid w:val="00F83829"/>
    <w:rsid w:val="00F83970"/>
    <w:rsid w:val="00F84069"/>
    <w:rsid w:val="00F843D7"/>
    <w:rsid w:val="00F85536"/>
    <w:rsid w:val="00F8657A"/>
    <w:rsid w:val="00F8679A"/>
    <w:rsid w:val="00F86CE8"/>
    <w:rsid w:val="00F87117"/>
    <w:rsid w:val="00F8736C"/>
    <w:rsid w:val="00F9030E"/>
    <w:rsid w:val="00F90ADB"/>
    <w:rsid w:val="00F90E78"/>
    <w:rsid w:val="00F91209"/>
    <w:rsid w:val="00F9221F"/>
    <w:rsid w:val="00F931C7"/>
    <w:rsid w:val="00F93559"/>
    <w:rsid w:val="00F93B6F"/>
    <w:rsid w:val="00F93D72"/>
    <w:rsid w:val="00F93E65"/>
    <w:rsid w:val="00F94070"/>
    <w:rsid w:val="00F950B5"/>
    <w:rsid w:val="00F9513F"/>
    <w:rsid w:val="00F97908"/>
    <w:rsid w:val="00F97B43"/>
    <w:rsid w:val="00FA010D"/>
    <w:rsid w:val="00FA07F8"/>
    <w:rsid w:val="00FA105C"/>
    <w:rsid w:val="00FA13B1"/>
    <w:rsid w:val="00FA1475"/>
    <w:rsid w:val="00FA148A"/>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4338"/>
    <w:rsid w:val="00FB477E"/>
    <w:rsid w:val="00FB4C9C"/>
    <w:rsid w:val="00FB6165"/>
    <w:rsid w:val="00FB7CA3"/>
    <w:rsid w:val="00FB7CAB"/>
    <w:rsid w:val="00FC0150"/>
    <w:rsid w:val="00FC03AB"/>
    <w:rsid w:val="00FC17AE"/>
    <w:rsid w:val="00FC1E39"/>
    <w:rsid w:val="00FC2745"/>
    <w:rsid w:val="00FC31C2"/>
    <w:rsid w:val="00FC4729"/>
    <w:rsid w:val="00FC4A8C"/>
    <w:rsid w:val="00FC53DB"/>
    <w:rsid w:val="00FC54FF"/>
    <w:rsid w:val="00FC5FC2"/>
    <w:rsid w:val="00FC6177"/>
    <w:rsid w:val="00FC63D1"/>
    <w:rsid w:val="00FC7528"/>
    <w:rsid w:val="00FD0572"/>
    <w:rsid w:val="00FD15B7"/>
    <w:rsid w:val="00FD1A97"/>
    <w:rsid w:val="00FD2D7B"/>
    <w:rsid w:val="00FD37F6"/>
    <w:rsid w:val="00FD4589"/>
    <w:rsid w:val="00FD473E"/>
    <w:rsid w:val="00FD5008"/>
    <w:rsid w:val="00FD7DF9"/>
    <w:rsid w:val="00FE0B51"/>
    <w:rsid w:val="00FE0B78"/>
    <w:rsid w:val="00FE0B9C"/>
    <w:rsid w:val="00FE0ED4"/>
    <w:rsid w:val="00FE15C3"/>
    <w:rsid w:val="00FE1EAB"/>
    <w:rsid w:val="00FE272A"/>
    <w:rsid w:val="00FE3465"/>
    <w:rsid w:val="00FE5C9F"/>
    <w:rsid w:val="00FE610D"/>
    <w:rsid w:val="00FE67CF"/>
    <w:rsid w:val="00FE6D20"/>
    <w:rsid w:val="00FE6FB9"/>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EC3C1"/>
  <w15:docId w15:val="{09F17459-29B9-4A92-B4FF-526C15F3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242"/>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Alt+1,Alt+11,Alt+12,Alt+13,Heading 1 Char"/>
    <w:basedOn w:val="Normal"/>
    <w:next w:val="Normal"/>
    <w:qFormat/>
    <w:rsid w:val="00E1147D"/>
    <w:pPr>
      <w:keepNext/>
      <w:numPr>
        <w:numId w:val="2"/>
      </w:numPr>
      <w:spacing w:before="120"/>
      <w:outlineLvl w:val="0"/>
    </w:pPr>
    <w:rPr>
      <w:b/>
      <w:bCs/>
      <w:sz w:val="28"/>
      <w:szCs w:val="28"/>
    </w:rPr>
  </w:style>
  <w:style w:type="paragraph" w:styleId="Heading2">
    <w:name w:val="heading 2"/>
    <w:aliases w:val="DO NOT USE_h2,h2,h21,2,Header 2,Header2,22,heading2,H2,2nd level,UNDERRUBRIK 1-2,H21,H22,H23,H24,H25,R2,E2,†berschrift 2,õberschrift 2,Head2A,Heading 2 Char,H2 Char,h2 Char"/>
    <w:basedOn w:val="Normal"/>
    <w:next w:val="Normal"/>
    <w:link w:val="Heading2Char1"/>
    <w:qFormat/>
    <w:rsid w:val="00E1147D"/>
    <w:pPr>
      <w:keepNext/>
      <w:numPr>
        <w:ilvl w:val="1"/>
        <w:numId w:val="2"/>
      </w:numPr>
      <w:spacing w:before="120"/>
      <w:outlineLvl w:val="1"/>
    </w:pPr>
    <w:rPr>
      <w:b/>
      <w:bCs/>
      <w:sz w:val="24"/>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
    <w:basedOn w:val="Normal"/>
    <w:next w:val="Normal"/>
    <w:qFormat/>
    <w:rsid w:val="00E1147D"/>
    <w:pPr>
      <w:keepNext/>
      <w:numPr>
        <w:ilvl w:val="2"/>
        <w:numId w:val="2"/>
      </w:numPr>
      <w:tabs>
        <w:tab w:val="clear" w:pos="4548"/>
        <w:tab w:val="num" w:pos="720"/>
      </w:tabs>
      <w:spacing w:before="120"/>
      <w:ind w:left="7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qFormat/>
    <w:rsid w:val="00E1147D"/>
    <w:pPr>
      <w:keepNext/>
      <w:numPr>
        <w:ilvl w:val="3"/>
        <w:numId w:val="2"/>
      </w:numPr>
      <w:tabs>
        <w:tab w:val="clear" w:pos="864"/>
      </w:tabs>
      <w:spacing w:before="120"/>
      <w:ind w:left="720" w:hanging="720"/>
      <w:outlineLvl w:val="3"/>
    </w:pPr>
    <w:rPr>
      <w:b/>
      <w:bCs/>
      <w:szCs w:val="28"/>
    </w:rPr>
  </w:style>
  <w:style w:type="paragraph" w:styleId="Heading5">
    <w:name w:val="heading 5"/>
    <w:aliases w:val="h5,Heading5,H5"/>
    <w:basedOn w:val="Normal"/>
    <w:next w:val="Normal"/>
    <w:qFormat/>
    <w:rsid w:val="00E1147D"/>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rsid w:val="00E1147D"/>
    <w:pPr>
      <w:numPr>
        <w:ilvl w:val="5"/>
        <w:numId w:val="2"/>
      </w:numPr>
      <w:spacing w:before="240" w:after="60"/>
      <w:outlineLvl w:val="5"/>
    </w:pPr>
    <w:rPr>
      <w:b/>
      <w:bCs/>
    </w:rPr>
  </w:style>
  <w:style w:type="paragraph" w:styleId="Heading7">
    <w:name w:val="heading 7"/>
    <w:basedOn w:val="Normal"/>
    <w:next w:val="Normal"/>
    <w:qFormat/>
    <w:rsid w:val="00E1147D"/>
    <w:pPr>
      <w:numPr>
        <w:ilvl w:val="6"/>
        <w:numId w:val="2"/>
      </w:numPr>
      <w:spacing w:before="240" w:after="60"/>
      <w:outlineLvl w:val="6"/>
    </w:pPr>
    <w:rPr>
      <w:sz w:val="24"/>
      <w:szCs w:val="24"/>
    </w:rPr>
  </w:style>
  <w:style w:type="paragraph" w:styleId="Heading8">
    <w:name w:val="heading 8"/>
    <w:aliases w:val="Table Heading"/>
    <w:basedOn w:val="Normal"/>
    <w:next w:val="Normal"/>
    <w:qFormat/>
    <w:rsid w:val="00E1147D"/>
    <w:pPr>
      <w:numPr>
        <w:ilvl w:val="7"/>
        <w:numId w:val="2"/>
      </w:numPr>
      <w:spacing w:before="240" w:after="60"/>
      <w:outlineLvl w:val="7"/>
    </w:pPr>
    <w:rPr>
      <w:i/>
      <w:iCs/>
      <w:sz w:val="24"/>
      <w:szCs w:val="24"/>
    </w:rPr>
  </w:style>
  <w:style w:type="paragraph" w:styleId="Heading9">
    <w:name w:val="heading 9"/>
    <w:aliases w:val="Figure Heading,FH,标题 91"/>
    <w:basedOn w:val="Normal"/>
    <w:next w:val="Normal"/>
    <w:qFormat/>
    <w:rsid w:val="00E1147D"/>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147D"/>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E1147D"/>
    <w:rPr>
      <w:color w:val="0000FF"/>
      <w:u w:val="single"/>
    </w:rPr>
  </w:style>
  <w:style w:type="paragraph" w:styleId="Caption">
    <w:name w:val="caption"/>
    <w:aliases w:val="cap"/>
    <w:basedOn w:val="Normal"/>
    <w:next w:val="Normal"/>
    <w:link w:val="CaptionChar"/>
    <w:qFormat/>
    <w:rsid w:val="00E1147D"/>
    <w:pPr>
      <w:jc w:val="center"/>
    </w:pPr>
    <w:rPr>
      <w:b/>
      <w:bCs/>
      <w:sz w:val="20"/>
      <w:szCs w:val="20"/>
    </w:rPr>
  </w:style>
  <w:style w:type="character" w:customStyle="1" w:styleId="CaptionChar">
    <w:name w:val="Caption Char"/>
    <w:aliases w:val="cap Char"/>
    <w:basedOn w:val="DefaultParagraphFont"/>
    <w:link w:val="Caption"/>
    <w:rsid w:val="00C411AF"/>
    <w:rPr>
      <w:b/>
      <w:bCs/>
    </w:rPr>
  </w:style>
  <w:style w:type="paragraph" w:styleId="ListBullet">
    <w:name w:val="List Bullet"/>
    <w:basedOn w:val="List"/>
    <w:rsid w:val="00E1147D"/>
    <w:pPr>
      <w:autoSpaceDE/>
      <w:autoSpaceDN/>
      <w:adjustRightInd/>
      <w:spacing w:after="180"/>
      <w:ind w:left="568" w:hanging="284"/>
      <w:jc w:val="left"/>
    </w:pPr>
    <w:rPr>
      <w:sz w:val="20"/>
      <w:szCs w:val="20"/>
      <w:lang w:val="en-GB"/>
    </w:rPr>
  </w:style>
  <w:style w:type="paragraph" w:styleId="List">
    <w:name w:val="List"/>
    <w:basedOn w:val="Normal"/>
    <w:rsid w:val="00E1147D"/>
    <w:pPr>
      <w:ind w:left="360" w:hanging="360"/>
    </w:pPr>
  </w:style>
  <w:style w:type="paragraph" w:styleId="BodyText2">
    <w:name w:val="Body Text 2"/>
    <w:basedOn w:val="Normal"/>
    <w:rsid w:val="00E1147D"/>
    <w:pPr>
      <w:spacing w:after="0"/>
      <w:jc w:val="left"/>
    </w:pPr>
    <w:rPr>
      <w:szCs w:val="20"/>
    </w:rPr>
  </w:style>
  <w:style w:type="paragraph" w:styleId="BalloonText">
    <w:name w:val="Balloon Text"/>
    <w:basedOn w:val="Normal"/>
    <w:semiHidden/>
    <w:rsid w:val="00E1147D"/>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sid w:val="00E1147D"/>
    <w:rPr>
      <w:color w:val="800080"/>
      <w:u w:val="single"/>
    </w:rPr>
  </w:style>
  <w:style w:type="paragraph" w:styleId="FootnoteText">
    <w:name w:val="footnote text"/>
    <w:basedOn w:val="Normal"/>
    <w:semiHidden/>
    <w:rsid w:val="00E1147D"/>
    <w:rPr>
      <w:sz w:val="20"/>
      <w:szCs w:val="20"/>
    </w:rPr>
  </w:style>
  <w:style w:type="character" w:styleId="FootnoteReference">
    <w:name w:val="footnote reference"/>
    <w:basedOn w:val="DefaultParagraphFont"/>
    <w:semiHidden/>
    <w:rsid w:val="00E1147D"/>
    <w:rPr>
      <w:vertAlign w:val="superscript"/>
    </w:rPr>
  </w:style>
  <w:style w:type="table" w:styleId="TableGrid">
    <w:name w:val="Table Grid"/>
    <w:basedOn w:val="TableNormal"/>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List"/>
    <w:link w:val="B1Zchn"/>
    <w:qFormat/>
    <w:rsid w:val="008B289C"/>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8B289C"/>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rsid w:val="008B289C"/>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2">
    <w:name w:val="List 2"/>
    <w:basedOn w:val="Normal"/>
    <w:semiHidden/>
    <w:unhideWhenUsed/>
    <w:rsid w:val="008B289C"/>
    <w:pPr>
      <w:ind w:leftChars="200" w:left="100" w:hangingChars="200" w:hanging="200"/>
      <w:contextualSpacing/>
    </w:pPr>
  </w:style>
  <w:style w:type="paragraph" w:styleId="List3">
    <w:name w:val="List 3"/>
    <w:basedOn w:val="Normal"/>
    <w:semiHidden/>
    <w:unhideWhenUsed/>
    <w:rsid w:val="008B289C"/>
    <w:pPr>
      <w:ind w:leftChars="400" w:left="100" w:hangingChars="200" w:hanging="200"/>
      <w:contextualSpacing/>
    </w:p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D555B3"/>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D555B3"/>
    <w:rPr>
      <w:rFonts w:ascii="宋体" w:hAnsi="宋体"/>
      <w:sz w:val="24"/>
      <w:szCs w:val="24"/>
    </w:rPr>
  </w:style>
  <w:style w:type="paragraph" w:customStyle="1" w:styleId="textintend3">
    <w:name w:val="text intend 3"/>
    <w:basedOn w:val="Normal"/>
    <w:rsid w:val="00444A93"/>
    <w:pPr>
      <w:numPr>
        <w:numId w:val="3"/>
      </w:numPr>
      <w:overflowPunct w:val="0"/>
      <w:snapToGrid/>
      <w:textAlignment w:val="baseline"/>
    </w:pPr>
    <w:rPr>
      <w:rFonts w:eastAsia="MS Mincho"/>
      <w:sz w:val="24"/>
      <w:szCs w:val="20"/>
      <w:lang w:eastAsia="en-GB"/>
    </w:rPr>
  </w:style>
  <w:style w:type="character" w:customStyle="1" w:styleId="B1Zchn">
    <w:name w:val="B1 Zchn"/>
    <w:link w:val="B1"/>
    <w:rsid w:val="001C1397"/>
    <w:rPr>
      <w:rFonts w:eastAsia="MS Mincho"/>
      <w:lang w:val="en-GB"/>
    </w:rPr>
  </w:style>
  <w:style w:type="character" w:customStyle="1" w:styleId="B2Char">
    <w:name w:val="B2 Char"/>
    <w:link w:val="B2"/>
    <w:qFormat/>
    <w:rsid w:val="001C1397"/>
    <w:rPr>
      <w:rFonts w:eastAsia="MS Mincho"/>
      <w:lang w:val="en-GB"/>
    </w:rPr>
  </w:style>
  <w:style w:type="character" w:customStyle="1" w:styleId="B3Char">
    <w:name w:val="B3 Char"/>
    <w:link w:val="B3"/>
    <w:rsid w:val="001C1397"/>
    <w:rPr>
      <w:rFonts w:eastAsia="MS Mincho"/>
      <w:lang w:val="en-GB"/>
    </w:rPr>
  </w:style>
  <w:style w:type="character" w:styleId="PlaceholderText">
    <w:name w:val="Placeholder Text"/>
    <w:basedOn w:val="DefaultParagraphFont"/>
    <w:uiPriority w:val="99"/>
    <w:semiHidden/>
    <w:rsid w:val="00D524F2"/>
    <w:rPr>
      <w:color w:val="808080"/>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basedOn w:val="DefaultParagraphFont"/>
    <w:link w:val="Heading2"/>
    <w:rsid w:val="003066F0"/>
    <w:rPr>
      <w:b/>
      <w:bCs/>
      <w:sz w:val="24"/>
      <w:szCs w:val="22"/>
    </w:rPr>
  </w:style>
  <w:style w:type="character" w:styleId="CommentReference">
    <w:name w:val="annotation reference"/>
    <w:basedOn w:val="DefaultParagraphFont"/>
    <w:semiHidden/>
    <w:unhideWhenUsed/>
    <w:rsid w:val="00507236"/>
    <w:rPr>
      <w:sz w:val="21"/>
      <w:szCs w:val="21"/>
    </w:rPr>
  </w:style>
  <w:style w:type="paragraph" w:styleId="CommentText">
    <w:name w:val="annotation text"/>
    <w:basedOn w:val="Normal"/>
    <w:link w:val="CommentTextChar"/>
    <w:semiHidden/>
    <w:unhideWhenUsed/>
    <w:rsid w:val="00507236"/>
    <w:pPr>
      <w:jc w:val="left"/>
    </w:pPr>
  </w:style>
  <w:style w:type="character" w:customStyle="1" w:styleId="CommentTextChar">
    <w:name w:val="Comment Text Char"/>
    <w:basedOn w:val="DefaultParagraphFont"/>
    <w:link w:val="CommentText"/>
    <w:semiHidden/>
    <w:rsid w:val="00507236"/>
    <w:rPr>
      <w:sz w:val="22"/>
      <w:szCs w:val="22"/>
    </w:rPr>
  </w:style>
  <w:style w:type="paragraph" w:styleId="CommentSubject">
    <w:name w:val="annotation subject"/>
    <w:basedOn w:val="CommentText"/>
    <w:next w:val="CommentText"/>
    <w:link w:val="CommentSubjectChar"/>
    <w:semiHidden/>
    <w:unhideWhenUsed/>
    <w:rsid w:val="00507236"/>
    <w:rPr>
      <w:b/>
      <w:bCs/>
    </w:rPr>
  </w:style>
  <w:style w:type="character" w:customStyle="1" w:styleId="CommentSubjectChar">
    <w:name w:val="Comment Subject Char"/>
    <w:basedOn w:val="CommentTextChar"/>
    <w:link w:val="CommentSubject"/>
    <w:semiHidden/>
    <w:rsid w:val="00507236"/>
    <w:rPr>
      <w:b/>
      <w:bCs/>
      <w:sz w:val="22"/>
      <w:szCs w:val="22"/>
    </w:rPr>
  </w:style>
  <w:style w:type="paragraph" w:styleId="NormalWeb">
    <w:name w:val="Normal (Web)"/>
    <w:basedOn w:val="Normal"/>
    <w:uiPriority w:val="99"/>
    <w:semiHidden/>
    <w:unhideWhenUsed/>
    <w:rsid w:val="00EC1563"/>
    <w:pPr>
      <w:autoSpaceDE/>
      <w:autoSpaceDN/>
      <w:adjustRightInd/>
      <w:snapToGrid/>
      <w:spacing w:before="100" w:beforeAutospacing="1" w:after="100" w:afterAutospacing="1"/>
      <w:jc w:val="left"/>
    </w:pPr>
    <w:rPr>
      <w:rFonts w:ascii="宋体" w:hAnsi="宋体" w:cs="宋体"/>
      <w:sz w:val="24"/>
      <w:szCs w:val="24"/>
      <w:lang w:eastAsia="zh-CN"/>
    </w:rPr>
  </w:style>
  <w:style w:type="paragraph" w:customStyle="1" w:styleId="ZH">
    <w:name w:val="ZH"/>
    <w:rsid w:val="000D04B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ko-KR"/>
    </w:rPr>
  </w:style>
  <w:style w:type="paragraph" w:customStyle="1" w:styleId="Arial">
    <w:name w:val="Arial"/>
    <w:basedOn w:val="B1"/>
    <w:uiPriority w:val="99"/>
    <w:rsid w:val="000D04B5"/>
    <w:pPr>
      <w:numPr>
        <w:numId w:val="4"/>
      </w:numPr>
      <w:tabs>
        <w:tab w:val="clear" w:pos="360"/>
        <w:tab w:val="num"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843441"/>
    <w:pPr>
      <w:keepLines/>
      <w:widowControl w:val="0"/>
      <w:tabs>
        <w:tab w:val="center" w:pos="4536"/>
        <w:tab w:val="right" w:pos="9072"/>
      </w:tabs>
      <w:autoSpaceDE/>
      <w:autoSpaceDN/>
      <w:adjustRightInd/>
      <w:snapToGrid/>
      <w:spacing w:after="0"/>
    </w:pPr>
    <w:rPr>
      <w:rFonts w:asciiTheme="minorHAnsi" w:eastAsiaTheme="minorEastAsia" w:hAnsiTheme="minorHAnsi" w:cstheme="minorBidi"/>
      <w:noProof/>
      <w:kern w:val="2"/>
      <w:sz w:val="21"/>
      <w:lang w:eastAsia="zh-CN"/>
    </w:rPr>
  </w:style>
  <w:style w:type="character" w:customStyle="1" w:styleId="B1Char">
    <w:name w:val="B1 Char"/>
    <w:rsid w:val="00843441"/>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987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5834">
      <w:bodyDiv w:val="1"/>
      <w:marLeft w:val="0"/>
      <w:marRight w:val="0"/>
      <w:marTop w:val="0"/>
      <w:marBottom w:val="0"/>
      <w:divBdr>
        <w:top w:val="none" w:sz="0" w:space="0" w:color="auto"/>
        <w:left w:val="none" w:sz="0" w:space="0" w:color="auto"/>
        <w:bottom w:val="none" w:sz="0" w:space="0" w:color="auto"/>
        <w:right w:val="none" w:sz="0" w:space="0" w:color="auto"/>
      </w:divBdr>
    </w:div>
    <w:div w:id="169760215">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9011748">
      <w:bodyDiv w:val="1"/>
      <w:marLeft w:val="0"/>
      <w:marRight w:val="0"/>
      <w:marTop w:val="0"/>
      <w:marBottom w:val="0"/>
      <w:divBdr>
        <w:top w:val="none" w:sz="0" w:space="0" w:color="auto"/>
        <w:left w:val="none" w:sz="0" w:space="0" w:color="auto"/>
        <w:bottom w:val="none" w:sz="0" w:space="0" w:color="auto"/>
        <w:right w:val="none" w:sz="0" w:space="0" w:color="auto"/>
      </w:divBdr>
    </w:div>
    <w:div w:id="464082456">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735783614">
      <w:bodyDiv w:val="1"/>
      <w:marLeft w:val="0"/>
      <w:marRight w:val="0"/>
      <w:marTop w:val="0"/>
      <w:marBottom w:val="0"/>
      <w:divBdr>
        <w:top w:val="none" w:sz="0" w:space="0" w:color="auto"/>
        <w:left w:val="none" w:sz="0" w:space="0" w:color="auto"/>
        <w:bottom w:val="none" w:sz="0" w:space="0" w:color="auto"/>
        <w:right w:val="none" w:sz="0" w:space="0" w:color="auto"/>
      </w:divBdr>
    </w:div>
    <w:div w:id="90494733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2343401">
      <w:bodyDiv w:val="1"/>
      <w:marLeft w:val="0"/>
      <w:marRight w:val="0"/>
      <w:marTop w:val="0"/>
      <w:marBottom w:val="0"/>
      <w:divBdr>
        <w:top w:val="none" w:sz="0" w:space="0" w:color="auto"/>
        <w:left w:val="none" w:sz="0" w:space="0" w:color="auto"/>
        <w:bottom w:val="none" w:sz="0" w:space="0" w:color="auto"/>
        <w:right w:val="none" w:sz="0" w:space="0" w:color="auto"/>
      </w:divBdr>
    </w:div>
    <w:div w:id="1539851775">
      <w:bodyDiv w:val="1"/>
      <w:marLeft w:val="0"/>
      <w:marRight w:val="0"/>
      <w:marTop w:val="0"/>
      <w:marBottom w:val="0"/>
      <w:divBdr>
        <w:top w:val="none" w:sz="0" w:space="0" w:color="auto"/>
        <w:left w:val="none" w:sz="0" w:space="0" w:color="auto"/>
        <w:bottom w:val="none" w:sz="0" w:space="0" w:color="auto"/>
        <w:right w:val="none" w:sz="0" w:space="0" w:color="auto"/>
      </w:divBdr>
      <w:divsChild>
        <w:div w:id="418794068">
          <w:marLeft w:val="360"/>
          <w:marRight w:val="0"/>
          <w:marTop w:val="200"/>
          <w:marBottom w:val="0"/>
          <w:divBdr>
            <w:top w:val="none" w:sz="0" w:space="0" w:color="auto"/>
            <w:left w:val="none" w:sz="0" w:space="0" w:color="auto"/>
            <w:bottom w:val="none" w:sz="0" w:space="0" w:color="auto"/>
            <w:right w:val="none" w:sz="0" w:space="0" w:color="auto"/>
          </w:divBdr>
        </w:div>
        <w:div w:id="1200242931">
          <w:marLeft w:val="1080"/>
          <w:marRight w:val="0"/>
          <w:marTop w:val="100"/>
          <w:marBottom w:val="0"/>
          <w:divBdr>
            <w:top w:val="none" w:sz="0" w:space="0" w:color="auto"/>
            <w:left w:val="none" w:sz="0" w:space="0" w:color="auto"/>
            <w:bottom w:val="none" w:sz="0" w:space="0" w:color="auto"/>
            <w:right w:val="none" w:sz="0" w:space="0" w:color="auto"/>
          </w:divBdr>
        </w:div>
        <w:div w:id="1225096469">
          <w:marLeft w:val="1080"/>
          <w:marRight w:val="0"/>
          <w:marTop w:val="100"/>
          <w:marBottom w:val="0"/>
          <w:divBdr>
            <w:top w:val="none" w:sz="0" w:space="0" w:color="auto"/>
            <w:left w:val="none" w:sz="0" w:space="0" w:color="auto"/>
            <w:bottom w:val="none" w:sz="0" w:space="0" w:color="auto"/>
            <w:right w:val="none" w:sz="0" w:space="0" w:color="auto"/>
          </w:divBdr>
        </w:div>
        <w:div w:id="1170367284">
          <w:marLeft w:val="360"/>
          <w:marRight w:val="0"/>
          <w:marTop w:val="200"/>
          <w:marBottom w:val="0"/>
          <w:divBdr>
            <w:top w:val="none" w:sz="0" w:space="0" w:color="auto"/>
            <w:left w:val="none" w:sz="0" w:space="0" w:color="auto"/>
            <w:bottom w:val="none" w:sz="0" w:space="0" w:color="auto"/>
            <w:right w:val="none" w:sz="0" w:space="0" w:color="auto"/>
          </w:divBdr>
        </w:div>
      </w:divsChild>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96023454">
      <w:bodyDiv w:val="1"/>
      <w:marLeft w:val="0"/>
      <w:marRight w:val="0"/>
      <w:marTop w:val="0"/>
      <w:marBottom w:val="0"/>
      <w:divBdr>
        <w:top w:val="none" w:sz="0" w:space="0" w:color="auto"/>
        <w:left w:val="none" w:sz="0" w:space="0" w:color="auto"/>
        <w:bottom w:val="none" w:sz="0" w:space="0" w:color="auto"/>
        <w:right w:val="none" w:sz="0" w:space="0" w:color="auto"/>
      </w:divBdr>
    </w:div>
    <w:div w:id="186582195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86296912">
      <w:bodyDiv w:val="1"/>
      <w:marLeft w:val="0"/>
      <w:marRight w:val="0"/>
      <w:marTop w:val="0"/>
      <w:marBottom w:val="0"/>
      <w:divBdr>
        <w:top w:val="none" w:sz="0" w:space="0" w:color="auto"/>
        <w:left w:val="none" w:sz="0" w:space="0" w:color="auto"/>
        <w:bottom w:val="none" w:sz="0" w:space="0" w:color="auto"/>
        <w:right w:val="none" w:sz="0" w:space="0" w:color="auto"/>
      </w:divBdr>
    </w:div>
    <w:div w:id="21382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2\Docs\R1-2005698.zip" TargetMode="External"/><Relationship Id="rId18" Type="http://schemas.openxmlformats.org/officeDocument/2006/relationships/hyperlink" Target="file:///C:\Users\wanshic\OneDrive%20-%20Qualcomm\Documents\Standards\3GPP%20Standards\Meeting%20Documents\TSGR1_102\Docs\R1-2006511.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2\Docs\R1-2006754.zip" TargetMode="Externa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2\Docs\R1-2005629.zip" TargetMode="External"/><Relationship Id="rId17" Type="http://schemas.openxmlformats.org/officeDocument/2006/relationships/hyperlink" Target="file:///C:\Users\wanshic\OneDrive%20-%20Qualcomm\Documents\Standards\3GPP%20Standards\Meeting%20Documents\TSGR1_102\Docs\R1-2006283.zip" TargetMode="External"/><Relationship Id="rId25" Type="http://schemas.openxmlformats.org/officeDocument/2006/relationships/hyperlink" Target="https://www.3gpp.org/ftp/tsg_ran/WG1_RL1/TSGR1_102-e/Inbox/drafts/8.13.3/R1-20xxxxx%20Summary%20of%20discussions%20on%20Rel-17%20MR-DC%20V011_Moderator.docx"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6178.zip" TargetMode="External"/><Relationship Id="rId20" Type="http://schemas.openxmlformats.org/officeDocument/2006/relationships/hyperlink" Target="file:///C:\Users\wanshic\OneDrive%20-%20Qualcomm\Documents\Standards\3GPP%20Standards\Meeting%20Documents\TSGR1_102\Docs\R1-200675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anshic\OneDrive%20-%20Qualcomm\Documents\Standards\3GPP%20Standards\Meeting%20Documents\TSGR1_102\Docs\R1-2005442.zip" TargetMode="External"/><Relationship Id="rId24" Type="http://schemas.openxmlformats.org/officeDocument/2006/relationships/hyperlink" Target="https://www.3gpp.org/ftp/tsg_ran/WG1_RL1/TSGR1_99/Docs/R1-1912730.zip" TargetMode="Externa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2\Docs\R1-2006065.zip" TargetMode="External"/><Relationship Id="rId23" Type="http://schemas.openxmlformats.org/officeDocument/2006/relationships/hyperlink" Target="file:///C:\Users\wanshic\OneDrive%20-%20Qualcomm\Documents\Standards\3GPP%20Standards\Meeting%20Documents\TSGR1_102\Docs\R1-2006927.zi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2\Docs\R1-200667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2\Docs\R1-2005908.zip" TargetMode="External"/><Relationship Id="rId22" Type="http://schemas.openxmlformats.org/officeDocument/2006/relationships/hyperlink" Target="file:///C:\Users\wanshic\OneDrive%20-%20Qualcomm\Documents\Standards\3GPP%20Standards\Meeting%20Documents\TSGR1_102\Docs\R1-2006835.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2.xml><?xml version="1.0" encoding="utf-8"?>
<ds:datastoreItem xmlns:ds="http://schemas.openxmlformats.org/officeDocument/2006/customXml" ds:itemID="{04619041-9F6F-43B2-997C-A67F1BF3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E8FE8A-3160-45DB-9FBD-9B49CE67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4358</Words>
  <Characters>24845</Characters>
  <Application>Microsoft Office Word</Application>
  <DocSecurity>0</DocSecurity>
  <Lines>207</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Huawei Technologies</Company>
  <LinksUpToDate>false</LinksUpToDate>
  <CharactersWithSpaces>29145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ZTE2</cp:lastModifiedBy>
  <cp:revision>8</cp:revision>
  <cp:lastPrinted>2007-06-18T22:08:00Z</cp:lastPrinted>
  <dcterms:created xsi:type="dcterms:W3CDTF">2020-08-24T05:47:00Z</dcterms:created>
  <dcterms:modified xsi:type="dcterms:W3CDTF">2020-08-24T07:09:00Z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(3)5qChVownoykD+EyH7XqgisXnBXzs1Nz3zhHBJkA9zoKfQnkfoiT62LPW+OBzNbQKtgJmR4oL
UF5RnAbTlAIk+SfnaCjTl1DMr0lcnY0rchX+jjvJh5VtHC+/wCdKHOREtFGubUH8AxEvOspT
qgAmEEOvSxKvdwUyVRaszQP0npd/FNHEHLIvZBasZQkHaMwPzRj+z3CSAZ3xbvaFoefbKtoV
eeSn/lU87TWRpVIdlj</vt:lpwstr>
  </property>
  <property fmtid="{D5CDD505-2E9C-101B-9397-08002B2CF9AE}" pid="13" name="_2015_ms_pID_725343_00">
    <vt:lpwstr>_2015_ms_pID_725343</vt:lpwstr>
  </property>
  <property fmtid="{D5CDD505-2E9C-101B-9397-08002B2CF9AE}" pid="14" name="_2015_ms_pID_7253431">
    <vt:lpwstr>xc+IbBX0kcNhUawJoHJTlxnM9eZfDy5lPtDwkmQaOEQ5Y5m4/FDIsS
eG7tOCXCdP97osjM5OEE96PZM5IhTm6X+WBPYB+55+7mCZu7Uj5M3eJNdRT3fHRIu05+eW2L
JYA1xZ3yt2DzVGHG2COHzkVSSA1LnQ6X+GBps52hgK/yhsfBhtBb1BoR2eoGvUSdvySFH7ij
JOwoEawtLEgnRG/Pa5qPA+//aJQyM0kidvUo</vt:lpwstr>
  </property>
  <property fmtid="{D5CDD505-2E9C-101B-9397-08002B2CF9AE}" pid="15" name="_2015_ms_pID_7253431_00">
    <vt:lpwstr>_2015_ms_pID_7253431</vt:lpwstr>
  </property>
  <property fmtid="{D5CDD505-2E9C-101B-9397-08002B2CF9AE}" pid="16" name="_2015_ms_pID_7253432">
    <vt:lpwstr>H0oKN37WewjQVG4M69IdNOyQP/P4aKB24dpE
mVCFAqSyCn6kL4P14Hri5LvX6EoA3g==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1597823949</vt:lpwstr>
  </property>
</Properties>
</file>