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EEBC9" w14:textId="77777777" w:rsidR="00A860F2" w:rsidRDefault="00DF2935">
      <w:pPr>
        <w:pStyle w:val="Header"/>
        <w:snapToGrid w:val="0"/>
        <w:rPr>
          <w:rFonts w:eastAsia="SimSun"/>
          <w:sz w:val="22"/>
          <w:szCs w:val="22"/>
          <w:lang w:eastAsia="zh-CN"/>
        </w:rPr>
      </w:pPr>
      <w:r>
        <w:rPr>
          <w:position w:val="6"/>
          <w:sz w:val="22"/>
          <w:szCs w:val="22"/>
        </w:rPr>
        <w:t>3GPP TSG RAN WG1</w:t>
      </w:r>
      <w:r>
        <w:rPr>
          <w:rFonts w:asciiTheme="minorEastAsia" w:eastAsiaTheme="minorEastAsia" w:hAnsiTheme="minorEastAsia"/>
          <w:sz w:val="22"/>
          <w:szCs w:val="22"/>
          <w:lang w:eastAsia="zh-CN"/>
        </w:rPr>
        <w:t xml:space="preserve"> </w:t>
      </w:r>
      <w:r>
        <w:rPr>
          <w:sz w:val="22"/>
          <w:szCs w:val="22"/>
        </w:rPr>
        <w:t xml:space="preserve">Meeting #102-e                                                                    </w:t>
      </w:r>
      <w:r>
        <w:rPr>
          <w:rFonts w:eastAsia="SimSun"/>
          <w:sz w:val="22"/>
          <w:szCs w:val="22"/>
          <w:lang w:eastAsia="zh-CN"/>
        </w:rPr>
        <w:t xml:space="preserve"> </w:t>
      </w:r>
      <w:r>
        <w:rPr>
          <w:sz w:val="22"/>
          <w:szCs w:val="22"/>
        </w:rPr>
        <w:t>R1-20</w:t>
      </w:r>
      <w:r>
        <w:rPr>
          <w:rFonts w:eastAsia="SimSun"/>
          <w:sz w:val="22"/>
          <w:szCs w:val="22"/>
          <w:lang w:eastAsia="zh-CN"/>
        </w:rPr>
        <w:t>07076</w:t>
      </w:r>
    </w:p>
    <w:p w14:paraId="0AA87622" w14:textId="77777777" w:rsidR="00A860F2" w:rsidRDefault="00DF2935">
      <w:pPr>
        <w:snapToGrid w:val="0"/>
        <w:spacing w:line="240" w:lineRule="auto"/>
        <w:rPr>
          <w:rFonts w:ascii="Arial" w:eastAsia="MS Mincho" w:hAnsi="Arial"/>
          <w:b/>
          <w:lang w:eastAsia="en-US"/>
        </w:rPr>
      </w:pPr>
      <w:proofErr w:type="spellStart"/>
      <w:proofErr w:type="gramStart"/>
      <w:r>
        <w:rPr>
          <w:rFonts w:ascii="Arial" w:hAnsi="Arial"/>
          <w:b/>
        </w:rPr>
        <w:t>eMeeting</w:t>
      </w:r>
      <w:proofErr w:type="spellEnd"/>
      <w:proofErr w:type="gramEnd"/>
      <w:r>
        <w:rPr>
          <w:rFonts w:ascii="Arial" w:hAnsi="Arial"/>
          <w:b/>
          <w:lang w:eastAsia="ja-JP"/>
        </w:rPr>
        <w:t>, 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28</w:t>
      </w:r>
      <w:r>
        <w:rPr>
          <w:rFonts w:ascii="Arial" w:hAnsi="Arial"/>
          <w:b/>
          <w:vertAlign w:val="superscript"/>
        </w:rPr>
        <w:t>th</w:t>
      </w:r>
      <w:r>
        <w:rPr>
          <w:rFonts w:ascii="Arial" w:hAnsi="Arial"/>
          <w:b/>
        </w:rPr>
        <w:t xml:space="preserve"> Aug.</w:t>
      </w:r>
      <w:r>
        <w:rPr>
          <w:rFonts w:ascii="Arial" w:hAnsi="Arial"/>
          <w:b/>
          <w:lang w:eastAsia="ja-JP"/>
        </w:rPr>
        <w:t>, 2020</w:t>
      </w:r>
    </w:p>
    <w:p w14:paraId="7BC8B06B" w14:textId="77777777" w:rsidR="00A860F2" w:rsidRDefault="00DF2935">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5D24F04E" w14:textId="77777777" w:rsidR="00A860F2" w:rsidRDefault="00DF2935">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on SRS enhancements</w:t>
      </w:r>
    </w:p>
    <w:p w14:paraId="6D23CEDA" w14:textId="77777777" w:rsidR="00A860F2" w:rsidRDefault="00DF2935">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11C37E54" w14:textId="77777777" w:rsidR="00A860F2" w:rsidRDefault="00DF2935">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13D21D2F" w14:textId="77777777" w:rsidR="00A860F2" w:rsidRDefault="00A860F2">
      <w:pPr>
        <w:pStyle w:val="Header"/>
        <w:snapToGrid w:val="0"/>
        <w:rPr>
          <w:rFonts w:eastAsia="SimSun"/>
          <w:szCs w:val="20"/>
          <w:lang w:eastAsia="zh-CN"/>
        </w:rPr>
      </w:pPr>
    </w:p>
    <w:p w14:paraId="7EB63E2E" w14:textId="77777777" w:rsidR="00A860F2" w:rsidRDefault="00A860F2">
      <w:pPr>
        <w:pBdr>
          <w:bottom w:val="single" w:sz="4" w:space="1" w:color="000000"/>
        </w:pBdr>
        <w:tabs>
          <w:tab w:val="left" w:pos="2552"/>
        </w:tabs>
        <w:snapToGrid w:val="0"/>
        <w:spacing w:line="240" w:lineRule="auto"/>
        <w:rPr>
          <w:sz w:val="4"/>
          <w:szCs w:val="4"/>
        </w:rPr>
      </w:pPr>
    </w:p>
    <w:p w14:paraId="307C6E1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30971F53"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30997FE1" w14:textId="77777777" w:rsidR="00A860F2" w:rsidRDefault="00DF2935">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BCBB495"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20DB6371"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1B829914"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7C37627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23 contributions have been submitted to RAN1#102e on these SRS enhancements [3]-[25]. In this document, companies’ views are summarized based on the submitted contributions. </w:t>
      </w:r>
    </w:p>
    <w:p w14:paraId="73CA4786" w14:textId="4F3AC9A6" w:rsidR="00A860F2" w:rsidRDefault="00DF2935">
      <w:pPr>
        <w:snapToGrid w:val="0"/>
        <w:spacing w:before="120" w:after="120" w:line="240" w:lineRule="auto"/>
        <w:jc w:val="both"/>
        <w:rPr>
          <w:rFonts w:eastAsia="Microsoft YaHei"/>
          <w:sz w:val="20"/>
          <w:szCs w:val="20"/>
          <w:u w:val="single"/>
          <w:lang w:val="en-GB"/>
        </w:rPr>
      </w:pPr>
      <w:r>
        <w:rPr>
          <w:rFonts w:eastAsia="Microsoft YaHei"/>
          <w:sz w:val="20"/>
          <w:szCs w:val="20"/>
          <w:u w:val="single"/>
          <w:lang w:val="en-GB"/>
        </w:rPr>
        <w:t xml:space="preserve">The </w:t>
      </w:r>
      <w:ins w:id="2" w:author="ZTE" w:date="2020-08-21T10:40:00Z">
        <w:r w:rsidR="003E122C">
          <w:rPr>
            <w:rFonts w:eastAsia="Microsoft YaHei"/>
            <w:sz w:val="20"/>
            <w:szCs w:val="20"/>
            <w:u w:val="single"/>
            <w:lang w:val="en-GB"/>
          </w:rPr>
          <w:t>issues with priority levels</w:t>
        </w:r>
      </w:ins>
      <w:del w:id="3" w:author="ZTE" w:date="2020-08-21T10:40:00Z">
        <w:r w:rsidDel="003E122C">
          <w:rPr>
            <w:rFonts w:eastAsia="Microsoft YaHei"/>
            <w:sz w:val="20"/>
            <w:szCs w:val="20"/>
            <w:u w:val="single"/>
            <w:lang w:val="en-GB"/>
          </w:rPr>
          <w:delText>priority levels of different issues are</w:delText>
        </w:r>
      </w:del>
      <w:r>
        <w:rPr>
          <w:rFonts w:eastAsia="Microsoft YaHei"/>
          <w:sz w:val="20"/>
          <w:szCs w:val="20"/>
          <w:u w:val="single"/>
          <w:lang w:val="en-GB"/>
        </w:rPr>
        <w:t xml:space="preserve"> labelled as </w:t>
      </w:r>
      <w:r>
        <w:rPr>
          <w:rFonts w:eastAsia="Microsoft YaHei"/>
          <w:b/>
          <w:color w:val="FF0000"/>
          <w:sz w:val="20"/>
          <w:szCs w:val="20"/>
          <w:u w:val="single"/>
          <w:lang w:val="en-GB"/>
        </w:rPr>
        <w:t>High (H)</w:t>
      </w:r>
      <w:del w:id="4" w:author="ZTE" w:date="2020-08-21T10:40:00Z">
        <w:r w:rsidDel="003E122C">
          <w:rPr>
            <w:rFonts w:eastAsia="Microsoft YaHei"/>
            <w:sz w:val="20"/>
            <w:szCs w:val="20"/>
            <w:u w:val="single"/>
            <w:lang w:val="en-GB"/>
          </w:rPr>
          <w:delText>,</w:delText>
        </w:r>
      </w:del>
      <w:ins w:id="5" w:author="ZTE" w:date="2020-08-21T10:40:00Z">
        <w:r w:rsidR="003E122C">
          <w:rPr>
            <w:rFonts w:eastAsia="Microsoft YaHei"/>
            <w:sz w:val="20"/>
            <w:szCs w:val="20"/>
            <w:u w:val="single"/>
            <w:lang w:val="en-GB"/>
          </w:rPr>
          <w:t xml:space="preserve"> and</w:t>
        </w:r>
      </w:ins>
      <w:r>
        <w:rPr>
          <w:rFonts w:eastAsia="Microsoft YaHei"/>
          <w:sz w:val="20"/>
          <w:szCs w:val="20"/>
          <w:u w:val="single"/>
          <w:lang w:val="en-GB"/>
        </w:rPr>
        <w:t xml:space="preserve"> </w:t>
      </w:r>
      <w:r>
        <w:rPr>
          <w:rFonts w:eastAsia="Microsoft YaHei"/>
          <w:b/>
          <w:color w:val="0070C0"/>
          <w:sz w:val="20"/>
          <w:szCs w:val="20"/>
          <w:u w:val="single"/>
          <w:lang w:val="en-GB"/>
        </w:rPr>
        <w:t>Medium (M)</w:t>
      </w:r>
      <w:r>
        <w:rPr>
          <w:rFonts w:eastAsia="Microsoft YaHei"/>
          <w:sz w:val="20"/>
          <w:szCs w:val="20"/>
          <w:u w:val="single"/>
          <w:lang w:val="en-GB"/>
        </w:rPr>
        <w:t xml:space="preserve"> </w:t>
      </w:r>
      <w:ins w:id="6" w:author="ZTE" w:date="2020-08-21T10:40:00Z">
        <w:r w:rsidR="003E122C">
          <w:rPr>
            <w:rFonts w:eastAsia="Microsoft YaHei"/>
            <w:sz w:val="20"/>
            <w:szCs w:val="20"/>
            <w:u w:val="single"/>
            <w:lang w:val="en-GB"/>
          </w:rPr>
          <w:t xml:space="preserve">are selected for RAN1#102e discussion, </w:t>
        </w:r>
      </w:ins>
      <w:del w:id="7" w:author="ZTE" w:date="2020-08-21T10:40:00Z">
        <w:r w:rsidDel="003E122C">
          <w:rPr>
            <w:rFonts w:eastAsia="Microsoft YaHei"/>
            <w:sz w:val="20"/>
            <w:szCs w:val="20"/>
            <w:u w:val="single"/>
            <w:lang w:val="en-GB"/>
          </w:rPr>
          <w:delText xml:space="preserve">and </w:delText>
        </w:r>
        <w:r w:rsidDel="003E122C">
          <w:rPr>
            <w:rFonts w:eastAsia="Microsoft YaHei"/>
            <w:b/>
            <w:color w:val="00B050"/>
            <w:sz w:val="20"/>
            <w:szCs w:val="20"/>
            <w:u w:val="single"/>
            <w:lang w:val="en-GB"/>
          </w:rPr>
          <w:delText>Low (L)</w:delText>
        </w:r>
        <w:r w:rsidDel="003E122C">
          <w:rPr>
            <w:rFonts w:eastAsia="Microsoft YaHei"/>
            <w:sz w:val="20"/>
            <w:szCs w:val="20"/>
            <w:u w:val="single"/>
            <w:lang w:val="en-GB"/>
          </w:rPr>
          <w:delText xml:space="preserve">. FL recommends to focus our discussion on the </w:delText>
        </w:r>
        <w:r w:rsidDel="003E122C">
          <w:rPr>
            <w:rFonts w:eastAsia="Microsoft YaHei"/>
            <w:b/>
            <w:color w:val="FF0000"/>
            <w:sz w:val="20"/>
            <w:szCs w:val="20"/>
            <w:u w:val="single"/>
            <w:lang w:val="en-GB"/>
          </w:rPr>
          <w:delText>H</w:delText>
        </w:r>
        <w:r w:rsidDel="003E122C">
          <w:rPr>
            <w:rFonts w:eastAsia="Microsoft YaHei"/>
            <w:sz w:val="20"/>
            <w:szCs w:val="20"/>
            <w:u w:val="single"/>
            <w:lang w:val="en-GB"/>
          </w:rPr>
          <w:delText xml:space="preserve"> and </w:delText>
        </w:r>
        <w:r w:rsidDel="003E122C">
          <w:rPr>
            <w:rFonts w:eastAsia="Microsoft YaHei"/>
            <w:b/>
            <w:color w:val="0070C0"/>
            <w:sz w:val="20"/>
            <w:szCs w:val="20"/>
            <w:u w:val="single"/>
            <w:lang w:val="en-GB"/>
          </w:rPr>
          <w:delText>M</w:delText>
        </w:r>
        <w:r w:rsidDel="003E122C">
          <w:rPr>
            <w:rFonts w:eastAsia="Microsoft YaHei"/>
            <w:sz w:val="20"/>
            <w:szCs w:val="20"/>
            <w:u w:val="single"/>
            <w:lang w:val="en-GB"/>
          </w:rPr>
          <w:delText xml:space="preserve"> issues in RAN1#102e</w:delText>
        </w:r>
      </w:del>
      <w:r>
        <w:rPr>
          <w:rFonts w:eastAsia="Microsoft YaHei"/>
          <w:sz w:val="20"/>
          <w:szCs w:val="20"/>
          <w:u w:val="single"/>
          <w:lang w:val="en-GB"/>
        </w:rPr>
        <w:t xml:space="preserve"> as given in the following table.</w:t>
      </w:r>
    </w:p>
    <w:tbl>
      <w:tblPr>
        <w:tblStyle w:val="TableGrid"/>
        <w:tblW w:w="6480" w:type="dxa"/>
        <w:jc w:val="center"/>
        <w:tblLook w:val="04A0" w:firstRow="1" w:lastRow="0" w:firstColumn="1" w:lastColumn="0" w:noHBand="0" w:noVBand="1"/>
      </w:tblPr>
      <w:tblGrid>
        <w:gridCol w:w="6075"/>
        <w:gridCol w:w="405"/>
      </w:tblGrid>
      <w:tr w:rsidR="00A860F2" w14:paraId="1AA8F34F" w14:textId="77777777">
        <w:trPr>
          <w:jc w:val="center"/>
        </w:trPr>
        <w:tc>
          <w:tcPr>
            <w:tcW w:w="6075" w:type="dxa"/>
            <w:shd w:val="clear" w:color="auto" w:fill="auto"/>
          </w:tcPr>
          <w:p w14:paraId="3226D21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EVM (Section 2)</w:t>
            </w:r>
          </w:p>
        </w:tc>
        <w:tc>
          <w:tcPr>
            <w:tcW w:w="404" w:type="dxa"/>
            <w:shd w:val="clear" w:color="auto" w:fill="auto"/>
          </w:tcPr>
          <w:p w14:paraId="1656CAA6"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627FF1D0" w14:textId="77777777">
        <w:trPr>
          <w:jc w:val="center"/>
        </w:trPr>
        <w:tc>
          <w:tcPr>
            <w:tcW w:w="6075" w:type="dxa"/>
            <w:shd w:val="clear" w:color="auto" w:fill="auto"/>
          </w:tcPr>
          <w:p w14:paraId="5E8AEF98"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triggering offset (Section 3.1)</w:t>
            </w:r>
          </w:p>
        </w:tc>
        <w:tc>
          <w:tcPr>
            <w:tcW w:w="404" w:type="dxa"/>
            <w:shd w:val="clear" w:color="auto" w:fill="auto"/>
          </w:tcPr>
          <w:p w14:paraId="13168884"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4140C3AE" w14:textId="77777777">
        <w:trPr>
          <w:jc w:val="center"/>
        </w:trPr>
        <w:tc>
          <w:tcPr>
            <w:tcW w:w="6075" w:type="dxa"/>
            <w:shd w:val="clear" w:color="auto" w:fill="auto"/>
          </w:tcPr>
          <w:p w14:paraId="616CABC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DCI (Section 3.2)</w:t>
            </w:r>
          </w:p>
        </w:tc>
        <w:tc>
          <w:tcPr>
            <w:tcW w:w="404" w:type="dxa"/>
            <w:shd w:val="clear" w:color="auto" w:fill="auto"/>
          </w:tcPr>
          <w:p w14:paraId="2107BF40"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52CFBBCB" w14:textId="77777777">
        <w:trPr>
          <w:jc w:val="center"/>
        </w:trPr>
        <w:tc>
          <w:tcPr>
            <w:tcW w:w="6075" w:type="dxa"/>
            <w:shd w:val="clear" w:color="auto" w:fill="auto"/>
          </w:tcPr>
          <w:p w14:paraId="6C9FC45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Supported configurations for antenna switching up to 8Rx (Section 4.1)</w:t>
            </w:r>
          </w:p>
        </w:tc>
        <w:tc>
          <w:tcPr>
            <w:tcW w:w="404" w:type="dxa"/>
            <w:shd w:val="clear" w:color="auto" w:fill="auto"/>
          </w:tcPr>
          <w:p w14:paraId="483C77E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7745AD11" w14:textId="77777777">
        <w:trPr>
          <w:jc w:val="center"/>
        </w:trPr>
        <w:tc>
          <w:tcPr>
            <w:tcW w:w="6075" w:type="dxa"/>
            <w:shd w:val="clear" w:color="auto" w:fill="auto"/>
          </w:tcPr>
          <w:p w14:paraId="0664386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Scheme categorization for coverage/capacity enhancements (Section 5.1)</w:t>
            </w:r>
          </w:p>
        </w:tc>
        <w:tc>
          <w:tcPr>
            <w:tcW w:w="404" w:type="dxa"/>
            <w:shd w:val="clear" w:color="auto" w:fill="auto"/>
          </w:tcPr>
          <w:p w14:paraId="4DD4C99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1F14FFF9" w14:textId="77777777">
        <w:trPr>
          <w:jc w:val="center"/>
        </w:trPr>
        <w:tc>
          <w:tcPr>
            <w:tcW w:w="6075" w:type="dxa"/>
            <w:shd w:val="clear" w:color="auto" w:fill="auto"/>
          </w:tcPr>
          <w:p w14:paraId="470D6CDF"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antenna switching (Section 3.3)</w:t>
            </w:r>
          </w:p>
        </w:tc>
        <w:tc>
          <w:tcPr>
            <w:tcW w:w="404" w:type="dxa"/>
            <w:shd w:val="clear" w:color="auto" w:fill="auto"/>
          </w:tcPr>
          <w:p w14:paraId="69167F0D"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52B705D1" w14:textId="77777777">
        <w:trPr>
          <w:jc w:val="center"/>
        </w:trPr>
        <w:tc>
          <w:tcPr>
            <w:tcW w:w="6075" w:type="dxa"/>
            <w:shd w:val="clear" w:color="auto" w:fill="auto"/>
          </w:tcPr>
          <w:p w14:paraId="03ACBCAA"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Usage/overhead reduction (Section 3.4)</w:t>
            </w:r>
          </w:p>
        </w:tc>
        <w:tc>
          <w:tcPr>
            <w:tcW w:w="404" w:type="dxa"/>
            <w:shd w:val="clear" w:color="auto" w:fill="auto"/>
          </w:tcPr>
          <w:p w14:paraId="14CE8AFF"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3813CF23" w14:textId="77777777">
        <w:trPr>
          <w:jc w:val="center"/>
        </w:trPr>
        <w:tc>
          <w:tcPr>
            <w:tcW w:w="6075" w:type="dxa"/>
            <w:shd w:val="clear" w:color="auto" w:fill="auto"/>
          </w:tcPr>
          <w:p w14:paraId="52671112"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Antenna switching using multiple UE panels (Section 4.2)</w:t>
            </w:r>
          </w:p>
        </w:tc>
        <w:tc>
          <w:tcPr>
            <w:tcW w:w="404" w:type="dxa"/>
            <w:shd w:val="clear" w:color="auto" w:fill="auto"/>
          </w:tcPr>
          <w:p w14:paraId="5706B9D4"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bl>
    <w:p w14:paraId="6AFE3260" w14:textId="77777777" w:rsidR="00A860F2" w:rsidRDefault="00A860F2">
      <w:pPr>
        <w:snapToGrid w:val="0"/>
        <w:spacing w:before="120" w:after="120" w:line="240" w:lineRule="auto"/>
        <w:jc w:val="both"/>
        <w:rPr>
          <w:rFonts w:eastAsia="Microsoft YaHei"/>
          <w:sz w:val="20"/>
          <w:szCs w:val="20"/>
          <w:lang w:val="en-GB"/>
        </w:rPr>
      </w:pPr>
    </w:p>
    <w:p w14:paraId="34DF83B6"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 xml:space="preserve">Remaining issues on evaluation methodology </w:t>
      </w:r>
      <w:r>
        <w:rPr>
          <w:color w:val="FF0000"/>
          <w:sz w:val="28"/>
          <w:lang w:val="en-US"/>
        </w:rPr>
        <w:t>(H)</w:t>
      </w:r>
    </w:p>
    <w:p w14:paraId="7DCCBA4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Prior to RAN1#102e, an offline discussion has been conducted in RAN1 NR reflector on the evaluation methodology for SRS enhancements [2]. The three EVM proposals given in Appendix are the outcome of this discussion.</w:t>
      </w:r>
    </w:p>
    <w:p w14:paraId="321220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Several contributions submitted to RAN1#102e propose to refine the three EVM proposals.</w:t>
      </w:r>
    </w:p>
    <w:p w14:paraId="7C884793"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EVM proposal 1</w:t>
      </w:r>
    </w:p>
    <w:p w14:paraId="132E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 proposes to update EVM proposal 1 as</w:t>
      </w:r>
    </w:p>
    <w:p w14:paraId="036417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i/>
          <w:sz w:val="20"/>
          <w:szCs w:val="20"/>
        </w:rPr>
        <w:t xml:space="preserve">LLS is used to evaluate SRS enhancements in Rel-17 </w:t>
      </w:r>
      <w:proofErr w:type="spellStart"/>
      <w:r>
        <w:rPr>
          <w:rFonts w:eastAsia="Microsoft YaHei"/>
          <w:i/>
          <w:sz w:val="20"/>
          <w:szCs w:val="20"/>
        </w:rPr>
        <w:t>FeMIMO</w:t>
      </w:r>
      <w:proofErr w:type="spellEnd"/>
      <w:r>
        <w:rPr>
          <w:rFonts w:eastAsia="Microsoft YaHei"/>
          <w:i/>
          <w:sz w:val="20"/>
          <w:szCs w:val="20"/>
        </w:rPr>
        <w:t>,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1F521DA" w14:textId="77777777" w:rsidR="00A860F2" w:rsidRDefault="00A860F2">
      <w:pPr>
        <w:widowControl w:val="0"/>
        <w:snapToGrid w:val="0"/>
        <w:spacing w:before="120" w:after="120" w:line="240" w:lineRule="auto"/>
        <w:jc w:val="both"/>
        <w:rPr>
          <w:rFonts w:eastAsia="Microsoft YaHei"/>
          <w:sz w:val="20"/>
          <w:szCs w:val="20"/>
        </w:rPr>
      </w:pPr>
    </w:p>
    <w:p w14:paraId="24207F7D" w14:textId="77777777" w:rsidR="00A860F2" w:rsidRDefault="00DF2935">
      <w:pPr>
        <w:widowControl w:val="0"/>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2-1:</w:t>
      </w:r>
      <w:r>
        <w:rPr>
          <w:rFonts w:eastAsia="Microsoft YaHei"/>
          <w:b/>
          <w:i/>
          <w:sz w:val="20"/>
          <w:szCs w:val="20"/>
        </w:rPr>
        <w:t xml:space="preserve"> </w:t>
      </w:r>
      <w:r>
        <w:rPr>
          <w:rFonts w:eastAsia="Microsoft YaHei"/>
          <w:i/>
          <w:sz w:val="20"/>
          <w:szCs w:val="20"/>
          <w:lang w:val="en-GB"/>
        </w:rPr>
        <w:t xml:space="preserve">LLS is used to evaluate SRS enhancements in Rel-17 </w:t>
      </w:r>
      <w:proofErr w:type="spellStart"/>
      <w:r>
        <w:rPr>
          <w:rFonts w:eastAsia="Microsoft YaHei"/>
          <w:i/>
          <w:sz w:val="20"/>
          <w:szCs w:val="20"/>
          <w:lang w:val="en-GB"/>
        </w:rPr>
        <w:t>FeMIMO</w:t>
      </w:r>
      <w:proofErr w:type="spellEnd"/>
      <w:r>
        <w:rPr>
          <w:rFonts w:eastAsia="Microsoft YaHei"/>
          <w:i/>
          <w:sz w:val="20"/>
          <w:szCs w:val="20"/>
          <w:lang w:val="en-GB"/>
        </w:rPr>
        <w:t>, while SLS can be used additionally for evaluating data throughput for a given SRS design.</w:t>
      </w:r>
    </w:p>
    <w:p w14:paraId="0DC7A958" w14:textId="77777777" w:rsidR="00A860F2" w:rsidRDefault="00A860F2">
      <w:pPr>
        <w:widowControl w:val="0"/>
        <w:snapToGrid w:val="0"/>
        <w:spacing w:before="120" w:after="120" w:line="240" w:lineRule="auto"/>
        <w:jc w:val="both"/>
        <w:rPr>
          <w:rFonts w:eastAsia="Microsoft YaHei"/>
          <w:sz w:val="20"/>
          <w:szCs w:val="20"/>
        </w:rPr>
      </w:pPr>
    </w:p>
    <w:p w14:paraId="3FB83AA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are collected as follows.</w:t>
      </w:r>
    </w:p>
    <w:tbl>
      <w:tblPr>
        <w:tblStyle w:val="TableGrid"/>
        <w:tblW w:w="9350" w:type="dxa"/>
        <w:tblLook w:val="04A0" w:firstRow="1" w:lastRow="0" w:firstColumn="1" w:lastColumn="0" w:noHBand="0" w:noVBand="1"/>
      </w:tblPr>
      <w:tblGrid>
        <w:gridCol w:w="2830"/>
        <w:gridCol w:w="6520"/>
      </w:tblGrid>
      <w:tr w:rsidR="00A860F2" w14:paraId="3C7C1085" w14:textId="77777777" w:rsidTr="00620DE7">
        <w:trPr>
          <w:trHeight w:val="273"/>
        </w:trPr>
        <w:tc>
          <w:tcPr>
            <w:tcW w:w="2830" w:type="dxa"/>
            <w:shd w:val="clear" w:color="auto" w:fill="00B0F0"/>
          </w:tcPr>
          <w:p w14:paraId="19AF26E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F737C7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3FE9F1C" w14:textId="77777777" w:rsidTr="00620DE7">
        <w:tc>
          <w:tcPr>
            <w:tcW w:w="2830" w:type="dxa"/>
            <w:shd w:val="clear" w:color="auto" w:fill="auto"/>
          </w:tcPr>
          <w:p w14:paraId="7E9285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20" w:type="dxa"/>
            <w:shd w:val="clear" w:color="auto" w:fill="auto"/>
          </w:tcPr>
          <w:p w14:paraId="5626A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860F2" w14:paraId="4B210D58" w14:textId="77777777" w:rsidTr="00620DE7">
        <w:tc>
          <w:tcPr>
            <w:tcW w:w="2830" w:type="dxa"/>
            <w:shd w:val="clear" w:color="auto" w:fill="auto"/>
          </w:tcPr>
          <w:p w14:paraId="7A2AC2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557A2D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Rapporteur. Resource utilization can determine the periodicity of SRS in the capacity limited scenario, while periodicity will impact throughput. So data throughput is sufficient for SLS.</w:t>
            </w:r>
          </w:p>
        </w:tc>
      </w:tr>
      <w:tr w:rsidR="00A860F2" w14:paraId="3770FF6C" w14:textId="77777777" w:rsidTr="00620DE7">
        <w:tc>
          <w:tcPr>
            <w:tcW w:w="2830" w:type="dxa"/>
            <w:shd w:val="clear" w:color="auto" w:fill="auto"/>
          </w:tcPr>
          <w:p w14:paraId="4E09CD1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690D1F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Pr>
                <w:rFonts w:eastAsia="Microsoft YaHei"/>
                <w:i/>
                <w:sz w:val="20"/>
                <w:szCs w:val="20"/>
                <w:lang w:val="en-GB"/>
              </w:rPr>
              <w:t>for a given SRS design</w:t>
            </w:r>
            <w:r>
              <w:rPr>
                <w:rFonts w:eastAsia="Microsoft YaHei"/>
                <w:sz w:val="20"/>
                <w:szCs w:val="20"/>
              </w:rPr>
              <w:t>” whereas the updated has “</w:t>
            </w:r>
            <w:r>
              <w:rPr>
                <w:rFonts w:eastAsia="Microsoft YaHei"/>
                <w:i/>
                <w:sz w:val="20"/>
                <w:szCs w:val="20"/>
              </w:rPr>
              <w:t>for a given SRS capacity enhancement design</w:t>
            </w:r>
            <w:r>
              <w:rPr>
                <w:rFonts w:eastAsia="Microsoft YaHei"/>
                <w:sz w:val="20"/>
                <w:szCs w:val="20"/>
              </w:rPr>
              <w:t>”. The updated seems to be limiting.</w:t>
            </w:r>
          </w:p>
        </w:tc>
      </w:tr>
      <w:tr w:rsidR="00A860F2" w14:paraId="7DE120D2" w14:textId="77777777" w:rsidTr="00620DE7">
        <w:tc>
          <w:tcPr>
            <w:tcW w:w="2830" w:type="dxa"/>
            <w:shd w:val="clear" w:color="auto" w:fill="auto"/>
          </w:tcPr>
          <w:p w14:paraId="0503AD6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Samsung</w:t>
            </w:r>
          </w:p>
        </w:tc>
        <w:tc>
          <w:tcPr>
            <w:tcW w:w="6520" w:type="dxa"/>
            <w:shd w:val="clear" w:color="auto" w:fill="auto"/>
          </w:tcPr>
          <w:p w14:paraId="7920E43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FL Proposal 2-1 is considered sufficient if at least each company accurately reflects the overhead of SRS capacity enhancement in SLS.</w:t>
            </w:r>
          </w:p>
        </w:tc>
      </w:tr>
      <w:tr w:rsidR="00A860F2" w14:paraId="018434AD" w14:textId="77777777" w:rsidTr="00620DE7">
        <w:tc>
          <w:tcPr>
            <w:tcW w:w="2830" w:type="dxa"/>
            <w:shd w:val="clear" w:color="auto" w:fill="auto"/>
          </w:tcPr>
          <w:p w14:paraId="40B513B2"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OPPO</w:t>
            </w:r>
          </w:p>
        </w:tc>
        <w:tc>
          <w:tcPr>
            <w:tcW w:w="6520" w:type="dxa"/>
            <w:shd w:val="clear" w:color="auto" w:fill="auto"/>
          </w:tcPr>
          <w:p w14:paraId="7DC173C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QC’s proposal.  There are some relationship between utilized SRS resources and DL/UL data throughput. However, the relationship is varying depending on the configuration and assumptions. Thus QC’s proposal seems better. </w:t>
            </w:r>
          </w:p>
        </w:tc>
      </w:tr>
      <w:tr w:rsidR="00A860F2" w14:paraId="24DA8ED4" w14:textId="77777777" w:rsidTr="00620DE7">
        <w:tc>
          <w:tcPr>
            <w:tcW w:w="2830" w:type="dxa"/>
            <w:shd w:val="clear" w:color="auto" w:fill="auto"/>
          </w:tcPr>
          <w:p w14:paraId="47E58320"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20" w:type="dxa"/>
            <w:shd w:val="clear" w:color="auto" w:fill="auto"/>
          </w:tcPr>
          <w:p w14:paraId="4AE437E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14:paraId="30412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our views, SLS is beneficial to evaluate SRS capacity scheme (e.g. partial frequency sounding). The current proposal reads that the SLS are to be used for all SRS enhancements which we do not support.</w:t>
            </w:r>
          </w:p>
          <w:p w14:paraId="4E657231" w14:textId="77777777" w:rsidR="00A860F2" w:rsidRDefault="00A860F2">
            <w:pPr>
              <w:widowControl w:val="0"/>
              <w:snapToGrid w:val="0"/>
              <w:spacing w:before="120" w:after="120" w:line="240" w:lineRule="auto"/>
              <w:jc w:val="both"/>
              <w:rPr>
                <w:rFonts w:eastAsiaTheme="minorEastAsia"/>
                <w:sz w:val="20"/>
                <w:szCs w:val="20"/>
              </w:rPr>
            </w:pPr>
          </w:p>
        </w:tc>
      </w:tr>
      <w:tr w:rsidR="00A860F2" w14:paraId="1C3CD348" w14:textId="77777777" w:rsidTr="00620DE7">
        <w:tc>
          <w:tcPr>
            <w:tcW w:w="2830" w:type="dxa"/>
            <w:shd w:val="clear" w:color="auto" w:fill="auto"/>
          </w:tcPr>
          <w:p w14:paraId="6FA62A5D"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w:t>
            </w:r>
            <w:proofErr w:type="spellStart"/>
            <w:r>
              <w:rPr>
                <w:rFonts w:eastAsiaTheme="minorEastAsia"/>
                <w:sz w:val="20"/>
                <w:szCs w:val="20"/>
              </w:rPr>
              <w:t>MotM</w:t>
            </w:r>
            <w:proofErr w:type="spellEnd"/>
          </w:p>
        </w:tc>
        <w:tc>
          <w:tcPr>
            <w:tcW w:w="6520" w:type="dxa"/>
            <w:shd w:val="clear" w:color="auto" w:fill="auto"/>
          </w:tcPr>
          <w:p w14:paraId="54B4195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Support FL’s proposal. The data throughput is sufficient to evaluate the performance of SRS and the SRS resource utilization from the system point of view.</w:t>
            </w:r>
          </w:p>
        </w:tc>
      </w:tr>
      <w:tr w:rsidR="00A860F2" w14:paraId="3F91C141" w14:textId="77777777" w:rsidTr="00620DE7">
        <w:tc>
          <w:tcPr>
            <w:tcW w:w="2830" w:type="dxa"/>
            <w:shd w:val="clear" w:color="auto" w:fill="auto"/>
          </w:tcPr>
          <w:p w14:paraId="64823F3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ZTE</w:t>
            </w:r>
          </w:p>
        </w:tc>
        <w:tc>
          <w:tcPr>
            <w:tcW w:w="6520" w:type="dxa"/>
            <w:shd w:val="clear" w:color="auto" w:fill="auto"/>
          </w:tcPr>
          <w:p w14:paraId="73C09E9C"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agree with </w:t>
            </w:r>
            <w:r>
              <w:rPr>
                <w:rFonts w:eastAsia="Microsoft YaHei"/>
                <w:sz w:val="20"/>
                <w:szCs w:val="20"/>
              </w:rPr>
              <w:t xml:space="preserve">Rapporteur’s assessment. The resources used for SRS can be reflected in data throughput. Even we compare the SRS overhead of two </w:t>
            </w:r>
            <w:r>
              <w:rPr>
                <w:rFonts w:eastAsia="Microsoft YaHei"/>
                <w:sz w:val="20"/>
                <w:szCs w:val="20"/>
              </w:rPr>
              <w:lastRenderedPageBreak/>
              <w:t>schemes, if we don’t know how the overhead reduction is translated into performance, we are still not clear how to compare different schemes.</w:t>
            </w:r>
          </w:p>
        </w:tc>
      </w:tr>
      <w:tr w:rsidR="00A860F2" w14:paraId="6AA99EC4" w14:textId="77777777" w:rsidTr="00620DE7">
        <w:tc>
          <w:tcPr>
            <w:tcW w:w="2830" w:type="dxa"/>
            <w:shd w:val="clear" w:color="auto" w:fill="auto"/>
          </w:tcPr>
          <w:p w14:paraId="55AFBAB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Intel</w:t>
            </w:r>
          </w:p>
        </w:tc>
        <w:tc>
          <w:tcPr>
            <w:tcW w:w="6520" w:type="dxa"/>
            <w:shd w:val="clear" w:color="auto" w:fill="auto"/>
          </w:tcPr>
          <w:p w14:paraId="519C0CF3"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Fine with the FL proposal.</w:t>
            </w:r>
          </w:p>
        </w:tc>
      </w:tr>
      <w:tr w:rsidR="00A860F2" w14:paraId="15F1288A" w14:textId="77777777" w:rsidTr="00620DE7">
        <w:tc>
          <w:tcPr>
            <w:tcW w:w="2830" w:type="dxa"/>
            <w:shd w:val="clear" w:color="auto" w:fill="auto"/>
          </w:tcPr>
          <w:p w14:paraId="083CB2E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LGE</w:t>
            </w:r>
          </w:p>
        </w:tc>
        <w:tc>
          <w:tcPr>
            <w:tcW w:w="6520" w:type="dxa"/>
            <w:shd w:val="clear" w:color="auto" w:fill="auto"/>
          </w:tcPr>
          <w:p w14:paraId="1BA7F86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r w:rsidR="00A860F2" w14:paraId="589C8865" w14:textId="77777777" w:rsidTr="00620DE7">
        <w:tc>
          <w:tcPr>
            <w:tcW w:w="2830" w:type="dxa"/>
            <w:tcBorders>
              <w:top w:val="nil"/>
              <w:bottom w:val="single" w:sz="4" w:space="0" w:color="auto"/>
            </w:tcBorders>
            <w:shd w:val="clear" w:color="auto" w:fill="auto"/>
          </w:tcPr>
          <w:p w14:paraId="5FACF48C" w14:textId="77777777" w:rsidR="00A860F2" w:rsidRDefault="00DF2935">
            <w:pPr>
              <w:widowControl w:val="0"/>
              <w:snapToGrid w:val="0"/>
              <w:spacing w:before="120" w:after="120" w:line="240" w:lineRule="auto"/>
              <w:jc w:val="both"/>
              <w:rPr>
                <w:rFonts w:eastAsia="Malgun Gothic"/>
                <w:sz w:val="20"/>
                <w:szCs w:val="20"/>
                <w:lang w:eastAsia="ko-KR"/>
              </w:rPr>
            </w:pPr>
            <w:proofErr w:type="spellStart"/>
            <w:r>
              <w:rPr>
                <w:rFonts w:eastAsia="Malgun Gothic"/>
                <w:sz w:val="20"/>
                <w:szCs w:val="20"/>
                <w:lang w:eastAsia="ko-KR"/>
              </w:rPr>
              <w:t>CEWiT</w:t>
            </w:r>
            <w:proofErr w:type="spellEnd"/>
          </w:p>
        </w:tc>
        <w:tc>
          <w:tcPr>
            <w:tcW w:w="6520" w:type="dxa"/>
            <w:tcBorders>
              <w:top w:val="nil"/>
              <w:bottom w:val="single" w:sz="4" w:space="0" w:color="auto"/>
            </w:tcBorders>
            <w:shd w:val="clear" w:color="auto" w:fill="auto"/>
          </w:tcPr>
          <w:p w14:paraId="092E847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w:t>
            </w:r>
          </w:p>
        </w:tc>
      </w:tr>
      <w:tr w:rsidR="00DF2935" w14:paraId="6CD7FB93" w14:textId="77777777" w:rsidTr="00620DE7">
        <w:tc>
          <w:tcPr>
            <w:tcW w:w="2830" w:type="dxa"/>
            <w:tcBorders>
              <w:top w:val="single" w:sz="4" w:space="0" w:color="auto"/>
              <w:left w:val="single" w:sz="4" w:space="0" w:color="auto"/>
              <w:bottom w:val="single" w:sz="4" w:space="0" w:color="auto"/>
              <w:right w:val="single" w:sz="4" w:space="0" w:color="auto"/>
            </w:tcBorders>
            <w:shd w:val="clear" w:color="auto" w:fill="auto"/>
          </w:tcPr>
          <w:p w14:paraId="45A088DC" w14:textId="24BA17CA" w:rsidR="00DF2935"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AF2981" w14:textId="6B3A5B4D" w:rsidR="00DF2935"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r w:rsidR="00620DE7" w14:paraId="6F32D828" w14:textId="77777777" w:rsidTr="00620DE7">
        <w:trPr>
          <w:ins w:id="8" w:author="TAMRAKAR RAKESH" w:date="2020-08-21T15:13: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AF26AE1" w14:textId="42B91BA1" w:rsidR="00620DE7" w:rsidRDefault="00620DE7" w:rsidP="00620DE7">
            <w:pPr>
              <w:widowControl w:val="0"/>
              <w:snapToGrid w:val="0"/>
              <w:spacing w:before="120" w:after="120" w:line="240" w:lineRule="auto"/>
              <w:jc w:val="both"/>
              <w:rPr>
                <w:ins w:id="9" w:author="TAMRAKAR RAKESH" w:date="2020-08-21T15:13:00Z"/>
                <w:rFonts w:eastAsia="Malgun Gothic"/>
                <w:sz w:val="20"/>
                <w:szCs w:val="20"/>
                <w:lang w:eastAsia="ko-KR"/>
              </w:rPr>
            </w:pPr>
            <w:ins w:id="10" w:author="TAMRAKAR RAKESH" w:date="2020-08-21T15:13:00Z">
              <w:r>
                <w:rPr>
                  <w:rFonts w:eastAsiaTheme="minorEastAsia" w:hint="eastAsia"/>
                  <w:sz w:val="20"/>
                  <w:szCs w:val="20"/>
                </w:rPr>
                <w:t>vivo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0FB2E79" w14:textId="5265C774" w:rsidR="00620DE7" w:rsidRDefault="00620DE7" w:rsidP="00620DE7">
            <w:pPr>
              <w:widowControl w:val="0"/>
              <w:snapToGrid w:val="0"/>
              <w:spacing w:before="120" w:after="120" w:line="240" w:lineRule="auto"/>
              <w:jc w:val="both"/>
              <w:rPr>
                <w:ins w:id="11" w:author="TAMRAKAR RAKESH" w:date="2020-08-21T15:13:00Z"/>
                <w:rFonts w:eastAsia="Malgun Gothic"/>
                <w:sz w:val="20"/>
                <w:szCs w:val="20"/>
                <w:lang w:eastAsia="ko-KR"/>
              </w:rPr>
            </w:pPr>
            <w:ins w:id="12" w:author="TAMRAKAR RAKESH" w:date="2020-08-21T15:13:00Z">
              <w:r w:rsidRPr="002F5711">
                <w:rPr>
                  <w:rFonts w:eastAsia="Microsoft YaHei"/>
                  <w:sz w:val="20"/>
                  <w:szCs w:val="20"/>
                </w:rPr>
                <w:t>W</w:t>
              </w:r>
              <w:r w:rsidRPr="002F5711">
                <w:rPr>
                  <w:rFonts w:eastAsia="Microsoft YaHei" w:hint="eastAsia"/>
                  <w:sz w:val="20"/>
                  <w:szCs w:val="20"/>
                </w:rPr>
                <w:t xml:space="preserve">e </w:t>
              </w:r>
              <w:r w:rsidRPr="002F5711">
                <w:rPr>
                  <w:rFonts w:eastAsia="Microsoft YaHei"/>
                  <w:sz w:val="20"/>
                  <w:szCs w:val="20"/>
                </w:rPr>
                <w:t>agree with Qualcomm’s proposal</w:t>
              </w:r>
            </w:ins>
          </w:p>
        </w:tc>
      </w:tr>
      <w:tr w:rsidR="00456A8F" w14:paraId="4ACB6651" w14:textId="77777777" w:rsidTr="00620DE7">
        <w:trPr>
          <w:ins w:id="13" w:author="Park, Dan (Nokia - KR/Seoul)" w:date="2020-08-21T17:0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00C85D1" w14:textId="16F41601" w:rsidR="00456A8F" w:rsidRDefault="00456A8F" w:rsidP="00456A8F">
            <w:pPr>
              <w:widowControl w:val="0"/>
              <w:snapToGrid w:val="0"/>
              <w:spacing w:before="120" w:after="120" w:line="240" w:lineRule="auto"/>
              <w:jc w:val="both"/>
              <w:rPr>
                <w:ins w:id="14" w:author="Park, Dan (Nokia - KR/Seoul)" w:date="2020-08-21T17:04:00Z"/>
                <w:rFonts w:eastAsiaTheme="minorEastAsia"/>
                <w:sz w:val="20"/>
                <w:szCs w:val="20"/>
              </w:rPr>
            </w:pPr>
            <w:ins w:id="15" w:author="Park, Dan (Nokia - KR/Seoul)" w:date="2020-08-21T17:04:00Z">
              <w:r>
                <w:rPr>
                  <w:rFonts w:eastAsia="Malgun Gothic" w:hint="eastAsia"/>
                  <w:sz w:val="20"/>
                  <w:szCs w:val="20"/>
                  <w:lang w:eastAsia="ko-KR"/>
                </w:rPr>
                <w:t>Nokia/NSB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B76774C" w14:textId="2CFCE64D" w:rsidR="00456A8F" w:rsidRPr="002F5711" w:rsidRDefault="00456A8F" w:rsidP="00456A8F">
            <w:pPr>
              <w:widowControl w:val="0"/>
              <w:snapToGrid w:val="0"/>
              <w:spacing w:before="120" w:after="120" w:line="240" w:lineRule="auto"/>
              <w:jc w:val="both"/>
              <w:rPr>
                <w:ins w:id="16" w:author="Park, Dan (Nokia - KR/Seoul)" w:date="2020-08-21T17:04:00Z"/>
                <w:rFonts w:eastAsia="Microsoft YaHei"/>
                <w:sz w:val="20"/>
                <w:szCs w:val="20"/>
              </w:rPr>
            </w:pPr>
            <w:ins w:id="17" w:author="Park, Dan (Nokia - KR/Seoul)" w:date="2020-08-21T17:04:00Z">
              <w:r>
                <w:rPr>
                  <w:rFonts w:eastAsia="Malgun Gothic" w:hint="eastAsia"/>
                  <w:sz w:val="20"/>
                  <w:szCs w:val="20"/>
                  <w:lang w:eastAsia="ko-KR"/>
                </w:rPr>
                <w:t>O.K.</w:t>
              </w:r>
              <w:r>
                <w:rPr>
                  <w:rFonts w:eastAsia="Malgun Gothic"/>
                  <w:sz w:val="20"/>
                  <w:szCs w:val="20"/>
                  <w:lang w:eastAsia="ko-KR"/>
                </w:rPr>
                <w:t xml:space="preserve"> </w:t>
              </w:r>
              <w:r>
                <w:rPr>
                  <w:rFonts w:eastAsia="Malgun Gothic" w:hint="eastAsia"/>
                  <w:sz w:val="20"/>
                  <w:szCs w:val="20"/>
                  <w:lang w:eastAsia="ko-KR"/>
                </w:rPr>
                <w:t>with</w:t>
              </w:r>
              <w:r>
                <w:rPr>
                  <w:rFonts w:eastAsia="Malgun Gothic"/>
                  <w:sz w:val="20"/>
                  <w:szCs w:val="20"/>
                  <w:lang w:eastAsia="ko-KR"/>
                </w:rPr>
                <w:t xml:space="preserve"> </w:t>
              </w:r>
              <w:r>
                <w:rPr>
                  <w:rFonts w:eastAsia="Malgun Gothic" w:hint="eastAsia"/>
                  <w:sz w:val="20"/>
                  <w:szCs w:val="20"/>
                  <w:lang w:eastAsia="ko-KR"/>
                </w:rPr>
                <w:t>FL</w:t>
              </w:r>
              <w:r>
                <w:rPr>
                  <w:rFonts w:eastAsia="Malgun Gothic"/>
                  <w:sz w:val="20"/>
                  <w:szCs w:val="20"/>
                  <w:lang w:eastAsia="ko-KR"/>
                </w:rPr>
                <w:t>’</w:t>
              </w:r>
              <w:r>
                <w:rPr>
                  <w:rFonts w:eastAsia="Malgun Gothic" w:hint="eastAsia"/>
                  <w:sz w:val="20"/>
                  <w:szCs w:val="20"/>
                  <w:lang w:eastAsia="ko-KR"/>
                </w:rPr>
                <w:t>s</w:t>
              </w:r>
              <w:r>
                <w:rPr>
                  <w:rFonts w:eastAsia="Malgun Gothic"/>
                  <w:sz w:val="20"/>
                  <w:szCs w:val="20"/>
                  <w:lang w:eastAsia="ko-KR"/>
                </w:rPr>
                <w:t xml:space="preserve"> </w:t>
              </w:r>
              <w:r>
                <w:rPr>
                  <w:rFonts w:eastAsia="Malgun Gothic" w:hint="eastAsia"/>
                  <w:sz w:val="20"/>
                  <w:szCs w:val="20"/>
                  <w:lang w:eastAsia="ko-KR"/>
                </w:rPr>
                <w:t>proposal</w:t>
              </w:r>
            </w:ins>
          </w:p>
        </w:tc>
      </w:tr>
      <w:tr w:rsidR="00C44CC7" w14:paraId="38781640" w14:textId="77777777" w:rsidTr="00620DE7">
        <w:trPr>
          <w:ins w:id="18" w:author="CATT" w:date="2020-08-21T06:53: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AF79024" w14:textId="4413BEA5" w:rsidR="00C44CC7" w:rsidRDefault="00C44CC7" w:rsidP="00456A8F">
            <w:pPr>
              <w:widowControl w:val="0"/>
              <w:snapToGrid w:val="0"/>
              <w:spacing w:before="120" w:after="120" w:line="240" w:lineRule="auto"/>
              <w:jc w:val="both"/>
              <w:rPr>
                <w:ins w:id="19" w:author="CATT" w:date="2020-08-21T06:53:00Z"/>
                <w:rFonts w:eastAsia="Malgun Gothic" w:hint="eastAsia"/>
                <w:sz w:val="20"/>
                <w:szCs w:val="20"/>
                <w:lang w:eastAsia="ko-KR"/>
              </w:rPr>
            </w:pPr>
            <w:ins w:id="20" w:author="CATT" w:date="2020-08-21T06:53:00Z">
              <w:r>
                <w:rPr>
                  <w:rFonts w:eastAsia="Malgun Gothic"/>
                  <w:sz w:val="20"/>
                  <w:szCs w:val="20"/>
                  <w:lang w:eastAsia="ko-KR"/>
                </w:rPr>
                <w:t>C</w:t>
              </w:r>
            </w:ins>
            <w:ins w:id="21" w:author="CATT" w:date="2020-08-21T06:54:00Z">
              <w:r>
                <w:rPr>
                  <w:rFonts w:eastAsia="Malgun Gothic"/>
                  <w:sz w:val="20"/>
                  <w:szCs w:val="20"/>
                  <w:lang w:eastAsia="ko-KR"/>
                </w:rPr>
                <w:t>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619404" w14:textId="44859E34" w:rsidR="00C44CC7" w:rsidRDefault="00C44CC7" w:rsidP="00456A8F">
            <w:pPr>
              <w:widowControl w:val="0"/>
              <w:snapToGrid w:val="0"/>
              <w:spacing w:before="120" w:after="120" w:line="240" w:lineRule="auto"/>
              <w:jc w:val="both"/>
              <w:rPr>
                <w:ins w:id="22" w:author="CATT" w:date="2020-08-21T06:53:00Z"/>
                <w:rFonts w:eastAsia="Malgun Gothic" w:hint="eastAsia"/>
                <w:sz w:val="20"/>
                <w:szCs w:val="20"/>
                <w:lang w:eastAsia="ko-KR"/>
              </w:rPr>
            </w:pPr>
            <w:ins w:id="23" w:author="CATT" w:date="2020-08-21T06:54:00Z">
              <w:r>
                <w:rPr>
                  <w:rFonts w:eastAsia="Malgun Gothic"/>
                  <w:sz w:val="20"/>
                  <w:szCs w:val="20"/>
                  <w:lang w:eastAsia="ko-KR"/>
                </w:rPr>
                <w:t>Support the FL proposal.</w:t>
              </w:r>
            </w:ins>
          </w:p>
        </w:tc>
      </w:tr>
    </w:tbl>
    <w:p w14:paraId="08296941" w14:textId="77777777" w:rsidR="00A860F2" w:rsidRDefault="00A860F2">
      <w:pPr>
        <w:widowControl w:val="0"/>
        <w:snapToGrid w:val="0"/>
        <w:spacing w:before="120" w:after="120" w:line="240" w:lineRule="auto"/>
        <w:jc w:val="both"/>
        <w:rPr>
          <w:rFonts w:eastAsia="Microsoft YaHei"/>
          <w:sz w:val="20"/>
          <w:szCs w:val="20"/>
        </w:rPr>
      </w:pPr>
    </w:p>
    <w:p w14:paraId="37B79EE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2</w:t>
      </w:r>
    </w:p>
    <w:p w14:paraId="1A58F2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updates are proposed by companies on EVM proposal 2.</w:t>
      </w:r>
    </w:p>
    <w:p w14:paraId="61662F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282719F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proposes to remove “FG 10-11” in baseline.</w:t>
      </w:r>
    </w:p>
    <w:p w14:paraId="7F1C5E0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E4FA34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remove “3.5GHz” and “FR2”.</w:t>
      </w:r>
    </w:p>
    <w:p w14:paraId="5036F2B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70A4B4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prioritize DL over UL.</w:t>
      </w:r>
    </w:p>
    <w:p w14:paraId="10F75C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Nokia proposes to prioritize UL over DL.</w:t>
      </w:r>
    </w:p>
    <w:p w14:paraId="7CB3EFE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E070633"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CATT proposes to consider directional antennas additionally for more than 2 antennas in FR1.</w:t>
      </w:r>
    </w:p>
    <w:p w14:paraId="0E859C7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and ZTE propose not to consider directional antennas for FR1.</w:t>
      </w:r>
    </w:p>
    <w:p w14:paraId="36D0FF3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ADC97D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BBA9E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15D7F3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0AE627D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3A941CA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ZTE and Ericsson suggest </w:t>
      </w:r>
      <w:proofErr w:type="gramStart"/>
      <w:r>
        <w:rPr>
          <w:rFonts w:eastAsia="Microsoft YaHei"/>
          <w:sz w:val="20"/>
          <w:szCs w:val="20"/>
        </w:rPr>
        <w:t>to let</w:t>
      </w:r>
      <w:proofErr w:type="gramEnd"/>
      <w:r>
        <w:rPr>
          <w:rFonts w:eastAsia="Microsoft YaHei"/>
          <w:sz w:val="20"/>
          <w:szCs w:val="20"/>
        </w:rPr>
        <w:t xml:space="preserve"> companies to state one signal value. The value may depend on link budget analysis.</w:t>
      </w:r>
    </w:p>
    <w:p w14:paraId="5F1D1F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7B4B2E6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1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Pr>
          <w:rFonts w:eastAsia="Microsoft YaHei"/>
          <w:iCs/>
          <w:sz w:val="20"/>
          <w:szCs w:val="20"/>
        </w:rPr>
        <w:t xml:space="preserve"> per SRS port</w:t>
      </w:r>
    </w:p>
    <w:p w14:paraId="0E3FF9C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2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Pr>
          <w:rFonts w:eastAsia="Microsoft YaHei"/>
          <w:iCs/>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Pr>
          <w:rFonts w:eastAsia="Microsoft YaHei"/>
          <w:iCs/>
          <w:sz w:val="20"/>
          <w:szCs w:val="20"/>
        </w:rPr>
        <w:t xml:space="preserve"> per SRS port</w:t>
      </w:r>
    </w:p>
    <w:p w14:paraId="475E823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iCs/>
          <w:sz w:val="20"/>
          <w:szCs w:val="20"/>
        </w:rPr>
        <w:lastRenderedPageBreak/>
        <w:t xml:space="preserve">Alt 3 (CATT):  </w:t>
      </w:r>
      <w:r>
        <w:rPr>
          <w:sz w:val="20"/>
          <w:szCs w:val="20"/>
        </w:rPr>
        <w:t>Phase noise model as in R1-165685</w:t>
      </w:r>
    </w:p>
    <w:p w14:paraId="0FB73F6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sz w:val="20"/>
          <w:szCs w:val="20"/>
        </w:rPr>
        <w:t xml:space="preserve">Alt 4 (Huawei, </w:t>
      </w:r>
      <w:proofErr w:type="spellStart"/>
      <w:r>
        <w:rPr>
          <w:sz w:val="20"/>
          <w:szCs w:val="20"/>
        </w:rPr>
        <w:t>HiSilicon</w:t>
      </w:r>
      <w:proofErr w:type="spellEnd"/>
      <w:r>
        <w:rPr>
          <w:sz w:val="20"/>
          <w:szCs w:val="20"/>
        </w:rPr>
        <w:t>): Random phase rotation for each transmitted SRS in different slots follows a uniform distribution [-pi*</w:t>
      </w:r>
      <w:proofErr w:type="spellStart"/>
      <w:r>
        <w:rPr>
          <w:sz w:val="20"/>
          <w:szCs w:val="20"/>
        </w:rPr>
        <w:t>Δf</w:t>
      </w:r>
      <w:proofErr w:type="spellEnd"/>
      <w:r>
        <w:rPr>
          <w:sz w:val="20"/>
          <w:szCs w:val="20"/>
        </w:rPr>
        <w:t>*x/</w:t>
      </w:r>
      <w:proofErr w:type="spellStart"/>
      <w:r>
        <w:rPr>
          <w:sz w:val="20"/>
          <w:szCs w:val="20"/>
        </w:rPr>
        <w:t>Ts</w:t>
      </w:r>
      <w:proofErr w:type="spellEnd"/>
      <w:r>
        <w:rPr>
          <w:sz w:val="20"/>
          <w:szCs w:val="20"/>
        </w:rPr>
        <w:t>, pi*</w:t>
      </w:r>
      <w:proofErr w:type="spellStart"/>
      <w:r>
        <w:rPr>
          <w:sz w:val="20"/>
          <w:szCs w:val="20"/>
        </w:rPr>
        <w:t>Δf</w:t>
      </w:r>
      <w:proofErr w:type="spellEnd"/>
      <w:r>
        <w:rPr>
          <w:sz w:val="20"/>
          <w:szCs w:val="20"/>
        </w:rPr>
        <w:t>*x/</w:t>
      </w:r>
      <w:proofErr w:type="spellStart"/>
      <w:r>
        <w:rPr>
          <w:sz w:val="20"/>
          <w:szCs w:val="20"/>
        </w:rPr>
        <w:t>Ts</w:t>
      </w:r>
      <w:proofErr w:type="spellEnd"/>
      <w:r>
        <w:rPr>
          <w:sz w:val="20"/>
          <w:szCs w:val="20"/>
        </w:rPr>
        <w:t xml:space="preserve">], where </w:t>
      </w:r>
      <w:proofErr w:type="spellStart"/>
      <w:r>
        <w:rPr>
          <w:sz w:val="20"/>
          <w:szCs w:val="20"/>
        </w:rPr>
        <w:t>Δf</w:t>
      </w:r>
      <w:proofErr w:type="spellEnd"/>
      <w:r>
        <w:rPr>
          <w:sz w:val="20"/>
          <w:szCs w:val="20"/>
        </w:rPr>
        <w:t xml:space="preserve"> denotes the gap between central frequency and UE's SRS frequency position and Ts for sampling frequency. x can be 0.1, 0.2, 0.4.</w:t>
      </w:r>
    </w:p>
    <w:p w14:paraId="0408BCDF" w14:textId="77777777" w:rsidR="00A860F2" w:rsidRDefault="00A860F2">
      <w:pPr>
        <w:widowControl w:val="0"/>
        <w:snapToGrid w:val="0"/>
        <w:spacing w:before="120" w:after="120" w:line="240" w:lineRule="auto"/>
        <w:jc w:val="both"/>
        <w:rPr>
          <w:rFonts w:eastAsia="Microsoft YaHei"/>
          <w:sz w:val="20"/>
          <w:szCs w:val="20"/>
        </w:rPr>
      </w:pPr>
    </w:p>
    <w:p w14:paraId="5E42780C"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highlight w:val="yellow"/>
        </w:rPr>
        <w:t>FL Proposal 2-2:</w:t>
      </w:r>
      <w:r>
        <w:rPr>
          <w:rFonts w:eastAsia="Microsoft YaHei"/>
          <w:b/>
          <w:i/>
          <w:sz w:val="20"/>
          <w:szCs w:val="20"/>
        </w:rPr>
        <w:t xml:space="preserve"> </w:t>
      </w:r>
      <w:r>
        <w:rPr>
          <w:rFonts w:eastAsia="Microsoft YaHei"/>
          <w:i/>
          <w:sz w:val="20"/>
          <w:szCs w:val="20"/>
          <w:lang w:val="en-GB"/>
        </w:rPr>
        <w:t>Adopt the following LLS assumptions at least for SRS enhancements on coverage/capacity in Rel-17.</w:t>
      </w:r>
    </w:p>
    <w:tbl>
      <w:tblPr>
        <w:tblStyle w:val="TableGrid"/>
        <w:tblW w:w="9350" w:type="dxa"/>
        <w:tblLook w:val="04A0" w:firstRow="1" w:lastRow="0" w:firstColumn="1" w:lastColumn="0" w:noHBand="0" w:noVBand="1"/>
      </w:tblPr>
      <w:tblGrid>
        <w:gridCol w:w="1767"/>
        <w:gridCol w:w="7583"/>
      </w:tblGrid>
      <w:tr w:rsidR="00A860F2" w14:paraId="06A6ACBF" w14:textId="77777777">
        <w:tc>
          <w:tcPr>
            <w:tcW w:w="1767" w:type="dxa"/>
            <w:shd w:val="clear" w:color="auto" w:fill="FFC000"/>
          </w:tcPr>
          <w:p w14:paraId="370457A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582" w:type="dxa"/>
            <w:shd w:val="clear" w:color="auto" w:fill="FFC000"/>
          </w:tcPr>
          <w:p w14:paraId="3CA4503B"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D4BFBD" w14:textId="77777777">
        <w:tc>
          <w:tcPr>
            <w:tcW w:w="1767" w:type="dxa"/>
            <w:shd w:val="clear" w:color="auto" w:fill="auto"/>
          </w:tcPr>
          <w:p w14:paraId="433DCF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7582" w:type="dxa"/>
            <w:shd w:val="clear" w:color="auto" w:fill="auto"/>
          </w:tcPr>
          <w:p w14:paraId="354FA4C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4B71DA6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67E56CD7" w14:textId="77777777">
        <w:tc>
          <w:tcPr>
            <w:tcW w:w="1767" w:type="dxa"/>
            <w:shd w:val="clear" w:color="auto" w:fill="auto"/>
          </w:tcPr>
          <w:p w14:paraId="21CCAE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7582" w:type="dxa"/>
            <w:shd w:val="clear" w:color="auto" w:fill="auto"/>
          </w:tcPr>
          <w:p w14:paraId="444D1DC3" w14:textId="279F60E9" w:rsidR="00A860F2" w:rsidRDefault="00DF2935">
            <w:pPr>
              <w:snapToGrid w:val="0"/>
              <w:spacing w:after="0" w:line="240" w:lineRule="auto"/>
              <w:jc w:val="both"/>
              <w:rPr>
                <w:ins w:id="24" w:author="ZTE" w:date="2020-08-21T10:41:00Z"/>
                <w:rFonts w:eastAsia="Microsoft YaHei"/>
                <w:sz w:val="20"/>
                <w:szCs w:val="20"/>
                <w:lang w:val="en-GB"/>
              </w:rPr>
            </w:pPr>
            <w:r>
              <w:rPr>
                <w:rFonts w:eastAsia="Microsoft YaHei"/>
                <w:sz w:val="20"/>
                <w:szCs w:val="20"/>
                <w:lang w:val="en-GB"/>
              </w:rPr>
              <w:t>Rel-15 SRS</w:t>
            </w:r>
            <w:del w:id="25" w:author="ZTE" w:date="2020-08-21T10:41:00Z">
              <w:r w:rsidDel="00EB7A62">
                <w:rPr>
                  <w:rFonts w:eastAsia="Microsoft YaHei"/>
                  <w:sz w:val="20"/>
                  <w:szCs w:val="20"/>
                  <w:lang w:val="en-GB"/>
                </w:rPr>
                <w:delText xml:space="preserve"> + FG 10-11</w:delText>
              </w:r>
            </w:del>
            <w:r>
              <w:rPr>
                <w:rFonts w:eastAsia="Microsoft YaHei"/>
                <w:sz w:val="20"/>
                <w:szCs w:val="20"/>
                <w:lang w:val="en-GB"/>
              </w:rPr>
              <w:t>. Companies to state the detailed configuration used as baseline scheme.</w:t>
            </w:r>
          </w:p>
          <w:p w14:paraId="62E60B27" w14:textId="3F2CD9F6" w:rsidR="00EB7A62" w:rsidRDefault="00EB7A62">
            <w:pPr>
              <w:snapToGrid w:val="0"/>
              <w:spacing w:after="0" w:line="240" w:lineRule="auto"/>
              <w:jc w:val="both"/>
              <w:rPr>
                <w:rFonts w:eastAsia="Microsoft YaHei"/>
                <w:sz w:val="20"/>
                <w:szCs w:val="20"/>
                <w:lang w:val="en-GB"/>
              </w:rPr>
            </w:pPr>
            <w:ins w:id="26" w:author="ZTE" w:date="2020-08-21T10:41:00Z">
              <w:r>
                <w:rPr>
                  <w:rFonts w:eastAsia="Microsoft YaHei"/>
                  <w:sz w:val="20"/>
                  <w:szCs w:val="20"/>
                  <w:lang w:val="en-GB"/>
                </w:rPr>
                <w:t>Note: Whether FG 10-11 can be added in the baseline configurations depends on further progress in Rel-16 UE feature discussion.</w:t>
              </w:r>
            </w:ins>
            <w:ins w:id="27" w:author="ZTE" w:date="2020-08-21T11:11:00Z">
              <w:r w:rsidR="00932DBA">
                <w:rPr>
                  <w:rFonts w:eastAsia="Microsoft YaHei"/>
                  <w:sz w:val="20"/>
                  <w:szCs w:val="20"/>
                  <w:lang w:val="en-GB"/>
                </w:rPr>
                <w:t xml:space="preserve"> If no restriction on the usage of</w:t>
              </w:r>
            </w:ins>
            <w:ins w:id="28" w:author="ZTE" w:date="2020-08-21T11:12:00Z">
              <w:r w:rsidR="00932DBA">
                <w:rPr>
                  <w:rFonts w:eastAsia="Microsoft YaHei"/>
                  <w:sz w:val="20"/>
                  <w:szCs w:val="20"/>
                  <w:lang w:val="en-GB"/>
                </w:rPr>
                <w:t xml:space="preserve"> FG 10-11 is agreed in </w:t>
              </w:r>
            </w:ins>
            <w:ins w:id="29" w:author="ZTE" w:date="2020-08-21T11:14:00Z">
              <w:r w:rsidR="00C81B95">
                <w:rPr>
                  <w:rFonts w:eastAsia="Microsoft YaHei"/>
                  <w:sz w:val="20"/>
                  <w:szCs w:val="20"/>
                  <w:lang w:val="en-GB"/>
                </w:rPr>
                <w:t>Rel-16</w:t>
              </w:r>
            </w:ins>
            <w:ins w:id="30" w:author="ZTE" w:date="2020-08-21T11:12:00Z">
              <w:r w:rsidR="00932DBA">
                <w:rPr>
                  <w:rFonts w:eastAsia="Microsoft YaHei"/>
                  <w:sz w:val="20"/>
                  <w:szCs w:val="20"/>
                  <w:lang w:val="en-GB"/>
                </w:rPr>
                <w:t>, it can be included as baseline.</w:t>
              </w:r>
            </w:ins>
          </w:p>
          <w:p w14:paraId="5D7B8D37" w14:textId="77777777" w:rsidR="00A860F2" w:rsidRDefault="00DF2935">
            <w:p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converged baseline(s).</w:t>
            </w:r>
          </w:p>
        </w:tc>
      </w:tr>
      <w:tr w:rsidR="00A860F2" w14:paraId="184A6C26" w14:textId="77777777">
        <w:tc>
          <w:tcPr>
            <w:tcW w:w="1767" w:type="dxa"/>
            <w:shd w:val="clear" w:color="auto" w:fill="auto"/>
          </w:tcPr>
          <w:p w14:paraId="678D699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7582" w:type="dxa"/>
            <w:shd w:val="clear" w:color="auto" w:fill="auto"/>
          </w:tcPr>
          <w:p w14:paraId="3718BED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4B5F0B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43E91BBB" w14:textId="77777777">
        <w:tc>
          <w:tcPr>
            <w:tcW w:w="1767" w:type="dxa"/>
            <w:shd w:val="clear" w:color="auto" w:fill="auto"/>
          </w:tcPr>
          <w:p w14:paraId="7A23BE6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7582" w:type="dxa"/>
            <w:shd w:val="clear" w:color="auto" w:fill="auto"/>
          </w:tcPr>
          <w:p w14:paraId="484D468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57973DF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03060C0" w14:textId="77777777" w:rsidR="00A860F2" w:rsidRDefault="00DF2935">
            <w:pPr>
              <w:snapToGrid w:val="0"/>
              <w:spacing w:after="0" w:line="240" w:lineRule="auto"/>
              <w:jc w:val="both"/>
              <w:rPr>
                <w:rFonts w:eastAsia="Microsoft YaHei"/>
                <w:color w:val="FF0000"/>
                <w:sz w:val="20"/>
                <w:szCs w:val="20"/>
                <w:lang w:val="en-GB"/>
              </w:rPr>
            </w:pPr>
            <w:r>
              <w:rPr>
                <w:rFonts w:eastAsia="Microsoft YaHei"/>
                <w:color w:val="FF0000"/>
                <w:sz w:val="20"/>
                <w:szCs w:val="20"/>
                <w:lang w:val="en-GB"/>
              </w:rPr>
              <w:t>Companies to state whether angle scaling is performed, and if so, the desired angle spread and mean angle.</w:t>
            </w:r>
          </w:p>
          <w:p w14:paraId="3AFC9EE9" w14:textId="77777777" w:rsidR="00A860F2" w:rsidRDefault="00DF2935">
            <w:p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and how to define scenario</w:t>
            </w:r>
          </w:p>
          <w:p w14:paraId="08691F79" w14:textId="77777777" w:rsidR="00A860F2" w:rsidRDefault="00DF2935">
            <w:pPr>
              <w:snapToGrid w:val="0"/>
              <w:spacing w:after="0" w:line="240" w:lineRule="auto"/>
              <w:jc w:val="both"/>
              <w:rPr>
                <w:rFonts w:eastAsia="Microsoft YaHei"/>
                <w:sz w:val="20"/>
                <w:szCs w:val="20"/>
                <w:lang w:val="en-GB"/>
              </w:rPr>
            </w:pPr>
            <w:r>
              <w:rPr>
                <w:rFonts w:eastAsia="Microsoft YaHei"/>
                <w:strike/>
                <w:color w:val="FF0000"/>
                <w:sz w:val="20"/>
                <w:szCs w:val="20"/>
                <w:lang w:val="en-GB"/>
              </w:rPr>
              <w:t>FFS: whether and how to use CDL in MU-MIMO</w:t>
            </w:r>
          </w:p>
        </w:tc>
      </w:tr>
      <w:tr w:rsidR="00A860F2" w14:paraId="2D6C36B1" w14:textId="77777777">
        <w:tc>
          <w:tcPr>
            <w:tcW w:w="1767" w:type="dxa"/>
            <w:shd w:val="clear" w:color="auto" w:fill="auto"/>
          </w:tcPr>
          <w:p w14:paraId="60D9A64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7582" w:type="dxa"/>
            <w:shd w:val="clear" w:color="auto" w:fill="auto"/>
          </w:tcPr>
          <w:p w14:paraId="18CDE23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3km/h , 30km/h or 120km/h </w:t>
            </w:r>
          </w:p>
        </w:tc>
      </w:tr>
      <w:tr w:rsidR="00A860F2" w14:paraId="7EACA1E1" w14:textId="77777777">
        <w:tc>
          <w:tcPr>
            <w:tcW w:w="1767" w:type="dxa"/>
            <w:shd w:val="clear" w:color="auto" w:fill="auto"/>
          </w:tcPr>
          <w:p w14:paraId="2B7AEE8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7582" w:type="dxa"/>
            <w:shd w:val="clear" w:color="auto" w:fill="auto"/>
          </w:tcPr>
          <w:p w14:paraId="261E97A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7E3D4FCA" w14:textId="77777777">
        <w:tc>
          <w:tcPr>
            <w:tcW w:w="1767" w:type="dxa"/>
            <w:shd w:val="clear" w:color="auto" w:fill="auto"/>
          </w:tcPr>
          <w:p w14:paraId="3FCB282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Number of gNB antennas</w:t>
            </w:r>
          </w:p>
        </w:tc>
        <w:tc>
          <w:tcPr>
            <w:tcW w:w="7582" w:type="dxa"/>
            <w:shd w:val="clear" w:color="auto" w:fill="auto"/>
          </w:tcPr>
          <w:p w14:paraId="6FCF495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49876144" w14:textId="77777777">
        <w:tc>
          <w:tcPr>
            <w:tcW w:w="1767" w:type="dxa"/>
            <w:shd w:val="clear" w:color="auto" w:fill="auto"/>
          </w:tcPr>
          <w:p w14:paraId="112AF9C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7582" w:type="dxa"/>
            <w:shd w:val="clear" w:color="auto" w:fill="auto"/>
          </w:tcPr>
          <w:p w14:paraId="38BD62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546BF6C5" w14:textId="77777777" w:rsidR="00A860F2" w:rsidRDefault="00DF2935">
            <w:pPr>
              <w:pStyle w:val="ListParagraph"/>
              <w:numPr>
                <w:ilvl w:val="1"/>
                <w:numId w:val="4"/>
              </w:num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direction can also be considered for more than 2 antennas</w:t>
            </w:r>
          </w:p>
          <w:p w14:paraId="4CE6B3A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023C6AA4" w14:textId="77777777">
        <w:tc>
          <w:tcPr>
            <w:tcW w:w="1767" w:type="dxa"/>
            <w:shd w:val="clear" w:color="auto" w:fill="auto"/>
          </w:tcPr>
          <w:p w14:paraId="69AB45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7582" w:type="dxa"/>
            <w:shd w:val="clear" w:color="auto" w:fill="auto"/>
          </w:tcPr>
          <w:p w14:paraId="6A9F7445"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B5B15F0" w14:textId="77777777">
        <w:tc>
          <w:tcPr>
            <w:tcW w:w="1767" w:type="dxa"/>
            <w:shd w:val="clear" w:color="auto" w:fill="auto"/>
          </w:tcPr>
          <w:p w14:paraId="62D3B4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7582" w:type="dxa"/>
            <w:shd w:val="clear" w:color="auto" w:fill="auto"/>
          </w:tcPr>
          <w:p w14:paraId="6EBE735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4107369F" w14:textId="77777777">
        <w:tc>
          <w:tcPr>
            <w:tcW w:w="1767" w:type="dxa"/>
            <w:shd w:val="clear" w:color="auto" w:fill="auto"/>
          </w:tcPr>
          <w:p w14:paraId="1065697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7582" w:type="dxa"/>
            <w:shd w:val="clear" w:color="auto" w:fill="auto"/>
          </w:tcPr>
          <w:p w14:paraId="1D8C96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358817D6" w14:textId="5000430F" w:rsidR="00A860F2" w:rsidRDefault="00DF2935">
            <w:pPr>
              <w:snapToGrid w:val="0"/>
              <w:spacing w:after="0" w:line="240" w:lineRule="auto"/>
              <w:jc w:val="both"/>
              <w:rPr>
                <w:rFonts w:eastAsia="Microsoft YaHei"/>
                <w:sz w:val="20"/>
                <w:szCs w:val="20"/>
                <w:lang w:val="en-GB"/>
              </w:rPr>
            </w:pPr>
            <w:del w:id="31" w:author="ZTE" w:date="2020-08-21T10:42:00Z">
              <w:r w:rsidDel="00B67A94">
                <w:rPr>
                  <w:rFonts w:eastAsia="Microsoft YaHei"/>
                  <w:sz w:val="20"/>
                  <w:szCs w:val="20"/>
                  <w:lang w:val="en-GB"/>
                </w:rPr>
                <w:delText xml:space="preserve">Note: SRS triggering may be aperiodic. </w:delText>
              </w:r>
            </w:del>
          </w:p>
        </w:tc>
      </w:tr>
      <w:tr w:rsidR="00A860F2" w14:paraId="34C64952" w14:textId="77777777">
        <w:tc>
          <w:tcPr>
            <w:tcW w:w="1767" w:type="dxa"/>
            <w:shd w:val="clear" w:color="auto" w:fill="auto"/>
          </w:tcPr>
          <w:p w14:paraId="4CC74F5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Comb</w:t>
            </w:r>
          </w:p>
        </w:tc>
        <w:tc>
          <w:tcPr>
            <w:tcW w:w="7582" w:type="dxa"/>
            <w:shd w:val="clear" w:color="auto" w:fill="auto"/>
          </w:tcPr>
          <w:p w14:paraId="153BDE2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6E071BE5" w14:textId="77777777">
        <w:tc>
          <w:tcPr>
            <w:tcW w:w="1767" w:type="dxa"/>
            <w:shd w:val="clear" w:color="auto" w:fill="auto"/>
          </w:tcPr>
          <w:p w14:paraId="35F7AFB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7582" w:type="dxa"/>
            <w:shd w:val="clear" w:color="auto" w:fill="auto"/>
          </w:tcPr>
          <w:p w14:paraId="7A1E0DD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2CA40889" w14:textId="77777777">
        <w:tc>
          <w:tcPr>
            <w:tcW w:w="1767" w:type="dxa"/>
            <w:shd w:val="clear" w:color="auto" w:fill="auto"/>
          </w:tcPr>
          <w:p w14:paraId="21C6120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7582" w:type="dxa"/>
            <w:shd w:val="clear" w:color="auto" w:fill="auto"/>
          </w:tcPr>
          <w:p w14:paraId="46ADAD4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0FDD020B" w14:textId="77777777" w:rsidR="00A860F2" w:rsidRDefault="00DF2935">
            <w:pPr>
              <w:pStyle w:val="ListParagraph"/>
              <w:numPr>
                <w:ilvl w:val="1"/>
                <w:numId w:val="4"/>
              </w:num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detailed values</w:t>
            </w:r>
          </w:p>
        </w:tc>
      </w:tr>
      <w:tr w:rsidR="00A860F2" w14:paraId="73F77E8E" w14:textId="77777777">
        <w:tc>
          <w:tcPr>
            <w:tcW w:w="1767" w:type="dxa"/>
            <w:shd w:val="clear" w:color="auto" w:fill="auto"/>
          </w:tcPr>
          <w:p w14:paraId="2BE82D83"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7582" w:type="dxa"/>
            <w:shd w:val="clear" w:color="auto" w:fill="auto"/>
          </w:tcPr>
          <w:p w14:paraId="0526C7D8" w14:textId="4E38956C" w:rsidR="00A860F2" w:rsidRDefault="00DF2935">
            <w:pPr>
              <w:snapToGrid w:val="0"/>
              <w:spacing w:after="0" w:line="240" w:lineRule="auto"/>
              <w:jc w:val="both"/>
              <w:rPr>
                <w:rFonts w:eastAsia="Microsoft YaHei"/>
                <w:color w:val="FF0000"/>
                <w:sz w:val="20"/>
                <w:szCs w:val="20"/>
                <w:lang w:val="en-GB"/>
              </w:rPr>
            </w:pPr>
            <w:r>
              <w:rPr>
                <w:rFonts w:eastAsia="Microsoft YaHei"/>
                <w:sz w:val="20"/>
                <w:szCs w:val="20"/>
                <w:lang w:val="en-GB"/>
              </w:rPr>
              <w:t xml:space="preserve">Companies to state whether the phase coherency in time domain is modelled and if so, </w:t>
            </w:r>
            <w:r>
              <w:rPr>
                <w:rFonts w:eastAsia="Microsoft YaHei"/>
                <w:strike/>
                <w:color w:val="FF0000"/>
                <w:sz w:val="20"/>
                <w:szCs w:val="20"/>
                <w:lang w:val="en-GB"/>
              </w:rPr>
              <w:t>how</w:t>
            </w:r>
            <w:r>
              <w:rPr>
                <w:rFonts w:eastAsia="Microsoft YaHei"/>
                <w:sz w:val="20"/>
                <w:szCs w:val="20"/>
                <w:lang w:val="en-GB"/>
              </w:rPr>
              <w:t xml:space="preserve"> </w:t>
            </w:r>
            <w:ins w:id="32" w:author="ZTE" w:date="2020-08-21T10:42:00Z">
              <w:r w:rsidR="00C424B4">
                <w:rPr>
                  <w:rFonts w:eastAsia="Microsoft YaHei"/>
                  <w:sz w:val="20"/>
                  <w:szCs w:val="20"/>
                  <w:lang w:val="en-GB"/>
                </w:rPr>
                <w:t xml:space="preserve">use </w:t>
              </w:r>
            </w:ins>
            <w:r>
              <w:rPr>
                <w:rFonts w:eastAsia="Microsoft YaHei"/>
                <w:color w:val="FF0000"/>
                <w:sz w:val="20"/>
                <w:szCs w:val="20"/>
                <w:lang w:val="en-GB"/>
              </w:rPr>
              <w:t>the</w:t>
            </w:r>
            <w:ins w:id="33" w:author="ZTE" w:date="2020-08-21T10:42:00Z">
              <w:r w:rsidR="00C424B4">
                <w:rPr>
                  <w:rFonts w:eastAsia="Microsoft YaHei"/>
                  <w:color w:val="FF0000"/>
                  <w:sz w:val="20"/>
                  <w:szCs w:val="20"/>
                  <w:lang w:val="en-GB"/>
                </w:rPr>
                <w:t xml:space="preserve"> following</w:t>
              </w:r>
            </w:ins>
            <w:r>
              <w:rPr>
                <w:rFonts w:eastAsia="Microsoft YaHei"/>
                <w:color w:val="FF0000"/>
                <w:sz w:val="20"/>
                <w:szCs w:val="20"/>
                <w:lang w:val="en-GB"/>
              </w:rPr>
              <w:t xml:space="preserve"> model</w:t>
            </w:r>
            <w:del w:id="34" w:author="ZTE" w:date="2020-08-21T10:42:00Z">
              <w:r w:rsidDel="00C424B4">
                <w:rPr>
                  <w:rFonts w:eastAsia="Microsoft YaHei"/>
                  <w:color w:val="FF0000"/>
                  <w:sz w:val="20"/>
                  <w:szCs w:val="20"/>
                  <w:lang w:val="en-GB"/>
                </w:rPr>
                <w:delText xml:space="preserve"> is chosen from the following</w:delText>
              </w:r>
            </w:del>
          </w:p>
          <w:p w14:paraId="3BCD675C" w14:textId="44A1C627" w:rsidR="00A860F2" w:rsidDel="00C424B4" w:rsidRDefault="00C424B4">
            <w:pPr>
              <w:pStyle w:val="ListParagraph"/>
              <w:numPr>
                <w:ilvl w:val="0"/>
                <w:numId w:val="8"/>
              </w:numPr>
              <w:snapToGrid w:val="0"/>
              <w:spacing w:after="0" w:line="240" w:lineRule="auto"/>
              <w:jc w:val="both"/>
              <w:rPr>
                <w:del w:id="35" w:author="ZTE" w:date="2020-08-21T10:42:00Z"/>
                <w:rFonts w:eastAsia="Microsoft YaHei"/>
                <w:color w:val="FF0000"/>
                <w:sz w:val="20"/>
                <w:szCs w:val="20"/>
                <w:lang w:val="en-GB"/>
              </w:rPr>
            </w:pPr>
            <w:ins w:id="36" w:author="ZTE" w:date="2020-08-21T10:42:00Z">
              <w:r w:rsidRPr="00577871">
                <w:rPr>
                  <w:rFonts w:eastAsia="Microsoft YaHei"/>
                  <w:sz w:val="20"/>
                  <w:szCs w:val="20"/>
                </w:rPr>
                <w:t>Random phase rotation of each SRS transmission is modeled as a uniform distribution between [</w:t>
              </w:r>
              <m:oMath>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r>
                  <m:rPr>
                    <m:sty m:val="p"/>
                  </m:rPr>
                  <w:rPr>
                    <w:rFonts w:ascii="Cambria Math" w:eastAsia="Microsoft YaHei" w:hAnsi="Cambria Math"/>
                    <w:sz w:val="20"/>
                    <w:szCs w:val="20"/>
                  </w:rPr>
                  <m:t>]</m:t>
                </m:r>
              </m:oMath>
              <w:r w:rsidRPr="00577871">
                <w:rPr>
                  <w:rFonts w:eastAsia="Microsoft YaHei"/>
                  <w:sz w:val="20"/>
                  <w:szCs w:val="20"/>
                </w:rPr>
                <w:t xml:space="preserve"> within a time window of </w:t>
              </w:r>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window</m:t>
                    </m:r>
                  </m:sub>
                </m:sSub>
              </m:oMath>
              <w:r w:rsidRPr="00DC1A4A">
                <w:rPr>
                  <w:rFonts w:eastAsia="Microsoft YaHei" w:hint="eastAsia"/>
                  <w:sz w:val="20"/>
                  <w:szCs w:val="20"/>
                </w:rPr>
                <w:t>,</w:t>
              </w:r>
              <w:r>
                <w:rPr>
                  <w:rFonts w:eastAsia="Microsoft YaHei"/>
                  <w:sz w:val="20"/>
                  <w:szCs w:val="20"/>
                </w:rPr>
                <w:t xml:space="preserve"> where companies should</w:t>
              </w:r>
              <w:r w:rsidRPr="00DC1A4A">
                <w:rPr>
                  <w:rFonts w:eastAsia="Microsoft YaHei"/>
                  <w:sz w:val="20"/>
                  <w:szCs w:val="20"/>
                </w:rPr>
                <w:t xml:space="preserve"> state the value of </w:t>
              </w:r>
              <m:oMath>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oMath>
            </w:ins>
            <w:ins w:id="37" w:author="ZTE" w:date="2020-08-21T10:43:00Z">
              <w:r w:rsidR="003A4AC2">
                <w:rPr>
                  <w:rFonts w:eastAsia="Microsoft YaHei" w:hint="eastAsia"/>
                  <w:sz w:val="20"/>
                  <w:szCs w:val="20"/>
                </w:rPr>
                <w:t xml:space="preserve"> </w:t>
              </w:r>
              <w:r w:rsidR="003A4AC2">
                <w:rPr>
                  <w:rFonts w:eastAsia="Microsoft YaHei"/>
                  <w:sz w:val="20"/>
                  <w:szCs w:val="20"/>
                </w:rPr>
                <w:t xml:space="preserve">and </w:t>
              </w:r>
            </w:ins>
            <m:oMath>
              <m:sSub>
                <m:sSubPr>
                  <m:ctrlPr>
                    <w:ins w:id="38" w:author="ZTE" w:date="2020-08-21T10:44:00Z">
                      <w:rPr>
                        <w:rFonts w:ascii="Cambria Math" w:hAnsi="Cambria Math"/>
                        <w:sz w:val="20"/>
                        <w:szCs w:val="20"/>
                      </w:rPr>
                    </w:ins>
                  </m:ctrlPr>
                </m:sSubPr>
                <m:e>
                  <w:ins w:id="39" w:author="ZTE" w:date="2020-08-21T10:44:00Z">
                    <m:r>
                      <w:rPr>
                        <w:rFonts w:ascii="Cambria Math" w:hAnsi="Cambria Math"/>
                        <w:sz w:val="20"/>
                        <w:szCs w:val="20"/>
                      </w:rPr>
                      <m:t>T</m:t>
                    </m:r>
                  </w:ins>
                </m:e>
                <m:sub>
                  <w:ins w:id="40" w:author="ZTE" w:date="2020-08-21T10:44:00Z">
                    <m:r>
                      <w:rPr>
                        <w:rFonts w:ascii="Cambria Math" w:hAnsi="Cambria Math"/>
                        <w:sz w:val="20"/>
                        <w:szCs w:val="20"/>
                      </w:rPr>
                      <m:t>window</m:t>
                    </m:r>
                  </w:ins>
                </m:sub>
              </m:sSub>
            </m:oMath>
            <w:ins w:id="41" w:author="ZTE" w:date="2020-08-21T10:42:00Z">
              <w:r>
                <w:rPr>
                  <w:rFonts w:eastAsia="Microsoft YaHei" w:hint="eastAsia"/>
                  <w:sz w:val="20"/>
                  <w:szCs w:val="20"/>
                </w:rPr>
                <w:t>.</w:t>
              </w:r>
            </w:ins>
            <w:del w:id="42" w:author="ZTE" w:date="2020-08-21T10:42:00Z">
              <w:r w:rsidR="00DF2935" w:rsidDel="00C424B4">
                <w:rPr>
                  <w:rFonts w:eastAsia="Microsoft YaHei"/>
                  <w:color w:val="FF0000"/>
                  <w:sz w:val="20"/>
                  <w:szCs w:val="20"/>
                  <w:lang w:val="en-GB"/>
                </w:rPr>
                <w:delText xml:space="preserve">Alt 1: </w:delTex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sidR="00DF2935" w:rsidDel="00C424B4">
                <w:rPr>
                  <w:rFonts w:eastAsia="Microsoft YaHei"/>
                  <w:color w:val="FF0000"/>
                  <w:sz w:val="20"/>
                  <w:szCs w:val="20"/>
                </w:rPr>
                <w:delText xml:space="preserve"> for </w:delTex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sidR="00DF2935" w:rsidDel="00C424B4">
                <w:rPr>
                  <w:rFonts w:eastAsia="Microsoft YaHei"/>
                  <w:iCs/>
                  <w:color w:val="FF0000"/>
                  <w:sz w:val="20"/>
                  <w:szCs w:val="20"/>
                </w:rPr>
                <w:delText xml:space="preserve"> per SRS port</w:delText>
              </w:r>
            </w:del>
          </w:p>
          <w:p w14:paraId="52030F9C" w14:textId="7870EA9C" w:rsidR="00A860F2" w:rsidDel="00C424B4" w:rsidRDefault="00DF2935">
            <w:pPr>
              <w:pStyle w:val="ListParagraph"/>
              <w:numPr>
                <w:ilvl w:val="0"/>
                <w:numId w:val="8"/>
              </w:numPr>
              <w:snapToGrid w:val="0"/>
              <w:spacing w:after="0" w:line="240" w:lineRule="auto"/>
              <w:jc w:val="both"/>
              <w:rPr>
                <w:del w:id="43" w:author="ZTE" w:date="2020-08-21T10:42:00Z"/>
                <w:rFonts w:eastAsia="Microsoft YaHei"/>
                <w:color w:val="FF0000"/>
                <w:sz w:val="20"/>
                <w:szCs w:val="20"/>
                <w:lang w:val="en-GB"/>
              </w:rPr>
            </w:pPr>
            <w:del w:id="44" w:author="ZTE" w:date="2020-08-21T10:42:00Z">
              <w:r w:rsidDel="00C424B4">
                <w:rPr>
                  <w:rFonts w:eastAsia="Microsoft YaHei"/>
                  <w:iCs/>
                  <w:color w:val="FF0000"/>
                  <w:sz w:val="20"/>
                  <w:szCs w:val="20"/>
                  <w:lang w:val="en-GB"/>
                </w:rPr>
                <w:delText xml:space="preserve">Alt 2: </w:delTex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sidDel="00C424B4">
                <w:rPr>
                  <w:rFonts w:eastAsia="Microsoft YaHei"/>
                  <w:iCs/>
                  <w:color w:val="FF0000"/>
                  <w:sz w:val="20"/>
                  <w:szCs w:val="20"/>
                </w:rPr>
                <w:delText xml:space="preserve"> for </w:delTex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sidDel="00C424B4">
                <w:rPr>
                  <w:rFonts w:eastAsia="Microsoft YaHei"/>
                  <w:iCs/>
                  <w:color w:val="FF0000"/>
                  <w:sz w:val="20"/>
                  <w:szCs w:val="20"/>
                </w:rPr>
                <w:delText xml:space="preserve"> per SRS port</w:delText>
              </w:r>
            </w:del>
          </w:p>
          <w:p w14:paraId="5A7AAFAF" w14:textId="5DF7C70E" w:rsidR="00A860F2" w:rsidDel="00C424B4" w:rsidRDefault="00DF2935">
            <w:pPr>
              <w:pStyle w:val="ListParagraph"/>
              <w:numPr>
                <w:ilvl w:val="0"/>
                <w:numId w:val="8"/>
              </w:numPr>
              <w:snapToGrid w:val="0"/>
              <w:spacing w:after="0" w:line="240" w:lineRule="auto"/>
              <w:jc w:val="both"/>
              <w:rPr>
                <w:del w:id="45" w:author="ZTE" w:date="2020-08-21T10:42:00Z"/>
                <w:rFonts w:eastAsia="Microsoft YaHei"/>
                <w:color w:val="FF0000"/>
                <w:sz w:val="20"/>
                <w:szCs w:val="20"/>
                <w:lang w:val="en-GB"/>
              </w:rPr>
            </w:pPr>
            <w:del w:id="46" w:author="ZTE" w:date="2020-08-21T10:42:00Z">
              <w:r w:rsidDel="00C424B4">
                <w:rPr>
                  <w:rFonts w:eastAsia="Microsoft YaHei"/>
                  <w:iCs/>
                  <w:color w:val="FF0000"/>
                  <w:sz w:val="20"/>
                  <w:szCs w:val="20"/>
                  <w:lang w:val="en-GB"/>
                </w:rPr>
                <w:delText xml:space="preserve">Alt 3: </w:delText>
              </w:r>
              <w:r w:rsidDel="00C424B4">
                <w:rPr>
                  <w:rFonts w:eastAsia="Microsoft YaHei"/>
                  <w:iCs/>
                  <w:color w:val="FF0000"/>
                  <w:sz w:val="20"/>
                  <w:szCs w:val="20"/>
                </w:rPr>
                <w:delText>Phase noise model as in R1-165685</w:delText>
              </w:r>
            </w:del>
          </w:p>
          <w:p w14:paraId="2FB2A883" w14:textId="592B1A4C" w:rsidR="00A860F2" w:rsidRDefault="00DF2935">
            <w:pPr>
              <w:pStyle w:val="ListParagraph"/>
              <w:numPr>
                <w:ilvl w:val="0"/>
                <w:numId w:val="8"/>
              </w:numPr>
              <w:snapToGrid w:val="0"/>
              <w:spacing w:after="0" w:line="240" w:lineRule="auto"/>
              <w:jc w:val="both"/>
              <w:rPr>
                <w:rFonts w:eastAsia="Microsoft YaHei"/>
                <w:sz w:val="20"/>
                <w:szCs w:val="20"/>
                <w:lang w:val="en-GB"/>
              </w:rPr>
            </w:pPr>
            <w:del w:id="47" w:author="ZTE" w:date="2020-08-21T10:42:00Z">
              <w:r w:rsidDel="00C424B4">
                <w:rPr>
                  <w:rFonts w:eastAsia="Microsoft YaHei"/>
                  <w:iCs/>
                  <w:color w:val="FF0000"/>
                  <w:sz w:val="20"/>
                  <w:szCs w:val="20"/>
                </w:rPr>
                <w:lastRenderedPageBreak/>
                <w:delText>Alt 4: Random phase rotation for each transmitted SRS in different slots follows a uniform distribution [-pi*Δf*x/Ts, pi*Δf*x/Ts], where Δf denotes the gap between central frequency and UE's SRS frequency position and Ts for sampling frequency. x can be 0.1, 0.2, 0.4.</w:delText>
              </w:r>
            </w:del>
          </w:p>
        </w:tc>
      </w:tr>
    </w:tbl>
    <w:p w14:paraId="78BF0D09" w14:textId="77777777" w:rsidR="00A860F2" w:rsidRDefault="00A860F2">
      <w:pPr>
        <w:widowControl w:val="0"/>
        <w:snapToGrid w:val="0"/>
        <w:spacing w:before="120" w:after="120" w:line="240" w:lineRule="auto"/>
        <w:jc w:val="both"/>
        <w:rPr>
          <w:rFonts w:eastAsia="Microsoft YaHei"/>
          <w:sz w:val="20"/>
          <w:szCs w:val="20"/>
        </w:rPr>
      </w:pPr>
    </w:p>
    <w:p w14:paraId="546411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
      <w:tblGrid>
        <w:gridCol w:w="2830"/>
        <w:gridCol w:w="6520"/>
      </w:tblGrid>
      <w:tr w:rsidR="00A860F2" w14:paraId="50652704" w14:textId="77777777" w:rsidTr="00CB6F6C">
        <w:trPr>
          <w:trHeight w:val="273"/>
        </w:trPr>
        <w:tc>
          <w:tcPr>
            <w:tcW w:w="2830" w:type="dxa"/>
            <w:shd w:val="clear" w:color="auto" w:fill="00B0F0"/>
          </w:tcPr>
          <w:p w14:paraId="1DFD3F84"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177A784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F11CA9B" w14:textId="77777777" w:rsidTr="00CB6F6C">
        <w:tc>
          <w:tcPr>
            <w:tcW w:w="2830" w:type="dxa"/>
            <w:shd w:val="clear" w:color="auto" w:fill="auto"/>
          </w:tcPr>
          <w:p w14:paraId="53969B8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20" w:type="dxa"/>
            <w:shd w:val="clear" w:color="auto" w:fill="auto"/>
          </w:tcPr>
          <w:p w14:paraId="53D919B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ABBE6C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2592539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99C96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FR2 or DL in 3.5GHz has global interest for operators’ deployment. It’s better not to disallow companies to conduct evaluation for them.</w:t>
            </w:r>
          </w:p>
          <w:p w14:paraId="073DE8E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D1CA7E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14:paraId="7F63304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B3FCCF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79A6E9F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136B429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14E7416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06C4C10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452DA3E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02F67D0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can keep the current proposal to let companies report the difference and remove the FFS bullet. The reported value may depend on gNB/UE </w:t>
            </w:r>
            <w:proofErr w:type="spellStart"/>
            <w:r>
              <w:rPr>
                <w:rFonts w:eastAsia="Microsoft YaHei"/>
                <w:sz w:val="20"/>
                <w:szCs w:val="20"/>
              </w:rPr>
              <w:t>Tx</w:t>
            </w:r>
            <w:proofErr w:type="spellEnd"/>
            <w:r>
              <w:rPr>
                <w:rFonts w:eastAsia="Microsoft YaHei"/>
                <w:sz w:val="20"/>
                <w:szCs w:val="20"/>
              </w:rPr>
              <w:t xml:space="preserve"> power, noise figure, number of antennas, bandwidth, etc</w:t>
            </w:r>
            <w:proofErr w:type="gramStart"/>
            <w:r>
              <w:rPr>
                <w:rFonts w:eastAsia="Microsoft YaHei"/>
                <w:sz w:val="20"/>
                <w:szCs w:val="20"/>
              </w:rPr>
              <w:t>..</w:t>
            </w:r>
            <w:proofErr w:type="gramEnd"/>
          </w:p>
          <w:p w14:paraId="452796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1AB6BA32"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It’s better to align the modeling of phase coherency if it is used. </w:t>
            </w:r>
            <w:r>
              <w:rPr>
                <w:rFonts w:eastAsia="Microsoft YaHei"/>
                <w:sz w:val="20"/>
                <w:szCs w:val="20"/>
              </w:rPr>
              <w:lastRenderedPageBreak/>
              <w:t>Companies’ input on the three alternatives are encouraged.</w:t>
            </w:r>
          </w:p>
        </w:tc>
      </w:tr>
      <w:tr w:rsidR="00A860F2" w14:paraId="20F7CAF9" w14:textId="77777777" w:rsidTr="00CB6F6C">
        <w:tc>
          <w:tcPr>
            <w:tcW w:w="2830" w:type="dxa"/>
            <w:shd w:val="clear" w:color="auto" w:fill="auto"/>
          </w:tcPr>
          <w:p w14:paraId="1896903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 xml:space="preserve">Huawei, </w:t>
            </w:r>
            <w:proofErr w:type="spellStart"/>
            <w:r>
              <w:rPr>
                <w:rFonts w:eastAsia="Microsoft YaHei"/>
                <w:sz w:val="20"/>
                <w:szCs w:val="20"/>
              </w:rPr>
              <w:t>Hisilicon</w:t>
            </w:r>
            <w:proofErr w:type="spellEnd"/>
          </w:p>
        </w:tc>
        <w:tc>
          <w:tcPr>
            <w:tcW w:w="6520" w:type="dxa"/>
            <w:shd w:val="clear" w:color="auto" w:fill="auto"/>
          </w:tcPr>
          <w:p w14:paraId="6327B48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546308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70C0AA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bCs/>
                <w:sz w:val="20"/>
                <w:szCs w:val="20"/>
                <w:lang w:val="en-GB"/>
              </w:rPr>
              <w:t>, e.g., UL transmission, antenna switching, or BM</w:t>
            </w:r>
            <w:r>
              <w:rPr>
                <w:rFonts w:eastAsia="Microsoft YaHei"/>
                <w:sz w:val="20"/>
                <w:szCs w:val="20"/>
              </w:rPr>
              <w:t>. The UE capability will be further discussed in RAN2. So, we also fine to remove it in the baseline.</w:t>
            </w:r>
          </w:p>
          <w:p w14:paraId="2A65225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04E309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3.5GHz is the most common band for operators’ deployment. So it should be used. </w:t>
            </w:r>
          </w:p>
          <w:p w14:paraId="14DCEA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A2169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DL is more sensitive to SRS channel estimation accuracy, it’s better to focus on DL in LLS.</w:t>
            </w:r>
          </w:p>
          <w:p w14:paraId="6EE930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305707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2B89D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7F701C2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So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0AF410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028D9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the moderator’s proposal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4A248B8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7708A05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It’s fine to keep the current values and some additional values also can be reported by companies.</w:t>
            </w:r>
          </w:p>
          <w:p w14:paraId="20FCFB1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243932AA"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have the following coherency modeling in the email discussion stage:</w:t>
            </w:r>
          </w:p>
          <w:p w14:paraId="41597C0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w:t>
            </w:r>
            <w:proofErr w:type="spellStart"/>
            <w:r>
              <w:rPr>
                <w:rFonts w:eastAsia="Microsoft YaHei"/>
                <w:sz w:val="20"/>
                <w:szCs w:val="20"/>
              </w:rPr>
              <w:t>Δf</w:t>
            </w:r>
            <w:proofErr w:type="spellEnd"/>
            <w:r>
              <w:rPr>
                <w:rFonts w:eastAsia="Microsoft YaHei"/>
                <w:sz w:val="20"/>
                <w:szCs w:val="20"/>
              </w:rPr>
              <w:t>*x/</w:t>
            </w:r>
            <w:proofErr w:type="spellStart"/>
            <w:r>
              <w:rPr>
                <w:rFonts w:eastAsia="Microsoft YaHei"/>
                <w:sz w:val="20"/>
                <w:szCs w:val="20"/>
              </w:rPr>
              <w:t>Ts</w:t>
            </w:r>
            <w:proofErr w:type="spellEnd"/>
            <w:r>
              <w:rPr>
                <w:rFonts w:eastAsia="Microsoft YaHei"/>
                <w:sz w:val="20"/>
                <w:szCs w:val="20"/>
              </w:rPr>
              <w:t>, pi*</w:t>
            </w:r>
            <w:proofErr w:type="spellStart"/>
            <w:r>
              <w:rPr>
                <w:rFonts w:eastAsia="Microsoft YaHei"/>
                <w:sz w:val="20"/>
                <w:szCs w:val="20"/>
              </w:rPr>
              <w:t>Δf</w:t>
            </w:r>
            <w:proofErr w:type="spellEnd"/>
            <w:r>
              <w:rPr>
                <w:rFonts w:eastAsia="Microsoft YaHei"/>
                <w:sz w:val="20"/>
                <w:szCs w:val="20"/>
              </w:rPr>
              <w:t>*x/</w:t>
            </w:r>
            <w:proofErr w:type="spellStart"/>
            <w:r>
              <w:rPr>
                <w:rFonts w:eastAsia="Microsoft YaHei"/>
                <w:sz w:val="20"/>
                <w:szCs w:val="20"/>
              </w:rPr>
              <w:t>Ts</w:t>
            </w:r>
            <w:proofErr w:type="spellEnd"/>
            <w:r>
              <w:rPr>
                <w:rFonts w:eastAsia="Microsoft YaHei"/>
                <w:sz w:val="20"/>
                <w:szCs w:val="20"/>
              </w:rPr>
              <w:t xml:space="preserve">], where </w:t>
            </w:r>
            <w:proofErr w:type="spellStart"/>
            <w:r>
              <w:rPr>
                <w:rFonts w:eastAsia="Microsoft YaHei"/>
                <w:sz w:val="20"/>
                <w:szCs w:val="20"/>
              </w:rPr>
              <w:t>Δf</w:t>
            </w:r>
            <w:proofErr w:type="spellEnd"/>
            <w:r>
              <w:rPr>
                <w:rFonts w:eastAsia="Microsoft YaHei"/>
                <w:sz w:val="20"/>
                <w:szCs w:val="20"/>
              </w:rPr>
              <w:t xml:space="preserve"> denotes the gap between central frequency and UE's SRS frequency position and Ts for sampling frequency. x can be 0.1, 0.2, 0.4.</w:t>
            </w:r>
          </w:p>
        </w:tc>
      </w:tr>
      <w:tr w:rsidR="00A860F2" w14:paraId="4ACF1A85" w14:textId="77777777" w:rsidTr="00CB6F6C">
        <w:tc>
          <w:tcPr>
            <w:tcW w:w="2830" w:type="dxa"/>
            <w:shd w:val="clear" w:color="auto" w:fill="auto"/>
          </w:tcPr>
          <w:p w14:paraId="5D326F4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Samsung</w:t>
            </w:r>
          </w:p>
        </w:tc>
        <w:tc>
          <w:tcPr>
            <w:tcW w:w="6520" w:type="dxa"/>
            <w:shd w:val="clear" w:color="auto" w:fill="auto"/>
          </w:tcPr>
          <w:p w14:paraId="72E4A35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85ABC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keep our position to use Rel-15 as a baseline. Through evaluation, Rel-15 is enough to verify the benefit of the SRS </w:t>
            </w:r>
            <w:r>
              <w:rPr>
                <w:rFonts w:eastAsia="Microsoft YaHei"/>
                <w:sz w:val="20"/>
                <w:szCs w:val="20"/>
              </w:rPr>
              <w:lastRenderedPageBreak/>
              <w:t>enhancement, and when considering the spec impact, SRS change in Rel-16 NR-U can be considered.</w:t>
            </w:r>
          </w:p>
          <w:p w14:paraId="5C0C1AC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76B98AF"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Considering popularity of NR spectrum, we propose to keep.</w:t>
            </w:r>
          </w:p>
          <w:p w14:paraId="55CD565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4176A0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agree that SRS has an impact on both DL and UL and might have benefits on both sides. However, in a typical DL heavy TDD system, we think the impact on DL capacity is slightly more important. </w:t>
            </w:r>
          </w:p>
          <w:p w14:paraId="7EF0692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67FE42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keep our position to use Omni as FR1 baseline and support to current FL proposal. </w:t>
            </w:r>
          </w:p>
          <w:p w14:paraId="20415A4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630863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Still, this note is not necessary for evaluation assumptions. </w:t>
            </w:r>
          </w:p>
          <w:p w14:paraId="0E99EFE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429652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1BDF5F50"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63583AA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ok to remove FFS bullet.</w:t>
            </w:r>
            <w:r>
              <w:rPr>
                <w:rFonts w:eastAsia="Malgun Gothic"/>
                <w:sz w:val="20"/>
                <w:szCs w:val="20"/>
                <w:lang w:eastAsia="ko-KR"/>
              </w:rPr>
              <w:t xml:space="preserve"> </w:t>
            </w:r>
          </w:p>
        </w:tc>
      </w:tr>
      <w:tr w:rsidR="00A860F2" w14:paraId="2C3A1C66" w14:textId="77777777" w:rsidTr="00CB6F6C">
        <w:tc>
          <w:tcPr>
            <w:tcW w:w="2830" w:type="dxa"/>
            <w:shd w:val="clear" w:color="auto" w:fill="auto"/>
          </w:tcPr>
          <w:p w14:paraId="063931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OPPO</w:t>
            </w:r>
          </w:p>
        </w:tc>
        <w:tc>
          <w:tcPr>
            <w:tcW w:w="6520" w:type="dxa"/>
            <w:shd w:val="clear" w:color="auto" w:fill="auto"/>
          </w:tcPr>
          <w:p w14:paraId="5B39D08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402D46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use Rel-15 SRS as baseline at this stage. This can be updated in next e-meeting when there is complete conclusion on FG 10-11.</w:t>
            </w:r>
          </w:p>
          <w:p w14:paraId="0B9BD7E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4B57F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Keep 3.5GHz as it is.</w:t>
            </w:r>
          </w:p>
          <w:p w14:paraId="71E529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F72E514"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not to prioritize any link at least in LLS.</w:t>
            </w:r>
          </w:p>
          <w:p w14:paraId="75CB302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F03BD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to keep the current EVM proposal of having omni-</w:t>
            </w:r>
            <w:r>
              <w:rPr>
                <w:rFonts w:eastAsia="Microsoft YaHei"/>
                <w:bCs/>
                <w:sz w:val="20"/>
                <w:szCs w:val="20"/>
                <w:lang w:val="en-GB"/>
              </w:rPr>
              <w:t xml:space="preserve"> antennas</w:t>
            </w:r>
            <w:r>
              <w:rPr>
                <w:rFonts w:eastAsia="Microsoft YaHei"/>
                <w:sz w:val="20"/>
                <w:szCs w:val="20"/>
              </w:rPr>
              <w:t xml:space="preserve"> as baseline.</w:t>
            </w:r>
          </w:p>
          <w:p w14:paraId="1D976B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5502F6E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LLS, the note is not needed.</w:t>
            </w:r>
          </w:p>
          <w:p w14:paraId="6DC6854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73F4100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75185D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42CC7EB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3A2535B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408AE9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Open to the model(s).  However, different modes should be used for FR1 and FR2</w:t>
            </w:r>
          </w:p>
        </w:tc>
      </w:tr>
      <w:tr w:rsidR="00A860F2" w14:paraId="342C6CE1" w14:textId="77777777" w:rsidTr="00CB6F6C">
        <w:tc>
          <w:tcPr>
            <w:tcW w:w="2830" w:type="dxa"/>
            <w:shd w:val="clear" w:color="auto" w:fill="auto"/>
          </w:tcPr>
          <w:p w14:paraId="4C6044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20" w:type="dxa"/>
            <w:shd w:val="clear" w:color="auto" w:fill="auto"/>
          </w:tcPr>
          <w:p w14:paraId="242FEAD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D5110DF"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lastRenderedPageBreak/>
              <w:t xml:space="preserve">We want to clarify our views as there has been some misunderstanding. The motivation is to align the configurations among companies and to reduce simulations overhead. We suggested in our contribution to select only one center frequency out of the two proposed 3.5 GHz and 4 GHz. And we are fine with either 3.5 GHz or 4 GHz. </w:t>
            </w:r>
          </w:p>
          <w:p w14:paraId="0A0121E4"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FR2</w:t>
            </w:r>
          </w:p>
          <w:p w14:paraId="687DEA5D"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Adding more clarification in order not to cause confusion or misunderstanding, our objectives are NOT to disallow companies to perform FR2 evaluation rather focus the efforts on one set of configurations to reduce simulation overhead. </w:t>
            </w:r>
          </w:p>
          <w:p w14:paraId="4194D703"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Phase coherency model:</w:t>
            </w:r>
          </w:p>
          <w:p w14:paraId="0609772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To align the results between companies, we suggest to combine the proposed four alternatives into one model where the phase of each SRS transmission is modeled as random phase from a uniform distribution between [</w:t>
            </w:r>
            <m:oMath>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within a time window of </w:t>
            </w:r>
            <m:oMath>
              <m:sSub>
                <m:sSubPr>
                  <m:ctrlPr>
                    <w:rPr>
                      <w:rFonts w:ascii="Cambria Math" w:hAnsi="Cambria Math"/>
                    </w:rPr>
                  </m:ctrlPr>
                </m:sSubPr>
                <m:e>
                  <m:r>
                    <w:rPr>
                      <w:rFonts w:ascii="Cambria Math" w:hAnsi="Cambria Math"/>
                    </w:rPr>
                    <m:t>T</m:t>
                  </m:r>
                </m:e>
                <m:sub>
                  <m:r>
                    <w:rPr>
                      <w:rFonts w:ascii="Cambria Math" w:hAnsi="Cambria Math"/>
                    </w:rPr>
                    <m:t>window</m:t>
                  </m:r>
                </m:sub>
              </m:sSub>
            </m:oMath>
            <w:r>
              <w:rPr>
                <w:rFonts w:eastAsia="Microsoft YaHei"/>
                <w:sz w:val="20"/>
                <w:szCs w:val="20"/>
              </w:rPr>
              <w:t>.</w:t>
            </w:r>
            <w:r>
              <w:rPr>
                <w:rFonts w:eastAsia="Microsoft YaHei"/>
                <w:iCs/>
                <w:color w:val="FF0000"/>
                <w:sz w:val="20"/>
                <w:szCs w:val="20"/>
              </w:rPr>
              <w:t xml:space="preserve"> </w:t>
            </w:r>
          </w:p>
        </w:tc>
      </w:tr>
      <w:tr w:rsidR="00A860F2" w14:paraId="76F8AD2D" w14:textId="77777777" w:rsidTr="00CB6F6C">
        <w:tc>
          <w:tcPr>
            <w:tcW w:w="2830" w:type="dxa"/>
            <w:shd w:val="clear" w:color="auto" w:fill="auto"/>
          </w:tcPr>
          <w:p w14:paraId="2759D48C"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lastRenderedPageBreak/>
              <w:t>Lenovo/</w:t>
            </w:r>
            <w:proofErr w:type="spellStart"/>
            <w:r>
              <w:rPr>
                <w:rFonts w:eastAsiaTheme="minorEastAsia"/>
                <w:sz w:val="20"/>
                <w:szCs w:val="20"/>
              </w:rPr>
              <w:t>MotM</w:t>
            </w:r>
            <w:proofErr w:type="spellEnd"/>
          </w:p>
        </w:tc>
        <w:tc>
          <w:tcPr>
            <w:tcW w:w="6520" w:type="dxa"/>
            <w:shd w:val="clear" w:color="auto" w:fill="auto"/>
          </w:tcPr>
          <w:p w14:paraId="3C3BCC6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D1DB1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Rel-15 SRS as the baseline.</w:t>
            </w:r>
          </w:p>
          <w:p w14:paraId="573F025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2749EDD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should be included.</w:t>
            </w:r>
          </w:p>
          <w:p w14:paraId="5A36455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F0E2A1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Agree with OPPO that both DL and UL are important. </w:t>
            </w:r>
          </w:p>
          <w:p w14:paraId="0D70886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312D69C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Omni should be used in FR1 and support to current FL proposal. </w:t>
            </w:r>
          </w:p>
          <w:p w14:paraId="363FBE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4669D8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This is not necessary for LLS. </w:t>
            </w:r>
          </w:p>
          <w:p w14:paraId="659060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6ED0FD8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629C325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1D44E45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We are fine to remove FFS bullet.</w:t>
            </w:r>
          </w:p>
        </w:tc>
      </w:tr>
      <w:tr w:rsidR="00A860F2" w14:paraId="3312A914" w14:textId="77777777" w:rsidTr="00CB6F6C">
        <w:tc>
          <w:tcPr>
            <w:tcW w:w="2830" w:type="dxa"/>
            <w:shd w:val="clear" w:color="auto" w:fill="auto"/>
          </w:tcPr>
          <w:p w14:paraId="3D1893C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ZTE</w:t>
            </w:r>
          </w:p>
        </w:tc>
        <w:tc>
          <w:tcPr>
            <w:tcW w:w="6520" w:type="dxa"/>
            <w:shd w:val="clear" w:color="auto" w:fill="auto"/>
          </w:tcPr>
          <w:p w14:paraId="72EB146F" w14:textId="77777777" w:rsidR="00A860F2" w:rsidRDefault="00DF2935">
            <w:pPr>
              <w:pStyle w:val="ListParagraph"/>
              <w:widowControl w:val="0"/>
              <w:numPr>
                <w:ilvl w:val="0"/>
                <w:numId w:val="11"/>
              </w:numPr>
              <w:snapToGrid w:val="0"/>
              <w:spacing w:before="120" w:after="120" w:line="240" w:lineRule="auto"/>
              <w:jc w:val="both"/>
              <w:rPr>
                <w:rFonts w:eastAsia="Microsoft YaHei"/>
                <w:sz w:val="20"/>
                <w:szCs w:val="20"/>
              </w:rPr>
            </w:pPr>
            <w:r>
              <w:rPr>
                <w:rFonts w:eastAsia="Microsoft YaHei"/>
                <w:sz w:val="20"/>
                <w:szCs w:val="20"/>
              </w:rPr>
              <w:t>Baseline</w:t>
            </w:r>
          </w:p>
          <w:p w14:paraId="3F7BD4E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Our understanding on the current proposal is FG 10-11 is one configuration we can use for evaluation. The detailed configuration to use still depends on companies’ choice. The following agreement is what we have now for Rel-16. With this, we don’t see any reason why it cannot be included in the configuration pool we can choose. Hence we prefer to keep it as it is.</w:t>
            </w:r>
          </w:p>
          <w:p w14:paraId="0CA4191C"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Agreements:</w:t>
            </w:r>
          </w:p>
          <w:p w14:paraId="0E640391"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FF0000"/>
                <w:sz w:val="20"/>
                <w:szCs w:val="20"/>
              </w:rPr>
              <w:t></w:t>
            </w:r>
            <w:r>
              <w:rPr>
                <w:strike/>
                <w:color w:val="FF0000"/>
                <w:sz w:val="20"/>
                <w:szCs w:val="20"/>
              </w:rPr>
              <w:t>FFS: Type of FG10-11 is “Per UE”</w:t>
            </w:r>
          </w:p>
          <w:p w14:paraId="2DE99497" w14:textId="77777777" w:rsidR="00A860F2" w:rsidRDefault="00DF2935">
            <w:pPr>
              <w:shd w:val="clear" w:color="auto" w:fill="FFFFFF"/>
              <w:spacing w:after="0" w:line="300" w:lineRule="atLeast"/>
              <w:ind w:left="1440"/>
              <w:rPr>
                <w:rFonts w:ascii="Arial" w:hAnsi="Arial" w:cs="Arial"/>
                <w:color w:val="000000"/>
                <w:sz w:val="20"/>
                <w:szCs w:val="20"/>
              </w:rPr>
            </w:pPr>
            <w:r>
              <w:rPr>
                <w:rFonts w:ascii="Courier New" w:hAnsi="Courier New" w:cs="Courier New"/>
                <w:color w:val="FF0000"/>
                <w:sz w:val="20"/>
                <w:szCs w:val="20"/>
              </w:rPr>
              <w:t>o </w:t>
            </w:r>
            <w:r>
              <w:rPr>
                <w:strike/>
                <w:color w:val="FF0000"/>
                <w:sz w:val="20"/>
                <w:szCs w:val="20"/>
              </w:rPr>
              <w:t xml:space="preserve">Need of </w:t>
            </w:r>
            <w:proofErr w:type="spellStart"/>
            <w:r>
              <w:rPr>
                <w:strike/>
                <w:color w:val="FF0000"/>
                <w:sz w:val="20"/>
                <w:szCs w:val="20"/>
              </w:rPr>
              <w:t>xDD</w:t>
            </w:r>
            <w:proofErr w:type="spellEnd"/>
            <w:r>
              <w:rPr>
                <w:strike/>
                <w:color w:val="FF0000"/>
                <w:sz w:val="20"/>
                <w:szCs w:val="20"/>
              </w:rPr>
              <w:t>/</w:t>
            </w:r>
            <w:proofErr w:type="spellStart"/>
            <w:r>
              <w:rPr>
                <w:strike/>
                <w:color w:val="FF0000"/>
                <w:sz w:val="20"/>
                <w:szCs w:val="20"/>
              </w:rPr>
              <w:t>FRx</w:t>
            </w:r>
            <w:proofErr w:type="spellEnd"/>
            <w:r>
              <w:rPr>
                <w:strike/>
                <w:color w:val="FF0000"/>
                <w:sz w:val="20"/>
                <w:szCs w:val="20"/>
              </w:rPr>
              <w:t xml:space="preserve"> differentiations are “No”</w:t>
            </w:r>
          </w:p>
          <w:p w14:paraId="74F62032"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“TBD” is removed from prerequisite feature groups for FG10-11</w:t>
            </w:r>
          </w:p>
          <w:p w14:paraId="213E18F9"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This FG is also applicable to licensed bands</w:t>
            </w:r>
          </w:p>
          <w:p w14:paraId="6650D734"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w:t>
            </w:r>
          </w:p>
          <w:p w14:paraId="465CE26C"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lastRenderedPageBreak/>
              <w:t></w:t>
            </w:r>
            <w:r>
              <w:rPr>
                <w:color w:val="000000"/>
                <w:sz w:val="20"/>
                <w:szCs w:val="20"/>
              </w:rPr>
              <w:t>Type of FG10-11 is “Per band”</w:t>
            </w:r>
          </w:p>
          <w:p w14:paraId="74671EBA" w14:textId="77777777" w:rsidR="00A860F2" w:rsidRDefault="00A860F2">
            <w:pPr>
              <w:widowControl w:val="0"/>
              <w:snapToGrid w:val="0"/>
              <w:spacing w:before="120" w:after="120" w:line="240" w:lineRule="auto"/>
              <w:jc w:val="both"/>
              <w:rPr>
                <w:rFonts w:eastAsia="Microsoft YaHei"/>
                <w:sz w:val="20"/>
                <w:szCs w:val="20"/>
              </w:rPr>
            </w:pPr>
          </w:p>
        </w:tc>
      </w:tr>
      <w:tr w:rsidR="00A860F2" w14:paraId="2F5079D7" w14:textId="77777777" w:rsidTr="00CB6F6C">
        <w:tc>
          <w:tcPr>
            <w:tcW w:w="2830" w:type="dxa"/>
            <w:shd w:val="clear" w:color="auto" w:fill="auto"/>
          </w:tcPr>
          <w:p w14:paraId="6DED2021"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Intel</w:t>
            </w:r>
          </w:p>
        </w:tc>
        <w:tc>
          <w:tcPr>
            <w:tcW w:w="6520" w:type="dxa"/>
            <w:shd w:val="clear" w:color="auto" w:fill="auto"/>
          </w:tcPr>
          <w:p w14:paraId="3CF6973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Channel Model</w:t>
            </w:r>
          </w:p>
          <w:p w14:paraId="5B13CAF5"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For DL MU-MIMO, due to the sensitivity of DL precoder to the accuracy of the SRS based channel estimation, the coverage enhancement for SRS is more important. However, the existing CDL channel model is not appropriate for MU-MIMO simulation. The scaling of angular spread in CDL channel model is still not sufficient with lot of details missing on how to choose the scaling values for different UEs in MU-MIMO.</w:t>
            </w:r>
          </w:p>
          <w:p w14:paraId="215DF8C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Since our concern is not addressed, we propose to have TDL channel model as an allowed option for MU-MIMO simulation.</w:t>
            </w:r>
          </w:p>
          <w:p w14:paraId="2D1D2FE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53C45DD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For Alt 4, it is not clear that the phase is reset at the slot boundary since the slot is logical concepts. Is it more appropriate to reset the phase in Alt. 4 when SRS transmission is interrupted by some other UL transmission?</w:t>
            </w:r>
          </w:p>
        </w:tc>
      </w:tr>
      <w:tr w:rsidR="00A860F2" w14:paraId="7E774CA1" w14:textId="77777777" w:rsidTr="00CB6F6C">
        <w:tc>
          <w:tcPr>
            <w:tcW w:w="2830" w:type="dxa"/>
            <w:shd w:val="clear" w:color="auto" w:fill="auto"/>
          </w:tcPr>
          <w:p w14:paraId="3D5EEF31" w14:textId="77777777" w:rsidR="00A860F2" w:rsidRDefault="00DF2935">
            <w:pPr>
              <w:widowControl w:val="0"/>
              <w:snapToGrid w:val="0"/>
              <w:spacing w:before="120" w:after="120" w:line="240" w:lineRule="auto"/>
              <w:jc w:val="both"/>
              <w:rPr>
                <w:rFonts w:eastAsiaTheme="minorEastAsia"/>
                <w:sz w:val="20"/>
                <w:szCs w:val="20"/>
              </w:rPr>
            </w:pPr>
            <w:r>
              <w:rPr>
                <w:rFonts w:eastAsia="Malgun Gothic"/>
                <w:sz w:val="20"/>
                <w:szCs w:val="20"/>
                <w:lang w:eastAsia="ko-KR"/>
              </w:rPr>
              <w:t>LGE</w:t>
            </w:r>
          </w:p>
        </w:tc>
        <w:tc>
          <w:tcPr>
            <w:tcW w:w="6520" w:type="dxa"/>
            <w:shd w:val="clear" w:color="auto" w:fill="auto"/>
          </w:tcPr>
          <w:p w14:paraId="7E0B0C9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8EE8B8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have Rel-15 as the baseline.</w:t>
            </w:r>
          </w:p>
          <w:p w14:paraId="426C1E0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48C9A8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can be the baseline, but other options are not precluded.</w:t>
            </w:r>
          </w:p>
          <w:p w14:paraId="7B4A41B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6AC764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Fine with QC’s latest suggestion.</w:t>
            </w:r>
          </w:p>
        </w:tc>
      </w:tr>
      <w:tr w:rsidR="00A860F2" w14:paraId="3D98ECE9" w14:textId="77777777" w:rsidTr="00CB6F6C">
        <w:tc>
          <w:tcPr>
            <w:tcW w:w="2830" w:type="dxa"/>
            <w:tcBorders>
              <w:top w:val="nil"/>
              <w:bottom w:val="single" w:sz="4" w:space="0" w:color="auto"/>
            </w:tcBorders>
            <w:shd w:val="clear" w:color="auto" w:fill="auto"/>
          </w:tcPr>
          <w:p w14:paraId="41C3C4C8"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CEWiT</w:t>
            </w:r>
            <w:proofErr w:type="spellEnd"/>
          </w:p>
        </w:tc>
        <w:tc>
          <w:tcPr>
            <w:tcW w:w="6520" w:type="dxa"/>
            <w:tcBorders>
              <w:top w:val="nil"/>
              <w:bottom w:val="single" w:sz="4" w:space="0" w:color="auto"/>
            </w:tcBorders>
            <w:shd w:val="clear" w:color="auto" w:fill="auto"/>
          </w:tcPr>
          <w:p w14:paraId="0E611615"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support the FL proposal.</w:t>
            </w:r>
          </w:p>
        </w:tc>
      </w:tr>
      <w:tr w:rsidR="00DF2935" w14:paraId="67002E4D" w14:textId="77777777" w:rsidTr="00CB6F6C">
        <w:tc>
          <w:tcPr>
            <w:tcW w:w="2830" w:type="dxa"/>
            <w:tcBorders>
              <w:top w:val="single" w:sz="4" w:space="0" w:color="auto"/>
              <w:left w:val="single" w:sz="4" w:space="0" w:color="auto"/>
              <w:bottom w:val="single" w:sz="4" w:space="0" w:color="auto"/>
              <w:right w:val="single" w:sz="4" w:space="0" w:color="auto"/>
            </w:tcBorders>
            <w:shd w:val="clear" w:color="auto" w:fill="auto"/>
          </w:tcPr>
          <w:p w14:paraId="761D57E9" w14:textId="121C82CF" w:rsidR="00DF2935"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8B5F87C" w14:textId="77777777" w:rsidR="00DF2935"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Overall agree with FL proposal, with the following considerations:</w:t>
            </w:r>
          </w:p>
          <w:p w14:paraId="53CFB4DB" w14:textId="77777777"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Rel-15 to be used as the baseline</w:t>
            </w:r>
          </w:p>
          <w:p w14:paraId="5EC281F3" w14:textId="5B2E689F"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Use a single model for phase coherency, QC proposal is fine with us.</w:t>
            </w:r>
          </w:p>
        </w:tc>
      </w:tr>
      <w:tr w:rsidR="00CB6F6C" w14:paraId="6B8D9F41" w14:textId="77777777" w:rsidTr="00CB6F6C">
        <w:tc>
          <w:tcPr>
            <w:tcW w:w="2830" w:type="dxa"/>
            <w:tcBorders>
              <w:top w:val="single" w:sz="4" w:space="0" w:color="auto"/>
              <w:left w:val="single" w:sz="4" w:space="0" w:color="auto"/>
              <w:bottom w:val="single" w:sz="4" w:space="0" w:color="auto"/>
              <w:right w:val="single" w:sz="4" w:space="0" w:color="auto"/>
            </w:tcBorders>
            <w:shd w:val="clear" w:color="auto" w:fill="auto"/>
          </w:tcPr>
          <w:p w14:paraId="186E1BF4" w14:textId="0877B36B" w:rsidR="00CB6F6C" w:rsidRDefault="00CB6F6C" w:rsidP="00CB6F6C">
            <w:pPr>
              <w:widowControl w:val="0"/>
              <w:snapToGrid w:val="0"/>
              <w:spacing w:before="120" w:after="120" w:line="240" w:lineRule="auto"/>
              <w:jc w:val="both"/>
              <w:rPr>
                <w:rFonts w:eastAsia="Malgun Gothic"/>
                <w:sz w:val="20"/>
                <w:szCs w:val="20"/>
                <w:lang w:eastAsia="ko-KR"/>
              </w:rPr>
            </w:pPr>
            <w:r>
              <w:rPr>
                <w:rFonts w:eastAsia="Microsoft YaHei"/>
                <w:sz w:val="20"/>
                <w:szCs w:val="20"/>
              </w:rPr>
              <w:t>MediaTek</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2AD5C7" w14:textId="77777777" w:rsidR="00CB6F6C" w:rsidRDefault="00CB6F6C" w:rsidP="00CB6F6C">
            <w:pPr>
              <w:pStyle w:val="ListParagraph"/>
              <w:widowControl w:val="0"/>
              <w:numPr>
                <w:ilvl w:val="0"/>
                <w:numId w:val="13"/>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53332134" w14:textId="1C81A7AA" w:rsidR="00CB6F6C" w:rsidRDefault="00CB6F6C" w:rsidP="00CB4FCC">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We agree QC’s latest comment to merge multiple alternatives into one. In particular, we think the model should capture the phase jump for a port due to transmission on/off even if SRS in different slots are transmitted at the frequency </w:t>
            </w:r>
            <w:proofErr w:type="spellStart"/>
            <w:r w:rsidRPr="001928C0">
              <w:rPr>
                <w:rFonts w:eastAsia="Microsoft YaHei"/>
                <w:sz w:val="20"/>
                <w:szCs w:val="20"/>
              </w:rPr>
              <w:t>Δf</w:t>
            </w:r>
            <w:proofErr w:type="spellEnd"/>
            <w:r w:rsidRPr="001928C0">
              <w:rPr>
                <w:rFonts w:eastAsia="Microsoft YaHei"/>
                <w:sz w:val="20"/>
                <w:szCs w:val="20"/>
              </w:rPr>
              <w:t>=0</w:t>
            </w:r>
            <w:r>
              <w:rPr>
                <w:rFonts w:eastAsia="Microsoft YaHei"/>
                <w:sz w:val="20"/>
                <w:szCs w:val="20"/>
              </w:rPr>
              <w:t xml:space="preserve">. This is captured by Alt.1 or Alt.2. On the other hand, the phase model should also capture different slots SRS </w:t>
            </w:r>
            <w:r w:rsidR="00CB4FCC">
              <w:rPr>
                <w:rFonts w:eastAsia="Microsoft YaHei"/>
                <w:sz w:val="20"/>
                <w:szCs w:val="20"/>
              </w:rPr>
              <w:t>with</w:t>
            </w:r>
            <w:r>
              <w:rPr>
                <w:rFonts w:eastAsia="Microsoft YaHei"/>
                <w:sz w:val="20"/>
                <w:szCs w:val="20"/>
              </w:rPr>
              <w:t xml:space="preserve"> phase variation along frequency due to component or TA jitter, </w:t>
            </w:r>
            <w:r w:rsidR="00CB4FCC">
              <w:rPr>
                <w:rFonts w:eastAsia="Microsoft YaHei"/>
                <w:sz w:val="20"/>
                <w:szCs w:val="20"/>
              </w:rPr>
              <w:t xml:space="preserve">in which </w:t>
            </w:r>
            <w:r>
              <w:rPr>
                <w:rFonts w:eastAsia="Microsoft YaHei"/>
                <w:sz w:val="20"/>
                <w:szCs w:val="20"/>
              </w:rPr>
              <w:t xml:space="preserve">larger </w:t>
            </w:r>
            <w:proofErr w:type="spellStart"/>
            <w:r w:rsidRPr="001928C0">
              <w:rPr>
                <w:rFonts w:eastAsia="Microsoft YaHei"/>
                <w:sz w:val="20"/>
                <w:szCs w:val="20"/>
              </w:rPr>
              <w:t>Δf</w:t>
            </w:r>
            <w:proofErr w:type="spellEnd"/>
            <w:r>
              <w:rPr>
                <w:rFonts w:eastAsia="Microsoft YaHei"/>
                <w:sz w:val="20"/>
                <w:szCs w:val="20"/>
              </w:rPr>
              <w:t xml:space="preserve"> result</w:t>
            </w:r>
            <w:r w:rsidR="00CB4FCC">
              <w:rPr>
                <w:rFonts w:eastAsia="Microsoft YaHei"/>
                <w:sz w:val="20"/>
                <w:szCs w:val="20"/>
              </w:rPr>
              <w:t>s</w:t>
            </w:r>
            <w:r>
              <w:rPr>
                <w:rFonts w:eastAsia="Microsoft YaHei"/>
                <w:sz w:val="20"/>
                <w:szCs w:val="20"/>
              </w:rPr>
              <w:t xml:space="preserve"> in larger phase difference. This is modeled by Alt.4. So a model that combines Alt.1+Alt.4 or Alt.2+Alt.4 can be considered in EVM.</w:t>
            </w:r>
          </w:p>
        </w:tc>
      </w:tr>
      <w:tr w:rsidR="00620DE7" w14:paraId="3847A88F" w14:textId="77777777" w:rsidTr="00CB6F6C">
        <w:trPr>
          <w:ins w:id="48" w:author="TAMRAKAR RAKESH" w:date="2020-08-21T15:1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15DEFE3" w14:textId="02D043C1" w:rsidR="00620DE7" w:rsidRDefault="00620DE7" w:rsidP="00620DE7">
            <w:pPr>
              <w:widowControl w:val="0"/>
              <w:snapToGrid w:val="0"/>
              <w:spacing w:before="120" w:after="120" w:line="240" w:lineRule="auto"/>
              <w:jc w:val="both"/>
              <w:rPr>
                <w:ins w:id="49" w:author="TAMRAKAR RAKESH" w:date="2020-08-21T15:14:00Z"/>
                <w:rFonts w:eastAsia="Microsoft YaHei"/>
                <w:sz w:val="20"/>
                <w:szCs w:val="20"/>
              </w:rPr>
            </w:pPr>
            <w:ins w:id="50" w:author="TAMRAKAR RAKESH" w:date="2020-08-21T15:14:00Z">
              <w:r>
                <w:rPr>
                  <w:rFonts w:eastAsia="Microsoft YaHei" w:hint="eastAsia"/>
                  <w:sz w:val="20"/>
                  <w:szCs w:val="20"/>
                </w:rPr>
                <w:t>vivo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AC3E8F5"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51" w:author="TAMRAKAR RAKESH" w:date="2020-08-21T15:14:00Z"/>
                <w:rFonts w:eastAsia="Microsoft YaHei"/>
                <w:sz w:val="20"/>
                <w:szCs w:val="20"/>
              </w:rPr>
            </w:pPr>
            <w:ins w:id="52" w:author="TAMRAKAR RAKESH" w:date="2020-08-21T15:14:00Z">
              <w:r w:rsidRPr="005B1E62">
                <w:rPr>
                  <w:rFonts w:eastAsia="Microsoft YaHei" w:hint="eastAsia"/>
                  <w:sz w:val="20"/>
                  <w:szCs w:val="20"/>
                </w:rPr>
                <w:t>B</w:t>
              </w:r>
              <w:r w:rsidRPr="005B1E62">
                <w:rPr>
                  <w:rFonts w:eastAsia="Microsoft YaHei"/>
                  <w:sz w:val="20"/>
                  <w:szCs w:val="20"/>
                </w:rPr>
                <w:t>aseline</w:t>
              </w:r>
            </w:ins>
          </w:p>
          <w:p w14:paraId="18CCA812"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53" w:author="TAMRAKAR RAKESH" w:date="2020-08-21T15:14:00Z"/>
                <w:rFonts w:eastAsia="Microsoft YaHei"/>
                <w:sz w:val="20"/>
                <w:szCs w:val="20"/>
              </w:rPr>
            </w:pPr>
            <w:ins w:id="54" w:author="TAMRAKAR RAKESH" w:date="2020-08-21T15:14:00Z">
              <w:r w:rsidRPr="005B1E62">
                <w:rPr>
                  <w:rFonts w:eastAsia="Microsoft YaHei"/>
                  <w:bCs/>
                  <w:sz w:val="20"/>
                  <w:szCs w:val="20"/>
                  <w:lang w:val="en-GB"/>
                </w:rPr>
                <w:t>For LLS it doesn’t make any difference between Rel-15 baseline or Rel-16 baseline, for simplicity we prefer Rel-15 baseline.</w:t>
              </w:r>
            </w:ins>
          </w:p>
          <w:p w14:paraId="7E587352"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55" w:author="TAMRAKAR RAKESH" w:date="2020-08-21T15:14:00Z"/>
                <w:rFonts w:eastAsia="Microsoft YaHei"/>
                <w:sz w:val="20"/>
                <w:szCs w:val="20"/>
              </w:rPr>
            </w:pPr>
            <w:ins w:id="56" w:author="TAMRAKAR RAKESH" w:date="2020-08-21T15:14:00Z">
              <w:r w:rsidRPr="005B1E62">
                <w:rPr>
                  <w:rFonts w:eastAsia="Microsoft YaHei" w:hint="eastAsia"/>
                  <w:sz w:val="20"/>
                  <w:szCs w:val="20"/>
                </w:rPr>
                <w:lastRenderedPageBreak/>
                <w:t>C</w:t>
              </w:r>
              <w:r w:rsidRPr="005B1E62">
                <w:rPr>
                  <w:rFonts w:eastAsia="Microsoft YaHei"/>
                  <w:sz w:val="20"/>
                  <w:szCs w:val="20"/>
                </w:rPr>
                <w:t>arrier frequency</w:t>
              </w:r>
            </w:ins>
          </w:p>
          <w:p w14:paraId="224D1BF8"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57" w:author="TAMRAKAR RAKESH" w:date="2020-08-21T15:14:00Z"/>
                <w:rFonts w:eastAsia="Microsoft YaHei"/>
                <w:sz w:val="20"/>
                <w:szCs w:val="20"/>
              </w:rPr>
            </w:pPr>
            <w:ins w:id="58" w:author="TAMRAKAR RAKESH" w:date="2020-08-21T15:14:00Z">
              <w:r w:rsidRPr="005B1E62">
                <w:rPr>
                  <w:rFonts w:eastAsia="Microsoft YaHei"/>
                  <w:sz w:val="20"/>
                  <w:szCs w:val="20"/>
                </w:rPr>
                <w:t xml:space="preserve">To align the results among companies, we suggest </w:t>
              </w:r>
              <w:proofErr w:type="gramStart"/>
              <w:r w:rsidRPr="005B1E62">
                <w:rPr>
                  <w:rFonts w:eastAsia="Microsoft YaHei"/>
                  <w:sz w:val="20"/>
                  <w:szCs w:val="20"/>
                </w:rPr>
                <w:t>to select</w:t>
              </w:r>
              <w:proofErr w:type="gramEnd"/>
              <w:r w:rsidRPr="005B1E62">
                <w:rPr>
                  <w:rFonts w:eastAsia="Microsoft YaHei"/>
                  <w:sz w:val="20"/>
                  <w:szCs w:val="20"/>
                </w:rPr>
                <w:t xml:space="preserve"> one center frequency out of the two proposed frequencies. As 3.5GHz may have common interests for current deployment, we prefer to keep 3.5 GHz.</w:t>
              </w:r>
            </w:ins>
          </w:p>
          <w:p w14:paraId="0336CF0A"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59" w:author="TAMRAKAR RAKESH" w:date="2020-08-21T15:14:00Z"/>
                <w:rFonts w:eastAsia="Microsoft YaHei"/>
                <w:sz w:val="20"/>
                <w:szCs w:val="20"/>
              </w:rPr>
            </w:pPr>
            <w:ins w:id="60" w:author="TAMRAKAR RAKESH" w:date="2020-08-21T15:14:00Z">
              <w:r w:rsidRPr="005B1E62">
                <w:rPr>
                  <w:rFonts w:eastAsia="Microsoft YaHei" w:hint="eastAsia"/>
                  <w:sz w:val="20"/>
                  <w:szCs w:val="20"/>
                </w:rPr>
                <w:t>D</w:t>
              </w:r>
              <w:r w:rsidRPr="005B1E62">
                <w:rPr>
                  <w:rFonts w:eastAsia="Microsoft YaHei"/>
                  <w:sz w:val="20"/>
                  <w:szCs w:val="20"/>
                </w:rPr>
                <w:t>L/UL prioritization</w:t>
              </w:r>
            </w:ins>
          </w:p>
          <w:p w14:paraId="68B17338"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61" w:author="TAMRAKAR RAKESH" w:date="2020-08-21T15:14:00Z"/>
                <w:rFonts w:eastAsia="Microsoft YaHei"/>
                <w:sz w:val="20"/>
                <w:szCs w:val="20"/>
              </w:rPr>
            </w:pPr>
            <w:ins w:id="62" w:author="TAMRAKAR RAKESH" w:date="2020-08-21T15:14:00Z">
              <w:r w:rsidRPr="005B1E62">
                <w:rPr>
                  <w:rFonts w:eastAsia="Microsoft YaHei"/>
                  <w:sz w:val="20"/>
                  <w:szCs w:val="20"/>
                </w:rPr>
                <w:t>Although the impact of DL CSI maybe more sensitive than UL CSI for the following PDSCH or PUSCH transmission due to coarse codebook and wideband precoding in UL, we believe the requirement of different purpose of two usages, i.e. DL CSI and UL CSI acquisition, should be both considered in SRS capacity and/or coverage enhancement evaluation.</w:t>
              </w:r>
            </w:ins>
          </w:p>
          <w:p w14:paraId="7A9E1B36"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63" w:author="TAMRAKAR RAKESH" w:date="2020-08-21T15:14:00Z"/>
                <w:rFonts w:eastAsia="Microsoft YaHei"/>
                <w:sz w:val="20"/>
                <w:szCs w:val="20"/>
              </w:rPr>
            </w:pPr>
            <w:ins w:id="64" w:author="TAMRAKAR RAKESH" w:date="2020-08-21T15:14:00Z">
              <w:r w:rsidRPr="005B1E62">
                <w:rPr>
                  <w:rFonts w:eastAsia="Microsoft YaHei" w:hint="eastAsia"/>
                  <w:sz w:val="20"/>
                  <w:szCs w:val="20"/>
                </w:rPr>
                <w:t>U</w:t>
              </w:r>
              <w:r w:rsidRPr="005B1E62">
                <w:rPr>
                  <w:rFonts w:eastAsia="Microsoft YaHei"/>
                  <w:sz w:val="20"/>
                  <w:szCs w:val="20"/>
                </w:rPr>
                <w:t>E antenna configuration</w:t>
              </w:r>
            </w:ins>
          </w:p>
          <w:p w14:paraId="1E86DEBB"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65" w:author="TAMRAKAR RAKESH" w:date="2020-08-21T15:14:00Z"/>
                <w:rFonts w:eastAsia="Microsoft YaHei"/>
                <w:sz w:val="20"/>
                <w:szCs w:val="20"/>
              </w:rPr>
            </w:pPr>
            <w:ins w:id="66" w:author="TAMRAKAR RAKESH" w:date="2020-08-21T15:14:00Z">
              <w:r w:rsidRPr="005B1E62">
                <w:rPr>
                  <w:rFonts w:eastAsia="Microsoft YaHei"/>
                  <w:bCs/>
                  <w:sz w:val="20"/>
                  <w:szCs w:val="20"/>
                  <w:lang w:val="en-GB"/>
                </w:rPr>
                <w:t>Based on current UE implementation in FR1, no need to consider directional antennas in UE side, especially in simulation assumption.</w:t>
              </w:r>
            </w:ins>
          </w:p>
          <w:p w14:paraId="371B6601"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67" w:author="TAMRAKAR RAKESH" w:date="2020-08-21T15:14:00Z"/>
                <w:rFonts w:eastAsia="Microsoft YaHei"/>
                <w:sz w:val="20"/>
                <w:szCs w:val="20"/>
              </w:rPr>
            </w:pPr>
            <w:ins w:id="68" w:author="TAMRAKAR RAKESH" w:date="2020-08-21T15:14:00Z">
              <w:r w:rsidRPr="005B1E62">
                <w:rPr>
                  <w:rFonts w:eastAsia="Microsoft YaHei" w:hint="eastAsia"/>
                  <w:sz w:val="20"/>
                  <w:szCs w:val="20"/>
                </w:rPr>
                <w:t>S</w:t>
              </w:r>
              <w:r w:rsidRPr="005B1E62">
                <w:rPr>
                  <w:rFonts w:eastAsia="Microsoft YaHei"/>
                  <w:sz w:val="20"/>
                  <w:szCs w:val="20"/>
                </w:rPr>
                <w:t>RS periodicity</w:t>
              </w:r>
            </w:ins>
          </w:p>
          <w:p w14:paraId="31250570"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69" w:author="TAMRAKAR RAKESH" w:date="2020-08-21T15:14:00Z"/>
                <w:rFonts w:eastAsia="Microsoft YaHei"/>
                <w:sz w:val="20"/>
                <w:szCs w:val="20"/>
              </w:rPr>
            </w:pPr>
            <w:ins w:id="70" w:author="TAMRAKAR RAKESH" w:date="2020-08-21T15:14:00Z">
              <w:r w:rsidRPr="005B1E62">
                <w:rPr>
                  <w:rFonts w:eastAsia="Microsoft YaHei"/>
                  <w:sz w:val="20"/>
                  <w:szCs w:val="20"/>
                  <w:lang w:val="en-GB"/>
                </w:rPr>
                <w:t xml:space="preserve">Aperiodic SRS triggering in LLS doesn’t make sense </w:t>
              </w:r>
            </w:ins>
          </w:p>
          <w:p w14:paraId="744E61B1"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71" w:author="TAMRAKAR RAKESH" w:date="2020-08-21T15:14:00Z"/>
                <w:rFonts w:eastAsia="Microsoft YaHei"/>
                <w:sz w:val="20"/>
                <w:szCs w:val="20"/>
              </w:rPr>
            </w:pPr>
            <w:ins w:id="72" w:author="TAMRAKAR RAKESH" w:date="2020-08-21T15:14:00Z">
              <w:r w:rsidRPr="005B1E62">
                <w:rPr>
                  <w:rFonts w:eastAsia="Microsoft YaHei"/>
                  <w:sz w:val="20"/>
                  <w:szCs w:val="20"/>
                </w:rPr>
                <w:t>Scenario and angular scaling</w:t>
              </w:r>
            </w:ins>
          </w:p>
          <w:p w14:paraId="7E06B27E"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73" w:author="TAMRAKAR RAKESH" w:date="2020-08-21T15:14:00Z"/>
                <w:rFonts w:eastAsia="Microsoft YaHei"/>
                <w:sz w:val="20"/>
                <w:szCs w:val="20"/>
              </w:rPr>
            </w:pPr>
            <w:ins w:id="74" w:author="TAMRAKAR RAKESH" w:date="2020-08-21T15:14:00Z">
              <w:r w:rsidRPr="005B1E62">
                <w:rPr>
                  <w:rFonts w:eastAsia="Microsoft YaHei"/>
                  <w:sz w:val="20"/>
                  <w:szCs w:val="20"/>
                </w:rPr>
                <w:t>We are fine with FL’s proposal</w:t>
              </w:r>
            </w:ins>
          </w:p>
          <w:p w14:paraId="61FA7AE4"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75" w:author="TAMRAKAR RAKESH" w:date="2020-08-21T15:14:00Z"/>
                <w:rFonts w:eastAsia="Microsoft YaHei"/>
                <w:sz w:val="20"/>
                <w:szCs w:val="20"/>
              </w:rPr>
            </w:pPr>
            <w:ins w:id="76" w:author="TAMRAKAR RAKESH" w:date="2020-08-21T15:14:00Z">
              <w:r w:rsidRPr="005B1E62">
                <w:rPr>
                  <w:rFonts w:eastAsia="Microsoft YaHei"/>
                  <w:sz w:val="20"/>
                  <w:szCs w:val="20"/>
                </w:rPr>
                <w:t>Difference between UL SNR and DL SNR</w:t>
              </w:r>
            </w:ins>
          </w:p>
          <w:p w14:paraId="6149650D"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77" w:author="TAMRAKAR RAKESH" w:date="2020-08-21T15:14:00Z"/>
                <w:rFonts w:eastAsia="Microsoft YaHei"/>
                <w:sz w:val="20"/>
                <w:szCs w:val="20"/>
              </w:rPr>
            </w:pPr>
            <w:ins w:id="78" w:author="TAMRAKAR RAKESH" w:date="2020-08-21T15:14:00Z">
              <w:r w:rsidRPr="005B1E62">
                <w:rPr>
                  <w:rFonts w:eastAsia="Microsoft YaHei"/>
                  <w:sz w:val="20"/>
                  <w:szCs w:val="20"/>
                </w:rPr>
                <w:t>The difference between UL SNR and DL SNR is impacted on many aspects related to RF and scheduling strategy, such as Tx power, transmission bandwidth, noise figure, antenna gain in both of gNB and UE side. Thus, values of output power, noise figure, antenna gain should be aligned among companies for comparability of evaluation results.</w:t>
              </w:r>
            </w:ins>
          </w:p>
          <w:p w14:paraId="57B696F6"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79" w:author="TAMRAKAR RAKESH" w:date="2020-08-21T15:14:00Z"/>
                <w:rFonts w:eastAsia="Microsoft YaHei"/>
                <w:sz w:val="20"/>
                <w:szCs w:val="20"/>
              </w:rPr>
            </w:pPr>
            <w:ins w:id="80" w:author="TAMRAKAR RAKESH" w:date="2020-08-21T15:14:00Z">
              <w:r w:rsidRPr="005B1E62">
                <w:rPr>
                  <w:rFonts w:eastAsia="Microsoft YaHei"/>
                  <w:sz w:val="20"/>
                  <w:szCs w:val="20"/>
                </w:rPr>
                <w:t>Phase coherency modeling</w:t>
              </w:r>
            </w:ins>
          </w:p>
          <w:p w14:paraId="5BC88FF6" w14:textId="12CA4325" w:rsidR="00620DE7" w:rsidRPr="00620DE7" w:rsidRDefault="00620DE7">
            <w:pPr>
              <w:widowControl w:val="0"/>
              <w:snapToGrid w:val="0"/>
              <w:spacing w:before="120" w:after="120" w:line="240" w:lineRule="auto"/>
              <w:jc w:val="both"/>
              <w:rPr>
                <w:ins w:id="81" w:author="TAMRAKAR RAKESH" w:date="2020-08-21T15:14:00Z"/>
                <w:rFonts w:eastAsia="Microsoft YaHei"/>
                <w:sz w:val="20"/>
                <w:szCs w:val="20"/>
                <w:rPrChange w:id="82" w:author="TAMRAKAR RAKESH" w:date="2020-08-21T15:14:00Z">
                  <w:rPr>
                    <w:ins w:id="83" w:author="TAMRAKAR RAKESH" w:date="2020-08-21T15:14:00Z"/>
                  </w:rPr>
                </w:rPrChange>
              </w:rPr>
              <w:pPrChange w:id="84" w:author="TAMRAKAR RAKESH" w:date="2020-08-21T15:14:00Z">
                <w:pPr>
                  <w:pStyle w:val="ListParagraph"/>
                  <w:widowControl w:val="0"/>
                  <w:numPr>
                    <w:numId w:val="13"/>
                  </w:numPr>
                  <w:snapToGrid w:val="0"/>
                  <w:spacing w:before="120" w:after="120" w:line="240" w:lineRule="auto"/>
                  <w:ind w:left="420" w:hanging="420"/>
                  <w:jc w:val="both"/>
                </w:pPr>
              </w:pPrChange>
            </w:pPr>
            <w:ins w:id="85" w:author="TAMRAKAR RAKESH" w:date="2020-08-21T15:14:00Z">
              <w:r w:rsidRPr="005B1E62">
                <w:rPr>
                  <w:rFonts w:eastAsia="Microsoft YaHei"/>
                  <w:sz w:val="20"/>
                  <w:szCs w:val="20"/>
                </w:rPr>
                <w:t>We are open for discussion however the model should practical and should not complicate the evaluation</w:t>
              </w:r>
            </w:ins>
          </w:p>
        </w:tc>
      </w:tr>
      <w:tr w:rsidR="00456A8F" w14:paraId="6EB8EFC5" w14:textId="77777777" w:rsidTr="00CB6F6C">
        <w:trPr>
          <w:ins w:id="86" w:author="Park, Dan (Nokia - KR/Seoul)" w:date="2020-08-21T17:0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7AE216" w14:textId="6B79CABC" w:rsidR="00456A8F" w:rsidRDefault="00456A8F" w:rsidP="00456A8F">
            <w:pPr>
              <w:widowControl w:val="0"/>
              <w:snapToGrid w:val="0"/>
              <w:spacing w:before="120" w:after="120" w:line="240" w:lineRule="auto"/>
              <w:jc w:val="both"/>
              <w:rPr>
                <w:ins w:id="87" w:author="Park, Dan (Nokia - KR/Seoul)" w:date="2020-08-21T17:04:00Z"/>
                <w:rFonts w:eastAsia="Microsoft YaHei"/>
                <w:sz w:val="20"/>
                <w:szCs w:val="20"/>
              </w:rPr>
            </w:pPr>
            <w:ins w:id="88" w:author="Park, Dan (Nokia - KR/Seoul)" w:date="2020-08-21T17:04:00Z">
              <w:r>
                <w:rPr>
                  <w:rFonts w:ascii="Malgun Gothic" w:eastAsia="Malgun Gothic" w:hAnsi="Malgun Gothic" w:hint="eastAsia"/>
                  <w:sz w:val="20"/>
                  <w:szCs w:val="20"/>
                  <w:lang w:eastAsia="ko-KR"/>
                </w:rPr>
                <w:lastRenderedPageBreak/>
                <w:t>Nokia/NSB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638881" w14:textId="77777777" w:rsidR="00456A8F" w:rsidRPr="00182C20" w:rsidRDefault="00456A8F" w:rsidP="00456A8F">
            <w:pPr>
              <w:pStyle w:val="ListParagraph"/>
              <w:widowControl w:val="0"/>
              <w:numPr>
                <w:ilvl w:val="0"/>
                <w:numId w:val="13"/>
              </w:numPr>
              <w:snapToGrid w:val="0"/>
              <w:spacing w:before="120" w:after="120" w:line="240" w:lineRule="auto"/>
              <w:jc w:val="both"/>
              <w:rPr>
                <w:ins w:id="89" w:author="Park, Dan (Nokia - KR/Seoul)" w:date="2020-08-21T17:04:00Z"/>
                <w:rFonts w:eastAsia="Microsoft YaHei"/>
                <w:sz w:val="20"/>
                <w:szCs w:val="20"/>
              </w:rPr>
            </w:pPr>
            <w:ins w:id="90" w:author="Park, Dan (Nokia - KR/Seoul)" w:date="2020-08-21T17:04:00Z">
              <w:r w:rsidRPr="00182C20">
                <w:rPr>
                  <w:rFonts w:eastAsia="Microsoft YaHei"/>
                  <w:sz w:val="20"/>
                  <w:szCs w:val="20"/>
                </w:rPr>
                <w:t>Baseline</w:t>
              </w:r>
            </w:ins>
          </w:p>
          <w:p w14:paraId="1778A098" w14:textId="77777777" w:rsidR="00456A8F" w:rsidRPr="00182C20" w:rsidRDefault="00456A8F" w:rsidP="00456A8F">
            <w:pPr>
              <w:pStyle w:val="ListParagraph"/>
              <w:widowControl w:val="0"/>
              <w:numPr>
                <w:ilvl w:val="1"/>
                <w:numId w:val="13"/>
              </w:numPr>
              <w:snapToGrid w:val="0"/>
              <w:spacing w:before="120" w:after="120" w:line="240" w:lineRule="auto"/>
              <w:jc w:val="both"/>
              <w:rPr>
                <w:ins w:id="91" w:author="Park, Dan (Nokia - KR/Seoul)" w:date="2020-08-21T17:04:00Z"/>
                <w:rFonts w:eastAsia="Microsoft YaHei"/>
                <w:sz w:val="20"/>
                <w:szCs w:val="20"/>
              </w:rPr>
            </w:pPr>
            <w:ins w:id="92" w:author="Park, Dan (Nokia - KR/Seoul)" w:date="2020-08-21T17:04:00Z">
              <w:r w:rsidRPr="001D6EC9">
                <w:rPr>
                  <w:rFonts w:eastAsia="Malgun Gothic"/>
                  <w:sz w:val="20"/>
                  <w:szCs w:val="20"/>
                  <w:lang w:eastAsia="ko-KR"/>
                </w:rPr>
                <w:t>Prefer</w:t>
              </w:r>
              <w:r w:rsidRPr="00182C20">
                <w:rPr>
                  <w:rFonts w:eastAsia="Microsoft YaHei"/>
                  <w:sz w:val="20"/>
                  <w:szCs w:val="20"/>
                </w:rPr>
                <w:t xml:space="preserve"> </w:t>
              </w:r>
              <w:r w:rsidRPr="001D6EC9">
                <w:rPr>
                  <w:rFonts w:eastAsia="Malgun Gothic"/>
                  <w:sz w:val="20"/>
                  <w:szCs w:val="20"/>
                  <w:lang w:eastAsia="ko-KR"/>
                </w:rPr>
                <w:t>Rel-15</w:t>
              </w:r>
              <w:r w:rsidRPr="00182C20">
                <w:rPr>
                  <w:rFonts w:eastAsia="Microsoft YaHei"/>
                  <w:sz w:val="20"/>
                  <w:szCs w:val="20"/>
                </w:rPr>
                <w:t xml:space="preserve"> </w:t>
              </w:r>
              <w:r w:rsidRPr="001D6EC9">
                <w:rPr>
                  <w:rFonts w:eastAsia="Malgun Gothic"/>
                  <w:sz w:val="20"/>
                  <w:szCs w:val="20"/>
                  <w:lang w:eastAsia="ko-KR"/>
                </w:rPr>
                <w:t>SRS</w:t>
              </w:r>
              <w:r w:rsidRPr="00182C20">
                <w:rPr>
                  <w:rFonts w:eastAsia="Microsoft YaHei"/>
                  <w:sz w:val="20"/>
                  <w:szCs w:val="20"/>
                </w:rPr>
                <w:t xml:space="preserve"> </w:t>
              </w:r>
              <w:r w:rsidRPr="001D6EC9">
                <w:rPr>
                  <w:rFonts w:eastAsia="Malgun Gothic"/>
                  <w:sz w:val="20"/>
                  <w:szCs w:val="20"/>
                  <w:lang w:eastAsia="ko-KR"/>
                </w:rPr>
                <w:t>as</w:t>
              </w:r>
              <w:r w:rsidRPr="00182C20">
                <w:rPr>
                  <w:rFonts w:eastAsia="Microsoft YaHei"/>
                  <w:sz w:val="20"/>
                  <w:szCs w:val="20"/>
                </w:rPr>
                <w:t xml:space="preserve"> </w:t>
              </w:r>
              <w:r w:rsidRPr="001D6EC9">
                <w:rPr>
                  <w:rFonts w:eastAsia="Malgun Gothic"/>
                  <w:sz w:val="20"/>
                  <w:szCs w:val="20"/>
                  <w:lang w:eastAsia="ko-KR"/>
                </w:rPr>
                <w:t>baseline</w:t>
              </w:r>
            </w:ins>
          </w:p>
          <w:p w14:paraId="09B5B7FF" w14:textId="77777777" w:rsidR="00456A8F" w:rsidRPr="00084B71" w:rsidRDefault="00456A8F" w:rsidP="00456A8F">
            <w:pPr>
              <w:pStyle w:val="ListParagraph"/>
              <w:widowControl w:val="0"/>
              <w:numPr>
                <w:ilvl w:val="0"/>
                <w:numId w:val="13"/>
              </w:numPr>
              <w:snapToGrid w:val="0"/>
              <w:spacing w:before="120" w:after="120" w:line="240" w:lineRule="auto"/>
              <w:jc w:val="both"/>
              <w:rPr>
                <w:ins w:id="93" w:author="Park, Dan (Nokia - KR/Seoul)" w:date="2020-08-21T17:04:00Z"/>
                <w:rFonts w:eastAsia="Microsoft YaHei"/>
                <w:sz w:val="20"/>
                <w:szCs w:val="20"/>
              </w:rPr>
            </w:pPr>
            <w:ins w:id="94" w:author="Park, Dan (Nokia - KR/Seoul)" w:date="2020-08-21T17:04:00Z">
              <w:r w:rsidRPr="00084B71">
                <w:rPr>
                  <w:rFonts w:eastAsia="Microsoft YaHei"/>
                  <w:sz w:val="20"/>
                  <w:szCs w:val="20"/>
                </w:rPr>
                <w:t>Carrier frequency</w:t>
              </w:r>
            </w:ins>
          </w:p>
          <w:p w14:paraId="1B605DC6" w14:textId="77777777" w:rsidR="00456A8F" w:rsidRPr="00182C20" w:rsidRDefault="00456A8F" w:rsidP="00456A8F">
            <w:pPr>
              <w:pStyle w:val="ListParagraph"/>
              <w:widowControl w:val="0"/>
              <w:numPr>
                <w:ilvl w:val="1"/>
                <w:numId w:val="13"/>
              </w:numPr>
              <w:snapToGrid w:val="0"/>
              <w:spacing w:before="120" w:after="120" w:line="240" w:lineRule="auto"/>
              <w:jc w:val="both"/>
              <w:rPr>
                <w:ins w:id="95" w:author="Park, Dan (Nokia - KR/Seoul)" w:date="2020-08-21T17:04:00Z"/>
                <w:rFonts w:eastAsia="Microsoft YaHei"/>
                <w:sz w:val="20"/>
                <w:szCs w:val="20"/>
              </w:rPr>
            </w:pPr>
            <w:ins w:id="96" w:author="Park, Dan (Nokia - KR/Seoul)" w:date="2020-08-21T17:04:00Z">
              <w:r w:rsidRPr="001D6EC9">
                <w:rPr>
                  <w:rFonts w:eastAsia="Malgun Gothic"/>
                  <w:sz w:val="20"/>
                  <w:szCs w:val="20"/>
                  <w:lang w:eastAsia="ko-KR"/>
                </w:rPr>
                <w:t>We</w:t>
              </w:r>
              <w:r w:rsidRPr="00182C20">
                <w:rPr>
                  <w:rFonts w:eastAsia="Microsoft YaHei"/>
                  <w:sz w:val="20"/>
                  <w:szCs w:val="20"/>
                </w:rPr>
                <w:t xml:space="preserve"> </w:t>
              </w:r>
              <w:r w:rsidRPr="001D6EC9">
                <w:rPr>
                  <w:rFonts w:eastAsia="Malgun Gothic"/>
                  <w:sz w:val="20"/>
                  <w:szCs w:val="20"/>
                  <w:lang w:eastAsia="ko-KR"/>
                </w:rPr>
                <w:t>support</w:t>
              </w:r>
              <w:r w:rsidRPr="00182C20">
                <w:rPr>
                  <w:rFonts w:eastAsia="Microsoft YaHei"/>
                  <w:sz w:val="20"/>
                  <w:szCs w:val="20"/>
                </w:rPr>
                <w:t xml:space="preserve"> </w:t>
              </w:r>
              <w:r w:rsidRPr="001D6EC9">
                <w:rPr>
                  <w:rFonts w:eastAsia="Malgun Gothic"/>
                  <w:sz w:val="20"/>
                  <w:szCs w:val="20"/>
                  <w:lang w:eastAsia="ko-KR"/>
                </w:rPr>
                <w:t>both</w:t>
              </w:r>
              <w:r w:rsidRPr="00182C20">
                <w:rPr>
                  <w:rFonts w:eastAsia="Microsoft YaHei"/>
                  <w:sz w:val="20"/>
                  <w:szCs w:val="20"/>
                </w:rPr>
                <w:t xml:space="preserve"> </w:t>
              </w:r>
              <w:r w:rsidRPr="001D6EC9">
                <w:rPr>
                  <w:rFonts w:eastAsia="Malgun Gothic"/>
                  <w:sz w:val="20"/>
                  <w:szCs w:val="20"/>
                  <w:lang w:eastAsia="ko-KR"/>
                </w:rPr>
                <w:t>3.5GHz</w:t>
              </w:r>
              <w:r w:rsidRPr="00182C20">
                <w:rPr>
                  <w:rFonts w:eastAsia="Malgun Gothic"/>
                  <w:sz w:val="20"/>
                  <w:szCs w:val="20"/>
                  <w:lang w:eastAsia="ko-KR"/>
                </w:rPr>
                <w:t xml:space="preserve"> </w:t>
              </w:r>
              <w:r w:rsidRPr="001D6EC9">
                <w:rPr>
                  <w:rFonts w:eastAsia="Malgun Gothic"/>
                  <w:sz w:val="20"/>
                  <w:szCs w:val="20"/>
                  <w:lang w:eastAsia="ko-KR"/>
                </w:rPr>
                <w:t>and</w:t>
              </w:r>
              <w:r w:rsidRPr="00182C20">
                <w:rPr>
                  <w:rFonts w:eastAsia="Malgun Gothic"/>
                  <w:sz w:val="20"/>
                  <w:szCs w:val="20"/>
                  <w:lang w:eastAsia="ko-KR"/>
                </w:rPr>
                <w:t xml:space="preserve"> </w:t>
              </w:r>
              <w:r w:rsidRPr="001D6EC9">
                <w:rPr>
                  <w:rFonts w:eastAsia="Malgun Gothic"/>
                  <w:sz w:val="20"/>
                  <w:szCs w:val="20"/>
                  <w:lang w:eastAsia="ko-KR"/>
                </w:rPr>
                <w:t>FR2.</w:t>
              </w:r>
              <w:r w:rsidRPr="00182C20">
                <w:rPr>
                  <w:rFonts w:eastAsia="Malgun Gothic"/>
                  <w:sz w:val="20"/>
                  <w:szCs w:val="20"/>
                  <w:lang w:eastAsia="ko-KR"/>
                </w:rPr>
                <w:t xml:space="preserve"> </w:t>
              </w:r>
            </w:ins>
          </w:p>
          <w:p w14:paraId="5AFA27E1" w14:textId="77777777" w:rsidR="00456A8F" w:rsidRPr="00084B71" w:rsidRDefault="00456A8F" w:rsidP="00456A8F">
            <w:pPr>
              <w:pStyle w:val="ListParagraph"/>
              <w:widowControl w:val="0"/>
              <w:numPr>
                <w:ilvl w:val="0"/>
                <w:numId w:val="13"/>
              </w:numPr>
              <w:snapToGrid w:val="0"/>
              <w:spacing w:before="120" w:after="120" w:line="240" w:lineRule="auto"/>
              <w:jc w:val="both"/>
              <w:rPr>
                <w:ins w:id="97" w:author="Park, Dan (Nokia - KR/Seoul)" w:date="2020-08-21T17:04:00Z"/>
                <w:rFonts w:eastAsia="Microsoft YaHei"/>
                <w:sz w:val="20"/>
                <w:szCs w:val="20"/>
              </w:rPr>
            </w:pPr>
            <w:ins w:id="98" w:author="Park, Dan (Nokia - KR/Seoul)" w:date="2020-08-21T17:04:00Z">
              <w:r w:rsidRPr="00084B71">
                <w:rPr>
                  <w:rFonts w:eastAsia="Microsoft YaHei"/>
                  <w:sz w:val="20"/>
                  <w:szCs w:val="20"/>
                </w:rPr>
                <w:t>SRS periodicity</w:t>
              </w:r>
            </w:ins>
          </w:p>
          <w:p w14:paraId="2340242F" w14:textId="49D8D05C" w:rsidR="00456A8F" w:rsidRPr="005B1E62" w:rsidRDefault="00456A8F" w:rsidP="00456A8F">
            <w:pPr>
              <w:pStyle w:val="ListParagraph"/>
              <w:widowControl w:val="0"/>
              <w:numPr>
                <w:ilvl w:val="0"/>
                <w:numId w:val="14"/>
              </w:numPr>
              <w:snapToGrid w:val="0"/>
              <w:spacing w:before="120" w:afterLines="50" w:after="120" w:line="240" w:lineRule="auto"/>
              <w:jc w:val="both"/>
              <w:rPr>
                <w:ins w:id="99" w:author="Park, Dan (Nokia - KR/Seoul)" w:date="2020-08-21T17:04:00Z"/>
                <w:rFonts w:eastAsia="Microsoft YaHei"/>
                <w:sz w:val="20"/>
                <w:szCs w:val="20"/>
              </w:rPr>
            </w:pPr>
            <w:ins w:id="100" w:author="Park, Dan (Nokia - KR/Seoul)" w:date="2020-08-21T17:04:00Z">
              <w:r>
                <w:rPr>
                  <w:rFonts w:eastAsia="Microsoft YaHei"/>
                  <w:sz w:val="20"/>
                  <w:szCs w:val="20"/>
                </w:rPr>
                <w:t xml:space="preserve">We don’t see an importance on fixing the periodicity. Even not needed for LLS. </w:t>
              </w:r>
            </w:ins>
          </w:p>
        </w:tc>
      </w:tr>
    </w:tbl>
    <w:p w14:paraId="2EC572D9" w14:textId="77777777" w:rsidR="00A860F2" w:rsidRDefault="00A860F2">
      <w:pPr>
        <w:widowControl w:val="0"/>
        <w:snapToGrid w:val="0"/>
        <w:spacing w:before="120" w:after="120" w:line="240" w:lineRule="auto"/>
        <w:jc w:val="both"/>
        <w:rPr>
          <w:rFonts w:eastAsia="Microsoft YaHei"/>
          <w:sz w:val="20"/>
          <w:szCs w:val="20"/>
        </w:rPr>
      </w:pPr>
    </w:p>
    <w:p w14:paraId="67D3BE41"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3</w:t>
      </w:r>
    </w:p>
    <w:p w14:paraId="4136B2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 is proposed on EVM proposal 3.</w:t>
      </w:r>
    </w:p>
    <w:p w14:paraId="6A5C991E" w14:textId="77777777" w:rsidR="00A860F2" w:rsidRDefault="00DF2935">
      <w:pPr>
        <w:pStyle w:val="ListParagraph"/>
        <w:widowControl w:val="0"/>
        <w:numPr>
          <w:ilvl w:val="0"/>
          <w:numId w:val="6"/>
        </w:numPr>
        <w:snapToGrid w:val="0"/>
        <w:spacing w:before="120" w:after="120" w:line="240" w:lineRule="auto"/>
        <w:jc w:val="both"/>
        <w:rPr>
          <w:rFonts w:eastAsia="Microsoft YaHei"/>
          <w:sz w:val="20"/>
          <w:szCs w:val="20"/>
        </w:rPr>
      </w:pPr>
      <w:r>
        <w:rPr>
          <w:rFonts w:eastAsia="Microsoft YaHei"/>
          <w:sz w:val="20"/>
          <w:szCs w:val="20"/>
        </w:rPr>
        <w:t>Traffic model</w:t>
      </w:r>
    </w:p>
    <w:p w14:paraId="7D6AFAC6" w14:textId="77777777" w:rsidR="00A860F2" w:rsidRDefault="00DF2935">
      <w:pPr>
        <w:pStyle w:val="ListParagraph"/>
        <w:widowControl w:val="0"/>
        <w:numPr>
          <w:ilvl w:val="1"/>
          <w:numId w:val="6"/>
        </w:numPr>
        <w:snapToGrid w:val="0"/>
        <w:spacing w:before="120" w:after="120" w:line="240" w:lineRule="auto"/>
        <w:jc w:val="both"/>
        <w:rPr>
          <w:rFonts w:eastAsia="Microsoft YaHei"/>
          <w:sz w:val="20"/>
          <w:szCs w:val="20"/>
        </w:rPr>
      </w:pPr>
      <w:r>
        <w:rPr>
          <w:rFonts w:eastAsia="Microsoft YaHei"/>
          <w:sz w:val="20"/>
          <w:szCs w:val="20"/>
        </w:rPr>
        <w:t>Qualcomm proposes to add full buffer in the traffic model.</w:t>
      </w:r>
    </w:p>
    <w:p w14:paraId="0C2366D5" w14:textId="77777777" w:rsidR="00A860F2" w:rsidRDefault="00A860F2">
      <w:pPr>
        <w:widowControl w:val="0"/>
        <w:snapToGrid w:val="0"/>
        <w:spacing w:before="120" w:after="120" w:line="240" w:lineRule="auto"/>
        <w:jc w:val="both"/>
        <w:rPr>
          <w:rFonts w:eastAsia="Microsoft YaHei"/>
          <w:sz w:val="20"/>
          <w:szCs w:val="20"/>
        </w:rPr>
      </w:pPr>
    </w:p>
    <w:p w14:paraId="452CB83E"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2-3:</w:t>
      </w:r>
      <w:r>
        <w:rPr>
          <w:rFonts w:eastAsia="Microsoft YaHei"/>
          <w:b/>
          <w:i/>
          <w:sz w:val="20"/>
          <w:szCs w:val="20"/>
        </w:rPr>
        <w:t xml:space="preserve"> </w:t>
      </w:r>
      <w:r>
        <w:rPr>
          <w:rFonts w:eastAsia="Microsoft YaHei"/>
          <w:i/>
          <w:sz w:val="20"/>
          <w:szCs w:val="20"/>
          <w:lang w:val="en-GB"/>
        </w:rPr>
        <w:t>Adopt the following SLS assumptions at least for SRS capacity enhancements in Rel-17.</w:t>
      </w:r>
    </w:p>
    <w:tbl>
      <w:tblPr>
        <w:tblStyle w:val="TableGrid"/>
        <w:tblW w:w="9350" w:type="dxa"/>
        <w:tblLook w:val="04A0" w:firstRow="1" w:lastRow="0" w:firstColumn="1" w:lastColumn="0" w:noHBand="0" w:noVBand="1"/>
      </w:tblPr>
      <w:tblGrid>
        <w:gridCol w:w="1696"/>
        <w:gridCol w:w="7654"/>
      </w:tblGrid>
      <w:tr w:rsidR="00A860F2" w14:paraId="48E852B3" w14:textId="77777777">
        <w:tc>
          <w:tcPr>
            <w:tcW w:w="1696" w:type="dxa"/>
            <w:shd w:val="clear" w:color="auto" w:fill="FFC000"/>
          </w:tcPr>
          <w:p w14:paraId="5FA50B92"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653" w:type="dxa"/>
            <w:shd w:val="clear" w:color="auto" w:fill="FFC000"/>
          </w:tcPr>
          <w:p w14:paraId="59B9D33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1FBAF11D" w14:textId="77777777">
        <w:tc>
          <w:tcPr>
            <w:tcW w:w="1696" w:type="dxa"/>
            <w:shd w:val="clear" w:color="auto" w:fill="auto"/>
          </w:tcPr>
          <w:p w14:paraId="13B96A95"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653" w:type="dxa"/>
            <w:shd w:val="clear" w:color="auto" w:fill="auto"/>
          </w:tcPr>
          <w:p w14:paraId="4B3A898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1ABB2BE0" w14:textId="77777777">
        <w:tc>
          <w:tcPr>
            <w:tcW w:w="1696" w:type="dxa"/>
            <w:shd w:val="clear" w:color="auto" w:fill="auto"/>
          </w:tcPr>
          <w:p w14:paraId="61C09CA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653" w:type="dxa"/>
            <w:shd w:val="clear" w:color="auto" w:fill="auto"/>
          </w:tcPr>
          <w:p w14:paraId="29820FD6" w14:textId="77777777" w:rsidR="00A860F2" w:rsidRDefault="00DF2935" w:rsidP="005B1122">
            <w:pPr>
              <w:snapToGrid w:val="0"/>
              <w:spacing w:after="0" w:line="240" w:lineRule="auto"/>
              <w:jc w:val="both"/>
              <w:rPr>
                <w:ins w:id="101" w:author="ZTE" w:date="2020-08-21T10:43:00Z"/>
                <w:rFonts w:eastAsia="Microsoft YaHei"/>
                <w:sz w:val="20"/>
                <w:szCs w:val="20"/>
                <w:lang w:val="en-GB"/>
              </w:rPr>
            </w:pPr>
            <w:r>
              <w:rPr>
                <w:rFonts w:eastAsia="Microsoft YaHei"/>
                <w:sz w:val="20"/>
                <w:szCs w:val="20"/>
                <w:lang w:val="en-GB"/>
              </w:rPr>
              <w:t>Rel-15 SRS</w:t>
            </w:r>
            <w:del w:id="102" w:author="ZTE" w:date="2020-08-21T10:43:00Z">
              <w:r w:rsidDel="005B1122">
                <w:rPr>
                  <w:rFonts w:eastAsia="Microsoft YaHei"/>
                  <w:sz w:val="20"/>
                  <w:szCs w:val="20"/>
                  <w:lang w:val="en-GB"/>
                </w:rPr>
                <w:delText xml:space="preserve"> + FG 10-11</w:delText>
              </w:r>
            </w:del>
            <w:r>
              <w:rPr>
                <w:rFonts w:eastAsia="Microsoft YaHei"/>
                <w:sz w:val="20"/>
                <w:szCs w:val="20"/>
                <w:lang w:val="en-GB"/>
              </w:rPr>
              <w:t xml:space="preserve">. Companies to state the detailed configuration used as baseline scheme. </w:t>
            </w:r>
          </w:p>
          <w:p w14:paraId="3547B36D" w14:textId="1B279C19" w:rsidR="005B1122" w:rsidRDefault="005B1122" w:rsidP="0052278B">
            <w:pPr>
              <w:snapToGrid w:val="0"/>
              <w:spacing w:after="0" w:line="240" w:lineRule="auto"/>
              <w:jc w:val="both"/>
              <w:rPr>
                <w:rFonts w:eastAsia="Microsoft YaHei"/>
                <w:sz w:val="20"/>
                <w:szCs w:val="20"/>
                <w:lang w:val="en-GB"/>
              </w:rPr>
            </w:pPr>
            <w:ins w:id="103" w:author="ZTE" w:date="2020-08-21T10:43:00Z">
              <w:r>
                <w:rPr>
                  <w:rFonts w:eastAsia="Microsoft YaHei"/>
                  <w:sz w:val="20"/>
                  <w:szCs w:val="20"/>
                  <w:lang w:val="en-GB"/>
                </w:rPr>
                <w:t>Note: Whether FG 10-11 can be added in the baseline configurations depends on further progress in Rel-16 UE feature discussion.</w:t>
              </w:r>
            </w:ins>
            <w:ins w:id="104" w:author="ZTE" w:date="2020-08-21T11:13:00Z">
              <w:r w:rsidR="00A34417">
                <w:rPr>
                  <w:rFonts w:eastAsia="Microsoft YaHei"/>
                  <w:sz w:val="20"/>
                  <w:szCs w:val="20"/>
                  <w:lang w:val="en-GB"/>
                </w:rPr>
                <w:t xml:space="preserve"> If no restriction on the usage of FG 10-11 is agreed in </w:t>
              </w:r>
              <w:r w:rsidR="0052278B">
                <w:rPr>
                  <w:rFonts w:eastAsia="Microsoft YaHei"/>
                  <w:sz w:val="20"/>
                  <w:szCs w:val="20"/>
                  <w:lang w:val="en-GB"/>
                </w:rPr>
                <w:t>Rel-16</w:t>
              </w:r>
              <w:r w:rsidR="00A34417">
                <w:rPr>
                  <w:rFonts w:eastAsia="Microsoft YaHei"/>
                  <w:sz w:val="20"/>
                  <w:szCs w:val="20"/>
                  <w:lang w:val="en-GB"/>
                </w:rPr>
                <w:t>, it can be included as baseline.</w:t>
              </w:r>
            </w:ins>
          </w:p>
        </w:tc>
      </w:tr>
      <w:tr w:rsidR="00A860F2" w14:paraId="6BA49F32" w14:textId="77777777">
        <w:tc>
          <w:tcPr>
            <w:tcW w:w="1696" w:type="dxa"/>
            <w:shd w:val="clear" w:color="auto" w:fill="auto"/>
          </w:tcPr>
          <w:p w14:paraId="198EEA9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653" w:type="dxa"/>
            <w:shd w:val="clear" w:color="auto" w:fill="auto"/>
          </w:tcPr>
          <w:p w14:paraId="73A3EF7C" w14:textId="77777777" w:rsidR="00A860F2" w:rsidRDefault="00DF2935">
            <w:pPr>
              <w:snapToGrid w:val="0"/>
              <w:spacing w:after="0" w:line="240" w:lineRule="auto"/>
              <w:jc w:val="both"/>
              <w:rPr>
                <w:ins w:id="105" w:author="ZTE" w:date="2020-08-21T12:48:00Z"/>
                <w:rFonts w:eastAsia="Microsoft YaHei"/>
                <w:sz w:val="20"/>
                <w:szCs w:val="20"/>
                <w:lang w:val="en-GB"/>
              </w:rPr>
            </w:pPr>
            <w:r>
              <w:rPr>
                <w:rFonts w:eastAsia="Microsoft YaHei"/>
                <w:sz w:val="20"/>
                <w:szCs w:val="20"/>
                <w:lang w:val="en-GB"/>
              </w:rPr>
              <w:t>Table A.1-2 of TR 36.897</w:t>
            </w:r>
          </w:p>
          <w:p w14:paraId="1ACAA83B" w14:textId="4C03039D" w:rsidR="00B80057" w:rsidRDefault="00B80057">
            <w:pPr>
              <w:snapToGrid w:val="0"/>
              <w:spacing w:after="0" w:line="240" w:lineRule="auto"/>
              <w:jc w:val="both"/>
              <w:rPr>
                <w:rFonts w:eastAsia="Microsoft YaHei"/>
                <w:sz w:val="20"/>
                <w:szCs w:val="20"/>
                <w:lang w:val="en-GB"/>
              </w:rPr>
            </w:pPr>
            <w:ins w:id="106" w:author="ZTE" w:date="2020-08-21T12:48:00Z">
              <w:r>
                <w:rPr>
                  <w:rFonts w:eastAsia="Microsoft YaHei" w:hint="eastAsia"/>
                  <w:sz w:val="20"/>
                  <w:szCs w:val="20"/>
                  <w:lang w:val="en-GB"/>
                </w:rPr>
                <w:t>Note</w:t>
              </w:r>
              <w:r>
                <w:rPr>
                  <w:rFonts w:eastAsia="Microsoft YaHei"/>
                  <w:sz w:val="20"/>
                  <w:szCs w:val="20"/>
                  <w:lang w:val="en-GB"/>
                </w:rPr>
                <w:t xml:space="preserve">: The phase coherency model in LLS </w:t>
              </w:r>
            </w:ins>
            <w:ins w:id="107" w:author="ZTE" w:date="2020-08-21T12:49:00Z">
              <w:r>
                <w:rPr>
                  <w:rFonts w:eastAsia="Microsoft YaHei"/>
                  <w:sz w:val="20"/>
                  <w:szCs w:val="20"/>
                  <w:lang w:val="en-GB"/>
                </w:rPr>
                <w:t>assumptions can be considered</w:t>
              </w:r>
              <w:r w:rsidR="00EA1191">
                <w:rPr>
                  <w:rFonts w:eastAsia="Microsoft YaHei"/>
                  <w:sz w:val="20"/>
                  <w:szCs w:val="20"/>
                  <w:lang w:val="en-GB"/>
                </w:rPr>
                <w:t xml:space="preserve"> additionally</w:t>
              </w:r>
              <w:r>
                <w:rPr>
                  <w:rFonts w:eastAsia="Microsoft YaHei"/>
                  <w:sz w:val="20"/>
                  <w:szCs w:val="20"/>
                  <w:lang w:val="en-GB"/>
                </w:rPr>
                <w:t xml:space="preserve">. </w:t>
              </w:r>
            </w:ins>
          </w:p>
        </w:tc>
      </w:tr>
      <w:tr w:rsidR="00A860F2" w14:paraId="7E02CA37" w14:textId="77777777">
        <w:tc>
          <w:tcPr>
            <w:tcW w:w="1696" w:type="dxa"/>
            <w:shd w:val="clear" w:color="auto" w:fill="auto"/>
          </w:tcPr>
          <w:p w14:paraId="257C31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3" w:type="dxa"/>
            <w:shd w:val="clear" w:color="auto" w:fill="auto"/>
          </w:tcPr>
          <w:p w14:paraId="2874C10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221E432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641D6EB8" w14:textId="77777777">
        <w:tc>
          <w:tcPr>
            <w:tcW w:w="1696" w:type="dxa"/>
            <w:shd w:val="clear" w:color="auto" w:fill="auto"/>
          </w:tcPr>
          <w:p w14:paraId="4C148FC6"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Carrier frequency,  SCS and system bandwidth</w:t>
            </w:r>
          </w:p>
        </w:tc>
        <w:tc>
          <w:tcPr>
            <w:tcW w:w="7653" w:type="dxa"/>
            <w:shd w:val="clear" w:color="auto" w:fill="auto"/>
          </w:tcPr>
          <w:p w14:paraId="4BDC791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518D8801" w14:textId="77777777">
        <w:tc>
          <w:tcPr>
            <w:tcW w:w="1696" w:type="dxa"/>
            <w:shd w:val="clear" w:color="auto" w:fill="auto"/>
          </w:tcPr>
          <w:p w14:paraId="582D78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653" w:type="dxa"/>
            <w:shd w:val="clear" w:color="auto" w:fill="auto"/>
          </w:tcPr>
          <w:p w14:paraId="6365C042"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proofErr w:type="spellEnd"/>
            <w:r>
              <w:rPr>
                <w:rFonts w:eastAsia="MS Mincho"/>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p</w:t>
            </w:r>
            <w:proofErr w:type="spellEnd"/>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w:t>
            </w:r>
            <w:proofErr w:type="spellStart"/>
            <w:r>
              <w:rPr>
                <w:rFonts w:eastAsia="Microsoft YaHei"/>
                <w:sz w:val="20"/>
                <w:szCs w:val="20"/>
                <w:lang w:val="en-GB"/>
              </w:rPr>
              <w:t>dH,dV</w:t>
            </w:r>
            <w:proofErr w:type="spellEnd"/>
            <w:r>
              <w:rPr>
                <w:rFonts w:eastAsia="Microsoft YaHei"/>
                <w:sz w:val="20"/>
                <w:szCs w:val="20"/>
                <w:lang w:val="en-GB"/>
              </w:rPr>
              <w:t>) = (0.5, 0.8)λ</w:t>
            </w:r>
          </w:p>
        </w:tc>
      </w:tr>
      <w:tr w:rsidR="00A860F2" w14:paraId="38099442" w14:textId="77777777">
        <w:tc>
          <w:tcPr>
            <w:tcW w:w="1696" w:type="dxa"/>
            <w:shd w:val="clear" w:color="auto" w:fill="auto"/>
          </w:tcPr>
          <w:p w14:paraId="3DA77B03"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653" w:type="dxa"/>
            <w:shd w:val="clear" w:color="auto" w:fill="auto"/>
          </w:tcPr>
          <w:p w14:paraId="5D26E41A" w14:textId="77777777" w:rsidR="00A860F2" w:rsidRDefault="00DF2935">
            <w:pPr>
              <w:snapToGrid w:val="0"/>
              <w:spacing w:after="0" w:line="240" w:lineRule="auto"/>
              <w:jc w:val="both"/>
              <w:rPr>
                <w:sz w:val="20"/>
                <w:szCs w:val="20"/>
              </w:rPr>
            </w:pPr>
            <w:r>
              <w:rPr>
                <w:sz w:val="20"/>
                <w:szCs w:val="20"/>
              </w:rPr>
              <w:t>1T4R, 2T4R or 4T4R</w:t>
            </w:r>
          </w:p>
        </w:tc>
      </w:tr>
      <w:tr w:rsidR="00A860F2" w14:paraId="7632DC17" w14:textId="77777777">
        <w:tc>
          <w:tcPr>
            <w:tcW w:w="1696" w:type="dxa"/>
            <w:shd w:val="clear" w:color="auto" w:fill="auto"/>
          </w:tcPr>
          <w:p w14:paraId="6289878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653" w:type="dxa"/>
            <w:shd w:val="clear" w:color="auto" w:fill="auto"/>
          </w:tcPr>
          <w:p w14:paraId="512076C5" w14:textId="77777777" w:rsidR="00A860F2" w:rsidRDefault="00DF2935">
            <w:pPr>
              <w:snapToGrid w:val="0"/>
              <w:spacing w:after="0" w:line="240" w:lineRule="auto"/>
              <w:jc w:val="both"/>
              <w:rPr>
                <w:sz w:val="20"/>
                <w:szCs w:val="20"/>
              </w:rPr>
            </w:pPr>
            <w:r>
              <w:rPr>
                <w:sz w:val="20"/>
                <w:szCs w:val="20"/>
              </w:rPr>
              <w:t>FTP 1 or FTP 3</w:t>
            </w:r>
          </w:p>
          <w:p w14:paraId="657936A9" w14:textId="77777777" w:rsidR="00A860F2" w:rsidRDefault="00DF2935">
            <w:pPr>
              <w:snapToGrid w:val="0"/>
              <w:spacing w:after="0" w:line="240" w:lineRule="auto"/>
              <w:jc w:val="both"/>
              <w:rPr>
                <w:sz w:val="20"/>
                <w:szCs w:val="20"/>
              </w:rPr>
            </w:pPr>
            <w:r>
              <w:rPr>
                <w:color w:val="FF0000"/>
                <w:sz w:val="20"/>
                <w:szCs w:val="20"/>
              </w:rPr>
              <w:t>Note: Full buffer can also be considered optionally.</w:t>
            </w:r>
          </w:p>
        </w:tc>
      </w:tr>
      <w:tr w:rsidR="00A860F2" w14:paraId="0C7B7145" w14:textId="77777777">
        <w:tc>
          <w:tcPr>
            <w:tcW w:w="1696" w:type="dxa"/>
            <w:shd w:val="clear" w:color="auto" w:fill="auto"/>
          </w:tcPr>
          <w:p w14:paraId="18325160"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653" w:type="dxa"/>
            <w:shd w:val="clear" w:color="auto" w:fill="auto"/>
          </w:tcPr>
          <w:p w14:paraId="5D687C75" w14:textId="77777777" w:rsidR="00A860F2" w:rsidRDefault="00DF2935">
            <w:pPr>
              <w:snapToGrid w:val="0"/>
              <w:spacing w:after="0" w:line="240" w:lineRule="auto"/>
              <w:jc w:val="both"/>
              <w:rPr>
                <w:sz w:val="20"/>
                <w:szCs w:val="20"/>
              </w:rPr>
            </w:pPr>
            <w:r>
              <w:rPr>
                <w:sz w:val="20"/>
                <w:szCs w:val="20"/>
              </w:rPr>
              <w:t>3dB</w:t>
            </w:r>
          </w:p>
        </w:tc>
      </w:tr>
      <w:tr w:rsidR="00A860F2" w14:paraId="33FF9BEF" w14:textId="77777777">
        <w:tc>
          <w:tcPr>
            <w:tcW w:w="1696" w:type="dxa"/>
            <w:shd w:val="clear" w:color="auto" w:fill="auto"/>
          </w:tcPr>
          <w:p w14:paraId="76B5129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653" w:type="dxa"/>
            <w:shd w:val="clear" w:color="auto" w:fill="auto"/>
          </w:tcPr>
          <w:p w14:paraId="1B9749B5" w14:textId="77777777" w:rsidR="00A860F2" w:rsidRDefault="00DF2935">
            <w:pPr>
              <w:snapToGrid w:val="0"/>
              <w:spacing w:after="0" w:line="240" w:lineRule="auto"/>
              <w:jc w:val="both"/>
              <w:rPr>
                <w:sz w:val="20"/>
                <w:szCs w:val="20"/>
              </w:rPr>
            </w:pPr>
            <w:proofErr w:type="spellStart"/>
            <w:r>
              <w:rPr>
                <w:sz w:val="20"/>
                <w:szCs w:val="20"/>
              </w:rPr>
              <w:t>UMi</w:t>
            </w:r>
            <w:proofErr w:type="spellEnd"/>
            <w:r>
              <w:rPr>
                <w:sz w:val="20"/>
                <w:szCs w:val="20"/>
              </w:rPr>
              <w:t>/</w:t>
            </w:r>
            <w:proofErr w:type="spellStart"/>
            <w:r>
              <w:rPr>
                <w:sz w:val="20"/>
                <w:szCs w:val="20"/>
              </w:rPr>
              <w:t>UMa</w:t>
            </w:r>
            <w:proofErr w:type="spellEnd"/>
            <w:r>
              <w:rPr>
                <w:sz w:val="20"/>
                <w:szCs w:val="20"/>
              </w:rPr>
              <w:t xml:space="preserve"> with 200m ISD.</w:t>
            </w:r>
          </w:p>
          <w:p w14:paraId="15F35B3B" w14:textId="77777777" w:rsidR="00A860F2" w:rsidRDefault="00DF2935">
            <w:pPr>
              <w:snapToGrid w:val="0"/>
              <w:spacing w:after="0" w:line="240" w:lineRule="auto"/>
              <w:jc w:val="both"/>
              <w:rPr>
                <w:sz w:val="20"/>
                <w:szCs w:val="20"/>
              </w:rPr>
            </w:pPr>
            <w:r>
              <w:rPr>
                <w:sz w:val="20"/>
                <w:szCs w:val="20"/>
              </w:rPr>
              <w:t xml:space="preserve">Note: </w:t>
            </w:r>
            <w:proofErr w:type="spellStart"/>
            <w:r>
              <w:rPr>
                <w:sz w:val="20"/>
                <w:szCs w:val="20"/>
              </w:rPr>
              <w:t>UMa</w:t>
            </w:r>
            <w:proofErr w:type="spellEnd"/>
            <w:r>
              <w:rPr>
                <w:sz w:val="20"/>
                <w:szCs w:val="20"/>
              </w:rPr>
              <w:t xml:space="preserve"> with 500m ISD can also be considered.</w:t>
            </w:r>
          </w:p>
        </w:tc>
      </w:tr>
    </w:tbl>
    <w:p w14:paraId="700DEDD2" w14:textId="77777777" w:rsidR="00A860F2" w:rsidRDefault="00A860F2">
      <w:pPr>
        <w:widowControl w:val="0"/>
        <w:snapToGrid w:val="0"/>
        <w:spacing w:before="120" w:after="120" w:line="240" w:lineRule="auto"/>
        <w:jc w:val="both"/>
        <w:rPr>
          <w:rFonts w:eastAsia="Microsoft YaHei"/>
          <w:sz w:val="20"/>
          <w:szCs w:val="20"/>
        </w:rPr>
      </w:pPr>
    </w:p>
    <w:p w14:paraId="616994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
      <w:tblGrid>
        <w:gridCol w:w="2830"/>
        <w:gridCol w:w="6520"/>
      </w:tblGrid>
      <w:tr w:rsidR="00A860F2" w14:paraId="1E2B9C30" w14:textId="77777777" w:rsidTr="00456A8F">
        <w:trPr>
          <w:trHeight w:val="273"/>
        </w:trPr>
        <w:tc>
          <w:tcPr>
            <w:tcW w:w="2830" w:type="dxa"/>
            <w:shd w:val="clear" w:color="auto" w:fill="00B0F0"/>
          </w:tcPr>
          <w:p w14:paraId="2A80BAA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27846BE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0A406449" w14:textId="77777777" w:rsidTr="00456A8F">
        <w:tc>
          <w:tcPr>
            <w:tcW w:w="2830" w:type="dxa"/>
            <w:shd w:val="clear" w:color="auto" w:fill="auto"/>
          </w:tcPr>
          <w:p w14:paraId="0A13A42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20" w:type="dxa"/>
            <w:shd w:val="clear" w:color="auto" w:fill="auto"/>
          </w:tcPr>
          <w:p w14:paraId="2E8DF17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1674648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A860F2" w14:paraId="00FFDFD8" w14:textId="77777777" w:rsidTr="00456A8F">
        <w:tc>
          <w:tcPr>
            <w:tcW w:w="2830" w:type="dxa"/>
            <w:shd w:val="clear" w:color="auto" w:fill="auto"/>
          </w:tcPr>
          <w:p w14:paraId="6353F9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279A209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5EE136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A860F2" w14:paraId="3CB43F02" w14:textId="77777777" w:rsidTr="00456A8F">
        <w:tc>
          <w:tcPr>
            <w:tcW w:w="2830" w:type="dxa"/>
            <w:shd w:val="clear" w:color="auto" w:fill="auto"/>
          </w:tcPr>
          <w:p w14:paraId="733B09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3AED4D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117BC2C1" w14:textId="77777777" w:rsidTr="00456A8F">
        <w:tc>
          <w:tcPr>
            <w:tcW w:w="2830" w:type="dxa"/>
            <w:shd w:val="clear" w:color="auto" w:fill="auto"/>
          </w:tcPr>
          <w:p w14:paraId="69E1F1A9"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
          <w:p w14:paraId="1C00DA9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67CF299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support to add note on the full buffer model.</w:t>
            </w:r>
          </w:p>
        </w:tc>
      </w:tr>
      <w:tr w:rsidR="00A860F2" w14:paraId="50255622" w14:textId="77777777" w:rsidTr="00456A8F">
        <w:tc>
          <w:tcPr>
            <w:tcW w:w="2830" w:type="dxa"/>
            <w:shd w:val="clear" w:color="auto" w:fill="auto"/>
          </w:tcPr>
          <w:p w14:paraId="53EB16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HiSilicon2</w:t>
            </w:r>
          </w:p>
        </w:tc>
        <w:tc>
          <w:tcPr>
            <w:tcW w:w="6520" w:type="dxa"/>
            <w:shd w:val="clear" w:color="auto" w:fill="auto"/>
          </w:tcPr>
          <w:p w14:paraId="7CC5ED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One more comments for baseline FG10-11, as we commented in Section-2.3 as well, not sure the use cases for the FG, which is still under discussion. At this stage, we may not use FG10-11 for baseline.</w:t>
            </w:r>
          </w:p>
        </w:tc>
      </w:tr>
      <w:tr w:rsidR="00A860F2" w14:paraId="23CF209B" w14:textId="77777777" w:rsidTr="00456A8F">
        <w:tc>
          <w:tcPr>
            <w:tcW w:w="2830" w:type="dxa"/>
            <w:shd w:val="clear" w:color="auto" w:fill="auto"/>
          </w:tcPr>
          <w:p w14:paraId="43663A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QC</w:t>
            </w:r>
          </w:p>
        </w:tc>
        <w:tc>
          <w:tcPr>
            <w:tcW w:w="6520" w:type="dxa"/>
            <w:shd w:val="clear" w:color="auto" w:fill="auto"/>
          </w:tcPr>
          <w:p w14:paraId="43F186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FL proposal 2-3, but we would like to add a note at SRS modeling description that companies may utilize phase coherency model for SRS time bundling designs.</w:t>
            </w:r>
          </w:p>
        </w:tc>
      </w:tr>
      <w:tr w:rsidR="00A860F2" w14:paraId="3A2E30E5" w14:textId="77777777" w:rsidTr="00456A8F">
        <w:tc>
          <w:tcPr>
            <w:tcW w:w="2830" w:type="dxa"/>
            <w:shd w:val="clear" w:color="auto" w:fill="auto"/>
          </w:tcPr>
          <w:p w14:paraId="5C2291C1"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w:t>
            </w:r>
            <w:proofErr w:type="spellStart"/>
            <w:r>
              <w:rPr>
                <w:rFonts w:eastAsiaTheme="minorEastAsia"/>
                <w:sz w:val="20"/>
                <w:szCs w:val="20"/>
              </w:rPr>
              <w:t>MotM</w:t>
            </w:r>
            <w:proofErr w:type="spellEnd"/>
          </w:p>
        </w:tc>
        <w:tc>
          <w:tcPr>
            <w:tcW w:w="6520" w:type="dxa"/>
            <w:shd w:val="clear" w:color="auto" w:fill="auto"/>
          </w:tcPr>
          <w:p w14:paraId="353E8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6E42AE20" w14:textId="77777777" w:rsidTr="00456A8F">
        <w:tc>
          <w:tcPr>
            <w:tcW w:w="2830" w:type="dxa"/>
            <w:shd w:val="clear" w:color="auto" w:fill="auto"/>
          </w:tcPr>
          <w:p w14:paraId="1916A346"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20" w:type="dxa"/>
            <w:shd w:val="clear" w:color="auto" w:fill="auto"/>
          </w:tcPr>
          <w:p w14:paraId="1482855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FL’s proposal.</w:t>
            </w:r>
          </w:p>
        </w:tc>
      </w:tr>
      <w:tr w:rsidR="00A860F2" w14:paraId="3489DADD" w14:textId="77777777" w:rsidTr="00456A8F">
        <w:tc>
          <w:tcPr>
            <w:tcW w:w="2830" w:type="dxa"/>
            <w:shd w:val="clear" w:color="auto" w:fill="auto"/>
          </w:tcPr>
          <w:p w14:paraId="0F1EF91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3245A2F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It’s fine to have full buffer traffic model.</w:t>
            </w:r>
          </w:p>
        </w:tc>
      </w:tr>
      <w:tr w:rsidR="00DF2935" w14:paraId="304084E0" w14:textId="77777777" w:rsidTr="00456A8F">
        <w:tc>
          <w:tcPr>
            <w:tcW w:w="2830" w:type="dxa"/>
            <w:shd w:val="clear" w:color="auto" w:fill="auto"/>
          </w:tcPr>
          <w:p w14:paraId="3D28D565" w14:textId="38482DA3" w:rsidR="00DF2935"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InterDigital</w:t>
            </w:r>
          </w:p>
        </w:tc>
        <w:tc>
          <w:tcPr>
            <w:tcW w:w="6520" w:type="dxa"/>
            <w:shd w:val="clear" w:color="auto" w:fill="auto"/>
          </w:tcPr>
          <w:p w14:paraId="628F586F" w14:textId="7F8A39B5" w:rsidR="00DF2935"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FL proposal </w:t>
            </w:r>
          </w:p>
        </w:tc>
      </w:tr>
      <w:tr w:rsidR="00456A8F" w14:paraId="64F12673" w14:textId="77777777" w:rsidTr="00456A8F">
        <w:trPr>
          <w:ins w:id="108" w:author="Park, Dan (Nokia - KR/Seoul)" w:date="2020-08-21T17:05:00Z"/>
        </w:trPr>
        <w:tc>
          <w:tcPr>
            <w:tcW w:w="2830" w:type="dxa"/>
            <w:shd w:val="clear" w:color="auto" w:fill="auto"/>
          </w:tcPr>
          <w:p w14:paraId="3113A53F" w14:textId="294BA7D5" w:rsidR="00456A8F" w:rsidRDefault="00456A8F" w:rsidP="00456A8F">
            <w:pPr>
              <w:widowControl w:val="0"/>
              <w:snapToGrid w:val="0"/>
              <w:spacing w:before="120" w:after="120" w:line="240" w:lineRule="auto"/>
              <w:jc w:val="both"/>
              <w:rPr>
                <w:ins w:id="109" w:author="Park, Dan (Nokia - KR/Seoul)" w:date="2020-08-21T17:05:00Z"/>
                <w:rFonts w:eastAsia="Malgun Gothic"/>
                <w:sz w:val="20"/>
                <w:szCs w:val="20"/>
                <w:lang w:eastAsia="ko-KR"/>
              </w:rPr>
            </w:pPr>
            <w:ins w:id="110" w:author="Park, Dan (Nokia - KR/Seoul)" w:date="2020-08-21T17:05: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59B73821" w14:textId="56726401" w:rsidR="00456A8F" w:rsidRDefault="00456A8F" w:rsidP="00456A8F">
            <w:pPr>
              <w:widowControl w:val="0"/>
              <w:snapToGrid w:val="0"/>
              <w:spacing w:before="120" w:after="120" w:line="240" w:lineRule="auto"/>
              <w:jc w:val="both"/>
              <w:rPr>
                <w:ins w:id="111" w:author="Park, Dan (Nokia - KR/Seoul)" w:date="2020-08-21T17:05:00Z"/>
                <w:rFonts w:eastAsia="Microsoft YaHei"/>
                <w:sz w:val="20"/>
                <w:szCs w:val="20"/>
              </w:rPr>
            </w:pPr>
            <w:ins w:id="112" w:author="Park, Dan (Nokia - KR/Seoul)" w:date="2020-08-21T17:05:00Z">
              <w:r>
                <w:rPr>
                  <w:rFonts w:eastAsia="Malgun Gothic" w:hint="eastAsia"/>
                  <w:sz w:val="20"/>
                  <w:szCs w:val="20"/>
                  <w:lang w:eastAsia="ko-KR"/>
                </w:rPr>
                <w:t>S</w:t>
              </w:r>
              <w:r>
                <w:rPr>
                  <w:rFonts w:eastAsia="Malgun Gothic"/>
                  <w:sz w:val="20"/>
                  <w:szCs w:val="20"/>
                  <w:lang w:eastAsia="ko-KR"/>
                </w:rPr>
                <w:t>upport FL’s proposal</w:t>
              </w:r>
            </w:ins>
          </w:p>
        </w:tc>
      </w:tr>
    </w:tbl>
    <w:p w14:paraId="279E10CD" w14:textId="77777777" w:rsidR="00A860F2" w:rsidRDefault="00A860F2">
      <w:pPr>
        <w:widowControl w:val="0"/>
        <w:snapToGrid w:val="0"/>
        <w:spacing w:before="120" w:after="120" w:line="240" w:lineRule="auto"/>
        <w:jc w:val="both"/>
        <w:rPr>
          <w:rFonts w:eastAsia="Microsoft YaHei"/>
          <w:sz w:val="20"/>
          <w:szCs w:val="20"/>
        </w:rPr>
      </w:pPr>
    </w:p>
    <w:p w14:paraId="75F74B0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2B0570F5"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triggering offset </w:t>
      </w:r>
      <w:r>
        <w:rPr>
          <w:rFonts w:cs="Arial"/>
          <w:color w:val="FF0000"/>
          <w:sz w:val="24"/>
          <w:szCs w:val="24"/>
        </w:rPr>
        <w:t>(H)</w:t>
      </w:r>
    </w:p>
    <w:p w14:paraId="0ACB29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contributions submitted to RAN1#102e, </w:t>
      </w:r>
      <w:r>
        <w:rPr>
          <w:rFonts w:eastAsia="Microsoft YaHei"/>
          <w:sz w:val="20"/>
          <w:szCs w:val="20"/>
          <w:u w:val="single"/>
        </w:rPr>
        <w:t xml:space="preserve">22 companies (Apple, LG, Ericsson, NTT DOCOMO, Qualcomm, Nokia, NSB, Huawei, </w:t>
      </w:r>
      <w:proofErr w:type="spellStart"/>
      <w:r>
        <w:rPr>
          <w:rFonts w:eastAsia="Microsoft YaHei"/>
          <w:sz w:val="20"/>
          <w:szCs w:val="20"/>
          <w:u w:val="single"/>
        </w:rPr>
        <w:t>HiSilicon</w:t>
      </w:r>
      <w:proofErr w:type="spellEnd"/>
      <w:r>
        <w:rPr>
          <w:rFonts w:eastAsia="Microsoft YaHei"/>
          <w:sz w:val="20"/>
          <w:szCs w:val="20"/>
          <w:u w:val="single"/>
        </w:rPr>
        <w:t xml:space="preserve">, Futurewei, ZTE, vivo, InterDigital, NEC, MediaTek, CATT, </w:t>
      </w:r>
      <w:proofErr w:type="spellStart"/>
      <w:r>
        <w:rPr>
          <w:rFonts w:eastAsia="Microsoft YaHei"/>
          <w:sz w:val="20"/>
          <w:szCs w:val="20"/>
          <w:u w:val="single"/>
        </w:rPr>
        <w:t>MotM</w:t>
      </w:r>
      <w:proofErr w:type="spellEnd"/>
      <w:r>
        <w:rPr>
          <w:rFonts w:eastAsia="Microsoft YaHei"/>
          <w:sz w:val="20"/>
          <w:szCs w:val="20"/>
          <w:u w:val="single"/>
        </w:rPr>
        <w:t xml:space="preserve">, Lenovo, Intel, OPPO, Samsung, </w:t>
      </w:r>
      <w:proofErr w:type="spellStart"/>
      <w:r>
        <w:rPr>
          <w:rFonts w:eastAsia="Microsoft YaHei"/>
          <w:sz w:val="20"/>
          <w:szCs w:val="20"/>
          <w:u w:val="single"/>
        </w:rPr>
        <w:t>Spreatrum</w:t>
      </w:r>
      <w:proofErr w:type="spellEnd"/>
      <w:r>
        <w:rPr>
          <w:rFonts w:eastAsia="Microsoft YaHei"/>
          <w:sz w:val="20"/>
          <w:szCs w:val="20"/>
          <w:u w:val="single"/>
        </w:rPr>
        <w:t>)</w:t>
      </w:r>
      <w:r>
        <w:rPr>
          <w:rFonts w:eastAsia="Microsoft YaHei"/>
          <w:sz w:val="20"/>
          <w:szCs w:val="20"/>
        </w:rPr>
        <w:t xml:space="preserve"> see the need to enhance the determination of aperiodic SRS triggering offset. The issue comes from limited combinations of PDCCH location and SRS location for a configured SRS triggering offset, which causes PDCCH congestion or large SRS latency. See the following figure from [6] as an example.</w:t>
      </w:r>
    </w:p>
    <w:p w14:paraId="2F0E17F9" w14:textId="77777777" w:rsidR="00A860F2" w:rsidRDefault="00DF2935">
      <w:pPr>
        <w:widowControl w:val="0"/>
        <w:snapToGrid w:val="0"/>
        <w:spacing w:before="120" w:after="120" w:line="240" w:lineRule="auto"/>
        <w:jc w:val="center"/>
        <w:rPr>
          <w:rFonts w:eastAsia="Microsoft YaHei"/>
          <w:sz w:val="20"/>
          <w:szCs w:val="20"/>
        </w:rPr>
      </w:pPr>
      <w:r>
        <w:rPr>
          <w:noProof/>
        </w:rPr>
        <w:drawing>
          <wp:inline distT="0" distB="6985" distL="0" distR="7620" wp14:anchorId="6F7AE2F6" wp14:editId="5861E3CA">
            <wp:extent cx="3002280" cy="134556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4"/>
                    <a:stretch>
                      <a:fillRect/>
                    </a:stretch>
                  </pic:blipFill>
                  <pic:spPr bwMode="auto">
                    <a:xfrm>
                      <a:off x="0" y="0"/>
                      <a:ext cx="3002280" cy="1345565"/>
                    </a:xfrm>
                    <a:prstGeom prst="rect">
                      <a:avLst/>
                    </a:prstGeom>
                  </pic:spPr>
                </pic:pic>
              </a:graphicData>
            </a:graphic>
          </wp:inline>
        </w:drawing>
      </w:r>
    </w:p>
    <w:p w14:paraId="4ABA88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categorized as follows.</w:t>
      </w:r>
    </w:p>
    <w:p w14:paraId="7105C15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Increase the total number of available combinations of PDCCH location and SRS location for a given triggering offset:</w:t>
      </w:r>
    </w:p>
    <w:p w14:paraId="04D809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Delay the SRS transmission to an available slot later than the triggering offset defined in current specification, including possible re-definition of the triggering offset</w:t>
      </w:r>
    </w:p>
    <w:p w14:paraId="6EED1DDD"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12 companies (Ericsson, ZTE, Nokia, NSB, Huawei, </w:t>
      </w:r>
      <w:proofErr w:type="spellStart"/>
      <w:r>
        <w:rPr>
          <w:rFonts w:eastAsia="Microsoft YaHei"/>
          <w:sz w:val="20"/>
          <w:szCs w:val="20"/>
          <w:u w:val="single"/>
        </w:rPr>
        <w:t>HiSilicon</w:t>
      </w:r>
      <w:proofErr w:type="spellEnd"/>
      <w:r>
        <w:rPr>
          <w:rFonts w:eastAsia="Microsoft YaHei"/>
          <w:sz w:val="20"/>
          <w:szCs w:val="20"/>
          <w:u w:val="single"/>
        </w:rPr>
        <w:t>, vivo, CATT, Intel, OPPO, Samsung, InterDigital)</w:t>
      </w:r>
    </w:p>
    <w:p w14:paraId="199F8DA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Use more dynamic signaling:</w:t>
      </w:r>
    </w:p>
    <w:p w14:paraId="190984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1: Indicate triggering offset in DCI</w:t>
      </w:r>
    </w:p>
    <w:p w14:paraId="1D3A627C"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113" w:author="高毓恺" w:date="2020-08-20T11:51:00Z">
        <w:r>
          <w:rPr>
            <w:rFonts w:eastAsia="Microsoft YaHei"/>
            <w:sz w:val="20"/>
            <w:szCs w:val="20"/>
            <w:u w:val="single"/>
          </w:rPr>
          <w:delText xml:space="preserve">10 </w:delText>
        </w:r>
      </w:del>
      <w:ins w:id="114" w:author="高毓恺" w:date="2020-08-20T11:51:00Z">
        <w:r>
          <w:rPr>
            <w:rFonts w:eastAsia="Microsoft YaHei"/>
            <w:sz w:val="20"/>
            <w:szCs w:val="20"/>
            <w:u w:val="single"/>
          </w:rPr>
          <w:t xml:space="preserve">11 </w:t>
        </w:r>
      </w:ins>
      <w:r>
        <w:rPr>
          <w:rFonts w:eastAsia="Microsoft YaHei"/>
          <w:sz w:val="20"/>
          <w:szCs w:val="20"/>
          <w:u w:val="single"/>
        </w:rPr>
        <w:t>companies (LG, Ericsson, Qualcomm, Futurewei, InterDigital, MediaTek, CATT, OPPO, Samsung, Spreadtrum</w:t>
      </w:r>
      <w:ins w:id="115" w:author="高毓恺" w:date="2020-08-20T11:51:00Z">
        <w:r>
          <w:rPr>
            <w:rFonts w:eastAsia="Microsoft YaHei"/>
            <w:sz w:val="20"/>
            <w:szCs w:val="20"/>
            <w:u w:val="single"/>
          </w:rPr>
          <w:t>, NEC</w:t>
        </w:r>
      </w:ins>
      <w:r>
        <w:rPr>
          <w:rFonts w:eastAsia="Microsoft YaHei"/>
          <w:sz w:val="20"/>
          <w:szCs w:val="20"/>
          <w:u w:val="single"/>
        </w:rPr>
        <w:t>)</w:t>
      </w:r>
    </w:p>
    <w:p w14:paraId="63E0E6D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2: Update triggering offset in MAC CE</w:t>
      </w:r>
    </w:p>
    <w:p w14:paraId="4605B8DA"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6 companies (LG, NTT DOCOMO, Qualcomm, MediaTek, </w:t>
      </w:r>
      <w:proofErr w:type="spellStart"/>
      <w:r>
        <w:rPr>
          <w:rFonts w:eastAsia="Microsoft YaHei"/>
          <w:sz w:val="20"/>
          <w:szCs w:val="20"/>
          <w:u w:val="single"/>
        </w:rPr>
        <w:t>MotM</w:t>
      </w:r>
      <w:proofErr w:type="spellEnd"/>
      <w:r>
        <w:rPr>
          <w:rFonts w:eastAsia="Microsoft YaHei"/>
          <w:sz w:val="20"/>
          <w:szCs w:val="20"/>
          <w:u w:val="single"/>
        </w:rPr>
        <w:t>, Lenovo)</w:t>
      </w:r>
    </w:p>
    <w:p w14:paraId="649153BE" w14:textId="77777777" w:rsidR="00A860F2" w:rsidRDefault="00A860F2">
      <w:pPr>
        <w:widowControl w:val="0"/>
        <w:snapToGrid w:val="0"/>
        <w:spacing w:before="120" w:after="120" w:line="240" w:lineRule="auto"/>
        <w:jc w:val="both"/>
        <w:rPr>
          <w:rFonts w:eastAsia="Microsoft YaHei"/>
          <w:sz w:val="20"/>
          <w:szCs w:val="20"/>
        </w:rPr>
      </w:pPr>
    </w:p>
    <w:p w14:paraId="364683FB" w14:textId="569AEDDA"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 xml:space="preserve">Enhance the determination of aperiodic SRS triggering offset, </w:t>
      </w:r>
      <w:ins w:id="116" w:author="ZTE" w:date="2020-08-21T10:44:00Z">
        <w:r w:rsidR="00F3116A">
          <w:rPr>
            <w:rFonts w:eastAsia="Microsoft YaHei"/>
            <w:i/>
            <w:sz w:val="20"/>
            <w:szCs w:val="20"/>
          </w:rPr>
          <w:t xml:space="preserve">with at least one of the following </w:t>
        </w:r>
        <w:r w:rsidR="00F3116A">
          <w:rPr>
            <w:rFonts w:eastAsia="Microsoft YaHei"/>
            <w:i/>
            <w:sz w:val="20"/>
            <w:szCs w:val="20"/>
          </w:rPr>
          <w:lastRenderedPageBreak/>
          <w:t>alternatives</w:t>
        </w:r>
      </w:ins>
      <w:del w:id="117" w:author="ZTE" w:date="2020-08-21T10:44:00Z">
        <w:r w:rsidDel="00F3116A">
          <w:rPr>
            <w:rFonts w:eastAsia="Microsoft YaHei"/>
            <w:i/>
            <w:sz w:val="20"/>
            <w:szCs w:val="20"/>
          </w:rPr>
          <w:delText>considering the following aspects</w:delText>
        </w:r>
      </w:del>
    </w:p>
    <w:p w14:paraId="4A41F37F" w14:textId="3714B18B" w:rsidR="00A860F2" w:rsidRDefault="000405CE">
      <w:pPr>
        <w:pStyle w:val="ListParagraph"/>
        <w:widowControl w:val="0"/>
        <w:numPr>
          <w:ilvl w:val="1"/>
          <w:numId w:val="5"/>
        </w:numPr>
        <w:snapToGrid w:val="0"/>
        <w:spacing w:before="120" w:after="120" w:line="240" w:lineRule="auto"/>
        <w:jc w:val="both"/>
        <w:rPr>
          <w:rFonts w:eastAsia="Microsoft YaHei"/>
          <w:i/>
          <w:sz w:val="20"/>
          <w:szCs w:val="20"/>
        </w:rPr>
      </w:pPr>
      <w:ins w:id="118" w:author="ZTE" w:date="2020-08-21T10:44:00Z">
        <w:r>
          <w:rPr>
            <w:rFonts w:eastAsia="Microsoft YaHei"/>
            <w:i/>
            <w:sz w:val="20"/>
            <w:szCs w:val="20"/>
          </w:rPr>
          <w:t xml:space="preserve">Alt 1: </w:t>
        </w:r>
      </w:ins>
      <w:r w:rsidR="00DF2935">
        <w:rPr>
          <w:rFonts w:eastAsia="Microsoft YaHei"/>
          <w:i/>
          <w:sz w:val="20"/>
          <w:szCs w:val="20"/>
        </w:rPr>
        <w:t>Delay the SRS transmission to an available slot later than the triggering offset defined in current specification, including possible re-definition of the triggering offset</w:t>
      </w:r>
    </w:p>
    <w:p w14:paraId="5F273BA2" w14:textId="4240946C" w:rsidR="00A860F2" w:rsidDel="009A0F6F" w:rsidRDefault="00DF2935">
      <w:pPr>
        <w:pStyle w:val="ListParagraph"/>
        <w:widowControl w:val="0"/>
        <w:numPr>
          <w:ilvl w:val="1"/>
          <w:numId w:val="5"/>
        </w:numPr>
        <w:snapToGrid w:val="0"/>
        <w:spacing w:before="120" w:after="120" w:line="240" w:lineRule="auto"/>
        <w:jc w:val="both"/>
        <w:rPr>
          <w:del w:id="119" w:author="ZTE" w:date="2020-08-21T10:44:00Z"/>
          <w:rFonts w:eastAsia="Microsoft YaHei"/>
          <w:i/>
          <w:sz w:val="20"/>
          <w:szCs w:val="20"/>
        </w:rPr>
      </w:pPr>
      <w:del w:id="120" w:author="ZTE" w:date="2020-08-21T10:44:00Z">
        <w:r w:rsidDel="009A0F6F">
          <w:rPr>
            <w:rFonts w:eastAsia="Microsoft YaHei"/>
            <w:i/>
            <w:sz w:val="20"/>
            <w:szCs w:val="20"/>
          </w:rPr>
          <w:delText>Use more dynamic signaling with at least one of the following alternatives</w:delText>
        </w:r>
      </w:del>
    </w:p>
    <w:p w14:paraId="7F279049" w14:textId="67ECCD10" w:rsidR="00A860F2" w:rsidRDefault="00DF2935" w:rsidP="009A0F6F">
      <w:pPr>
        <w:pStyle w:val="ListParagraph"/>
        <w:widowControl w:val="0"/>
        <w:numPr>
          <w:ilvl w:val="1"/>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del w:id="121" w:author="ZTE" w:date="2020-08-21T10:59:00Z">
        <w:r w:rsidDel="00257825">
          <w:rPr>
            <w:rFonts w:eastAsia="Microsoft YaHei"/>
            <w:i/>
            <w:sz w:val="20"/>
            <w:szCs w:val="20"/>
          </w:rPr>
          <w:delText>1</w:delText>
        </w:r>
      </w:del>
      <w:ins w:id="122" w:author="ZTE" w:date="2020-08-21T10:59:00Z">
        <w:r w:rsidR="00257825">
          <w:rPr>
            <w:rFonts w:eastAsia="Microsoft YaHei"/>
            <w:i/>
            <w:sz w:val="20"/>
            <w:szCs w:val="20"/>
          </w:rPr>
          <w:t>2</w:t>
        </w:r>
      </w:ins>
      <w:r>
        <w:rPr>
          <w:rFonts w:eastAsia="Microsoft YaHei"/>
          <w:i/>
          <w:sz w:val="20"/>
          <w:szCs w:val="20"/>
        </w:rPr>
        <w:t>: Indicate triggering offset in DCI</w:t>
      </w:r>
      <w:ins w:id="123" w:author="ZTE" w:date="2020-08-21T10:45:00Z">
        <w:r w:rsidR="00F569BF" w:rsidRPr="00F569BF">
          <w:rPr>
            <w:rFonts w:eastAsia="Microsoft YaHei"/>
            <w:i/>
            <w:sz w:val="20"/>
            <w:szCs w:val="20"/>
          </w:rPr>
          <w:t xml:space="preserve"> </w:t>
        </w:r>
        <w:r w:rsidR="00F569BF">
          <w:rPr>
            <w:rFonts w:eastAsia="Microsoft YaHei"/>
            <w:i/>
            <w:sz w:val="20"/>
            <w:szCs w:val="20"/>
          </w:rPr>
          <w:t>explicitly or implicitly</w:t>
        </w:r>
      </w:ins>
    </w:p>
    <w:p w14:paraId="2BD749F1" w14:textId="1B66776B" w:rsidR="00A860F2" w:rsidRDefault="00DF2935" w:rsidP="009A0F6F">
      <w:pPr>
        <w:pStyle w:val="ListParagraph"/>
        <w:widowControl w:val="0"/>
        <w:numPr>
          <w:ilvl w:val="1"/>
          <w:numId w:val="5"/>
        </w:numPr>
        <w:snapToGrid w:val="0"/>
        <w:spacing w:before="120" w:after="120" w:line="240" w:lineRule="auto"/>
        <w:jc w:val="both"/>
        <w:rPr>
          <w:ins w:id="124" w:author="ZTE" w:date="2020-08-21T10:45:00Z"/>
          <w:rFonts w:eastAsia="Microsoft YaHei"/>
          <w:i/>
          <w:sz w:val="20"/>
          <w:szCs w:val="20"/>
        </w:rPr>
      </w:pPr>
      <w:r>
        <w:rPr>
          <w:rFonts w:eastAsia="Microsoft YaHei"/>
          <w:i/>
          <w:sz w:val="20"/>
          <w:szCs w:val="20"/>
        </w:rPr>
        <w:t xml:space="preserve">Alt </w:t>
      </w:r>
      <w:del w:id="125" w:author="ZTE" w:date="2020-08-21T10:59:00Z">
        <w:r w:rsidDel="00257825">
          <w:rPr>
            <w:rFonts w:eastAsia="Microsoft YaHei"/>
            <w:i/>
            <w:sz w:val="20"/>
            <w:szCs w:val="20"/>
          </w:rPr>
          <w:delText>2</w:delText>
        </w:r>
      </w:del>
      <w:ins w:id="126" w:author="ZTE" w:date="2020-08-21T10:59:00Z">
        <w:r w:rsidR="00257825">
          <w:rPr>
            <w:rFonts w:eastAsia="Microsoft YaHei"/>
            <w:i/>
            <w:sz w:val="20"/>
            <w:szCs w:val="20"/>
          </w:rPr>
          <w:t>3</w:t>
        </w:r>
      </w:ins>
      <w:r>
        <w:rPr>
          <w:rFonts w:eastAsia="Microsoft YaHei"/>
          <w:i/>
          <w:sz w:val="20"/>
          <w:szCs w:val="20"/>
        </w:rPr>
        <w:t>: Update triggering offset in MAC CE</w:t>
      </w:r>
    </w:p>
    <w:p w14:paraId="2E8CED34" w14:textId="6F74A334" w:rsidR="00173EE2" w:rsidRDefault="00173EE2" w:rsidP="009A0F6F">
      <w:pPr>
        <w:pStyle w:val="ListParagraph"/>
        <w:widowControl w:val="0"/>
        <w:numPr>
          <w:ilvl w:val="1"/>
          <w:numId w:val="5"/>
        </w:numPr>
        <w:snapToGrid w:val="0"/>
        <w:spacing w:before="120" w:after="120" w:line="240" w:lineRule="auto"/>
        <w:jc w:val="both"/>
        <w:rPr>
          <w:rFonts w:eastAsia="Microsoft YaHei"/>
          <w:i/>
          <w:sz w:val="20"/>
          <w:szCs w:val="20"/>
        </w:rPr>
      </w:pPr>
      <w:ins w:id="127" w:author="ZTE" w:date="2020-08-21T10:45:00Z">
        <w:r>
          <w:rPr>
            <w:rFonts w:eastAsia="Microsoft YaHei"/>
            <w:i/>
            <w:sz w:val="20"/>
            <w:szCs w:val="20"/>
          </w:rPr>
          <w:t xml:space="preserve">Further consideration aspects may include the cost </w:t>
        </w:r>
        <w:proofErr w:type="spellStart"/>
        <w:r>
          <w:rPr>
            <w:rFonts w:eastAsia="Microsoft YaHei"/>
            <w:i/>
            <w:sz w:val="20"/>
            <w:szCs w:val="20"/>
          </w:rPr>
          <w:t>v.s</w:t>
        </w:r>
        <w:proofErr w:type="spellEnd"/>
        <w:r>
          <w:rPr>
            <w:rFonts w:eastAsia="Microsoft YaHei"/>
            <w:i/>
            <w:sz w:val="20"/>
            <w:szCs w:val="20"/>
          </w:rPr>
          <w:t>. the total combinations PDCCH and SRS locations for gNB to choose, multi-UE SRS multiplexing, CA aspect, etc</w:t>
        </w:r>
        <w:proofErr w:type="gramStart"/>
        <w:r>
          <w:rPr>
            <w:rFonts w:eastAsia="Microsoft YaHei"/>
            <w:i/>
            <w:sz w:val="20"/>
            <w:szCs w:val="20"/>
          </w:rPr>
          <w:t>..</w:t>
        </w:r>
      </w:ins>
      <w:proofErr w:type="gramEnd"/>
    </w:p>
    <w:p w14:paraId="7D3C5B1E" w14:textId="77777777" w:rsidR="00A860F2" w:rsidRDefault="00A860F2">
      <w:pPr>
        <w:widowControl w:val="0"/>
        <w:snapToGrid w:val="0"/>
        <w:spacing w:before="120" w:after="120" w:line="240" w:lineRule="auto"/>
        <w:jc w:val="both"/>
        <w:rPr>
          <w:rFonts w:eastAsia="Microsoft YaHei"/>
          <w:sz w:val="20"/>
          <w:szCs w:val="20"/>
        </w:rPr>
      </w:pPr>
    </w:p>
    <w:p w14:paraId="0F8093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30D96449" w14:textId="77777777" w:rsidTr="00301C52">
        <w:trPr>
          <w:trHeight w:val="273"/>
        </w:trPr>
        <w:tc>
          <w:tcPr>
            <w:tcW w:w="2830" w:type="dxa"/>
            <w:shd w:val="clear" w:color="auto" w:fill="00B0F0"/>
          </w:tcPr>
          <w:p w14:paraId="52A4641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07A06F4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1E5D990" w14:textId="77777777" w:rsidTr="00301C52">
        <w:tc>
          <w:tcPr>
            <w:tcW w:w="2830" w:type="dxa"/>
            <w:shd w:val="clear" w:color="auto" w:fill="auto"/>
          </w:tcPr>
          <w:p w14:paraId="1EE923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7104D8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0C1D7C81" w14:textId="77777777" w:rsidTr="00301C52">
        <w:tc>
          <w:tcPr>
            <w:tcW w:w="2830" w:type="dxa"/>
            <w:shd w:val="clear" w:color="auto" w:fill="auto"/>
          </w:tcPr>
          <w:p w14:paraId="49D851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0ABCE8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more preferable </w:t>
            </w:r>
          </w:p>
        </w:tc>
      </w:tr>
      <w:tr w:rsidR="00A860F2" w14:paraId="43A869D7" w14:textId="77777777" w:rsidTr="00301C52">
        <w:tc>
          <w:tcPr>
            <w:tcW w:w="2830" w:type="dxa"/>
            <w:shd w:val="clear" w:color="auto" w:fill="auto"/>
          </w:tcPr>
          <w:p w14:paraId="623E2A4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05E959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6416F2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sufficient triggering offset flexibility, we suggest considering PUSCH/PDSCH TDRA or the like to indicate the SRS transmission in time domain.</w:t>
            </w:r>
          </w:p>
          <w:p w14:paraId="5F5464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addition, time-domain flexibility and frequency-domain flexibility are tightly related. It would be more useful to enlarge the scope of the proposal to include time/frequency-domain triggering flexibility. The benefit of providing time/frequency-domain triggering flexibility, which includes significant spectrum efficiency gain of more than 50% for TDD, is discussed in details in our contribution to 8.1.5 R1-2005291.</w:t>
            </w:r>
          </w:p>
        </w:tc>
      </w:tr>
      <w:tr w:rsidR="00A860F2" w14:paraId="14BF9C04" w14:textId="77777777" w:rsidTr="00301C52">
        <w:tc>
          <w:tcPr>
            <w:tcW w:w="2830" w:type="dxa"/>
            <w:shd w:val="clear" w:color="auto" w:fill="auto"/>
          </w:tcPr>
          <w:p w14:paraId="2EF14123"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
          <w:p w14:paraId="785CA1FF"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support FL proposal at the first stage of discussion and both approaches are available options.</w:t>
            </w:r>
          </w:p>
        </w:tc>
      </w:tr>
      <w:tr w:rsidR="00A860F2" w14:paraId="08126B17" w14:textId="77777777" w:rsidTr="00301C52">
        <w:tc>
          <w:tcPr>
            <w:tcW w:w="2830" w:type="dxa"/>
            <w:shd w:val="clear" w:color="auto" w:fill="auto"/>
          </w:tcPr>
          <w:p w14:paraId="15D0F9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0D12D2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p w14:paraId="261B803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A860F2" w14:paraId="4E4539A6" w14:textId="77777777" w:rsidTr="00301C52">
        <w:tc>
          <w:tcPr>
            <w:tcW w:w="2830" w:type="dxa"/>
            <w:shd w:val="clear" w:color="auto" w:fill="auto"/>
          </w:tcPr>
          <w:p w14:paraId="45A312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1BFCDA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41B45F8B" w14:textId="77777777" w:rsidTr="00301C52">
        <w:tc>
          <w:tcPr>
            <w:tcW w:w="2830" w:type="dxa"/>
            <w:shd w:val="clear" w:color="auto" w:fill="auto"/>
          </w:tcPr>
          <w:p w14:paraId="50C17F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2A52B34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Fine for the proposal.</w:t>
            </w:r>
          </w:p>
        </w:tc>
      </w:tr>
      <w:tr w:rsidR="00A860F2" w14:paraId="2F494E65" w14:textId="77777777" w:rsidTr="00301C52">
        <w:tc>
          <w:tcPr>
            <w:tcW w:w="2830" w:type="dxa"/>
            <w:shd w:val="clear" w:color="auto" w:fill="auto"/>
          </w:tcPr>
          <w:p w14:paraId="3FC22C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17338A32"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r w:rsidR="00A860F2" w14:paraId="3AC783BD" w14:textId="77777777" w:rsidTr="00301C52">
        <w:tc>
          <w:tcPr>
            <w:tcW w:w="2830" w:type="dxa"/>
            <w:shd w:val="clear" w:color="auto" w:fill="auto"/>
          </w:tcPr>
          <w:p w14:paraId="2A51554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0D4258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t>
            </w:r>
            <w:r>
              <w:rPr>
                <w:rFonts w:eastAsia="Microsoft YaHei"/>
                <w:sz w:val="20"/>
                <w:szCs w:val="20"/>
              </w:rPr>
              <w:lastRenderedPageBreak/>
              <w:t>without the need of increasing the DCI overhead.  Hence, suggest the following edits:</w:t>
            </w:r>
          </w:p>
          <w:p w14:paraId="45420F9C"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125DAFC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Enhance the determination of aperiodic SRS triggering offset</w:t>
            </w:r>
            <w:del w:id="128" w:author="NA\mabdelgh" w:date="2020-08-19T21:27:00Z">
              <w:r>
                <w:rPr>
                  <w:rFonts w:eastAsia="Microsoft YaHei"/>
                  <w:i/>
                  <w:sz w:val="20"/>
                  <w:szCs w:val="20"/>
                </w:rPr>
                <w:delText>,</w:delText>
              </w:r>
            </w:del>
            <w:ins w:id="129" w:author="NA\mabdelgh" w:date="2020-08-19T21:27:00Z">
              <w:r>
                <w:rPr>
                  <w:rFonts w:eastAsia="Microsoft YaHei"/>
                  <w:i/>
                  <w:sz w:val="20"/>
                  <w:szCs w:val="20"/>
                </w:rPr>
                <w:t xml:space="preserve"> with at least one of the following alternatives</w:t>
              </w:r>
            </w:ins>
            <w:del w:id="130" w:author="NA\mabdelgh" w:date="2020-08-19T21:27:00Z">
              <w:r>
                <w:rPr>
                  <w:rFonts w:eastAsia="Microsoft YaHei"/>
                  <w:i/>
                  <w:sz w:val="20"/>
                  <w:szCs w:val="20"/>
                </w:rPr>
                <w:delText xml:space="preserve"> considering the following aspects</w:delText>
              </w:r>
            </w:del>
          </w:p>
          <w:p w14:paraId="2F2C8862"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131" w:author="NA\mabdelgh" w:date="2020-08-19T21:27:00Z">
              <w:r>
                <w:rPr>
                  <w:rFonts w:eastAsia="Microsoft YaHei"/>
                  <w:i/>
                  <w:sz w:val="20"/>
                  <w:szCs w:val="20"/>
                </w:rPr>
                <w:t xml:space="preserve">Alt-1 </w:t>
              </w:r>
            </w:ins>
            <w:r>
              <w:rPr>
                <w:rFonts w:eastAsia="Microsoft YaHei"/>
                <w:i/>
                <w:sz w:val="20"/>
                <w:szCs w:val="20"/>
              </w:rPr>
              <w:t>Delay the SRS transmission to an available slot later than the triggering offset defined in current specification, including possible re-definition of the triggering offset</w:t>
            </w:r>
            <w:ins w:id="132" w:author="NA\mabdelgh" w:date="2020-08-19T21:28:00Z">
              <w:r>
                <w:rPr>
                  <w:rFonts w:eastAsia="Microsoft YaHei"/>
                  <w:i/>
                  <w:sz w:val="20"/>
                  <w:szCs w:val="20"/>
                </w:rPr>
                <w:t xml:space="preserve"> and multiple </w:t>
              </w:r>
            </w:ins>
            <w:ins w:id="133" w:author="NA\mabdelgh" w:date="2020-08-19T21:29:00Z">
              <w:r>
                <w:rPr>
                  <w:rFonts w:eastAsia="Microsoft YaHei"/>
                  <w:i/>
                  <w:sz w:val="20"/>
                  <w:szCs w:val="20"/>
                </w:rPr>
                <w:t>opportunities of SRS</w:t>
              </w:r>
            </w:ins>
            <w:ins w:id="134" w:author="NA\mabdelgh" w:date="2020-08-19T21:38:00Z">
              <w:r>
                <w:rPr>
                  <w:rFonts w:eastAsia="Microsoft YaHei"/>
                  <w:i/>
                  <w:sz w:val="20"/>
                  <w:szCs w:val="20"/>
                </w:rPr>
                <w:t xml:space="preserve"> transmission. </w:t>
              </w:r>
            </w:ins>
          </w:p>
          <w:p w14:paraId="5A78E873"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135" w:author="NA\mabdelgh" w:date="2020-08-19T21:27:00Z">
              <w:r>
                <w:rPr>
                  <w:rFonts w:eastAsia="Microsoft YaHei"/>
                  <w:i/>
                  <w:sz w:val="20"/>
                  <w:szCs w:val="20"/>
                </w:rPr>
                <w:t xml:space="preserve">Alt -2 </w:t>
              </w:r>
            </w:ins>
            <w:r>
              <w:rPr>
                <w:rFonts w:eastAsia="Microsoft YaHei"/>
                <w:i/>
                <w:sz w:val="20"/>
                <w:szCs w:val="20"/>
              </w:rPr>
              <w:t>Use more dynamic signaling with at least one of the following alternatives</w:t>
            </w:r>
          </w:p>
          <w:p w14:paraId="6B7A5D3D"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136" w:author="NA\mabdelgh" w:date="2020-08-19T21:27:00Z">
              <w:r>
                <w:rPr>
                  <w:rFonts w:eastAsia="Microsoft YaHei"/>
                  <w:i/>
                  <w:sz w:val="20"/>
                  <w:szCs w:val="20"/>
                </w:rPr>
                <w:t>2-</w:t>
              </w:r>
            </w:ins>
            <w:r>
              <w:rPr>
                <w:rFonts w:eastAsia="Microsoft YaHei"/>
                <w:i/>
                <w:sz w:val="20"/>
                <w:szCs w:val="20"/>
              </w:rPr>
              <w:t>1: Indicate triggering offset in DCI</w:t>
            </w:r>
            <w:ins w:id="137" w:author="NA\mabdelgh" w:date="2020-08-19T21:34:00Z">
              <w:r>
                <w:rPr>
                  <w:rFonts w:eastAsia="Microsoft YaHei"/>
                  <w:i/>
                  <w:sz w:val="20"/>
                  <w:szCs w:val="20"/>
                </w:rPr>
                <w:t xml:space="preserve"> explicitly or implicitly</w:t>
              </w:r>
            </w:ins>
          </w:p>
          <w:p w14:paraId="5057E8B7"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138" w:author="NA\mabdelgh" w:date="2020-08-19T21:27:00Z">
              <w:r>
                <w:rPr>
                  <w:rFonts w:eastAsia="Microsoft YaHei"/>
                  <w:i/>
                  <w:sz w:val="20"/>
                  <w:szCs w:val="20"/>
                </w:rPr>
                <w:t>2-</w:t>
              </w:r>
            </w:ins>
            <w:r>
              <w:rPr>
                <w:rFonts w:eastAsia="Microsoft YaHei"/>
                <w:i/>
                <w:sz w:val="20"/>
                <w:szCs w:val="20"/>
              </w:rPr>
              <w:t>2: Update triggering offset in MAC CE</w:t>
            </w:r>
          </w:p>
          <w:p w14:paraId="5787A28D"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0973CE8C" w14:textId="77777777" w:rsidR="00A860F2" w:rsidRDefault="00A860F2">
            <w:pPr>
              <w:widowControl w:val="0"/>
              <w:snapToGrid w:val="0"/>
              <w:spacing w:before="120" w:after="120" w:line="240" w:lineRule="auto"/>
              <w:jc w:val="both"/>
              <w:rPr>
                <w:rFonts w:eastAsia="Microsoft YaHei"/>
                <w:sz w:val="20"/>
                <w:szCs w:val="20"/>
              </w:rPr>
            </w:pPr>
          </w:p>
        </w:tc>
      </w:tr>
      <w:tr w:rsidR="00A860F2" w14:paraId="5BF57FA8" w14:textId="77777777" w:rsidTr="00301C52">
        <w:tc>
          <w:tcPr>
            <w:tcW w:w="2830" w:type="dxa"/>
            <w:shd w:val="clear" w:color="auto" w:fill="auto"/>
          </w:tcPr>
          <w:p w14:paraId="1315A9F4"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lastRenderedPageBreak/>
              <w:t>Lenovo/</w:t>
            </w:r>
            <w:proofErr w:type="spellStart"/>
            <w:r>
              <w:rPr>
                <w:rFonts w:eastAsiaTheme="minorEastAsia"/>
                <w:sz w:val="20"/>
                <w:szCs w:val="20"/>
              </w:rPr>
              <w:t>MotM</w:t>
            </w:r>
            <w:proofErr w:type="spellEnd"/>
          </w:p>
        </w:tc>
        <w:tc>
          <w:tcPr>
            <w:tcW w:w="6520" w:type="dxa"/>
            <w:shd w:val="clear" w:color="auto" w:fill="auto"/>
          </w:tcPr>
          <w:p w14:paraId="4125A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60EFF03" w14:textId="77777777" w:rsidTr="00301C52">
        <w:tc>
          <w:tcPr>
            <w:tcW w:w="2830" w:type="dxa"/>
            <w:shd w:val="clear" w:color="auto" w:fill="auto"/>
          </w:tcPr>
          <w:p w14:paraId="742F37F4"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20" w:type="dxa"/>
            <w:shd w:val="clear" w:color="auto" w:fill="auto"/>
          </w:tcPr>
          <w:p w14:paraId="528289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this proposal. </w:t>
            </w:r>
          </w:p>
          <w:p w14:paraId="74DCD3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Compared with using DCI and redefining SRS triggering offset, we think the latter one is more efficient with fewer cost. For example, if we add one more bit in DCI to select from triggering offset 0 and 1, we can have the first three cases in FL’s figure for gNB to choose. However, if we redefine the triggering offset, we can have the following 5 combinations for gNB to choose for triggering offset 0.</w:t>
            </w:r>
          </w:p>
          <w:p w14:paraId="56ACEAD1" w14:textId="77777777" w:rsidR="00A860F2" w:rsidRDefault="00DF2935">
            <w:pPr>
              <w:widowControl w:val="0"/>
              <w:snapToGrid w:val="0"/>
              <w:spacing w:before="120" w:after="120" w:line="240" w:lineRule="auto"/>
              <w:jc w:val="both"/>
              <w:rPr>
                <w:rFonts w:eastAsia="Microsoft YaHei"/>
                <w:sz w:val="20"/>
                <w:szCs w:val="20"/>
              </w:rPr>
            </w:pPr>
            <w:r>
              <w:rPr>
                <w:noProof/>
              </w:rPr>
              <w:drawing>
                <wp:inline distT="0" distB="8255" distL="0" distR="635" wp14:anchorId="3E6C8FEE" wp14:editId="65DA653E">
                  <wp:extent cx="2780665" cy="82994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5"/>
                          <a:stretch>
                            <a:fillRect/>
                          </a:stretch>
                        </pic:blipFill>
                        <pic:spPr bwMode="auto">
                          <a:xfrm>
                            <a:off x="0" y="0"/>
                            <a:ext cx="2780665" cy="829945"/>
                          </a:xfrm>
                          <a:prstGeom prst="rect">
                            <a:avLst/>
                          </a:prstGeom>
                        </pic:spPr>
                      </pic:pic>
                    </a:graphicData>
                  </a:graphic>
                </wp:inline>
              </w:drawing>
            </w:r>
          </w:p>
          <w:p w14:paraId="42B9340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Hence we think redefining SRS triggering offset provides better flexibility with fewer cost.</w:t>
            </w:r>
          </w:p>
        </w:tc>
      </w:tr>
      <w:tr w:rsidR="00A860F2" w14:paraId="7EBACD5B" w14:textId="77777777" w:rsidTr="00301C52">
        <w:tc>
          <w:tcPr>
            <w:tcW w:w="2830" w:type="dxa"/>
            <w:shd w:val="clear" w:color="auto" w:fill="auto"/>
          </w:tcPr>
          <w:p w14:paraId="1859EE9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4D22917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 The flexibility of SRS triggering offset should include same CC and cross-CC SRS triggering.</w:t>
            </w:r>
          </w:p>
          <w:p w14:paraId="423332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suggest adding a note that both same-CC and cross-CC SRS triggering are considered for enhancement.</w:t>
            </w:r>
          </w:p>
          <w:p w14:paraId="412D379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 One thing to clarify is for Alt 1, whether the offset is purely based on DCI or it could be DCI+RRC?</w:t>
            </w:r>
          </w:p>
        </w:tc>
      </w:tr>
      <w:tr w:rsidR="00A860F2" w14:paraId="68412550" w14:textId="77777777" w:rsidTr="00301C52">
        <w:tc>
          <w:tcPr>
            <w:tcW w:w="2830" w:type="dxa"/>
            <w:shd w:val="clear" w:color="auto" w:fill="auto"/>
          </w:tcPr>
          <w:p w14:paraId="5F6528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46BD53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32130A" w14:textId="77777777" w:rsidTr="00301C52">
        <w:tc>
          <w:tcPr>
            <w:tcW w:w="2830" w:type="dxa"/>
            <w:shd w:val="clear" w:color="auto" w:fill="auto"/>
          </w:tcPr>
          <w:p w14:paraId="264150B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32C36B55"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generally fine with the FL’s proposal.</w:t>
            </w:r>
          </w:p>
          <w:p w14:paraId="0DF95B59"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But we think multi-UE SRS multiplexing aspect should be considered here. Regarding delaying/postponing </w:t>
            </w:r>
            <w:proofErr w:type="gramStart"/>
            <w:r>
              <w:rPr>
                <w:rFonts w:eastAsia="Malgun Gothic"/>
                <w:sz w:val="20"/>
                <w:szCs w:val="20"/>
                <w:lang w:eastAsia="ko-KR"/>
              </w:rPr>
              <w:t>SRS(</w:t>
            </w:r>
            <w:proofErr w:type="gramEnd"/>
            <w:r>
              <w:rPr>
                <w:rFonts w:eastAsia="Malgun Gothic"/>
                <w:sz w:val="20"/>
                <w:szCs w:val="20"/>
                <w:lang w:eastAsia="ko-KR"/>
              </w:rPr>
              <w:t xml:space="preserve">first sub-bullet), delayed/postponed SRS </w:t>
            </w:r>
            <w:r>
              <w:rPr>
                <w:rFonts w:eastAsia="Malgun Gothic"/>
                <w:sz w:val="20"/>
                <w:szCs w:val="20"/>
                <w:lang w:eastAsia="ko-KR"/>
              </w:rPr>
              <w:lastRenderedPageBreak/>
              <w:t>can be somewhat overloaded on the first UL slot. This should be investigated to avoid multi-UE SRS collision issue.</w:t>
            </w:r>
          </w:p>
        </w:tc>
      </w:tr>
      <w:tr w:rsidR="00A860F2" w14:paraId="1D325008" w14:textId="77777777" w:rsidTr="00301C52">
        <w:tc>
          <w:tcPr>
            <w:tcW w:w="2830" w:type="dxa"/>
            <w:shd w:val="clear" w:color="auto" w:fill="auto"/>
          </w:tcPr>
          <w:p w14:paraId="461138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lastRenderedPageBreak/>
              <w:t>CMCC</w:t>
            </w:r>
          </w:p>
        </w:tc>
        <w:tc>
          <w:tcPr>
            <w:tcW w:w="6520" w:type="dxa"/>
            <w:shd w:val="clear" w:color="auto" w:fill="auto"/>
          </w:tcPr>
          <w:p w14:paraId="1DBE00D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support the FL’ s proposal for the 1</w:t>
            </w:r>
            <w:r>
              <w:rPr>
                <w:rFonts w:eastAsiaTheme="minorEastAsia"/>
                <w:sz w:val="20"/>
                <w:szCs w:val="20"/>
                <w:vertAlign w:val="superscript"/>
              </w:rPr>
              <w:t>st</w:t>
            </w:r>
            <w:r>
              <w:rPr>
                <w:rFonts w:eastAsiaTheme="minorEastAsia"/>
                <w:sz w:val="20"/>
                <w:szCs w:val="20"/>
              </w:rPr>
              <w:t xml:space="preserve"> phase to collect the approaches.</w:t>
            </w:r>
          </w:p>
        </w:tc>
      </w:tr>
      <w:tr w:rsidR="00A860F2" w14:paraId="192CD892" w14:textId="77777777" w:rsidTr="00301C52">
        <w:tc>
          <w:tcPr>
            <w:tcW w:w="2830" w:type="dxa"/>
            <w:tcBorders>
              <w:top w:val="nil"/>
              <w:bottom w:val="single" w:sz="4" w:space="0" w:color="auto"/>
            </w:tcBorders>
            <w:shd w:val="clear" w:color="auto" w:fill="auto"/>
          </w:tcPr>
          <w:p w14:paraId="2E351148"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44E4D0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proposal to increase flexibility in SRS triggering offsets.</w:t>
            </w:r>
          </w:p>
        </w:tc>
      </w:tr>
      <w:tr w:rsidR="00C77694" w14:paraId="55519564" w14:textId="77777777" w:rsidTr="00301C52">
        <w:tc>
          <w:tcPr>
            <w:tcW w:w="2830" w:type="dxa"/>
            <w:tcBorders>
              <w:top w:val="single" w:sz="4" w:space="0" w:color="auto"/>
              <w:left w:val="single" w:sz="4" w:space="0" w:color="auto"/>
              <w:bottom w:val="single" w:sz="4" w:space="0" w:color="auto"/>
              <w:right w:val="single" w:sz="4" w:space="0" w:color="auto"/>
            </w:tcBorders>
            <w:shd w:val="clear" w:color="auto" w:fill="auto"/>
          </w:tcPr>
          <w:p w14:paraId="18BDE40D" w14:textId="35DCF512" w:rsidR="00C77694" w:rsidRDefault="00C77694">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7E2728E" w14:textId="2DF02761" w:rsidR="00C77694" w:rsidRDefault="00C77694">
            <w:pPr>
              <w:widowControl w:val="0"/>
              <w:snapToGrid w:val="0"/>
              <w:spacing w:before="120" w:after="120" w:line="240" w:lineRule="auto"/>
              <w:jc w:val="both"/>
              <w:rPr>
                <w:rFonts w:eastAsiaTheme="minorEastAsia"/>
                <w:sz w:val="20"/>
                <w:szCs w:val="20"/>
              </w:rPr>
            </w:pPr>
            <w:r>
              <w:rPr>
                <w:rFonts w:eastAsiaTheme="minorEastAsia"/>
                <w:sz w:val="20"/>
                <w:szCs w:val="20"/>
              </w:rPr>
              <w:t>Support Qualcomm revised version</w:t>
            </w:r>
          </w:p>
        </w:tc>
      </w:tr>
      <w:tr w:rsidR="00301C52" w14:paraId="282C4BD7" w14:textId="77777777" w:rsidTr="00301C52">
        <w:trPr>
          <w:ins w:id="139" w:author="TAMRAKAR RAKESH" w:date="2020-08-21T15:1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E37097B" w14:textId="44D48533" w:rsidR="00301C52" w:rsidRDefault="00301C52" w:rsidP="00301C52">
            <w:pPr>
              <w:widowControl w:val="0"/>
              <w:snapToGrid w:val="0"/>
              <w:spacing w:before="120" w:after="120" w:line="240" w:lineRule="auto"/>
              <w:jc w:val="both"/>
              <w:rPr>
                <w:ins w:id="140" w:author="TAMRAKAR RAKESH" w:date="2020-08-21T15:14:00Z"/>
                <w:rFonts w:eastAsia="Malgun Gothic"/>
                <w:sz w:val="20"/>
                <w:szCs w:val="20"/>
                <w:lang w:eastAsia="ko-KR"/>
              </w:rPr>
            </w:pPr>
            <w:ins w:id="141" w:author="TAMRAKAR RAKESH" w:date="2020-08-21T15:14: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7373BF" w14:textId="2806C5DA" w:rsidR="00301C52" w:rsidRDefault="00301C52" w:rsidP="00301C52">
            <w:pPr>
              <w:widowControl w:val="0"/>
              <w:snapToGrid w:val="0"/>
              <w:spacing w:before="120" w:after="120" w:line="240" w:lineRule="auto"/>
              <w:jc w:val="both"/>
              <w:rPr>
                <w:ins w:id="142" w:author="TAMRAKAR RAKESH" w:date="2020-08-21T15:14:00Z"/>
                <w:rFonts w:eastAsiaTheme="minorEastAsia"/>
                <w:sz w:val="20"/>
                <w:szCs w:val="20"/>
              </w:rPr>
            </w:pPr>
            <w:ins w:id="143" w:author="TAMRAKAR RAKESH" w:date="2020-08-21T15:14:00Z">
              <w:r>
                <w:rPr>
                  <w:rFonts w:eastAsia="Microsoft YaHei"/>
                  <w:sz w:val="20"/>
                  <w:szCs w:val="20"/>
                </w:rPr>
                <w:t>Support the proposal.</w:t>
              </w:r>
            </w:ins>
          </w:p>
        </w:tc>
      </w:tr>
      <w:tr w:rsidR="00456A8F" w14:paraId="31373308" w14:textId="77777777" w:rsidTr="00301C52">
        <w:trPr>
          <w:ins w:id="144" w:author="Park, Dan (Nokia - KR/Seoul)" w:date="2020-08-21T17:0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2A61BCA" w14:textId="4C92AD76" w:rsidR="00456A8F" w:rsidRDefault="00456A8F" w:rsidP="00456A8F">
            <w:pPr>
              <w:widowControl w:val="0"/>
              <w:snapToGrid w:val="0"/>
              <w:spacing w:before="120" w:after="120" w:line="240" w:lineRule="auto"/>
              <w:jc w:val="both"/>
              <w:rPr>
                <w:ins w:id="145" w:author="Park, Dan (Nokia - KR/Seoul)" w:date="2020-08-21T17:05:00Z"/>
                <w:rFonts w:eastAsia="Microsoft YaHei"/>
                <w:sz w:val="20"/>
                <w:szCs w:val="20"/>
              </w:rPr>
            </w:pPr>
            <w:ins w:id="146" w:author="Park, Dan (Nokia - KR/Seoul)" w:date="2020-08-21T17:05: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9851302" w14:textId="321578C9" w:rsidR="00456A8F" w:rsidRDefault="00456A8F" w:rsidP="00456A8F">
            <w:pPr>
              <w:widowControl w:val="0"/>
              <w:snapToGrid w:val="0"/>
              <w:spacing w:before="120" w:after="120" w:line="240" w:lineRule="auto"/>
              <w:jc w:val="both"/>
              <w:rPr>
                <w:ins w:id="147" w:author="Park, Dan (Nokia - KR/Seoul)" w:date="2020-08-21T17:05:00Z"/>
                <w:rFonts w:eastAsia="Microsoft YaHei"/>
                <w:sz w:val="20"/>
                <w:szCs w:val="20"/>
              </w:rPr>
            </w:pPr>
            <w:ins w:id="148" w:author="Park, Dan (Nokia - KR/Seoul)" w:date="2020-08-21T17:05:00Z">
              <w:r>
                <w:rPr>
                  <w:rFonts w:eastAsia="Malgun Gothic" w:hint="eastAsia"/>
                  <w:sz w:val="20"/>
                  <w:szCs w:val="20"/>
                  <w:lang w:eastAsia="ko-KR"/>
                </w:rPr>
                <w:t>S</w:t>
              </w:r>
              <w:r>
                <w:rPr>
                  <w:rFonts w:eastAsia="Malgun Gothic"/>
                  <w:sz w:val="20"/>
                  <w:szCs w:val="20"/>
                  <w:lang w:eastAsia="ko-KR"/>
                </w:rPr>
                <w:t>upport FL’s proposal</w:t>
              </w:r>
            </w:ins>
          </w:p>
        </w:tc>
      </w:tr>
      <w:tr w:rsidR="00C44CC7" w14:paraId="779B9000" w14:textId="77777777" w:rsidTr="00301C52">
        <w:trPr>
          <w:ins w:id="149" w:author="CATT" w:date="2020-08-21T06:5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5CC3B84" w14:textId="25F05573" w:rsidR="00C44CC7" w:rsidRDefault="00C44CC7" w:rsidP="00456A8F">
            <w:pPr>
              <w:widowControl w:val="0"/>
              <w:snapToGrid w:val="0"/>
              <w:spacing w:before="120" w:after="120" w:line="240" w:lineRule="auto"/>
              <w:jc w:val="both"/>
              <w:rPr>
                <w:ins w:id="150" w:author="CATT" w:date="2020-08-21T06:57:00Z"/>
                <w:rFonts w:eastAsia="Malgun Gothic" w:hint="eastAsia"/>
                <w:sz w:val="20"/>
                <w:szCs w:val="20"/>
                <w:lang w:eastAsia="ko-KR"/>
              </w:rPr>
            </w:pPr>
            <w:ins w:id="151" w:author="CATT" w:date="2020-08-21T06:57: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7140F4C" w14:textId="100AE396" w:rsidR="00C44CC7" w:rsidRDefault="00C44CC7" w:rsidP="00456A8F">
            <w:pPr>
              <w:widowControl w:val="0"/>
              <w:snapToGrid w:val="0"/>
              <w:spacing w:before="120" w:after="120" w:line="240" w:lineRule="auto"/>
              <w:jc w:val="both"/>
              <w:rPr>
                <w:ins w:id="152" w:author="CATT" w:date="2020-08-21T06:57:00Z"/>
                <w:rFonts w:eastAsia="Malgun Gothic" w:hint="eastAsia"/>
                <w:sz w:val="20"/>
                <w:szCs w:val="20"/>
                <w:lang w:eastAsia="ko-KR"/>
              </w:rPr>
            </w:pPr>
            <w:ins w:id="153" w:author="CATT" w:date="2020-08-21T06:57:00Z">
              <w:r>
                <w:rPr>
                  <w:rFonts w:eastAsia="Malgun Gothic"/>
                  <w:sz w:val="20"/>
                  <w:szCs w:val="20"/>
                  <w:lang w:eastAsia="ko-KR"/>
                </w:rPr>
                <w:t>Support the proposal.</w:t>
              </w:r>
            </w:ins>
          </w:p>
        </w:tc>
      </w:tr>
    </w:tbl>
    <w:p w14:paraId="687D144E" w14:textId="77777777" w:rsidR="00A860F2" w:rsidRDefault="00A860F2">
      <w:pPr>
        <w:widowControl w:val="0"/>
        <w:snapToGrid w:val="0"/>
        <w:spacing w:before="120" w:after="120" w:line="240" w:lineRule="auto"/>
        <w:jc w:val="both"/>
        <w:rPr>
          <w:rFonts w:eastAsia="Microsoft YaHei"/>
          <w:sz w:val="20"/>
          <w:szCs w:val="20"/>
        </w:rPr>
      </w:pPr>
    </w:p>
    <w:p w14:paraId="2180E82D"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DCI </w:t>
      </w:r>
      <w:r>
        <w:rPr>
          <w:rFonts w:cs="Arial"/>
          <w:color w:val="FF0000"/>
          <w:sz w:val="24"/>
          <w:szCs w:val="24"/>
        </w:rPr>
        <w:t>(H)</w:t>
      </w:r>
    </w:p>
    <w:p w14:paraId="6957D9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del w:id="154" w:author="ZTE" w:date="2020-08-20T09:22:00Z">
        <w:r>
          <w:rPr>
            <w:rFonts w:eastAsia="Microsoft YaHei"/>
            <w:sz w:val="20"/>
            <w:szCs w:val="20"/>
            <w:u w:val="single"/>
          </w:rPr>
          <w:delText>9</w:delText>
        </w:r>
      </w:del>
      <w:ins w:id="155" w:author="ZTE" w:date="2020-08-20T09:22:00Z">
        <w:r>
          <w:rPr>
            <w:rFonts w:eastAsia="Microsoft YaHei"/>
            <w:sz w:val="20"/>
            <w:szCs w:val="20"/>
            <w:u w:val="single"/>
          </w:rPr>
          <w:t>10</w:t>
        </w:r>
      </w:ins>
      <w:r>
        <w:rPr>
          <w:rFonts w:eastAsia="Microsoft YaHei"/>
          <w:sz w:val="20"/>
          <w:szCs w:val="20"/>
          <w:u w:val="single"/>
        </w:rPr>
        <w:t xml:space="preserve"> companies (Qualcomm, Ericsson, Nokia, NSB, ZTE, Huawei, </w:t>
      </w:r>
      <w:proofErr w:type="spellStart"/>
      <w:r>
        <w:rPr>
          <w:rFonts w:eastAsia="Microsoft YaHei"/>
          <w:sz w:val="20"/>
          <w:szCs w:val="20"/>
          <w:u w:val="single"/>
        </w:rPr>
        <w:t>HiSilicon</w:t>
      </w:r>
      <w:proofErr w:type="spellEnd"/>
      <w:r>
        <w:rPr>
          <w:rFonts w:eastAsia="Microsoft YaHei"/>
          <w:sz w:val="20"/>
          <w:szCs w:val="20"/>
          <w:u w:val="single"/>
        </w:rPr>
        <w:t>, Samsung, vivo</w:t>
      </w:r>
      <w:ins w:id="156" w:author="ZTE" w:date="2020-08-20T09:22:00Z">
        <w:r>
          <w:rPr>
            <w:rFonts w:eastAsia="Microsoft YaHei"/>
            <w:sz w:val="20"/>
            <w:szCs w:val="20"/>
            <w:u w:val="single"/>
          </w:rPr>
          <w:t>, Futurewei</w:t>
        </w:r>
      </w:ins>
      <w:r>
        <w:rPr>
          <w:rFonts w:eastAsia="Microsoft YaHei"/>
          <w:sz w:val="20"/>
          <w:szCs w:val="20"/>
          <w:u w:val="single"/>
        </w:rPr>
        <w:t>)</w:t>
      </w:r>
      <w:r>
        <w:rPr>
          <w:rFonts w:eastAsia="Microsoft YaHei"/>
          <w:sz w:val="20"/>
          <w:szCs w:val="20"/>
        </w:rPr>
        <w:t xml:space="preserve"> see the need to have a DCI to trigger SRS without data and without CSI, which is not supported in the current specification for non-carrier-switching cases. This enhancement enables use cases for gNB to acquire DL or UL CSI through SRS before scheduling data.</w:t>
      </w:r>
      <w:ins w:id="157" w:author="ZTE" w:date="2020-08-20T10:34:00Z">
        <w:r>
          <w:rPr>
            <w:rFonts w:eastAsia="Microsoft YaHei"/>
            <w:sz w:val="20"/>
            <w:szCs w:val="20"/>
          </w:rPr>
          <w:t xml:space="preserve"> Furt</w:t>
        </w:r>
      </w:ins>
      <w:ins w:id="158" w:author="ZTE" w:date="2020-08-20T10:35:00Z">
        <w:r>
          <w:rPr>
            <w:rFonts w:eastAsia="Microsoft YaHei"/>
            <w:sz w:val="20"/>
            <w:szCs w:val="20"/>
          </w:rPr>
          <w:t xml:space="preserve">her aspects </w:t>
        </w:r>
      </w:ins>
      <w:ins w:id="159" w:author="ZTE" w:date="2020-08-20T10:41:00Z">
        <w:r>
          <w:rPr>
            <w:rFonts w:eastAsia="Microsoft YaHei"/>
            <w:sz w:val="20"/>
            <w:szCs w:val="20"/>
          </w:rPr>
          <w:t xml:space="preserve">including </w:t>
        </w:r>
      </w:ins>
      <w:ins w:id="160" w:author="ZTE" w:date="2020-08-20T10:35:00Z">
        <w:r>
          <w:rPr>
            <w:rFonts w:eastAsia="Microsoft YaHei"/>
            <w:sz w:val="20"/>
            <w:szCs w:val="20"/>
          </w:rPr>
          <w:t xml:space="preserve">to </w:t>
        </w:r>
      </w:ins>
      <w:ins w:id="161" w:author="ZTE" w:date="2020-08-20T10:38:00Z">
        <w:r>
          <w:rPr>
            <w:rFonts w:eastAsia="Microsoft YaHei"/>
            <w:sz w:val="20"/>
            <w:szCs w:val="20"/>
          </w:rPr>
          <w:t xml:space="preserve">indicate SRS frequency resources in </w:t>
        </w:r>
      </w:ins>
      <w:ins w:id="162" w:author="ZTE" w:date="2020-08-20T10:39:00Z">
        <w:r>
          <w:rPr>
            <w:rFonts w:eastAsia="Microsoft YaHei"/>
            <w:sz w:val="20"/>
            <w:szCs w:val="20"/>
          </w:rPr>
          <w:t>the DCI</w:t>
        </w:r>
      </w:ins>
      <w:ins w:id="163" w:author="ZTE" w:date="2020-08-20T10:41:00Z">
        <w:r>
          <w:rPr>
            <w:rFonts w:eastAsia="Microsoft YaHei"/>
            <w:sz w:val="20"/>
            <w:szCs w:val="20"/>
          </w:rPr>
          <w:t xml:space="preserve"> can be considered</w:t>
        </w:r>
      </w:ins>
      <w:ins w:id="164" w:author="ZTE" w:date="2020-08-20T10:39:00Z">
        <w:r>
          <w:rPr>
            <w:rFonts w:eastAsia="Microsoft YaHei"/>
            <w:sz w:val="20"/>
            <w:szCs w:val="20"/>
          </w:rPr>
          <w:t>.</w:t>
        </w:r>
      </w:ins>
    </w:p>
    <w:p w14:paraId="6A322F4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categorized as follows.</w:t>
      </w:r>
    </w:p>
    <w:p w14:paraId="224C20D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have at least one DCI format to trigger SRS without data and without CSI</w:t>
      </w:r>
    </w:p>
    <w:p w14:paraId="5D94A97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1: Use UE-specific DCI, e.g., extending DCI 0_1</w:t>
      </w:r>
    </w:p>
    <w:p w14:paraId="2B369134"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165" w:author="ZTE" w:date="2020-08-20T09:05:00Z">
        <w:r>
          <w:rPr>
            <w:rFonts w:eastAsia="Microsoft YaHei"/>
            <w:sz w:val="20"/>
            <w:szCs w:val="20"/>
            <w:u w:val="single"/>
          </w:rPr>
          <w:delText xml:space="preserve">5 </w:delText>
        </w:r>
      </w:del>
      <w:ins w:id="166" w:author="ZTE" w:date="2020-08-20T09:05:00Z">
        <w:r>
          <w:rPr>
            <w:rFonts w:eastAsia="Microsoft YaHei"/>
            <w:sz w:val="20"/>
            <w:szCs w:val="20"/>
            <w:u w:val="single"/>
          </w:rPr>
          <w:t xml:space="preserve">6 </w:t>
        </w:r>
      </w:ins>
      <w:r>
        <w:rPr>
          <w:rFonts w:eastAsia="Microsoft YaHei"/>
          <w:sz w:val="20"/>
          <w:szCs w:val="20"/>
          <w:u w:val="single"/>
        </w:rPr>
        <w:t xml:space="preserve">companies (ZTE, Qualcomm, Huawei, </w:t>
      </w:r>
      <w:proofErr w:type="spellStart"/>
      <w:r>
        <w:rPr>
          <w:rFonts w:eastAsia="Microsoft YaHei"/>
          <w:sz w:val="20"/>
          <w:szCs w:val="20"/>
          <w:u w:val="single"/>
        </w:rPr>
        <w:t>HiSilicon</w:t>
      </w:r>
      <w:proofErr w:type="spellEnd"/>
      <w:r>
        <w:rPr>
          <w:rFonts w:eastAsia="Microsoft YaHei"/>
          <w:sz w:val="20"/>
          <w:szCs w:val="20"/>
          <w:u w:val="single"/>
        </w:rPr>
        <w:t>, vivo</w:t>
      </w:r>
      <w:ins w:id="167" w:author="ZTE" w:date="2020-08-20T09:05:00Z">
        <w:r>
          <w:rPr>
            <w:rFonts w:eastAsia="Microsoft YaHei"/>
            <w:sz w:val="20"/>
            <w:szCs w:val="20"/>
            <w:u w:val="single"/>
          </w:rPr>
          <w:t>, Futurewei</w:t>
        </w:r>
      </w:ins>
      <w:r>
        <w:rPr>
          <w:rFonts w:eastAsia="Microsoft YaHei"/>
          <w:sz w:val="20"/>
          <w:szCs w:val="20"/>
          <w:u w:val="single"/>
        </w:rPr>
        <w:t>)</w:t>
      </w:r>
    </w:p>
    <w:p w14:paraId="676D303C"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2: Use group-common DCI, e.g., extending DCI 2_3</w:t>
      </w:r>
    </w:p>
    <w:p w14:paraId="62E05E6A"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168" w:author="FW" w:date="2020-08-19T18:24:00Z">
        <w:r>
          <w:rPr>
            <w:rFonts w:eastAsia="Microsoft YaHei"/>
            <w:sz w:val="20"/>
            <w:szCs w:val="20"/>
            <w:u w:val="single"/>
          </w:rPr>
          <w:delText xml:space="preserve">3 </w:delText>
        </w:r>
      </w:del>
      <w:ins w:id="169" w:author="FW" w:date="2020-08-19T18:24:00Z">
        <w:r>
          <w:rPr>
            <w:rFonts w:eastAsia="Microsoft YaHei"/>
            <w:sz w:val="20"/>
            <w:szCs w:val="20"/>
            <w:u w:val="single"/>
          </w:rPr>
          <w:t xml:space="preserve">4 </w:t>
        </w:r>
      </w:ins>
      <w:r>
        <w:rPr>
          <w:rFonts w:eastAsia="Microsoft YaHei"/>
          <w:sz w:val="20"/>
          <w:szCs w:val="20"/>
          <w:u w:val="single"/>
        </w:rPr>
        <w:t>companies (Ericsson, Qualcomm, Samsung</w:t>
      </w:r>
      <w:ins w:id="170" w:author="FW" w:date="2020-08-19T18:24:00Z">
        <w:r>
          <w:rPr>
            <w:rFonts w:eastAsia="Microsoft YaHei"/>
            <w:sz w:val="20"/>
            <w:szCs w:val="20"/>
            <w:u w:val="single"/>
          </w:rPr>
          <w:t>, Futurewei</w:t>
        </w:r>
      </w:ins>
      <w:r>
        <w:rPr>
          <w:rFonts w:eastAsia="Microsoft YaHei"/>
          <w:sz w:val="20"/>
          <w:szCs w:val="20"/>
          <w:u w:val="single"/>
        </w:rPr>
        <w:t>)</w:t>
      </w:r>
    </w:p>
    <w:p w14:paraId="5492E292" w14:textId="77777777" w:rsidR="00A860F2" w:rsidRDefault="00A860F2">
      <w:pPr>
        <w:widowControl w:val="0"/>
        <w:snapToGrid w:val="0"/>
        <w:spacing w:before="120" w:after="120" w:line="240" w:lineRule="auto"/>
        <w:jc w:val="both"/>
        <w:rPr>
          <w:rFonts w:eastAsia="Microsoft YaHei"/>
          <w:sz w:val="20"/>
          <w:szCs w:val="20"/>
        </w:rPr>
      </w:pPr>
    </w:p>
    <w:p w14:paraId="220AE19E"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the triggered SRS is able to be used for cases other than carrier switching</w:t>
      </w:r>
    </w:p>
    <w:p w14:paraId="167E376D"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3211FF3" w14:textId="77777777" w:rsidR="00A860F2" w:rsidRDefault="00DF2935">
      <w:pPr>
        <w:pStyle w:val="ListParagraph"/>
        <w:widowControl w:val="0"/>
        <w:numPr>
          <w:ilvl w:val="1"/>
          <w:numId w:val="7"/>
        </w:numPr>
        <w:snapToGrid w:val="0"/>
        <w:spacing w:before="120" w:after="120" w:line="240" w:lineRule="auto"/>
        <w:jc w:val="both"/>
        <w:rPr>
          <w:ins w:id="171" w:author="ZTE" w:date="2020-08-21T10:45:00Z"/>
          <w:rFonts w:eastAsia="Microsoft YaHei"/>
          <w:i/>
          <w:sz w:val="20"/>
          <w:szCs w:val="20"/>
        </w:rPr>
      </w:pPr>
      <w:r>
        <w:rPr>
          <w:rFonts w:eastAsia="Microsoft YaHei"/>
          <w:i/>
          <w:sz w:val="20"/>
          <w:szCs w:val="20"/>
        </w:rPr>
        <w:t>Alt 2: Use group-common DCI, e.g., extending DCI 2_3</w:t>
      </w:r>
    </w:p>
    <w:p w14:paraId="1A766A40" w14:textId="2E91FE41" w:rsidR="0048096F" w:rsidRDefault="00186B1D">
      <w:pPr>
        <w:pStyle w:val="ListParagraph"/>
        <w:widowControl w:val="0"/>
        <w:numPr>
          <w:ilvl w:val="1"/>
          <w:numId w:val="7"/>
        </w:numPr>
        <w:snapToGrid w:val="0"/>
        <w:spacing w:before="120" w:after="120" w:line="240" w:lineRule="auto"/>
        <w:jc w:val="both"/>
        <w:rPr>
          <w:rFonts w:eastAsia="Microsoft YaHei"/>
          <w:i/>
          <w:sz w:val="20"/>
          <w:szCs w:val="20"/>
        </w:rPr>
      </w:pPr>
      <w:ins w:id="172" w:author="ZTE" w:date="2020-08-21T10:46:00Z">
        <w:r>
          <w:rPr>
            <w:rFonts w:eastAsia="Microsoft YaHei"/>
            <w:i/>
            <w:sz w:val="20"/>
            <w:szCs w:val="20"/>
          </w:rPr>
          <w:t>Further consideration aspects may include simultaneous SRS triggering among multiple CCs, dynamic indication of SRS frequency resources, etc</w:t>
        </w:r>
        <w:proofErr w:type="gramStart"/>
        <w:r>
          <w:rPr>
            <w:rFonts w:eastAsia="Microsoft YaHei"/>
            <w:i/>
            <w:sz w:val="20"/>
            <w:szCs w:val="20"/>
          </w:rPr>
          <w:t>..</w:t>
        </w:r>
      </w:ins>
      <w:proofErr w:type="gramEnd"/>
    </w:p>
    <w:p w14:paraId="28D36E77" w14:textId="77777777" w:rsidR="00A860F2" w:rsidRDefault="00A860F2">
      <w:pPr>
        <w:widowControl w:val="0"/>
        <w:snapToGrid w:val="0"/>
        <w:spacing w:before="120" w:after="120" w:line="240" w:lineRule="auto"/>
        <w:jc w:val="both"/>
        <w:rPr>
          <w:rFonts w:eastAsia="Microsoft YaHei"/>
          <w:sz w:val="20"/>
          <w:szCs w:val="20"/>
        </w:rPr>
      </w:pPr>
    </w:p>
    <w:p w14:paraId="5241A6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CDEE43A" w14:textId="77777777" w:rsidTr="003C111A">
        <w:trPr>
          <w:trHeight w:val="273"/>
        </w:trPr>
        <w:tc>
          <w:tcPr>
            <w:tcW w:w="2830" w:type="dxa"/>
            <w:shd w:val="clear" w:color="auto" w:fill="00B0F0"/>
          </w:tcPr>
          <w:p w14:paraId="3B8ECA6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FF7B4C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0BFEF56" w14:textId="77777777" w:rsidTr="003C111A">
        <w:tc>
          <w:tcPr>
            <w:tcW w:w="2830" w:type="dxa"/>
            <w:shd w:val="clear" w:color="auto" w:fill="auto"/>
          </w:tcPr>
          <w:p w14:paraId="5DE645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6613CD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okay to discuss, but we are not sure if it is truly high priority. 0_1, 0_2, 1_1, 1_2 and 2_3 can all be used for AP-SRS triggering </w:t>
            </w:r>
          </w:p>
        </w:tc>
      </w:tr>
      <w:tr w:rsidR="00A860F2" w14:paraId="2F47A409" w14:textId="77777777" w:rsidTr="003C111A">
        <w:tc>
          <w:tcPr>
            <w:tcW w:w="2830" w:type="dxa"/>
            <w:shd w:val="clear" w:color="auto" w:fill="auto"/>
          </w:tcPr>
          <w:p w14:paraId="7E4D7A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7D5E8CA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further discussing this</w:t>
            </w:r>
          </w:p>
        </w:tc>
      </w:tr>
      <w:tr w:rsidR="00A860F2" w14:paraId="1F985DA1" w14:textId="77777777" w:rsidTr="003C111A">
        <w:tc>
          <w:tcPr>
            <w:tcW w:w="2830" w:type="dxa"/>
            <w:shd w:val="clear" w:color="auto" w:fill="auto"/>
          </w:tcPr>
          <w:p w14:paraId="6A6CC95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6A758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3A60F6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Please note that in our contribution we proposed to support Alt 2. So we added our position above.</w:t>
            </w:r>
          </w:p>
          <w:p w14:paraId="34E06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also feel Alt. 1 is useful and would like to support Alt. 1 as well.</w:t>
            </w:r>
          </w:p>
        </w:tc>
      </w:tr>
      <w:tr w:rsidR="00A860F2" w14:paraId="7C246A64" w14:textId="77777777" w:rsidTr="003C111A">
        <w:tc>
          <w:tcPr>
            <w:tcW w:w="2830" w:type="dxa"/>
            <w:shd w:val="clear" w:color="auto" w:fill="auto"/>
          </w:tcPr>
          <w:p w14:paraId="334CB1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Samsung</w:t>
            </w:r>
          </w:p>
        </w:tc>
        <w:tc>
          <w:tcPr>
            <w:tcW w:w="6520" w:type="dxa"/>
            <w:shd w:val="clear" w:color="auto" w:fill="auto"/>
          </w:tcPr>
          <w:p w14:paraId="2033BE9E"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are also support FL proposal. However, considering the main motivation of dynamic SRS triggering, we think group-common DCI can solve the problems of DCI overhead reduction, triggering without data, and dynamic triggering.</w:t>
            </w:r>
          </w:p>
        </w:tc>
      </w:tr>
      <w:tr w:rsidR="00A860F2" w14:paraId="18E7D761" w14:textId="77777777" w:rsidTr="003C111A">
        <w:tc>
          <w:tcPr>
            <w:tcW w:w="2830" w:type="dxa"/>
            <w:shd w:val="clear" w:color="auto" w:fill="auto"/>
          </w:tcPr>
          <w:p w14:paraId="1C128A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0E6A23B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Support the proposal.</w:t>
            </w:r>
          </w:p>
        </w:tc>
      </w:tr>
      <w:tr w:rsidR="00A860F2" w14:paraId="3D03C752" w14:textId="77777777" w:rsidTr="003C111A">
        <w:tc>
          <w:tcPr>
            <w:tcW w:w="2830" w:type="dxa"/>
            <w:shd w:val="clear" w:color="auto" w:fill="auto"/>
          </w:tcPr>
          <w:p w14:paraId="113E5F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20EE4B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the following changes for the main bullet</w:t>
            </w:r>
          </w:p>
          <w:p w14:paraId="70C732BF"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trike/>
                <w:sz w:val="20"/>
                <w:szCs w:val="20"/>
                <w:highlight w:val="yellow"/>
              </w:rPr>
              <w:t>Support at least one</w:t>
            </w:r>
            <w:r>
              <w:rPr>
                <w:rFonts w:eastAsia="Microsoft YaHei"/>
                <w:i/>
                <w:sz w:val="20"/>
                <w:szCs w:val="20"/>
                <w:highlight w:val="yellow"/>
              </w:rPr>
              <w:t xml:space="preserve"> Study</w:t>
            </w:r>
            <w:r>
              <w:rPr>
                <w:rFonts w:eastAsia="Microsoft YaHei"/>
                <w:i/>
                <w:sz w:val="20"/>
                <w:szCs w:val="20"/>
              </w:rPr>
              <w:t xml:space="preserve"> DCI format to trigger SRS without data and without CSI, by at least one of the following two alternatives, where the triggered SRS is able to be used for cases other than carrier switching</w:t>
            </w:r>
          </w:p>
          <w:p w14:paraId="24F2C01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motivation is not clear so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14:paraId="0FBF67F4" w14:textId="77777777" w:rsidR="00A860F2" w:rsidRDefault="00A860F2">
            <w:pPr>
              <w:widowControl w:val="0"/>
              <w:snapToGrid w:val="0"/>
              <w:spacing w:before="120" w:after="120" w:line="240" w:lineRule="auto"/>
              <w:jc w:val="both"/>
              <w:rPr>
                <w:rFonts w:eastAsia="Microsoft YaHei"/>
                <w:sz w:val="20"/>
                <w:szCs w:val="20"/>
              </w:rPr>
            </w:pPr>
          </w:p>
        </w:tc>
      </w:tr>
      <w:tr w:rsidR="00A860F2" w14:paraId="4F1248AE" w14:textId="77777777" w:rsidTr="003C111A">
        <w:tc>
          <w:tcPr>
            <w:tcW w:w="2830" w:type="dxa"/>
            <w:shd w:val="clear" w:color="auto" w:fill="auto"/>
          </w:tcPr>
          <w:p w14:paraId="550259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563BCC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Alt 1. For Alt 2, whether and how to extending DCI 2_3 need further study.</w:t>
            </w:r>
          </w:p>
        </w:tc>
      </w:tr>
      <w:tr w:rsidR="00A860F2" w14:paraId="4D3BF410" w14:textId="77777777" w:rsidTr="003C111A">
        <w:tc>
          <w:tcPr>
            <w:tcW w:w="2830" w:type="dxa"/>
            <w:shd w:val="clear" w:color="auto" w:fill="auto"/>
          </w:tcPr>
          <w:p w14:paraId="0B7B14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0BC9869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104231D" w14:textId="77777777" w:rsidTr="003C111A">
        <w:tc>
          <w:tcPr>
            <w:tcW w:w="2830" w:type="dxa"/>
            <w:shd w:val="clear" w:color="auto" w:fill="auto"/>
          </w:tcPr>
          <w:p w14:paraId="100EFB0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29C126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3-2 with added minor note on the enhanced GC DCI 2_3. </w:t>
            </w:r>
          </w:p>
          <w:p w14:paraId="7201A3E1" w14:textId="77777777" w:rsidR="00A860F2" w:rsidRDefault="00A860F2">
            <w:pPr>
              <w:widowControl w:val="0"/>
              <w:snapToGrid w:val="0"/>
              <w:spacing w:before="120" w:after="120" w:line="240" w:lineRule="auto"/>
              <w:jc w:val="both"/>
              <w:rPr>
                <w:rFonts w:eastAsia="Microsoft YaHei"/>
                <w:sz w:val="20"/>
                <w:szCs w:val="20"/>
              </w:rPr>
            </w:pPr>
          </w:p>
          <w:p w14:paraId="43F8E520"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the triggered SRS is able to be used for cases other than carrier switching</w:t>
            </w:r>
            <w:ins w:id="173" w:author="NA\mabdelgh" w:date="2020-08-19T21:18:00Z">
              <w:r>
                <w:rPr>
                  <w:rFonts w:eastAsia="Microsoft YaHei"/>
                  <w:i/>
                  <w:sz w:val="20"/>
                  <w:szCs w:val="20"/>
                </w:rPr>
                <w:t>, e.g., simultaneous SRS</w:t>
              </w:r>
            </w:ins>
            <w:ins w:id="174" w:author="NA\mabdelgh" w:date="2020-08-19T21:19:00Z">
              <w:r>
                <w:rPr>
                  <w:rFonts w:eastAsia="Microsoft YaHei"/>
                  <w:i/>
                  <w:sz w:val="20"/>
                  <w:szCs w:val="20"/>
                </w:rPr>
                <w:t xml:space="preserve"> triggering</w:t>
              </w:r>
            </w:ins>
            <w:ins w:id="175" w:author="NA\mabdelgh" w:date="2020-08-19T21:18:00Z">
              <w:r>
                <w:rPr>
                  <w:rFonts w:eastAsia="Microsoft YaHei"/>
                  <w:i/>
                  <w:sz w:val="20"/>
                  <w:szCs w:val="20"/>
                </w:rPr>
                <w:t xml:space="preserve"> across multiple component carrier.</w:t>
              </w:r>
            </w:ins>
          </w:p>
          <w:p w14:paraId="3E7AD62A"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976E56C"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2: Use group-common DCI, e.g., extending DCI 2_3</w:t>
            </w:r>
          </w:p>
          <w:p w14:paraId="314C23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br/>
            </w:r>
          </w:p>
        </w:tc>
      </w:tr>
      <w:tr w:rsidR="00A860F2" w14:paraId="0073CA7B" w14:textId="77777777" w:rsidTr="003C111A">
        <w:tc>
          <w:tcPr>
            <w:tcW w:w="2830" w:type="dxa"/>
            <w:shd w:val="clear" w:color="auto" w:fill="auto"/>
          </w:tcPr>
          <w:p w14:paraId="26C3E96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44DCD9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supportive to discuss this issue with medium or low priority. </w:t>
            </w:r>
          </w:p>
          <w:p w14:paraId="6792A93F" w14:textId="77777777" w:rsidR="00A860F2" w:rsidRDefault="00A860F2">
            <w:pPr>
              <w:widowControl w:val="0"/>
              <w:snapToGrid w:val="0"/>
              <w:spacing w:before="120" w:after="120" w:line="240" w:lineRule="auto"/>
              <w:jc w:val="both"/>
              <w:rPr>
                <w:rFonts w:eastAsia="Microsoft YaHei"/>
                <w:sz w:val="20"/>
                <w:szCs w:val="20"/>
              </w:rPr>
            </w:pPr>
          </w:p>
        </w:tc>
      </w:tr>
      <w:tr w:rsidR="00A860F2" w14:paraId="6172DE28" w14:textId="77777777" w:rsidTr="003C111A">
        <w:tc>
          <w:tcPr>
            <w:tcW w:w="2830" w:type="dxa"/>
            <w:shd w:val="clear" w:color="auto" w:fill="auto"/>
          </w:tcPr>
          <w:p w14:paraId="752B761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1F5D82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this proposal and we think it should have high priority. Clearly some important use cases are restricted by the current specification. The use cases include the network wants to trigger SRS for CSI acquisition, interference probing, preparation for frequency-selective scheduling   before scheduling DL or UL data.</w:t>
            </w:r>
          </w:p>
        </w:tc>
      </w:tr>
      <w:tr w:rsidR="00A860F2" w14:paraId="596087C7" w14:textId="77777777" w:rsidTr="003C111A">
        <w:tc>
          <w:tcPr>
            <w:tcW w:w="2830" w:type="dxa"/>
            <w:shd w:val="clear" w:color="auto" w:fill="auto"/>
          </w:tcPr>
          <w:p w14:paraId="0EC19E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34E53C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this</w:t>
            </w:r>
          </w:p>
        </w:tc>
      </w:tr>
      <w:tr w:rsidR="00A860F2" w14:paraId="656F5001" w14:textId="77777777" w:rsidTr="003C111A">
        <w:tc>
          <w:tcPr>
            <w:tcW w:w="2830" w:type="dxa"/>
            <w:shd w:val="clear" w:color="auto" w:fill="auto"/>
          </w:tcPr>
          <w:p w14:paraId="6745B2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Sharp</w:t>
            </w:r>
          </w:p>
        </w:tc>
        <w:tc>
          <w:tcPr>
            <w:tcW w:w="6520" w:type="dxa"/>
            <w:shd w:val="clear" w:color="auto" w:fill="auto"/>
          </w:tcPr>
          <w:p w14:paraId="77CBE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99C1BBB" w14:textId="77777777" w:rsidTr="003C111A">
        <w:tc>
          <w:tcPr>
            <w:tcW w:w="2830" w:type="dxa"/>
            <w:shd w:val="clear" w:color="auto" w:fill="auto"/>
          </w:tcPr>
          <w:p w14:paraId="7A5D118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5F772A3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 and we slightly prefer alt 1.</w:t>
            </w:r>
          </w:p>
        </w:tc>
      </w:tr>
      <w:tr w:rsidR="00A860F2" w14:paraId="4BF89947" w14:textId="77777777" w:rsidTr="003C111A">
        <w:tc>
          <w:tcPr>
            <w:tcW w:w="2830" w:type="dxa"/>
            <w:shd w:val="clear" w:color="auto" w:fill="auto"/>
          </w:tcPr>
          <w:p w14:paraId="74E0D04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6FA299F1"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Support the proposal for providing more opportunities of SRS triggering and transmission. For the specific detailed mechanisms, such as through UE specific or group-common DCI, needs more discussion and analysis.</w:t>
            </w:r>
          </w:p>
        </w:tc>
      </w:tr>
      <w:tr w:rsidR="00A860F2" w14:paraId="0BAE6653" w14:textId="77777777" w:rsidTr="003C111A">
        <w:tc>
          <w:tcPr>
            <w:tcW w:w="2830" w:type="dxa"/>
            <w:tcBorders>
              <w:top w:val="nil"/>
              <w:bottom w:val="single" w:sz="4" w:space="0" w:color="auto"/>
            </w:tcBorders>
            <w:shd w:val="clear" w:color="auto" w:fill="auto"/>
          </w:tcPr>
          <w:p w14:paraId="1B1D13D5"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458EA07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FL proposal. This will be useful especially in cases where SRS is required to be transmitted for interference emulation or cross-link interference measurement in various scenarios.</w:t>
            </w:r>
          </w:p>
        </w:tc>
      </w:tr>
      <w:tr w:rsidR="00304DD3" w14:paraId="7E2C7D79" w14:textId="77777777" w:rsidTr="003C111A">
        <w:tc>
          <w:tcPr>
            <w:tcW w:w="2830" w:type="dxa"/>
            <w:tcBorders>
              <w:top w:val="single" w:sz="4" w:space="0" w:color="auto"/>
              <w:left w:val="single" w:sz="4" w:space="0" w:color="auto"/>
              <w:bottom w:val="single" w:sz="4" w:space="0" w:color="auto"/>
              <w:right w:val="single" w:sz="4" w:space="0" w:color="auto"/>
            </w:tcBorders>
            <w:shd w:val="clear" w:color="auto" w:fill="auto"/>
          </w:tcPr>
          <w:p w14:paraId="2CBAC1BA" w14:textId="342D6B99" w:rsidR="00304DD3" w:rsidRDefault="00304DD3">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A6B9A4" w14:textId="48C3969E" w:rsidR="00304DD3" w:rsidRDefault="00304DD3">
            <w:pPr>
              <w:widowControl w:val="0"/>
              <w:snapToGrid w:val="0"/>
              <w:spacing w:before="120" w:after="120" w:line="240" w:lineRule="auto"/>
              <w:jc w:val="both"/>
              <w:rPr>
                <w:rFonts w:eastAsiaTheme="minorEastAsia"/>
                <w:sz w:val="20"/>
                <w:szCs w:val="20"/>
              </w:rPr>
            </w:pPr>
            <w:r>
              <w:rPr>
                <w:rFonts w:eastAsiaTheme="minorEastAsia"/>
                <w:sz w:val="20"/>
                <w:szCs w:val="20"/>
              </w:rPr>
              <w:t>Support OPPO’s revision. We would like to have further discussion before committing to support.</w:t>
            </w:r>
          </w:p>
        </w:tc>
      </w:tr>
      <w:tr w:rsidR="003C111A" w14:paraId="47E9720F" w14:textId="77777777" w:rsidTr="003C111A">
        <w:trPr>
          <w:ins w:id="176"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9FADFDD" w14:textId="3E446145" w:rsidR="003C111A" w:rsidRDefault="003C111A" w:rsidP="003C111A">
            <w:pPr>
              <w:widowControl w:val="0"/>
              <w:snapToGrid w:val="0"/>
              <w:spacing w:before="120" w:after="120" w:line="240" w:lineRule="auto"/>
              <w:jc w:val="both"/>
              <w:rPr>
                <w:ins w:id="177" w:author="TAMRAKAR RAKESH" w:date="2020-08-21T15:15:00Z"/>
                <w:rFonts w:eastAsia="Malgun Gothic"/>
                <w:sz w:val="20"/>
                <w:szCs w:val="20"/>
                <w:lang w:eastAsia="ko-KR"/>
              </w:rPr>
            </w:pPr>
            <w:ins w:id="178"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86AE53F" w14:textId="6054697C" w:rsidR="003C111A" w:rsidRDefault="003C111A" w:rsidP="003C111A">
            <w:pPr>
              <w:widowControl w:val="0"/>
              <w:snapToGrid w:val="0"/>
              <w:spacing w:before="120" w:after="120" w:line="240" w:lineRule="auto"/>
              <w:jc w:val="both"/>
              <w:rPr>
                <w:ins w:id="179" w:author="TAMRAKAR RAKESH" w:date="2020-08-21T15:15:00Z"/>
                <w:rFonts w:eastAsiaTheme="minorEastAsia"/>
                <w:sz w:val="20"/>
                <w:szCs w:val="20"/>
              </w:rPr>
            </w:pPr>
            <w:ins w:id="180" w:author="TAMRAKAR RAKESH" w:date="2020-08-21T15:15:00Z">
              <w:r>
                <w:rPr>
                  <w:rFonts w:eastAsia="Microsoft YaHei"/>
                  <w:sz w:val="20"/>
                  <w:szCs w:val="20"/>
                </w:rPr>
                <w:t>Support the proposal.</w:t>
              </w:r>
            </w:ins>
          </w:p>
        </w:tc>
      </w:tr>
      <w:tr w:rsidR="00456A8F" w14:paraId="3EBF26D1" w14:textId="77777777" w:rsidTr="003C111A">
        <w:trPr>
          <w:ins w:id="181" w:author="Park, Dan (Nokia - KR/Seoul)" w:date="2020-08-21T17:06: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D8E2C0D" w14:textId="79F780A6" w:rsidR="00456A8F" w:rsidRDefault="00456A8F" w:rsidP="00456A8F">
            <w:pPr>
              <w:widowControl w:val="0"/>
              <w:snapToGrid w:val="0"/>
              <w:spacing w:before="120" w:after="120" w:line="240" w:lineRule="auto"/>
              <w:jc w:val="both"/>
              <w:rPr>
                <w:ins w:id="182" w:author="Park, Dan (Nokia - KR/Seoul)" w:date="2020-08-21T17:06:00Z"/>
                <w:rFonts w:eastAsia="Microsoft YaHei"/>
                <w:sz w:val="20"/>
                <w:szCs w:val="20"/>
              </w:rPr>
            </w:pPr>
            <w:ins w:id="183" w:author="Park, Dan (Nokia - KR/Seoul)" w:date="2020-08-21T17:06: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3CBA2E" w14:textId="270F600F" w:rsidR="00456A8F" w:rsidRDefault="00456A8F" w:rsidP="00456A8F">
            <w:pPr>
              <w:widowControl w:val="0"/>
              <w:snapToGrid w:val="0"/>
              <w:spacing w:before="120" w:after="120" w:line="240" w:lineRule="auto"/>
              <w:jc w:val="both"/>
              <w:rPr>
                <w:ins w:id="184" w:author="Park, Dan (Nokia - KR/Seoul)" w:date="2020-08-21T17:06:00Z"/>
                <w:rFonts w:eastAsia="Microsoft YaHei"/>
                <w:sz w:val="20"/>
                <w:szCs w:val="20"/>
              </w:rPr>
            </w:pPr>
            <w:ins w:id="185" w:author="Park, Dan (Nokia - KR/Seoul)" w:date="2020-08-21T17:06:00Z">
              <w:r>
                <w:rPr>
                  <w:rFonts w:eastAsia="Malgun Gothic" w:hint="eastAsia"/>
                  <w:sz w:val="20"/>
                  <w:szCs w:val="20"/>
                  <w:lang w:eastAsia="ko-KR"/>
                </w:rPr>
                <w:t>S</w:t>
              </w:r>
              <w:r>
                <w:rPr>
                  <w:rFonts w:eastAsia="Malgun Gothic"/>
                  <w:sz w:val="20"/>
                  <w:szCs w:val="20"/>
                  <w:lang w:eastAsia="ko-KR"/>
                </w:rPr>
                <w:t>upport FL’s proposal</w:t>
              </w:r>
            </w:ins>
          </w:p>
        </w:tc>
      </w:tr>
      <w:tr w:rsidR="00C44CC7" w14:paraId="2C8BEB0B" w14:textId="77777777" w:rsidTr="003C111A">
        <w:trPr>
          <w:ins w:id="186" w:author="CATT" w:date="2020-08-21T06:5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D91E930" w14:textId="0EC4D673" w:rsidR="00C44CC7" w:rsidRDefault="00C44CC7" w:rsidP="00456A8F">
            <w:pPr>
              <w:widowControl w:val="0"/>
              <w:snapToGrid w:val="0"/>
              <w:spacing w:before="120" w:after="120" w:line="240" w:lineRule="auto"/>
              <w:jc w:val="both"/>
              <w:rPr>
                <w:ins w:id="187" w:author="CATT" w:date="2020-08-21T06:58:00Z"/>
                <w:rFonts w:eastAsia="Malgun Gothic" w:hint="eastAsia"/>
                <w:sz w:val="20"/>
                <w:szCs w:val="20"/>
                <w:lang w:eastAsia="ko-KR"/>
              </w:rPr>
            </w:pPr>
            <w:ins w:id="188" w:author="CATT" w:date="2020-08-21T06:58: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AB87F8" w14:textId="489C4A68" w:rsidR="00C44CC7" w:rsidRDefault="00C44CC7" w:rsidP="00456A8F">
            <w:pPr>
              <w:widowControl w:val="0"/>
              <w:snapToGrid w:val="0"/>
              <w:spacing w:before="120" w:after="120" w:line="240" w:lineRule="auto"/>
              <w:jc w:val="both"/>
              <w:rPr>
                <w:ins w:id="189" w:author="CATT" w:date="2020-08-21T06:58:00Z"/>
                <w:rFonts w:eastAsia="Malgun Gothic" w:hint="eastAsia"/>
                <w:sz w:val="20"/>
                <w:szCs w:val="20"/>
                <w:lang w:eastAsia="ko-KR"/>
              </w:rPr>
            </w:pPr>
            <w:ins w:id="190" w:author="CATT" w:date="2020-08-21T06:58:00Z">
              <w:r>
                <w:rPr>
                  <w:rFonts w:eastAsia="Malgun Gothic"/>
                  <w:sz w:val="20"/>
                  <w:szCs w:val="20"/>
                  <w:lang w:eastAsia="ko-KR"/>
                </w:rPr>
                <w:t>Support FL’s proposal.</w:t>
              </w:r>
            </w:ins>
          </w:p>
        </w:tc>
      </w:tr>
    </w:tbl>
    <w:p w14:paraId="3C982C02" w14:textId="77777777" w:rsidR="00A860F2" w:rsidRDefault="00A860F2">
      <w:pPr>
        <w:widowControl w:val="0"/>
        <w:snapToGrid w:val="0"/>
        <w:spacing w:before="120" w:after="120" w:line="240" w:lineRule="auto"/>
        <w:jc w:val="both"/>
        <w:rPr>
          <w:rFonts w:eastAsia="Microsoft YaHei"/>
          <w:i/>
          <w:sz w:val="20"/>
          <w:szCs w:val="20"/>
        </w:rPr>
      </w:pPr>
    </w:p>
    <w:p w14:paraId="34DD28DC"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antenna switching </w:t>
      </w:r>
      <w:r>
        <w:rPr>
          <w:rFonts w:cs="Arial"/>
          <w:color w:val="0070C0"/>
          <w:sz w:val="24"/>
          <w:szCs w:val="24"/>
        </w:rPr>
        <w:t>(M)</w:t>
      </w:r>
    </w:p>
    <w:p w14:paraId="23755B7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etc.. </w:t>
      </w:r>
    </w:p>
    <w:p w14:paraId="68437C8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summarized as following.</w:t>
      </w:r>
    </w:p>
    <w:p w14:paraId="000D8178" w14:textId="77777777" w:rsidR="00A860F2" w:rsidRDefault="00DF2935">
      <w:pPr>
        <w:pStyle w:val="ListParagraph"/>
        <w:widowControl w:val="0"/>
        <w:numPr>
          <w:ilvl w:val="0"/>
          <w:numId w:val="7"/>
        </w:numPr>
        <w:snapToGrid w:val="0"/>
        <w:spacing w:before="120" w:after="120" w:line="240" w:lineRule="auto"/>
        <w:jc w:val="both"/>
        <w:rPr>
          <w:rFonts w:eastAsia="Microsoft YaHei"/>
          <w:i/>
          <w:sz w:val="20"/>
          <w:szCs w:val="20"/>
        </w:rPr>
      </w:pPr>
      <w:r>
        <w:rPr>
          <w:rFonts w:eastAsia="Microsoft YaHei"/>
          <w:sz w:val="20"/>
          <w:szCs w:val="20"/>
        </w:rPr>
        <w:t>Support triggering/updating a subset of the configured Tx/Rx antennas for antenna switching SRS.</w:t>
      </w:r>
    </w:p>
    <w:p w14:paraId="212C8913"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sz w:val="20"/>
          <w:szCs w:val="20"/>
          <w:u w:val="single"/>
        </w:rPr>
        <w:t>Supported by 3 companies (Qualcomm, ZTE, Intel)</w:t>
      </w:r>
    </w:p>
    <w:p w14:paraId="44936563" w14:textId="77777777" w:rsidR="00A860F2" w:rsidRDefault="00A860F2">
      <w:pPr>
        <w:widowControl w:val="0"/>
        <w:snapToGrid w:val="0"/>
        <w:spacing w:before="120" w:after="120" w:line="240" w:lineRule="auto"/>
        <w:jc w:val="both"/>
        <w:rPr>
          <w:rFonts w:eastAsia="Microsoft YaHei"/>
          <w:sz w:val="20"/>
          <w:szCs w:val="20"/>
        </w:rPr>
      </w:pPr>
    </w:p>
    <w:p w14:paraId="65A55304"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3-3:</w:t>
      </w:r>
      <w:r>
        <w:rPr>
          <w:rFonts w:eastAsia="Microsoft YaHei"/>
          <w:b/>
          <w:i/>
          <w:sz w:val="20"/>
          <w:szCs w:val="20"/>
        </w:rPr>
        <w:t xml:space="preserve"> </w:t>
      </w:r>
      <w:r>
        <w:rPr>
          <w:rFonts w:eastAsia="Microsoft YaHei"/>
          <w:i/>
          <w:sz w:val="20"/>
          <w:szCs w:val="20"/>
        </w:rPr>
        <w:t>For flexibility enhancement of SRS antenna switching, study the aspect of triggering/updating a subset of the configured Tx/Rx antennas, considering use cases like overhead/power saving, NW performance, etc..</w:t>
      </w:r>
    </w:p>
    <w:p w14:paraId="126EA84F" w14:textId="77777777" w:rsidR="00A860F2" w:rsidRDefault="00A860F2">
      <w:pPr>
        <w:widowControl w:val="0"/>
        <w:snapToGrid w:val="0"/>
        <w:spacing w:before="120" w:after="120" w:line="240" w:lineRule="auto"/>
        <w:jc w:val="both"/>
        <w:rPr>
          <w:rFonts w:eastAsia="Microsoft YaHei"/>
          <w:sz w:val="20"/>
          <w:szCs w:val="20"/>
        </w:rPr>
      </w:pPr>
    </w:p>
    <w:p w14:paraId="3A3B88B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B11C4ED" w14:textId="77777777" w:rsidTr="00734922">
        <w:trPr>
          <w:trHeight w:val="273"/>
        </w:trPr>
        <w:tc>
          <w:tcPr>
            <w:tcW w:w="2830" w:type="dxa"/>
            <w:shd w:val="clear" w:color="auto" w:fill="00B0F0"/>
          </w:tcPr>
          <w:p w14:paraId="18F96A5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33706CFC"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B962B1F" w14:textId="77777777" w:rsidTr="00734922">
        <w:tc>
          <w:tcPr>
            <w:tcW w:w="2830" w:type="dxa"/>
            <w:shd w:val="clear" w:color="auto" w:fill="auto"/>
          </w:tcPr>
          <w:p w14:paraId="73BCBF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2B1C66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4E6CF051" w14:textId="77777777" w:rsidTr="00734922">
        <w:tc>
          <w:tcPr>
            <w:tcW w:w="2830" w:type="dxa"/>
            <w:shd w:val="clear" w:color="auto" w:fill="auto"/>
          </w:tcPr>
          <w:p w14:paraId="4B013B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09564A4C"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Even though we do not think this is of much importance, we are open to discuss it</w:t>
            </w:r>
          </w:p>
        </w:tc>
      </w:tr>
      <w:tr w:rsidR="00A860F2" w14:paraId="0ECB6953" w14:textId="77777777" w:rsidTr="00734922">
        <w:tc>
          <w:tcPr>
            <w:tcW w:w="2830" w:type="dxa"/>
            <w:shd w:val="clear" w:color="auto" w:fill="auto"/>
          </w:tcPr>
          <w:p w14:paraId="444C41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3C84F7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WID has</w:t>
            </w:r>
          </w:p>
          <w:p w14:paraId="5428A14E" w14:textId="77777777" w:rsidR="00A860F2" w:rsidRDefault="00DF2935">
            <w:pPr>
              <w:numPr>
                <w:ilvl w:val="1"/>
                <w:numId w:val="9"/>
              </w:numPr>
              <w:snapToGrid w:val="0"/>
              <w:spacing w:before="120" w:after="120" w:line="240" w:lineRule="auto"/>
              <w:jc w:val="both"/>
              <w:rPr>
                <w:i/>
                <w:lang w:val="en-GB"/>
              </w:rPr>
            </w:pPr>
            <w:r>
              <w:rPr>
                <w:i/>
                <w:lang w:val="en-GB"/>
              </w:rPr>
              <w:t>Identify and specify enhancements on aperiodic SRS triggering to facilitate more flexible triggering and/or DCI overhead/usage reduction</w:t>
            </w:r>
          </w:p>
          <w:p w14:paraId="35C1157D" w14:textId="77777777" w:rsidR="00A860F2" w:rsidRDefault="00DF2935">
            <w:pPr>
              <w:numPr>
                <w:ilvl w:val="1"/>
                <w:numId w:val="9"/>
              </w:numPr>
              <w:snapToGrid w:val="0"/>
              <w:spacing w:before="120" w:after="120" w:line="240" w:lineRule="auto"/>
              <w:jc w:val="both"/>
              <w:rPr>
                <w:i/>
                <w:lang w:val="en-GB"/>
              </w:rPr>
            </w:pPr>
            <w:r>
              <w:rPr>
                <w:i/>
                <w:lang w:val="en-GB"/>
              </w:rPr>
              <w:t xml:space="preserve">Specify SRS switching for up to 8 antennas (e.g., </w:t>
            </w:r>
            <w:proofErr w:type="spellStart"/>
            <w:r>
              <w:rPr>
                <w:i/>
                <w:lang w:val="en-GB"/>
              </w:rPr>
              <w:t>xTyR</w:t>
            </w:r>
            <w:proofErr w:type="spellEnd"/>
            <w:r>
              <w:rPr>
                <w:i/>
                <w:lang w:val="en-GB"/>
              </w:rPr>
              <w:t>, x = {1, 2, 4} and y = {6, 8})</w:t>
            </w:r>
          </w:p>
          <w:p w14:paraId="4B62225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A860F2" w14:paraId="343690CC" w14:textId="77777777" w:rsidTr="00734922">
        <w:tc>
          <w:tcPr>
            <w:tcW w:w="2830" w:type="dxa"/>
            <w:shd w:val="clear" w:color="auto" w:fill="auto"/>
          </w:tcPr>
          <w:p w14:paraId="2C945E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Samsung</w:t>
            </w:r>
          </w:p>
        </w:tc>
        <w:tc>
          <w:tcPr>
            <w:tcW w:w="6520" w:type="dxa"/>
            <w:shd w:val="clear" w:color="auto" w:fill="auto"/>
          </w:tcPr>
          <w:p w14:paraId="52EEF4EA" w14:textId="77777777" w:rsidR="00A860F2" w:rsidRDefault="00DF2935">
            <w:pPr>
              <w:widowControl w:val="0"/>
              <w:snapToGrid w:val="0"/>
              <w:spacing w:before="120" w:after="120" w:line="240" w:lineRule="auto"/>
              <w:rPr>
                <w:rFonts w:eastAsiaTheme="minorEastAsia"/>
                <w:sz w:val="20"/>
                <w:szCs w:val="20"/>
              </w:rPr>
            </w:pPr>
            <w:r>
              <w:rPr>
                <w:rFonts w:eastAsia="Microsoft YaHei"/>
                <w:sz w:val="20"/>
                <w:szCs w:val="20"/>
              </w:rPr>
              <w:t>Depending on implementation of antenna switching, flexible antenna switching might be used but doubt the necessity of dynamic change.</w:t>
            </w:r>
          </w:p>
        </w:tc>
      </w:tr>
      <w:tr w:rsidR="00A860F2" w14:paraId="3972B31C" w14:textId="77777777" w:rsidTr="00734922">
        <w:tc>
          <w:tcPr>
            <w:tcW w:w="2830" w:type="dxa"/>
            <w:shd w:val="clear" w:color="auto" w:fill="auto"/>
          </w:tcPr>
          <w:p w14:paraId="2C5DA9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202EAB6A"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45967A98" w14:textId="77777777" w:rsidTr="00734922">
        <w:tc>
          <w:tcPr>
            <w:tcW w:w="2830" w:type="dxa"/>
            <w:shd w:val="clear" w:color="auto" w:fill="auto"/>
          </w:tcPr>
          <w:p w14:paraId="004E1C7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4FA65B77"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The motivation needed to be justified</w:t>
            </w:r>
          </w:p>
          <w:p w14:paraId="3C0FCF7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 xml:space="preserve">Moreover, it is unclear whether this enhancement is within scope of the WID. </w:t>
            </w:r>
          </w:p>
        </w:tc>
      </w:tr>
      <w:tr w:rsidR="00A860F2" w14:paraId="74E70DEE" w14:textId="77777777" w:rsidTr="00734922">
        <w:tc>
          <w:tcPr>
            <w:tcW w:w="2830" w:type="dxa"/>
            <w:shd w:val="clear" w:color="auto" w:fill="auto"/>
          </w:tcPr>
          <w:p w14:paraId="38E9F0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01C81C01"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Similar concern with Samsung, and also doubt the discussion is in the scope.</w:t>
            </w:r>
          </w:p>
        </w:tc>
      </w:tr>
      <w:tr w:rsidR="00A860F2" w14:paraId="671C7EDD" w14:textId="77777777" w:rsidTr="00734922">
        <w:tc>
          <w:tcPr>
            <w:tcW w:w="2830" w:type="dxa"/>
            <w:shd w:val="clear" w:color="auto" w:fill="auto"/>
          </w:tcPr>
          <w:p w14:paraId="5F0E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42A5A0F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Share the same view with Samsung. That which antenna would be switched depends on UE implementation.</w:t>
            </w:r>
          </w:p>
        </w:tc>
      </w:tr>
      <w:tr w:rsidR="00A860F2" w14:paraId="0E187894" w14:textId="77777777" w:rsidTr="00734922">
        <w:tc>
          <w:tcPr>
            <w:tcW w:w="2830" w:type="dxa"/>
            <w:shd w:val="clear" w:color="auto" w:fill="auto"/>
          </w:tcPr>
          <w:p w14:paraId="4B3BD6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519CF965"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FL proposal 3-3</w:t>
            </w:r>
          </w:p>
        </w:tc>
      </w:tr>
      <w:tr w:rsidR="00A860F2" w14:paraId="5E772651" w14:textId="77777777" w:rsidTr="00734922">
        <w:tc>
          <w:tcPr>
            <w:tcW w:w="2830" w:type="dxa"/>
            <w:shd w:val="clear" w:color="auto" w:fill="auto"/>
          </w:tcPr>
          <w:p w14:paraId="5BD673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4D29FA60"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28BBF456" w14:textId="77777777" w:rsidTr="00734922">
        <w:tc>
          <w:tcPr>
            <w:tcW w:w="2830" w:type="dxa"/>
            <w:shd w:val="clear" w:color="auto" w:fill="auto"/>
          </w:tcPr>
          <w:p w14:paraId="1C05CB6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55981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FL’s proposal. </w:t>
            </w:r>
          </w:p>
          <w:p w14:paraId="75BB2D0B"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We think it is part of the WID as it is able to enhance SRS triggering flexibility clearly.</w:t>
            </w:r>
          </w:p>
        </w:tc>
      </w:tr>
      <w:tr w:rsidR="00A860F2" w14:paraId="12DBD03D" w14:textId="77777777" w:rsidTr="00734922">
        <w:tc>
          <w:tcPr>
            <w:tcW w:w="2830" w:type="dxa"/>
            <w:shd w:val="clear" w:color="auto" w:fill="auto"/>
          </w:tcPr>
          <w:p w14:paraId="4D994C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0D0958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this is in the WID scope since it is related with the flexible triggering.</w:t>
            </w:r>
          </w:p>
          <w:p w14:paraId="3A9575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to discuss it and support the FL proposal.</w:t>
            </w:r>
          </w:p>
        </w:tc>
      </w:tr>
      <w:tr w:rsidR="00A860F2" w14:paraId="6BE5680C" w14:textId="77777777" w:rsidTr="00734922">
        <w:tc>
          <w:tcPr>
            <w:tcW w:w="2830" w:type="dxa"/>
            <w:shd w:val="clear" w:color="auto" w:fill="auto"/>
          </w:tcPr>
          <w:p w14:paraId="15D0748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791313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22FD895" w14:textId="77777777" w:rsidTr="00734922">
        <w:tc>
          <w:tcPr>
            <w:tcW w:w="2830" w:type="dxa"/>
            <w:shd w:val="clear" w:color="auto" w:fill="auto"/>
          </w:tcPr>
          <w:p w14:paraId="5AD57CB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4B1F132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share the view with Samsung and Huawei.</w:t>
            </w:r>
          </w:p>
        </w:tc>
      </w:tr>
      <w:tr w:rsidR="00A860F2" w14:paraId="6FAA106F" w14:textId="77777777" w:rsidTr="00734922">
        <w:tc>
          <w:tcPr>
            <w:tcW w:w="2830" w:type="dxa"/>
            <w:shd w:val="clear" w:color="auto" w:fill="auto"/>
          </w:tcPr>
          <w:p w14:paraId="00946B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8F9512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are open to this topic</w:t>
            </w:r>
          </w:p>
        </w:tc>
      </w:tr>
      <w:tr w:rsidR="00A860F2" w14:paraId="70FDD84F" w14:textId="77777777" w:rsidTr="00734922">
        <w:tc>
          <w:tcPr>
            <w:tcW w:w="2830" w:type="dxa"/>
            <w:tcBorders>
              <w:top w:val="nil"/>
              <w:bottom w:val="single" w:sz="4" w:space="0" w:color="auto"/>
            </w:tcBorders>
            <w:shd w:val="clear" w:color="auto" w:fill="auto"/>
          </w:tcPr>
          <w:p w14:paraId="6A455AEC"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01BDFF7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Flexibility in antenna switching will help in scenarios on multi-TRP. Hence, we support the FL proposal.</w:t>
            </w:r>
          </w:p>
        </w:tc>
      </w:tr>
      <w:tr w:rsidR="00B52A7A" w14:paraId="51E1A97A" w14:textId="77777777" w:rsidTr="00734922">
        <w:tc>
          <w:tcPr>
            <w:tcW w:w="2830" w:type="dxa"/>
            <w:tcBorders>
              <w:top w:val="single" w:sz="4" w:space="0" w:color="auto"/>
              <w:left w:val="single" w:sz="4" w:space="0" w:color="auto"/>
              <w:bottom w:val="single" w:sz="4" w:space="0" w:color="auto"/>
              <w:right w:val="single" w:sz="4" w:space="0" w:color="auto"/>
            </w:tcBorders>
            <w:shd w:val="clear" w:color="auto" w:fill="auto"/>
          </w:tcPr>
          <w:p w14:paraId="09FA784D" w14:textId="03690278"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8E5C5C9" w14:textId="2FDC9FBA"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734922" w14:paraId="0C83FFCB" w14:textId="77777777" w:rsidTr="00734922">
        <w:trPr>
          <w:ins w:id="191"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4123C34" w14:textId="5DB09D9F" w:rsidR="00734922" w:rsidRDefault="00734922" w:rsidP="00734922">
            <w:pPr>
              <w:widowControl w:val="0"/>
              <w:snapToGrid w:val="0"/>
              <w:spacing w:before="120" w:after="120" w:line="240" w:lineRule="auto"/>
              <w:jc w:val="both"/>
              <w:rPr>
                <w:ins w:id="192" w:author="TAMRAKAR RAKESH" w:date="2020-08-21T15:15:00Z"/>
                <w:rFonts w:eastAsia="Malgun Gothic"/>
                <w:sz w:val="20"/>
                <w:szCs w:val="20"/>
                <w:lang w:eastAsia="ko-KR"/>
              </w:rPr>
            </w:pPr>
            <w:ins w:id="193"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A9C62B7" w14:textId="5B9BD120" w:rsidR="00734922" w:rsidRDefault="00734922" w:rsidP="00734922">
            <w:pPr>
              <w:widowControl w:val="0"/>
              <w:snapToGrid w:val="0"/>
              <w:spacing w:before="120" w:after="120" w:line="240" w:lineRule="auto"/>
              <w:jc w:val="both"/>
              <w:rPr>
                <w:ins w:id="194" w:author="TAMRAKAR RAKESH" w:date="2020-08-21T15:15:00Z"/>
                <w:rFonts w:eastAsiaTheme="minorEastAsia"/>
                <w:sz w:val="20"/>
                <w:szCs w:val="20"/>
              </w:rPr>
            </w:pPr>
            <w:ins w:id="195" w:author="TAMRAKAR RAKESH" w:date="2020-08-21T15:15:00Z">
              <w:r w:rsidRPr="00721C7E">
                <w:rPr>
                  <w:rFonts w:eastAsia="Microsoft YaHei"/>
                  <w:sz w:val="20"/>
                  <w:szCs w:val="20"/>
                </w:rPr>
                <w:t>This may be out of scope, but we are open for discussion</w:t>
              </w:r>
            </w:ins>
          </w:p>
        </w:tc>
      </w:tr>
      <w:tr w:rsidR="00456A8F" w14:paraId="1C39BF1A" w14:textId="77777777" w:rsidTr="00734922">
        <w:trPr>
          <w:ins w:id="196" w:author="Park, Dan (Nokia - KR/Seoul)" w:date="2020-08-21T17:06: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8B1E8B0" w14:textId="37EA5836" w:rsidR="00456A8F" w:rsidRDefault="00456A8F" w:rsidP="00456A8F">
            <w:pPr>
              <w:widowControl w:val="0"/>
              <w:snapToGrid w:val="0"/>
              <w:spacing w:before="120" w:after="120" w:line="240" w:lineRule="auto"/>
              <w:jc w:val="both"/>
              <w:rPr>
                <w:ins w:id="197" w:author="Park, Dan (Nokia - KR/Seoul)" w:date="2020-08-21T17:06:00Z"/>
                <w:rFonts w:eastAsia="Microsoft YaHei"/>
                <w:sz w:val="20"/>
                <w:szCs w:val="20"/>
              </w:rPr>
            </w:pPr>
            <w:ins w:id="198" w:author="Park, Dan (Nokia - KR/Seoul)" w:date="2020-08-21T17:06: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C387051" w14:textId="3446DB4C" w:rsidR="00456A8F" w:rsidRPr="00721C7E" w:rsidRDefault="00456A8F" w:rsidP="00456A8F">
            <w:pPr>
              <w:widowControl w:val="0"/>
              <w:snapToGrid w:val="0"/>
              <w:spacing w:before="120" w:after="120" w:line="240" w:lineRule="auto"/>
              <w:jc w:val="both"/>
              <w:rPr>
                <w:ins w:id="199" w:author="Park, Dan (Nokia - KR/Seoul)" w:date="2020-08-21T17:06:00Z"/>
                <w:rFonts w:eastAsia="Microsoft YaHei"/>
                <w:sz w:val="20"/>
                <w:szCs w:val="20"/>
              </w:rPr>
            </w:pPr>
            <w:ins w:id="200" w:author="Park, Dan (Nokia - KR/Seoul)" w:date="2020-08-21T17:06:00Z">
              <w:r>
                <w:rPr>
                  <w:rFonts w:eastAsia="Malgun Gothic" w:hint="eastAsia"/>
                  <w:sz w:val="20"/>
                  <w:szCs w:val="20"/>
                  <w:lang w:eastAsia="ko-KR"/>
                </w:rPr>
                <w:t>W</w:t>
              </w:r>
              <w:r>
                <w:rPr>
                  <w:rFonts w:eastAsia="Malgun Gothic"/>
                  <w:sz w:val="20"/>
                  <w:szCs w:val="20"/>
                  <w:lang w:eastAsia="ko-KR"/>
                </w:rPr>
                <w:t>e do not support this proposal. We share similar view with Samsung, Huawei, and Sharp</w:t>
              </w:r>
            </w:ins>
          </w:p>
        </w:tc>
      </w:tr>
      <w:tr w:rsidR="00C44CC7" w14:paraId="78856C21" w14:textId="77777777" w:rsidTr="00734922">
        <w:trPr>
          <w:ins w:id="201" w:author="CATT" w:date="2020-08-21T06:5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740116" w14:textId="31921AEF" w:rsidR="00C44CC7" w:rsidRDefault="00C44CC7" w:rsidP="00456A8F">
            <w:pPr>
              <w:widowControl w:val="0"/>
              <w:snapToGrid w:val="0"/>
              <w:spacing w:before="120" w:after="120" w:line="240" w:lineRule="auto"/>
              <w:jc w:val="both"/>
              <w:rPr>
                <w:ins w:id="202" w:author="CATT" w:date="2020-08-21T06:59:00Z"/>
                <w:rFonts w:eastAsia="Malgun Gothic" w:hint="eastAsia"/>
                <w:sz w:val="20"/>
                <w:szCs w:val="20"/>
                <w:lang w:eastAsia="ko-KR"/>
              </w:rPr>
            </w:pPr>
            <w:ins w:id="203" w:author="CATT" w:date="2020-08-21T06:5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B5A769F" w14:textId="4D2020B5" w:rsidR="00C44CC7" w:rsidRDefault="00C44CC7" w:rsidP="00456A8F">
            <w:pPr>
              <w:widowControl w:val="0"/>
              <w:snapToGrid w:val="0"/>
              <w:spacing w:before="120" w:after="120" w:line="240" w:lineRule="auto"/>
              <w:jc w:val="both"/>
              <w:rPr>
                <w:ins w:id="204" w:author="CATT" w:date="2020-08-21T06:59:00Z"/>
                <w:rFonts w:eastAsia="Malgun Gothic" w:hint="eastAsia"/>
                <w:sz w:val="20"/>
                <w:szCs w:val="20"/>
                <w:lang w:eastAsia="ko-KR"/>
              </w:rPr>
            </w:pPr>
            <w:ins w:id="205" w:author="CATT" w:date="2020-08-21T06:59:00Z">
              <w:r>
                <w:rPr>
                  <w:rFonts w:eastAsia="Malgun Gothic"/>
                  <w:sz w:val="20"/>
                  <w:szCs w:val="20"/>
                  <w:lang w:eastAsia="ko-KR"/>
                </w:rPr>
                <w:t>Support FL proposal.</w:t>
              </w:r>
            </w:ins>
          </w:p>
        </w:tc>
      </w:tr>
    </w:tbl>
    <w:p w14:paraId="5560405E" w14:textId="77777777" w:rsidR="00A860F2" w:rsidRDefault="00A860F2">
      <w:pPr>
        <w:widowControl w:val="0"/>
        <w:snapToGrid w:val="0"/>
        <w:spacing w:before="120" w:after="120" w:line="240" w:lineRule="auto"/>
        <w:jc w:val="both"/>
        <w:rPr>
          <w:rFonts w:eastAsia="Microsoft YaHei"/>
          <w:sz w:val="20"/>
          <w:szCs w:val="20"/>
        </w:rPr>
      </w:pPr>
    </w:p>
    <w:p w14:paraId="689235A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 xml:space="preserve">Usage/overhead reduction </w:t>
      </w:r>
      <w:r>
        <w:rPr>
          <w:rFonts w:cs="Arial"/>
          <w:color w:val="0070C0"/>
          <w:sz w:val="24"/>
          <w:szCs w:val="24"/>
        </w:rPr>
        <w:t>(M)</w:t>
      </w:r>
    </w:p>
    <w:p w14:paraId="4C2244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7 companies (Apple, Ericsson, vivo, MediaTek, CATT, CMCC, Spreadtrum)</w:t>
      </w:r>
      <w:r>
        <w:rPr>
          <w:rFonts w:eastAsia="Microsoft YaHei"/>
          <w:sz w:val="20"/>
          <w:szCs w:val="20"/>
        </w:rPr>
        <w:t xml:space="preserve"> propose to enhance resource reuse among multiple usages explicitly, in order to reduce SRS overhead. </w:t>
      </w:r>
    </w:p>
    <w:p w14:paraId="59B473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are summarized as following.</w:t>
      </w:r>
    </w:p>
    <w:p w14:paraId="7AB4A2F3"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reuse same resource(s) for multiple usages, at least for “codebook” and “antenna switching”</w:t>
      </w:r>
    </w:p>
    <w:p w14:paraId="7EDC374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Supported by 7 companies (Apple, Ericsson, vivo, MediaTek, CATT, CMCC, Spreadtrum),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1420B31" w14:textId="77777777" w:rsidR="00A860F2" w:rsidRDefault="00A860F2">
      <w:pPr>
        <w:widowControl w:val="0"/>
        <w:snapToGrid w:val="0"/>
        <w:spacing w:before="120" w:after="120" w:line="240" w:lineRule="auto"/>
        <w:jc w:val="both"/>
        <w:rPr>
          <w:rFonts w:eastAsia="Microsoft YaHei"/>
          <w:sz w:val="20"/>
          <w:szCs w:val="20"/>
        </w:rPr>
      </w:pPr>
    </w:p>
    <w:p w14:paraId="3DB433A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3-4:</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452DD014" w14:textId="3D4E3573"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The study aspects include whether implementation approach based on legacy SRS configuration is sufficient, the case that antenna switching and PUSCH have different number of Tx antennas, </w:t>
      </w:r>
      <w:ins w:id="206" w:author="ZTE" w:date="2020-08-21T10:46:00Z">
        <w:r w:rsidR="00D67F01">
          <w:rPr>
            <w:rFonts w:eastAsia="Microsoft YaHei"/>
            <w:i/>
            <w:iCs/>
            <w:color w:val="FF0000"/>
            <w:sz w:val="20"/>
            <w:szCs w:val="20"/>
          </w:rPr>
          <w:t>whether UL BWP for different SRS usages is the same or different,</w:t>
        </w:r>
        <w:r w:rsidR="00D67F01">
          <w:rPr>
            <w:rFonts w:eastAsia="Microsoft YaHei"/>
            <w:i/>
            <w:sz w:val="20"/>
            <w:szCs w:val="20"/>
          </w:rPr>
          <w:t xml:space="preserve"> </w:t>
        </w:r>
      </w:ins>
      <w:r>
        <w:rPr>
          <w:rFonts w:eastAsia="Microsoft YaHei"/>
          <w:i/>
          <w:sz w:val="20"/>
          <w:szCs w:val="20"/>
        </w:rPr>
        <w:t>etc</w:t>
      </w:r>
      <w:proofErr w:type="gramStart"/>
      <w:r>
        <w:rPr>
          <w:rFonts w:eastAsia="Microsoft YaHei"/>
          <w:i/>
          <w:sz w:val="20"/>
          <w:szCs w:val="20"/>
        </w:rPr>
        <w:t>..</w:t>
      </w:r>
      <w:proofErr w:type="gramEnd"/>
    </w:p>
    <w:p w14:paraId="09945D45" w14:textId="77777777" w:rsidR="00A860F2" w:rsidRDefault="00A860F2">
      <w:pPr>
        <w:widowControl w:val="0"/>
        <w:snapToGrid w:val="0"/>
        <w:spacing w:before="120" w:after="120" w:line="240" w:lineRule="auto"/>
        <w:jc w:val="both"/>
        <w:rPr>
          <w:rFonts w:eastAsia="Microsoft YaHei"/>
          <w:sz w:val="20"/>
          <w:szCs w:val="20"/>
        </w:rPr>
      </w:pPr>
    </w:p>
    <w:p w14:paraId="1BCAD6E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A630E70" w14:textId="77777777" w:rsidTr="00F44625">
        <w:trPr>
          <w:trHeight w:val="273"/>
        </w:trPr>
        <w:tc>
          <w:tcPr>
            <w:tcW w:w="2830" w:type="dxa"/>
            <w:shd w:val="clear" w:color="auto" w:fill="00B0F0"/>
          </w:tcPr>
          <w:p w14:paraId="4FA3A759"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5457E11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C5F67C4" w14:textId="77777777" w:rsidTr="00F44625">
        <w:tc>
          <w:tcPr>
            <w:tcW w:w="2830" w:type="dxa"/>
            <w:shd w:val="clear" w:color="auto" w:fill="auto"/>
          </w:tcPr>
          <w:p w14:paraId="552DCBC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8EFA3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it should be high priority. </w:t>
            </w:r>
          </w:p>
        </w:tc>
      </w:tr>
      <w:tr w:rsidR="00A860F2" w14:paraId="2DA0F8E3" w14:textId="77777777" w:rsidTr="00F44625">
        <w:tc>
          <w:tcPr>
            <w:tcW w:w="2830" w:type="dxa"/>
            <w:shd w:val="clear" w:color="auto" w:fill="auto"/>
          </w:tcPr>
          <w:p w14:paraId="731CD2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33BE7BD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129C92F2" w14:textId="77777777" w:rsidTr="00F44625">
        <w:tc>
          <w:tcPr>
            <w:tcW w:w="2830" w:type="dxa"/>
            <w:shd w:val="clear" w:color="auto" w:fill="auto"/>
          </w:tcPr>
          <w:p w14:paraId="1378EEE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2171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0B1637A" w14:textId="77777777" w:rsidTr="00F44625">
        <w:tc>
          <w:tcPr>
            <w:tcW w:w="2830" w:type="dxa"/>
            <w:shd w:val="clear" w:color="auto" w:fill="auto"/>
          </w:tcPr>
          <w:p w14:paraId="1BBDF7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61BB7C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4265D3C" w14:textId="77777777" w:rsidTr="00F44625">
        <w:tc>
          <w:tcPr>
            <w:tcW w:w="2830" w:type="dxa"/>
            <w:shd w:val="clear" w:color="auto" w:fill="auto"/>
          </w:tcPr>
          <w:p w14:paraId="6042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4CE94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study this though we think current mechanism is sufficient.</w:t>
            </w:r>
          </w:p>
        </w:tc>
      </w:tr>
      <w:tr w:rsidR="00A860F2" w14:paraId="2554AEB6" w14:textId="77777777" w:rsidTr="00F44625">
        <w:tc>
          <w:tcPr>
            <w:tcW w:w="2830" w:type="dxa"/>
            <w:shd w:val="clear" w:color="auto" w:fill="auto"/>
          </w:tcPr>
          <w:p w14:paraId="2ED3A9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09198F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reusing SRS resources for different usage is allowed from Rel-15, through the same SRS resource are configured in different resource set. If with the following clarification, it will be more clear: </w:t>
            </w:r>
          </w:p>
          <w:p w14:paraId="34A7D2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The UE is not expected to be configured to transmit an SRS resource shared by antenna switching and codebook SRS resource sets with a different </w:t>
            </w:r>
            <w:proofErr w:type="spellStart"/>
            <w:r>
              <w:rPr>
                <w:rFonts w:eastAsia="Microsoft YaHei"/>
                <w:i/>
                <w:sz w:val="20"/>
                <w:szCs w:val="20"/>
              </w:rPr>
              <w:t>Tx</w:t>
            </w:r>
            <w:proofErr w:type="spellEnd"/>
            <w:r>
              <w:rPr>
                <w:rFonts w:eastAsia="Microsoft YaHei"/>
                <w:i/>
                <w:sz w:val="20"/>
                <w:szCs w:val="20"/>
              </w:rPr>
              <w:t xml:space="preserve"> power and </w:t>
            </w:r>
            <w:proofErr w:type="spellStart"/>
            <w:proofErr w:type="gramStart"/>
            <w:r>
              <w:rPr>
                <w:rFonts w:eastAsia="Microsoft YaHei"/>
                <w:i/>
                <w:sz w:val="20"/>
                <w:szCs w:val="20"/>
              </w:rPr>
              <w:t>slotoffset</w:t>
            </w:r>
            <w:proofErr w:type="spellEnd"/>
            <w:r>
              <w:rPr>
                <w:rFonts w:eastAsia="Microsoft YaHei"/>
                <w:i/>
                <w:sz w:val="20"/>
                <w:szCs w:val="20"/>
              </w:rPr>
              <w:t>(</w:t>
            </w:r>
            <w:proofErr w:type="gramEnd"/>
            <w:r>
              <w:rPr>
                <w:rFonts w:eastAsia="Microsoft YaHei"/>
                <w:i/>
                <w:sz w:val="20"/>
                <w:szCs w:val="20"/>
              </w:rPr>
              <w:t>for AP-SRS).</w:t>
            </w:r>
          </w:p>
        </w:tc>
      </w:tr>
      <w:tr w:rsidR="00A860F2" w14:paraId="4541BA64" w14:textId="77777777" w:rsidTr="00F44625">
        <w:tc>
          <w:tcPr>
            <w:tcW w:w="2830" w:type="dxa"/>
            <w:shd w:val="clear" w:color="auto" w:fill="auto"/>
          </w:tcPr>
          <w:p w14:paraId="3CBF4E5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122C36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665CC5D" w14:textId="77777777" w:rsidTr="00F44625">
        <w:tc>
          <w:tcPr>
            <w:tcW w:w="2830" w:type="dxa"/>
            <w:shd w:val="clear" w:color="auto" w:fill="auto"/>
          </w:tcPr>
          <w:p w14:paraId="05985C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41293F1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rsidR="00A860F2" w14:paraId="6B0FFC20" w14:textId="77777777" w:rsidTr="00F44625">
        <w:tc>
          <w:tcPr>
            <w:tcW w:w="2830" w:type="dxa"/>
            <w:shd w:val="clear" w:color="auto" w:fill="auto"/>
          </w:tcPr>
          <w:p w14:paraId="6A5DED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3069EF5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with the proposal.</w:t>
            </w:r>
          </w:p>
        </w:tc>
      </w:tr>
      <w:tr w:rsidR="00A860F2" w14:paraId="67363866" w14:textId="77777777" w:rsidTr="00F44625">
        <w:tc>
          <w:tcPr>
            <w:tcW w:w="2830" w:type="dxa"/>
            <w:shd w:val="clear" w:color="auto" w:fill="auto"/>
          </w:tcPr>
          <w:p w14:paraId="5F48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73B7A4B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the proposal. We think it should be a medium-priority issue as implementation approach based on Rel-15 specification can already achieve </w:t>
            </w:r>
            <w:r>
              <w:rPr>
                <w:rFonts w:eastAsia="Microsoft YaHei"/>
                <w:sz w:val="20"/>
                <w:szCs w:val="20"/>
              </w:rPr>
              <w:lastRenderedPageBreak/>
              <w:t>reusing same resource for multiple usages. Clearly more study is needed.</w:t>
            </w:r>
          </w:p>
        </w:tc>
      </w:tr>
      <w:tr w:rsidR="00A860F2" w14:paraId="4F3E10B5" w14:textId="77777777" w:rsidTr="00F44625">
        <w:tc>
          <w:tcPr>
            <w:tcW w:w="2830" w:type="dxa"/>
            <w:shd w:val="clear" w:color="auto" w:fill="auto"/>
          </w:tcPr>
          <w:p w14:paraId="261E85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Intel</w:t>
            </w:r>
          </w:p>
        </w:tc>
        <w:tc>
          <w:tcPr>
            <w:tcW w:w="6520" w:type="dxa"/>
            <w:shd w:val="clear" w:color="auto" w:fill="auto"/>
          </w:tcPr>
          <w:p w14:paraId="7BE46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SRS with different usages and different BWP configurations.</w:t>
            </w:r>
          </w:p>
          <w:p w14:paraId="03C15C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propose the following changes:</w:t>
            </w:r>
          </w:p>
          <w:p w14:paraId="2C1225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iCs/>
                <w:sz w:val="20"/>
                <w:szCs w:val="20"/>
              </w:rPr>
              <w:t xml:space="preserve">The study aspects include </w:t>
            </w:r>
            <w:r>
              <w:rPr>
                <w:rFonts w:eastAsia="Microsoft YaHei"/>
                <w:i/>
                <w:iCs/>
                <w:color w:val="FF0000"/>
                <w:sz w:val="20"/>
                <w:szCs w:val="20"/>
              </w:rPr>
              <w:t>whether UL BWP for different SRS usages is the same or different,</w:t>
            </w:r>
            <w:r>
              <w:rPr>
                <w:rFonts w:eastAsia="Microsoft YaHei"/>
                <w:i/>
                <w:iCs/>
                <w:sz w:val="20"/>
                <w:szCs w:val="20"/>
              </w:rPr>
              <w:t xml:space="preserve"> whether implementation approach based on legacy SRS configuration is sufficient, the case that antenna switching and PUSCH have different number of Tx antennas, etc.</w:t>
            </w:r>
          </w:p>
        </w:tc>
      </w:tr>
      <w:tr w:rsidR="00A860F2" w14:paraId="68D1A21A" w14:textId="77777777" w:rsidTr="00F44625">
        <w:tc>
          <w:tcPr>
            <w:tcW w:w="2830" w:type="dxa"/>
            <w:shd w:val="clear" w:color="auto" w:fill="auto"/>
          </w:tcPr>
          <w:p w14:paraId="1B13DC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63F27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71A0786" w14:textId="77777777" w:rsidTr="00F44625">
        <w:tc>
          <w:tcPr>
            <w:tcW w:w="2830" w:type="dxa"/>
            <w:shd w:val="clear" w:color="auto" w:fill="auto"/>
          </w:tcPr>
          <w:p w14:paraId="4D449DDB"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5C68AF4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have similar view with QC.</w:t>
            </w:r>
          </w:p>
        </w:tc>
      </w:tr>
      <w:tr w:rsidR="00A860F2" w14:paraId="3F6B6AE1" w14:textId="77777777" w:rsidTr="00F44625">
        <w:tc>
          <w:tcPr>
            <w:tcW w:w="2830" w:type="dxa"/>
            <w:shd w:val="clear" w:color="auto" w:fill="auto"/>
          </w:tcPr>
          <w:p w14:paraId="7C9F5E6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CMCC</w:t>
            </w:r>
          </w:p>
        </w:tc>
        <w:tc>
          <w:tcPr>
            <w:tcW w:w="6520" w:type="dxa"/>
            <w:shd w:val="clear" w:color="auto" w:fill="auto"/>
          </w:tcPr>
          <w:p w14:paraId="08F523C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are fine with this proposal. </w:t>
            </w:r>
            <w:r>
              <w:rPr>
                <w:rFonts w:eastAsia="Microsoft YaHei"/>
                <w:sz w:val="20"/>
                <w:szCs w:val="20"/>
              </w:rPr>
              <w:t>Reusing same resources among multiple usages could reduce the overhead and make the system more efficient.</w:t>
            </w:r>
          </w:p>
        </w:tc>
      </w:tr>
      <w:tr w:rsidR="00A860F2" w14:paraId="57088500" w14:textId="77777777" w:rsidTr="00F44625">
        <w:tc>
          <w:tcPr>
            <w:tcW w:w="2830" w:type="dxa"/>
            <w:tcBorders>
              <w:top w:val="nil"/>
              <w:bottom w:val="single" w:sz="4" w:space="0" w:color="auto"/>
            </w:tcBorders>
            <w:shd w:val="clear" w:color="auto" w:fill="auto"/>
          </w:tcPr>
          <w:p w14:paraId="16F019CD"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141A7BB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support the proposal of reusing same SRS resources which will </w:t>
            </w:r>
            <w:proofErr w:type="gramStart"/>
            <w:r>
              <w:rPr>
                <w:rFonts w:eastAsiaTheme="minorEastAsia"/>
                <w:sz w:val="20"/>
                <w:szCs w:val="20"/>
              </w:rPr>
              <w:t>be  useful</w:t>
            </w:r>
            <w:proofErr w:type="gramEnd"/>
            <w:r>
              <w:rPr>
                <w:rFonts w:eastAsiaTheme="minorEastAsia"/>
                <w:sz w:val="20"/>
                <w:szCs w:val="20"/>
              </w:rPr>
              <w:t xml:space="preserve"> in scenarios like CSI/interference measurement for non-serving cell in multi-TRP scenario as proposed in our contribution. </w:t>
            </w:r>
          </w:p>
        </w:tc>
      </w:tr>
      <w:tr w:rsidR="00B52A7A" w14:paraId="4F1CF5CD" w14:textId="77777777" w:rsidTr="00F44625">
        <w:tc>
          <w:tcPr>
            <w:tcW w:w="2830" w:type="dxa"/>
            <w:tcBorders>
              <w:top w:val="single" w:sz="4" w:space="0" w:color="auto"/>
              <w:left w:val="single" w:sz="4" w:space="0" w:color="auto"/>
              <w:bottom w:val="single" w:sz="4" w:space="0" w:color="auto"/>
              <w:right w:val="single" w:sz="4" w:space="0" w:color="auto"/>
            </w:tcBorders>
            <w:shd w:val="clear" w:color="auto" w:fill="auto"/>
          </w:tcPr>
          <w:p w14:paraId="5584EDC2" w14:textId="250EA4B2"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A20EC1" w14:textId="002E449F"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F44625" w14:paraId="0854EB6B" w14:textId="77777777" w:rsidTr="00F44625">
        <w:trPr>
          <w:ins w:id="207"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8C9B838" w14:textId="55D61B5E" w:rsidR="00F44625" w:rsidRDefault="00F44625" w:rsidP="00F44625">
            <w:pPr>
              <w:widowControl w:val="0"/>
              <w:snapToGrid w:val="0"/>
              <w:spacing w:before="120" w:after="120" w:line="240" w:lineRule="auto"/>
              <w:jc w:val="both"/>
              <w:rPr>
                <w:ins w:id="208" w:author="TAMRAKAR RAKESH" w:date="2020-08-21T15:15:00Z"/>
                <w:rFonts w:eastAsia="Malgun Gothic"/>
                <w:sz w:val="20"/>
                <w:szCs w:val="20"/>
                <w:lang w:eastAsia="ko-KR"/>
              </w:rPr>
            </w:pPr>
            <w:ins w:id="209"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DAD319B" w14:textId="11E4BA1F" w:rsidR="00F44625" w:rsidRDefault="00F44625" w:rsidP="00F44625">
            <w:pPr>
              <w:widowControl w:val="0"/>
              <w:snapToGrid w:val="0"/>
              <w:spacing w:before="120" w:after="120" w:line="240" w:lineRule="auto"/>
              <w:jc w:val="both"/>
              <w:rPr>
                <w:ins w:id="210" w:author="TAMRAKAR RAKESH" w:date="2020-08-21T15:15:00Z"/>
                <w:rFonts w:eastAsiaTheme="minorEastAsia"/>
                <w:sz w:val="20"/>
                <w:szCs w:val="20"/>
              </w:rPr>
            </w:pPr>
            <w:ins w:id="211" w:author="TAMRAKAR RAKESH" w:date="2020-08-21T15:15:00Z">
              <w:r w:rsidRPr="00CB60A8">
                <w:rPr>
                  <w:rFonts w:eastAsia="Microsoft YaHei"/>
                  <w:sz w:val="20"/>
                  <w:szCs w:val="20"/>
                </w:rPr>
                <w:t>Support the proposal, should be higher priority.</w:t>
              </w:r>
            </w:ins>
          </w:p>
        </w:tc>
      </w:tr>
      <w:tr w:rsidR="00456A8F" w14:paraId="02DCD4F5" w14:textId="77777777" w:rsidTr="00F44625">
        <w:trPr>
          <w:ins w:id="212" w:author="Park, Dan (Nokia - KR/Seoul)" w:date="2020-08-21T17:0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2B9C48A" w14:textId="038E067A" w:rsidR="00456A8F" w:rsidRDefault="00456A8F" w:rsidP="00456A8F">
            <w:pPr>
              <w:widowControl w:val="0"/>
              <w:snapToGrid w:val="0"/>
              <w:spacing w:before="120" w:after="120" w:line="240" w:lineRule="auto"/>
              <w:jc w:val="both"/>
              <w:rPr>
                <w:ins w:id="213" w:author="Park, Dan (Nokia - KR/Seoul)" w:date="2020-08-21T17:07:00Z"/>
                <w:rFonts w:eastAsia="Microsoft YaHei"/>
                <w:sz w:val="20"/>
                <w:szCs w:val="20"/>
              </w:rPr>
            </w:pPr>
            <w:ins w:id="214"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BB5A737" w14:textId="7A9B157D" w:rsidR="00456A8F" w:rsidRPr="00CB60A8" w:rsidRDefault="00456A8F" w:rsidP="00456A8F">
            <w:pPr>
              <w:widowControl w:val="0"/>
              <w:snapToGrid w:val="0"/>
              <w:spacing w:before="120" w:after="120" w:line="240" w:lineRule="auto"/>
              <w:jc w:val="both"/>
              <w:rPr>
                <w:ins w:id="215" w:author="Park, Dan (Nokia - KR/Seoul)" w:date="2020-08-21T17:07:00Z"/>
                <w:rFonts w:eastAsia="Microsoft YaHei"/>
                <w:sz w:val="20"/>
                <w:szCs w:val="20"/>
              </w:rPr>
            </w:pPr>
            <w:ins w:id="216" w:author="Park, Dan (Nokia - KR/Seoul)" w:date="2020-08-21T17:07:00Z">
              <w:r>
                <w:rPr>
                  <w:rFonts w:eastAsia="Malgun Gothic" w:hint="eastAsia"/>
                  <w:sz w:val="20"/>
                  <w:szCs w:val="20"/>
                  <w:lang w:eastAsia="ko-KR"/>
                </w:rPr>
                <w:t>W</w:t>
              </w:r>
              <w:r>
                <w:rPr>
                  <w:rFonts w:eastAsia="Malgun Gothic"/>
                  <w:sz w:val="20"/>
                  <w:szCs w:val="20"/>
                  <w:lang w:eastAsia="ko-KR"/>
                </w:rPr>
                <w:t>e are O.K. to study.</w:t>
              </w:r>
            </w:ins>
          </w:p>
        </w:tc>
      </w:tr>
      <w:tr w:rsidR="00C44CC7" w14:paraId="49CC10C4" w14:textId="77777777" w:rsidTr="00F44625">
        <w:trPr>
          <w:ins w:id="217" w:author="CATT" w:date="2020-08-21T07:00: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81EB46C" w14:textId="34AC06F2" w:rsidR="00C44CC7" w:rsidRDefault="00C44CC7" w:rsidP="00456A8F">
            <w:pPr>
              <w:widowControl w:val="0"/>
              <w:snapToGrid w:val="0"/>
              <w:spacing w:before="120" w:after="120" w:line="240" w:lineRule="auto"/>
              <w:jc w:val="both"/>
              <w:rPr>
                <w:ins w:id="218" w:author="CATT" w:date="2020-08-21T07:00:00Z"/>
                <w:rFonts w:eastAsia="Malgun Gothic" w:hint="eastAsia"/>
                <w:sz w:val="20"/>
                <w:szCs w:val="20"/>
                <w:lang w:eastAsia="ko-KR"/>
              </w:rPr>
            </w:pPr>
            <w:ins w:id="219" w:author="CATT" w:date="2020-08-21T07:00: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CFC656F" w14:textId="7C8F16CE" w:rsidR="00C44CC7" w:rsidRDefault="00C44CC7" w:rsidP="00456A8F">
            <w:pPr>
              <w:widowControl w:val="0"/>
              <w:snapToGrid w:val="0"/>
              <w:spacing w:before="120" w:after="120" w:line="240" w:lineRule="auto"/>
              <w:jc w:val="both"/>
              <w:rPr>
                <w:ins w:id="220" w:author="CATT" w:date="2020-08-21T07:00:00Z"/>
                <w:rFonts w:eastAsia="Malgun Gothic" w:hint="eastAsia"/>
                <w:sz w:val="20"/>
                <w:szCs w:val="20"/>
                <w:lang w:eastAsia="ko-KR"/>
              </w:rPr>
            </w:pPr>
            <w:ins w:id="221" w:author="CATT" w:date="2020-08-21T07:00:00Z">
              <w:r>
                <w:rPr>
                  <w:rFonts w:eastAsia="Malgun Gothic"/>
                  <w:sz w:val="20"/>
                  <w:szCs w:val="20"/>
                  <w:lang w:eastAsia="ko-KR"/>
                </w:rPr>
                <w:t>Support the FL</w:t>
              </w:r>
            </w:ins>
            <w:ins w:id="222" w:author="CATT" w:date="2020-08-21T07:01:00Z">
              <w:r>
                <w:rPr>
                  <w:rFonts w:eastAsia="Malgun Gothic"/>
                  <w:sz w:val="20"/>
                  <w:szCs w:val="20"/>
                  <w:lang w:eastAsia="ko-KR"/>
                </w:rPr>
                <w:t xml:space="preserve"> proposal to study.</w:t>
              </w:r>
            </w:ins>
          </w:p>
        </w:tc>
      </w:tr>
    </w:tbl>
    <w:p w14:paraId="7CE33E51" w14:textId="77777777" w:rsidR="00A860F2" w:rsidRDefault="00A860F2">
      <w:pPr>
        <w:widowControl w:val="0"/>
        <w:snapToGrid w:val="0"/>
        <w:spacing w:before="120" w:after="120" w:line="240" w:lineRule="auto"/>
        <w:jc w:val="both"/>
        <w:rPr>
          <w:rFonts w:eastAsia="Microsoft YaHei"/>
          <w:sz w:val="20"/>
          <w:szCs w:val="20"/>
        </w:rPr>
      </w:pPr>
    </w:p>
    <w:p w14:paraId="34DAAA27"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Others </w:t>
      </w:r>
      <w:del w:id="223" w:author="ZTE" w:date="2020-08-21T10:59:00Z">
        <w:r w:rsidDel="00576B45">
          <w:rPr>
            <w:rFonts w:cs="Arial"/>
            <w:color w:val="00B050"/>
            <w:sz w:val="24"/>
            <w:szCs w:val="24"/>
          </w:rPr>
          <w:delText>(L)</w:delText>
        </w:r>
      </w:del>
    </w:p>
    <w:p w14:paraId="43BE7668" w14:textId="13806EFA" w:rsidR="00A860F2" w:rsidRDefault="00A27C9C">
      <w:pPr>
        <w:widowControl w:val="0"/>
        <w:snapToGrid w:val="0"/>
        <w:spacing w:before="120" w:after="120" w:line="240" w:lineRule="auto"/>
        <w:jc w:val="both"/>
        <w:rPr>
          <w:rFonts w:eastAsia="Microsoft YaHei"/>
          <w:sz w:val="20"/>
          <w:szCs w:val="20"/>
        </w:rPr>
      </w:pPr>
      <w:ins w:id="224" w:author="ZTE" w:date="2020-08-21T10:47:00Z">
        <w:r>
          <w:rPr>
            <w:rFonts w:eastAsia="Microsoft YaHei"/>
            <w:sz w:val="20"/>
            <w:szCs w:val="20"/>
          </w:rPr>
          <w:t>Beside</w:t>
        </w:r>
      </w:ins>
      <w:ins w:id="225" w:author="ZTE" w:date="2020-08-21T11:54:00Z">
        <w:r w:rsidR="008D7915">
          <w:rPr>
            <w:rFonts w:eastAsia="Microsoft YaHei" w:hint="eastAsia"/>
            <w:sz w:val="20"/>
            <w:szCs w:val="20"/>
          </w:rPr>
          <w:t>s</w:t>
        </w:r>
      </w:ins>
      <w:ins w:id="226" w:author="ZTE" w:date="2020-08-21T10:47:00Z">
        <w:r>
          <w:rPr>
            <w:rFonts w:eastAsia="Microsoft YaHei"/>
            <w:sz w:val="20"/>
            <w:szCs w:val="20"/>
          </w:rPr>
          <w:t xml:space="preserve"> the above, the </w:t>
        </w:r>
      </w:ins>
      <w:del w:id="227" w:author="ZTE" w:date="2020-08-21T10:47:00Z">
        <w:r w:rsidR="00DF2935" w:rsidDel="00A27C9C">
          <w:rPr>
            <w:rFonts w:eastAsia="Microsoft YaHei"/>
            <w:sz w:val="20"/>
            <w:szCs w:val="20"/>
          </w:rPr>
          <w:delText xml:space="preserve">The </w:delText>
        </w:r>
      </w:del>
      <w:r w:rsidR="00DF2935">
        <w:rPr>
          <w:rFonts w:eastAsia="Microsoft YaHei"/>
          <w:sz w:val="20"/>
          <w:szCs w:val="20"/>
        </w:rPr>
        <w:t>enhancements listed as following are proposed by</w:t>
      </w:r>
      <w:del w:id="228" w:author="ZTE" w:date="2020-08-21T10:47:00Z">
        <w:r w:rsidR="00DF2935" w:rsidDel="00A27C9C">
          <w:rPr>
            <w:rFonts w:eastAsia="Microsoft YaHei"/>
            <w:sz w:val="20"/>
            <w:szCs w:val="20"/>
          </w:rPr>
          <w:delText xml:space="preserve"> 1 or 2</w:delText>
        </w:r>
      </w:del>
      <w:r w:rsidR="00DF2935">
        <w:rPr>
          <w:rFonts w:eastAsia="Microsoft YaHei"/>
          <w:sz w:val="20"/>
          <w:szCs w:val="20"/>
        </w:rPr>
        <w:t xml:space="preserve"> companies.</w:t>
      </w:r>
    </w:p>
    <w:tbl>
      <w:tblPr>
        <w:tblStyle w:val="TableGrid"/>
        <w:tblW w:w="9350" w:type="dxa"/>
        <w:tblLook w:val="04A0" w:firstRow="1" w:lastRow="0" w:firstColumn="1" w:lastColumn="0" w:noHBand="0" w:noVBand="1"/>
      </w:tblPr>
      <w:tblGrid>
        <w:gridCol w:w="4676"/>
        <w:gridCol w:w="4674"/>
      </w:tblGrid>
      <w:tr w:rsidR="00A860F2" w14:paraId="12B71635" w14:textId="77777777">
        <w:tc>
          <w:tcPr>
            <w:tcW w:w="4675" w:type="dxa"/>
            <w:shd w:val="clear" w:color="auto" w:fill="00B0F0"/>
          </w:tcPr>
          <w:p w14:paraId="7CD13E4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024E58F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4E0EC9E2" w14:textId="77777777">
        <w:tc>
          <w:tcPr>
            <w:tcW w:w="4675" w:type="dxa"/>
            <w:shd w:val="clear" w:color="auto" w:fill="auto"/>
          </w:tcPr>
          <w:p w14:paraId="14DB9E04" w14:textId="77777777" w:rsidR="00A860F2" w:rsidRDefault="00DF2935">
            <w:pPr>
              <w:widowControl w:val="0"/>
              <w:snapToGrid w:val="0"/>
              <w:spacing w:before="120" w:after="120" w:line="240" w:lineRule="auto"/>
              <w:jc w:val="both"/>
              <w:rPr>
                <w:rFonts w:eastAsia="Microsoft YaHei"/>
                <w:sz w:val="20"/>
                <w:szCs w:val="20"/>
              </w:rPr>
            </w:pPr>
            <w:r>
              <w:rPr>
                <w:sz w:val="20"/>
                <w:szCs w:val="20"/>
              </w:rPr>
              <w:t>Dynamic indication of SRS frequency resource in DCI</w:t>
            </w:r>
          </w:p>
        </w:tc>
        <w:tc>
          <w:tcPr>
            <w:tcW w:w="4674" w:type="dxa"/>
            <w:shd w:val="clear" w:color="auto" w:fill="auto"/>
          </w:tcPr>
          <w:p w14:paraId="4849B0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LG, Futurewei</w:t>
            </w:r>
          </w:p>
        </w:tc>
      </w:tr>
      <w:tr w:rsidR="00A860F2" w14:paraId="3004BF4E" w14:textId="77777777">
        <w:tc>
          <w:tcPr>
            <w:tcW w:w="4675" w:type="dxa"/>
            <w:shd w:val="clear" w:color="auto" w:fill="auto"/>
          </w:tcPr>
          <w:p w14:paraId="2863C0EA" w14:textId="77777777" w:rsidR="00A860F2" w:rsidRDefault="00DF2935">
            <w:pPr>
              <w:widowControl w:val="0"/>
              <w:snapToGrid w:val="0"/>
              <w:spacing w:before="120" w:after="120" w:line="240" w:lineRule="auto"/>
              <w:jc w:val="both"/>
              <w:rPr>
                <w:sz w:val="20"/>
                <w:szCs w:val="20"/>
              </w:rPr>
            </w:pPr>
            <w:r>
              <w:rPr>
                <w:sz w:val="20"/>
                <w:szCs w:val="20"/>
              </w:rPr>
              <w:t>Enhance cross-carrier SRS triggering</w:t>
            </w:r>
          </w:p>
        </w:tc>
        <w:tc>
          <w:tcPr>
            <w:tcW w:w="4674" w:type="dxa"/>
            <w:shd w:val="clear" w:color="auto" w:fill="auto"/>
          </w:tcPr>
          <w:p w14:paraId="15EC945F" w14:textId="77777777" w:rsidR="00A860F2" w:rsidRDefault="00DF2935">
            <w:pPr>
              <w:widowControl w:val="0"/>
              <w:snapToGrid w:val="0"/>
              <w:spacing w:before="120" w:after="120" w:line="240" w:lineRule="auto"/>
              <w:jc w:val="both"/>
              <w:rPr>
                <w:sz w:val="20"/>
                <w:szCs w:val="20"/>
              </w:rPr>
            </w:pPr>
            <w:r>
              <w:rPr>
                <w:sz w:val="20"/>
                <w:szCs w:val="20"/>
              </w:rPr>
              <w:t>Qualcomm, Intel</w:t>
            </w:r>
          </w:p>
        </w:tc>
      </w:tr>
      <w:tr w:rsidR="00A860F2" w14:paraId="1A6CB629" w14:textId="77777777">
        <w:tc>
          <w:tcPr>
            <w:tcW w:w="4675" w:type="dxa"/>
            <w:shd w:val="clear" w:color="auto" w:fill="auto"/>
          </w:tcPr>
          <w:p w14:paraId="412BCF0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Dynamic indication of associated CMR or IMR in DCI</w:t>
            </w:r>
          </w:p>
        </w:tc>
        <w:tc>
          <w:tcPr>
            <w:tcW w:w="4674" w:type="dxa"/>
            <w:shd w:val="clear" w:color="auto" w:fill="auto"/>
          </w:tcPr>
          <w:p w14:paraId="48B31D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r>
      <w:tr w:rsidR="00A860F2" w14:paraId="66348346" w14:textId="77777777">
        <w:trPr>
          <w:del w:id="229" w:author="ZTE" w:date="2020-08-20T10:03:00Z"/>
        </w:trPr>
        <w:tc>
          <w:tcPr>
            <w:tcW w:w="4675" w:type="dxa"/>
            <w:shd w:val="clear" w:color="auto" w:fill="auto"/>
          </w:tcPr>
          <w:p w14:paraId="579513F7" w14:textId="77777777" w:rsidR="00A860F2" w:rsidRDefault="00DF2935">
            <w:pPr>
              <w:widowControl w:val="0"/>
              <w:snapToGrid w:val="0"/>
              <w:spacing w:before="120" w:after="120" w:line="240" w:lineRule="auto"/>
              <w:jc w:val="both"/>
              <w:rPr>
                <w:rFonts w:eastAsia="Microsoft YaHei"/>
                <w:sz w:val="20"/>
                <w:szCs w:val="20"/>
              </w:rPr>
            </w:pPr>
            <w:del w:id="230" w:author="ZTE" w:date="2020-08-20T10:03:00Z">
              <w:r>
                <w:rPr>
                  <w:rFonts w:eastAsia="Microsoft YaHei"/>
                  <w:sz w:val="20"/>
                  <w:szCs w:val="20"/>
                </w:rPr>
                <w:delText>Support flexible A-SRS triggering for interference probing</w:delText>
              </w:r>
            </w:del>
          </w:p>
        </w:tc>
        <w:tc>
          <w:tcPr>
            <w:tcW w:w="4674" w:type="dxa"/>
            <w:shd w:val="clear" w:color="auto" w:fill="auto"/>
          </w:tcPr>
          <w:p w14:paraId="0D2BD91A" w14:textId="77777777" w:rsidR="00A860F2" w:rsidRDefault="00DF2935">
            <w:pPr>
              <w:widowControl w:val="0"/>
              <w:snapToGrid w:val="0"/>
              <w:spacing w:before="120" w:after="120" w:line="240" w:lineRule="auto"/>
              <w:jc w:val="both"/>
              <w:rPr>
                <w:rFonts w:eastAsia="Microsoft YaHei"/>
                <w:sz w:val="20"/>
                <w:szCs w:val="20"/>
              </w:rPr>
            </w:pPr>
            <w:del w:id="231" w:author="ZTE" w:date="2020-08-20T10:03:00Z">
              <w:r>
                <w:rPr>
                  <w:rFonts w:eastAsia="Microsoft YaHei"/>
                  <w:sz w:val="20"/>
                  <w:szCs w:val="20"/>
                </w:rPr>
                <w:delText>Futurewei</w:delText>
              </w:r>
            </w:del>
          </w:p>
        </w:tc>
      </w:tr>
      <w:tr w:rsidR="00A860F2" w14:paraId="208D0B00" w14:textId="77777777">
        <w:tc>
          <w:tcPr>
            <w:tcW w:w="4675" w:type="dxa"/>
            <w:shd w:val="clear" w:color="auto" w:fill="auto"/>
          </w:tcPr>
          <w:p w14:paraId="079D038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DCI to trigger SP SRS</w:t>
            </w:r>
          </w:p>
        </w:tc>
        <w:tc>
          <w:tcPr>
            <w:tcW w:w="4674" w:type="dxa"/>
            <w:shd w:val="clear" w:color="auto" w:fill="auto"/>
          </w:tcPr>
          <w:p w14:paraId="2D9DFA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r>
      <w:tr w:rsidR="00A860F2" w14:paraId="71F7704F" w14:textId="77777777">
        <w:tc>
          <w:tcPr>
            <w:tcW w:w="4675" w:type="dxa"/>
            <w:shd w:val="clear" w:color="auto" w:fill="auto"/>
          </w:tcPr>
          <w:p w14:paraId="5DEBC4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TRP-specific SRS triggering in multi-TRP</w:t>
            </w:r>
          </w:p>
        </w:tc>
        <w:tc>
          <w:tcPr>
            <w:tcW w:w="4674" w:type="dxa"/>
            <w:shd w:val="clear" w:color="auto" w:fill="auto"/>
          </w:tcPr>
          <w:p w14:paraId="38DF84D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58D5A446" w14:textId="77777777">
        <w:tc>
          <w:tcPr>
            <w:tcW w:w="4675" w:type="dxa"/>
            <w:shd w:val="clear" w:color="auto" w:fill="auto"/>
          </w:tcPr>
          <w:p w14:paraId="3C9C88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Joint triggering of SRS and CSI-RS for beam management</w:t>
            </w:r>
          </w:p>
        </w:tc>
        <w:tc>
          <w:tcPr>
            <w:tcW w:w="4674" w:type="dxa"/>
            <w:shd w:val="clear" w:color="auto" w:fill="auto"/>
          </w:tcPr>
          <w:p w14:paraId="5C3ADA4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265C1FCC" w14:textId="77777777">
        <w:tc>
          <w:tcPr>
            <w:tcW w:w="4675" w:type="dxa"/>
            <w:shd w:val="clear" w:color="auto" w:fill="auto"/>
          </w:tcPr>
          <w:p w14:paraId="170BE5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Support one usage with multiple time-domain types</w:t>
            </w:r>
          </w:p>
        </w:tc>
        <w:tc>
          <w:tcPr>
            <w:tcW w:w="4674" w:type="dxa"/>
            <w:shd w:val="clear" w:color="auto" w:fill="auto"/>
          </w:tcPr>
          <w:p w14:paraId="3E6792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A860F2" w14:paraId="421C875E" w14:textId="77777777">
        <w:tc>
          <w:tcPr>
            <w:tcW w:w="4675" w:type="dxa"/>
            <w:shd w:val="clear" w:color="auto" w:fill="auto"/>
          </w:tcPr>
          <w:p w14:paraId="373CAB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Enhance fast beam selection in SRS for non-codebook based UL</w:t>
            </w:r>
          </w:p>
        </w:tc>
        <w:tc>
          <w:tcPr>
            <w:tcW w:w="4674" w:type="dxa"/>
            <w:shd w:val="clear" w:color="auto" w:fill="auto"/>
          </w:tcPr>
          <w:p w14:paraId="2D94D783" w14:textId="77777777" w:rsidR="00A860F2" w:rsidRDefault="00DF2935">
            <w:pPr>
              <w:widowControl w:val="0"/>
              <w:snapToGrid w:val="0"/>
              <w:spacing w:before="120" w:after="120" w:line="240" w:lineRule="auto"/>
              <w:jc w:val="both"/>
            </w:pPr>
            <w:proofErr w:type="spellStart"/>
            <w:r>
              <w:rPr>
                <w:rFonts w:eastAsia="Microsoft YaHei"/>
                <w:sz w:val="20"/>
                <w:szCs w:val="20"/>
              </w:rPr>
              <w:t>CEWiT</w:t>
            </w:r>
            <w:proofErr w:type="spellEnd"/>
            <w:ins w:id="232" w:author="CEWiT " w:date="2020-08-20T21:23:00Z">
              <w:r>
                <w:rPr>
                  <w:rFonts w:eastAsia="Microsoft YaHei"/>
                  <w:sz w:val="20"/>
                  <w:szCs w:val="20"/>
                </w:rPr>
                <w:t xml:space="preserve">, IITM, IITH, </w:t>
              </w:r>
              <w:proofErr w:type="spellStart"/>
              <w:r>
                <w:rPr>
                  <w:rFonts w:eastAsia="Microsoft YaHei"/>
                  <w:sz w:val="20"/>
                  <w:szCs w:val="20"/>
                </w:rPr>
                <w:t>Tejas</w:t>
              </w:r>
              <w:proofErr w:type="spellEnd"/>
              <w:r>
                <w:rPr>
                  <w:rFonts w:eastAsia="Microsoft YaHei"/>
                  <w:sz w:val="20"/>
                  <w:szCs w:val="20"/>
                </w:rPr>
                <w:t xml:space="preserve"> Networks, </w:t>
              </w:r>
              <w:proofErr w:type="spellStart"/>
              <w:r>
                <w:rPr>
                  <w:rFonts w:eastAsia="Microsoft YaHei"/>
                  <w:sz w:val="20"/>
                  <w:szCs w:val="20"/>
                </w:rPr>
                <w:t>Saankhya</w:t>
              </w:r>
              <w:proofErr w:type="spellEnd"/>
              <w:r>
                <w:rPr>
                  <w:rFonts w:eastAsia="Microsoft YaHei"/>
                  <w:sz w:val="20"/>
                  <w:szCs w:val="20"/>
                </w:rPr>
                <w:t xml:space="preserve"> Labs and Reliance </w:t>
              </w:r>
              <w:proofErr w:type="spellStart"/>
              <w:r>
                <w:rPr>
                  <w:rFonts w:eastAsia="Microsoft YaHei"/>
                  <w:sz w:val="20"/>
                  <w:szCs w:val="20"/>
                </w:rPr>
                <w:t>Jio</w:t>
              </w:r>
            </w:ins>
            <w:proofErr w:type="spellEnd"/>
          </w:p>
        </w:tc>
      </w:tr>
    </w:tbl>
    <w:p w14:paraId="06B239F2" w14:textId="77777777" w:rsidR="00A860F2" w:rsidRDefault="00A860F2">
      <w:pPr>
        <w:widowControl w:val="0"/>
        <w:snapToGrid w:val="0"/>
        <w:spacing w:before="120" w:after="120" w:line="240" w:lineRule="auto"/>
        <w:jc w:val="both"/>
        <w:rPr>
          <w:rFonts w:eastAsia="Microsoft YaHei"/>
          <w:sz w:val="20"/>
          <w:szCs w:val="20"/>
        </w:rPr>
      </w:pPr>
    </w:p>
    <w:p w14:paraId="7E65B0E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1E3FC23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Supported configurations </w:t>
      </w:r>
      <w:r>
        <w:rPr>
          <w:rFonts w:cs="Arial"/>
          <w:color w:val="FF0000"/>
          <w:sz w:val="24"/>
          <w:szCs w:val="24"/>
        </w:rPr>
        <w:t>(H)</w:t>
      </w:r>
    </w:p>
    <w:p w14:paraId="0F0B8C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To support SRS antenna switching </w:t>
      </w:r>
      <w:proofErr w:type="spellStart"/>
      <w:r>
        <w:rPr>
          <w:rFonts w:eastAsia="Microsoft YaHei"/>
          <w:sz w:val="20"/>
          <w:szCs w:val="20"/>
        </w:rPr>
        <w:t>xTyR</w:t>
      </w:r>
      <w:proofErr w:type="spellEnd"/>
      <w:r>
        <w:rPr>
          <w:rFonts w:eastAsia="Microsoft YaHei"/>
          <w:sz w:val="20"/>
          <w:szCs w:val="20"/>
        </w:rPr>
        <w:t xml:space="preserve">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6736" w:type="dxa"/>
        <w:jc w:val="center"/>
        <w:tblLook w:val="04A0" w:firstRow="1" w:lastRow="0" w:firstColumn="1" w:lastColumn="0" w:noHBand="0" w:noVBand="1"/>
      </w:tblPr>
      <w:tblGrid>
        <w:gridCol w:w="1704"/>
        <w:gridCol w:w="672"/>
        <w:gridCol w:w="672"/>
        <w:gridCol w:w="672"/>
        <w:gridCol w:w="672"/>
        <w:gridCol w:w="1172"/>
        <w:gridCol w:w="1172"/>
      </w:tblGrid>
      <w:tr w:rsidR="00A860F2" w14:paraId="6F1F73C2" w14:textId="77777777" w:rsidTr="00CB6F6C">
        <w:trPr>
          <w:jc w:val="center"/>
        </w:trPr>
        <w:tc>
          <w:tcPr>
            <w:tcW w:w="1704" w:type="dxa"/>
            <w:shd w:val="clear" w:color="auto" w:fill="00B0F0"/>
          </w:tcPr>
          <w:p w14:paraId="492C4576"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00B0F0"/>
          </w:tcPr>
          <w:p w14:paraId="42719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1T6R</w:t>
            </w:r>
          </w:p>
        </w:tc>
        <w:tc>
          <w:tcPr>
            <w:tcW w:w="672" w:type="dxa"/>
            <w:shd w:val="clear" w:color="auto" w:fill="00B0F0"/>
          </w:tcPr>
          <w:p w14:paraId="1A9E4C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672" w:type="dxa"/>
            <w:shd w:val="clear" w:color="auto" w:fill="00B0F0"/>
          </w:tcPr>
          <w:p w14:paraId="45E4D60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2T6R</w:t>
            </w:r>
          </w:p>
        </w:tc>
        <w:tc>
          <w:tcPr>
            <w:tcW w:w="672" w:type="dxa"/>
            <w:shd w:val="clear" w:color="auto" w:fill="00B0F0"/>
          </w:tcPr>
          <w:p w14:paraId="76F33AC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2T8R</w:t>
            </w:r>
          </w:p>
        </w:tc>
        <w:tc>
          <w:tcPr>
            <w:tcW w:w="1172" w:type="dxa"/>
            <w:shd w:val="clear" w:color="auto" w:fill="00B0F0"/>
          </w:tcPr>
          <w:p w14:paraId="6C23EB7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4T6R</w:t>
            </w:r>
          </w:p>
        </w:tc>
        <w:tc>
          <w:tcPr>
            <w:tcW w:w="1172" w:type="dxa"/>
            <w:shd w:val="clear" w:color="auto" w:fill="00B0F0"/>
          </w:tcPr>
          <w:p w14:paraId="390E27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4T8R</w:t>
            </w:r>
          </w:p>
        </w:tc>
      </w:tr>
      <w:tr w:rsidR="00A860F2" w14:paraId="0DC05AE2" w14:textId="77777777" w:rsidTr="00CB6F6C">
        <w:trPr>
          <w:jc w:val="center"/>
        </w:trPr>
        <w:tc>
          <w:tcPr>
            <w:tcW w:w="1704" w:type="dxa"/>
            <w:shd w:val="clear" w:color="auto" w:fill="00B0F0"/>
          </w:tcPr>
          <w:p w14:paraId="24A8DB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vivo</w:t>
            </w:r>
          </w:p>
        </w:tc>
        <w:tc>
          <w:tcPr>
            <w:tcW w:w="672" w:type="dxa"/>
            <w:shd w:val="clear" w:color="auto" w:fill="auto"/>
          </w:tcPr>
          <w:p w14:paraId="7CFB96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5ACF43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5C6741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03DCFB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E569F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1172" w:type="dxa"/>
            <w:shd w:val="clear" w:color="auto" w:fill="auto"/>
          </w:tcPr>
          <w:p w14:paraId="3C330E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27EB8DC9" w14:textId="77777777" w:rsidTr="00CB6F6C">
        <w:trPr>
          <w:jc w:val="center"/>
        </w:trPr>
        <w:tc>
          <w:tcPr>
            <w:tcW w:w="1704" w:type="dxa"/>
            <w:shd w:val="clear" w:color="auto" w:fill="00B0F0"/>
          </w:tcPr>
          <w:p w14:paraId="276B5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72" w:type="dxa"/>
            <w:shd w:val="clear" w:color="auto" w:fill="auto"/>
          </w:tcPr>
          <w:p w14:paraId="5C39D1D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3133EF2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3069D6E0"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67651B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CEE2B8B"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8094D6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7DA4D403" w14:textId="77777777" w:rsidTr="00CB6F6C">
        <w:trPr>
          <w:jc w:val="center"/>
        </w:trPr>
        <w:tc>
          <w:tcPr>
            <w:tcW w:w="1704" w:type="dxa"/>
            <w:shd w:val="clear" w:color="auto" w:fill="00B0F0"/>
          </w:tcPr>
          <w:p w14:paraId="12AB2D4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72" w:type="dxa"/>
            <w:shd w:val="clear" w:color="auto" w:fill="auto"/>
          </w:tcPr>
          <w:p w14:paraId="4BF53E7B"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A6AE348"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19DF8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45435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DA0BC6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7A67DD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80BE23" w14:textId="77777777" w:rsidTr="00CB6F6C">
        <w:trPr>
          <w:jc w:val="center"/>
        </w:trPr>
        <w:tc>
          <w:tcPr>
            <w:tcW w:w="1704" w:type="dxa"/>
            <w:shd w:val="clear" w:color="auto" w:fill="00B0F0"/>
          </w:tcPr>
          <w:p w14:paraId="376668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LG</w:t>
            </w:r>
          </w:p>
        </w:tc>
        <w:tc>
          <w:tcPr>
            <w:tcW w:w="672" w:type="dxa"/>
            <w:shd w:val="clear" w:color="auto" w:fill="auto"/>
          </w:tcPr>
          <w:p w14:paraId="6EB0E45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33613F0"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CA7A8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6701509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387DD3AD"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E2E62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FD4C7D3" w14:textId="77777777" w:rsidTr="00CB6F6C">
        <w:trPr>
          <w:jc w:val="center"/>
        </w:trPr>
        <w:tc>
          <w:tcPr>
            <w:tcW w:w="1704" w:type="dxa"/>
            <w:shd w:val="clear" w:color="auto" w:fill="00B0F0"/>
          </w:tcPr>
          <w:p w14:paraId="3A0B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72" w:type="dxa"/>
            <w:shd w:val="clear" w:color="auto" w:fill="auto"/>
          </w:tcPr>
          <w:p w14:paraId="58D3916B" w14:textId="77777777" w:rsidR="00A860F2" w:rsidRDefault="00DF2935">
            <w:pPr>
              <w:widowControl w:val="0"/>
              <w:snapToGrid w:val="0"/>
              <w:spacing w:before="120" w:after="120" w:line="240" w:lineRule="auto"/>
              <w:jc w:val="both"/>
              <w:rPr>
                <w:rFonts w:eastAsia="Microsoft YaHei"/>
                <w:sz w:val="20"/>
                <w:szCs w:val="20"/>
              </w:rPr>
            </w:pPr>
            <w:ins w:id="233" w:author="ZTE" w:date="2020-08-20T09:23:00Z">
              <w:r>
                <w:rPr>
                  <w:rFonts w:eastAsia="Microsoft YaHei"/>
                  <w:sz w:val="20"/>
                  <w:szCs w:val="20"/>
                </w:rPr>
                <w:t>Y</w:t>
              </w:r>
            </w:ins>
          </w:p>
        </w:tc>
        <w:tc>
          <w:tcPr>
            <w:tcW w:w="672" w:type="dxa"/>
            <w:shd w:val="clear" w:color="auto" w:fill="auto"/>
          </w:tcPr>
          <w:p w14:paraId="477EA2AB"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60334A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AAD671D" w14:textId="77777777" w:rsidR="00A860F2" w:rsidRDefault="00DF2935">
            <w:pPr>
              <w:widowControl w:val="0"/>
              <w:snapToGrid w:val="0"/>
              <w:spacing w:before="120" w:after="120" w:line="240" w:lineRule="auto"/>
              <w:jc w:val="both"/>
              <w:rPr>
                <w:rFonts w:eastAsia="Microsoft YaHei"/>
                <w:sz w:val="20"/>
                <w:szCs w:val="20"/>
              </w:rPr>
            </w:pPr>
            <w:ins w:id="234" w:author="ZTE" w:date="2020-08-20T09:23:00Z">
              <w:r>
                <w:rPr>
                  <w:rFonts w:eastAsia="Microsoft YaHei"/>
                  <w:sz w:val="20"/>
                  <w:szCs w:val="20"/>
                </w:rPr>
                <w:t>Y</w:t>
              </w:r>
            </w:ins>
          </w:p>
        </w:tc>
        <w:tc>
          <w:tcPr>
            <w:tcW w:w="1172" w:type="dxa"/>
            <w:shd w:val="clear" w:color="auto" w:fill="auto"/>
          </w:tcPr>
          <w:p w14:paraId="59597D7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92EB4A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BC009A4" w14:textId="77777777" w:rsidTr="00CB6F6C">
        <w:trPr>
          <w:jc w:val="center"/>
        </w:trPr>
        <w:tc>
          <w:tcPr>
            <w:tcW w:w="1704" w:type="dxa"/>
            <w:shd w:val="clear" w:color="auto" w:fill="00B0F0"/>
          </w:tcPr>
          <w:p w14:paraId="5102D8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Sony</w:t>
            </w:r>
          </w:p>
        </w:tc>
        <w:tc>
          <w:tcPr>
            <w:tcW w:w="672" w:type="dxa"/>
            <w:shd w:val="clear" w:color="auto" w:fill="auto"/>
          </w:tcPr>
          <w:p w14:paraId="75290707"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41FF90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45678C2"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0463553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1C7DA7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1B14103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C7F59CE" w14:textId="77777777" w:rsidTr="00CB6F6C">
        <w:trPr>
          <w:jc w:val="center"/>
        </w:trPr>
        <w:tc>
          <w:tcPr>
            <w:tcW w:w="1704" w:type="dxa"/>
            <w:shd w:val="clear" w:color="auto" w:fill="00B0F0"/>
          </w:tcPr>
          <w:p w14:paraId="413EC0B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72" w:type="dxa"/>
            <w:shd w:val="clear" w:color="auto" w:fill="auto"/>
          </w:tcPr>
          <w:p w14:paraId="1F748B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52B62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C77FA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1C654F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0B54FEE"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6C84802" w14:textId="77777777" w:rsidR="00A860F2" w:rsidRDefault="00A860F2">
            <w:pPr>
              <w:widowControl w:val="0"/>
              <w:snapToGrid w:val="0"/>
              <w:spacing w:before="120" w:after="120" w:line="240" w:lineRule="auto"/>
              <w:jc w:val="both"/>
              <w:rPr>
                <w:rFonts w:eastAsia="Microsoft YaHei"/>
                <w:sz w:val="20"/>
                <w:szCs w:val="20"/>
              </w:rPr>
            </w:pPr>
          </w:p>
        </w:tc>
      </w:tr>
      <w:tr w:rsidR="00A860F2" w14:paraId="0D07C36F" w14:textId="77777777" w:rsidTr="00CB6F6C">
        <w:trPr>
          <w:jc w:val="center"/>
        </w:trPr>
        <w:tc>
          <w:tcPr>
            <w:tcW w:w="1704" w:type="dxa"/>
            <w:shd w:val="clear" w:color="auto" w:fill="00B0F0"/>
          </w:tcPr>
          <w:p w14:paraId="1CA50E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c>
          <w:tcPr>
            <w:tcW w:w="672" w:type="dxa"/>
            <w:shd w:val="clear" w:color="auto" w:fill="auto"/>
          </w:tcPr>
          <w:p w14:paraId="033B55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6450A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1BDF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06378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30793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4C38D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69B503" w14:textId="77777777" w:rsidTr="00CB6F6C">
        <w:trPr>
          <w:jc w:val="center"/>
        </w:trPr>
        <w:tc>
          <w:tcPr>
            <w:tcW w:w="1704" w:type="dxa"/>
            <w:shd w:val="clear" w:color="auto" w:fill="00B0F0"/>
          </w:tcPr>
          <w:p w14:paraId="7DE12F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72" w:type="dxa"/>
            <w:shd w:val="clear" w:color="auto" w:fill="auto"/>
          </w:tcPr>
          <w:p w14:paraId="42E241B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7D01231C"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2FACEA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7ACF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61A99D59"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30651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675903E" w14:textId="77777777" w:rsidTr="00CB6F6C">
        <w:trPr>
          <w:jc w:val="center"/>
        </w:trPr>
        <w:tc>
          <w:tcPr>
            <w:tcW w:w="1704" w:type="dxa"/>
            <w:shd w:val="clear" w:color="auto" w:fill="00B0F0"/>
          </w:tcPr>
          <w:p w14:paraId="46521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Nokia, NSB</w:t>
            </w:r>
          </w:p>
        </w:tc>
        <w:tc>
          <w:tcPr>
            <w:tcW w:w="672" w:type="dxa"/>
            <w:shd w:val="clear" w:color="auto" w:fill="auto"/>
          </w:tcPr>
          <w:p w14:paraId="57379AC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B389471"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4A35A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9D80F47"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0CEF34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2E56E400" w14:textId="77777777" w:rsidR="00A860F2" w:rsidRDefault="00A860F2">
            <w:pPr>
              <w:widowControl w:val="0"/>
              <w:snapToGrid w:val="0"/>
              <w:spacing w:before="120" w:after="120" w:line="240" w:lineRule="auto"/>
              <w:jc w:val="both"/>
              <w:rPr>
                <w:rFonts w:eastAsia="Microsoft YaHei"/>
                <w:sz w:val="20"/>
                <w:szCs w:val="20"/>
              </w:rPr>
            </w:pPr>
          </w:p>
        </w:tc>
      </w:tr>
      <w:tr w:rsidR="00A860F2" w14:paraId="0AEF7463" w14:textId="77777777" w:rsidTr="00CB6F6C">
        <w:trPr>
          <w:jc w:val="center"/>
        </w:trPr>
        <w:tc>
          <w:tcPr>
            <w:tcW w:w="1704" w:type="dxa"/>
            <w:shd w:val="clear" w:color="auto" w:fill="00B0F0"/>
          </w:tcPr>
          <w:p w14:paraId="772B75DC"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MotM</w:t>
            </w:r>
            <w:proofErr w:type="spellEnd"/>
            <w:r>
              <w:rPr>
                <w:rFonts w:eastAsia="Microsoft YaHei"/>
                <w:sz w:val="20"/>
                <w:szCs w:val="20"/>
              </w:rPr>
              <w:t>, Lenovo</w:t>
            </w:r>
          </w:p>
        </w:tc>
        <w:tc>
          <w:tcPr>
            <w:tcW w:w="672" w:type="dxa"/>
            <w:shd w:val="clear" w:color="auto" w:fill="auto"/>
          </w:tcPr>
          <w:p w14:paraId="595562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BBED8D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3922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9DD60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CD6D5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8CEA7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09F8039C" w14:textId="77777777" w:rsidTr="00CB6F6C">
        <w:trPr>
          <w:jc w:val="center"/>
        </w:trPr>
        <w:tc>
          <w:tcPr>
            <w:tcW w:w="1704" w:type="dxa"/>
            <w:shd w:val="clear" w:color="auto" w:fill="00B0F0"/>
          </w:tcPr>
          <w:p w14:paraId="1F50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CATT</w:t>
            </w:r>
          </w:p>
        </w:tc>
        <w:tc>
          <w:tcPr>
            <w:tcW w:w="672" w:type="dxa"/>
            <w:shd w:val="clear" w:color="auto" w:fill="auto"/>
          </w:tcPr>
          <w:p w14:paraId="77BE1B54"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532B5BE7"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41718675"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3B4012A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418EDA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6B612C9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0EFA566" w14:textId="77777777" w:rsidTr="00CB6F6C">
        <w:trPr>
          <w:jc w:val="center"/>
        </w:trPr>
        <w:tc>
          <w:tcPr>
            <w:tcW w:w="1704" w:type="dxa"/>
            <w:shd w:val="clear" w:color="auto" w:fill="00B0F0"/>
          </w:tcPr>
          <w:p w14:paraId="0AAF230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72" w:type="dxa"/>
            <w:shd w:val="clear" w:color="auto" w:fill="auto"/>
          </w:tcPr>
          <w:p w14:paraId="7BE0B071"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2" w:type="dxa"/>
            <w:shd w:val="clear" w:color="auto" w:fill="auto"/>
          </w:tcPr>
          <w:p w14:paraId="75DDCF84"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2" w:type="dxa"/>
            <w:shd w:val="clear" w:color="auto" w:fill="auto"/>
          </w:tcPr>
          <w:p w14:paraId="596EED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F9AD6D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22FD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c>
          <w:tcPr>
            <w:tcW w:w="1172" w:type="dxa"/>
            <w:shd w:val="clear" w:color="auto" w:fill="auto"/>
          </w:tcPr>
          <w:p w14:paraId="418CC8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r>
      <w:tr w:rsidR="00A860F2" w14:paraId="6E26EA3D" w14:textId="77777777" w:rsidTr="00CB6F6C">
        <w:trPr>
          <w:jc w:val="center"/>
          <w:ins w:id="235" w:author="高毓恺" w:date="2020-08-20T11:54:00Z"/>
        </w:trPr>
        <w:tc>
          <w:tcPr>
            <w:tcW w:w="1704" w:type="dxa"/>
            <w:shd w:val="clear" w:color="auto" w:fill="00B0F0"/>
          </w:tcPr>
          <w:p w14:paraId="14A91F70" w14:textId="77777777" w:rsidR="00A860F2" w:rsidRDefault="00DF2935">
            <w:pPr>
              <w:widowControl w:val="0"/>
              <w:snapToGrid w:val="0"/>
              <w:spacing w:before="120" w:after="120" w:line="240" w:lineRule="auto"/>
              <w:jc w:val="both"/>
              <w:rPr>
                <w:rFonts w:eastAsia="Microsoft YaHei"/>
                <w:sz w:val="20"/>
                <w:szCs w:val="20"/>
              </w:rPr>
            </w:pPr>
            <w:ins w:id="236" w:author="高毓恺" w:date="2020-08-20T11:54:00Z">
              <w:r>
                <w:rPr>
                  <w:rFonts w:eastAsia="Microsoft YaHei"/>
                  <w:sz w:val="20"/>
                  <w:szCs w:val="20"/>
                </w:rPr>
                <w:t>NEC</w:t>
              </w:r>
            </w:ins>
          </w:p>
        </w:tc>
        <w:tc>
          <w:tcPr>
            <w:tcW w:w="672" w:type="dxa"/>
            <w:shd w:val="clear" w:color="auto" w:fill="auto"/>
          </w:tcPr>
          <w:p w14:paraId="3727B5F3" w14:textId="77777777" w:rsidR="00A860F2" w:rsidRDefault="00DF2935">
            <w:pPr>
              <w:widowControl w:val="0"/>
              <w:snapToGrid w:val="0"/>
              <w:spacing w:before="120" w:after="120" w:line="240" w:lineRule="auto"/>
              <w:jc w:val="both"/>
              <w:rPr>
                <w:rFonts w:eastAsiaTheme="minorEastAsia"/>
                <w:sz w:val="20"/>
                <w:szCs w:val="20"/>
              </w:rPr>
            </w:pPr>
            <w:ins w:id="237" w:author="高毓恺" w:date="2020-08-20T11:54:00Z">
              <w:r>
                <w:rPr>
                  <w:rFonts w:eastAsiaTheme="minorEastAsia"/>
                  <w:sz w:val="20"/>
                  <w:szCs w:val="20"/>
                </w:rPr>
                <w:t>Y</w:t>
              </w:r>
            </w:ins>
          </w:p>
        </w:tc>
        <w:tc>
          <w:tcPr>
            <w:tcW w:w="672" w:type="dxa"/>
            <w:shd w:val="clear" w:color="auto" w:fill="auto"/>
          </w:tcPr>
          <w:p w14:paraId="097BEFD7" w14:textId="77777777" w:rsidR="00A860F2" w:rsidRDefault="00DF2935">
            <w:pPr>
              <w:widowControl w:val="0"/>
              <w:snapToGrid w:val="0"/>
              <w:spacing w:before="120" w:after="120" w:line="240" w:lineRule="auto"/>
              <w:jc w:val="both"/>
              <w:rPr>
                <w:rFonts w:eastAsiaTheme="minorEastAsia"/>
                <w:sz w:val="20"/>
                <w:szCs w:val="20"/>
              </w:rPr>
            </w:pPr>
            <w:ins w:id="238" w:author="高毓恺" w:date="2020-08-20T11:54:00Z">
              <w:r>
                <w:rPr>
                  <w:rFonts w:eastAsiaTheme="minorEastAsia"/>
                  <w:sz w:val="20"/>
                  <w:szCs w:val="20"/>
                </w:rPr>
                <w:t>Y</w:t>
              </w:r>
            </w:ins>
          </w:p>
        </w:tc>
        <w:tc>
          <w:tcPr>
            <w:tcW w:w="672" w:type="dxa"/>
            <w:shd w:val="clear" w:color="auto" w:fill="auto"/>
          </w:tcPr>
          <w:p w14:paraId="72ACC64C" w14:textId="77777777" w:rsidR="00A860F2" w:rsidRDefault="00DF2935">
            <w:pPr>
              <w:widowControl w:val="0"/>
              <w:snapToGrid w:val="0"/>
              <w:spacing w:before="120" w:after="120" w:line="240" w:lineRule="auto"/>
              <w:jc w:val="both"/>
              <w:rPr>
                <w:rFonts w:eastAsia="Microsoft YaHei"/>
                <w:sz w:val="20"/>
                <w:szCs w:val="20"/>
              </w:rPr>
            </w:pPr>
            <w:ins w:id="239" w:author="高毓恺" w:date="2020-08-20T11:54:00Z">
              <w:r>
                <w:rPr>
                  <w:rFonts w:eastAsia="Microsoft YaHei"/>
                  <w:sz w:val="20"/>
                  <w:szCs w:val="20"/>
                </w:rPr>
                <w:t>Y</w:t>
              </w:r>
            </w:ins>
          </w:p>
        </w:tc>
        <w:tc>
          <w:tcPr>
            <w:tcW w:w="672" w:type="dxa"/>
            <w:shd w:val="clear" w:color="auto" w:fill="auto"/>
          </w:tcPr>
          <w:p w14:paraId="69403E7A" w14:textId="77777777" w:rsidR="00A860F2" w:rsidRDefault="00DF2935">
            <w:pPr>
              <w:widowControl w:val="0"/>
              <w:snapToGrid w:val="0"/>
              <w:spacing w:before="120" w:after="120" w:line="240" w:lineRule="auto"/>
              <w:jc w:val="both"/>
              <w:rPr>
                <w:rFonts w:eastAsia="Microsoft YaHei"/>
                <w:sz w:val="20"/>
                <w:szCs w:val="20"/>
              </w:rPr>
            </w:pPr>
            <w:ins w:id="240" w:author="高毓恺" w:date="2020-08-20T11:54:00Z">
              <w:r>
                <w:rPr>
                  <w:rFonts w:eastAsia="Microsoft YaHei"/>
                  <w:sz w:val="20"/>
                  <w:szCs w:val="20"/>
                </w:rPr>
                <w:t>Y</w:t>
              </w:r>
            </w:ins>
          </w:p>
        </w:tc>
        <w:tc>
          <w:tcPr>
            <w:tcW w:w="1172" w:type="dxa"/>
            <w:shd w:val="clear" w:color="auto" w:fill="auto"/>
          </w:tcPr>
          <w:p w14:paraId="60A9CBAC" w14:textId="77777777" w:rsidR="00A860F2" w:rsidRDefault="00DF2935">
            <w:pPr>
              <w:widowControl w:val="0"/>
              <w:snapToGrid w:val="0"/>
              <w:spacing w:before="120" w:after="120" w:line="240" w:lineRule="auto"/>
              <w:jc w:val="both"/>
              <w:rPr>
                <w:rFonts w:eastAsia="Microsoft YaHei"/>
                <w:sz w:val="20"/>
                <w:szCs w:val="20"/>
              </w:rPr>
            </w:pPr>
            <w:ins w:id="241" w:author="高毓恺" w:date="2020-08-20T11:54:00Z">
              <w:r>
                <w:rPr>
                  <w:rFonts w:eastAsia="Microsoft YaHei"/>
                  <w:sz w:val="20"/>
                  <w:szCs w:val="20"/>
                </w:rPr>
                <w:t>Y</w:t>
              </w:r>
            </w:ins>
          </w:p>
        </w:tc>
        <w:tc>
          <w:tcPr>
            <w:tcW w:w="1172" w:type="dxa"/>
            <w:shd w:val="clear" w:color="auto" w:fill="auto"/>
          </w:tcPr>
          <w:p w14:paraId="6CF78143" w14:textId="77777777" w:rsidR="00A860F2" w:rsidRDefault="00DF2935">
            <w:pPr>
              <w:widowControl w:val="0"/>
              <w:snapToGrid w:val="0"/>
              <w:spacing w:before="120" w:after="120" w:line="240" w:lineRule="auto"/>
              <w:jc w:val="both"/>
              <w:rPr>
                <w:rFonts w:eastAsia="Microsoft YaHei"/>
                <w:sz w:val="20"/>
                <w:szCs w:val="20"/>
              </w:rPr>
            </w:pPr>
            <w:ins w:id="242" w:author="高毓恺" w:date="2020-08-20T11:54:00Z">
              <w:r>
                <w:rPr>
                  <w:rFonts w:eastAsia="Microsoft YaHei"/>
                  <w:sz w:val="20"/>
                  <w:szCs w:val="20"/>
                </w:rPr>
                <w:t>Y</w:t>
              </w:r>
            </w:ins>
          </w:p>
        </w:tc>
      </w:tr>
      <w:tr w:rsidR="00CB6F6C" w14:paraId="79A09BC0" w14:textId="77777777" w:rsidTr="00CB6F6C">
        <w:trPr>
          <w:jc w:val="center"/>
        </w:trPr>
        <w:tc>
          <w:tcPr>
            <w:tcW w:w="1704" w:type="dxa"/>
            <w:shd w:val="clear" w:color="auto" w:fill="00B0F0"/>
          </w:tcPr>
          <w:p w14:paraId="30883911" w14:textId="32E5A4CD" w:rsidR="00CB6F6C" w:rsidRDefault="00CB6F6C" w:rsidP="00CB6F6C">
            <w:pPr>
              <w:widowControl w:val="0"/>
              <w:snapToGrid w:val="0"/>
              <w:spacing w:before="120" w:after="120" w:line="240" w:lineRule="auto"/>
              <w:jc w:val="both"/>
              <w:rPr>
                <w:rFonts w:eastAsia="Microsoft YaHei"/>
                <w:sz w:val="20"/>
                <w:szCs w:val="20"/>
              </w:rPr>
            </w:pPr>
            <w:r>
              <w:rPr>
                <w:rFonts w:eastAsia="Microsoft YaHei"/>
                <w:sz w:val="20"/>
                <w:szCs w:val="20"/>
              </w:rPr>
              <w:t>MediaTek</w:t>
            </w:r>
          </w:p>
        </w:tc>
        <w:tc>
          <w:tcPr>
            <w:tcW w:w="672" w:type="dxa"/>
            <w:shd w:val="clear" w:color="auto" w:fill="auto"/>
          </w:tcPr>
          <w:p w14:paraId="75021F48" w14:textId="2EF00B30" w:rsidR="00CB6F6C" w:rsidRDefault="00CB6F6C" w:rsidP="00CB6F6C">
            <w:pPr>
              <w:widowControl w:val="0"/>
              <w:snapToGrid w:val="0"/>
              <w:spacing w:before="120" w:after="120" w:line="240" w:lineRule="auto"/>
              <w:jc w:val="both"/>
              <w:rPr>
                <w:rFonts w:eastAsiaTheme="minorEastAsia"/>
                <w:sz w:val="20"/>
                <w:szCs w:val="20"/>
              </w:rPr>
            </w:pPr>
            <w:r>
              <w:rPr>
                <w:rFonts w:eastAsia="Microsoft YaHei" w:hint="eastAsia"/>
                <w:sz w:val="20"/>
                <w:szCs w:val="20"/>
              </w:rPr>
              <w:t>Y</w:t>
            </w:r>
          </w:p>
        </w:tc>
        <w:tc>
          <w:tcPr>
            <w:tcW w:w="672" w:type="dxa"/>
            <w:shd w:val="clear" w:color="auto" w:fill="auto"/>
          </w:tcPr>
          <w:p w14:paraId="6D7712C0" w14:textId="49EA0B8D" w:rsidR="00CB6F6C" w:rsidRDefault="00CB6F6C" w:rsidP="00CB6F6C">
            <w:pPr>
              <w:widowControl w:val="0"/>
              <w:snapToGrid w:val="0"/>
              <w:spacing w:before="120" w:after="120" w:line="240" w:lineRule="auto"/>
              <w:jc w:val="both"/>
              <w:rPr>
                <w:rFonts w:eastAsiaTheme="minorEastAsia"/>
                <w:sz w:val="20"/>
                <w:szCs w:val="20"/>
              </w:rPr>
            </w:pPr>
            <w:r>
              <w:rPr>
                <w:rFonts w:eastAsia="Microsoft YaHei" w:hint="eastAsia"/>
                <w:sz w:val="20"/>
                <w:szCs w:val="20"/>
              </w:rPr>
              <w:t>Y</w:t>
            </w:r>
          </w:p>
        </w:tc>
        <w:tc>
          <w:tcPr>
            <w:tcW w:w="672" w:type="dxa"/>
            <w:shd w:val="clear" w:color="auto" w:fill="auto"/>
          </w:tcPr>
          <w:p w14:paraId="0C174ADC" w14:textId="32C9F544"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672" w:type="dxa"/>
            <w:shd w:val="clear" w:color="auto" w:fill="auto"/>
          </w:tcPr>
          <w:p w14:paraId="749F9E2E" w14:textId="08D311C4"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1172" w:type="dxa"/>
            <w:shd w:val="clear" w:color="auto" w:fill="auto"/>
          </w:tcPr>
          <w:p w14:paraId="2A8436C2" w14:textId="245D3A70"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1172" w:type="dxa"/>
            <w:shd w:val="clear" w:color="auto" w:fill="auto"/>
          </w:tcPr>
          <w:p w14:paraId="2D35879F" w14:textId="279790F0"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r>
      <w:tr w:rsidR="00D73AF6" w14:paraId="60B8622B" w14:textId="77777777" w:rsidTr="00CB6F6C">
        <w:trPr>
          <w:jc w:val="center"/>
          <w:ins w:id="243" w:author="ZTE" w:date="2020-08-21T10:47:00Z"/>
        </w:trPr>
        <w:tc>
          <w:tcPr>
            <w:tcW w:w="1704" w:type="dxa"/>
            <w:shd w:val="clear" w:color="auto" w:fill="00B0F0"/>
          </w:tcPr>
          <w:p w14:paraId="40615A71" w14:textId="1D94B665" w:rsidR="00D73AF6" w:rsidRDefault="00D73AF6" w:rsidP="00D73AF6">
            <w:pPr>
              <w:widowControl w:val="0"/>
              <w:snapToGrid w:val="0"/>
              <w:spacing w:before="120" w:after="120" w:line="240" w:lineRule="auto"/>
              <w:jc w:val="both"/>
              <w:rPr>
                <w:ins w:id="244" w:author="ZTE" w:date="2020-08-21T10:47:00Z"/>
                <w:rFonts w:eastAsia="Microsoft YaHei"/>
                <w:sz w:val="20"/>
                <w:szCs w:val="20"/>
              </w:rPr>
            </w:pPr>
            <w:ins w:id="245" w:author="ZTE" w:date="2020-08-21T10:47:00Z">
              <w:r>
                <w:rPr>
                  <w:rFonts w:eastAsia="Microsoft YaHei" w:hint="eastAsia"/>
                  <w:sz w:val="20"/>
                  <w:szCs w:val="20"/>
                </w:rPr>
                <w:t>C</w:t>
              </w:r>
              <w:r>
                <w:rPr>
                  <w:rFonts w:eastAsia="Microsoft YaHei"/>
                  <w:sz w:val="20"/>
                  <w:szCs w:val="20"/>
                </w:rPr>
                <w:t>MCC</w:t>
              </w:r>
            </w:ins>
          </w:p>
        </w:tc>
        <w:tc>
          <w:tcPr>
            <w:tcW w:w="672" w:type="dxa"/>
            <w:shd w:val="clear" w:color="auto" w:fill="auto"/>
          </w:tcPr>
          <w:p w14:paraId="71D76B27" w14:textId="3E7F79FD" w:rsidR="00D73AF6" w:rsidRDefault="00D73AF6" w:rsidP="00D73AF6">
            <w:pPr>
              <w:widowControl w:val="0"/>
              <w:snapToGrid w:val="0"/>
              <w:spacing w:before="120" w:after="120" w:line="240" w:lineRule="auto"/>
              <w:jc w:val="both"/>
              <w:rPr>
                <w:ins w:id="246" w:author="ZTE" w:date="2020-08-21T10:47:00Z"/>
                <w:rFonts w:eastAsia="Microsoft YaHei"/>
                <w:sz w:val="20"/>
                <w:szCs w:val="20"/>
              </w:rPr>
            </w:pPr>
            <w:ins w:id="247" w:author="ZTE" w:date="2020-08-21T10:47:00Z">
              <w:del w:id="248" w:author="zhengyi" w:date="2020-08-21T14:33:00Z">
                <w:r w:rsidDel="003D69F4">
                  <w:rPr>
                    <w:rFonts w:eastAsiaTheme="minorEastAsia" w:hint="eastAsia"/>
                    <w:sz w:val="20"/>
                    <w:szCs w:val="20"/>
                  </w:rPr>
                  <w:delText>N</w:delText>
                </w:r>
              </w:del>
            </w:ins>
          </w:p>
        </w:tc>
        <w:tc>
          <w:tcPr>
            <w:tcW w:w="672" w:type="dxa"/>
            <w:shd w:val="clear" w:color="auto" w:fill="auto"/>
          </w:tcPr>
          <w:p w14:paraId="7036A9A8" w14:textId="7B211069" w:rsidR="00D73AF6" w:rsidRDefault="00D73AF6" w:rsidP="00D73AF6">
            <w:pPr>
              <w:widowControl w:val="0"/>
              <w:snapToGrid w:val="0"/>
              <w:spacing w:before="120" w:after="120" w:line="240" w:lineRule="auto"/>
              <w:jc w:val="both"/>
              <w:rPr>
                <w:ins w:id="249" w:author="ZTE" w:date="2020-08-21T10:47:00Z"/>
                <w:rFonts w:eastAsia="Microsoft YaHei"/>
                <w:sz w:val="20"/>
                <w:szCs w:val="20"/>
              </w:rPr>
            </w:pPr>
            <w:ins w:id="250" w:author="ZTE" w:date="2020-08-21T10:47:00Z">
              <w:del w:id="251" w:author="zhengyi" w:date="2020-08-21T14:33:00Z">
                <w:r w:rsidDel="003D69F4">
                  <w:rPr>
                    <w:rFonts w:eastAsiaTheme="minorEastAsia" w:hint="eastAsia"/>
                    <w:sz w:val="20"/>
                    <w:szCs w:val="20"/>
                  </w:rPr>
                  <w:delText>N</w:delText>
                </w:r>
              </w:del>
            </w:ins>
          </w:p>
        </w:tc>
        <w:tc>
          <w:tcPr>
            <w:tcW w:w="672" w:type="dxa"/>
            <w:shd w:val="clear" w:color="auto" w:fill="auto"/>
          </w:tcPr>
          <w:p w14:paraId="7C1780D9" w14:textId="18180E79" w:rsidR="00D73AF6" w:rsidRDefault="00D73AF6" w:rsidP="00D73AF6">
            <w:pPr>
              <w:widowControl w:val="0"/>
              <w:snapToGrid w:val="0"/>
              <w:spacing w:before="120" w:after="120" w:line="240" w:lineRule="auto"/>
              <w:jc w:val="both"/>
              <w:rPr>
                <w:ins w:id="252" w:author="ZTE" w:date="2020-08-21T10:47:00Z"/>
                <w:rFonts w:eastAsia="Microsoft YaHei"/>
                <w:sz w:val="20"/>
                <w:szCs w:val="20"/>
              </w:rPr>
            </w:pPr>
            <w:ins w:id="253" w:author="ZTE" w:date="2020-08-21T10:47:00Z">
              <w:r>
                <w:rPr>
                  <w:rFonts w:eastAsia="Microsoft YaHei" w:hint="eastAsia"/>
                  <w:sz w:val="20"/>
                  <w:szCs w:val="20"/>
                </w:rPr>
                <w:t>Y</w:t>
              </w:r>
            </w:ins>
          </w:p>
        </w:tc>
        <w:tc>
          <w:tcPr>
            <w:tcW w:w="672" w:type="dxa"/>
            <w:shd w:val="clear" w:color="auto" w:fill="auto"/>
          </w:tcPr>
          <w:p w14:paraId="2CB6F78C" w14:textId="6DEFFFD0" w:rsidR="00D73AF6" w:rsidRDefault="00D73AF6" w:rsidP="00D73AF6">
            <w:pPr>
              <w:widowControl w:val="0"/>
              <w:snapToGrid w:val="0"/>
              <w:spacing w:before="120" w:after="120" w:line="240" w:lineRule="auto"/>
              <w:jc w:val="both"/>
              <w:rPr>
                <w:ins w:id="254" w:author="ZTE" w:date="2020-08-21T10:47:00Z"/>
                <w:rFonts w:eastAsia="Microsoft YaHei"/>
                <w:sz w:val="20"/>
                <w:szCs w:val="20"/>
              </w:rPr>
            </w:pPr>
            <w:ins w:id="255" w:author="ZTE" w:date="2020-08-21T10:47:00Z">
              <w:r>
                <w:rPr>
                  <w:rFonts w:eastAsia="Microsoft YaHei" w:hint="eastAsia"/>
                  <w:sz w:val="20"/>
                  <w:szCs w:val="20"/>
                </w:rPr>
                <w:t>Y</w:t>
              </w:r>
            </w:ins>
          </w:p>
        </w:tc>
        <w:tc>
          <w:tcPr>
            <w:tcW w:w="1172" w:type="dxa"/>
            <w:shd w:val="clear" w:color="auto" w:fill="auto"/>
          </w:tcPr>
          <w:p w14:paraId="0243934D" w14:textId="77777777" w:rsidR="00D73AF6" w:rsidRDefault="00D73AF6" w:rsidP="00D73AF6">
            <w:pPr>
              <w:widowControl w:val="0"/>
              <w:snapToGrid w:val="0"/>
              <w:spacing w:before="120" w:after="120" w:line="240" w:lineRule="auto"/>
              <w:jc w:val="both"/>
              <w:rPr>
                <w:ins w:id="256" w:author="ZTE" w:date="2020-08-21T10:47:00Z"/>
                <w:rFonts w:eastAsia="Microsoft YaHei"/>
                <w:sz w:val="20"/>
                <w:szCs w:val="20"/>
              </w:rPr>
            </w:pPr>
          </w:p>
        </w:tc>
        <w:tc>
          <w:tcPr>
            <w:tcW w:w="1172" w:type="dxa"/>
            <w:shd w:val="clear" w:color="auto" w:fill="auto"/>
          </w:tcPr>
          <w:p w14:paraId="7576917D" w14:textId="77777777" w:rsidR="00D73AF6" w:rsidRDefault="00D73AF6" w:rsidP="00D73AF6">
            <w:pPr>
              <w:widowControl w:val="0"/>
              <w:snapToGrid w:val="0"/>
              <w:spacing w:before="120" w:after="120" w:line="240" w:lineRule="auto"/>
              <w:jc w:val="both"/>
              <w:rPr>
                <w:ins w:id="257" w:author="ZTE" w:date="2020-08-21T10:47:00Z"/>
                <w:rFonts w:eastAsia="Microsoft YaHei"/>
                <w:sz w:val="20"/>
                <w:szCs w:val="20"/>
              </w:rPr>
            </w:pPr>
          </w:p>
        </w:tc>
      </w:tr>
    </w:tbl>
    <w:p w14:paraId="65F50C96" w14:textId="77777777" w:rsidR="00A860F2" w:rsidRDefault="00A860F2">
      <w:pPr>
        <w:widowControl w:val="0"/>
        <w:snapToGrid w:val="0"/>
        <w:spacing w:before="120" w:after="120" w:line="240" w:lineRule="auto"/>
        <w:jc w:val="both"/>
        <w:rPr>
          <w:rFonts w:eastAsia="Microsoft YaHei"/>
          <w:sz w:val="20"/>
          <w:szCs w:val="20"/>
        </w:rPr>
      </w:pPr>
    </w:p>
    <w:p w14:paraId="04F0BC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above table, it can be observed that </w:t>
      </w:r>
    </w:p>
    <w:p w14:paraId="2269EA61" w14:textId="2DAA15CE"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lastRenderedPageBreak/>
        <w:t xml:space="preserve">2T6R and 2T8R are supported by most companies, where </w:t>
      </w:r>
      <w:del w:id="258" w:author="ZTE" w:date="2020-08-21T10:48:00Z">
        <w:r w:rsidDel="00635DBE">
          <w:rPr>
            <w:rFonts w:eastAsia="Microsoft YaHei"/>
            <w:sz w:val="20"/>
            <w:szCs w:val="20"/>
          </w:rPr>
          <w:delText xml:space="preserve">each of them </w:delText>
        </w:r>
      </w:del>
      <w:ins w:id="259" w:author="ZTE" w:date="2020-08-21T10:48:00Z">
        <w:r w:rsidR="00635DBE">
          <w:rPr>
            <w:rFonts w:eastAsia="Microsoft YaHei"/>
            <w:sz w:val="20"/>
            <w:szCs w:val="20"/>
          </w:rPr>
          <w:t xml:space="preserve">they </w:t>
        </w:r>
      </w:ins>
      <w:r>
        <w:rPr>
          <w:rFonts w:eastAsia="Microsoft YaHei"/>
          <w:sz w:val="20"/>
          <w:szCs w:val="20"/>
        </w:rPr>
        <w:t xml:space="preserve">are supported by </w:t>
      </w:r>
      <w:del w:id="260" w:author="ZTE" w:date="2020-08-21T10:48:00Z">
        <w:r w:rsidDel="00A34475">
          <w:rPr>
            <w:rFonts w:eastAsia="Microsoft YaHei"/>
            <w:sz w:val="20"/>
            <w:szCs w:val="20"/>
          </w:rPr>
          <w:delText>10</w:delText>
        </w:r>
      </w:del>
      <w:ins w:id="261" w:author="ZTE" w:date="2020-08-20T10:00:00Z">
        <w:del w:id="262" w:author="ZTE" w:date="2020-08-21T10:48:00Z">
          <w:r w:rsidDel="00A34475">
            <w:rPr>
              <w:rFonts w:eastAsia="Microsoft YaHei"/>
              <w:sz w:val="20"/>
              <w:szCs w:val="20"/>
            </w:rPr>
            <w:delText xml:space="preserve"> </w:delText>
          </w:r>
        </w:del>
      </w:ins>
      <w:ins w:id="263" w:author="ZTE" w:date="2020-08-21T10:48:00Z">
        <w:r w:rsidR="00A34475">
          <w:rPr>
            <w:rFonts w:eastAsia="Microsoft YaHei"/>
            <w:sz w:val="20"/>
            <w:szCs w:val="20"/>
          </w:rPr>
          <w:t xml:space="preserve">13 </w:t>
        </w:r>
      </w:ins>
      <w:ins w:id="264" w:author="ZTE" w:date="2020-08-20T10:00:00Z">
        <w:r>
          <w:rPr>
            <w:rFonts w:eastAsia="Microsoft YaHei"/>
            <w:sz w:val="20"/>
            <w:szCs w:val="20"/>
          </w:rPr>
          <w:t>and 1</w:t>
        </w:r>
        <w:del w:id="265" w:author="ZTE" w:date="2020-08-21T10:48:00Z">
          <w:r w:rsidDel="00A34475">
            <w:rPr>
              <w:rFonts w:eastAsia="Microsoft YaHei"/>
              <w:sz w:val="20"/>
              <w:szCs w:val="20"/>
            </w:rPr>
            <w:delText>1</w:delText>
          </w:r>
        </w:del>
      </w:ins>
      <w:ins w:id="266" w:author="ZTE" w:date="2020-08-21T10:48:00Z">
        <w:r w:rsidR="00A34475">
          <w:rPr>
            <w:rFonts w:eastAsia="Microsoft YaHei"/>
            <w:sz w:val="20"/>
            <w:szCs w:val="20"/>
          </w:rPr>
          <w:t>4</w:t>
        </w:r>
      </w:ins>
      <w:r>
        <w:rPr>
          <w:rFonts w:eastAsia="Microsoft YaHei"/>
          <w:sz w:val="20"/>
          <w:szCs w:val="20"/>
        </w:rPr>
        <w:t xml:space="preserve"> companies</w:t>
      </w:r>
      <w:ins w:id="267" w:author="ZTE" w:date="2020-08-20T10:00:00Z">
        <w:r>
          <w:rPr>
            <w:rFonts w:eastAsia="Microsoft YaHei"/>
            <w:sz w:val="20"/>
            <w:szCs w:val="20"/>
          </w:rPr>
          <w:t>, respectively</w:t>
        </w:r>
      </w:ins>
      <w:r>
        <w:rPr>
          <w:rFonts w:eastAsia="Microsoft YaHei"/>
          <w:sz w:val="20"/>
          <w:szCs w:val="20"/>
        </w:rPr>
        <w:t>. No company shows concern on them.</w:t>
      </w:r>
    </w:p>
    <w:p w14:paraId="5451478E" w14:textId="517AEE94"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4T8R is supported by </w:t>
      </w:r>
      <w:del w:id="268" w:author="ZTE" w:date="2020-08-21T10:48:00Z">
        <w:r w:rsidDel="00D92DF3">
          <w:rPr>
            <w:rFonts w:eastAsia="Microsoft YaHei"/>
            <w:sz w:val="20"/>
            <w:szCs w:val="20"/>
          </w:rPr>
          <w:delText xml:space="preserve">10 </w:delText>
        </w:r>
      </w:del>
      <w:ins w:id="269" w:author="ZTE" w:date="2020-08-21T10:48:00Z">
        <w:r w:rsidR="00D92DF3">
          <w:rPr>
            <w:rFonts w:eastAsia="Microsoft YaHei"/>
            <w:sz w:val="20"/>
            <w:szCs w:val="20"/>
          </w:rPr>
          <w:t xml:space="preserve">12 </w:t>
        </w:r>
      </w:ins>
      <w:r>
        <w:rPr>
          <w:rFonts w:eastAsia="Microsoft YaHei"/>
          <w:sz w:val="20"/>
          <w:szCs w:val="20"/>
        </w:rPr>
        <w:t>companies, but one company has concern on it.</w:t>
      </w:r>
    </w:p>
    <w:p w14:paraId="4D32F4E4" w14:textId="2566C5EF"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1T6R is supported by </w:t>
      </w:r>
      <w:del w:id="270" w:author="ZTE" w:date="2020-08-20T10:01:00Z">
        <w:r>
          <w:rPr>
            <w:rFonts w:eastAsia="Microsoft YaHei"/>
            <w:sz w:val="20"/>
            <w:szCs w:val="20"/>
          </w:rPr>
          <w:delText xml:space="preserve">4 </w:delText>
        </w:r>
      </w:del>
      <w:ins w:id="271" w:author="ZTE" w:date="2020-08-20T10:01:00Z">
        <w:del w:id="272" w:author="ZTE" w:date="2020-08-21T10:48:00Z">
          <w:r w:rsidDel="00D92DF3">
            <w:rPr>
              <w:rFonts w:eastAsia="Microsoft YaHei"/>
              <w:sz w:val="20"/>
              <w:szCs w:val="20"/>
            </w:rPr>
            <w:delText>5</w:delText>
          </w:r>
        </w:del>
      </w:ins>
      <w:ins w:id="273" w:author="ZTE" w:date="2020-08-21T10:48:00Z">
        <w:r w:rsidR="00D92DF3">
          <w:rPr>
            <w:rFonts w:eastAsia="Microsoft YaHei"/>
            <w:sz w:val="20"/>
            <w:szCs w:val="20"/>
          </w:rPr>
          <w:t>7</w:t>
        </w:r>
      </w:ins>
      <w:ins w:id="274" w:author="ZTE" w:date="2020-08-20T10:01:00Z">
        <w:r>
          <w:rPr>
            <w:rFonts w:eastAsia="Microsoft YaHei"/>
            <w:sz w:val="20"/>
            <w:szCs w:val="20"/>
          </w:rPr>
          <w:t xml:space="preserve"> </w:t>
        </w:r>
      </w:ins>
      <w:r>
        <w:rPr>
          <w:rFonts w:eastAsia="Microsoft YaHei"/>
          <w:sz w:val="20"/>
          <w:szCs w:val="20"/>
        </w:rPr>
        <w:t xml:space="preserve">companies, but </w:t>
      </w:r>
      <w:del w:id="275" w:author="ZTE" w:date="2020-08-21T10:48:00Z">
        <w:r w:rsidDel="00D92DF3">
          <w:rPr>
            <w:rFonts w:eastAsia="Microsoft YaHei"/>
            <w:sz w:val="20"/>
            <w:szCs w:val="20"/>
          </w:rPr>
          <w:delText xml:space="preserve">two </w:delText>
        </w:r>
      </w:del>
      <w:ins w:id="276" w:author="ZTE" w:date="2020-08-21T10:48:00Z">
        <w:del w:id="277" w:author="zhengyi" w:date="2020-08-21T14:34:00Z">
          <w:r w:rsidR="00D92DF3" w:rsidDel="003D69F4">
            <w:rPr>
              <w:rFonts w:eastAsia="Microsoft YaHei"/>
              <w:sz w:val="20"/>
              <w:szCs w:val="20"/>
            </w:rPr>
            <w:delText>th</w:delText>
          </w:r>
        </w:del>
      </w:ins>
      <w:ins w:id="278" w:author="ZTE" w:date="2020-08-21T10:49:00Z">
        <w:del w:id="279" w:author="zhengyi" w:date="2020-08-21T14:34:00Z">
          <w:r w:rsidR="00D92DF3" w:rsidDel="003D69F4">
            <w:rPr>
              <w:rFonts w:eastAsia="Microsoft YaHei"/>
              <w:sz w:val="20"/>
              <w:szCs w:val="20"/>
            </w:rPr>
            <w:delText>ree</w:delText>
          </w:r>
        </w:del>
      </w:ins>
      <w:ins w:id="280" w:author="zhengyi" w:date="2020-08-21T14:34:00Z">
        <w:r w:rsidR="003D69F4">
          <w:rPr>
            <w:rFonts w:eastAsia="Microsoft YaHei"/>
            <w:sz w:val="20"/>
            <w:szCs w:val="20"/>
          </w:rPr>
          <w:t>two</w:t>
        </w:r>
      </w:ins>
      <w:ins w:id="281" w:author="ZTE" w:date="2020-08-21T10:48:00Z">
        <w:r w:rsidR="00D92DF3">
          <w:rPr>
            <w:rFonts w:eastAsia="Microsoft YaHei"/>
            <w:sz w:val="20"/>
            <w:szCs w:val="20"/>
          </w:rPr>
          <w:t xml:space="preserve"> </w:t>
        </w:r>
      </w:ins>
      <w:r>
        <w:rPr>
          <w:rFonts w:eastAsia="Microsoft YaHei"/>
          <w:sz w:val="20"/>
          <w:szCs w:val="20"/>
        </w:rPr>
        <w:t>companies have concern on it.</w:t>
      </w:r>
    </w:p>
    <w:p w14:paraId="36E9B4A8" w14:textId="301EB800"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1T8R is supported by </w:t>
      </w:r>
      <w:del w:id="282" w:author="ZTE" w:date="2020-08-21T10:48:00Z">
        <w:r w:rsidDel="00D92DF3">
          <w:rPr>
            <w:rFonts w:eastAsia="Microsoft YaHei"/>
            <w:sz w:val="20"/>
            <w:szCs w:val="20"/>
          </w:rPr>
          <w:delText xml:space="preserve">5 </w:delText>
        </w:r>
      </w:del>
      <w:ins w:id="283" w:author="ZTE" w:date="2020-08-21T10:48:00Z">
        <w:r w:rsidR="00D92DF3">
          <w:rPr>
            <w:rFonts w:eastAsia="Microsoft YaHei"/>
            <w:sz w:val="20"/>
            <w:szCs w:val="20"/>
          </w:rPr>
          <w:t xml:space="preserve">6 </w:t>
        </w:r>
      </w:ins>
      <w:r>
        <w:rPr>
          <w:rFonts w:eastAsia="Microsoft YaHei"/>
          <w:sz w:val="20"/>
          <w:szCs w:val="20"/>
        </w:rPr>
        <w:t xml:space="preserve">companies, but </w:t>
      </w:r>
      <w:del w:id="284" w:author="ZTE" w:date="2020-08-21T10:49:00Z">
        <w:r w:rsidDel="00D92DF3">
          <w:rPr>
            <w:rFonts w:eastAsia="Microsoft YaHei"/>
            <w:sz w:val="20"/>
            <w:szCs w:val="20"/>
          </w:rPr>
          <w:delText xml:space="preserve">two </w:delText>
        </w:r>
      </w:del>
      <w:ins w:id="285" w:author="ZTE" w:date="2020-08-21T10:49:00Z">
        <w:del w:id="286" w:author="zhengyi" w:date="2020-08-21T14:34:00Z">
          <w:r w:rsidR="00D92DF3" w:rsidDel="003D69F4">
            <w:rPr>
              <w:rFonts w:eastAsia="Microsoft YaHei"/>
              <w:sz w:val="20"/>
              <w:szCs w:val="20"/>
            </w:rPr>
            <w:delText>three</w:delText>
          </w:r>
        </w:del>
      </w:ins>
      <w:ins w:id="287" w:author="zhengyi" w:date="2020-08-21T14:34:00Z">
        <w:r w:rsidR="003D69F4">
          <w:rPr>
            <w:rFonts w:eastAsia="Microsoft YaHei"/>
            <w:sz w:val="20"/>
            <w:szCs w:val="20"/>
          </w:rPr>
          <w:t>two</w:t>
        </w:r>
      </w:ins>
      <w:ins w:id="288" w:author="ZTE" w:date="2020-08-21T10:49:00Z">
        <w:r w:rsidR="00D92DF3">
          <w:rPr>
            <w:rFonts w:eastAsia="Microsoft YaHei"/>
            <w:sz w:val="20"/>
            <w:szCs w:val="20"/>
          </w:rPr>
          <w:t xml:space="preserve"> </w:t>
        </w:r>
      </w:ins>
      <w:r>
        <w:rPr>
          <w:rFonts w:eastAsia="Microsoft YaHei"/>
          <w:sz w:val="20"/>
          <w:szCs w:val="20"/>
        </w:rPr>
        <w:t>companies have concern on it.</w:t>
      </w:r>
    </w:p>
    <w:p w14:paraId="3EC4651A" w14:textId="574C2DC1"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4T6R is supported by </w:t>
      </w:r>
      <w:del w:id="289" w:author="ZTE" w:date="2020-08-21T10:49:00Z">
        <w:r w:rsidDel="00AC551D">
          <w:rPr>
            <w:rFonts w:eastAsia="Microsoft YaHei"/>
            <w:sz w:val="20"/>
            <w:szCs w:val="20"/>
          </w:rPr>
          <w:delText xml:space="preserve">3 </w:delText>
        </w:r>
      </w:del>
      <w:ins w:id="290" w:author="ZTE" w:date="2020-08-21T10:49:00Z">
        <w:r w:rsidR="00AC551D">
          <w:rPr>
            <w:rFonts w:eastAsia="Microsoft YaHei"/>
            <w:sz w:val="20"/>
            <w:szCs w:val="20"/>
          </w:rPr>
          <w:t xml:space="preserve">5 </w:t>
        </w:r>
      </w:ins>
      <w:r>
        <w:rPr>
          <w:rFonts w:eastAsia="Microsoft YaHei"/>
          <w:sz w:val="20"/>
          <w:szCs w:val="20"/>
        </w:rPr>
        <w:t>companies, but two companies have concern on it.</w:t>
      </w:r>
    </w:p>
    <w:p w14:paraId="0F6768A5" w14:textId="77777777" w:rsidR="00A860F2" w:rsidRDefault="00A860F2">
      <w:pPr>
        <w:widowControl w:val="0"/>
        <w:snapToGrid w:val="0"/>
        <w:spacing w:before="120" w:after="120" w:line="240" w:lineRule="auto"/>
        <w:jc w:val="both"/>
        <w:rPr>
          <w:rFonts w:eastAsia="Microsoft YaHei"/>
          <w:sz w:val="20"/>
          <w:szCs w:val="20"/>
        </w:rPr>
      </w:pPr>
    </w:p>
    <w:p w14:paraId="0D263F63" w14:textId="4DD4ED46"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4-1:</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F5A6A59"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FFS: whether to support one or more from {1T6R, 1T8R, 4T6R, 4T8R}</w:t>
      </w:r>
    </w:p>
    <w:p w14:paraId="1AAE8059" w14:textId="77777777" w:rsidR="00A860F2" w:rsidRDefault="00A860F2">
      <w:pPr>
        <w:widowControl w:val="0"/>
        <w:snapToGrid w:val="0"/>
        <w:spacing w:before="120" w:after="120" w:line="240" w:lineRule="auto"/>
        <w:jc w:val="both"/>
        <w:rPr>
          <w:rFonts w:eastAsia="Microsoft YaHei"/>
          <w:sz w:val="20"/>
          <w:szCs w:val="20"/>
        </w:rPr>
      </w:pPr>
    </w:p>
    <w:p w14:paraId="337E89A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654043C" w14:textId="77777777" w:rsidTr="00CB6F6C">
        <w:trPr>
          <w:trHeight w:val="273"/>
        </w:trPr>
        <w:tc>
          <w:tcPr>
            <w:tcW w:w="2830" w:type="dxa"/>
            <w:shd w:val="clear" w:color="auto" w:fill="00B0F0"/>
          </w:tcPr>
          <w:p w14:paraId="1873DC2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2FD0BF9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198B0D06" w14:textId="77777777" w:rsidTr="00CB6F6C">
        <w:tc>
          <w:tcPr>
            <w:tcW w:w="2830" w:type="dxa"/>
            <w:shd w:val="clear" w:color="auto" w:fill="auto"/>
          </w:tcPr>
          <w:p w14:paraId="10336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1F9B07E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11C8C52C" w14:textId="77777777" w:rsidTr="00CB6F6C">
        <w:tc>
          <w:tcPr>
            <w:tcW w:w="2830" w:type="dxa"/>
            <w:shd w:val="clear" w:color="auto" w:fill="auto"/>
          </w:tcPr>
          <w:p w14:paraId="067F6C6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616F9C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addition to what is captured in the table (2T6R, 4T6R, and 4T8R), we also support 1T6R, 2T8R </w:t>
            </w:r>
          </w:p>
        </w:tc>
      </w:tr>
      <w:tr w:rsidR="00A860F2" w14:paraId="0188C25B" w14:textId="77777777" w:rsidTr="00CB6F6C">
        <w:tc>
          <w:tcPr>
            <w:tcW w:w="2830" w:type="dxa"/>
            <w:shd w:val="clear" w:color="auto" w:fill="auto"/>
          </w:tcPr>
          <w:p w14:paraId="5E40DE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79A9C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FA529DB" w14:textId="77777777" w:rsidTr="00CB6F6C">
        <w:tc>
          <w:tcPr>
            <w:tcW w:w="2830" w:type="dxa"/>
            <w:shd w:val="clear" w:color="auto" w:fill="auto"/>
          </w:tcPr>
          <w:p w14:paraId="7694CFEF"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Samsung</w:t>
            </w:r>
          </w:p>
        </w:tc>
        <w:tc>
          <w:tcPr>
            <w:tcW w:w="6520" w:type="dxa"/>
            <w:shd w:val="clear" w:color="auto" w:fill="auto"/>
          </w:tcPr>
          <w:p w14:paraId="45F9EA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We also support 1T6R and 1T8R</w:t>
            </w:r>
          </w:p>
        </w:tc>
      </w:tr>
      <w:tr w:rsidR="00A860F2" w14:paraId="2D19C7D0" w14:textId="77777777" w:rsidTr="00CB6F6C">
        <w:tc>
          <w:tcPr>
            <w:tcW w:w="2830" w:type="dxa"/>
            <w:shd w:val="clear" w:color="auto" w:fill="auto"/>
          </w:tcPr>
          <w:p w14:paraId="1E4380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1EAEA5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And we think all the configurations can be supported.</w:t>
            </w:r>
          </w:p>
        </w:tc>
      </w:tr>
      <w:tr w:rsidR="00A860F2" w14:paraId="17FBD3F7" w14:textId="77777777" w:rsidTr="00CB6F6C">
        <w:tc>
          <w:tcPr>
            <w:tcW w:w="2830" w:type="dxa"/>
            <w:shd w:val="clear" w:color="auto" w:fill="auto"/>
          </w:tcPr>
          <w:p w14:paraId="511343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B0667D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suggest to modify the proposal as below</w:t>
            </w:r>
          </w:p>
          <w:p w14:paraId="6FCAEBFC"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z w:val="20"/>
                <w:szCs w:val="20"/>
              </w:rPr>
              <w:t>For SRS antenna switching up to 8Rx, support at least the configuration of {2T6R, 2T8R</w:t>
            </w:r>
            <w:r>
              <w:rPr>
                <w:rFonts w:eastAsia="Microsoft YaHei"/>
                <w:i/>
                <w:sz w:val="20"/>
                <w:szCs w:val="20"/>
                <w:highlight w:val="yellow"/>
              </w:rPr>
              <w:t>, 1T6R, 1T8R</w:t>
            </w:r>
            <w:r>
              <w:rPr>
                <w:rFonts w:eastAsia="Microsoft YaHei"/>
                <w:i/>
                <w:sz w:val="20"/>
                <w:szCs w:val="20"/>
              </w:rPr>
              <w:t>}.</w:t>
            </w:r>
          </w:p>
          <w:p w14:paraId="56CC22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FFS: whether to support one or more from {</w:t>
            </w:r>
            <w:r>
              <w:rPr>
                <w:rFonts w:eastAsia="Microsoft YaHei"/>
                <w:i/>
                <w:strike/>
                <w:sz w:val="20"/>
                <w:szCs w:val="20"/>
                <w:highlight w:val="yellow"/>
              </w:rPr>
              <w:t>1T6R, 1T8R</w:t>
            </w:r>
            <w:r>
              <w:rPr>
                <w:rFonts w:eastAsia="Microsoft YaHei"/>
                <w:i/>
                <w:sz w:val="20"/>
                <w:szCs w:val="20"/>
                <w:highlight w:val="yellow"/>
              </w:rPr>
              <w:t>,</w:t>
            </w:r>
            <w:r>
              <w:rPr>
                <w:rFonts w:eastAsia="Microsoft YaHei"/>
                <w:i/>
                <w:sz w:val="20"/>
                <w:szCs w:val="20"/>
              </w:rPr>
              <w:t xml:space="preserve"> 4T6R, 4T8R}</w:t>
            </w:r>
          </w:p>
          <w:p w14:paraId="704132CA" w14:textId="77777777" w:rsidR="00A860F2" w:rsidRDefault="00A860F2">
            <w:pPr>
              <w:widowControl w:val="0"/>
              <w:snapToGrid w:val="0"/>
              <w:spacing w:before="120" w:after="120" w:line="240" w:lineRule="auto"/>
              <w:jc w:val="both"/>
              <w:rPr>
                <w:rFonts w:eastAsia="Microsoft YaHei"/>
                <w:sz w:val="20"/>
                <w:szCs w:val="20"/>
              </w:rPr>
            </w:pPr>
          </w:p>
          <w:p w14:paraId="1046529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main reason is that some CPE products in the market are equipped with 8 or 6 Rx antennas and 1 Tx antenna. We don’t have any reason to preclude enhancement for the antenna architectures already in the market.</w:t>
            </w:r>
          </w:p>
          <w:p w14:paraId="74DB31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also think 4T8R should be supported. Considering there are no product with 8 Rx antennas and 4 Tx antennas, we are ok to keep it in the FFS part </w:t>
            </w:r>
          </w:p>
        </w:tc>
      </w:tr>
      <w:tr w:rsidR="00A860F2" w14:paraId="006D19DD" w14:textId="77777777" w:rsidTr="00CB6F6C">
        <w:tc>
          <w:tcPr>
            <w:tcW w:w="2830" w:type="dxa"/>
            <w:shd w:val="clear" w:color="auto" w:fill="auto"/>
          </w:tcPr>
          <w:p w14:paraId="32FF5B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095AEE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 for the proposal</w:t>
            </w:r>
          </w:p>
        </w:tc>
      </w:tr>
      <w:tr w:rsidR="00A860F2" w14:paraId="4A00AF6D" w14:textId="77777777" w:rsidTr="00CB6F6C">
        <w:tc>
          <w:tcPr>
            <w:tcW w:w="2830" w:type="dxa"/>
            <w:shd w:val="clear" w:color="auto" w:fill="auto"/>
          </w:tcPr>
          <w:p w14:paraId="7485F28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51B5E4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1ED03FE3" w14:textId="77777777" w:rsidTr="00CB6F6C">
        <w:tc>
          <w:tcPr>
            <w:tcW w:w="2830" w:type="dxa"/>
            <w:shd w:val="clear" w:color="auto" w:fill="auto"/>
          </w:tcPr>
          <w:p w14:paraId="1756D1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78A45AE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14:paraId="543F6345" w14:textId="77777777" w:rsidR="00A860F2" w:rsidRDefault="00A860F2">
            <w:pPr>
              <w:widowControl w:val="0"/>
              <w:snapToGrid w:val="0"/>
              <w:spacing w:before="120" w:after="120" w:line="240" w:lineRule="auto"/>
              <w:jc w:val="both"/>
              <w:rPr>
                <w:rFonts w:eastAsia="Microsoft YaHei"/>
                <w:sz w:val="20"/>
                <w:szCs w:val="20"/>
              </w:rPr>
            </w:pPr>
          </w:p>
        </w:tc>
      </w:tr>
      <w:tr w:rsidR="00A860F2" w14:paraId="73078404" w14:textId="77777777" w:rsidTr="00CB6F6C">
        <w:tc>
          <w:tcPr>
            <w:tcW w:w="2830" w:type="dxa"/>
            <w:shd w:val="clear" w:color="auto" w:fill="auto"/>
          </w:tcPr>
          <w:p w14:paraId="362F97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Lenovo/</w:t>
            </w:r>
            <w:proofErr w:type="spellStart"/>
            <w:r>
              <w:rPr>
                <w:rFonts w:eastAsia="Microsoft YaHei"/>
                <w:sz w:val="20"/>
                <w:szCs w:val="20"/>
              </w:rPr>
              <w:t>MotM</w:t>
            </w:r>
            <w:proofErr w:type="spellEnd"/>
          </w:p>
        </w:tc>
        <w:tc>
          <w:tcPr>
            <w:tcW w:w="6520" w:type="dxa"/>
            <w:shd w:val="clear" w:color="auto" w:fill="auto"/>
          </w:tcPr>
          <w:p w14:paraId="5AD687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all possible configurations should be support from the specification point of view.</w:t>
            </w:r>
          </w:p>
        </w:tc>
      </w:tr>
      <w:tr w:rsidR="00A860F2" w14:paraId="440E7F34" w14:textId="77777777" w:rsidTr="00CB6F6C">
        <w:tc>
          <w:tcPr>
            <w:tcW w:w="2830" w:type="dxa"/>
            <w:shd w:val="clear" w:color="auto" w:fill="auto"/>
          </w:tcPr>
          <w:p w14:paraId="026071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48E2E8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proposal. The terminal type should be clarified for this enhancement. We think an imbalanced capability between Tx and Rx antennas is not typical for a UE supporting more than 4Rx. Hence we have concern on 1T6R and 1T8R.</w:t>
            </w:r>
          </w:p>
        </w:tc>
      </w:tr>
      <w:tr w:rsidR="00A860F2" w14:paraId="363CFCF8" w14:textId="77777777" w:rsidTr="00CB6F6C">
        <w:tc>
          <w:tcPr>
            <w:tcW w:w="2830" w:type="dxa"/>
            <w:shd w:val="clear" w:color="auto" w:fill="auto"/>
          </w:tcPr>
          <w:p w14:paraId="7B32B3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325A5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supportive to include {1T6R, 1T8R, 4T6R, 4T8R}. If we discuss {2T6R, 2T8R}, we think at least the UE can downgrade to {1T6R, 1T8R}.</w:t>
            </w:r>
          </w:p>
        </w:tc>
      </w:tr>
      <w:tr w:rsidR="00A860F2" w14:paraId="72CAB94E" w14:textId="77777777" w:rsidTr="00CB6F6C">
        <w:tc>
          <w:tcPr>
            <w:tcW w:w="2830" w:type="dxa"/>
            <w:shd w:val="clear" w:color="auto" w:fill="auto"/>
          </w:tcPr>
          <w:p w14:paraId="5CC173F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048B6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8B71D08" w14:textId="77777777" w:rsidTr="00CB6F6C">
        <w:tc>
          <w:tcPr>
            <w:tcW w:w="2830" w:type="dxa"/>
            <w:shd w:val="clear" w:color="auto" w:fill="auto"/>
          </w:tcPr>
          <w:p w14:paraId="6633E7A2"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704A2D41"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w:t>
            </w:r>
          </w:p>
        </w:tc>
      </w:tr>
      <w:tr w:rsidR="00A860F2" w:rsidRPr="003D69F4" w14:paraId="4F5A7A5C" w14:textId="77777777" w:rsidTr="00CB6F6C">
        <w:tc>
          <w:tcPr>
            <w:tcW w:w="2830" w:type="dxa"/>
            <w:shd w:val="clear" w:color="auto" w:fill="auto"/>
          </w:tcPr>
          <w:p w14:paraId="53E1B70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1536D8A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proposal. </w:t>
            </w:r>
          </w:p>
          <w:p w14:paraId="403FDF3F" w14:textId="77777777" w:rsidR="00A860F2" w:rsidRDefault="00DF2935" w:rsidP="00C26563">
            <w:pPr>
              <w:widowControl w:val="0"/>
              <w:snapToGrid w:val="0"/>
              <w:spacing w:before="120" w:after="120" w:line="240" w:lineRule="auto"/>
              <w:jc w:val="both"/>
              <w:rPr>
                <w:ins w:id="291" w:author="zhengyi" w:date="2020-08-21T14:13:00Z"/>
                <w:rFonts w:eastAsia="Microsoft YaHei"/>
                <w:sz w:val="20"/>
                <w:szCs w:val="20"/>
              </w:rPr>
            </w:pPr>
            <w:del w:id="292" w:author="zhengyi" w:date="2020-08-21T14:13:00Z">
              <w:r w:rsidDel="00E05A60">
                <w:rPr>
                  <w:rFonts w:eastAsia="Microsoft YaHei"/>
                  <w:sz w:val="20"/>
                  <w:szCs w:val="20"/>
                </w:rPr>
                <w:delText xml:space="preserve">1T6R and 1T8R needs more clarification. </w:delText>
              </w:r>
              <w:r w:rsidDel="00C26563">
                <w:rPr>
                  <w:rFonts w:eastAsia="Microsoft YaHei"/>
                  <w:sz w:val="20"/>
                  <w:szCs w:val="20"/>
                </w:rPr>
                <w:delText>First we cannot understand such an imbalanced capability between TX and RX antenna for a laptop or CPE. Generally, laptops or CPEs should have a higher capability and better battery to support multiple antenna transmission than mobile phones. So two Tx antenna should not be a problem for them.</w:delText>
              </w:r>
            </w:del>
          </w:p>
          <w:p w14:paraId="592DB179" w14:textId="77777777" w:rsidR="00990CD3" w:rsidRDefault="00E05A60" w:rsidP="00990CD3">
            <w:pPr>
              <w:widowControl w:val="0"/>
              <w:snapToGrid w:val="0"/>
              <w:spacing w:before="120" w:after="120" w:line="240" w:lineRule="auto"/>
              <w:jc w:val="both"/>
              <w:rPr>
                <w:ins w:id="293" w:author="zhengyi" w:date="2020-08-21T14:33:00Z"/>
                <w:rFonts w:eastAsia="Microsoft YaHei"/>
                <w:sz w:val="20"/>
                <w:szCs w:val="20"/>
              </w:rPr>
            </w:pPr>
            <w:ins w:id="294" w:author="zhengyi" w:date="2020-08-21T14:13:00Z">
              <w:r>
                <w:rPr>
                  <w:rFonts w:eastAsia="Microsoft YaHei"/>
                  <w:sz w:val="20"/>
                  <w:szCs w:val="20"/>
                </w:rPr>
                <w:t>I</w:t>
              </w:r>
              <w:r>
                <w:rPr>
                  <w:rFonts w:eastAsia="Microsoft YaHei" w:hint="eastAsia"/>
                  <w:sz w:val="20"/>
                  <w:szCs w:val="20"/>
                </w:rPr>
                <w:t xml:space="preserve">t </w:t>
              </w:r>
              <w:r>
                <w:rPr>
                  <w:rFonts w:eastAsia="Microsoft YaHei"/>
                  <w:sz w:val="20"/>
                  <w:szCs w:val="20"/>
                </w:rPr>
                <w:t>seems that different market</w:t>
              </w:r>
            </w:ins>
            <w:ins w:id="295" w:author="zhengyi" w:date="2020-08-21T14:25:00Z">
              <w:r w:rsidR="00990CD3">
                <w:rPr>
                  <w:rFonts w:eastAsia="Microsoft YaHei"/>
                  <w:sz w:val="20"/>
                  <w:szCs w:val="20"/>
                </w:rPr>
                <w:t>s</w:t>
              </w:r>
            </w:ins>
            <w:ins w:id="296" w:author="zhengyi" w:date="2020-08-21T14:13:00Z">
              <w:r>
                <w:rPr>
                  <w:rFonts w:eastAsia="Microsoft YaHei"/>
                  <w:sz w:val="20"/>
                  <w:szCs w:val="20"/>
                </w:rPr>
                <w:t xml:space="preserve"> </w:t>
              </w:r>
            </w:ins>
            <w:ins w:id="297" w:author="zhengyi" w:date="2020-08-21T14:25:00Z">
              <w:r w:rsidR="00990CD3">
                <w:rPr>
                  <w:rFonts w:eastAsia="Microsoft YaHei"/>
                  <w:sz w:val="20"/>
                  <w:szCs w:val="20"/>
                </w:rPr>
                <w:t>have</w:t>
              </w:r>
            </w:ins>
            <w:ins w:id="298" w:author="zhengyi" w:date="2020-08-21T14:13:00Z">
              <w:r>
                <w:rPr>
                  <w:rFonts w:eastAsia="Microsoft YaHei"/>
                  <w:sz w:val="20"/>
                  <w:szCs w:val="20"/>
                </w:rPr>
                <w:t xml:space="preserve"> different requirements and preference </w:t>
              </w:r>
            </w:ins>
            <w:ins w:id="299" w:author="zhengyi" w:date="2020-08-21T14:19:00Z">
              <w:r>
                <w:rPr>
                  <w:rFonts w:eastAsia="Microsoft YaHei"/>
                  <w:sz w:val="20"/>
                  <w:szCs w:val="20"/>
                </w:rPr>
                <w:t>for</w:t>
              </w:r>
            </w:ins>
            <w:ins w:id="300" w:author="zhengyi" w:date="2020-08-21T14:13:00Z">
              <w:r>
                <w:rPr>
                  <w:rFonts w:eastAsia="Microsoft YaHei"/>
                  <w:sz w:val="20"/>
                  <w:szCs w:val="20"/>
                </w:rPr>
                <w:t xml:space="preserve"> the UE type</w:t>
              </w:r>
            </w:ins>
            <w:ins w:id="301" w:author="zhengyi" w:date="2020-08-21T14:19:00Z">
              <w:r>
                <w:rPr>
                  <w:rFonts w:eastAsia="Microsoft YaHei"/>
                  <w:sz w:val="20"/>
                  <w:szCs w:val="20"/>
                </w:rPr>
                <w:t xml:space="preserve">. </w:t>
              </w:r>
            </w:ins>
          </w:p>
          <w:p w14:paraId="7421CA4A" w14:textId="47539A53" w:rsidR="00E05A60" w:rsidRDefault="00E05A60" w:rsidP="00024418">
            <w:pPr>
              <w:widowControl w:val="0"/>
              <w:snapToGrid w:val="0"/>
              <w:spacing w:before="120" w:after="120" w:line="240" w:lineRule="auto"/>
              <w:jc w:val="both"/>
              <w:rPr>
                <w:rFonts w:eastAsia="Malgun Gothic"/>
                <w:sz w:val="20"/>
                <w:szCs w:val="20"/>
                <w:lang w:eastAsia="ko-KR"/>
              </w:rPr>
            </w:pPr>
            <w:ins w:id="302" w:author="zhengyi" w:date="2020-08-21T14:19:00Z">
              <w:r>
                <w:rPr>
                  <w:rFonts w:eastAsia="Microsoft YaHei"/>
                  <w:sz w:val="20"/>
                  <w:szCs w:val="20"/>
                </w:rPr>
                <w:t xml:space="preserve">We </w:t>
              </w:r>
            </w:ins>
            <w:ins w:id="303" w:author="zhengyi" w:date="2020-08-21T14:22:00Z">
              <w:r>
                <w:rPr>
                  <w:rFonts w:eastAsia="Microsoft YaHei"/>
                  <w:sz w:val="20"/>
                  <w:szCs w:val="20"/>
                </w:rPr>
                <w:t>stay</w:t>
              </w:r>
            </w:ins>
            <w:ins w:id="304" w:author="zhengyi" w:date="2020-08-21T14:19:00Z">
              <w:r>
                <w:rPr>
                  <w:rFonts w:eastAsia="Microsoft YaHei"/>
                  <w:sz w:val="20"/>
                  <w:szCs w:val="20"/>
                </w:rPr>
                <w:t xml:space="preserve"> open </w:t>
              </w:r>
            </w:ins>
            <w:ins w:id="305" w:author="zhengyi" w:date="2020-08-21T14:24:00Z">
              <w:r>
                <w:rPr>
                  <w:rFonts w:eastAsia="Microsoft YaHei"/>
                  <w:sz w:val="20"/>
                  <w:szCs w:val="20"/>
                </w:rPr>
                <w:t>to</w:t>
              </w:r>
            </w:ins>
            <w:ins w:id="306" w:author="zhengyi" w:date="2020-08-21T14:22:00Z">
              <w:r>
                <w:rPr>
                  <w:rFonts w:eastAsia="Microsoft YaHei"/>
                  <w:sz w:val="20"/>
                  <w:szCs w:val="20"/>
                </w:rPr>
                <w:t xml:space="preserve"> this kind of</w:t>
              </w:r>
            </w:ins>
            <w:ins w:id="307" w:author="zhengyi" w:date="2020-08-21T14:19:00Z">
              <w:r>
                <w:rPr>
                  <w:rFonts w:eastAsia="Microsoft YaHei"/>
                  <w:sz w:val="20"/>
                  <w:szCs w:val="20"/>
                </w:rPr>
                <w:t xml:space="preserve"> </w:t>
              </w:r>
            </w:ins>
            <w:ins w:id="308" w:author="zhengyi" w:date="2020-08-21T14:39:00Z">
              <w:r w:rsidR="00A74D37">
                <w:rPr>
                  <w:rFonts w:eastAsia="Microsoft YaHei"/>
                  <w:sz w:val="20"/>
                  <w:szCs w:val="20"/>
                </w:rPr>
                <w:t>UE</w:t>
              </w:r>
            </w:ins>
            <w:ins w:id="309" w:author="zhengyi" w:date="2020-08-21T14:19:00Z">
              <w:r>
                <w:rPr>
                  <w:rFonts w:eastAsia="Microsoft YaHei"/>
                  <w:sz w:val="20"/>
                  <w:szCs w:val="20"/>
                </w:rPr>
                <w:t xml:space="preserve"> diversity</w:t>
              </w:r>
              <w:r w:rsidR="00990CD3">
                <w:rPr>
                  <w:rFonts w:eastAsia="Microsoft YaHei"/>
                  <w:sz w:val="20"/>
                  <w:szCs w:val="20"/>
                </w:rPr>
                <w:t>.</w:t>
              </w:r>
            </w:ins>
            <w:ins w:id="310" w:author="zhengyi" w:date="2020-08-21T14:39:00Z">
              <w:r w:rsidR="00A74D37">
                <w:rPr>
                  <w:rFonts w:eastAsia="Microsoft YaHei"/>
                  <w:sz w:val="20"/>
                  <w:szCs w:val="20"/>
                </w:rPr>
                <w:t xml:space="preserve"> A</w:t>
              </w:r>
            </w:ins>
            <w:ins w:id="311" w:author="zhengyi" w:date="2020-08-21T14:44:00Z">
              <w:r w:rsidR="00A74D37">
                <w:rPr>
                  <w:rFonts w:eastAsia="Microsoft YaHei"/>
                  <w:sz w:val="20"/>
                  <w:szCs w:val="20"/>
                </w:rPr>
                <w:t>nd more efficient operation</w:t>
              </w:r>
            </w:ins>
            <w:ins w:id="312" w:author="zhengyi" w:date="2020-08-21T14:45:00Z">
              <w:r w:rsidR="00A74D37">
                <w:rPr>
                  <w:rFonts w:eastAsia="Microsoft YaHei"/>
                  <w:sz w:val="20"/>
                  <w:szCs w:val="20"/>
                </w:rPr>
                <w:t>s</w:t>
              </w:r>
            </w:ins>
            <w:ins w:id="313" w:author="zhengyi" w:date="2020-08-21T14:44:00Z">
              <w:r w:rsidR="00A74D37">
                <w:rPr>
                  <w:rFonts w:eastAsia="Microsoft YaHei"/>
                  <w:sz w:val="20"/>
                  <w:szCs w:val="20"/>
                </w:rPr>
                <w:t xml:space="preserve"> are encouraged</w:t>
              </w:r>
              <w:r w:rsidR="00024418">
                <w:rPr>
                  <w:rFonts w:eastAsia="Microsoft YaHei"/>
                  <w:sz w:val="20"/>
                  <w:szCs w:val="20"/>
                </w:rPr>
                <w:t xml:space="preserve"> for the study</w:t>
              </w:r>
            </w:ins>
            <w:ins w:id="314" w:author="zhengyi" w:date="2020-08-21T14:45:00Z">
              <w:r w:rsidR="00A74D37">
                <w:rPr>
                  <w:rFonts w:eastAsia="Microsoft YaHei"/>
                  <w:sz w:val="20"/>
                  <w:szCs w:val="20"/>
                </w:rPr>
                <w:t xml:space="preserve">. </w:t>
              </w:r>
            </w:ins>
          </w:p>
        </w:tc>
      </w:tr>
      <w:tr w:rsidR="00B52A7A" w14:paraId="2A0EC55B" w14:textId="77777777" w:rsidTr="00CB6F6C">
        <w:tc>
          <w:tcPr>
            <w:tcW w:w="2830" w:type="dxa"/>
            <w:shd w:val="clear" w:color="auto" w:fill="auto"/>
          </w:tcPr>
          <w:p w14:paraId="1805E722" w14:textId="366CC6D4"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20" w:type="dxa"/>
            <w:shd w:val="clear" w:color="auto" w:fill="auto"/>
          </w:tcPr>
          <w:p w14:paraId="3580D241" w14:textId="344293CD" w:rsidR="00B52A7A" w:rsidRDefault="00B52A7A">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r w:rsidR="00CB6F6C" w14:paraId="6EF1E934" w14:textId="77777777" w:rsidTr="00CB6F6C">
        <w:tc>
          <w:tcPr>
            <w:tcW w:w="2830" w:type="dxa"/>
            <w:shd w:val="clear" w:color="auto" w:fill="auto"/>
          </w:tcPr>
          <w:p w14:paraId="21D96A13" w14:textId="101A0083" w:rsidR="00CB6F6C" w:rsidRDefault="00CB6F6C" w:rsidP="00CB6F6C">
            <w:pPr>
              <w:widowControl w:val="0"/>
              <w:snapToGrid w:val="0"/>
              <w:spacing w:before="120" w:after="120" w:line="240" w:lineRule="auto"/>
              <w:jc w:val="both"/>
              <w:rPr>
                <w:rFonts w:eastAsia="Malgun Gothic"/>
                <w:sz w:val="20"/>
                <w:szCs w:val="20"/>
                <w:lang w:eastAsia="ko-KR"/>
              </w:rPr>
            </w:pPr>
            <w:r>
              <w:rPr>
                <w:rFonts w:eastAsiaTheme="minorEastAsia"/>
                <w:sz w:val="20"/>
                <w:szCs w:val="20"/>
              </w:rPr>
              <w:t>MediaTek</w:t>
            </w:r>
          </w:p>
        </w:tc>
        <w:tc>
          <w:tcPr>
            <w:tcW w:w="6520" w:type="dxa"/>
            <w:shd w:val="clear" w:color="auto" w:fill="auto"/>
          </w:tcPr>
          <w:p w14:paraId="2CC72562" w14:textId="116B3A4A" w:rsidR="00CB6F6C" w:rsidRDefault="00CB6F6C" w:rsidP="00CB6F6C">
            <w:pPr>
              <w:widowControl w:val="0"/>
              <w:snapToGrid w:val="0"/>
              <w:spacing w:before="120" w:after="120" w:line="240" w:lineRule="auto"/>
              <w:jc w:val="both"/>
              <w:rPr>
                <w:rFonts w:eastAsia="Microsoft YaHei"/>
                <w:sz w:val="20"/>
                <w:szCs w:val="20"/>
              </w:rPr>
            </w:pPr>
            <w:r>
              <w:rPr>
                <w:rFonts w:eastAsiaTheme="minorEastAsia"/>
                <w:sz w:val="20"/>
                <w:szCs w:val="20"/>
              </w:rPr>
              <w:t>Agree with QC. We think none of 6 configurations should be excluded in order to support difference use cases considering different purposes.</w:t>
            </w:r>
          </w:p>
        </w:tc>
      </w:tr>
      <w:tr w:rsidR="00D54138" w14:paraId="7F24100C" w14:textId="77777777" w:rsidTr="00CB6F6C">
        <w:trPr>
          <w:ins w:id="315" w:author="TAMRAKAR RAKESH" w:date="2020-08-21T15:16:00Z"/>
        </w:trPr>
        <w:tc>
          <w:tcPr>
            <w:tcW w:w="2830" w:type="dxa"/>
            <w:shd w:val="clear" w:color="auto" w:fill="auto"/>
          </w:tcPr>
          <w:p w14:paraId="09062435" w14:textId="25867866" w:rsidR="00D54138" w:rsidRDefault="00D54138" w:rsidP="00D54138">
            <w:pPr>
              <w:widowControl w:val="0"/>
              <w:snapToGrid w:val="0"/>
              <w:spacing w:before="120" w:after="120" w:line="240" w:lineRule="auto"/>
              <w:jc w:val="both"/>
              <w:rPr>
                <w:ins w:id="316" w:author="TAMRAKAR RAKESH" w:date="2020-08-21T15:16:00Z"/>
                <w:rFonts w:eastAsiaTheme="minorEastAsia"/>
                <w:sz w:val="20"/>
                <w:szCs w:val="20"/>
              </w:rPr>
            </w:pPr>
            <w:ins w:id="317" w:author="TAMRAKAR RAKESH" w:date="2020-08-21T15:16:00Z">
              <w:r>
                <w:rPr>
                  <w:rFonts w:eastAsia="Microsoft YaHei" w:hint="eastAsia"/>
                  <w:sz w:val="20"/>
                  <w:szCs w:val="20"/>
                </w:rPr>
                <w:t>v</w:t>
              </w:r>
              <w:r>
                <w:rPr>
                  <w:rFonts w:eastAsia="Microsoft YaHei"/>
                  <w:sz w:val="20"/>
                  <w:szCs w:val="20"/>
                </w:rPr>
                <w:t>ivo</w:t>
              </w:r>
            </w:ins>
          </w:p>
        </w:tc>
        <w:tc>
          <w:tcPr>
            <w:tcW w:w="6520" w:type="dxa"/>
            <w:shd w:val="clear" w:color="auto" w:fill="auto"/>
          </w:tcPr>
          <w:p w14:paraId="4BA7CB03" w14:textId="32C5B25A" w:rsidR="00D54138" w:rsidRDefault="00D54138" w:rsidP="00D54138">
            <w:pPr>
              <w:widowControl w:val="0"/>
              <w:snapToGrid w:val="0"/>
              <w:spacing w:before="120" w:after="120" w:line="240" w:lineRule="auto"/>
              <w:jc w:val="both"/>
              <w:rPr>
                <w:ins w:id="318" w:author="TAMRAKAR RAKESH" w:date="2020-08-21T15:16:00Z"/>
                <w:rFonts w:eastAsiaTheme="minorEastAsia"/>
                <w:sz w:val="20"/>
                <w:szCs w:val="20"/>
              </w:rPr>
            </w:pPr>
            <w:ins w:id="319" w:author="TAMRAKAR RAKESH" w:date="2020-08-21T15:16:00Z">
              <w:r>
                <w:rPr>
                  <w:rFonts w:eastAsia="Microsoft YaHei"/>
                  <w:sz w:val="20"/>
                  <w:szCs w:val="20"/>
                </w:rPr>
                <w:t>Support the proposal.</w:t>
              </w:r>
            </w:ins>
          </w:p>
        </w:tc>
      </w:tr>
      <w:tr w:rsidR="00456A8F" w14:paraId="1979ECBE" w14:textId="77777777" w:rsidTr="00CB6F6C">
        <w:trPr>
          <w:ins w:id="320" w:author="Park, Dan (Nokia - KR/Seoul)" w:date="2020-08-21T17:07:00Z"/>
        </w:trPr>
        <w:tc>
          <w:tcPr>
            <w:tcW w:w="2830" w:type="dxa"/>
            <w:shd w:val="clear" w:color="auto" w:fill="auto"/>
          </w:tcPr>
          <w:p w14:paraId="1DA52DC7" w14:textId="7C1EBD4B" w:rsidR="00456A8F" w:rsidRDefault="00456A8F" w:rsidP="00456A8F">
            <w:pPr>
              <w:widowControl w:val="0"/>
              <w:snapToGrid w:val="0"/>
              <w:spacing w:before="120" w:after="120" w:line="240" w:lineRule="auto"/>
              <w:jc w:val="both"/>
              <w:rPr>
                <w:ins w:id="321" w:author="Park, Dan (Nokia - KR/Seoul)" w:date="2020-08-21T17:07:00Z"/>
                <w:rFonts w:eastAsia="Microsoft YaHei"/>
                <w:sz w:val="20"/>
                <w:szCs w:val="20"/>
              </w:rPr>
            </w:pPr>
            <w:ins w:id="322"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64D9FADD" w14:textId="4250DCEF" w:rsidR="00456A8F" w:rsidRDefault="00456A8F" w:rsidP="00456A8F">
            <w:pPr>
              <w:widowControl w:val="0"/>
              <w:snapToGrid w:val="0"/>
              <w:spacing w:before="120" w:after="120" w:line="240" w:lineRule="auto"/>
              <w:jc w:val="both"/>
              <w:rPr>
                <w:ins w:id="323" w:author="Park, Dan (Nokia - KR/Seoul)" w:date="2020-08-21T17:07:00Z"/>
                <w:rFonts w:eastAsia="Microsoft YaHei"/>
                <w:sz w:val="20"/>
                <w:szCs w:val="20"/>
              </w:rPr>
            </w:pPr>
            <w:ins w:id="324" w:author="Park, Dan (Nokia - KR/Seoul)" w:date="2020-08-21T17:07:00Z">
              <w:r>
                <w:rPr>
                  <w:rFonts w:eastAsia="Malgun Gothic" w:hint="eastAsia"/>
                  <w:sz w:val="20"/>
                  <w:szCs w:val="20"/>
                  <w:lang w:eastAsia="ko-KR"/>
                </w:rPr>
                <w:t>O</w:t>
              </w:r>
              <w:r>
                <w:rPr>
                  <w:rFonts w:eastAsia="Malgun Gothic"/>
                  <w:sz w:val="20"/>
                  <w:szCs w:val="20"/>
                  <w:lang w:eastAsia="ko-KR"/>
                </w:rPr>
                <w:t>.K. with the proposal. But we think the supported configuration of antenna switching should be considered together whether it is targeting MPUE with panel switching.</w:t>
              </w:r>
            </w:ins>
          </w:p>
        </w:tc>
      </w:tr>
      <w:tr w:rsidR="006A559F" w14:paraId="46D4729C" w14:textId="77777777" w:rsidTr="00CB6F6C">
        <w:trPr>
          <w:ins w:id="325" w:author="CATT" w:date="2020-08-21T07:04:00Z"/>
        </w:trPr>
        <w:tc>
          <w:tcPr>
            <w:tcW w:w="2830" w:type="dxa"/>
            <w:shd w:val="clear" w:color="auto" w:fill="auto"/>
          </w:tcPr>
          <w:p w14:paraId="38FF0561" w14:textId="5F3DA69B" w:rsidR="006A559F" w:rsidRDefault="006A559F" w:rsidP="00456A8F">
            <w:pPr>
              <w:widowControl w:val="0"/>
              <w:snapToGrid w:val="0"/>
              <w:spacing w:before="120" w:after="120" w:line="240" w:lineRule="auto"/>
              <w:jc w:val="both"/>
              <w:rPr>
                <w:ins w:id="326" w:author="CATT" w:date="2020-08-21T07:04:00Z"/>
                <w:rFonts w:eastAsia="Malgun Gothic" w:hint="eastAsia"/>
                <w:sz w:val="20"/>
                <w:szCs w:val="20"/>
                <w:lang w:eastAsia="ko-KR"/>
              </w:rPr>
            </w:pPr>
            <w:ins w:id="327" w:author="CATT" w:date="2020-08-21T07:04:00Z">
              <w:r>
                <w:rPr>
                  <w:rFonts w:eastAsia="Malgun Gothic"/>
                  <w:sz w:val="20"/>
                  <w:szCs w:val="20"/>
                  <w:lang w:eastAsia="ko-KR"/>
                </w:rPr>
                <w:t>CATT</w:t>
              </w:r>
            </w:ins>
          </w:p>
        </w:tc>
        <w:tc>
          <w:tcPr>
            <w:tcW w:w="6520" w:type="dxa"/>
            <w:shd w:val="clear" w:color="auto" w:fill="auto"/>
          </w:tcPr>
          <w:p w14:paraId="2A7E356D" w14:textId="3128FDEF" w:rsidR="006A559F" w:rsidRDefault="006A559F" w:rsidP="006A559F">
            <w:pPr>
              <w:widowControl w:val="0"/>
              <w:snapToGrid w:val="0"/>
              <w:spacing w:before="120" w:after="120" w:line="240" w:lineRule="auto"/>
              <w:jc w:val="both"/>
              <w:rPr>
                <w:ins w:id="328" w:author="CATT" w:date="2020-08-21T07:04:00Z"/>
                <w:rFonts w:eastAsia="Malgun Gothic" w:hint="eastAsia"/>
                <w:sz w:val="20"/>
                <w:szCs w:val="20"/>
                <w:lang w:eastAsia="ko-KR"/>
              </w:rPr>
            </w:pPr>
            <w:ins w:id="329" w:author="CATT" w:date="2020-08-21T07:04:00Z">
              <w:r>
                <w:rPr>
                  <w:rFonts w:eastAsia="Malgun Gothic"/>
                  <w:sz w:val="20"/>
                  <w:szCs w:val="20"/>
                  <w:lang w:eastAsia="ko-KR"/>
                </w:rPr>
                <w:t xml:space="preserve">Share QC’s views that the </w:t>
              </w:r>
            </w:ins>
            <w:ins w:id="330" w:author="CATT" w:date="2020-08-21T07:05:00Z">
              <w:r>
                <w:rPr>
                  <w:rFonts w:eastAsia="Malgun Gothic"/>
                  <w:sz w:val="20"/>
                  <w:szCs w:val="20"/>
                  <w:lang w:eastAsia="ko-KR"/>
                </w:rPr>
                <w:t>configuration listed as FFS should be given same priority</w:t>
              </w:r>
            </w:ins>
            <w:ins w:id="331" w:author="CATT" w:date="2020-08-21T07:06:00Z">
              <w:r>
                <w:rPr>
                  <w:rFonts w:eastAsia="Malgun Gothic"/>
                  <w:sz w:val="20"/>
                  <w:szCs w:val="20"/>
                  <w:lang w:eastAsia="ko-KR"/>
                </w:rPr>
                <w:t xml:space="preserve"> as 2T6R and 2T8R.</w:t>
              </w:r>
            </w:ins>
          </w:p>
        </w:tc>
      </w:tr>
    </w:tbl>
    <w:p w14:paraId="5D14F077" w14:textId="77777777" w:rsidR="00A860F2" w:rsidRDefault="00A860F2">
      <w:pPr>
        <w:widowControl w:val="0"/>
        <w:snapToGrid w:val="0"/>
        <w:spacing w:before="120" w:after="120" w:line="240" w:lineRule="auto"/>
        <w:jc w:val="both"/>
        <w:rPr>
          <w:rFonts w:eastAsia="Microsoft YaHei"/>
          <w:sz w:val="20"/>
          <w:szCs w:val="20"/>
        </w:rPr>
      </w:pPr>
    </w:p>
    <w:p w14:paraId="0759E54B"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Antenna switching using multiple UE panels </w:t>
      </w:r>
      <w:r>
        <w:rPr>
          <w:rFonts w:cs="Arial"/>
          <w:color w:val="0070C0"/>
          <w:sz w:val="24"/>
          <w:szCs w:val="24"/>
        </w:rPr>
        <w:t>(M)</w:t>
      </w:r>
    </w:p>
    <w:p w14:paraId="1EBE1C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7E5750E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 can be summarized as follows.</w:t>
      </w:r>
    </w:p>
    <w:p w14:paraId="76C8A7C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SRS antenna switching over multiple UE panels, taking UE’s fast panel switching into account</w:t>
      </w:r>
    </w:p>
    <w:p w14:paraId="0AD97E19"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u w:val="single"/>
        </w:rPr>
      </w:pPr>
      <w:r>
        <w:rPr>
          <w:rFonts w:eastAsia="Microsoft YaHei"/>
          <w:sz w:val="20"/>
          <w:szCs w:val="20"/>
          <w:u w:val="single"/>
        </w:rPr>
        <w:t>Supported by 4 companies (LG, Nokia, NSB, Sony)</w:t>
      </w:r>
    </w:p>
    <w:p w14:paraId="54C741D9" w14:textId="77777777" w:rsidR="00A860F2" w:rsidRDefault="00A860F2">
      <w:pPr>
        <w:widowControl w:val="0"/>
        <w:snapToGrid w:val="0"/>
        <w:spacing w:before="120" w:after="120" w:line="240" w:lineRule="auto"/>
        <w:jc w:val="both"/>
        <w:rPr>
          <w:rFonts w:eastAsia="Microsoft YaHei"/>
          <w:sz w:val="20"/>
          <w:szCs w:val="20"/>
        </w:rPr>
      </w:pPr>
    </w:p>
    <w:p w14:paraId="7B360795"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lastRenderedPageBreak/>
        <w:t>FL Proposal 4-2:</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2CDD297" w14:textId="77777777" w:rsidR="00A860F2" w:rsidRDefault="00A860F2">
      <w:pPr>
        <w:widowControl w:val="0"/>
        <w:snapToGrid w:val="0"/>
        <w:spacing w:before="120" w:after="120" w:line="240" w:lineRule="auto"/>
        <w:jc w:val="both"/>
        <w:rPr>
          <w:rFonts w:eastAsia="Microsoft YaHei"/>
          <w:sz w:val="20"/>
          <w:szCs w:val="20"/>
        </w:rPr>
      </w:pPr>
    </w:p>
    <w:p w14:paraId="0D14E79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8E021A4" w14:textId="77777777" w:rsidTr="001B0358">
        <w:trPr>
          <w:trHeight w:val="273"/>
        </w:trPr>
        <w:tc>
          <w:tcPr>
            <w:tcW w:w="2830" w:type="dxa"/>
            <w:shd w:val="clear" w:color="auto" w:fill="00B0F0"/>
          </w:tcPr>
          <w:p w14:paraId="7606361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75527A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A36F5CE" w14:textId="77777777" w:rsidTr="001B0358">
        <w:tc>
          <w:tcPr>
            <w:tcW w:w="2830" w:type="dxa"/>
            <w:shd w:val="clear" w:color="auto" w:fill="auto"/>
          </w:tcPr>
          <w:p w14:paraId="59776B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570F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42610549" w14:textId="77777777" w:rsidTr="001B0358">
        <w:tc>
          <w:tcPr>
            <w:tcW w:w="2830" w:type="dxa"/>
            <w:shd w:val="clear" w:color="auto" w:fill="auto"/>
          </w:tcPr>
          <w:p w14:paraId="5980DB8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3F7339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370707E0" w14:textId="77777777" w:rsidTr="001B0358">
        <w:tc>
          <w:tcPr>
            <w:tcW w:w="2830" w:type="dxa"/>
            <w:shd w:val="clear" w:color="auto" w:fill="auto"/>
          </w:tcPr>
          <w:p w14:paraId="1F149F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753CC2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Can the proponents clarify the relation between antenna switching and panel switching? For example, if antenna switching is supported, would panel switching be also supported or not?</w:t>
            </w:r>
          </w:p>
        </w:tc>
      </w:tr>
      <w:tr w:rsidR="00A860F2" w14:paraId="356112A0" w14:textId="77777777" w:rsidTr="001B0358">
        <w:tc>
          <w:tcPr>
            <w:tcW w:w="2830" w:type="dxa"/>
            <w:shd w:val="clear" w:color="auto" w:fill="auto"/>
          </w:tcPr>
          <w:p w14:paraId="23C600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20" w:type="dxa"/>
            <w:shd w:val="clear" w:color="auto" w:fill="auto"/>
          </w:tcPr>
          <w:p w14:paraId="7DFEDC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Considering FR2 panel implementation at the UE side, we support to discuss panel switching in the antenna switching discussion.</w:t>
            </w:r>
          </w:p>
        </w:tc>
      </w:tr>
      <w:tr w:rsidR="00A860F2" w14:paraId="6FD43376" w14:textId="77777777" w:rsidTr="001B0358">
        <w:tc>
          <w:tcPr>
            <w:tcW w:w="2830" w:type="dxa"/>
            <w:shd w:val="clear" w:color="auto" w:fill="auto"/>
          </w:tcPr>
          <w:p w14:paraId="68145D8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70545F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6921E89" w14:textId="77777777" w:rsidTr="001B0358">
        <w:tc>
          <w:tcPr>
            <w:tcW w:w="2830" w:type="dxa"/>
            <w:shd w:val="clear" w:color="auto" w:fill="auto"/>
          </w:tcPr>
          <w:p w14:paraId="3AC7284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05613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need to study whether current antenna switching mechanism can support antenna switching over panels firstly.</w:t>
            </w:r>
          </w:p>
          <w:p w14:paraId="7DFE0E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Moreover, we prefer keep such kind of study in AI 8.1.1 since the study of fast panel switching is at there</w:t>
            </w:r>
          </w:p>
        </w:tc>
      </w:tr>
      <w:tr w:rsidR="00A860F2" w14:paraId="74528061" w14:textId="77777777" w:rsidTr="001B0358">
        <w:tc>
          <w:tcPr>
            <w:tcW w:w="2830" w:type="dxa"/>
            <w:shd w:val="clear" w:color="auto" w:fill="auto"/>
          </w:tcPr>
          <w:p w14:paraId="7EAA35C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62DDDC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discussion is low priority, while the UL and DL panel will be discussed in beam management and MTRP cases. We can discuss them after the two parts.</w:t>
            </w:r>
          </w:p>
        </w:tc>
      </w:tr>
      <w:tr w:rsidR="00A860F2" w14:paraId="26925C70" w14:textId="77777777" w:rsidTr="001B0358">
        <w:tc>
          <w:tcPr>
            <w:tcW w:w="2830" w:type="dxa"/>
            <w:shd w:val="clear" w:color="auto" w:fill="auto"/>
          </w:tcPr>
          <w:p w14:paraId="1C13F1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44204F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But it should be low priority at the moment. Antenna switching up to 8Rx over one UE panel should be high priority.</w:t>
            </w:r>
          </w:p>
        </w:tc>
      </w:tr>
      <w:tr w:rsidR="00A860F2" w14:paraId="60F05883" w14:textId="77777777" w:rsidTr="001B0358">
        <w:tc>
          <w:tcPr>
            <w:tcW w:w="2830" w:type="dxa"/>
            <w:shd w:val="clear" w:color="auto" w:fill="auto"/>
          </w:tcPr>
          <w:p w14:paraId="57F0F5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52070DE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SRS antenna switching for UE with multi panels can be achieved with the proposed enhancement of SRS antenna switching configuration (</w:t>
            </w:r>
            <w:proofErr w:type="spellStart"/>
            <w:r>
              <w:rPr>
                <w:rFonts w:eastAsia="Microsoft YaHei"/>
                <w:sz w:val="20"/>
                <w:szCs w:val="20"/>
              </w:rPr>
              <w:t>xTyR</w:t>
            </w:r>
            <w:proofErr w:type="spellEnd"/>
            <w:r>
              <w:rPr>
                <w:rFonts w:eastAsia="Microsoft YaHei"/>
                <w:sz w:val="20"/>
                <w:szCs w:val="20"/>
              </w:rPr>
              <w:t xml:space="preserve">,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14:paraId="73AD78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Agree with Huawei, </w:t>
            </w:r>
            <w:proofErr w:type="spellStart"/>
            <w:r>
              <w:rPr>
                <w:rFonts w:eastAsia="Microsoft YaHei"/>
                <w:sz w:val="20"/>
                <w:szCs w:val="20"/>
              </w:rPr>
              <w:t>HiSilicon</w:t>
            </w:r>
            <w:proofErr w:type="spellEnd"/>
            <w:r>
              <w:rPr>
                <w:rFonts w:eastAsia="Microsoft YaHei"/>
                <w:sz w:val="20"/>
                <w:szCs w:val="20"/>
              </w:rPr>
              <w:t xml:space="preserve"> that this discussion should be low priority. </w:t>
            </w:r>
          </w:p>
        </w:tc>
      </w:tr>
      <w:tr w:rsidR="00A860F2" w14:paraId="05C843C7" w14:textId="77777777" w:rsidTr="001B0358">
        <w:tc>
          <w:tcPr>
            <w:tcW w:w="2830" w:type="dxa"/>
            <w:shd w:val="clear" w:color="auto" w:fill="auto"/>
          </w:tcPr>
          <w:p w14:paraId="7F807E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7F8E00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prefer to discuss this issue in AI 8.1.1.</w:t>
            </w:r>
          </w:p>
        </w:tc>
      </w:tr>
      <w:tr w:rsidR="00A860F2" w14:paraId="2EC7017F" w14:textId="77777777" w:rsidTr="001B0358">
        <w:tc>
          <w:tcPr>
            <w:tcW w:w="2830" w:type="dxa"/>
            <w:shd w:val="clear" w:color="auto" w:fill="auto"/>
          </w:tcPr>
          <w:p w14:paraId="6EDCCB6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77361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to perform more study on this. In our views, the AP-SRS triggering with a large triggering offset for panel activation, which is similar to AP-CSI-RS beam switching in Rel-15, e.g., 224 or 336 OFDM symbols, can be considered. In such case, the sounding procedure of antenna switching may be equivalent to that of fast panel switching. </w:t>
            </w:r>
          </w:p>
          <w:p w14:paraId="10665E12"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For instance, one example for inter-panel antenna switching is described as follows. In such case, there may be different spatial relations applied to the respective UE panels, and the restriction about “same spatial relation for AP-SRS resources in a set for antenna switching” in the current spec may become invalid herein. </w:t>
            </w:r>
          </w:p>
          <w:p w14:paraId="42338426"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lastRenderedPageBreak/>
              <w:t>It can be observed that the working assumption on the architecture of UE panels is very essential for studying SRS antenna switching over multiple UE panels.</w:t>
            </w:r>
          </w:p>
          <w:p w14:paraId="4D6174B4" w14:textId="77777777" w:rsidR="00A860F2" w:rsidRDefault="00DF2935">
            <w:pPr>
              <w:widowControl w:val="0"/>
              <w:snapToGrid w:val="0"/>
              <w:spacing w:before="120" w:after="120" w:line="240" w:lineRule="auto"/>
              <w:jc w:val="both"/>
              <w:rPr>
                <w:rFonts w:eastAsia="Microsoft YaHei"/>
                <w:sz w:val="20"/>
                <w:szCs w:val="20"/>
              </w:rPr>
            </w:pPr>
            <w:r>
              <w:object w:dxaOrig="2151" w:dyaOrig="1272" w14:anchorId="066AD5D1">
                <v:shape id="ole_rId4" o:spid="_x0000_i1025" style="width:189.5pt;height:112pt" coordsize="" o:spt="100" adj="0,,0" path="" stroked="f">
                  <v:stroke joinstyle="miter"/>
                  <v:imagedata r:id="rId16" o:title=""/>
                  <v:formulas/>
                  <v:path o:connecttype="segments"/>
                </v:shape>
                <o:OLEObject Type="Embed" ProgID="Visio.Drawing.11" ShapeID="ole_rId4" DrawAspect="Content" ObjectID="_1659499054" r:id="rId17"/>
              </w:object>
            </w:r>
          </w:p>
        </w:tc>
      </w:tr>
      <w:tr w:rsidR="00A860F2" w14:paraId="7EAE1387" w14:textId="77777777" w:rsidTr="001B0358">
        <w:tc>
          <w:tcPr>
            <w:tcW w:w="2830" w:type="dxa"/>
            <w:shd w:val="clear" w:color="auto" w:fill="auto"/>
          </w:tcPr>
          <w:p w14:paraId="239132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Intel</w:t>
            </w:r>
          </w:p>
        </w:tc>
        <w:tc>
          <w:tcPr>
            <w:tcW w:w="6520" w:type="dxa"/>
            <w:shd w:val="clear" w:color="auto" w:fill="auto"/>
          </w:tcPr>
          <w:p w14:paraId="1446E43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FL proposal</w:t>
            </w:r>
          </w:p>
        </w:tc>
      </w:tr>
      <w:tr w:rsidR="00A860F2" w14:paraId="39E2F23E" w14:textId="77777777" w:rsidTr="001B0358">
        <w:tc>
          <w:tcPr>
            <w:tcW w:w="2830" w:type="dxa"/>
            <w:shd w:val="clear" w:color="auto" w:fill="auto"/>
          </w:tcPr>
          <w:p w14:paraId="773024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0CF1F8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AC5D1D2" w14:textId="77777777" w:rsidTr="001B0358">
        <w:tc>
          <w:tcPr>
            <w:tcW w:w="2830" w:type="dxa"/>
            <w:shd w:val="clear" w:color="auto" w:fill="auto"/>
          </w:tcPr>
          <w:p w14:paraId="52741495"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4A466CB9"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46B73E56" w14:textId="77777777" w:rsidTr="001B0358">
        <w:tc>
          <w:tcPr>
            <w:tcW w:w="2830" w:type="dxa"/>
            <w:shd w:val="clear" w:color="auto" w:fill="auto"/>
          </w:tcPr>
          <w:p w14:paraId="620F2C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7B2147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Support the proposal.</w:t>
            </w:r>
          </w:p>
        </w:tc>
      </w:tr>
      <w:tr w:rsidR="00A860F2" w14:paraId="165E28DD" w14:textId="77777777" w:rsidTr="001B0358">
        <w:tc>
          <w:tcPr>
            <w:tcW w:w="2830" w:type="dxa"/>
            <w:shd w:val="clear" w:color="auto" w:fill="auto"/>
          </w:tcPr>
          <w:p w14:paraId="7EDF4C38"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77BFE8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The relation between antenna switching and panel switching needs clarification. Then we can move into the discussion of antenna switching using multiple UE panels.</w:t>
            </w:r>
          </w:p>
          <w:p w14:paraId="4AE0300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It is a little confused for us to combine the two features together. From our understanding, the UE panels are mainly used for FR2 for tx and rx beamforming. But the antenna switching is mainly used for FR1 for the downlink channel estimation. And the transmission of SRS under antenna switching is usually none beam formed. More clarifications are need for the using scenarios and how to combine those two features together.</w:t>
            </w:r>
          </w:p>
          <w:p w14:paraId="159F2BC0" w14:textId="77777777" w:rsidR="00A860F2" w:rsidRDefault="00A860F2">
            <w:pPr>
              <w:widowControl w:val="0"/>
              <w:snapToGrid w:val="0"/>
              <w:spacing w:before="120" w:after="120" w:line="240" w:lineRule="auto"/>
              <w:jc w:val="both"/>
              <w:rPr>
                <w:rFonts w:eastAsia="Malgun Gothic"/>
                <w:sz w:val="20"/>
                <w:szCs w:val="20"/>
                <w:lang w:eastAsia="ko-KR"/>
              </w:rPr>
            </w:pPr>
          </w:p>
        </w:tc>
      </w:tr>
      <w:tr w:rsidR="00617A12" w14:paraId="26624F84" w14:textId="77777777" w:rsidTr="001B0358">
        <w:tc>
          <w:tcPr>
            <w:tcW w:w="2830" w:type="dxa"/>
            <w:shd w:val="clear" w:color="auto" w:fill="auto"/>
          </w:tcPr>
          <w:p w14:paraId="4B986D1B" w14:textId="20855D09" w:rsidR="00617A12" w:rsidRDefault="00617A12">
            <w:pPr>
              <w:widowControl w:val="0"/>
              <w:snapToGrid w:val="0"/>
              <w:spacing w:before="120" w:after="120" w:line="240" w:lineRule="auto"/>
              <w:jc w:val="both"/>
              <w:rPr>
                <w:rFonts w:eastAsiaTheme="minorEastAsia"/>
                <w:sz w:val="20"/>
                <w:szCs w:val="20"/>
              </w:rPr>
            </w:pPr>
            <w:r>
              <w:rPr>
                <w:rFonts w:eastAsiaTheme="minorEastAsia"/>
                <w:sz w:val="20"/>
                <w:szCs w:val="20"/>
              </w:rPr>
              <w:t>InterDigital</w:t>
            </w:r>
          </w:p>
        </w:tc>
        <w:tc>
          <w:tcPr>
            <w:tcW w:w="6520" w:type="dxa"/>
            <w:shd w:val="clear" w:color="auto" w:fill="auto"/>
          </w:tcPr>
          <w:p w14:paraId="319E7103" w14:textId="6D9A8430" w:rsidR="00617A12" w:rsidRDefault="00617A12">
            <w:pPr>
              <w:widowControl w:val="0"/>
              <w:snapToGrid w:val="0"/>
              <w:spacing w:before="120" w:after="120" w:line="240" w:lineRule="auto"/>
              <w:jc w:val="both"/>
              <w:rPr>
                <w:rFonts w:eastAsiaTheme="minorEastAsia"/>
                <w:sz w:val="20"/>
                <w:szCs w:val="20"/>
              </w:rPr>
            </w:pPr>
            <w:r>
              <w:rPr>
                <w:rFonts w:eastAsia="Microsoft YaHei"/>
                <w:sz w:val="20"/>
                <w:szCs w:val="20"/>
              </w:rPr>
              <w:t>We are ok discussing it, however needs further clarification</w:t>
            </w:r>
          </w:p>
        </w:tc>
      </w:tr>
      <w:tr w:rsidR="001B0358" w14:paraId="2E12CB2D" w14:textId="77777777" w:rsidTr="001B0358">
        <w:trPr>
          <w:ins w:id="332" w:author="TAMRAKAR RAKESH" w:date="2020-08-21T15:16:00Z"/>
        </w:trPr>
        <w:tc>
          <w:tcPr>
            <w:tcW w:w="2830" w:type="dxa"/>
            <w:shd w:val="clear" w:color="auto" w:fill="auto"/>
          </w:tcPr>
          <w:p w14:paraId="0E5746AF" w14:textId="18F3EC8E" w:rsidR="001B0358" w:rsidRDefault="001B0358" w:rsidP="001B0358">
            <w:pPr>
              <w:widowControl w:val="0"/>
              <w:snapToGrid w:val="0"/>
              <w:spacing w:before="120" w:after="120" w:line="240" w:lineRule="auto"/>
              <w:jc w:val="both"/>
              <w:rPr>
                <w:ins w:id="333" w:author="TAMRAKAR RAKESH" w:date="2020-08-21T15:16:00Z"/>
                <w:rFonts w:eastAsiaTheme="minorEastAsia"/>
                <w:sz w:val="20"/>
                <w:szCs w:val="20"/>
              </w:rPr>
            </w:pPr>
            <w:ins w:id="334" w:author="TAMRAKAR RAKESH" w:date="2020-08-21T15:16:00Z">
              <w:r>
                <w:rPr>
                  <w:rFonts w:eastAsia="Microsoft YaHei" w:hint="eastAsia"/>
                  <w:sz w:val="20"/>
                  <w:szCs w:val="20"/>
                </w:rPr>
                <w:t>v</w:t>
              </w:r>
              <w:r>
                <w:rPr>
                  <w:rFonts w:eastAsia="Microsoft YaHei"/>
                  <w:sz w:val="20"/>
                  <w:szCs w:val="20"/>
                </w:rPr>
                <w:t>ivo</w:t>
              </w:r>
            </w:ins>
          </w:p>
        </w:tc>
        <w:tc>
          <w:tcPr>
            <w:tcW w:w="6520" w:type="dxa"/>
            <w:shd w:val="clear" w:color="auto" w:fill="auto"/>
          </w:tcPr>
          <w:p w14:paraId="453F725A" w14:textId="60C6BB8E" w:rsidR="001B0358" w:rsidRDefault="001B0358" w:rsidP="001B0358">
            <w:pPr>
              <w:widowControl w:val="0"/>
              <w:snapToGrid w:val="0"/>
              <w:spacing w:before="120" w:after="120" w:line="240" w:lineRule="auto"/>
              <w:jc w:val="both"/>
              <w:rPr>
                <w:ins w:id="335" w:author="TAMRAKAR RAKESH" w:date="2020-08-21T15:16:00Z"/>
                <w:rFonts w:eastAsia="Microsoft YaHei"/>
                <w:sz w:val="20"/>
                <w:szCs w:val="20"/>
              </w:rPr>
            </w:pPr>
            <w:ins w:id="336" w:author="TAMRAKAR RAKESH" w:date="2020-08-21T15:16:00Z">
              <w:r w:rsidRPr="00850EA6">
                <w:rPr>
                  <w:rFonts w:eastAsia="Microsoft YaHei"/>
                  <w:sz w:val="20"/>
                  <w:szCs w:val="20"/>
                </w:rPr>
                <w:t>We are ok to further study with lower priority, panel switching can similar to antenna switching</w:t>
              </w:r>
            </w:ins>
          </w:p>
        </w:tc>
      </w:tr>
      <w:tr w:rsidR="00456A8F" w14:paraId="7FB6A746" w14:textId="77777777" w:rsidTr="001B0358">
        <w:trPr>
          <w:ins w:id="337" w:author="Park, Dan (Nokia - KR/Seoul)" w:date="2020-08-21T17:07:00Z"/>
        </w:trPr>
        <w:tc>
          <w:tcPr>
            <w:tcW w:w="2830" w:type="dxa"/>
            <w:shd w:val="clear" w:color="auto" w:fill="auto"/>
          </w:tcPr>
          <w:p w14:paraId="78481D7E" w14:textId="7F9A7A80" w:rsidR="00456A8F" w:rsidRDefault="00456A8F" w:rsidP="00456A8F">
            <w:pPr>
              <w:widowControl w:val="0"/>
              <w:snapToGrid w:val="0"/>
              <w:spacing w:before="120" w:after="120" w:line="240" w:lineRule="auto"/>
              <w:jc w:val="both"/>
              <w:rPr>
                <w:ins w:id="338" w:author="Park, Dan (Nokia - KR/Seoul)" w:date="2020-08-21T17:07:00Z"/>
                <w:rFonts w:eastAsia="Microsoft YaHei"/>
                <w:sz w:val="20"/>
                <w:szCs w:val="20"/>
              </w:rPr>
            </w:pPr>
            <w:ins w:id="339"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01A05A59" w14:textId="645A741D" w:rsidR="00456A8F" w:rsidRPr="00850EA6" w:rsidRDefault="00456A8F" w:rsidP="00456A8F">
            <w:pPr>
              <w:widowControl w:val="0"/>
              <w:snapToGrid w:val="0"/>
              <w:spacing w:before="120" w:after="120" w:line="240" w:lineRule="auto"/>
              <w:jc w:val="both"/>
              <w:rPr>
                <w:ins w:id="340" w:author="Park, Dan (Nokia - KR/Seoul)" w:date="2020-08-21T17:07:00Z"/>
                <w:rFonts w:eastAsia="Microsoft YaHei"/>
                <w:sz w:val="20"/>
                <w:szCs w:val="20"/>
              </w:rPr>
            </w:pPr>
            <w:ins w:id="341" w:author="Park, Dan (Nokia - KR/Seoul)" w:date="2020-08-21T17:07:00Z">
              <w:r>
                <w:rPr>
                  <w:rFonts w:eastAsia="Malgun Gothic" w:hint="eastAsia"/>
                  <w:sz w:val="20"/>
                  <w:szCs w:val="20"/>
                  <w:lang w:eastAsia="ko-KR"/>
                </w:rPr>
                <w:t>O</w:t>
              </w:r>
              <w:r>
                <w:rPr>
                  <w:rFonts w:eastAsia="Malgun Gothic"/>
                  <w:sz w:val="20"/>
                  <w:szCs w:val="20"/>
                  <w:lang w:eastAsia="ko-KR"/>
                </w:rPr>
                <w:t>.K. to discuss. But we prefer this issue to be included in SRS antenna switching configuration</w:t>
              </w:r>
            </w:ins>
          </w:p>
        </w:tc>
      </w:tr>
      <w:tr w:rsidR="006A559F" w14:paraId="407961A9" w14:textId="77777777" w:rsidTr="001B0358">
        <w:trPr>
          <w:ins w:id="342" w:author="CATT" w:date="2020-08-21T07:06:00Z"/>
        </w:trPr>
        <w:tc>
          <w:tcPr>
            <w:tcW w:w="2830" w:type="dxa"/>
            <w:shd w:val="clear" w:color="auto" w:fill="auto"/>
          </w:tcPr>
          <w:p w14:paraId="6289F2A2" w14:textId="0BA4624B" w:rsidR="006A559F" w:rsidRDefault="006A559F" w:rsidP="00456A8F">
            <w:pPr>
              <w:widowControl w:val="0"/>
              <w:snapToGrid w:val="0"/>
              <w:spacing w:before="120" w:after="120" w:line="240" w:lineRule="auto"/>
              <w:jc w:val="both"/>
              <w:rPr>
                <w:ins w:id="343" w:author="CATT" w:date="2020-08-21T07:06:00Z"/>
                <w:rFonts w:eastAsia="Malgun Gothic" w:hint="eastAsia"/>
                <w:sz w:val="20"/>
                <w:szCs w:val="20"/>
                <w:lang w:eastAsia="ko-KR"/>
              </w:rPr>
            </w:pPr>
            <w:ins w:id="344" w:author="CATT" w:date="2020-08-21T07:06:00Z">
              <w:r>
                <w:rPr>
                  <w:rFonts w:eastAsia="Malgun Gothic"/>
                  <w:sz w:val="20"/>
                  <w:szCs w:val="20"/>
                  <w:lang w:eastAsia="ko-KR"/>
                </w:rPr>
                <w:t>CATT</w:t>
              </w:r>
            </w:ins>
          </w:p>
        </w:tc>
        <w:tc>
          <w:tcPr>
            <w:tcW w:w="6520" w:type="dxa"/>
            <w:shd w:val="clear" w:color="auto" w:fill="auto"/>
          </w:tcPr>
          <w:p w14:paraId="612E18C7" w14:textId="30B7CE7B" w:rsidR="006A559F" w:rsidRDefault="006A559F" w:rsidP="006A559F">
            <w:pPr>
              <w:widowControl w:val="0"/>
              <w:snapToGrid w:val="0"/>
              <w:spacing w:before="120" w:after="120" w:line="240" w:lineRule="auto"/>
              <w:jc w:val="both"/>
              <w:rPr>
                <w:ins w:id="345" w:author="CATT" w:date="2020-08-21T07:06:00Z"/>
                <w:rFonts w:eastAsia="Malgun Gothic" w:hint="eastAsia"/>
                <w:sz w:val="20"/>
                <w:szCs w:val="20"/>
                <w:lang w:eastAsia="ko-KR"/>
              </w:rPr>
            </w:pPr>
            <w:ins w:id="346" w:author="CATT" w:date="2020-08-21T07:07:00Z">
              <w:r>
                <w:rPr>
                  <w:rFonts w:eastAsia="Malgun Gothic"/>
                  <w:sz w:val="20"/>
                  <w:szCs w:val="20"/>
                  <w:lang w:eastAsia="ko-KR"/>
                </w:rPr>
                <w:t>Same view as OPPO - prefer to study this issue in 8.1.1</w:t>
              </w:r>
            </w:ins>
          </w:p>
        </w:tc>
      </w:tr>
    </w:tbl>
    <w:p w14:paraId="35525E08" w14:textId="77777777" w:rsidR="00A860F2" w:rsidRDefault="00A860F2">
      <w:pPr>
        <w:widowControl w:val="0"/>
        <w:snapToGrid w:val="0"/>
        <w:spacing w:before="120" w:after="120" w:line="240" w:lineRule="auto"/>
        <w:jc w:val="both"/>
        <w:rPr>
          <w:rFonts w:eastAsia="Microsoft YaHei"/>
          <w:sz w:val="20"/>
          <w:szCs w:val="20"/>
        </w:rPr>
      </w:pPr>
    </w:p>
    <w:p w14:paraId="33EE3824"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54EC91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12A02FF8"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 xml:space="preserve">Scheme categorization </w:t>
      </w:r>
      <w:r>
        <w:rPr>
          <w:rFonts w:cs="Arial"/>
          <w:color w:val="FF0000"/>
          <w:sz w:val="24"/>
          <w:szCs w:val="24"/>
        </w:rPr>
        <w:t>(H)</w:t>
      </w:r>
    </w:p>
    <w:p w14:paraId="265CFFEF" w14:textId="77777777" w:rsidR="00A860F2" w:rsidRDefault="00DF2935">
      <w:pPr>
        <w:pStyle w:val="Heading3"/>
        <w:numPr>
          <w:ilvl w:val="2"/>
          <w:numId w:val="2"/>
        </w:numPr>
        <w:spacing w:before="0" w:after="120" w:line="240" w:lineRule="auto"/>
        <w:rPr>
          <w:rFonts w:ascii="Arial" w:hAnsi="Arial" w:cs="Arial"/>
        </w:rPr>
      </w:pPr>
      <w:r>
        <w:rPr>
          <w:rFonts w:ascii="Arial" w:hAnsi="Arial" w:cs="Arial"/>
          <w:sz w:val="22"/>
        </w:rPr>
        <w:t>Class 1: Time bundling</w:t>
      </w:r>
    </w:p>
    <w:p w14:paraId="58D328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37BA0518" w14:textId="094AC34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utilizes relationship among two or more</w:t>
      </w:r>
      <w:ins w:id="347" w:author="ZTE" w:date="2020-08-21T10:53:00Z">
        <w:r w:rsidR="007B475C" w:rsidRPr="007B475C">
          <w:rPr>
            <w:rFonts w:eastAsia="Microsoft YaHei"/>
            <w:sz w:val="20"/>
            <w:szCs w:val="20"/>
          </w:rPr>
          <w:t xml:space="preserve"> </w:t>
        </w:r>
        <w:r w:rsidR="007B475C">
          <w:rPr>
            <w:rFonts w:eastAsia="Microsoft YaHei"/>
            <w:sz w:val="20"/>
            <w:szCs w:val="20"/>
          </w:rPr>
          <w:t>occasions of one or more</w:t>
        </w:r>
      </w:ins>
      <w:r>
        <w:rPr>
          <w:rFonts w:eastAsia="Microsoft YaHei"/>
          <w:sz w:val="20"/>
          <w:szCs w:val="20"/>
        </w:rPr>
        <w:t xml:space="preserve"> SRS resources</w:t>
      </w:r>
      <w:del w:id="348" w:author="ZTE" w:date="2020-08-21T10:53:00Z">
        <w:r w:rsidDel="007B475C">
          <w:rPr>
            <w:rFonts w:eastAsia="Microsoft YaHei"/>
            <w:sz w:val="20"/>
            <w:szCs w:val="20"/>
          </w:rPr>
          <w:delText xml:space="preserve"> or occasions</w:delText>
        </w:r>
      </w:del>
      <w:r>
        <w:rPr>
          <w:rFonts w:eastAsia="Microsoft YaHei"/>
          <w:sz w:val="20"/>
          <w:szCs w:val="20"/>
        </w:rPr>
        <w:t xml:space="preserve"> to enable joint processing within time domain</w:t>
      </w:r>
      <w:del w:id="349" w:author="ZTE" w:date="2020-08-21T10:53:00Z">
        <w:r w:rsidDel="007B475C">
          <w:rPr>
            <w:rFonts w:eastAsia="Microsoft YaHei"/>
            <w:sz w:val="20"/>
            <w:szCs w:val="20"/>
          </w:rPr>
          <w:delText>, without changing legacy SRS pattern in one resource</w:delText>
        </w:r>
      </w:del>
      <w:r>
        <w:rPr>
          <w:rFonts w:eastAsia="Microsoft YaHei"/>
          <w:sz w:val="20"/>
          <w:szCs w:val="20"/>
        </w:rPr>
        <w:t>.</w:t>
      </w:r>
    </w:p>
    <w:p w14:paraId="76623804" w14:textId="1276FCCE"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8 companies (Qualcomm, Huawei, HiSilicon, ZTE, MediaTek, Samsung, CMCC, Spreadtrum)</w:t>
      </w:r>
      <w:r>
        <w:rPr>
          <w:rFonts w:eastAsia="Microsoft YaHei"/>
          <w:sz w:val="20"/>
          <w:szCs w:val="20"/>
        </w:rPr>
        <w:t xml:space="preserve"> think this category is potentially beneficial for coverage</w:t>
      </w:r>
      <w:ins w:id="350" w:author="ZTE" w:date="2020-08-21T10:53:00Z">
        <w:r w:rsidR="007B475C">
          <w:rPr>
            <w:rFonts w:eastAsia="Microsoft YaHei"/>
            <w:sz w:val="20"/>
            <w:szCs w:val="20"/>
          </w:rPr>
          <w:t xml:space="preserve">, while </w:t>
        </w:r>
        <w:r w:rsidR="00F23B21">
          <w:rPr>
            <w:rFonts w:eastAsia="Microsoft YaHei"/>
            <w:sz w:val="20"/>
            <w:szCs w:val="20"/>
          </w:rPr>
          <w:t>the</w:t>
        </w:r>
        <w:r w:rsidR="007B475C">
          <w:rPr>
            <w:rFonts w:eastAsia="Microsoft YaHei"/>
            <w:sz w:val="20"/>
            <w:szCs w:val="20"/>
          </w:rPr>
          <w:t xml:space="preserve"> majority of companies think phase discontinuity issue should be considered</w:t>
        </w:r>
      </w:ins>
      <w:r>
        <w:rPr>
          <w:rFonts w:eastAsia="Microsoft YaHei"/>
          <w:sz w:val="20"/>
          <w:szCs w:val="20"/>
        </w:rPr>
        <w:t>.</w:t>
      </w:r>
    </w:p>
    <w:p w14:paraId="310BEA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45A709E" w14:textId="77777777" w:rsidTr="001B0358">
        <w:trPr>
          <w:trHeight w:val="273"/>
        </w:trPr>
        <w:tc>
          <w:tcPr>
            <w:tcW w:w="2830" w:type="dxa"/>
            <w:shd w:val="clear" w:color="auto" w:fill="00B0F0"/>
          </w:tcPr>
          <w:p w14:paraId="313177F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51D5062B"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9EAD2FA" w14:textId="77777777" w:rsidTr="001B0358">
        <w:tc>
          <w:tcPr>
            <w:tcW w:w="2830" w:type="dxa"/>
            <w:shd w:val="clear" w:color="auto" w:fill="auto"/>
          </w:tcPr>
          <w:p w14:paraId="4C9F44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151F39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A860F2" w14:paraId="7216328A" w14:textId="77777777" w:rsidTr="001B0358">
        <w:tc>
          <w:tcPr>
            <w:tcW w:w="2830" w:type="dxa"/>
            <w:shd w:val="clear" w:color="auto" w:fill="auto"/>
          </w:tcPr>
          <w:p w14:paraId="70ACAC7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2B6238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r w:rsidR="00A860F2" w14:paraId="45B132F0" w14:textId="77777777" w:rsidTr="001B0358">
        <w:tc>
          <w:tcPr>
            <w:tcW w:w="2830" w:type="dxa"/>
            <w:shd w:val="clear" w:color="auto" w:fill="auto"/>
          </w:tcPr>
          <w:p w14:paraId="589DD92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3AA0CB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Can the proponents provide some reasoning that this is not a problem or suggest a potential solution?</w:t>
            </w:r>
          </w:p>
        </w:tc>
      </w:tr>
      <w:tr w:rsidR="00A860F2" w14:paraId="5C76F354" w14:textId="77777777" w:rsidTr="001B0358">
        <w:tc>
          <w:tcPr>
            <w:tcW w:w="2830" w:type="dxa"/>
            <w:shd w:val="clear" w:color="auto" w:fill="auto"/>
          </w:tcPr>
          <w:p w14:paraId="39FBEB4B"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
          <w:p w14:paraId="107E686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A860F2" w14:paraId="19DB9C23" w14:textId="77777777" w:rsidTr="001B0358">
        <w:tc>
          <w:tcPr>
            <w:tcW w:w="2830" w:type="dxa"/>
            <w:shd w:val="clear" w:color="auto" w:fill="auto"/>
          </w:tcPr>
          <w:p w14:paraId="5A61D02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757B64E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Agree with Apple, DoCoMo and Futurewei.</w:t>
            </w:r>
          </w:p>
        </w:tc>
      </w:tr>
      <w:tr w:rsidR="00A860F2" w14:paraId="238C0A49" w14:textId="77777777" w:rsidTr="001B0358">
        <w:tc>
          <w:tcPr>
            <w:tcW w:w="2830" w:type="dxa"/>
            <w:shd w:val="clear" w:color="auto" w:fill="auto"/>
          </w:tcPr>
          <w:p w14:paraId="19019B7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DB7142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and NEC</w:t>
            </w:r>
          </w:p>
        </w:tc>
      </w:tr>
      <w:tr w:rsidR="00A860F2" w14:paraId="5D5995AC" w14:textId="77777777" w:rsidTr="001B0358">
        <w:tc>
          <w:tcPr>
            <w:tcW w:w="2830" w:type="dxa"/>
            <w:shd w:val="clear" w:color="auto" w:fill="auto"/>
          </w:tcPr>
          <w:p w14:paraId="4E73535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3950C2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restriction “</w:t>
            </w:r>
            <w:r>
              <w:rPr>
                <w:rFonts w:eastAsia="Microsoft YaHei"/>
                <w:i/>
                <w:sz w:val="20"/>
                <w:szCs w:val="20"/>
              </w:rPr>
              <w:t>without changing legacy SRS pattern in one resource</w:t>
            </w:r>
            <w:r>
              <w:rPr>
                <w:rFonts w:eastAsia="Microsoft YaHei"/>
                <w:sz w:val="20"/>
                <w:szCs w:val="20"/>
              </w:rPr>
              <w:t>” need to be removed.</w:t>
            </w:r>
          </w:p>
          <w:p w14:paraId="6A3A65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Time bundling between legacy whole band SRS transmission and SRS for partial sounding also can be considered to increase SRS capacity and/or SRS coverage. So we think the restriction “</w:t>
            </w:r>
            <w:r>
              <w:rPr>
                <w:rFonts w:eastAsia="Microsoft YaHei"/>
                <w:i/>
                <w:sz w:val="20"/>
                <w:szCs w:val="20"/>
              </w:rPr>
              <w:t>without changing legacy SRS pattern in one resource</w:t>
            </w:r>
            <w:r>
              <w:rPr>
                <w:rFonts w:eastAsia="Microsoft YaHei"/>
                <w:sz w:val="20"/>
                <w:szCs w:val="20"/>
              </w:rPr>
              <w:t>” need to be removed.</w:t>
            </w:r>
          </w:p>
        </w:tc>
      </w:tr>
      <w:tr w:rsidR="00A860F2" w14:paraId="23DCA9A5" w14:textId="77777777" w:rsidTr="001B0358">
        <w:tc>
          <w:tcPr>
            <w:tcW w:w="2830" w:type="dxa"/>
            <w:shd w:val="clear" w:color="auto" w:fill="auto"/>
          </w:tcPr>
          <w:p w14:paraId="50CFCC9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4EE78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Share the same view with Samsung, EVM has considered the effect. Considering possible benefit of coverage improvement, at the moment, we should be open, and time bundling could be as one option for further evaluation.</w:t>
            </w:r>
          </w:p>
        </w:tc>
      </w:tr>
      <w:tr w:rsidR="00A860F2" w14:paraId="151B074D" w14:textId="77777777" w:rsidTr="001B0358">
        <w:tc>
          <w:tcPr>
            <w:tcW w:w="2830" w:type="dxa"/>
            <w:shd w:val="clear" w:color="auto" w:fill="auto"/>
          </w:tcPr>
          <w:p w14:paraId="6364D8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2ED7B9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DCM, Futurewei, NEC and OPPO that phase coherency model is essential to evaluate the expected gains of time bundling schemes. Also, we think intra-slot and inter-slot time bundling can be applied between same or different SRS resources.</w:t>
            </w:r>
          </w:p>
          <w:p w14:paraId="250016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 the following update:</w:t>
            </w:r>
          </w:p>
          <w:p w14:paraId="0F77F086"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Class 1 (Time bundling): Utilize relationship among two or more </w:t>
            </w:r>
            <w:ins w:id="351" w:author="NA\mabdelgh" w:date="2020-08-19T22:49:00Z">
              <w:r>
                <w:rPr>
                  <w:rFonts w:eastAsia="Microsoft YaHei"/>
                  <w:i/>
                  <w:sz w:val="20"/>
                  <w:szCs w:val="20"/>
                </w:rPr>
                <w:t xml:space="preserve">occasions of one or more </w:t>
              </w:r>
            </w:ins>
            <w:r>
              <w:rPr>
                <w:rFonts w:eastAsia="Microsoft YaHei"/>
                <w:i/>
                <w:sz w:val="20"/>
                <w:szCs w:val="20"/>
              </w:rPr>
              <w:t xml:space="preserve">SRS resources </w:t>
            </w:r>
            <w:del w:id="352" w:author="NA\mabdelgh" w:date="2020-08-19T22:49:00Z">
              <w:r>
                <w:rPr>
                  <w:rFonts w:eastAsia="Microsoft YaHei"/>
                  <w:i/>
                  <w:sz w:val="20"/>
                  <w:szCs w:val="20"/>
                </w:rPr>
                <w:delText xml:space="preserve">or occasions </w:delText>
              </w:r>
            </w:del>
            <w:r>
              <w:rPr>
                <w:rFonts w:eastAsia="Microsoft YaHei"/>
                <w:i/>
                <w:sz w:val="20"/>
                <w:szCs w:val="20"/>
              </w:rPr>
              <w:t>to enable joint processing within time domain, without changing legacy SRS pattern in one resource.</w:t>
            </w:r>
          </w:p>
          <w:p w14:paraId="0752F8AF" w14:textId="77777777" w:rsidR="00A860F2" w:rsidRDefault="00A860F2">
            <w:pPr>
              <w:widowControl w:val="0"/>
              <w:snapToGrid w:val="0"/>
              <w:spacing w:before="120" w:after="120" w:line="240" w:lineRule="auto"/>
              <w:jc w:val="both"/>
              <w:rPr>
                <w:rFonts w:eastAsia="Microsoft YaHei"/>
                <w:sz w:val="20"/>
                <w:szCs w:val="20"/>
              </w:rPr>
            </w:pPr>
          </w:p>
        </w:tc>
      </w:tr>
      <w:tr w:rsidR="00A860F2" w14:paraId="044EE2F1" w14:textId="77777777" w:rsidTr="001B0358">
        <w:tc>
          <w:tcPr>
            <w:tcW w:w="2830" w:type="dxa"/>
            <w:shd w:val="clear" w:color="auto" w:fill="auto"/>
          </w:tcPr>
          <w:p w14:paraId="48F3D1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Lenovo/</w:t>
            </w:r>
            <w:r>
              <w:rPr>
                <w:rFonts w:eastAsia="Microsoft YaHei"/>
                <w:sz w:val="20"/>
                <w:szCs w:val="20"/>
                <w:u w:val="single"/>
              </w:rPr>
              <w:t>MotM</w:t>
            </w:r>
          </w:p>
        </w:tc>
        <w:tc>
          <w:tcPr>
            <w:tcW w:w="6520" w:type="dxa"/>
            <w:shd w:val="clear" w:color="auto" w:fill="auto"/>
          </w:tcPr>
          <w:p w14:paraId="4CB985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NEC and OPPO.</w:t>
            </w:r>
          </w:p>
        </w:tc>
      </w:tr>
      <w:tr w:rsidR="00A860F2" w14:paraId="17C09B27" w14:textId="77777777" w:rsidTr="001B0358">
        <w:tc>
          <w:tcPr>
            <w:tcW w:w="2830" w:type="dxa"/>
            <w:shd w:val="clear" w:color="auto" w:fill="auto"/>
          </w:tcPr>
          <w:p w14:paraId="6164E6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76E70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the proposed definition. Phase discontinuity will be taken into account in the evaluation. </w:t>
            </w:r>
          </w:p>
        </w:tc>
      </w:tr>
      <w:tr w:rsidR="00A860F2" w14:paraId="108C728F" w14:textId="77777777" w:rsidTr="001B0358">
        <w:tc>
          <w:tcPr>
            <w:tcW w:w="2830" w:type="dxa"/>
            <w:shd w:val="clear" w:color="auto" w:fill="auto"/>
          </w:tcPr>
          <w:p w14:paraId="530CDE3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2FB6B7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time bundling. But the design should take into account the phase continuity including interruption of SRS transmission by other UL transmission signals with different power control.</w:t>
            </w:r>
          </w:p>
          <w:p w14:paraId="0FA6E42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From this perspective, the contiguous time bundling should be prioritized for the study.</w:t>
            </w:r>
          </w:p>
        </w:tc>
      </w:tr>
      <w:tr w:rsidR="00A860F2" w14:paraId="615779EC" w14:textId="77777777" w:rsidTr="001B0358">
        <w:tc>
          <w:tcPr>
            <w:tcW w:w="2830" w:type="dxa"/>
            <w:shd w:val="clear" w:color="auto" w:fill="auto"/>
          </w:tcPr>
          <w:p w14:paraId="771394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452617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companies mentioning phase discontinuity issue</w:t>
            </w:r>
          </w:p>
        </w:tc>
      </w:tr>
      <w:tr w:rsidR="00A860F2" w14:paraId="3ADD068B" w14:textId="77777777" w:rsidTr="001B0358">
        <w:tc>
          <w:tcPr>
            <w:tcW w:w="2830" w:type="dxa"/>
            <w:shd w:val="clear" w:color="auto" w:fill="auto"/>
          </w:tcPr>
          <w:p w14:paraId="73ED33F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6DF068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NEC, OPPO and sharp.</w:t>
            </w:r>
          </w:p>
        </w:tc>
      </w:tr>
      <w:tr w:rsidR="00A860F2" w14:paraId="6CB2C6EC" w14:textId="77777777" w:rsidTr="001B0358">
        <w:tc>
          <w:tcPr>
            <w:tcW w:w="2830" w:type="dxa"/>
            <w:shd w:val="clear" w:color="auto" w:fill="auto"/>
          </w:tcPr>
          <w:p w14:paraId="4C50D67E"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4416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time bundling. But the phase discontinuity issue should be clarified and addressed first. </w:t>
            </w:r>
          </w:p>
        </w:tc>
      </w:tr>
      <w:tr w:rsidR="00A860F2" w14:paraId="6F5875A9" w14:textId="77777777" w:rsidTr="001B0358">
        <w:tc>
          <w:tcPr>
            <w:tcW w:w="2830" w:type="dxa"/>
            <w:tcBorders>
              <w:top w:val="nil"/>
              <w:bottom w:val="single" w:sz="4" w:space="0" w:color="auto"/>
            </w:tcBorders>
            <w:shd w:val="clear" w:color="auto" w:fill="auto"/>
          </w:tcPr>
          <w:p w14:paraId="2186497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CEWiT</w:t>
            </w:r>
          </w:p>
        </w:tc>
        <w:tc>
          <w:tcPr>
            <w:tcW w:w="6520" w:type="dxa"/>
            <w:tcBorders>
              <w:top w:val="nil"/>
              <w:bottom w:val="single" w:sz="4" w:space="0" w:color="auto"/>
            </w:tcBorders>
            <w:shd w:val="clear" w:color="auto" w:fill="auto"/>
          </w:tcPr>
          <w:p w14:paraId="37BD2C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on phase discontinuity as Apple, NTT DOCOMO.</w:t>
            </w:r>
          </w:p>
        </w:tc>
      </w:tr>
      <w:tr w:rsidR="007D3BEB" w14:paraId="148AD4B7" w14:textId="77777777" w:rsidTr="001B0358">
        <w:tc>
          <w:tcPr>
            <w:tcW w:w="2830" w:type="dxa"/>
            <w:tcBorders>
              <w:top w:val="single" w:sz="4" w:space="0" w:color="auto"/>
              <w:left w:val="single" w:sz="4" w:space="0" w:color="auto"/>
              <w:bottom w:val="single" w:sz="4" w:space="0" w:color="auto"/>
              <w:right w:val="single" w:sz="4" w:space="0" w:color="auto"/>
            </w:tcBorders>
            <w:shd w:val="clear" w:color="auto" w:fill="auto"/>
          </w:tcPr>
          <w:p w14:paraId="0EC679D8" w14:textId="631A7F28" w:rsidR="007D3BEB" w:rsidRDefault="007D3BEB">
            <w:pPr>
              <w:widowControl w:val="0"/>
              <w:snapToGrid w:val="0"/>
              <w:spacing w:before="120" w:after="120" w:line="240" w:lineRule="auto"/>
              <w:jc w:val="both"/>
              <w:rPr>
                <w:rFonts w:eastAsia="Microsoft YaHei"/>
                <w:sz w:val="20"/>
                <w:szCs w:val="20"/>
              </w:rPr>
            </w:pPr>
            <w:r>
              <w:rPr>
                <w:rFonts w:eastAsiaTheme="minorEastAsia"/>
                <w:sz w:val="20"/>
                <w:szCs w:val="20"/>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3D0F8F" w14:textId="6C737AC5" w:rsidR="007D3BEB" w:rsidRDefault="007D3BEB">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Phase discontinuity may indeed be an issue, however its impact will be reflected during the evaluation. </w:t>
            </w:r>
          </w:p>
        </w:tc>
      </w:tr>
      <w:tr w:rsidR="001B0358" w14:paraId="0D0B2404" w14:textId="77777777" w:rsidTr="001B0358">
        <w:trPr>
          <w:ins w:id="353" w:author="TAMRAKAR RAKESH" w:date="2020-08-21T15:1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C67A91B" w14:textId="45E91F4E" w:rsidR="001B0358" w:rsidRDefault="001B0358" w:rsidP="001B0358">
            <w:pPr>
              <w:widowControl w:val="0"/>
              <w:snapToGrid w:val="0"/>
              <w:spacing w:before="120" w:after="120" w:line="240" w:lineRule="auto"/>
              <w:jc w:val="both"/>
              <w:rPr>
                <w:ins w:id="354" w:author="TAMRAKAR RAKESH" w:date="2020-08-21T15:17:00Z"/>
                <w:rFonts w:eastAsiaTheme="minorEastAsia"/>
                <w:sz w:val="20"/>
                <w:szCs w:val="20"/>
              </w:rPr>
            </w:pPr>
            <w:ins w:id="355" w:author="TAMRAKAR RAKESH" w:date="2020-08-21T15:17: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CF415B" w14:textId="1B62C4A3" w:rsidR="001B0358" w:rsidRDefault="001B0358" w:rsidP="001B0358">
            <w:pPr>
              <w:widowControl w:val="0"/>
              <w:snapToGrid w:val="0"/>
              <w:spacing w:before="120" w:after="120" w:line="240" w:lineRule="auto"/>
              <w:jc w:val="both"/>
              <w:rPr>
                <w:ins w:id="356" w:author="TAMRAKAR RAKESH" w:date="2020-08-21T15:17:00Z"/>
                <w:rFonts w:eastAsia="Microsoft YaHei"/>
                <w:sz w:val="20"/>
                <w:szCs w:val="20"/>
              </w:rPr>
            </w:pPr>
            <w:ins w:id="357" w:author="TAMRAKAR RAKESH" w:date="2020-08-21T15:17:00Z">
              <w:r>
                <w:rPr>
                  <w:rFonts w:eastAsia="Microsoft YaHei"/>
                  <w:sz w:val="20"/>
                  <w:szCs w:val="20"/>
                </w:rPr>
                <w:t>We share the same view that phase discontinuity issue should be addressed first.</w:t>
              </w:r>
            </w:ins>
          </w:p>
        </w:tc>
      </w:tr>
      <w:tr w:rsidR="00456A8F" w14:paraId="170A9316" w14:textId="77777777" w:rsidTr="001B0358">
        <w:trPr>
          <w:ins w:id="358" w:author="Park, Dan (Nokia - KR/Seoul)" w:date="2020-08-21T17:0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7241BDA" w14:textId="253CF165" w:rsidR="00456A8F" w:rsidRDefault="00456A8F" w:rsidP="00456A8F">
            <w:pPr>
              <w:widowControl w:val="0"/>
              <w:snapToGrid w:val="0"/>
              <w:spacing w:before="120" w:after="120" w:line="240" w:lineRule="auto"/>
              <w:jc w:val="both"/>
              <w:rPr>
                <w:ins w:id="359" w:author="Park, Dan (Nokia - KR/Seoul)" w:date="2020-08-21T17:08:00Z"/>
                <w:rFonts w:eastAsia="Microsoft YaHei"/>
                <w:sz w:val="20"/>
                <w:szCs w:val="20"/>
              </w:rPr>
            </w:pPr>
            <w:ins w:id="360"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4D6438" w14:textId="2E0580B1" w:rsidR="00456A8F" w:rsidRDefault="00456A8F" w:rsidP="00456A8F">
            <w:pPr>
              <w:widowControl w:val="0"/>
              <w:snapToGrid w:val="0"/>
              <w:spacing w:before="120" w:after="120" w:line="240" w:lineRule="auto"/>
              <w:jc w:val="both"/>
              <w:rPr>
                <w:ins w:id="361" w:author="Park, Dan (Nokia - KR/Seoul)" w:date="2020-08-21T17:08:00Z"/>
                <w:rFonts w:eastAsia="Microsoft YaHei"/>
                <w:sz w:val="20"/>
                <w:szCs w:val="20"/>
              </w:rPr>
            </w:pPr>
            <w:ins w:id="362" w:author="Park, Dan (Nokia - KR/Seoul)" w:date="2020-08-21T17:08:00Z">
              <w:r>
                <w:rPr>
                  <w:rFonts w:eastAsia="Malgun Gothic" w:hint="eastAsia"/>
                  <w:sz w:val="20"/>
                  <w:szCs w:val="20"/>
                  <w:lang w:eastAsia="ko-KR"/>
                </w:rPr>
                <w:t>W</w:t>
              </w:r>
              <w:r>
                <w:rPr>
                  <w:rFonts w:eastAsia="Malgun Gothic"/>
                  <w:sz w:val="20"/>
                  <w:szCs w:val="20"/>
                  <w:lang w:eastAsia="ko-KR"/>
                </w:rPr>
                <w:t xml:space="preserve">e are O.K. for further discussion. </w:t>
              </w:r>
            </w:ins>
          </w:p>
        </w:tc>
      </w:tr>
      <w:tr w:rsidR="006A559F" w14:paraId="7E4002B3" w14:textId="77777777" w:rsidTr="001B0358">
        <w:trPr>
          <w:ins w:id="363" w:author="CATT" w:date="2020-08-21T07:0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046F6CB" w14:textId="78B48E47" w:rsidR="006A559F" w:rsidRDefault="006A559F" w:rsidP="00456A8F">
            <w:pPr>
              <w:widowControl w:val="0"/>
              <w:snapToGrid w:val="0"/>
              <w:spacing w:before="120" w:after="120" w:line="240" w:lineRule="auto"/>
              <w:jc w:val="both"/>
              <w:rPr>
                <w:ins w:id="364" w:author="CATT" w:date="2020-08-21T07:09:00Z"/>
                <w:rFonts w:eastAsia="Malgun Gothic" w:hint="eastAsia"/>
                <w:sz w:val="20"/>
                <w:szCs w:val="20"/>
                <w:lang w:eastAsia="ko-KR"/>
              </w:rPr>
            </w:pPr>
            <w:ins w:id="365" w:author="CATT" w:date="2020-08-21T07:0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D76B664" w14:textId="75BDA99C" w:rsidR="006A559F" w:rsidRDefault="006A559F" w:rsidP="00456A8F">
            <w:pPr>
              <w:widowControl w:val="0"/>
              <w:snapToGrid w:val="0"/>
              <w:spacing w:before="120" w:after="120" w:line="240" w:lineRule="auto"/>
              <w:jc w:val="both"/>
              <w:rPr>
                <w:ins w:id="366" w:author="CATT" w:date="2020-08-21T07:09:00Z"/>
                <w:rFonts w:eastAsia="Malgun Gothic" w:hint="eastAsia"/>
                <w:sz w:val="20"/>
                <w:szCs w:val="20"/>
                <w:lang w:eastAsia="ko-KR"/>
              </w:rPr>
            </w:pPr>
            <w:ins w:id="367" w:author="CATT" w:date="2020-08-21T07:09:00Z">
              <w:r>
                <w:rPr>
                  <w:rFonts w:eastAsia="Malgun Gothic"/>
                  <w:sz w:val="20"/>
                  <w:szCs w:val="20"/>
                  <w:lang w:eastAsia="ko-KR"/>
                </w:rPr>
                <w:t xml:space="preserve">We are OK to further study time bundling. </w:t>
              </w:r>
            </w:ins>
          </w:p>
        </w:tc>
      </w:tr>
    </w:tbl>
    <w:p w14:paraId="2FA6B461" w14:textId="77777777" w:rsidR="00A860F2" w:rsidRDefault="00A860F2">
      <w:pPr>
        <w:widowControl w:val="0"/>
        <w:snapToGrid w:val="0"/>
        <w:spacing w:before="120" w:after="120" w:line="240" w:lineRule="auto"/>
        <w:rPr>
          <w:rFonts w:eastAsia="Microsoft YaHei"/>
          <w:sz w:val="20"/>
          <w:szCs w:val="20"/>
        </w:rPr>
      </w:pPr>
    </w:p>
    <w:p w14:paraId="2962BAF1"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2: Increase repetitions</w:t>
      </w:r>
    </w:p>
    <w:p w14:paraId="4BAA70E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64B99D4A"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3FD3FE25"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20 companies (Apple, Sharp, Nokia, NSB, Huawei, HiSilicon, Futurewei, ZTE, vivo, InterDigital, Sony, CATT, NEC, MotM, Lenovo, Intel, Samsung, CMCC, Spreadtrum, CEWiT)</w:t>
      </w:r>
      <w:r>
        <w:rPr>
          <w:rFonts w:eastAsia="Microsoft YaHei"/>
          <w:sz w:val="20"/>
          <w:szCs w:val="20"/>
        </w:rPr>
        <w:t xml:space="preserve"> think this category is potentially beneficial for coverage. </w:t>
      </w:r>
    </w:p>
    <w:p w14:paraId="42C99840"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rPr>
      </w:pPr>
      <w:r>
        <w:rPr>
          <w:rFonts w:eastAsia="Microsoft YaHei"/>
          <w:sz w:val="20"/>
          <w:szCs w:val="20"/>
        </w:rPr>
        <w:t xml:space="preserve">Among them, </w:t>
      </w:r>
      <w:r>
        <w:rPr>
          <w:rFonts w:eastAsia="Microsoft YaHei"/>
          <w:sz w:val="20"/>
          <w:szCs w:val="20"/>
          <w:u w:val="single"/>
        </w:rPr>
        <w:t>6 companies (Apple, Sharp, Futurewei, ZTE, CATT, Intel)</w:t>
      </w:r>
      <w:r>
        <w:rPr>
          <w:rFonts w:eastAsia="Microsoft YaHei"/>
          <w:sz w:val="20"/>
          <w:szCs w:val="20"/>
        </w:rPr>
        <w:t xml:space="preserve"> propose to use TD-OCC to compensate its negative impact on SRS capacity.</w:t>
      </w:r>
    </w:p>
    <w:p w14:paraId="4AE29B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44D6CE8" w14:textId="77777777" w:rsidTr="00245DB2">
        <w:trPr>
          <w:trHeight w:val="273"/>
        </w:trPr>
        <w:tc>
          <w:tcPr>
            <w:tcW w:w="2830" w:type="dxa"/>
            <w:shd w:val="clear" w:color="auto" w:fill="00B0F0"/>
          </w:tcPr>
          <w:p w14:paraId="727B202D"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788E4080"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37A7EA24" w14:textId="77777777" w:rsidTr="00245DB2">
        <w:tc>
          <w:tcPr>
            <w:tcW w:w="2830" w:type="dxa"/>
            <w:shd w:val="clear" w:color="auto" w:fill="auto"/>
          </w:tcPr>
          <w:p w14:paraId="2957C4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27104EB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334D5706" w14:textId="77777777" w:rsidTr="00245DB2">
        <w:tc>
          <w:tcPr>
            <w:tcW w:w="2830" w:type="dxa"/>
            <w:shd w:val="clear" w:color="auto" w:fill="auto"/>
          </w:tcPr>
          <w:p w14:paraId="3FCE3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65BA33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5A25FCF4" w14:textId="77777777" w:rsidTr="00245DB2">
        <w:tc>
          <w:tcPr>
            <w:tcW w:w="2830" w:type="dxa"/>
            <w:shd w:val="clear" w:color="auto" w:fill="auto"/>
          </w:tcPr>
          <w:p w14:paraId="3910582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431365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w:t>
            </w:r>
          </w:p>
        </w:tc>
      </w:tr>
      <w:tr w:rsidR="00A860F2" w14:paraId="178FF644" w14:textId="77777777" w:rsidTr="00245DB2">
        <w:tc>
          <w:tcPr>
            <w:tcW w:w="2830" w:type="dxa"/>
            <w:shd w:val="clear" w:color="auto" w:fill="auto"/>
          </w:tcPr>
          <w:p w14:paraId="7E6602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Samsung</w:t>
            </w:r>
          </w:p>
        </w:tc>
        <w:tc>
          <w:tcPr>
            <w:tcW w:w="6520" w:type="dxa"/>
            <w:shd w:val="clear" w:color="auto" w:fill="auto"/>
          </w:tcPr>
          <w:p w14:paraId="2A8DA8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putting this class on the table. However, considering level and depth of classification, we suggest to remove the sub-bullet in class 2 of the FL proposal 5-1</w:t>
            </w:r>
          </w:p>
        </w:tc>
      </w:tr>
      <w:tr w:rsidR="00A860F2" w14:paraId="435F6E74" w14:textId="77777777" w:rsidTr="00245DB2">
        <w:tc>
          <w:tcPr>
            <w:tcW w:w="2830" w:type="dxa"/>
            <w:shd w:val="clear" w:color="auto" w:fill="auto"/>
          </w:tcPr>
          <w:p w14:paraId="08E75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20" w:type="dxa"/>
            <w:shd w:val="clear" w:color="auto" w:fill="auto"/>
          </w:tcPr>
          <w:p w14:paraId="2DD0EE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994382B" w14:textId="77777777" w:rsidTr="00245DB2">
        <w:tc>
          <w:tcPr>
            <w:tcW w:w="2830" w:type="dxa"/>
            <w:shd w:val="clear" w:color="auto" w:fill="auto"/>
          </w:tcPr>
          <w:p w14:paraId="3F1D3B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5F7D6B8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 and further clarify the benefit of TD-OCC</w:t>
            </w:r>
          </w:p>
        </w:tc>
      </w:tr>
      <w:tr w:rsidR="00A860F2" w14:paraId="1DE94D2B" w14:textId="77777777" w:rsidTr="00245DB2">
        <w:tc>
          <w:tcPr>
            <w:tcW w:w="2830" w:type="dxa"/>
            <w:shd w:val="clear" w:color="auto" w:fill="auto"/>
          </w:tcPr>
          <w:p w14:paraId="763BC7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6E501A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the first proposal is confusion. Is that increasing SRS symbol for repetition? Or just increasing symbols. Increasing repetitions of SRS transmission is not efficient way to improve channel estimation accuracy, since it will reduce SRS multiplexing capability. Reducing hopping bandwidth can also be used to increase coverage, which won’t cause SRS multiplexing capability reduction, as shown in our Tdoc.</w:t>
            </w:r>
          </w:p>
          <w:p w14:paraId="12067CA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SRS repetition transmission(as well as time bundling), inter-cell interference randomization should be supported to ensure channel estimation accuracy, such as cyclic shift hopping.</w:t>
            </w:r>
          </w:p>
        </w:tc>
      </w:tr>
      <w:tr w:rsidR="00A860F2" w14:paraId="0A318FB6" w14:textId="77777777" w:rsidTr="00245DB2">
        <w:tc>
          <w:tcPr>
            <w:tcW w:w="2830" w:type="dxa"/>
            <w:shd w:val="clear" w:color="auto" w:fill="auto"/>
          </w:tcPr>
          <w:p w14:paraId="1A42221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7621CFE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But to use TD-OCC should be FFS, and the benefit should be further clarified.</w:t>
            </w:r>
          </w:p>
        </w:tc>
      </w:tr>
      <w:tr w:rsidR="00A860F2" w14:paraId="6262DBF8" w14:textId="77777777" w:rsidTr="00245DB2">
        <w:tc>
          <w:tcPr>
            <w:tcW w:w="2830" w:type="dxa"/>
            <w:shd w:val="clear" w:color="auto" w:fill="auto"/>
          </w:tcPr>
          <w:p w14:paraId="2A62F4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315D46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concerns with TD-OCC schemes because of the possible loss of orthogonality if SRS transmission of one UE is dropped. </w:t>
            </w:r>
          </w:p>
        </w:tc>
      </w:tr>
      <w:tr w:rsidR="00A860F2" w14:paraId="54BDE33E" w14:textId="77777777" w:rsidTr="00245DB2">
        <w:tc>
          <w:tcPr>
            <w:tcW w:w="2830" w:type="dxa"/>
            <w:shd w:val="clear" w:color="auto" w:fill="auto"/>
          </w:tcPr>
          <w:p w14:paraId="059DB14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r>
              <w:rPr>
                <w:rFonts w:eastAsia="Microsoft YaHei"/>
                <w:sz w:val="20"/>
                <w:szCs w:val="20"/>
                <w:u w:val="single"/>
              </w:rPr>
              <w:t>MotM</w:t>
            </w:r>
          </w:p>
        </w:tc>
        <w:tc>
          <w:tcPr>
            <w:tcW w:w="6520" w:type="dxa"/>
            <w:shd w:val="clear" w:color="auto" w:fill="auto"/>
          </w:tcPr>
          <w:p w14:paraId="0DA6D8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F5E5960" w14:textId="77777777" w:rsidTr="00245DB2">
        <w:tc>
          <w:tcPr>
            <w:tcW w:w="2830" w:type="dxa"/>
            <w:shd w:val="clear" w:color="auto" w:fill="auto"/>
          </w:tcPr>
          <w:p w14:paraId="13C3B4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55EC254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this definition. </w:t>
            </w:r>
          </w:p>
        </w:tc>
      </w:tr>
      <w:tr w:rsidR="00A860F2" w14:paraId="7B2C60DA" w14:textId="77777777" w:rsidTr="00245DB2">
        <w:tc>
          <w:tcPr>
            <w:tcW w:w="2830" w:type="dxa"/>
            <w:shd w:val="clear" w:color="auto" w:fill="auto"/>
          </w:tcPr>
          <w:p w14:paraId="419790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E818DD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tc>
      </w:tr>
      <w:tr w:rsidR="00A860F2" w14:paraId="76B1A254" w14:textId="77777777" w:rsidTr="00245DB2">
        <w:tc>
          <w:tcPr>
            <w:tcW w:w="2830" w:type="dxa"/>
            <w:shd w:val="clear" w:color="auto" w:fill="auto"/>
          </w:tcPr>
          <w:p w14:paraId="708C77E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57E13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D42DE12" w14:textId="77777777" w:rsidTr="00245DB2">
        <w:tc>
          <w:tcPr>
            <w:tcW w:w="2830" w:type="dxa"/>
            <w:shd w:val="clear" w:color="auto" w:fill="auto"/>
          </w:tcPr>
          <w:p w14:paraId="17AD79A3"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75202546"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0E1EEB9C" w14:textId="77777777" w:rsidTr="00245DB2">
        <w:tc>
          <w:tcPr>
            <w:tcW w:w="2830" w:type="dxa"/>
            <w:shd w:val="clear" w:color="auto" w:fill="auto"/>
          </w:tcPr>
          <w:p w14:paraId="394E4B41"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0BA9DA0D"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We have similar view as OPPO, spreadtrum and QC.</w:t>
            </w:r>
          </w:p>
        </w:tc>
      </w:tr>
      <w:tr w:rsidR="00A860F2" w14:paraId="2D1939E8" w14:textId="77777777" w:rsidTr="00245DB2">
        <w:tc>
          <w:tcPr>
            <w:tcW w:w="2830" w:type="dxa"/>
            <w:shd w:val="clear" w:color="auto" w:fill="auto"/>
          </w:tcPr>
          <w:p w14:paraId="53416CB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0FF4159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the proposal. </w:t>
            </w:r>
          </w:p>
          <w:p w14:paraId="21ED711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And further discussions are needed for the TD-OCC. Since the Rel-16 NR-U has extended the available symbols for SRS transmission in a slot, the benefit and the impact to the system of TD-OCC needs more discussion.</w:t>
            </w:r>
          </w:p>
        </w:tc>
      </w:tr>
      <w:tr w:rsidR="00A860F2" w14:paraId="3C8B99AC" w14:textId="77777777" w:rsidTr="00245DB2">
        <w:tc>
          <w:tcPr>
            <w:tcW w:w="2830" w:type="dxa"/>
            <w:tcBorders>
              <w:top w:val="nil"/>
              <w:bottom w:val="single" w:sz="4" w:space="0" w:color="auto"/>
            </w:tcBorders>
            <w:shd w:val="clear" w:color="auto" w:fill="auto"/>
          </w:tcPr>
          <w:p w14:paraId="3BCF40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CEWiT</w:t>
            </w:r>
          </w:p>
        </w:tc>
        <w:tc>
          <w:tcPr>
            <w:tcW w:w="6520" w:type="dxa"/>
            <w:tcBorders>
              <w:top w:val="nil"/>
              <w:bottom w:val="single" w:sz="4" w:space="0" w:color="auto"/>
            </w:tcBorders>
            <w:shd w:val="clear" w:color="auto" w:fill="auto"/>
          </w:tcPr>
          <w:p w14:paraId="18FCFD3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increase in repetition of SRS. However, along with repetition, we also propose to support a precoder to maintain time domain circularity over the repeated symbols. </w:t>
            </w:r>
          </w:p>
        </w:tc>
      </w:tr>
      <w:tr w:rsidR="007F2C0B" w14:paraId="2974E7A2" w14:textId="77777777" w:rsidTr="00245DB2">
        <w:tc>
          <w:tcPr>
            <w:tcW w:w="2830" w:type="dxa"/>
            <w:tcBorders>
              <w:top w:val="single" w:sz="4" w:space="0" w:color="auto"/>
              <w:left w:val="single" w:sz="4" w:space="0" w:color="auto"/>
              <w:bottom w:val="single" w:sz="4" w:space="0" w:color="auto"/>
              <w:right w:val="single" w:sz="4" w:space="0" w:color="auto"/>
            </w:tcBorders>
            <w:shd w:val="clear" w:color="auto" w:fill="auto"/>
          </w:tcPr>
          <w:p w14:paraId="5DFFE29B" w14:textId="6C2DE7E9" w:rsidR="007F2C0B" w:rsidRDefault="007F2C0B">
            <w:pPr>
              <w:widowControl w:val="0"/>
              <w:snapToGrid w:val="0"/>
              <w:spacing w:before="120" w:after="120" w:line="240" w:lineRule="auto"/>
              <w:jc w:val="both"/>
              <w:rPr>
                <w:rFonts w:eastAsia="Microsoft YaHei"/>
                <w:sz w:val="20"/>
                <w:szCs w:val="20"/>
              </w:rPr>
            </w:pPr>
            <w:r>
              <w:rPr>
                <w:rFonts w:eastAsiaTheme="minorEastAsia"/>
                <w:sz w:val="20"/>
                <w:szCs w:val="20"/>
              </w:rPr>
              <w:t>InterDigital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A5387D" w14:textId="0BDC848F" w:rsidR="007F2C0B" w:rsidRDefault="007F2C0B">
            <w:pPr>
              <w:widowControl w:val="0"/>
              <w:snapToGrid w:val="0"/>
              <w:spacing w:before="120" w:after="120" w:line="240" w:lineRule="auto"/>
              <w:jc w:val="both"/>
              <w:rPr>
                <w:rFonts w:eastAsia="Microsoft YaHei"/>
                <w:sz w:val="20"/>
                <w:szCs w:val="20"/>
              </w:rPr>
            </w:pPr>
            <w:r>
              <w:rPr>
                <w:rFonts w:eastAsia="Microsoft YaHei"/>
                <w:sz w:val="20"/>
                <w:szCs w:val="20"/>
              </w:rPr>
              <w:t>Support FL proposal</w:t>
            </w:r>
          </w:p>
        </w:tc>
      </w:tr>
      <w:tr w:rsidR="00245DB2" w14:paraId="3EE46BEE" w14:textId="77777777" w:rsidTr="00245DB2">
        <w:trPr>
          <w:ins w:id="368" w:author="TAMRAKAR RAKESH" w:date="2020-08-21T15:1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CF1C396" w14:textId="2389E4EB" w:rsidR="00245DB2" w:rsidRDefault="00245DB2" w:rsidP="00245DB2">
            <w:pPr>
              <w:widowControl w:val="0"/>
              <w:snapToGrid w:val="0"/>
              <w:spacing w:before="120" w:after="120" w:line="240" w:lineRule="auto"/>
              <w:jc w:val="both"/>
              <w:rPr>
                <w:ins w:id="369" w:author="TAMRAKAR RAKESH" w:date="2020-08-21T15:17:00Z"/>
                <w:rFonts w:eastAsiaTheme="minorEastAsia"/>
                <w:sz w:val="20"/>
                <w:szCs w:val="20"/>
              </w:rPr>
            </w:pPr>
            <w:ins w:id="370" w:author="TAMRAKAR RAKESH" w:date="2020-08-21T15:17: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1E95166" w14:textId="7C1FDB77" w:rsidR="00245DB2" w:rsidRDefault="00245DB2" w:rsidP="00245DB2">
            <w:pPr>
              <w:widowControl w:val="0"/>
              <w:snapToGrid w:val="0"/>
              <w:spacing w:before="120" w:after="120" w:line="240" w:lineRule="auto"/>
              <w:jc w:val="both"/>
              <w:rPr>
                <w:ins w:id="371" w:author="TAMRAKAR RAKESH" w:date="2020-08-21T15:17:00Z"/>
                <w:rFonts w:eastAsia="Microsoft YaHei"/>
                <w:sz w:val="20"/>
                <w:szCs w:val="20"/>
              </w:rPr>
            </w:pPr>
            <w:ins w:id="372" w:author="TAMRAKAR RAKESH" w:date="2020-08-21T15:17:00Z">
              <w:r>
                <w:rPr>
                  <w:rFonts w:eastAsia="Microsoft YaHei"/>
                  <w:sz w:val="20"/>
                  <w:szCs w:val="20"/>
                </w:rPr>
                <w:t>Support the proposal.</w:t>
              </w:r>
            </w:ins>
          </w:p>
        </w:tc>
      </w:tr>
      <w:tr w:rsidR="00456A8F" w14:paraId="50CF81CC" w14:textId="77777777" w:rsidTr="00245DB2">
        <w:trPr>
          <w:ins w:id="373" w:author="Park, Dan (Nokia - KR/Seoul)" w:date="2020-08-21T17:0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F34590A" w14:textId="1C8291C9" w:rsidR="00456A8F" w:rsidRDefault="00456A8F" w:rsidP="00456A8F">
            <w:pPr>
              <w:widowControl w:val="0"/>
              <w:snapToGrid w:val="0"/>
              <w:spacing w:before="120" w:after="120" w:line="240" w:lineRule="auto"/>
              <w:jc w:val="both"/>
              <w:rPr>
                <w:ins w:id="374" w:author="Park, Dan (Nokia - KR/Seoul)" w:date="2020-08-21T17:08:00Z"/>
                <w:rFonts w:eastAsia="Microsoft YaHei"/>
                <w:sz w:val="20"/>
                <w:szCs w:val="20"/>
              </w:rPr>
            </w:pPr>
            <w:ins w:id="375"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48C58D" w14:textId="581FA063" w:rsidR="00456A8F" w:rsidRDefault="00456A8F" w:rsidP="00456A8F">
            <w:pPr>
              <w:widowControl w:val="0"/>
              <w:snapToGrid w:val="0"/>
              <w:spacing w:before="120" w:after="120" w:line="240" w:lineRule="auto"/>
              <w:jc w:val="both"/>
              <w:rPr>
                <w:ins w:id="376" w:author="Park, Dan (Nokia - KR/Seoul)" w:date="2020-08-21T17:08:00Z"/>
                <w:rFonts w:eastAsia="Microsoft YaHei"/>
                <w:sz w:val="20"/>
                <w:szCs w:val="20"/>
              </w:rPr>
            </w:pPr>
            <w:ins w:id="377" w:author="Park, Dan (Nokia - KR/Seoul)" w:date="2020-08-21T17:08:00Z">
              <w:r>
                <w:rPr>
                  <w:rFonts w:eastAsia="Malgun Gothic" w:hint="eastAsia"/>
                  <w:sz w:val="20"/>
                  <w:szCs w:val="20"/>
                  <w:lang w:eastAsia="ko-KR"/>
                </w:rPr>
                <w:t>S</w:t>
              </w:r>
              <w:r>
                <w:rPr>
                  <w:rFonts w:eastAsia="Malgun Gothic"/>
                  <w:sz w:val="20"/>
                  <w:szCs w:val="20"/>
                  <w:lang w:eastAsia="ko-KR"/>
                </w:rPr>
                <w:t>upport to discuss</w:t>
              </w:r>
            </w:ins>
          </w:p>
        </w:tc>
      </w:tr>
      <w:tr w:rsidR="006A559F" w14:paraId="672B703A" w14:textId="77777777" w:rsidTr="00245DB2">
        <w:trPr>
          <w:ins w:id="378" w:author="CATT" w:date="2020-08-21T07:0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CD8D8E4" w14:textId="087D5CC8" w:rsidR="006A559F" w:rsidRDefault="006A559F" w:rsidP="00456A8F">
            <w:pPr>
              <w:widowControl w:val="0"/>
              <w:snapToGrid w:val="0"/>
              <w:spacing w:before="120" w:after="120" w:line="240" w:lineRule="auto"/>
              <w:jc w:val="both"/>
              <w:rPr>
                <w:ins w:id="379" w:author="CATT" w:date="2020-08-21T07:09:00Z"/>
                <w:rFonts w:eastAsia="Malgun Gothic" w:hint="eastAsia"/>
                <w:sz w:val="20"/>
                <w:szCs w:val="20"/>
                <w:lang w:eastAsia="ko-KR"/>
              </w:rPr>
            </w:pPr>
            <w:ins w:id="380" w:author="CATT" w:date="2020-08-21T07:0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055F73" w14:textId="4C5D13DC" w:rsidR="006A559F" w:rsidRDefault="006A559F" w:rsidP="00456A8F">
            <w:pPr>
              <w:widowControl w:val="0"/>
              <w:snapToGrid w:val="0"/>
              <w:spacing w:before="120" w:after="120" w:line="240" w:lineRule="auto"/>
              <w:jc w:val="both"/>
              <w:rPr>
                <w:ins w:id="381" w:author="CATT" w:date="2020-08-21T07:09:00Z"/>
                <w:rFonts w:eastAsia="Malgun Gothic" w:hint="eastAsia"/>
                <w:sz w:val="20"/>
                <w:szCs w:val="20"/>
                <w:lang w:eastAsia="ko-KR"/>
              </w:rPr>
            </w:pPr>
            <w:ins w:id="382" w:author="CATT" w:date="2020-08-21T07:09:00Z">
              <w:r>
                <w:rPr>
                  <w:rFonts w:eastAsia="Malgun Gothic"/>
                  <w:sz w:val="20"/>
                  <w:szCs w:val="20"/>
                  <w:lang w:eastAsia="ko-KR"/>
                </w:rPr>
                <w:t>Support the proposal.</w:t>
              </w:r>
            </w:ins>
          </w:p>
        </w:tc>
      </w:tr>
    </w:tbl>
    <w:p w14:paraId="52934223" w14:textId="77777777" w:rsidR="00A860F2" w:rsidRDefault="00A860F2">
      <w:pPr>
        <w:widowControl w:val="0"/>
        <w:snapToGrid w:val="0"/>
        <w:spacing w:before="120" w:after="120" w:line="240" w:lineRule="auto"/>
        <w:jc w:val="both"/>
        <w:rPr>
          <w:rFonts w:eastAsia="Microsoft YaHei"/>
          <w:sz w:val="20"/>
          <w:szCs w:val="20"/>
        </w:rPr>
      </w:pPr>
    </w:p>
    <w:p w14:paraId="765D0CB5"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3: Partial frequency sounding</w:t>
      </w:r>
    </w:p>
    <w:p w14:paraId="6ABD6D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0018B0E6" w14:textId="7807BF55"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This category supports more </w:t>
      </w:r>
      <w:del w:id="383" w:author="ZTE" w:date="2020-08-20T10:01:00Z">
        <w:r>
          <w:rPr>
            <w:rFonts w:eastAsia="Microsoft YaHei"/>
            <w:sz w:val="20"/>
            <w:szCs w:val="20"/>
          </w:rPr>
          <w:delText>flexible configuration</w:delText>
        </w:r>
      </w:del>
      <w:ins w:id="384" w:author="ZTE" w:date="2020-08-20T10:01:00Z">
        <w:r>
          <w:rPr>
            <w:rFonts w:eastAsia="Microsoft YaHei"/>
            <w:sz w:val="20"/>
            <w:szCs w:val="20"/>
          </w:rPr>
          <w:t>flexibility</w:t>
        </w:r>
      </w:ins>
      <w:r>
        <w:rPr>
          <w:rFonts w:eastAsia="Microsoft YaHei"/>
          <w:sz w:val="20"/>
          <w:szCs w:val="20"/>
        </w:rPr>
        <w:t xml:space="preserve"> on SRS frequency resources to allow SRS transmission on partial frequency resources within the legacy SRS </w:t>
      </w:r>
      <w:del w:id="385" w:author="ZTE" w:date="2020-08-20T10:01:00Z">
        <w:r>
          <w:rPr>
            <w:rFonts w:eastAsia="Microsoft YaHei"/>
            <w:sz w:val="20"/>
            <w:szCs w:val="20"/>
          </w:rPr>
          <w:delText>bandwidth</w:delText>
        </w:r>
      </w:del>
      <w:ins w:id="386" w:author="ZTE" w:date="2020-08-20T10:01:00Z">
        <w:r>
          <w:rPr>
            <w:rFonts w:eastAsia="Microsoft YaHei"/>
            <w:sz w:val="20"/>
            <w:szCs w:val="20"/>
          </w:rPr>
          <w:t>frequency resources</w:t>
        </w:r>
      </w:ins>
      <w:ins w:id="387" w:author="ZTE" w:date="2020-08-21T10:54:00Z">
        <w:r w:rsidR="00F33E98">
          <w:rPr>
            <w:rFonts w:eastAsia="Microsoft YaHei"/>
            <w:sz w:val="20"/>
            <w:szCs w:val="20"/>
          </w:rPr>
          <w:t>, where the partial frequency resource can be RB level or subcarrier level</w:t>
        </w:r>
      </w:ins>
      <w:r>
        <w:rPr>
          <w:rFonts w:eastAsia="Microsoft YaHei"/>
          <w:sz w:val="20"/>
          <w:szCs w:val="20"/>
        </w:rPr>
        <w:t>.</w:t>
      </w:r>
    </w:p>
    <w:p w14:paraId="4E47188F"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10 companies (Huawei, HiSilicon, Futurewei, ZTE, vivo, MediaTek, NEC, OPPO, Samsung, Spreadtrum)</w:t>
      </w:r>
      <w:r>
        <w:rPr>
          <w:rFonts w:eastAsia="Microsoft YaHei"/>
          <w:sz w:val="20"/>
          <w:szCs w:val="20"/>
        </w:rPr>
        <w:t xml:space="preserve"> think this category is potentially beneficial for coverage and/or SRS capacity.</w:t>
      </w:r>
    </w:p>
    <w:p w14:paraId="1885F7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54951D27" w14:textId="77777777" w:rsidTr="00245DB2">
        <w:trPr>
          <w:trHeight w:val="273"/>
        </w:trPr>
        <w:tc>
          <w:tcPr>
            <w:tcW w:w="2830" w:type="dxa"/>
            <w:shd w:val="clear" w:color="auto" w:fill="00B0F0"/>
          </w:tcPr>
          <w:p w14:paraId="6682156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277BD48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4ECB23B9" w14:textId="77777777" w:rsidTr="00245DB2">
        <w:tc>
          <w:tcPr>
            <w:tcW w:w="2830" w:type="dxa"/>
            <w:shd w:val="clear" w:color="auto" w:fill="auto"/>
          </w:tcPr>
          <w:p w14:paraId="778C406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A8F84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A860F2" w14:paraId="063B7F88" w14:textId="77777777" w:rsidTr="00245DB2">
        <w:tc>
          <w:tcPr>
            <w:tcW w:w="2830" w:type="dxa"/>
            <w:shd w:val="clear" w:color="auto" w:fill="auto"/>
          </w:tcPr>
          <w:p w14:paraId="622640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7097AF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4C6C136D" w14:textId="77777777" w:rsidTr="00245DB2">
        <w:tc>
          <w:tcPr>
            <w:tcW w:w="2830" w:type="dxa"/>
            <w:shd w:val="clear" w:color="auto" w:fill="auto"/>
          </w:tcPr>
          <w:p w14:paraId="3398254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20" w:type="dxa"/>
            <w:shd w:val="clear" w:color="auto" w:fill="auto"/>
          </w:tcPr>
          <w:p w14:paraId="6EDBCA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flexible partial frequency sounding but would like to clarify some aspects.</w:t>
            </w:r>
          </w:p>
          <w:p w14:paraId="0101B270"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To allow SRS on partial frequency resources within the legacy SRS bandwidth is already supported since SRS does not occupy all subcarriers of the bandwidth. Maybe a better wording is “to allow SRS transmission on partial frequency resources </w:t>
            </w:r>
            <w:r>
              <w:rPr>
                <w:rFonts w:eastAsia="Microsoft YaHei"/>
                <w:sz w:val="20"/>
                <w:szCs w:val="20"/>
                <w:u w:val="single"/>
              </w:rPr>
              <w:t>within the legacy SRS frequency resources</w:t>
            </w:r>
            <w:r>
              <w:rPr>
                <w:rFonts w:eastAsia="Microsoft YaHei"/>
                <w:sz w:val="20"/>
                <w:szCs w:val="20"/>
              </w:rPr>
              <w:t>”.</w:t>
            </w:r>
          </w:p>
          <w:p w14:paraId="392730CE"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The flexibility described here may not be limited to flexible configuration. We can down-select later but at this stage we should keep it open.</w:t>
            </w:r>
          </w:p>
          <w:p w14:paraId="2F8818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 we suggest the following update:</w:t>
            </w:r>
          </w:p>
          <w:p w14:paraId="13234DC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388" w:author="FW" w:date="2020-08-19T18:53:00Z">
              <w:r>
                <w:rPr>
                  <w:rFonts w:eastAsia="Microsoft YaHei"/>
                  <w:i/>
                  <w:sz w:val="20"/>
                  <w:szCs w:val="20"/>
                </w:rPr>
                <w:delText>flexible configuration</w:delText>
              </w:r>
            </w:del>
            <w:ins w:id="389" w:author="FW" w:date="2020-08-19T18:53:00Z">
              <w:r>
                <w:rPr>
                  <w:rFonts w:eastAsia="Microsoft YaHei"/>
                  <w:i/>
                  <w:sz w:val="20"/>
                  <w:szCs w:val="20"/>
                </w:rPr>
                <w:t>flexibil</w:t>
              </w:r>
            </w:ins>
            <w:ins w:id="390" w:author="FW" w:date="2020-08-19T18:54:00Z">
              <w:r>
                <w:rPr>
                  <w:rFonts w:eastAsia="Microsoft YaHei"/>
                  <w:i/>
                  <w:sz w:val="20"/>
                  <w:szCs w:val="20"/>
                </w:rPr>
                <w:t>i</w:t>
              </w:r>
            </w:ins>
            <w:ins w:id="391"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legacy SRS </w:t>
            </w:r>
            <w:del w:id="392" w:author="FW" w:date="2020-08-19T18:54:00Z">
              <w:r>
                <w:rPr>
                  <w:rFonts w:eastAsia="Microsoft YaHei"/>
                  <w:i/>
                  <w:sz w:val="20"/>
                  <w:szCs w:val="20"/>
                </w:rPr>
                <w:delText>bandwidth</w:delText>
              </w:r>
            </w:del>
            <w:ins w:id="393" w:author="FW" w:date="2020-08-19T18:54:00Z">
              <w:r>
                <w:rPr>
                  <w:rFonts w:eastAsia="Microsoft YaHei"/>
                  <w:i/>
                  <w:sz w:val="20"/>
                  <w:szCs w:val="20"/>
                </w:rPr>
                <w:t>frequency resources</w:t>
              </w:r>
            </w:ins>
            <w:r>
              <w:rPr>
                <w:rFonts w:eastAsia="Microsoft YaHei"/>
                <w:i/>
                <w:sz w:val="20"/>
                <w:szCs w:val="20"/>
              </w:rPr>
              <w:t>.</w:t>
            </w:r>
          </w:p>
        </w:tc>
      </w:tr>
      <w:tr w:rsidR="00A860F2" w14:paraId="171D2FBD" w14:textId="77777777" w:rsidTr="00245DB2">
        <w:tc>
          <w:tcPr>
            <w:tcW w:w="2830" w:type="dxa"/>
            <w:shd w:val="clear" w:color="auto" w:fill="auto"/>
          </w:tcPr>
          <w:p w14:paraId="69321CA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20" w:type="dxa"/>
            <w:shd w:val="clear" w:color="auto" w:fill="auto"/>
          </w:tcPr>
          <w:p w14:paraId="42822D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7CABEE" w14:textId="77777777" w:rsidTr="00245DB2">
        <w:tc>
          <w:tcPr>
            <w:tcW w:w="2830" w:type="dxa"/>
            <w:shd w:val="clear" w:color="auto" w:fill="auto"/>
          </w:tcPr>
          <w:p w14:paraId="55BD2C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556583C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more evaluation is needed to justify the benefit of partial band sounding over larger comb. We are fine to further study it, but in proposal 5-1, we propose to add larger comb (which was proposed by multiple companies) as a candidate for capacity enhancement, as supported in positioning in rel-16. Thus we add Case 4 as below (highlighted by </w:t>
            </w:r>
            <w:r>
              <w:rPr>
                <w:rFonts w:eastAsia="Microsoft YaHei"/>
                <w:color w:val="FF0000"/>
                <w:sz w:val="20"/>
                <w:szCs w:val="20"/>
              </w:rPr>
              <w:t>RED</w:t>
            </w:r>
            <w:r>
              <w:rPr>
                <w:rFonts w:eastAsia="Microsoft YaHei"/>
                <w:sz w:val="20"/>
                <w:szCs w:val="20"/>
              </w:rPr>
              <w:t>)</w:t>
            </w:r>
          </w:p>
        </w:tc>
      </w:tr>
      <w:tr w:rsidR="00A860F2" w14:paraId="1C87E229" w14:textId="77777777" w:rsidTr="00245DB2">
        <w:tc>
          <w:tcPr>
            <w:tcW w:w="2830" w:type="dxa"/>
            <w:shd w:val="clear" w:color="auto" w:fill="auto"/>
          </w:tcPr>
          <w:p w14:paraId="73DC86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6E0DA5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w:t>
            </w:r>
          </w:p>
        </w:tc>
      </w:tr>
      <w:tr w:rsidR="00A860F2" w14:paraId="17045311" w14:textId="77777777" w:rsidTr="00245DB2">
        <w:tc>
          <w:tcPr>
            <w:tcW w:w="2830" w:type="dxa"/>
            <w:shd w:val="clear" w:color="auto" w:fill="auto"/>
          </w:tcPr>
          <w:p w14:paraId="23FBF4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20" w:type="dxa"/>
            <w:shd w:val="clear" w:color="auto" w:fill="auto"/>
          </w:tcPr>
          <w:p w14:paraId="13E9F4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If we support partial sounding across frequency domain, actually it will be new configuration, new SRS resource.</w:t>
            </w:r>
          </w:p>
          <w:p w14:paraId="114438F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 we suggest the following update:</w:t>
            </w:r>
          </w:p>
          <w:p w14:paraId="014A35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394" w:author="FW" w:date="2020-08-19T18:53:00Z">
              <w:r>
                <w:rPr>
                  <w:rFonts w:eastAsia="Microsoft YaHei"/>
                  <w:i/>
                  <w:sz w:val="20"/>
                  <w:szCs w:val="20"/>
                </w:rPr>
                <w:delText>flexible configuration</w:delText>
              </w:r>
            </w:del>
            <w:ins w:id="395" w:author="FW" w:date="2020-08-19T18:53:00Z">
              <w:r>
                <w:rPr>
                  <w:rFonts w:eastAsia="Microsoft YaHei"/>
                  <w:i/>
                  <w:sz w:val="20"/>
                  <w:szCs w:val="20"/>
                </w:rPr>
                <w:t>flexibil</w:t>
              </w:r>
            </w:ins>
            <w:ins w:id="396" w:author="FW" w:date="2020-08-19T18:54:00Z">
              <w:r>
                <w:rPr>
                  <w:rFonts w:eastAsia="Microsoft YaHei"/>
                  <w:i/>
                  <w:sz w:val="20"/>
                  <w:szCs w:val="20"/>
                </w:rPr>
                <w:t>i</w:t>
              </w:r>
            </w:ins>
            <w:ins w:id="397"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w:t>
            </w:r>
            <w:del w:id="398" w:author="Hualei Wang" w:date="2020-08-20T14:14:00Z">
              <w:r>
                <w:rPr>
                  <w:rFonts w:eastAsia="Microsoft YaHei"/>
                  <w:i/>
                  <w:sz w:val="20"/>
                  <w:szCs w:val="20"/>
                </w:rPr>
                <w:delText xml:space="preserve">legacy </w:delText>
              </w:r>
            </w:del>
            <w:r>
              <w:rPr>
                <w:rFonts w:eastAsia="Microsoft YaHei"/>
                <w:i/>
                <w:sz w:val="20"/>
                <w:szCs w:val="20"/>
              </w:rPr>
              <w:t xml:space="preserve">SRS </w:t>
            </w:r>
            <w:del w:id="399" w:author="FW" w:date="2020-08-19T18:54:00Z">
              <w:r>
                <w:rPr>
                  <w:rFonts w:eastAsia="Microsoft YaHei"/>
                  <w:i/>
                  <w:sz w:val="20"/>
                  <w:szCs w:val="20"/>
                </w:rPr>
                <w:delText>bandwidth</w:delText>
              </w:r>
            </w:del>
            <w:ins w:id="400" w:author="FW" w:date="2020-08-19T18:54:00Z">
              <w:r>
                <w:rPr>
                  <w:rFonts w:eastAsia="Microsoft YaHei"/>
                  <w:i/>
                  <w:sz w:val="20"/>
                  <w:szCs w:val="20"/>
                </w:rPr>
                <w:t>frequency resources</w:t>
              </w:r>
            </w:ins>
            <w:r>
              <w:rPr>
                <w:rFonts w:eastAsia="Microsoft YaHei"/>
                <w:i/>
                <w:sz w:val="20"/>
                <w:szCs w:val="20"/>
              </w:rPr>
              <w:t>.</w:t>
            </w:r>
          </w:p>
        </w:tc>
      </w:tr>
      <w:tr w:rsidR="00A860F2" w14:paraId="661B4B77" w14:textId="77777777" w:rsidTr="00245DB2">
        <w:tc>
          <w:tcPr>
            <w:tcW w:w="2830" w:type="dxa"/>
            <w:shd w:val="clear" w:color="auto" w:fill="auto"/>
          </w:tcPr>
          <w:p w14:paraId="1BF377F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664DF3F7" w14:textId="77777777" w:rsidR="00A860F2" w:rsidRDefault="00DF2935">
            <w:pPr>
              <w:widowControl w:val="0"/>
              <w:snapToGrid w:val="0"/>
              <w:spacing w:after="0" w:line="240" w:lineRule="auto"/>
              <w:jc w:val="both"/>
              <w:rPr>
                <w:del w:id="401" w:author="NA\mabdelgh" w:date="2020-08-19T23:01:00Z"/>
                <w:rFonts w:eastAsia="Microsoft YaHei"/>
                <w:i/>
                <w:sz w:val="20"/>
                <w:szCs w:val="20"/>
              </w:rPr>
            </w:pPr>
            <w:r>
              <w:rPr>
                <w:rFonts w:eastAsia="Microsoft YaHei"/>
                <w:sz w:val="20"/>
                <w:szCs w:val="20"/>
              </w:rPr>
              <w:t xml:space="preserve">We support partial frequency sounding as in some scenarios UL BWP is smaller than DL BWP or a cell-edge UE can sound on partial of the </w:t>
            </w:r>
            <w:r>
              <w:rPr>
                <w:rFonts w:eastAsia="Microsoft YaHei"/>
                <w:sz w:val="20"/>
                <w:szCs w:val="20"/>
              </w:rPr>
              <w:lastRenderedPageBreak/>
              <w:t>configured SRS frequency resource to improve the SNR at gNB.  Also we share similar views with OPPO as comb8 is added for positioning SRS in Rel-16, it can be adopted in Rel-17 SRS for capacity enhancement. The current description of class 3 is very narrow; hence we propose to make it broader.</w:t>
            </w:r>
          </w:p>
          <w:p w14:paraId="579539E3" w14:textId="77777777" w:rsidR="00A860F2" w:rsidRDefault="00DF2935">
            <w:pPr>
              <w:widowControl w:val="0"/>
              <w:snapToGrid w:val="0"/>
              <w:spacing w:after="0" w:line="240" w:lineRule="auto"/>
              <w:jc w:val="both"/>
            </w:pPr>
            <w:r>
              <w:rPr>
                <w:rFonts w:eastAsia="Microsoft YaHei"/>
                <w:i/>
                <w:sz w:val="20"/>
                <w:szCs w:val="20"/>
              </w:rPr>
              <w:t xml:space="preserve">Class 3 (Partial frequency sounding): Supports more flexible configuration on SRS frequency resources to allow </w:t>
            </w:r>
            <w:ins w:id="402" w:author="NA\mabdelgh" w:date="2020-08-19T22:52:00Z">
              <w:r>
                <w:rPr>
                  <w:rFonts w:eastAsia="Microsoft YaHei"/>
                  <w:i/>
                  <w:sz w:val="20"/>
                  <w:szCs w:val="20"/>
                </w:rPr>
                <w:t xml:space="preserve">partial frequency </w:t>
              </w:r>
            </w:ins>
            <w:r>
              <w:rPr>
                <w:rFonts w:eastAsia="Microsoft YaHei"/>
                <w:i/>
                <w:sz w:val="20"/>
                <w:szCs w:val="20"/>
              </w:rPr>
              <w:t>SRS transmission</w:t>
            </w:r>
            <w:ins w:id="403" w:author="NA\mabdelgh" w:date="2020-08-19T22:59:00Z">
              <w:r>
                <w:rPr>
                  <w:rFonts w:eastAsia="Microsoft YaHei"/>
                  <w:i/>
                  <w:sz w:val="20"/>
                  <w:szCs w:val="20"/>
                </w:rPr>
                <w:t xml:space="preserve"> </w:t>
              </w:r>
            </w:ins>
            <w:ins w:id="404" w:author="NA\mabdelgh" w:date="2020-08-19T23:00:00Z">
              <w:r>
                <w:rPr>
                  <w:rFonts w:eastAsia="Microsoft YaHei"/>
                  <w:i/>
                  <w:sz w:val="20"/>
                  <w:szCs w:val="20"/>
                </w:rPr>
                <w:t>and frequency sparse SRS (e.g. comb8)</w:t>
              </w:r>
            </w:ins>
            <w:del w:id="405" w:author="NA\mabdelgh" w:date="2020-08-19T22:53:00Z">
              <w:r>
                <w:rPr>
                  <w:rFonts w:eastAsia="Microsoft YaHei"/>
                  <w:i/>
                  <w:sz w:val="20"/>
                  <w:szCs w:val="20"/>
                </w:rPr>
                <w:delText xml:space="preserve"> on partial frequency resources within the legacy SRS bandwidth</w:delText>
              </w:r>
            </w:del>
            <w:r>
              <w:rPr>
                <w:rFonts w:eastAsia="Microsoft YaHei"/>
                <w:i/>
                <w:sz w:val="20"/>
                <w:szCs w:val="20"/>
              </w:rPr>
              <w:t>.</w:t>
            </w:r>
          </w:p>
          <w:p w14:paraId="12DA91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On the evaluation and specification language of proposal 5-1, we would like to add clarification note that the decision of the specification is based on UL/DL performance considerations (e.g. DL performance improvement).</w:t>
            </w:r>
          </w:p>
        </w:tc>
      </w:tr>
      <w:tr w:rsidR="00A860F2" w14:paraId="58DAF75E" w14:textId="77777777" w:rsidTr="00245DB2">
        <w:tc>
          <w:tcPr>
            <w:tcW w:w="2830" w:type="dxa"/>
            <w:shd w:val="clear" w:color="auto" w:fill="auto"/>
          </w:tcPr>
          <w:p w14:paraId="402AEF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Lenovo/</w:t>
            </w:r>
            <w:r>
              <w:rPr>
                <w:rFonts w:eastAsia="Microsoft YaHei"/>
                <w:sz w:val="20"/>
                <w:szCs w:val="20"/>
                <w:u w:val="single"/>
              </w:rPr>
              <w:t>MotM</w:t>
            </w:r>
          </w:p>
        </w:tc>
        <w:tc>
          <w:tcPr>
            <w:tcW w:w="6520" w:type="dxa"/>
            <w:shd w:val="clear" w:color="auto" w:fill="auto"/>
          </w:tcPr>
          <w:p w14:paraId="4A271845"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are fine to discuss and evaluate it. </w:t>
            </w:r>
          </w:p>
        </w:tc>
      </w:tr>
      <w:tr w:rsidR="00A860F2" w14:paraId="2DD864BB" w14:textId="77777777" w:rsidTr="00245DB2">
        <w:tc>
          <w:tcPr>
            <w:tcW w:w="2830" w:type="dxa"/>
            <w:shd w:val="clear" w:color="auto" w:fill="auto"/>
          </w:tcPr>
          <w:p w14:paraId="6350A4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7D687EE"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agree with the definition and the revision from Futurewei. </w:t>
            </w:r>
          </w:p>
          <w:p w14:paraId="6C297F4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On Comb 8, I think it is within the scope as given in the updated definition from Futurewei. The partial frequency resource can be RB level or subcarrier level. So there is no need to list it separately. </w:t>
            </w:r>
          </w:p>
          <w:p w14:paraId="0F042A5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On the revision from Qualcomm, could you please give an example that the updated definition from Futurewei cannot cover what you have in mind? In our view, Futurewei’s definition is clearer, and it is broad enough.</w:t>
            </w:r>
          </w:p>
        </w:tc>
      </w:tr>
      <w:tr w:rsidR="00A860F2" w14:paraId="72EC3D4F" w14:textId="77777777" w:rsidTr="00245DB2">
        <w:tc>
          <w:tcPr>
            <w:tcW w:w="2830" w:type="dxa"/>
            <w:shd w:val="clear" w:color="auto" w:fill="auto"/>
          </w:tcPr>
          <w:p w14:paraId="619D24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4963E98"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Fine with discussing it.</w:t>
            </w:r>
          </w:p>
        </w:tc>
      </w:tr>
      <w:tr w:rsidR="00A860F2" w14:paraId="4C36A30F" w14:textId="77777777" w:rsidTr="00245DB2">
        <w:tc>
          <w:tcPr>
            <w:tcW w:w="2830" w:type="dxa"/>
            <w:shd w:val="clear" w:color="auto" w:fill="auto"/>
          </w:tcPr>
          <w:p w14:paraId="6BF8F5B5" w14:textId="77777777" w:rsidR="00A860F2" w:rsidRDefault="00DF2935">
            <w:pPr>
              <w:widowControl w:val="0"/>
              <w:snapToGrid w:val="0"/>
              <w:spacing w:before="120" w:after="120" w:line="240" w:lineRule="auto"/>
              <w:jc w:val="both"/>
              <w:rPr>
                <w:rFonts w:eastAsia="Microsoft YaHei"/>
                <w:sz w:val="20"/>
                <w:szCs w:val="20"/>
              </w:rPr>
            </w:pPr>
            <w:r>
              <w:rPr>
                <w:rFonts w:eastAsia="MS Mincho"/>
                <w:sz w:val="20"/>
                <w:szCs w:val="20"/>
                <w:lang w:eastAsia="ja-JP"/>
              </w:rPr>
              <w:t>Sharp</w:t>
            </w:r>
          </w:p>
        </w:tc>
        <w:tc>
          <w:tcPr>
            <w:tcW w:w="6520" w:type="dxa"/>
            <w:shd w:val="clear" w:color="auto" w:fill="auto"/>
          </w:tcPr>
          <w:p w14:paraId="48F72441" w14:textId="77777777" w:rsidR="00A860F2" w:rsidRDefault="00DF2935">
            <w:pPr>
              <w:widowControl w:val="0"/>
              <w:snapToGrid w:val="0"/>
              <w:spacing w:after="0" w:line="240" w:lineRule="auto"/>
              <w:jc w:val="both"/>
              <w:rPr>
                <w:rFonts w:eastAsia="Microsoft YaHei"/>
                <w:sz w:val="20"/>
                <w:szCs w:val="20"/>
              </w:rPr>
            </w:pPr>
            <w:r>
              <w:rPr>
                <w:rFonts w:eastAsia="MS Mincho"/>
                <w:sz w:val="20"/>
                <w:szCs w:val="20"/>
                <w:lang w:eastAsia="ja-JP"/>
              </w:rPr>
              <w:t>We are fine to discuss this.</w:t>
            </w:r>
          </w:p>
        </w:tc>
      </w:tr>
      <w:tr w:rsidR="00A860F2" w14:paraId="586A1E28" w14:textId="77777777" w:rsidTr="00245DB2">
        <w:tc>
          <w:tcPr>
            <w:tcW w:w="2830" w:type="dxa"/>
            <w:shd w:val="clear" w:color="auto" w:fill="auto"/>
          </w:tcPr>
          <w:p w14:paraId="671A614B"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7A137B32" w14:textId="77777777" w:rsidR="00A860F2" w:rsidRDefault="00DF2935">
            <w:pPr>
              <w:widowControl w:val="0"/>
              <w:snapToGrid w:val="0"/>
              <w:spacing w:after="0" w:line="240" w:lineRule="auto"/>
              <w:jc w:val="both"/>
              <w:rPr>
                <w:rFonts w:eastAsia="MS Mincho"/>
                <w:sz w:val="20"/>
                <w:szCs w:val="20"/>
                <w:lang w:eastAsia="ja-JP"/>
              </w:rPr>
            </w:pPr>
            <w:r>
              <w:rPr>
                <w:rFonts w:eastAsia="MS Mincho"/>
                <w:sz w:val="20"/>
                <w:szCs w:val="20"/>
                <w:lang w:eastAsia="ja-JP"/>
              </w:rPr>
              <w:t>Fine to discuss it.</w:t>
            </w:r>
          </w:p>
        </w:tc>
      </w:tr>
      <w:tr w:rsidR="00A860F2" w14:paraId="32A7F56D" w14:textId="77777777" w:rsidTr="00245DB2">
        <w:tc>
          <w:tcPr>
            <w:tcW w:w="2830" w:type="dxa"/>
            <w:shd w:val="clear" w:color="auto" w:fill="auto"/>
          </w:tcPr>
          <w:p w14:paraId="7A13BB12"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61FC99DF" w14:textId="77777777" w:rsidR="00A860F2" w:rsidRDefault="00DF2935">
            <w:pPr>
              <w:widowControl w:val="0"/>
              <w:snapToGrid w:val="0"/>
              <w:spacing w:after="0" w:line="240" w:lineRule="auto"/>
              <w:jc w:val="both"/>
              <w:rPr>
                <w:rFonts w:eastAsia="MS Mincho"/>
                <w:sz w:val="20"/>
                <w:szCs w:val="20"/>
                <w:lang w:eastAsia="ja-JP"/>
              </w:rPr>
            </w:pPr>
            <w:r>
              <w:rPr>
                <w:rFonts w:eastAsia="Malgun Gothic"/>
                <w:sz w:val="20"/>
                <w:szCs w:val="20"/>
                <w:lang w:eastAsia="ko-KR"/>
              </w:rPr>
              <w:t>We are fine to discuss it.</w:t>
            </w:r>
          </w:p>
        </w:tc>
      </w:tr>
      <w:tr w:rsidR="007F02A5" w14:paraId="629075E6" w14:textId="77777777" w:rsidTr="00245DB2">
        <w:tc>
          <w:tcPr>
            <w:tcW w:w="2830" w:type="dxa"/>
            <w:shd w:val="clear" w:color="auto" w:fill="auto"/>
          </w:tcPr>
          <w:p w14:paraId="463001A7" w14:textId="1A4A9CD0" w:rsidR="007F02A5" w:rsidRDefault="007F02A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InterDigital</w:t>
            </w:r>
          </w:p>
        </w:tc>
        <w:tc>
          <w:tcPr>
            <w:tcW w:w="6520" w:type="dxa"/>
            <w:shd w:val="clear" w:color="auto" w:fill="auto"/>
          </w:tcPr>
          <w:p w14:paraId="3ABC3D82" w14:textId="7DBBCCCF" w:rsidR="007F02A5" w:rsidRDefault="007F02A5">
            <w:pPr>
              <w:widowControl w:val="0"/>
              <w:snapToGrid w:val="0"/>
              <w:spacing w:after="0" w:line="240" w:lineRule="auto"/>
              <w:jc w:val="both"/>
              <w:rPr>
                <w:rFonts w:eastAsia="Malgun Gothic"/>
                <w:sz w:val="20"/>
                <w:szCs w:val="20"/>
                <w:lang w:eastAsia="ko-KR"/>
              </w:rPr>
            </w:pPr>
            <w:r>
              <w:rPr>
                <w:rFonts w:eastAsia="Microsoft YaHei"/>
                <w:sz w:val="20"/>
                <w:szCs w:val="20"/>
              </w:rPr>
              <w:t xml:space="preserve">Support the proposal. </w:t>
            </w:r>
            <w:r w:rsidR="004423E3">
              <w:rPr>
                <w:rFonts w:eastAsia="Microsoft YaHei"/>
                <w:sz w:val="20"/>
                <w:szCs w:val="20"/>
              </w:rPr>
              <w:t>For partial sounding, depending on the design, w</w:t>
            </w:r>
            <w:r>
              <w:rPr>
                <w:rFonts w:eastAsia="Microsoft YaHei"/>
                <w:sz w:val="20"/>
                <w:szCs w:val="20"/>
              </w:rPr>
              <w:t>e may need to check PAPR as part of evaluation.</w:t>
            </w:r>
          </w:p>
        </w:tc>
      </w:tr>
      <w:tr w:rsidR="00245DB2" w14:paraId="66B8AA17" w14:textId="77777777" w:rsidTr="00245DB2">
        <w:tc>
          <w:tcPr>
            <w:tcW w:w="2830" w:type="dxa"/>
            <w:shd w:val="clear" w:color="auto" w:fill="auto"/>
          </w:tcPr>
          <w:p w14:paraId="7201D3D4" w14:textId="5453E922" w:rsidR="00245DB2" w:rsidRDefault="00245DB2" w:rsidP="00245DB2">
            <w:pPr>
              <w:widowControl w:val="0"/>
              <w:snapToGrid w:val="0"/>
              <w:spacing w:before="120" w:after="120" w:line="240" w:lineRule="auto"/>
              <w:jc w:val="both"/>
              <w:rPr>
                <w:rFonts w:eastAsia="Malgun Gothic"/>
                <w:sz w:val="20"/>
                <w:szCs w:val="20"/>
                <w:lang w:eastAsia="ko-KR"/>
              </w:rPr>
            </w:pPr>
            <w:ins w:id="406" w:author="TAMRAKAR RAKESH" w:date="2020-08-21T15:17:00Z">
              <w:r>
                <w:rPr>
                  <w:rFonts w:eastAsiaTheme="minorEastAsia" w:hint="eastAsia"/>
                  <w:sz w:val="20"/>
                  <w:szCs w:val="20"/>
                </w:rPr>
                <w:t>v</w:t>
              </w:r>
              <w:r>
                <w:rPr>
                  <w:rFonts w:eastAsiaTheme="minorEastAsia"/>
                  <w:sz w:val="20"/>
                  <w:szCs w:val="20"/>
                </w:rPr>
                <w:t>ivo</w:t>
              </w:r>
            </w:ins>
          </w:p>
        </w:tc>
        <w:tc>
          <w:tcPr>
            <w:tcW w:w="6520" w:type="dxa"/>
            <w:shd w:val="clear" w:color="auto" w:fill="auto"/>
          </w:tcPr>
          <w:p w14:paraId="4B285E5B" w14:textId="32238FEC" w:rsidR="00245DB2" w:rsidRDefault="00245DB2" w:rsidP="00245DB2">
            <w:pPr>
              <w:widowControl w:val="0"/>
              <w:snapToGrid w:val="0"/>
              <w:spacing w:after="0" w:line="240" w:lineRule="auto"/>
              <w:jc w:val="both"/>
              <w:rPr>
                <w:rFonts w:eastAsia="Malgun Gothic"/>
                <w:sz w:val="20"/>
                <w:szCs w:val="20"/>
                <w:lang w:eastAsia="ko-KR"/>
              </w:rPr>
            </w:pPr>
            <w:ins w:id="407" w:author="TAMRAKAR RAKESH" w:date="2020-08-21T15:17:00Z">
              <w:r w:rsidRPr="00360F7D">
                <w:rPr>
                  <w:rFonts w:eastAsia="Microsoft YaHei"/>
                  <w:sz w:val="20"/>
                  <w:szCs w:val="20"/>
                </w:rPr>
                <w:t>We are fine to further study different options.</w:t>
              </w:r>
            </w:ins>
          </w:p>
        </w:tc>
      </w:tr>
      <w:tr w:rsidR="00456A8F" w14:paraId="1039E54D" w14:textId="77777777" w:rsidTr="00245DB2">
        <w:trPr>
          <w:ins w:id="408" w:author="Park, Dan (Nokia - KR/Seoul)" w:date="2020-08-21T17:08:00Z"/>
        </w:trPr>
        <w:tc>
          <w:tcPr>
            <w:tcW w:w="2830" w:type="dxa"/>
            <w:shd w:val="clear" w:color="auto" w:fill="auto"/>
          </w:tcPr>
          <w:p w14:paraId="1E8BAD45" w14:textId="23F92249" w:rsidR="00456A8F" w:rsidRDefault="00456A8F" w:rsidP="00456A8F">
            <w:pPr>
              <w:widowControl w:val="0"/>
              <w:snapToGrid w:val="0"/>
              <w:spacing w:before="120" w:after="120" w:line="240" w:lineRule="auto"/>
              <w:jc w:val="both"/>
              <w:rPr>
                <w:ins w:id="409" w:author="Park, Dan (Nokia - KR/Seoul)" w:date="2020-08-21T17:08:00Z"/>
                <w:rFonts w:eastAsiaTheme="minorEastAsia"/>
                <w:sz w:val="20"/>
                <w:szCs w:val="20"/>
              </w:rPr>
            </w:pPr>
            <w:ins w:id="410"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6F8303E9" w14:textId="27A51167" w:rsidR="00456A8F" w:rsidRPr="00360F7D" w:rsidRDefault="00456A8F" w:rsidP="00456A8F">
            <w:pPr>
              <w:widowControl w:val="0"/>
              <w:snapToGrid w:val="0"/>
              <w:spacing w:after="0" w:line="240" w:lineRule="auto"/>
              <w:jc w:val="both"/>
              <w:rPr>
                <w:ins w:id="411" w:author="Park, Dan (Nokia - KR/Seoul)" w:date="2020-08-21T17:08:00Z"/>
                <w:rFonts w:eastAsia="Microsoft YaHei"/>
                <w:sz w:val="20"/>
                <w:szCs w:val="20"/>
              </w:rPr>
            </w:pPr>
            <w:ins w:id="412" w:author="Park, Dan (Nokia - KR/Seoul)" w:date="2020-08-21T17:08:00Z">
              <w:r>
                <w:rPr>
                  <w:rFonts w:eastAsia="Malgun Gothic"/>
                  <w:sz w:val="20"/>
                  <w:szCs w:val="20"/>
                  <w:lang w:eastAsia="ko-KR"/>
                </w:rPr>
                <w:t xml:space="preserve">Not support. </w:t>
              </w:r>
              <w:r>
                <w:rPr>
                  <w:rFonts w:eastAsia="Malgun Gothic" w:hint="eastAsia"/>
                  <w:sz w:val="20"/>
                  <w:szCs w:val="20"/>
                  <w:lang w:eastAsia="ko-KR"/>
                </w:rPr>
                <w:t>W</w:t>
              </w:r>
              <w:r>
                <w:rPr>
                  <w:rFonts w:eastAsia="Malgun Gothic"/>
                  <w:sz w:val="20"/>
                  <w:szCs w:val="20"/>
                  <w:lang w:eastAsia="ko-KR"/>
                </w:rPr>
                <w:t xml:space="preserve">e prefer to clarify the </w:t>
              </w:r>
              <w:proofErr w:type="spellStart"/>
              <w:r>
                <w:rPr>
                  <w:rFonts w:eastAsia="Malgun Gothic"/>
                  <w:sz w:val="20"/>
                  <w:szCs w:val="20"/>
                  <w:lang w:eastAsia="ko-KR"/>
                </w:rPr>
                <w:t>usecase</w:t>
              </w:r>
              <w:proofErr w:type="spellEnd"/>
              <w:r>
                <w:rPr>
                  <w:rFonts w:eastAsia="Malgun Gothic"/>
                  <w:sz w:val="20"/>
                  <w:szCs w:val="20"/>
                  <w:lang w:eastAsia="ko-KR"/>
                </w:rPr>
                <w:t xml:space="preserve"> and potential benefits first. We also have concerns on PAPR issue. </w:t>
              </w:r>
            </w:ins>
          </w:p>
        </w:tc>
      </w:tr>
      <w:tr w:rsidR="006A559F" w14:paraId="579B5ED0" w14:textId="77777777" w:rsidTr="00245DB2">
        <w:trPr>
          <w:ins w:id="413" w:author="CATT" w:date="2020-08-21T07:10:00Z"/>
        </w:trPr>
        <w:tc>
          <w:tcPr>
            <w:tcW w:w="2830" w:type="dxa"/>
            <w:shd w:val="clear" w:color="auto" w:fill="auto"/>
          </w:tcPr>
          <w:p w14:paraId="4EE168B5" w14:textId="7E913AC2" w:rsidR="006A559F" w:rsidRDefault="006A559F" w:rsidP="00456A8F">
            <w:pPr>
              <w:widowControl w:val="0"/>
              <w:snapToGrid w:val="0"/>
              <w:spacing w:before="120" w:after="120" w:line="240" w:lineRule="auto"/>
              <w:jc w:val="both"/>
              <w:rPr>
                <w:ins w:id="414" w:author="CATT" w:date="2020-08-21T07:10:00Z"/>
                <w:rFonts w:eastAsia="Malgun Gothic" w:hint="eastAsia"/>
                <w:sz w:val="20"/>
                <w:szCs w:val="20"/>
                <w:lang w:eastAsia="ko-KR"/>
              </w:rPr>
            </w:pPr>
            <w:ins w:id="415" w:author="CATT" w:date="2020-08-21T07:10:00Z">
              <w:r>
                <w:rPr>
                  <w:rFonts w:eastAsia="Malgun Gothic"/>
                  <w:sz w:val="20"/>
                  <w:szCs w:val="20"/>
                  <w:lang w:eastAsia="ko-KR"/>
                </w:rPr>
                <w:t>CATT</w:t>
              </w:r>
            </w:ins>
          </w:p>
        </w:tc>
        <w:tc>
          <w:tcPr>
            <w:tcW w:w="6520" w:type="dxa"/>
            <w:shd w:val="clear" w:color="auto" w:fill="auto"/>
          </w:tcPr>
          <w:p w14:paraId="387ABC6C" w14:textId="5C6DE379" w:rsidR="006A559F" w:rsidRDefault="006A559F" w:rsidP="00456A8F">
            <w:pPr>
              <w:widowControl w:val="0"/>
              <w:snapToGrid w:val="0"/>
              <w:spacing w:after="0" w:line="240" w:lineRule="auto"/>
              <w:jc w:val="both"/>
              <w:rPr>
                <w:ins w:id="416" w:author="CATT" w:date="2020-08-21T07:10:00Z"/>
                <w:rFonts w:eastAsia="Malgun Gothic"/>
                <w:sz w:val="20"/>
                <w:szCs w:val="20"/>
                <w:lang w:eastAsia="ko-KR"/>
              </w:rPr>
            </w:pPr>
            <w:ins w:id="417" w:author="CATT" w:date="2020-08-21T07:10:00Z">
              <w:r>
                <w:rPr>
                  <w:rFonts w:eastAsia="Malgun Gothic"/>
                  <w:sz w:val="20"/>
                  <w:szCs w:val="20"/>
                  <w:lang w:eastAsia="ko-KR"/>
                </w:rPr>
                <w:t>We are fine to introduce a clear definition</w:t>
              </w:r>
            </w:ins>
            <w:ins w:id="418" w:author="CATT" w:date="2020-08-21T07:11:00Z">
              <w:r>
                <w:rPr>
                  <w:rFonts w:eastAsia="Malgun Gothic"/>
                  <w:sz w:val="20"/>
                  <w:szCs w:val="20"/>
                  <w:lang w:eastAsia="ko-KR"/>
                </w:rPr>
                <w:t>,</w:t>
              </w:r>
            </w:ins>
            <w:ins w:id="419" w:author="CATT" w:date="2020-08-21T07:10:00Z">
              <w:r>
                <w:rPr>
                  <w:rFonts w:eastAsia="Malgun Gothic"/>
                  <w:sz w:val="20"/>
                  <w:szCs w:val="20"/>
                  <w:lang w:eastAsia="ko-KR"/>
                </w:rPr>
                <w:t xml:space="preserve"> and further study its performance. </w:t>
              </w:r>
            </w:ins>
          </w:p>
        </w:tc>
      </w:tr>
    </w:tbl>
    <w:p w14:paraId="707F2246" w14:textId="77777777" w:rsidR="00A860F2" w:rsidRDefault="00A860F2">
      <w:pPr>
        <w:widowControl w:val="0"/>
        <w:snapToGrid w:val="0"/>
        <w:spacing w:before="120" w:after="120" w:line="240" w:lineRule="auto"/>
        <w:jc w:val="both"/>
        <w:rPr>
          <w:rFonts w:eastAsia="Microsoft YaHei"/>
          <w:sz w:val="20"/>
          <w:szCs w:val="20"/>
        </w:rPr>
      </w:pPr>
    </w:p>
    <w:p w14:paraId="5852C2CD"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5-1:</w:t>
      </w:r>
      <w:r>
        <w:rPr>
          <w:rFonts w:eastAsia="Microsoft YaHei"/>
          <w:i/>
          <w:sz w:val="20"/>
          <w:szCs w:val="20"/>
        </w:rPr>
        <w:t xml:space="preserve"> For SRS coverage/capacity enhancements, </w:t>
      </w:r>
      <w:r>
        <w:rPr>
          <w:rFonts w:eastAsia="Microsoft YaHei"/>
          <w:i/>
          <w:sz w:val="20"/>
          <w:szCs w:val="20"/>
          <w:lang w:val="en-GB"/>
        </w:rPr>
        <w:t>evaluate and, if needed, specify one or more from</w:t>
      </w:r>
      <w:r>
        <w:rPr>
          <w:rFonts w:eastAsia="Microsoft YaHei"/>
          <w:i/>
          <w:sz w:val="20"/>
          <w:szCs w:val="20"/>
        </w:rPr>
        <w:t xml:space="preserve"> three categories based on the following definition. </w:t>
      </w:r>
    </w:p>
    <w:p w14:paraId="7A08178C" w14:textId="60B199C1" w:rsidR="00A860F2" w:rsidRDefault="00DF2935">
      <w:pPr>
        <w:pStyle w:val="ListParagraph"/>
        <w:widowControl w:val="0"/>
        <w:numPr>
          <w:ilvl w:val="1"/>
          <w:numId w:val="7"/>
        </w:numPr>
        <w:snapToGrid w:val="0"/>
        <w:spacing w:before="120" w:after="120" w:line="240" w:lineRule="auto"/>
        <w:jc w:val="both"/>
        <w:rPr>
          <w:ins w:id="420" w:author="ZTE" w:date="2020-08-21T10:57:00Z"/>
          <w:rFonts w:eastAsia="Microsoft YaHei"/>
          <w:i/>
          <w:sz w:val="20"/>
          <w:szCs w:val="20"/>
        </w:rPr>
      </w:pPr>
      <w:r>
        <w:rPr>
          <w:rFonts w:eastAsia="Microsoft YaHei"/>
          <w:i/>
          <w:sz w:val="20"/>
          <w:szCs w:val="20"/>
        </w:rPr>
        <w:t xml:space="preserve">Class 1 (Time bundling): Utilize relationship among two or more </w:t>
      </w:r>
      <w:ins w:id="421" w:author="ZTE" w:date="2020-08-21T10:56:00Z">
        <w:r w:rsidR="004F28A0" w:rsidRPr="00F21340">
          <w:rPr>
            <w:rFonts w:eastAsia="Microsoft YaHei"/>
            <w:i/>
            <w:sz w:val="20"/>
            <w:szCs w:val="20"/>
          </w:rPr>
          <w:t>occasions of one or more</w:t>
        </w:r>
        <w:r w:rsidR="004F28A0">
          <w:rPr>
            <w:rFonts w:eastAsia="Microsoft YaHei"/>
            <w:i/>
            <w:sz w:val="20"/>
            <w:szCs w:val="20"/>
          </w:rPr>
          <w:t xml:space="preserve"> </w:t>
        </w:r>
      </w:ins>
      <w:r>
        <w:rPr>
          <w:rFonts w:eastAsia="Microsoft YaHei"/>
          <w:i/>
          <w:sz w:val="20"/>
          <w:szCs w:val="20"/>
        </w:rPr>
        <w:t xml:space="preserve">SRS resources </w:t>
      </w:r>
      <w:del w:id="422" w:author="ZTE" w:date="2020-08-21T10:56:00Z">
        <w:r w:rsidDel="004F28A0">
          <w:rPr>
            <w:rFonts w:eastAsia="Microsoft YaHei"/>
            <w:i/>
            <w:sz w:val="20"/>
            <w:szCs w:val="20"/>
          </w:rPr>
          <w:delText xml:space="preserve">or occasions </w:delText>
        </w:r>
      </w:del>
      <w:r>
        <w:rPr>
          <w:rFonts w:eastAsia="Microsoft YaHei"/>
          <w:i/>
          <w:sz w:val="20"/>
          <w:szCs w:val="20"/>
        </w:rPr>
        <w:t>to enable joint processing within time domain</w:t>
      </w:r>
      <w:del w:id="423" w:author="ZTE" w:date="2020-08-21T10:56:00Z">
        <w:r w:rsidDel="004F28A0">
          <w:rPr>
            <w:rFonts w:eastAsia="Microsoft YaHei"/>
            <w:i/>
            <w:sz w:val="20"/>
            <w:szCs w:val="20"/>
          </w:rPr>
          <w:delText>, without changing legacy SRS pattern in one resource</w:delText>
        </w:r>
      </w:del>
      <w:r>
        <w:rPr>
          <w:rFonts w:eastAsia="Microsoft YaHei"/>
          <w:i/>
          <w:sz w:val="20"/>
          <w:szCs w:val="20"/>
        </w:rPr>
        <w:t>.</w:t>
      </w:r>
    </w:p>
    <w:p w14:paraId="574BB56F" w14:textId="5B7E52BB" w:rsidR="00B410EF" w:rsidRPr="00B410EF" w:rsidRDefault="00B410EF" w:rsidP="00B410EF">
      <w:pPr>
        <w:pStyle w:val="ListParagraph"/>
        <w:widowControl w:val="0"/>
        <w:numPr>
          <w:ilvl w:val="2"/>
          <w:numId w:val="7"/>
        </w:numPr>
        <w:snapToGrid w:val="0"/>
        <w:spacing w:before="120" w:after="120" w:line="240" w:lineRule="auto"/>
        <w:jc w:val="both"/>
        <w:rPr>
          <w:rFonts w:eastAsia="Microsoft YaHei"/>
          <w:i/>
          <w:sz w:val="20"/>
          <w:szCs w:val="20"/>
        </w:rPr>
      </w:pPr>
      <w:ins w:id="424" w:author="ZTE" w:date="2020-08-21T10:57:00Z">
        <w:r w:rsidRPr="00B410EF">
          <w:rPr>
            <w:rFonts w:eastAsia="Microsoft YaHei"/>
            <w:i/>
            <w:sz w:val="20"/>
            <w:szCs w:val="20"/>
          </w:rPr>
          <w:t>Study aspects include the issue of phase discontinuity, etc..</w:t>
        </w:r>
      </w:ins>
      <w:bookmarkStart w:id="425" w:name="_GoBack"/>
      <w:bookmarkEnd w:id="425"/>
    </w:p>
    <w:p w14:paraId="237C5756" w14:textId="34536B18"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Class 2 (Increase repetition): Change the legacy SRS pattern in one resource from time domain by</w:t>
      </w:r>
      <w:ins w:id="426" w:author="ZTE" w:date="2020-08-21T10:56:00Z">
        <w:r w:rsidR="004F28A0" w:rsidRPr="004F28A0">
          <w:rPr>
            <w:rFonts w:eastAsia="Microsoft YaHei"/>
            <w:i/>
            <w:sz w:val="20"/>
            <w:szCs w:val="20"/>
          </w:rPr>
          <w:t xml:space="preserve"> </w:t>
        </w:r>
        <w:r w:rsidR="004F28A0">
          <w:rPr>
            <w:rFonts w:eastAsia="Microsoft YaHei"/>
            <w:i/>
            <w:sz w:val="20"/>
            <w:szCs w:val="20"/>
          </w:rPr>
          <w:t>increasing SRS</w:t>
        </w:r>
      </w:ins>
      <w:del w:id="427" w:author="ZTE" w:date="2020-08-21T10:56:00Z">
        <w:r w:rsidDel="004F28A0">
          <w:rPr>
            <w:rFonts w:eastAsia="Microsoft YaHei"/>
            <w:i/>
            <w:sz w:val="20"/>
            <w:szCs w:val="20"/>
          </w:rPr>
          <w:delText xml:space="preserve"> adding more</w:delText>
        </w:r>
      </w:del>
      <w:r>
        <w:rPr>
          <w:rFonts w:eastAsia="Microsoft YaHei"/>
          <w:i/>
          <w:sz w:val="20"/>
          <w:szCs w:val="20"/>
        </w:rPr>
        <w:t xml:space="preserve"> symbols for repetition. </w:t>
      </w:r>
    </w:p>
    <w:p w14:paraId="742F5348" w14:textId="3BC6E76A" w:rsidR="00A860F2" w:rsidRDefault="00A2707C">
      <w:pPr>
        <w:pStyle w:val="ListParagraph"/>
        <w:widowControl w:val="0"/>
        <w:numPr>
          <w:ilvl w:val="2"/>
          <w:numId w:val="7"/>
        </w:numPr>
        <w:snapToGrid w:val="0"/>
        <w:spacing w:before="120" w:after="120" w:line="240" w:lineRule="auto"/>
        <w:jc w:val="both"/>
        <w:rPr>
          <w:rFonts w:eastAsia="Microsoft YaHei"/>
          <w:i/>
          <w:sz w:val="20"/>
          <w:szCs w:val="20"/>
        </w:rPr>
      </w:pPr>
      <w:ins w:id="428" w:author="ZTE" w:date="2020-08-21T10:57:00Z">
        <w:r>
          <w:rPr>
            <w:rFonts w:eastAsia="Microsoft YaHei"/>
            <w:i/>
            <w:sz w:val="20"/>
            <w:szCs w:val="20"/>
          </w:rPr>
          <w:t xml:space="preserve">Study aspects include to use TD-OCC to compensate the negative impact on SRS capacity, </w:t>
        </w:r>
        <w:r w:rsidRPr="000E4EA4">
          <w:rPr>
            <w:rFonts w:eastAsia="Microsoft YaHei"/>
            <w:i/>
            <w:sz w:val="20"/>
            <w:szCs w:val="20"/>
          </w:rPr>
          <w:t>inter-cell interference randomization</w:t>
        </w:r>
        <w:r>
          <w:rPr>
            <w:rFonts w:eastAsia="Microsoft YaHei"/>
            <w:i/>
            <w:sz w:val="20"/>
            <w:szCs w:val="20"/>
          </w:rPr>
          <w:t>, etc..</w:t>
        </w:r>
      </w:ins>
      <w:del w:id="429" w:author="ZTE" w:date="2020-08-21T10:57:00Z">
        <w:r w:rsidR="00DF2935" w:rsidDel="00A2707C">
          <w:rPr>
            <w:rFonts w:eastAsia="Microsoft YaHei"/>
            <w:i/>
            <w:sz w:val="20"/>
            <w:szCs w:val="20"/>
          </w:rPr>
          <w:delText>TD-OCC can be considered to compensate the negative impact on SRS capacity.</w:delText>
        </w:r>
      </w:del>
    </w:p>
    <w:p w14:paraId="569AF794" w14:textId="77777777" w:rsidR="00A860F2" w:rsidRDefault="00DF2935">
      <w:pPr>
        <w:pStyle w:val="ListParagraph"/>
        <w:widowControl w:val="0"/>
        <w:numPr>
          <w:ilvl w:val="1"/>
          <w:numId w:val="7"/>
        </w:numPr>
        <w:snapToGrid w:val="0"/>
        <w:spacing w:before="120" w:after="120" w:line="240" w:lineRule="auto"/>
        <w:jc w:val="both"/>
        <w:rPr>
          <w:ins w:id="430" w:author="ZTE" w:date="2020-08-21T10:57:00Z"/>
          <w:rFonts w:eastAsia="Microsoft YaHei"/>
          <w:i/>
          <w:sz w:val="20"/>
          <w:szCs w:val="20"/>
        </w:rPr>
      </w:pPr>
      <w:r>
        <w:rPr>
          <w:rFonts w:eastAsia="Microsoft YaHei"/>
          <w:i/>
          <w:sz w:val="20"/>
          <w:szCs w:val="20"/>
        </w:rPr>
        <w:t xml:space="preserve">Class 3 (Partial frequency sounding): Supports more </w:t>
      </w:r>
      <w:del w:id="431" w:author="ZTE" w:date="2020-08-20T10:02:00Z">
        <w:r>
          <w:rPr>
            <w:rFonts w:eastAsia="Microsoft YaHei"/>
            <w:i/>
            <w:sz w:val="20"/>
            <w:szCs w:val="20"/>
          </w:rPr>
          <w:delText>flexible configuration</w:delText>
        </w:r>
      </w:del>
      <w:ins w:id="432" w:author="ZTE" w:date="2020-08-20T10:02:00Z">
        <w:r>
          <w:rPr>
            <w:rFonts w:eastAsia="Microsoft YaHei"/>
            <w:i/>
            <w:sz w:val="20"/>
            <w:szCs w:val="20"/>
          </w:rPr>
          <w:t>flexibility</w:t>
        </w:r>
      </w:ins>
      <w:r>
        <w:rPr>
          <w:rFonts w:eastAsia="Microsoft YaHei"/>
          <w:i/>
          <w:sz w:val="20"/>
          <w:szCs w:val="20"/>
        </w:rPr>
        <w:t xml:space="preserve"> on SRS frequency resources to allow SRS transmission on partial frequency resources within the legacy SRS </w:t>
      </w:r>
      <w:del w:id="433" w:author="ZTE" w:date="2020-08-20T10:02:00Z">
        <w:r>
          <w:rPr>
            <w:rFonts w:eastAsia="Microsoft YaHei"/>
            <w:i/>
            <w:sz w:val="20"/>
            <w:szCs w:val="20"/>
          </w:rPr>
          <w:lastRenderedPageBreak/>
          <w:delText>bandwidth</w:delText>
        </w:r>
      </w:del>
      <w:ins w:id="434" w:author="ZTE" w:date="2020-08-20T10:02:00Z">
        <w:r>
          <w:rPr>
            <w:rFonts w:eastAsia="Microsoft YaHei"/>
            <w:i/>
            <w:sz w:val="20"/>
            <w:szCs w:val="20"/>
          </w:rPr>
          <w:t>frequency resources</w:t>
        </w:r>
      </w:ins>
      <w:r>
        <w:rPr>
          <w:rFonts w:eastAsia="Microsoft YaHei"/>
          <w:i/>
          <w:sz w:val="20"/>
          <w:szCs w:val="20"/>
        </w:rPr>
        <w:t>.</w:t>
      </w:r>
    </w:p>
    <w:p w14:paraId="2EDAA7B0" w14:textId="050F6B1E" w:rsidR="002E34DA" w:rsidRDefault="002E34DA" w:rsidP="002E34DA">
      <w:pPr>
        <w:pStyle w:val="ListParagraph"/>
        <w:widowControl w:val="0"/>
        <w:numPr>
          <w:ilvl w:val="2"/>
          <w:numId w:val="7"/>
        </w:numPr>
        <w:snapToGrid w:val="0"/>
        <w:spacing w:before="120" w:after="120" w:line="240" w:lineRule="auto"/>
        <w:jc w:val="both"/>
        <w:rPr>
          <w:rFonts w:eastAsia="Microsoft YaHei"/>
          <w:i/>
          <w:sz w:val="20"/>
          <w:szCs w:val="20"/>
        </w:rPr>
      </w:pPr>
      <w:ins w:id="435" w:author="ZTE" w:date="2020-08-21T10:57:00Z">
        <w:r>
          <w:rPr>
            <w:rFonts w:eastAsia="Microsoft YaHei"/>
            <w:i/>
            <w:sz w:val="20"/>
            <w:szCs w:val="20"/>
          </w:rPr>
          <w:t>Study aspects include the partial frequency resources is RB level or subcarrier level</w:t>
        </w:r>
      </w:ins>
      <w:ins w:id="436" w:author="ZTE" w:date="2020-08-21T11:04:00Z">
        <w:r w:rsidR="000F1C8F">
          <w:rPr>
            <w:rFonts w:eastAsia="Microsoft YaHei"/>
            <w:i/>
            <w:sz w:val="20"/>
            <w:szCs w:val="20"/>
          </w:rPr>
          <w:t xml:space="preserve"> (e.g., larger comb)</w:t>
        </w:r>
      </w:ins>
      <w:ins w:id="437" w:author="ZTE" w:date="2020-08-21T10:57:00Z">
        <w:r>
          <w:rPr>
            <w:rFonts w:eastAsia="Microsoft YaHei"/>
            <w:i/>
            <w:sz w:val="20"/>
            <w:szCs w:val="20"/>
          </w:rPr>
          <w:t xml:space="preserve">, </w:t>
        </w:r>
        <w:r>
          <w:rPr>
            <w:rFonts w:eastAsia="Microsoft YaHei" w:hint="eastAsia"/>
            <w:i/>
            <w:sz w:val="20"/>
            <w:szCs w:val="20"/>
          </w:rPr>
          <w:t>PAPR</w:t>
        </w:r>
        <w:r>
          <w:rPr>
            <w:rFonts w:eastAsia="Microsoft YaHei"/>
            <w:i/>
            <w:sz w:val="20"/>
            <w:szCs w:val="20"/>
          </w:rPr>
          <w:t xml:space="preserve"> issue etc..</w:t>
        </w:r>
      </w:ins>
    </w:p>
    <w:p w14:paraId="5A2B0EC6" w14:textId="77777777" w:rsidR="00A860F2" w:rsidRDefault="00A860F2">
      <w:pPr>
        <w:pStyle w:val="ListParagraph"/>
        <w:widowControl w:val="0"/>
        <w:snapToGrid w:val="0"/>
        <w:spacing w:before="120" w:after="120" w:line="240" w:lineRule="auto"/>
        <w:ind w:left="840" w:firstLine="0"/>
        <w:jc w:val="both"/>
        <w:rPr>
          <w:rFonts w:eastAsia="Microsoft YaHei"/>
          <w:i/>
          <w:sz w:val="20"/>
          <w:szCs w:val="20"/>
          <w:highlight w:val="yellow"/>
        </w:rPr>
      </w:pPr>
    </w:p>
    <w:tbl>
      <w:tblPr>
        <w:tblStyle w:val="TableGrid"/>
        <w:tblW w:w="9350" w:type="dxa"/>
        <w:tblLook w:val="04A0" w:firstRow="1" w:lastRow="0" w:firstColumn="1" w:lastColumn="0" w:noHBand="0" w:noVBand="1"/>
      </w:tblPr>
      <w:tblGrid>
        <w:gridCol w:w="2830"/>
        <w:gridCol w:w="6520"/>
      </w:tblGrid>
      <w:tr w:rsidR="00A860F2" w14:paraId="42FE5726" w14:textId="77777777">
        <w:tc>
          <w:tcPr>
            <w:tcW w:w="2830" w:type="dxa"/>
            <w:shd w:val="clear" w:color="auto" w:fill="auto"/>
          </w:tcPr>
          <w:p w14:paraId="40E2A7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w:t>
            </w:r>
          </w:p>
        </w:tc>
        <w:tc>
          <w:tcPr>
            <w:tcW w:w="6519" w:type="dxa"/>
            <w:shd w:val="clear" w:color="auto" w:fill="auto"/>
          </w:tcPr>
          <w:p w14:paraId="522DD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Views</w:t>
            </w:r>
          </w:p>
        </w:tc>
      </w:tr>
      <w:tr w:rsidR="00A860F2" w14:paraId="2A5C0A5A" w14:textId="77777777">
        <w:tc>
          <w:tcPr>
            <w:tcW w:w="2830" w:type="dxa"/>
            <w:shd w:val="clear" w:color="auto" w:fill="auto"/>
          </w:tcPr>
          <w:p w14:paraId="32622C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7B5FEEE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comments are provided in Above separate sections already.</w:t>
            </w:r>
          </w:p>
        </w:tc>
      </w:tr>
    </w:tbl>
    <w:p w14:paraId="2805E5A7" w14:textId="77777777" w:rsidR="00A860F2" w:rsidRDefault="00A860F2">
      <w:pPr>
        <w:widowControl w:val="0"/>
        <w:snapToGrid w:val="0"/>
        <w:spacing w:before="120" w:after="120" w:line="240" w:lineRule="auto"/>
        <w:jc w:val="both"/>
        <w:rPr>
          <w:rFonts w:eastAsia="Microsoft YaHei"/>
          <w:sz w:val="20"/>
          <w:szCs w:val="20"/>
        </w:rPr>
      </w:pPr>
    </w:p>
    <w:p w14:paraId="05481209" w14:textId="15ACD2CC"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Others </w:t>
      </w:r>
    </w:p>
    <w:p w14:paraId="38E898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TableGrid"/>
        <w:tblW w:w="9350" w:type="dxa"/>
        <w:tblLook w:val="04A0" w:firstRow="1" w:lastRow="0" w:firstColumn="1" w:lastColumn="0" w:noHBand="0" w:noVBand="1"/>
      </w:tblPr>
      <w:tblGrid>
        <w:gridCol w:w="4676"/>
        <w:gridCol w:w="4674"/>
      </w:tblGrid>
      <w:tr w:rsidR="00A860F2" w14:paraId="3EDBCB6A" w14:textId="77777777">
        <w:tc>
          <w:tcPr>
            <w:tcW w:w="4675" w:type="dxa"/>
            <w:shd w:val="clear" w:color="auto" w:fill="00B0F0"/>
          </w:tcPr>
          <w:p w14:paraId="4E422B2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5B7F548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26AE7589" w14:textId="77777777">
        <w:tc>
          <w:tcPr>
            <w:tcW w:w="4675" w:type="dxa"/>
            <w:shd w:val="clear" w:color="auto" w:fill="auto"/>
          </w:tcPr>
          <w:p w14:paraId="111776B4" w14:textId="77777777" w:rsidR="00A860F2" w:rsidRDefault="00DF2935">
            <w:pPr>
              <w:widowControl w:val="0"/>
              <w:snapToGrid w:val="0"/>
              <w:spacing w:before="120" w:after="120" w:line="240" w:lineRule="auto"/>
              <w:jc w:val="both"/>
              <w:rPr>
                <w:rFonts w:eastAsia="Microsoft YaHei"/>
                <w:sz w:val="20"/>
                <w:szCs w:val="20"/>
              </w:rPr>
            </w:pPr>
            <w:r>
              <w:rPr>
                <w:sz w:val="20"/>
                <w:szCs w:val="20"/>
              </w:rPr>
              <w:t>Support low PAPR waveform for SRS</w:t>
            </w:r>
          </w:p>
        </w:tc>
        <w:tc>
          <w:tcPr>
            <w:tcW w:w="4674" w:type="dxa"/>
            <w:shd w:val="clear" w:color="auto" w:fill="auto"/>
          </w:tcPr>
          <w:p w14:paraId="4C319F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MediaTek</w:t>
            </w:r>
          </w:p>
        </w:tc>
      </w:tr>
      <w:tr w:rsidR="00A860F2" w14:paraId="55684E33" w14:textId="77777777">
        <w:tc>
          <w:tcPr>
            <w:tcW w:w="4675" w:type="dxa"/>
            <w:shd w:val="clear" w:color="auto" w:fill="auto"/>
          </w:tcPr>
          <w:p w14:paraId="0DDFBFC5" w14:textId="77777777" w:rsidR="00A860F2" w:rsidRDefault="00DF2935">
            <w:pPr>
              <w:widowControl w:val="0"/>
              <w:snapToGrid w:val="0"/>
              <w:spacing w:before="120" w:after="120" w:line="240" w:lineRule="auto"/>
              <w:jc w:val="both"/>
              <w:rPr>
                <w:sz w:val="20"/>
                <w:szCs w:val="20"/>
              </w:rPr>
            </w:pPr>
            <w:r>
              <w:rPr>
                <w:sz w:val="20"/>
                <w:szCs w:val="20"/>
              </w:rPr>
              <w:t>Enhance SRS sounding for the case DL and UL BWPs are not aligned</w:t>
            </w:r>
          </w:p>
        </w:tc>
        <w:tc>
          <w:tcPr>
            <w:tcW w:w="4674" w:type="dxa"/>
            <w:shd w:val="clear" w:color="auto" w:fill="auto"/>
          </w:tcPr>
          <w:p w14:paraId="5BCCA87B" w14:textId="77777777" w:rsidR="00A860F2" w:rsidRDefault="00DF2935">
            <w:pPr>
              <w:widowControl w:val="0"/>
              <w:snapToGrid w:val="0"/>
              <w:spacing w:before="120" w:after="120" w:line="240" w:lineRule="auto"/>
              <w:jc w:val="both"/>
              <w:rPr>
                <w:sz w:val="20"/>
                <w:szCs w:val="20"/>
              </w:rPr>
            </w:pPr>
            <w:r>
              <w:rPr>
                <w:sz w:val="20"/>
                <w:szCs w:val="20"/>
              </w:rPr>
              <w:t>Intel</w:t>
            </w:r>
          </w:p>
        </w:tc>
      </w:tr>
      <w:tr w:rsidR="00A860F2" w14:paraId="4053C7EF" w14:textId="77777777">
        <w:tc>
          <w:tcPr>
            <w:tcW w:w="4675" w:type="dxa"/>
            <w:shd w:val="clear" w:color="auto" w:fill="auto"/>
          </w:tcPr>
          <w:p w14:paraId="1D8CDA5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Extend SRS root sequence</w:t>
            </w:r>
          </w:p>
        </w:tc>
        <w:tc>
          <w:tcPr>
            <w:tcW w:w="4674" w:type="dxa"/>
            <w:shd w:val="clear" w:color="auto" w:fill="auto"/>
          </w:tcPr>
          <w:p w14:paraId="3FA1E17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r>
    </w:tbl>
    <w:p w14:paraId="7A8A808A" w14:textId="3B3AECBA" w:rsidR="00A860F2" w:rsidRDefault="00A860F2">
      <w:pPr>
        <w:widowControl w:val="0"/>
        <w:snapToGrid w:val="0"/>
        <w:spacing w:before="120" w:after="120" w:line="240" w:lineRule="auto"/>
        <w:jc w:val="both"/>
        <w:rPr>
          <w:rFonts w:eastAsia="Microsoft YaHei"/>
          <w:sz w:val="20"/>
          <w:szCs w:val="20"/>
        </w:rPr>
      </w:pPr>
    </w:p>
    <w:p w14:paraId="2E7231C9"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6DECA5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TBD</w:t>
      </w:r>
    </w:p>
    <w:p w14:paraId="2A84533D" w14:textId="77777777" w:rsidR="00A860F2" w:rsidRDefault="00A860F2">
      <w:pPr>
        <w:widowControl w:val="0"/>
        <w:snapToGrid w:val="0"/>
        <w:spacing w:before="120" w:after="120" w:line="240" w:lineRule="auto"/>
        <w:jc w:val="both"/>
        <w:rPr>
          <w:rFonts w:eastAsia="Microsoft YaHei"/>
          <w:sz w:val="20"/>
          <w:szCs w:val="20"/>
        </w:rPr>
      </w:pPr>
    </w:p>
    <w:p w14:paraId="317A268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3623C0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Outcome of the offline discussion on SRS enhancement EVM [2]</w:t>
      </w:r>
    </w:p>
    <w:tbl>
      <w:tblPr>
        <w:tblStyle w:val="TableGrid"/>
        <w:tblW w:w="9350" w:type="dxa"/>
        <w:tblLook w:val="04A0" w:firstRow="1" w:lastRow="0" w:firstColumn="1" w:lastColumn="0" w:noHBand="0" w:noVBand="1"/>
      </w:tblPr>
      <w:tblGrid>
        <w:gridCol w:w="9350"/>
      </w:tblGrid>
      <w:tr w:rsidR="00A860F2" w14:paraId="5E7539F9" w14:textId="77777777">
        <w:tc>
          <w:tcPr>
            <w:tcW w:w="9350" w:type="dxa"/>
            <w:shd w:val="clear" w:color="auto" w:fill="auto"/>
          </w:tcPr>
          <w:p w14:paraId="148CDFB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b/>
                <w:i/>
                <w:sz w:val="20"/>
                <w:szCs w:val="20"/>
              </w:rPr>
              <w:t xml:space="preserve">EVM Proposal 1: </w:t>
            </w:r>
            <w:r>
              <w:rPr>
                <w:rFonts w:eastAsia="Microsoft YaHei"/>
                <w:i/>
                <w:sz w:val="20"/>
                <w:szCs w:val="20"/>
                <w:lang w:val="en-GB"/>
              </w:rPr>
              <w:t>LLS is used to evaluate SRS enhancements in Rel-17 FeMIMO, while SLS can be used additionally for evaluating data throughput for a given SRS design.</w:t>
            </w:r>
          </w:p>
          <w:p w14:paraId="7B6E38A7"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TableGrid"/>
              <w:tblW w:w="9124" w:type="dxa"/>
              <w:tblCellMar>
                <w:left w:w="103" w:type="dxa"/>
              </w:tblCellMar>
              <w:tblLook w:val="04A0" w:firstRow="1" w:lastRow="0" w:firstColumn="1" w:lastColumn="0" w:noHBand="0" w:noVBand="1"/>
            </w:tblPr>
            <w:tblGrid>
              <w:gridCol w:w="2652"/>
              <w:gridCol w:w="6472"/>
            </w:tblGrid>
            <w:tr w:rsidR="00A860F2" w14:paraId="15728835" w14:textId="77777777">
              <w:tc>
                <w:tcPr>
                  <w:tcW w:w="2652" w:type="dxa"/>
                  <w:shd w:val="clear" w:color="auto" w:fill="FFC000"/>
                </w:tcPr>
                <w:p w14:paraId="4E80571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1" w:type="dxa"/>
                  <w:shd w:val="clear" w:color="auto" w:fill="FFC000"/>
                </w:tcPr>
                <w:p w14:paraId="2C997036"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44AEDD" w14:textId="77777777">
              <w:tc>
                <w:tcPr>
                  <w:tcW w:w="2652" w:type="dxa"/>
                  <w:shd w:val="clear" w:color="auto" w:fill="auto"/>
                </w:tcPr>
                <w:p w14:paraId="65E022C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6471" w:type="dxa"/>
                  <w:shd w:val="clear" w:color="auto" w:fill="auto"/>
                </w:tcPr>
                <w:p w14:paraId="62A24D9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0787368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5DBF8536" w14:textId="77777777">
              <w:tc>
                <w:tcPr>
                  <w:tcW w:w="2652" w:type="dxa"/>
                  <w:shd w:val="clear" w:color="auto" w:fill="auto"/>
                </w:tcPr>
                <w:p w14:paraId="0AF546D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1" w:type="dxa"/>
                  <w:shd w:val="clear" w:color="auto" w:fill="auto"/>
                </w:tcPr>
                <w:p w14:paraId="7EABE89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Rel-15 SRS + FG 10-11. Companies to state the detailed configuration used as baseline scheme.</w:t>
                  </w:r>
                </w:p>
                <w:p w14:paraId="2407E3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860F2" w14:paraId="621E9606" w14:textId="77777777">
              <w:tc>
                <w:tcPr>
                  <w:tcW w:w="2652" w:type="dxa"/>
                  <w:shd w:val="clear" w:color="auto" w:fill="auto"/>
                </w:tcPr>
                <w:p w14:paraId="1766567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6471" w:type="dxa"/>
                  <w:shd w:val="clear" w:color="auto" w:fill="auto"/>
                </w:tcPr>
                <w:p w14:paraId="4C0FD1A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15EA8C8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7BF9FB08" w14:textId="77777777">
              <w:tc>
                <w:tcPr>
                  <w:tcW w:w="2652" w:type="dxa"/>
                  <w:shd w:val="clear" w:color="auto" w:fill="auto"/>
                </w:tcPr>
                <w:p w14:paraId="4A6E42B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1" w:type="dxa"/>
                  <w:shd w:val="clear" w:color="auto" w:fill="auto"/>
                </w:tcPr>
                <w:p w14:paraId="03032F5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2C3BFEE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14AF167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1BFE0B0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860F2" w14:paraId="5E32B0FC" w14:textId="77777777">
              <w:tc>
                <w:tcPr>
                  <w:tcW w:w="2652" w:type="dxa"/>
                  <w:shd w:val="clear" w:color="auto" w:fill="auto"/>
                </w:tcPr>
                <w:p w14:paraId="40206C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6471" w:type="dxa"/>
                  <w:shd w:val="clear" w:color="auto" w:fill="auto"/>
                </w:tcPr>
                <w:p w14:paraId="36FE8B4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3km/h , 30km/h or 120km/h </w:t>
                  </w:r>
                </w:p>
              </w:tc>
            </w:tr>
            <w:tr w:rsidR="00A860F2" w14:paraId="0E91D2D4" w14:textId="77777777">
              <w:tc>
                <w:tcPr>
                  <w:tcW w:w="2652" w:type="dxa"/>
                  <w:shd w:val="clear" w:color="auto" w:fill="auto"/>
                </w:tcPr>
                <w:p w14:paraId="59BC8D3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6471" w:type="dxa"/>
                  <w:shd w:val="clear" w:color="auto" w:fill="auto"/>
                </w:tcPr>
                <w:p w14:paraId="318320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143D07D9" w14:textId="77777777">
              <w:tc>
                <w:tcPr>
                  <w:tcW w:w="2652" w:type="dxa"/>
                  <w:shd w:val="clear" w:color="auto" w:fill="auto"/>
                </w:tcPr>
                <w:p w14:paraId="0B51B6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lastRenderedPageBreak/>
                    <w:t>Number of gNB antennas</w:t>
                  </w:r>
                </w:p>
              </w:tc>
              <w:tc>
                <w:tcPr>
                  <w:tcW w:w="6471" w:type="dxa"/>
                  <w:shd w:val="clear" w:color="auto" w:fill="auto"/>
                </w:tcPr>
                <w:p w14:paraId="58C4E2C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0E8F8F6F" w14:textId="77777777">
              <w:tc>
                <w:tcPr>
                  <w:tcW w:w="2652" w:type="dxa"/>
                  <w:shd w:val="clear" w:color="auto" w:fill="auto"/>
                </w:tcPr>
                <w:p w14:paraId="0462C69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6471" w:type="dxa"/>
                  <w:shd w:val="clear" w:color="auto" w:fill="auto"/>
                </w:tcPr>
                <w:p w14:paraId="5C69F9A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689C6C17"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whether direction can also be considered for more than 2 antennas</w:t>
                  </w:r>
                </w:p>
                <w:p w14:paraId="53EB8D1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65814C80" w14:textId="77777777">
              <w:tc>
                <w:tcPr>
                  <w:tcW w:w="2652" w:type="dxa"/>
                  <w:shd w:val="clear" w:color="auto" w:fill="auto"/>
                </w:tcPr>
                <w:p w14:paraId="347E490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1" w:type="dxa"/>
                  <w:shd w:val="clear" w:color="auto" w:fill="auto"/>
                </w:tcPr>
                <w:p w14:paraId="6BC451C1"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544AF83" w14:textId="77777777">
              <w:tc>
                <w:tcPr>
                  <w:tcW w:w="2652" w:type="dxa"/>
                  <w:shd w:val="clear" w:color="auto" w:fill="auto"/>
                </w:tcPr>
                <w:p w14:paraId="2C60C03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1" w:type="dxa"/>
                  <w:shd w:val="clear" w:color="auto" w:fill="auto"/>
                </w:tcPr>
                <w:p w14:paraId="16BABF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1623FE34" w14:textId="77777777">
              <w:tc>
                <w:tcPr>
                  <w:tcW w:w="2652" w:type="dxa"/>
                  <w:shd w:val="clear" w:color="auto" w:fill="auto"/>
                </w:tcPr>
                <w:p w14:paraId="070DF4B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6471" w:type="dxa"/>
                  <w:shd w:val="clear" w:color="auto" w:fill="auto"/>
                </w:tcPr>
                <w:p w14:paraId="3D726FF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6A3F36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860F2" w14:paraId="06445C16" w14:textId="77777777">
              <w:tc>
                <w:tcPr>
                  <w:tcW w:w="2652" w:type="dxa"/>
                  <w:shd w:val="clear" w:color="auto" w:fill="auto"/>
                </w:tcPr>
                <w:p w14:paraId="7DDBC8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Comb</w:t>
                  </w:r>
                </w:p>
              </w:tc>
              <w:tc>
                <w:tcPr>
                  <w:tcW w:w="6471" w:type="dxa"/>
                  <w:shd w:val="clear" w:color="auto" w:fill="auto"/>
                </w:tcPr>
                <w:p w14:paraId="73B873E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4DDA736A" w14:textId="77777777">
              <w:tc>
                <w:tcPr>
                  <w:tcW w:w="2652" w:type="dxa"/>
                  <w:shd w:val="clear" w:color="auto" w:fill="auto"/>
                </w:tcPr>
                <w:p w14:paraId="078D7DC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6471" w:type="dxa"/>
                  <w:shd w:val="clear" w:color="auto" w:fill="auto"/>
                </w:tcPr>
                <w:p w14:paraId="5A1E0CB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15132CCE" w14:textId="77777777">
              <w:tc>
                <w:tcPr>
                  <w:tcW w:w="2652" w:type="dxa"/>
                  <w:shd w:val="clear" w:color="auto" w:fill="auto"/>
                </w:tcPr>
                <w:p w14:paraId="508A866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1" w:type="dxa"/>
                  <w:shd w:val="clear" w:color="auto" w:fill="auto"/>
                </w:tcPr>
                <w:p w14:paraId="6D5399B3"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3B3C5845"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detailed values</w:t>
                  </w:r>
                </w:p>
              </w:tc>
            </w:tr>
            <w:tr w:rsidR="00A860F2" w14:paraId="7A3A92AC" w14:textId="77777777">
              <w:tc>
                <w:tcPr>
                  <w:tcW w:w="2652" w:type="dxa"/>
                  <w:shd w:val="clear" w:color="auto" w:fill="auto"/>
                </w:tcPr>
                <w:p w14:paraId="1BAA973B"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6471" w:type="dxa"/>
                  <w:shd w:val="clear" w:color="auto" w:fill="auto"/>
                </w:tcPr>
                <w:p w14:paraId="7A78755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the phase coherency in time domain is modelled and if so, how.</w:t>
                  </w:r>
                </w:p>
              </w:tc>
            </w:tr>
          </w:tbl>
          <w:p w14:paraId="3419CB4B"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TableGrid"/>
              <w:tblW w:w="9124" w:type="dxa"/>
              <w:tblCellMar>
                <w:left w:w="103" w:type="dxa"/>
              </w:tblCellMar>
              <w:tblLook w:val="04A0" w:firstRow="1" w:lastRow="0" w:firstColumn="1" w:lastColumn="0" w:noHBand="0" w:noVBand="1"/>
            </w:tblPr>
            <w:tblGrid>
              <w:gridCol w:w="1674"/>
              <w:gridCol w:w="7450"/>
            </w:tblGrid>
            <w:tr w:rsidR="00A860F2" w14:paraId="4797AA54" w14:textId="77777777">
              <w:tc>
                <w:tcPr>
                  <w:tcW w:w="1674" w:type="dxa"/>
                  <w:shd w:val="clear" w:color="auto" w:fill="FFC000"/>
                </w:tcPr>
                <w:p w14:paraId="5C98CAFF"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449" w:type="dxa"/>
                  <w:shd w:val="clear" w:color="auto" w:fill="FFC000"/>
                </w:tcPr>
                <w:p w14:paraId="6CB06EC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002E0B1D" w14:textId="77777777">
              <w:tc>
                <w:tcPr>
                  <w:tcW w:w="1674" w:type="dxa"/>
                  <w:shd w:val="clear" w:color="auto" w:fill="auto"/>
                </w:tcPr>
                <w:p w14:paraId="206E3C1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449" w:type="dxa"/>
                  <w:shd w:val="clear" w:color="auto" w:fill="auto"/>
                </w:tcPr>
                <w:p w14:paraId="40044D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69236F76" w14:textId="77777777">
              <w:tc>
                <w:tcPr>
                  <w:tcW w:w="1674" w:type="dxa"/>
                  <w:shd w:val="clear" w:color="auto" w:fill="auto"/>
                </w:tcPr>
                <w:p w14:paraId="016D09B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449" w:type="dxa"/>
                  <w:shd w:val="clear" w:color="auto" w:fill="auto"/>
                </w:tcPr>
                <w:p w14:paraId="4F1B65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Rel-15 SRS + FG 10-11. Companies to state the detailed configuration used as baseline scheme. </w:t>
                  </w:r>
                </w:p>
              </w:tc>
            </w:tr>
            <w:tr w:rsidR="00A860F2" w14:paraId="0C96D8DE" w14:textId="77777777">
              <w:tc>
                <w:tcPr>
                  <w:tcW w:w="1674" w:type="dxa"/>
                  <w:shd w:val="clear" w:color="auto" w:fill="auto"/>
                </w:tcPr>
                <w:p w14:paraId="0F77DFE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449" w:type="dxa"/>
                  <w:shd w:val="clear" w:color="auto" w:fill="auto"/>
                </w:tcPr>
                <w:p w14:paraId="04D5793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Table A.1-2 of TR 36.897</w:t>
                  </w:r>
                </w:p>
              </w:tc>
            </w:tr>
            <w:tr w:rsidR="00A860F2" w14:paraId="5E9D9592" w14:textId="77777777">
              <w:tc>
                <w:tcPr>
                  <w:tcW w:w="1674" w:type="dxa"/>
                  <w:shd w:val="clear" w:color="auto" w:fill="auto"/>
                </w:tcPr>
                <w:p w14:paraId="120A797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49" w:type="dxa"/>
                  <w:shd w:val="clear" w:color="auto" w:fill="auto"/>
                </w:tcPr>
                <w:p w14:paraId="36E39D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550FEA5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43B3CEAE" w14:textId="77777777">
              <w:tc>
                <w:tcPr>
                  <w:tcW w:w="1674" w:type="dxa"/>
                  <w:shd w:val="clear" w:color="auto" w:fill="auto"/>
                </w:tcPr>
                <w:p w14:paraId="5E7FE1F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Carrier frequency,  SCS and system bandwidth</w:t>
                  </w:r>
                </w:p>
              </w:tc>
              <w:tc>
                <w:tcPr>
                  <w:tcW w:w="7449" w:type="dxa"/>
                  <w:shd w:val="clear" w:color="auto" w:fill="auto"/>
                </w:tcPr>
                <w:p w14:paraId="6B0BED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1809BF83" w14:textId="77777777">
              <w:tc>
                <w:tcPr>
                  <w:tcW w:w="1674" w:type="dxa"/>
                  <w:shd w:val="clear" w:color="auto" w:fill="auto"/>
                </w:tcPr>
                <w:p w14:paraId="640CAF91"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449" w:type="dxa"/>
                  <w:shd w:val="clear" w:color="auto" w:fill="auto"/>
                </w:tcPr>
                <w:p w14:paraId="55B83D05"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(dH,dV) = (0.5, 0.8)λ</w:t>
                  </w:r>
                </w:p>
              </w:tc>
            </w:tr>
            <w:tr w:rsidR="00A860F2" w14:paraId="3464205E" w14:textId="77777777">
              <w:tc>
                <w:tcPr>
                  <w:tcW w:w="1674" w:type="dxa"/>
                  <w:shd w:val="clear" w:color="auto" w:fill="auto"/>
                </w:tcPr>
                <w:p w14:paraId="4904BE2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449" w:type="dxa"/>
                  <w:shd w:val="clear" w:color="auto" w:fill="auto"/>
                </w:tcPr>
                <w:p w14:paraId="55FF0B5F" w14:textId="77777777" w:rsidR="00A860F2" w:rsidRDefault="00DF2935">
                  <w:pPr>
                    <w:snapToGrid w:val="0"/>
                    <w:spacing w:after="0" w:line="240" w:lineRule="auto"/>
                    <w:jc w:val="both"/>
                    <w:rPr>
                      <w:sz w:val="20"/>
                      <w:szCs w:val="20"/>
                    </w:rPr>
                  </w:pPr>
                  <w:r>
                    <w:rPr>
                      <w:sz w:val="20"/>
                      <w:szCs w:val="20"/>
                    </w:rPr>
                    <w:t>1T4R, 2T4R or 4T4R</w:t>
                  </w:r>
                </w:p>
              </w:tc>
            </w:tr>
            <w:tr w:rsidR="00A860F2" w14:paraId="42D0042B" w14:textId="77777777">
              <w:tc>
                <w:tcPr>
                  <w:tcW w:w="1674" w:type="dxa"/>
                  <w:shd w:val="clear" w:color="auto" w:fill="auto"/>
                </w:tcPr>
                <w:p w14:paraId="003A7C5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449" w:type="dxa"/>
                  <w:shd w:val="clear" w:color="auto" w:fill="auto"/>
                </w:tcPr>
                <w:p w14:paraId="5EC19077" w14:textId="77777777" w:rsidR="00A860F2" w:rsidRDefault="00DF2935">
                  <w:pPr>
                    <w:snapToGrid w:val="0"/>
                    <w:spacing w:after="0" w:line="240" w:lineRule="auto"/>
                    <w:jc w:val="both"/>
                    <w:rPr>
                      <w:sz w:val="20"/>
                      <w:szCs w:val="20"/>
                    </w:rPr>
                  </w:pPr>
                  <w:r>
                    <w:rPr>
                      <w:sz w:val="20"/>
                      <w:szCs w:val="20"/>
                    </w:rPr>
                    <w:t>FTP 1 or FTP 3</w:t>
                  </w:r>
                </w:p>
              </w:tc>
            </w:tr>
            <w:tr w:rsidR="00A860F2" w14:paraId="4C6DFFBF" w14:textId="77777777">
              <w:tc>
                <w:tcPr>
                  <w:tcW w:w="1674" w:type="dxa"/>
                  <w:shd w:val="clear" w:color="auto" w:fill="auto"/>
                </w:tcPr>
                <w:p w14:paraId="413CACC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449" w:type="dxa"/>
                  <w:shd w:val="clear" w:color="auto" w:fill="auto"/>
                </w:tcPr>
                <w:p w14:paraId="4FBE23BE" w14:textId="77777777" w:rsidR="00A860F2" w:rsidRDefault="00DF2935">
                  <w:pPr>
                    <w:snapToGrid w:val="0"/>
                    <w:spacing w:after="0" w:line="240" w:lineRule="auto"/>
                    <w:jc w:val="both"/>
                    <w:rPr>
                      <w:sz w:val="20"/>
                      <w:szCs w:val="20"/>
                    </w:rPr>
                  </w:pPr>
                  <w:r>
                    <w:rPr>
                      <w:sz w:val="20"/>
                      <w:szCs w:val="20"/>
                    </w:rPr>
                    <w:t>3dB</w:t>
                  </w:r>
                </w:p>
              </w:tc>
            </w:tr>
            <w:tr w:rsidR="00A860F2" w14:paraId="2F70B44F" w14:textId="77777777">
              <w:tc>
                <w:tcPr>
                  <w:tcW w:w="1674" w:type="dxa"/>
                  <w:shd w:val="clear" w:color="auto" w:fill="auto"/>
                </w:tcPr>
                <w:p w14:paraId="32F9266B"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449" w:type="dxa"/>
                  <w:shd w:val="clear" w:color="auto" w:fill="auto"/>
                </w:tcPr>
                <w:p w14:paraId="1B439D28" w14:textId="77777777" w:rsidR="00A860F2" w:rsidRDefault="00DF2935">
                  <w:pPr>
                    <w:snapToGrid w:val="0"/>
                    <w:spacing w:after="0" w:line="240" w:lineRule="auto"/>
                    <w:jc w:val="both"/>
                    <w:rPr>
                      <w:sz w:val="20"/>
                      <w:szCs w:val="20"/>
                    </w:rPr>
                  </w:pPr>
                  <w:r>
                    <w:rPr>
                      <w:sz w:val="20"/>
                      <w:szCs w:val="20"/>
                    </w:rPr>
                    <w:t>UMi/UMa with 200m ISD.</w:t>
                  </w:r>
                </w:p>
                <w:p w14:paraId="0BF0C98C" w14:textId="77777777" w:rsidR="00A860F2" w:rsidRDefault="00DF2935">
                  <w:pPr>
                    <w:snapToGrid w:val="0"/>
                    <w:spacing w:after="0" w:line="240" w:lineRule="auto"/>
                    <w:jc w:val="both"/>
                    <w:rPr>
                      <w:sz w:val="20"/>
                      <w:szCs w:val="20"/>
                    </w:rPr>
                  </w:pPr>
                  <w:r>
                    <w:rPr>
                      <w:sz w:val="20"/>
                      <w:szCs w:val="20"/>
                    </w:rPr>
                    <w:t>Note: UMa with 500m ISD can also be considered.</w:t>
                  </w:r>
                </w:p>
              </w:tc>
            </w:tr>
          </w:tbl>
          <w:p w14:paraId="11C21A3C" w14:textId="77777777" w:rsidR="00A860F2" w:rsidRDefault="00A860F2">
            <w:pPr>
              <w:widowControl w:val="0"/>
              <w:snapToGrid w:val="0"/>
              <w:spacing w:before="120" w:after="120" w:line="240" w:lineRule="auto"/>
              <w:jc w:val="both"/>
              <w:rPr>
                <w:rFonts w:eastAsia="Microsoft YaHei"/>
                <w:sz w:val="20"/>
                <w:szCs w:val="20"/>
              </w:rPr>
            </w:pPr>
          </w:p>
        </w:tc>
      </w:tr>
    </w:tbl>
    <w:p w14:paraId="523DFEEA" w14:textId="77777777" w:rsidR="00A860F2" w:rsidRDefault="00A860F2">
      <w:pPr>
        <w:widowControl w:val="0"/>
        <w:snapToGrid w:val="0"/>
        <w:spacing w:before="120" w:after="120" w:line="240" w:lineRule="auto"/>
        <w:jc w:val="both"/>
        <w:rPr>
          <w:rFonts w:eastAsia="Microsoft YaHei"/>
          <w:sz w:val="20"/>
          <w:szCs w:val="20"/>
        </w:rPr>
      </w:pPr>
    </w:p>
    <w:p w14:paraId="2F6941B5"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740A8967" w14:textId="77777777" w:rsidR="00A860F2" w:rsidRDefault="00DF2935">
      <w:pPr>
        <w:pStyle w:val="NoSpacing1"/>
        <w:snapToGrid w:val="0"/>
        <w:rPr>
          <w:bCs/>
          <w:sz w:val="20"/>
          <w:szCs w:val="20"/>
        </w:rPr>
      </w:pPr>
      <w:r>
        <w:rPr>
          <w:bCs/>
          <w:sz w:val="20"/>
          <w:szCs w:val="20"/>
        </w:rPr>
        <w:t>[1] RP-193133, New WID: Further enhancements on MIMO for NR, Samsung</w:t>
      </w:r>
    </w:p>
    <w:p w14:paraId="53462DA7" w14:textId="77777777" w:rsidR="00A860F2" w:rsidRDefault="00DF2935">
      <w:pPr>
        <w:pStyle w:val="NoSpacing1"/>
        <w:snapToGrid w:val="0"/>
        <w:rPr>
          <w:bCs/>
          <w:sz w:val="20"/>
          <w:szCs w:val="20"/>
        </w:rPr>
      </w:pPr>
      <w:r>
        <w:rPr>
          <w:bCs/>
          <w:sz w:val="20"/>
          <w:szCs w:val="20"/>
        </w:rPr>
        <w:t>[2] Offline email discussion on FeMIMO evaluation methodology: Item 3</w:t>
      </w:r>
    </w:p>
    <w:p w14:paraId="4652359C" w14:textId="77777777" w:rsidR="00A860F2" w:rsidRDefault="00DF2935">
      <w:pPr>
        <w:pStyle w:val="NoSpacing1"/>
        <w:snapToGrid w:val="0"/>
        <w:rPr>
          <w:bCs/>
          <w:sz w:val="20"/>
          <w:szCs w:val="20"/>
          <w:lang w:val="en-GB"/>
        </w:rPr>
      </w:pPr>
      <w:r>
        <w:rPr>
          <w:bCs/>
          <w:sz w:val="20"/>
          <w:szCs w:val="20"/>
        </w:rPr>
        <w:t xml:space="preserve">[3] </w:t>
      </w:r>
      <w:r>
        <w:rPr>
          <w:bCs/>
          <w:sz w:val="20"/>
          <w:szCs w:val="20"/>
          <w:lang w:val="en-GB"/>
        </w:rPr>
        <w:t>R1-2005247, Enhancements on SRS for Rel-17, Huawei, HiSilicon</w:t>
      </w:r>
    </w:p>
    <w:p w14:paraId="5ADF889F" w14:textId="77777777" w:rsidR="00A860F2" w:rsidRDefault="00DF2935">
      <w:pPr>
        <w:pStyle w:val="NoSpacing1"/>
        <w:snapToGrid w:val="0"/>
        <w:rPr>
          <w:bCs/>
          <w:sz w:val="20"/>
          <w:szCs w:val="20"/>
          <w:lang w:val="en-GB"/>
        </w:rPr>
      </w:pPr>
      <w:r>
        <w:rPr>
          <w:bCs/>
          <w:sz w:val="20"/>
          <w:szCs w:val="20"/>
          <w:lang w:val="en-GB"/>
        </w:rPr>
        <w:t>[4] R1-2005288, Enhancements on SRS flexibility, coverage and capacity, FUTUREWEI</w:t>
      </w:r>
    </w:p>
    <w:p w14:paraId="4C892BA1" w14:textId="77777777" w:rsidR="00A860F2" w:rsidRDefault="00DF2935">
      <w:pPr>
        <w:pStyle w:val="NoSpacing1"/>
        <w:snapToGrid w:val="0"/>
        <w:rPr>
          <w:bCs/>
          <w:sz w:val="20"/>
          <w:szCs w:val="20"/>
          <w:lang w:val="en-GB"/>
        </w:rPr>
      </w:pPr>
      <w:r>
        <w:rPr>
          <w:bCs/>
          <w:sz w:val="20"/>
          <w:szCs w:val="20"/>
          <w:lang w:val="en-GB"/>
        </w:rPr>
        <w:t>[5] R1-2005368, Discussion on SRS enhancement, vivo</w:t>
      </w:r>
    </w:p>
    <w:p w14:paraId="455BA098" w14:textId="77777777" w:rsidR="00A860F2" w:rsidRDefault="00DF2935">
      <w:pPr>
        <w:pStyle w:val="NoSpacing1"/>
        <w:snapToGrid w:val="0"/>
        <w:rPr>
          <w:bCs/>
          <w:sz w:val="20"/>
          <w:szCs w:val="20"/>
          <w:lang w:val="en-GB"/>
        </w:rPr>
      </w:pPr>
      <w:r>
        <w:rPr>
          <w:bCs/>
          <w:sz w:val="20"/>
          <w:szCs w:val="20"/>
          <w:lang w:val="en-GB"/>
        </w:rPr>
        <w:t>[6] R1-2006963, Enhancements on SRS flexibility, coverage and capacity, ZTE</w:t>
      </w:r>
    </w:p>
    <w:p w14:paraId="672CD0A4" w14:textId="77777777" w:rsidR="00A860F2" w:rsidRDefault="00DF2935">
      <w:pPr>
        <w:pStyle w:val="NoSpacing1"/>
        <w:snapToGrid w:val="0"/>
        <w:rPr>
          <w:bCs/>
          <w:sz w:val="20"/>
          <w:szCs w:val="20"/>
          <w:lang w:val="en-GB"/>
        </w:rPr>
      </w:pPr>
      <w:r>
        <w:rPr>
          <w:bCs/>
          <w:sz w:val="20"/>
          <w:szCs w:val="20"/>
          <w:lang w:val="en-GB"/>
        </w:rPr>
        <w:t>[7] R1-2005487, Discussion on SRS Enhancements, InterDigital, Inc.</w:t>
      </w:r>
    </w:p>
    <w:p w14:paraId="3D4D1339" w14:textId="77777777" w:rsidR="00A860F2" w:rsidRDefault="00DF2935">
      <w:pPr>
        <w:pStyle w:val="NoSpacing1"/>
        <w:snapToGrid w:val="0"/>
        <w:rPr>
          <w:bCs/>
          <w:sz w:val="20"/>
          <w:szCs w:val="20"/>
          <w:lang w:val="en-GB"/>
        </w:rPr>
      </w:pPr>
      <w:r>
        <w:rPr>
          <w:bCs/>
          <w:sz w:val="20"/>
          <w:szCs w:val="20"/>
          <w:lang w:val="en-GB"/>
        </w:rPr>
        <w:t>[8] R1-2005565, Considerations on SRS flexibility, coverage and capacity, Sony</w:t>
      </w:r>
    </w:p>
    <w:p w14:paraId="50E73DE9" w14:textId="77777777" w:rsidR="00A860F2" w:rsidRDefault="00DF2935">
      <w:pPr>
        <w:pStyle w:val="NoSpacing1"/>
        <w:snapToGrid w:val="0"/>
        <w:rPr>
          <w:bCs/>
          <w:sz w:val="20"/>
          <w:szCs w:val="20"/>
          <w:lang w:val="en-GB"/>
        </w:rPr>
      </w:pPr>
      <w:r>
        <w:rPr>
          <w:bCs/>
          <w:sz w:val="20"/>
          <w:szCs w:val="20"/>
          <w:lang w:val="en-GB"/>
        </w:rPr>
        <w:t>[9] R1-2005622, Enhancements on SRS flexibility, coverage and capacity, MediaTek Inc.</w:t>
      </w:r>
    </w:p>
    <w:p w14:paraId="523EE311" w14:textId="77777777" w:rsidR="00A860F2" w:rsidRDefault="00DF2935">
      <w:pPr>
        <w:pStyle w:val="NoSpacing1"/>
        <w:snapToGrid w:val="0"/>
        <w:rPr>
          <w:bCs/>
          <w:sz w:val="20"/>
          <w:szCs w:val="20"/>
          <w:lang w:val="en-GB"/>
        </w:rPr>
      </w:pPr>
      <w:r>
        <w:rPr>
          <w:bCs/>
          <w:sz w:val="20"/>
          <w:szCs w:val="20"/>
          <w:lang w:val="en-GB"/>
        </w:rPr>
        <w:t>[10] R1-2005688, Discussion on enhancements on SRS  flexibility, coverage and capacity, CATT</w:t>
      </w:r>
    </w:p>
    <w:p w14:paraId="5199F1B2" w14:textId="77777777" w:rsidR="00A860F2" w:rsidRDefault="00DF2935">
      <w:pPr>
        <w:pStyle w:val="NoSpacing1"/>
        <w:snapToGrid w:val="0"/>
        <w:rPr>
          <w:bCs/>
          <w:sz w:val="20"/>
          <w:szCs w:val="20"/>
          <w:lang w:val="en-GB"/>
        </w:rPr>
      </w:pPr>
      <w:r>
        <w:rPr>
          <w:bCs/>
          <w:sz w:val="20"/>
          <w:szCs w:val="20"/>
          <w:lang w:val="en-GB"/>
        </w:rPr>
        <w:t>[11] R1-2005754, Discussion on SRS enhancement, NEC</w:t>
      </w:r>
    </w:p>
    <w:p w14:paraId="19DA106F" w14:textId="77777777" w:rsidR="00A860F2" w:rsidRDefault="00DF2935">
      <w:pPr>
        <w:pStyle w:val="NoSpacing1"/>
        <w:snapToGrid w:val="0"/>
        <w:rPr>
          <w:bCs/>
          <w:sz w:val="20"/>
          <w:szCs w:val="20"/>
          <w:lang w:val="en-GB"/>
        </w:rPr>
      </w:pPr>
      <w:r>
        <w:rPr>
          <w:bCs/>
          <w:sz w:val="20"/>
          <w:szCs w:val="20"/>
          <w:lang w:val="en-GB"/>
        </w:rPr>
        <w:t>[12] R1-2005824, Enhancements on SRS, Lenovo, Motorola Mobility</w:t>
      </w:r>
    </w:p>
    <w:p w14:paraId="5DB532D6" w14:textId="77777777" w:rsidR="00A860F2" w:rsidRDefault="00DF2935">
      <w:pPr>
        <w:pStyle w:val="NoSpacing1"/>
        <w:snapToGrid w:val="0"/>
        <w:rPr>
          <w:bCs/>
          <w:sz w:val="20"/>
          <w:szCs w:val="20"/>
          <w:lang w:val="en-GB"/>
        </w:rPr>
      </w:pPr>
      <w:r>
        <w:rPr>
          <w:bCs/>
          <w:sz w:val="20"/>
          <w:szCs w:val="20"/>
          <w:lang w:val="en-GB"/>
        </w:rPr>
        <w:t>[13] R1-2005863, Discussion on SRS enhancements, Intel Corporation</w:t>
      </w:r>
    </w:p>
    <w:p w14:paraId="0B6C24A5" w14:textId="77777777" w:rsidR="00A860F2" w:rsidRDefault="00DF2935">
      <w:pPr>
        <w:pStyle w:val="NoSpacing1"/>
        <w:snapToGrid w:val="0"/>
        <w:rPr>
          <w:bCs/>
          <w:sz w:val="20"/>
          <w:szCs w:val="20"/>
          <w:lang w:val="en-GB"/>
        </w:rPr>
      </w:pPr>
      <w:r>
        <w:rPr>
          <w:bCs/>
          <w:sz w:val="20"/>
          <w:szCs w:val="20"/>
          <w:lang w:val="en-GB"/>
        </w:rPr>
        <w:lastRenderedPageBreak/>
        <w:t>[14] R1-2005988, Enhancements on SRS flexibility, coverage and capacity, OPPO</w:t>
      </w:r>
    </w:p>
    <w:p w14:paraId="4EC68CCE" w14:textId="77777777" w:rsidR="00A860F2" w:rsidRDefault="00DF2935">
      <w:pPr>
        <w:pStyle w:val="NoSpacing1"/>
        <w:snapToGrid w:val="0"/>
        <w:rPr>
          <w:bCs/>
          <w:sz w:val="20"/>
          <w:szCs w:val="20"/>
          <w:lang w:val="en-GB"/>
        </w:rPr>
      </w:pPr>
      <w:r>
        <w:rPr>
          <w:bCs/>
          <w:sz w:val="20"/>
          <w:szCs w:val="20"/>
          <w:lang w:val="en-GB"/>
        </w:rPr>
        <w:t>[15] R1-2006133, Enhancements on SRS, Samsung</w:t>
      </w:r>
    </w:p>
    <w:p w14:paraId="3214A3E3" w14:textId="77777777" w:rsidR="00A860F2" w:rsidRDefault="00DF2935">
      <w:pPr>
        <w:pStyle w:val="NoSpacing1"/>
        <w:snapToGrid w:val="0"/>
        <w:rPr>
          <w:bCs/>
          <w:sz w:val="20"/>
          <w:szCs w:val="20"/>
          <w:lang w:val="en-GB"/>
        </w:rPr>
      </w:pPr>
      <w:r>
        <w:rPr>
          <w:bCs/>
          <w:sz w:val="20"/>
          <w:szCs w:val="20"/>
          <w:lang w:val="en-GB"/>
        </w:rPr>
        <w:t>[16] R1-2006205, Enhancements on SRS flexibility, coverage and capacity, CMCC</w:t>
      </w:r>
    </w:p>
    <w:p w14:paraId="5CE00844" w14:textId="77777777" w:rsidR="00A860F2" w:rsidRDefault="00DF2935">
      <w:pPr>
        <w:pStyle w:val="NoSpacing1"/>
        <w:snapToGrid w:val="0"/>
        <w:rPr>
          <w:bCs/>
          <w:sz w:val="20"/>
          <w:szCs w:val="20"/>
          <w:lang w:val="en-GB"/>
        </w:rPr>
      </w:pPr>
      <w:r>
        <w:rPr>
          <w:bCs/>
          <w:sz w:val="20"/>
          <w:szCs w:val="20"/>
          <w:lang w:val="en-GB"/>
        </w:rPr>
        <w:t>[17] R1-2006255, Considerations on SRS enhancement, Spreadtrum Communications</w:t>
      </w:r>
    </w:p>
    <w:p w14:paraId="19A9F983" w14:textId="77777777" w:rsidR="00A860F2" w:rsidRDefault="00DF2935">
      <w:pPr>
        <w:pStyle w:val="NoSpacing1"/>
        <w:snapToGrid w:val="0"/>
        <w:rPr>
          <w:bCs/>
          <w:sz w:val="20"/>
          <w:szCs w:val="20"/>
          <w:lang w:val="en-GB"/>
        </w:rPr>
      </w:pPr>
      <w:r>
        <w:rPr>
          <w:bCs/>
          <w:sz w:val="20"/>
          <w:szCs w:val="20"/>
          <w:lang w:val="en-GB"/>
        </w:rPr>
        <w:t>[18] R1-2006364, Discussion on enhancement of SRS in Rel. 17 further enhanced MIMO, CEWiT</w:t>
      </w:r>
    </w:p>
    <w:p w14:paraId="28D5E424" w14:textId="77777777" w:rsidR="00A860F2" w:rsidRDefault="00DF2935">
      <w:pPr>
        <w:pStyle w:val="NoSpacing1"/>
        <w:snapToGrid w:val="0"/>
        <w:rPr>
          <w:bCs/>
          <w:sz w:val="20"/>
          <w:szCs w:val="20"/>
          <w:lang w:val="en-GB"/>
        </w:rPr>
      </w:pPr>
      <w:r>
        <w:rPr>
          <w:bCs/>
          <w:sz w:val="20"/>
          <w:szCs w:val="20"/>
          <w:lang w:val="en-GB"/>
        </w:rPr>
        <w:t>[19] R1-2006504, Views on Rel-17 SRS enhancement, Apple</w:t>
      </w:r>
    </w:p>
    <w:p w14:paraId="309E12D8" w14:textId="77777777" w:rsidR="00A860F2" w:rsidRDefault="00DF2935">
      <w:pPr>
        <w:pStyle w:val="NoSpacing1"/>
        <w:snapToGrid w:val="0"/>
        <w:rPr>
          <w:bCs/>
          <w:sz w:val="20"/>
          <w:szCs w:val="20"/>
          <w:lang w:val="en-GB"/>
        </w:rPr>
      </w:pPr>
      <w:r>
        <w:rPr>
          <w:bCs/>
          <w:sz w:val="20"/>
          <w:szCs w:val="20"/>
          <w:lang w:val="en-GB"/>
        </w:rPr>
        <w:t>[20] R1-2006568, Enhancement on SRS, Sharp</w:t>
      </w:r>
    </w:p>
    <w:p w14:paraId="3B45B32C" w14:textId="77777777" w:rsidR="00A860F2" w:rsidRDefault="00DF2935">
      <w:pPr>
        <w:pStyle w:val="NoSpacing1"/>
        <w:snapToGrid w:val="0"/>
        <w:rPr>
          <w:bCs/>
          <w:sz w:val="20"/>
          <w:szCs w:val="20"/>
          <w:lang w:val="en-GB"/>
        </w:rPr>
      </w:pPr>
      <w:r>
        <w:rPr>
          <w:bCs/>
          <w:sz w:val="20"/>
          <w:szCs w:val="20"/>
          <w:lang w:val="en-GB"/>
        </w:rPr>
        <w:t>[21] R1-2006601, Enhancements on SRS flexibility, coverage and capacity, LG Electronics</w:t>
      </w:r>
    </w:p>
    <w:p w14:paraId="7BF77C7E" w14:textId="77777777" w:rsidR="00A860F2" w:rsidRDefault="00DF2935">
      <w:pPr>
        <w:pStyle w:val="NoSpacing1"/>
        <w:snapToGrid w:val="0"/>
        <w:rPr>
          <w:bCs/>
          <w:sz w:val="20"/>
          <w:szCs w:val="20"/>
          <w:lang w:val="en-GB"/>
        </w:rPr>
      </w:pPr>
      <w:r>
        <w:rPr>
          <w:bCs/>
          <w:sz w:val="20"/>
          <w:szCs w:val="20"/>
          <w:lang w:val="en-GB"/>
        </w:rPr>
        <w:t>[22] R1-2006610, SRS Performance and Potential Enhancements, Ericsson</w:t>
      </w:r>
    </w:p>
    <w:p w14:paraId="606FE1FC" w14:textId="77777777" w:rsidR="00A860F2" w:rsidRDefault="00DF2935">
      <w:pPr>
        <w:pStyle w:val="NoSpacing1"/>
        <w:snapToGrid w:val="0"/>
        <w:rPr>
          <w:bCs/>
          <w:sz w:val="20"/>
          <w:szCs w:val="20"/>
          <w:lang w:val="en-GB"/>
        </w:rPr>
      </w:pPr>
      <w:r>
        <w:rPr>
          <w:bCs/>
          <w:sz w:val="20"/>
          <w:szCs w:val="20"/>
          <w:lang w:val="en-GB"/>
        </w:rPr>
        <w:t>[23] R1-2006723, Discussion on SRS enhancement, NTT DOCOMO, INC.</w:t>
      </w:r>
    </w:p>
    <w:p w14:paraId="3F3D7642" w14:textId="77777777" w:rsidR="00A860F2" w:rsidRDefault="00DF2935">
      <w:pPr>
        <w:pStyle w:val="NoSpacing1"/>
        <w:snapToGrid w:val="0"/>
        <w:rPr>
          <w:bCs/>
          <w:sz w:val="20"/>
          <w:szCs w:val="20"/>
          <w:lang w:val="en-GB"/>
        </w:rPr>
      </w:pPr>
      <w:r>
        <w:rPr>
          <w:bCs/>
          <w:sz w:val="20"/>
          <w:szCs w:val="20"/>
          <w:lang w:val="en-GB"/>
        </w:rPr>
        <w:t>[24] R1-2006795, Enhancements on SRS flexibility, coverage and capacity, Qualcomm Incorporated</w:t>
      </w:r>
    </w:p>
    <w:p w14:paraId="33EEA987" w14:textId="77777777" w:rsidR="00A860F2" w:rsidRDefault="00DF2935">
      <w:pPr>
        <w:pStyle w:val="NoSpacing1"/>
        <w:snapToGrid w:val="0"/>
        <w:rPr>
          <w:bCs/>
          <w:sz w:val="20"/>
          <w:szCs w:val="20"/>
          <w:lang w:val="en-GB"/>
        </w:rPr>
      </w:pPr>
      <w:r>
        <w:rPr>
          <w:bCs/>
          <w:sz w:val="20"/>
          <w:szCs w:val="20"/>
          <w:lang w:val="en-GB"/>
        </w:rPr>
        <w:t>[25] R1-2006848, Enhancements on SRS in Rel-17, Nokia, Nokia Shanghai Bell</w:t>
      </w:r>
    </w:p>
    <w:p w14:paraId="65EA7AEE" w14:textId="77777777" w:rsidR="00A860F2" w:rsidRDefault="00A860F2">
      <w:pPr>
        <w:pStyle w:val="NoSpacing1"/>
        <w:snapToGrid w:val="0"/>
      </w:pPr>
    </w:p>
    <w:sectPr w:rsidR="00A860F2">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4CBC7" w14:textId="77777777" w:rsidR="00EB4A5F" w:rsidRDefault="00EB4A5F" w:rsidP="008B257B">
      <w:pPr>
        <w:spacing w:after="0" w:line="240" w:lineRule="auto"/>
      </w:pPr>
      <w:r>
        <w:separator/>
      </w:r>
    </w:p>
  </w:endnote>
  <w:endnote w:type="continuationSeparator" w:id="0">
    <w:p w14:paraId="4ACC88B5" w14:textId="77777777" w:rsidR="00EB4A5F" w:rsidRDefault="00EB4A5F" w:rsidP="008B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E150" w14:textId="77777777" w:rsidR="00EB4A5F" w:rsidRDefault="00EB4A5F" w:rsidP="008B257B">
      <w:pPr>
        <w:spacing w:after="0" w:line="240" w:lineRule="auto"/>
      </w:pPr>
      <w:r>
        <w:separator/>
      </w:r>
    </w:p>
  </w:footnote>
  <w:footnote w:type="continuationSeparator" w:id="0">
    <w:p w14:paraId="4F10F39D" w14:textId="77777777" w:rsidR="00EB4A5F" w:rsidRDefault="00EB4A5F" w:rsidP="008B2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BF8"/>
    <w:multiLevelType w:val="multilevel"/>
    <w:tmpl w:val="1C1803E8"/>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184A0E82"/>
    <w:multiLevelType w:val="multilevel"/>
    <w:tmpl w:val="84205D8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193830F6"/>
    <w:multiLevelType w:val="multilevel"/>
    <w:tmpl w:val="012440D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1A0033FF"/>
    <w:multiLevelType w:val="multilevel"/>
    <w:tmpl w:val="0232B11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AD126A"/>
    <w:multiLevelType w:val="multilevel"/>
    <w:tmpl w:val="65D885A8"/>
    <w:lvl w:ilvl="0">
      <w:start w:val="1"/>
      <w:numFmt w:val="bullet"/>
      <w:lvlText w:val=""/>
      <w:lvlJc w:val="left"/>
      <w:pPr>
        <w:ind w:left="420" w:hanging="420"/>
      </w:pPr>
      <w:rPr>
        <w:rFonts w:ascii="Wingdings" w:hAnsi="Wingdings" w:cs="Wingdings"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DF12ADA"/>
    <w:multiLevelType w:val="multilevel"/>
    <w:tmpl w:val="350C79AE"/>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nsid w:val="2FB445E0"/>
    <w:multiLevelType w:val="multilevel"/>
    <w:tmpl w:val="D1C8761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nsid w:val="3F393930"/>
    <w:multiLevelType w:val="multilevel"/>
    <w:tmpl w:val="453683C4"/>
    <w:lvl w:ilvl="0">
      <w:start w:val="1"/>
      <w:numFmt w:val="bullet"/>
      <w:lvlText w:val=""/>
      <w:lvlJc w:val="left"/>
      <w:pPr>
        <w:ind w:left="420" w:hanging="420"/>
      </w:pPr>
      <w:rPr>
        <w:rFonts w:ascii="Wingdings" w:hAnsi="Wingdings" w:cs="Wingdings" w:hint="default"/>
        <w:color w:val="FF0000"/>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nsid w:val="42085E79"/>
    <w:multiLevelType w:val="multilevel"/>
    <w:tmpl w:val="058658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43A264FD"/>
    <w:multiLevelType w:val="multilevel"/>
    <w:tmpl w:val="18D28078"/>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nsid w:val="44302806"/>
    <w:multiLevelType w:val="multilevel"/>
    <w:tmpl w:val="528AD46A"/>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12">
    <w:nsid w:val="7362482E"/>
    <w:multiLevelType w:val="multilevel"/>
    <w:tmpl w:val="9A32EA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8094DAF"/>
    <w:multiLevelType w:val="hybridMultilevel"/>
    <w:tmpl w:val="14E608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0"/>
  </w:num>
  <w:num w:numId="6">
    <w:abstractNumId w:val="1"/>
  </w:num>
  <w:num w:numId="7">
    <w:abstractNumId w:val="6"/>
  </w:num>
  <w:num w:numId="8">
    <w:abstractNumId w:val="8"/>
  </w:num>
  <w:num w:numId="9">
    <w:abstractNumId w:val="7"/>
  </w:num>
  <w:num w:numId="10">
    <w:abstractNumId w:val="9"/>
  </w:num>
  <w:num w:numId="11">
    <w:abstractNumId w:val="4"/>
  </w:num>
  <w:num w:numId="12">
    <w:abstractNumId w:val="13"/>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TAMRAKAR RAKESH">
    <w15:presenceInfo w15:providerId="AD" w15:userId="S-1-5-21-34147959-713391361-909006862-1001"/>
  </w15:person>
  <w15:person w15:author="Park, Dan (Nokia - KR/Seoul)">
    <w15:presenceInfo w15:providerId="AD" w15:userId="S::dan.park@nokia.com::f491a828-4fc9-4c7f-9689-85d1b4d62e94"/>
  </w15:person>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F2"/>
    <w:rsid w:val="00024418"/>
    <w:rsid w:val="000405CE"/>
    <w:rsid w:val="0007535C"/>
    <w:rsid w:val="000D1B40"/>
    <w:rsid w:val="000F1C8F"/>
    <w:rsid w:val="000F3676"/>
    <w:rsid w:val="0016351A"/>
    <w:rsid w:val="00173EE2"/>
    <w:rsid w:val="00186B1D"/>
    <w:rsid w:val="001B0358"/>
    <w:rsid w:val="001C6F19"/>
    <w:rsid w:val="00245DB2"/>
    <w:rsid w:val="00257825"/>
    <w:rsid w:val="002E34DA"/>
    <w:rsid w:val="00301C52"/>
    <w:rsid w:val="00304DD3"/>
    <w:rsid w:val="003A4AC2"/>
    <w:rsid w:val="003C111A"/>
    <w:rsid w:val="003D69F4"/>
    <w:rsid w:val="003E122C"/>
    <w:rsid w:val="003E4DD6"/>
    <w:rsid w:val="004423E3"/>
    <w:rsid w:val="00456A8F"/>
    <w:rsid w:val="0048096F"/>
    <w:rsid w:val="004F28A0"/>
    <w:rsid w:val="0052278B"/>
    <w:rsid w:val="00576B45"/>
    <w:rsid w:val="005B1122"/>
    <w:rsid w:val="00617A12"/>
    <w:rsid w:val="00620DE7"/>
    <w:rsid w:val="00635DBE"/>
    <w:rsid w:val="006A559F"/>
    <w:rsid w:val="006E0100"/>
    <w:rsid w:val="00703996"/>
    <w:rsid w:val="00703D65"/>
    <w:rsid w:val="0073470E"/>
    <w:rsid w:val="00734922"/>
    <w:rsid w:val="007B475C"/>
    <w:rsid w:val="007D3BEB"/>
    <w:rsid w:val="007F02A5"/>
    <w:rsid w:val="007F2C0B"/>
    <w:rsid w:val="008B257B"/>
    <w:rsid w:val="008D7915"/>
    <w:rsid w:val="008F03E6"/>
    <w:rsid w:val="00932DBA"/>
    <w:rsid w:val="00990CD3"/>
    <w:rsid w:val="009A0F6F"/>
    <w:rsid w:val="00A2707C"/>
    <w:rsid w:val="00A27C9C"/>
    <w:rsid w:val="00A34417"/>
    <w:rsid w:val="00A34475"/>
    <w:rsid w:val="00A74D37"/>
    <w:rsid w:val="00A860F2"/>
    <w:rsid w:val="00AC551D"/>
    <w:rsid w:val="00AD4351"/>
    <w:rsid w:val="00B30C0D"/>
    <w:rsid w:val="00B410EF"/>
    <w:rsid w:val="00B52A7A"/>
    <w:rsid w:val="00B67A94"/>
    <w:rsid w:val="00B715CE"/>
    <w:rsid w:val="00B80057"/>
    <w:rsid w:val="00BB55C4"/>
    <w:rsid w:val="00BE2A4A"/>
    <w:rsid w:val="00C067CE"/>
    <w:rsid w:val="00C26563"/>
    <w:rsid w:val="00C424B4"/>
    <w:rsid w:val="00C44CC7"/>
    <w:rsid w:val="00C7297A"/>
    <w:rsid w:val="00C77694"/>
    <w:rsid w:val="00C81B95"/>
    <w:rsid w:val="00CB4FCC"/>
    <w:rsid w:val="00CB6F6C"/>
    <w:rsid w:val="00CF0B1E"/>
    <w:rsid w:val="00D54138"/>
    <w:rsid w:val="00D60D85"/>
    <w:rsid w:val="00D67F01"/>
    <w:rsid w:val="00D73AF6"/>
    <w:rsid w:val="00D9062E"/>
    <w:rsid w:val="00D92DF3"/>
    <w:rsid w:val="00D95962"/>
    <w:rsid w:val="00DB0739"/>
    <w:rsid w:val="00DB3B7D"/>
    <w:rsid w:val="00DB49CD"/>
    <w:rsid w:val="00DF2935"/>
    <w:rsid w:val="00E05A60"/>
    <w:rsid w:val="00E64A03"/>
    <w:rsid w:val="00E73E3D"/>
    <w:rsid w:val="00E86002"/>
    <w:rsid w:val="00EA1191"/>
    <w:rsid w:val="00EB4A5F"/>
    <w:rsid w:val="00EB7A62"/>
    <w:rsid w:val="00F23B21"/>
    <w:rsid w:val="00F3116A"/>
    <w:rsid w:val="00F33E98"/>
    <w:rsid w:val="00F44625"/>
    <w:rsid w:val="00F569BF"/>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uiPriority="0" w:unhideWhenUsed="0" w:qFormat="1"/>
    <w:lsdException w:name="annotation text" w:uiPriority="0" w:qFormat="1"/>
    <w:lsdException w:name="header" w:uiPriority="0" w:unhideWhenUsed="0" w:qFormat="1"/>
    <w:lsdException w:name="footer" w:uiPriority="0" w:unhideWhenUsed="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uiPriority="0" w:unhideWhenUsed="0" w:qFormat="1"/>
    <w:lsdException w:name="annotation reference" w:uiPriority="0" w:qFormat="1"/>
    <w:lsdException w:name="line number" w:semiHidden="1"/>
    <w:lsdException w:name="page number" w:semiHidden="1"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34" w:unhideWhenUsed="0" w:qFormat="1"/>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qFormat/>
    <w:pPr>
      <w:keepNext/>
      <w:keepLines/>
      <w:numPr>
        <w:ilvl w:val="1"/>
        <w:numId w:val="1"/>
      </w:numPr>
      <w:spacing w:before="260" w:after="260" w:line="412" w:lineRule="auto"/>
      <w:outlineLvl w:val="1"/>
    </w:pPr>
    <w:rPr>
      <w:rFonts w:ascii="Arial" w:eastAsia="SimHei" w:hAnsi="Arial"/>
      <w:b/>
      <w:sz w:val="32"/>
    </w:rPr>
  </w:style>
  <w:style w:type="paragraph" w:styleId="Heading3">
    <w:name w:val="heading 3"/>
    <w:basedOn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uiPriority w:val="9"/>
    <w:qFormat/>
    <w:pPr>
      <w:numPr>
        <w:ilvl w:val="3"/>
        <w:numId w:val="1"/>
      </w:numPr>
      <w:outlineLvl w:val="3"/>
    </w:pPr>
    <w:rPr>
      <w:sz w:val="24"/>
    </w:rPr>
  </w:style>
  <w:style w:type="paragraph" w:styleId="Heading5">
    <w:name w:val="heading 5"/>
    <w:basedOn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uiPriority w:val="9"/>
    <w:semiHidden/>
    <w:unhideWhenUsed/>
    <w:qFormat/>
    <w:pPr>
      <w:keepNext/>
      <w:keepLines/>
      <w:numPr>
        <w:ilvl w:val="5"/>
        <w:numId w:val="1"/>
      </w:numPr>
      <w:spacing w:before="240" w:after="64" w:line="316" w:lineRule="auto"/>
      <w:outlineLvl w:val="5"/>
    </w:pPr>
    <w:rPr>
      <w:rFonts w:ascii="Arial" w:eastAsia="SimHei" w:hAnsi="Arial"/>
      <w:b/>
      <w:sz w:val="24"/>
    </w:rPr>
  </w:style>
  <w:style w:type="paragraph" w:styleId="Heading7">
    <w:name w:val="heading 7"/>
    <w:basedOn w:val="Normal"/>
    <w:uiPriority w:val="9"/>
    <w:semiHidden/>
    <w:unhideWhenUsed/>
    <w:qFormat/>
    <w:pPr>
      <w:keepNext/>
      <w:keepLines/>
      <w:numPr>
        <w:ilvl w:val="6"/>
        <w:numId w:val="1"/>
      </w:numPr>
      <w:spacing w:before="240" w:after="64" w:line="316" w:lineRule="auto"/>
      <w:outlineLvl w:val="6"/>
    </w:pPr>
    <w:rPr>
      <w:b/>
      <w:sz w:val="24"/>
    </w:rPr>
  </w:style>
  <w:style w:type="paragraph" w:styleId="Heading8">
    <w:name w:val="heading 8"/>
    <w:basedOn w:val="Normal"/>
    <w:uiPriority w:val="9"/>
    <w:semiHidden/>
    <w:unhideWhenUsed/>
    <w:qFormat/>
    <w:pPr>
      <w:keepNext/>
      <w:keepLines/>
      <w:numPr>
        <w:ilvl w:val="7"/>
        <w:numId w:val="1"/>
      </w:numPr>
      <w:spacing w:before="240" w:after="64" w:line="316" w:lineRule="auto"/>
      <w:outlineLvl w:val="7"/>
    </w:pPr>
    <w:rPr>
      <w:rFonts w:ascii="Arial" w:eastAsia="SimHei" w:hAnsi="Arial"/>
      <w:sz w:val="24"/>
    </w:rPr>
  </w:style>
  <w:style w:type="paragraph" w:styleId="Heading9">
    <w:name w:val="heading 9"/>
    <w:basedOn w:val="Normal"/>
    <w:uiPriority w:val="9"/>
    <w:semiHidden/>
    <w:unhideWhenUsed/>
    <w:qFormat/>
    <w:pPr>
      <w:keepNext/>
      <w:keepLines/>
      <w:numPr>
        <w:ilvl w:val="8"/>
        <w:numId w:val="1"/>
      </w:numPr>
      <w:spacing w:before="240" w:after="64" w:line="316"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customStyle="1" w:styleId="InternetLink">
    <w:name w:val="Internet Link"/>
    <w:uiPriority w:val="99"/>
    <w:unhideWhenUsed/>
    <w:qFormat/>
    <w:rPr>
      <w:color w:val="2779B6"/>
      <w:u w:val="single"/>
    </w:rPr>
  </w:style>
  <w:style w:type="character" w:styleId="CommentReference">
    <w:name w:val="annotation reference"/>
    <w:unhideWhenUsed/>
    <w:qFormat/>
    <w:rPr>
      <w:sz w:val="16"/>
      <w:szCs w:val="16"/>
    </w:rPr>
  </w:style>
  <w:style w:type="character" w:customStyle="1" w:styleId="FootnoteCharacters">
    <w:name w:val="Footnote Characters"/>
    <w:semiHidden/>
    <w:qFormat/>
    <w:rPr>
      <w:b/>
      <w:sz w:val="16"/>
    </w:rPr>
  </w:style>
  <w:style w:type="character" w:customStyle="1" w:styleId="FootnoteAnchor">
    <w:name w:val="Footnote Anchor"/>
    <w:rPr>
      <w:b/>
      <w:sz w:val="16"/>
      <w:vertAlign w:val="superscript"/>
    </w:rPr>
  </w:style>
  <w:style w:type="character" w:customStyle="1" w:styleId="a">
    <w:name w:val="页眉 字符"/>
    <w:qFormat/>
    <w:rPr>
      <w:rFonts w:ascii="Arial" w:eastAsia="MS Mincho" w:hAnsi="Arial"/>
      <w:b/>
      <w:szCs w:val="24"/>
      <w:lang w:eastAsia="en-US"/>
    </w:rPr>
  </w:style>
  <w:style w:type="character" w:customStyle="1" w:styleId="a0">
    <w:name w:val="批注主题 字符"/>
    <w:uiPriority w:val="99"/>
    <w:semiHidden/>
    <w:qFormat/>
    <w:rPr>
      <w:b/>
      <w:bCs/>
    </w:rPr>
  </w:style>
  <w:style w:type="character" w:customStyle="1" w:styleId="a1">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character" w:customStyle="1" w:styleId="TACChar">
    <w:name w:val="TAC Char"/>
    <w:link w:val="TAC"/>
    <w:qFormat/>
    <w:rPr>
      <w:rFonts w:ascii="Arial" w:eastAsia="Times New Roman" w:hAnsi="Arial"/>
      <w:sz w:val="18"/>
      <w:lang w:val="en-GB" w:eastAsia="en-GB"/>
    </w:rPr>
  </w:style>
  <w:style w:type="character" w:customStyle="1" w:styleId="apple-converted-space">
    <w:name w:val="apple-converted-space"/>
    <w:basedOn w:val="DefaultParagraphFont"/>
    <w:qFormat/>
  </w:style>
  <w:style w:type="character" w:customStyle="1" w:styleId="a2">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3">
    <w:name w:val="批注文字 字符"/>
    <w:basedOn w:val="DefaultParagraphFont"/>
    <w:qFormat/>
  </w:style>
  <w:style w:type="character" w:customStyle="1" w:styleId="a4">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a5">
    <w:name w:val="批注框文本 字符"/>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link w:val="3"/>
    <w:uiPriority w:val="9"/>
    <w:qFormat/>
    <w:rPr>
      <w:b/>
      <w:bCs/>
      <w:sz w:val="32"/>
      <w:szCs w:val="32"/>
    </w:rPr>
  </w:style>
  <w:style w:type="character" w:customStyle="1" w:styleId="1">
    <w:name w:val="标题 1 字符"/>
    <w:link w:val="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0"/>
    <w:uiPriority w:val="34"/>
    <w:qFormat/>
    <w:locked/>
    <w:rPr>
      <w:rFonts w:ascii="Times" w:hAnsi="Times" w:cs="Times"/>
      <w:szCs w:val="24"/>
      <w:lang w:val="en-GB" w:eastAsia="zh-CN"/>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character" w:customStyle="1" w:styleId="Style1Char">
    <w:name w:val="Style1 Char"/>
    <w:link w:val="Style1"/>
    <w:qFormat/>
    <w:rPr>
      <w:rFonts w:eastAsia="Malgun Gothic" w:cs="Batang"/>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List">
    <w:name w:val="List"/>
    <w:basedOn w:val="Normal"/>
    <w:uiPriority w:val="99"/>
    <w:unhideWhenUsed/>
    <w:qFormat/>
    <w:pPr>
      <w:ind w:left="200" w:hanging="200"/>
      <w:contextualSpacing/>
    </w:pPr>
  </w:style>
  <w:style w:type="paragraph" w:styleId="Caption">
    <w:name w:val="caption"/>
    <w:basedOn w:val="Normal"/>
    <w:qFormat/>
    <w:pPr>
      <w:tabs>
        <w:tab w:val="left" w:pos="1418"/>
      </w:tabs>
      <w:spacing w:before="120" w:after="120" w:line="240" w:lineRule="auto"/>
    </w:pPr>
    <w:rPr>
      <w:b/>
      <w:bCs/>
      <w:sz w:val="20"/>
      <w:szCs w:val="20"/>
      <w:lang w:val="en-GB" w:eastAsia="sv-SE"/>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unhideWhenUsed/>
    <w:qFormat/>
    <w:rPr>
      <w:sz w:val="20"/>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uiPriority w:val="99"/>
    <w:unhideWhenUsed/>
    <w:qFormat/>
    <w:rPr>
      <w:b/>
      <w:bC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paragraph" w:customStyle="1" w:styleId="TAH">
    <w:name w:val="TAH"/>
    <w:basedOn w:val="TAC"/>
    <w:link w:val="TAHCar"/>
    <w:qFormat/>
    <w:rPr>
      <w:b/>
    </w:rPr>
  </w:style>
  <w:style w:type="paragraph" w:customStyle="1" w:styleId="13">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styleId="ListParagraph">
    <w:name w:val="List Paragraph"/>
    <w:basedOn w:val="Normal"/>
    <w:link w:val="ListParagraphChar"/>
    <w:uiPriority w:val="34"/>
    <w:qFormat/>
    <w:pPr>
      <w:ind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2">
    <w:name w:val="样式1"/>
    <w:basedOn w:val="Normal"/>
    <w:link w:val="1Char"/>
    <w:qFormat/>
    <w:pPr>
      <w:snapToGrid w:val="0"/>
      <w:spacing w:before="120" w:after="120" w:line="240" w:lineRule="auto"/>
      <w:jc w:val="both"/>
    </w:pPr>
    <w:rPr>
      <w:rFonts w:eastAsia="Microsoft YaHei"/>
      <w:b/>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20DE7"/>
    <w:rPr>
      <w:rFonts w:ascii="Times New Roman" w:eastAsia="SimSu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uiPriority="0" w:unhideWhenUsed="0" w:qFormat="1"/>
    <w:lsdException w:name="annotation text" w:uiPriority="0" w:qFormat="1"/>
    <w:lsdException w:name="header" w:uiPriority="0" w:unhideWhenUsed="0" w:qFormat="1"/>
    <w:lsdException w:name="footer" w:uiPriority="0" w:unhideWhenUsed="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uiPriority="0" w:unhideWhenUsed="0" w:qFormat="1"/>
    <w:lsdException w:name="annotation reference" w:uiPriority="0" w:qFormat="1"/>
    <w:lsdException w:name="line number" w:semiHidden="1"/>
    <w:lsdException w:name="page number" w:semiHidden="1"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34" w:unhideWhenUsed="0" w:qFormat="1"/>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qFormat/>
    <w:pPr>
      <w:keepNext/>
      <w:keepLines/>
      <w:numPr>
        <w:ilvl w:val="1"/>
        <w:numId w:val="1"/>
      </w:numPr>
      <w:spacing w:before="260" w:after="260" w:line="412" w:lineRule="auto"/>
      <w:outlineLvl w:val="1"/>
    </w:pPr>
    <w:rPr>
      <w:rFonts w:ascii="Arial" w:eastAsia="SimHei" w:hAnsi="Arial"/>
      <w:b/>
      <w:sz w:val="32"/>
    </w:rPr>
  </w:style>
  <w:style w:type="paragraph" w:styleId="Heading3">
    <w:name w:val="heading 3"/>
    <w:basedOn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uiPriority w:val="9"/>
    <w:qFormat/>
    <w:pPr>
      <w:numPr>
        <w:ilvl w:val="3"/>
        <w:numId w:val="1"/>
      </w:numPr>
      <w:outlineLvl w:val="3"/>
    </w:pPr>
    <w:rPr>
      <w:sz w:val="24"/>
    </w:rPr>
  </w:style>
  <w:style w:type="paragraph" w:styleId="Heading5">
    <w:name w:val="heading 5"/>
    <w:basedOn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uiPriority w:val="9"/>
    <w:semiHidden/>
    <w:unhideWhenUsed/>
    <w:qFormat/>
    <w:pPr>
      <w:keepNext/>
      <w:keepLines/>
      <w:numPr>
        <w:ilvl w:val="5"/>
        <w:numId w:val="1"/>
      </w:numPr>
      <w:spacing w:before="240" w:after="64" w:line="316" w:lineRule="auto"/>
      <w:outlineLvl w:val="5"/>
    </w:pPr>
    <w:rPr>
      <w:rFonts w:ascii="Arial" w:eastAsia="SimHei" w:hAnsi="Arial"/>
      <w:b/>
      <w:sz w:val="24"/>
    </w:rPr>
  </w:style>
  <w:style w:type="paragraph" w:styleId="Heading7">
    <w:name w:val="heading 7"/>
    <w:basedOn w:val="Normal"/>
    <w:uiPriority w:val="9"/>
    <w:semiHidden/>
    <w:unhideWhenUsed/>
    <w:qFormat/>
    <w:pPr>
      <w:keepNext/>
      <w:keepLines/>
      <w:numPr>
        <w:ilvl w:val="6"/>
        <w:numId w:val="1"/>
      </w:numPr>
      <w:spacing w:before="240" w:after="64" w:line="316" w:lineRule="auto"/>
      <w:outlineLvl w:val="6"/>
    </w:pPr>
    <w:rPr>
      <w:b/>
      <w:sz w:val="24"/>
    </w:rPr>
  </w:style>
  <w:style w:type="paragraph" w:styleId="Heading8">
    <w:name w:val="heading 8"/>
    <w:basedOn w:val="Normal"/>
    <w:uiPriority w:val="9"/>
    <w:semiHidden/>
    <w:unhideWhenUsed/>
    <w:qFormat/>
    <w:pPr>
      <w:keepNext/>
      <w:keepLines/>
      <w:numPr>
        <w:ilvl w:val="7"/>
        <w:numId w:val="1"/>
      </w:numPr>
      <w:spacing w:before="240" w:after="64" w:line="316" w:lineRule="auto"/>
      <w:outlineLvl w:val="7"/>
    </w:pPr>
    <w:rPr>
      <w:rFonts w:ascii="Arial" w:eastAsia="SimHei" w:hAnsi="Arial"/>
      <w:sz w:val="24"/>
    </w:rPr>
  </w:style>
  <w:style w:type="paragraph" w:styleId="Heading9">
    <w:name w:val="heading 9"/>
    <w:basedOn w:val="Normal"/>
    <w:uiPriority w:val="9"/>
    <w:semiHidden/>
    <w:unhideWhenUsed/>
    <w:qFormat/>
    <w:pPr>
      <w:keepNext/>
      <w:keepLines/>
      <w:numPr>
        <w:ilvl w:val="8"/>
        <w:numId w:val="1"/>
      </w:numPr>
      <w:spacing w:before="240" w:after="64" w:line="316"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customStyle="1" w:styleId="InternetLink">
    <w:name w:val="Internet Link"/>
    <w:uiPriority w:val="99"/>
    <w:unhideWhenUsed/>
    <w:qFormat/>
    <w:rPr>
      <w:color w:val="2779B6"/>
      <w:u w:val="single"/>
    </w:rPr>
  </w:style>
  <w:style w:type="character" w:styleId="CommentReference">
    <w:name w:val="annotation reference"/>
    <w:unhideWhenUsed/>
    <w:qFormat/>
    <w:rPr>
      <w:sz w:val="16"/>
      <w:szCs w:val="16"/>
    </w:rPr>
  </w:style>
  <w:style w:type="character" w:customStyle="1" w:styleId="FootnoteCharacters">
    <w:name w:val="Footnote Characters"/>
    <w:semiHidden/>
    <w:qFormat/>
    <w:rPr>
      <w:b/>
      <w:sz w:val="16"/>
    </w:rPr>
  </w:style>
  <w:style w:type="character" w:customStyle="1" w:styleId="FootnoteAnchor">
    <w:name w:val="Footnote Anchor"/>
    <w:rPr>
      <w:b/>
      <w:sz w:val="16"/>
      <w:vertAlign w:val="superscript"/>
    </w:rPr>
  </w:style>
  <w:style w:type="character" w:customStyle="1" w:styleId="a">
    <w:name w:val="页眉 字符"/>
    <w:qFormat/>
    <w:rPr>
      <w:rFonts w:ascii="Arial" w:eastAsia="MS Mincho" w:hAnsi="Arial"/>
      <w:b/>
      <w:szCs w:val="24"/>
      <w:lang w:eastAsia="en-US"/>
    </w:rPr>
  </w:style>
  <w:style w:type="character" w:customStyle="1" w:styleId="a0">
    <w:name w:val="批注主题 字符"/>
    <w:uiPriority w:val="99"/>
    <w:semiHidden/>
    <w:qFormat/>
    <w:rPr>
      <w:b/>
      <w:bCs/>
    </w:rPr>
  </w:style>
  <w:style w:type="character" w:customStyle="1" w:styleId="a1">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character" w:customStyle="1" w:styleId="TACChar">
    <w:name w:val="TAC Char"/>
    <w:link w:val="TAC"/>
    <w:qFormat/>
    <w:rPr>
      <w:rFonts w:ascii="Arial" w:eastAsia="Times New Roman" w:hAnsi="Arial"/>
      <w:sz w:val="18"/>
      <w:lang w:val="en-GB" w:eastAsia="en-GB"/>
    </w:rPr>
  </w:style>
  <w:style w:type="character" w:customStyle="1" w:styleId="apple-converted-space">
    <w:name w:val="apple-converted-space"/>
    <w:basedOn w:val="DefaultParagraphFont"/>
    <w:qFormat/>
  </w:style>
  <w:style w:type="character" w:customStyle="1" w:styleId="a2">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3">
    <w:name w:val="批注文字 字符"/>
    <w:basedOn w:val="DefaultParagraphFont"/>
    <w:qFormat/>
  </w:style>
  <w:style w:type="character" w:customStyle="1" w:styleId="a4">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a5">
    <w:name w:val="批注框文本 字符"/>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link w:val="3"/>
    <w:uiPriority w:val="9"/>
    <w:qFormat/>
    <w:rPr>
      <w:b/>
      <w:bCs/>
      <w:sz w:val="32"/>
      <w:szCs w:val="32"/>
    </w:rPr>
  </w:style>
  <w:style w:type="character" w:customStyle="1" w:styleId="1">
    <w:name w:val="标题 1 字符"/>
    <w:link w:val="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0"/>
    <w:uiPriority w:val="34"/>
    <w:qFormat/>
    <w:locked/>
    <w:rPr>
      <w:rFonts w:ascii="Times" w:hAnsi="Times" w:cs="Times"/>
      <w:szCs w:val="24"/>
      <w:lang w:val="en-GB" w:eastAsia="zh-CN"/>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character" w:customStyle="1" w:styleId="Style1Char">
    <w:name w:val="Style1 Char"/>
    <w:link w:val="Style1"/>
    <w:qFormat/>
    <w:rPr>
      <w:rFonts w:eastAsia="Malgun Gothic" w:cs="Batang"/>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List">
    <w:name w:val="List"/>
    <w:basedOn w:val="Normal"/>
    <w:uiPriority w:val="99"/>
    <w:unhideWhenUsed/>
    <w:qFormat/>
    <w:pPr>
      <w:ind w:left="200" w:hanging="200"/>
      <w:contextualSpacing/>
    </w:pPr>
  </w:style>
  <w:style w:type="paragraph" w:styleId="Caption">
    <w:name w:val="caption"/>
    <w:basedOn w:val="Normal"/>
    <w:qFormat/>
    <w:pPr>
      <w:tabs>
        <w:tab w:val="left" w:pos="1418"/>
      </w:tabs>
      <w:spacing w:before="120" w:after="120" w:line="240" w:lineRule="auto"/>
    </w:pPr>
    <w:rPr>
      <w:b/>
      <w:bCs/>
      <w:sz w:val="20"/>
      <w:szCs w:val="20"/>
      <w:lang w:val="en-GB" w:eastAsia="sv-SE"/>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unhideWhenUsed/>
    <w:qFormat/>
    <w:rPr>
      <w:sz w:val="20"/>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uiPriority w:val="99"/>
    <w:unhideWhenUsed/>
    <w:qFormat/>
    <w:rPr>
      <w:b/>
      <w:bC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paragraph" w:customStyle="1" w:styleId="TAH">
    <w:name w:val="TAH"/>
    <w:basedOn w:val="TAC"/>
    <w:link w:val="TAHCar"/>
    <w:qFormat/>
    <w:rPr>
      <w:b/>
    </w:rPr>
  </w:style>
  <w:style w:type="paragraph" w:customStyle="1" w:styleId="13">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styleId="ListParagraph">
    <w:name w:val="List Paragraph"/>
    <w:basedOn w:val="Normal"/>
    <w:link w:val="ListParagraphChar"/>
    <w:uiPriority w:val="34"/>
    <w:qFormat/>
    <w:pPr>
      <w:ind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2">
    <w:name w:val="样式1"/>
    <w:basedOn w:val="Normal"/>
    <w:link w:val="1Char"/>
    <w:qFormat/>
    <w:pPr>
      <w:snapToGrid w:val="0"/>
      <w:spacing w:before="120" w:after="120" w:line="240" w:lineRule="auto"/>
      <w:jc w:val="both"/>
    </w:pPr>
    <w:rPr>
      <w:rFonts w:eastAsia="Microsoft YaHei"/>
      <w:b/>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20DE7"/>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D3888DC3-8EA6-47C9-BBE7-2B9F8892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9799</Words>
  <Characters>55858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CATT</cp:lastModifiedBy>
  <cp:revision>2</cp:revision>
  <dcterms:created xsi:type="dcterms:W3CDTF">2020-08-21T12:11:00Z</dcterms:created>
  <dcterms:modified xsi:type="dcterms:W3CDTF">2020-08-21T12:11:00Z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