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EEBC9" w14:textId="77777777" w:rsidR="00A860F2" w:rsidRDefault="00DF2935">
      <w:pPr>
        <w:pStyle w:val="Header"/>
        <w:snapToGrid w:val="0"/>
        <w:rPr>
          <w:rFonts w:eastAsia="SimSun"/>
          <w:sz w:val="22"/>
          <w:szCs w:val="22"/>
          <w:lang w:eastAsia="zh-CN"/>
        </w:rPr>
      </w:pPr>
      <w:r>
        <w:rPr>
          <w:position w:val="6"/>
          <w:sz w:val="22"/>
          <w:szCs w:val="22"/>
        </w:rPr>
        <w:t>3GPP TSG RAN WG1</w:t>
      </w:r>
      <w:r>
        <w:rPr>
          <w:rFonts w:asciiTheme="minorEastAsia" w:eastAsiaTheme="minorEastAsia" w:hAnsiTheme="minorEastAsia"/>
          <w:sz w:val="22"/>
          <w:szCs w:val="22"/>
          <w:lang w:eastAsia="zh-CN"/>
        </w:rPr>
        <w:t xml:space="preserve"> </w:t>
      </w:r>
      <w:r>
        <w:rPr>
          <w:sz w:val="22"/>
          <w:szCs w:val="22"/>
        </w:rPr>
        <w:t xml:space="preserve">Meeting #102-e                                                                    </w:t>
      </w:r>
      <w:r>
        <w:rPr>
          <w:rFonts w:eastAsia="SimSun"/>
          <w:sz w:val="22"/>
          <w:szCs w:val="22"/>
          <w:lang w:eastAsia="zh-CN"/>
        </w:rPr>
        <w:t xml:space="preserve"> </w:t>
      </w:r>
      <w:r>
        <w:rPr>
          <w:sz w:val="22"/>
          <w:szCs w:val="22"/>
        </w:rPr>
        <w:t>R1-20</w:t>
      </w:r>
      <w:r>
        <w:rPr>
          <w:rFonts w:eastAsia="SimSun"/>
          <w:sz w:val="22"/>
          <w:szCs w:val="22"/>
          <w:lang w:eastAsia="zh-CN"/>
        </w:rPr>
        <w:t>07076</w:t>
      </w:r>
    </w:p>
    <w:p w14:paraId="0AA87622" w14:textId="77777777" w:rsidR="00A860F2" w:rsidRDefault="00DF2935">
      <w:pPr>
        <w:snapToGrid w:val="0"/>
        <w:spacing w:line="240" w:lineRule="auto"/>
        <w:rPr>
          <w:rFonts w:ascii="Arial" w:eastAsia="MS Mincho" w:hAnsi="Arial"/>
          <w:b/>
          <w:lang w:eastAsia="en-US"/>
        </w:rPr>
      </w:pPr>
      <w:r>
        <w:rPr>
          <w:rFonts w:ascii="Arial" w:hAnsi="Arial"/>
          <w:b/>
        </w:rPr>
        <w:t>eMeeting</w:t>
      </w:r>
      <w:r>
        <w:rPr>
          <w:rFonts w:ascii="Arial" w:hAnsi="Arial"/>
          <w:b/>
          <w:lang w:eastAsia="ja-JP"/>
        </w:rPr>
        <w:t>, 17</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28</w:t>
      </w:r>
      <w:r>
        <w:rPr>
          <w:rFonts w:ascii="Arial" w:hAnsi="Arial"/>
          <w:b/>
          <w:vertAlign w:val="superscript"/>
        </w:rPr>
        <w:t>th</w:t>
      </w:r>
      <w:r>
        <w:rPr>
          <w:rFonts w:ascii="Arial" w:hAnsi="Arial"/>
          <w:b/>
        </w:rPr>
        <w:t xml:space="preserve"> Aug.</w:t>
      </w:r>
      <w:r>
        <w:rPr>
          <w:rFonts w:ascii="Arial" w:hAnsi="Arial"/>
          <w:b/>
          <w:lang w:eastAsia="ja-JP"/>
        </w:rPr>
        <w:t>, 2020</w:t>
      </w:r>
    </w:p>
    <w:p w14:paraId="7BC8B06B" w14:textId="77777777" w:rsidR="00A860F2" w:rsidRDefault="00DF2935">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5D24F04E" w14:textId="77777777" w:rsidR="00A860F2" w:rsidRDefault="00DF2935">
      <w:pPr>
        <w:pStyle w:val="Header"/>
        <w:snapToGrid w:val="0"/>
        <w:rPr>
          <w:rFonts w:eastAsia="SimSun"/>
          <w:sz w:val="22"/>
          <w:szCs w:val="22"/>
          <w:lang w:eastAsia="zh-CN"/>
        </w:rPr>
      </w:pPr>
      <w:r>
        <w:rPr>
          <w:rFonts w:eastAsia="SimSun"/>
          <w:sz w:val="22"/>
          <w:szCs w:val="22"/>
          <w:lang w:eastAsia="zh-CN"/>
        </w:rPr>
        <w:t xml:space="preserve">Title:                   </w:t>
      </w:r>
      <w:r>
        <w:rPr>
          <w:sz w:val="22"/>
          <w:szCs w:val="22"/>
        </w:rPr>
        <w:t>FL summary on SRS enhancements</w:t>
      </w:r>
    </w:p>
    <w:p w14:paraId="6D23CEDA" w14:textId="77777777" w:rsidR="00A860F2" w:rsidRDefault="00DF2935">
      <w:pPr>
        <w:pStyle w:val="Header"/>
        <w:snapToGrid w:val="0"/>
        <w:rPr>
          <w:rFonts w:eastAsia="SimSun"/>
          <w:sz w:val="22"/>
          <w:szCs w:val="22"/>
          <w:lang w:eastAsia="zh-CN"/>
        </w:rPr>
      </w:pPr>
      <w:r>
        <w:rPr>
          <w:rFonts w:eastAsia="SimSun"/>
          <w:sz w:val="22"/>
          <w:szCs w:val="22"/>
          <w:lang w:eastAsia="zh-CN"/>
        </w:rPr>
        <w:t>Agenda Item:</w:t>
      </w:r>
      <w:bookmarkStart w:id="0" w:name="Source"/>
      <w:bookmarkEnd w:id="0"/>
      <w:r>
        <w:rPr>
          <w:rFonts w:eastAsia="SimSun"/>
          <w:sz w:val="22"/>
          <w:szCs w:val="22"/>
          <w:lang w:eastAsia="zh-CN"/>
        </w:rPr>
        <w:t xml:space="preserve">     8.1.3</w:t>
      </w:r>
    </w:p>
    <w:p w14:paraId="11C37E54" w14:textId="77777777" w:rsidR="00A860F2" w:rsidRDefault="00DF2935">
      <w:pPr>
        <w:pStyle w:val="Header"/>
        <w:snapToGrid w:val="0"/>
        <w:rPr>
          <w:rFonts w:eastAsia="SimSun"/>
          <w:sz w:val="22"/>
          <w:szCs w:val="22"/>
          <w:lang w:eastAsia="zh-CN"/>
        </w:rPr>
      </w:pPr>
      <w:r>
        <w:rPr>
          <w:rFonts w:eastAsia="SimSun"/>
          <w:sz w:val="22"/>
          <w:szCs w:val="22"/>
          <w:lang w:eastAsia="zh-CN"/>
        </w:rPr>
        <w:t>Document for:</w:t>
      </w:r>
      <w:bookmarkStart w:id="1" w:name="DocumentFor"/>
      <w:bookmarkEnd w:id="1"/>
      <w:r>
        <w:rPr>
          <w:rFonts w:eastAsia="SimSun"/>
          <w:sz w:val="22"/>
          <w:szCs w:val="22"/>
          <w:lang w:eastAsia="zh-CN"/>
        </w:rPr>
        <w:t xml:space="preserve">   Discussion and Decision</w:t>
      </w:r>
    </w:p>
    <w:p w14:paraId="13D21D2F" w14:textId="77777777" w:rsidR="00A860F2" w:rsidRDefault="00A860F2">
      <w:pPr>
        <w:pStyle w:val="Header"/>
        <w:snapToGrid w:val="0"/>
        <w:rPr>
          <w:rFonts w:eastAsia="SimSun"/>
          <w:szCs w:val="20"/>
          <w:lang w:eastAsia="zh-CN"/>
        </w:rPr>
      </w:pPr>
    </w:p>
    <w:p w14:paraId="7EB63E2E" w14:textId="77777777" w:rsidR="00A860F2" w:rsidRDefault="00A860F2">
      <w:pPr>
        <w:pBdr>
          <w:bottom w:val="single" w:sz="4" w:space="1" w:color="000000"/>
        </w:pBdr>
        <w:tabs>
          <w:tab w:val="left" w:pos="2552"/>
        </w:tabs>
        <w:snapToGrid w:val="0"/>
        <w:spacing w:line="240" w:lineRule="auto"/>
        <w:rPr>
          <w:sz w:val="4"/>
          <w:szCs w:val="4"/>
        </w:rPr>
      </w:pPr>
    </w:p>
    <w:p w14:paraId="307C6E10" w14:textId="77777777" w:rsidR="00A860F2" w:rsidRDefault="00DF2935">
      <w:pPr>
        <w:pStyle w:val="Heading1"/>
        <w:numPr>
          <w:ilvl w:val="0"/>
          <w:numId w:val="2"/>
        </w:numPr>
        <w:tabs>
          <w:tab w:val="clear" w:pos="432"/>
        </w:tabs>
        <w:snapToGrid w:val="0"/>
        <w:spacing w:before="120" w:after="120"/>
        <w:ind w:left="431" w:hanging="431"/>
        <w:rPr>
          <w:sz w:val="28"/>
          <w:lang w:val="en-US"/>
        </w:rPr>
      </w:pPr>
      <w:r>
        <w:rPr>
          <w:sz w:val="28"/>
          <w:lang w:val="en-US"/>
        </w:rPr>
        <w:t>Introduction</w:t>
      </w:r>
    </w:p>
    <w:p w14:paraId="30971F53" w14:textId="77777777" w:rsidR="00A860F2" w:rsidRDefault="00DF2935">
      <w:pPr>
        <w:snapToGrid w:val="0"/>
        <w:spacing w:before="120" w:after="120" w:line="240" w:lineRule="auto"/>
        <w:jc w:val="both"/>
        <w:rPr>
          <w:rFonts w:eastAsia="Microsoft YaHei"/>
          <w:sz w:val="20"/>
          <w:szCs w:val="20"/>
          <w:lang w:val="en-GB"/>
        </w:rPr>
      </w:pPr>
      <w:r>
        <w:rPr>
          <w:rFonts w:eastAsia="Microsoft YaHei"/>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30997FE1" w14:textId="77777777" w:rsidR="00A860F2" w:rsidRDefault="00DF2935">
      <w:pPr>
        <w:snapToGrid w:val="0"/>
        <w:spacing w:before="120" w:after="120" w:line="240" w:lineRule="auto"/>
        <w:jc w:val="both"/>
        <w:rPr>
          <w:rFonts w:eastAsia="Microsoft YaHei"/>
          <w:i/>
          <w:sz w:val="20"/>
          <w:szCs w:val="20"/>
          <w:lang w:val="en-GB"/>
        </w:rPr>
      </w:pPr>
      <w:r>
        <w:rPr>
          <w:rFonts w:eastAsia="Microsoft YaHei"/>
          <w:i/>
          <w:sz w:val="20"/>
          <w:szCs w:val="20"/>
          <w:lang w:val="en-GB"/>
        </w:rPr>
        <w:t>3. Enhancement on SRS, targeting both FR1 and FR2:</w:t>
      </w:r>
    </w:p>
    <w:p w14:paraId="0BCBB495" w14:textId="77777777" w:rsidR="00A860F2" w:rsidRDefault="00DF2935">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Identify and specify enhancements on aperiodic SRS triggering to facilitate more flexible triggering and/or DCI overhead/usage reduction</w:t>
      </w:r>
    </w:p>
    <w:p w14:paraId="20DB6371" w14:textId="77777777" w:rsidR="00A860F2" w:rsidRDefault="00DF2935">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Specify SRS switching for up to 8 antennas (e.g., xTyR, x = {1, 2, 4} and y = {6, 8})</w:t>
      </w:r>
    </w:p>
    <w:p w14:paraId="1B829914" w14:textId="77777777" w:rsidR="00A860F2" w:rsidRDefault="00DF2935">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Evaluate and, if needed, specify the following mechanism(s) to enhance SRS capacity and/or coverage: SRS time bundling, increased SRS repetition, partial sounding across frequency</w:t>
      </w:r>
    </w:p>
    <w:p w14:paraId="7C37627D" w14:textId="77777777" w:rsidR="00A860F2" w:rsidRDefault="00DF2935">
      <w:pPr>
        <w:snapToGrid w:val="0"/>
        <w:spacing w:before="120" w:after="120" w:line="240" w:lineRule="auto"/>
        <w:jc w:val="both"/>
        <w:rPr>
          <w:rFonts w:eastAsia="Microsoft YaHei"/>
          <w:sz w:val="20"/>
          <w:szCs w:val="20"/>
          <w:lang w:val="en-GB"/>
        </w:rPr>
      </w:pPr>
      <w:r>
        <w:rPr>
          <w:rFonts w:eastAsia="Microsoft YaHei"/>
          <w:sz w:val="20"/>
          <w:szCs w:val="20"/>
          <w:lang w:val="en-GB"/>
        </w:rPr>
        <w:t xml:space="preserve">23 contributions have been submitted to RAN1#102e on these SRS enhancements [3]-[25]. In this document, companies’ views are summarized based on the submitted contributions. </w:t>
      </w:r>
    </w:p>
    <w:p w14:paraId="73CA4786" w14:textId="77777777" w:rsidR="00A860F2" w:rsidRDefault="00DF2935">
      <w:pPr>
        <w:snapToGrid w:val="0"/>
        <w:spacing w:before="120" w:after="120" w:line="240" w:lineRule="auto"/>
        <w:jc w:val="both"/>
        <w:rPr>
          <w:rFonts w:eastAsia="Microsoft YaHei"/>
          <w:sz w:val="20"/>
          <w:szCs w:val="20"/>
          <w:u w:val="single"/>
          <w:lang w:val="en-GB"/>
        </w:rPr>
      </w:pPr>
      <w:r>
        <w:rPr>
          <w:rFonts w:eastAsia="Microsoft YaHei"/>
          <w:sz w:val="20"/>
          <w:szCs w:val="20"/>
          <w:u w:val="single"/>
          <w:lang w:val="en-GB"/>
        </w:rPr>
        <w:t xml:space="preserve">The priority levels of different issues are labelled as </w:t>
      </w:r>
      <w:r>
        <w:rPr>
          <w:rFonts w:eastAsia="Microsoft YaHei"/>
          <w:b/>
          <w:color w:val="FF0000"/>
          <w:sz w:val="20"/>
          <w:szCs w:val="20"/>
          <w:u w:val="single"/>
          <w:lang w:val="en-GB"/>
        </w:rPr>
        <w:t>High (H)</w:t>
      </w:r>
      <w:r>
        <w:rPr>
          <w:rFonts w:eastAsia="Microsoft YaHei"/>
          <w:sz w:val="20"/>
          <w:szCs w:val="20"/>
          <w:u w:val="single"/>
          <w:lang w:val="en-GB"/>
        </w:rPr>
        <w:t xml:space="preserve">, </w:t>
      </w:r>
      <w:r>
        <w:rPr>
          <w:rFonts w:eastAsia="Microsoft YaHei"/>
          <w:b/>
          <w:color w:val="0070C0"/>
          <w:sz w:val="20"/>
          <w:szCs w:val="20"/>
          <w:u w:val="single"/>
          <w:lang w:val="en-GB"/>
        </w:rPr>
        <w:t>Medium (M)</w:t>
      </w:r>
      <w:r>
        <w:rPr>
          <w:rFonts w:eastAsia="Microsoft YaHei"/>
          <w:sz w:val="20"/>
          <w:szCs w:val="20"/>
          <w:u w:val="single"/>
          <w:lang w:val="en-GB"/>
        </w:rPr>
        <w:t xml:space="preserve"> and </w:t>
      </w:r>
      <w:r>
        <w:rPr>
          <w:rFonts w:eastAsia="Microsoft YaHei"/>
          <w:b/>
          <w:color w:val="00B050"/>
          <w:sz w:val="20"/>
          <w:szCs w:val="20"/>
          <w:u w:val="single"/>
          <w:lang w:val="en-GB"/>
        </w:rPr>
        <w:t>Low (L)</w:t>
      </w:r>
      <w:r>
        <w:rPr>
          <w:rFonts w:eastAsia="Microsoft YaHei"/>
          <w:sz w:val="20"/>
          <w:szCs w:val="20"/>
          <w:u w:val="single"/>
          <w:lang w:val="en-GB"/>
        </w:rPr>
        <w:t xml:space="preserve">. FL recommends to focus our discussion on the </w:t>
      </w:r>
      <w:r>
        <w:rPr>
          <w:rFonts w:eastAsia="Microsoft YaHei"/>
          <w:b/>
          <w:color w:val="FF0000"/>
          <w:sz w:val="20"/>
          <w:szCs w:val="20"/>
          <w:u w:val="single"/>
          <w:lang w:val="en-GB"/>
        </w:rPr>
        <w:t>H</w:t>
      </w:r>
      <w:r>
        <w:rPr>
          <w:rFonts w:eastAsia="Microsoft YaHei"/>
          <w:sz w:val="20"/>
          <w:szCs w:val="20"/>
          <w:u w:val="single"/>
          <w:lang w:val="en-GB"/>
        </w:rPr>
        <w:t xml:space="preserve"> and </w:t>
      </w:r>
      <w:r>
        <w:rPr>
          <w:rFonts w:eastAsia="Microsoft YaHei"/>
          <w:b/>
          <w:color w:val="0070C0"/>
          <w:sz w:val="20"/>
          <w:szCs w:val="20"/>
          <w:u w:val="single"/>
          <w:lang w:val="en-GB"/>
        </w:rPr>
        <w:t>M</w:t>
      </w:r>
      <w:r>
        <w:rPr>
          <w:rFonts w:eastAsia="Microsoft YaHei"/>
          <w:sz w:val="20"/>
          <w:szCs w:val="20"/>
          <w:u w:val="single"/>
          <w:lang w:val="en-GB"/>
        </w:rPr>
        <w:t xml:space="preserve"> issues in RAN1#102e as given in the following table.</w:t>
      </w:r>
    </w:p>
    <w:tbl>
      <w:tblPr>
        <w:tblStyle w:val="TableGrid"/>
        <w:tblW w:w="6480" w:type="dxa"/>
        <w:jc w:val="center"/>
        <w:tblLook w:val="04A0" w:firstRow="1" w:lastRow="0" w:firstColumn="1" w:lastColumn="0" w:noHBand="0" w:noVBand="1"/>
      </w:tblPr>
      <w:tblGrid>
        <w:gridCol w:w="6075"/>
        <w:gridCol w:w="405"/>
      </w:tblGrid>
      <w:tr w:rsidR="00A860F2" w14:paraId="1AA8F34F" w14:textId="77777777">
        <w:trPr>
          <w:jc w:val="center"/>
        </w:trPr>
        <w:tc>
          <w:tcPr>
            <w:tcW w:w="6075" w:type="dxa"/>
            <w:shd w:val="clear" w:color="auto" w:fill="auto"/>
          </w:tcPr>
          <w:p w14:paraId="3226D219" w14:textId="77777777" w:rsidR="00A860F2" w:rsidRDefault="00DF2935">
            <w:pPr>
              <w:snapToGrid w:val="0"/>
              <w:spacing w:before="120" w:after="120" w:line="240" w:lineRule="auto"/>
              <w:jc w:val="both"/>
              <w:rPr>
                <w:rFonts w:eastAsia="Microsoft YaHei"/>
                <w:sz w:val="20"/>
                <w:szCs w:val="20"/>
                <w:lang w:val="en-GB"/>
              </w:rPr>
            </w:pPr>
            <w:r>
              <w:rPr>
                <w:rFonts w:eastAsia="Microsoft YaHei"/>
                <w:sz w:val="20"/>
                <w:szCs w:val="20"/>
                <w:lang w:val="en-GB"/>
              </w:rPr>
              <w:t>EVM (Section 2)</w:t>
            </w:r>
          </w:p>
        </w:tc>
        <w:tc>
          <w:tcPr>
            <w:tcW w:w="404" w:type="dxa"/>
            <w:shd w:val="clear" w:color="auto" w:fill="auto"/>
          </w:tcPr>
          <w:p w14:paraId="1656CAA6" w14:textId="77777777" w:rsidR="00A860F2" w:rsidRDefault="00DF2935">
            <w:pPr>
              <w:snapToGrid w:val="0"/>
              <w:spacing w:before="120" w:after="120" w:line="240" w:lineRule="auto"/>
              <w:jc w:val="both"/>
              <w:rPr>
                <w:rFonts w:eastAsia="Microsoft YaHei"/>
                <w:b/>
                <w:color w:val="FF0000"/>
                <w:sz w:val="20"/>
                <w:szCs w:val="20"/>
                <w:lang w:val="en-GB"/>
              </w:rPr>
            </w:pPr>
            <w:r>
              <w:rPr>
                <w:rFonts w:eastAsia="Microsoft YaHei"/>
                <w:b/>
                <w:color w:val="FF0000"/>
                <w:sz w:val="20"/>
                <w:szCs w:val="20"/>
                <w:lang w:val="en-GB"/>
              </w:rPr>
              <w:t>H</w:t>
            </w:r>
          </w:p>
        </w:tc>
      </w:tr>
      <w:tr w:rsidR="00A860F2" w14:paraId="627FF1D0" w14:textId="77777777">
        <w:trPr>
          <w:jc w:val="center"/>
        </w:trPr>
        <w:tc>
          <w:tcPr>
            <w:tcW w:w="6075" w:type="dxa"/>
            <w:shd w:val="clear" w:color="auto" w:fill="auto"/>
          </w:tcPr>
          <w:p w14:paraId="5E8AEF98" w14:textId="77777777" w:rsidR="00A860F2" w:rsidRDefault="00DF2935">
            <w:pPr>
              <w:snapToGrid w:val="0"/>
              <w:spacing w:before="120" w:after="120" w:line="240" w:lineRule="auto"/>
              <w:jc w:val="both"/>
              <w:rPr>
                <w:rFonts w:eastAsia="Microsoft YaHei"/>
                <w:sz w:val="20"/>
                <w:szCs w:val="20"/>
                <w:lang w:val="en-GB"/>
              </w:rPr>
            </w:pPr>
            <w:r>
              <w:rPr>
                <w:rFonts w:eastAsia="Microsoft YaHei"/>
                <w:sz w:val="20"/>
                <w:szCs w:val="20"/>
                <w:lang w:val="en-GB"/>
              </w:rPr>
              <w:t>Flexible triggering offset (Section 3.1)</w:t>
            </w:r>
          </w:p>
        </w:tc>
        <w:tc>
          <w:tcPr>
            <w:tcW w:w="404" w:type="dxa"/>
            <w:shd w:val="clear" w:color="auto" w:fill="auto"/>
          </w:tcPr>
          <w:p w14:paraId="13168884" w14:textId="77777777" w:rsidR="00A860F2" w:rsidRDefault="00DF2935">
            <w:pPr>
              <w:snapToGrid w:val="0"/>
              <w:spacing w:before="120" w:after="120" w:line="240" w:lineRule="auto"/>
              <w:jc w:val="both"/>
              <w:rPr>
                <w:rFonts w:eastAsia="Microsoft YaHei"/>
                <w:b/>
                <w:color w:val="FF0000"/>
                <w:sz w:val="20"/>
                <w:szCs w:val="20"/>
                <w:lang w:val="en-GB"/>
              </w:rPr>
            </w:pPr>
            <w:r>
              <w:rPr>
                <w:rFonts w:eastAsia="Microsoft YaHei"/>
                <w:b/>
                <w:color w:val="FF0000"/>
                <w:sz w:val="20"/>
                <w:szCs w:val="20"/>
                <w:lang w:val="en-GB"/>
              </w:rPr>
              <w:t>H</w:t>
            </w:r>
          </w:p>
        </w:tc>
      </w:tr>
      <w:tr w:rsidR="00A860F2" w14:paraId="4140C3AE" w14:textId="77777777">
        <w:trPr>
          <w:jc w:val="center"/>
        </w:trPr>
        <w:tc>
          <w:tcPr>
            <w:tcW w:w="6075" w:type="dxa"/>
            <w:shd w:val="clear" w:color="auto" w:fill="auto"/>
          </w:tcPr>
          <w:p w14:paraId="616CABCD" w14:textId="77777777" w:rsidR="00A860F2" w:rsidRDefault="00DF2935">
            <w:pPr>
              <w:snapToGrid w:val="0"/>
              <w:spacing w:before="120" w:after="120" w:line="240" w:lineRule="auto"/>
              <w:jc w:val="both"/>
              <w:rPr>
                <w:rFonts w:eastAsia="Microsoft YaHei"/>
                <w:sz w:val="20"/>
                <w:szCs w:val="20"/>
                <w:lang w:val="en-GB"/>
              </w:rPr>
            </w:pPr>
            <w:r>
              <w:rPr>
                <w:rFonts w:eastAsia="Microsoft YaHei"/>
                <w:sz w:val="20"/>
                <w:szCs w:val="20"/>
                <w:lang w:val="en-GB"/>
              </w:rPr>
              <w:t>Flexible DCI (Section 3.2)</w:t>
            </w:r>
          </w:p>
        </w:tc>
        <w:tc>
          <w:tcPr>
            <w:tcW w:w="404" w:type="dxa"/>
            <w:shd w:val="clear" w:color="auto" w:fill="auto"/>
          </w:tcPr>
          <w:p w14:paraId="2107BF40" w14:textId="77777777" w:rsidR="00A860F2" w:rsidRDefault="00DF2935">
            <w:pPr>
              <w:snapToGrid w:val="0"/>
              <w:spacing w:before="120" w:after="120" w:line="240" w:lineRule="auto"/>
              <w:jc w:val="both"/>
              <w:rPr>
                <w:rFonts w:eastAsia="Microsoft YaHei"/>
                <w:b/>
                <w:color w:val="FF0000"/>
                <w:sz w:val="20"/>
                <w:szCs w:val="20"/>
                <w:lang w:val="en-GB"/>
              </w:rPr>
            </w:pPr>
            <w:r>
              <w:rPr>
                <w:rFonts w:eastAsia="Microsoft YaHei"/>
                <w:b/>
                <w:color w:val="FF0000"/>
                <w:sz w:val="20"/>
                <w:szCs w:val="20"/>
                <w:lang w:val="en-GB"/>
              </w:rPr>
              <w:t>H</w:t>
            </w:r>
          </w:p>
        </w:tc>
      </w:tr>
      <w:tr w:rsidR="00A860F2" w14:paraId="52CFBBCB" w14:textId="77777777">
        <w:trPr>
          <w:jc w:val="center"/>
        </w:trPr>
        <w:tc>
          <w:tcPr>
            <w:tcW w:w="6075" w:type="dxa"/>
            <w:shd w:val="clear" w:color="auto" w:fill="auto"/>
          </w:tcPr>
          <w:p w14:paraId="6C9FC459" w14:textId="77777777" w:rsidR="00A860F2" w:rsidRDefault="00DF2935">
            <w:pPr>
              <w:snapToGrid w:val="0"/>
              <w:spacing w:before="120" w:after="120" w:line="240" w:lineRule="auto"/>
              <w:jc w:val="both"/>
              <w:rPr>
                <w:rFonts w:eastAsia="Microsoft YaHei"/>
                <w:sz w:val="20"/>
                <w:szCs w:val="20"/>
                <w:lang w:val="en-GB"/>
              </w:rPr>
            </w:pPr>
            <w:r>
              <w:rPr>
                <w:rFonts w:eastAsia="Microsoft YaHei"/>
                <w:sz w:val="20"/>
                <w:szCs w:val="20"/>
                <w:lang w:val="en-GB"/>
              </w:rPr>
              <w:t>Supported configurations for antenna switching up to 8Rx (Section 4.1)</w:t>
            </w:r>
          </w:p>
        </w:tc>
        <w:tc>
          <w:tcPr>
            <w:tcW w:w="404" w:type="dxa"/>
            <w:shd w:val="clear" w:color="auto" w:fill="auto"/>
          </w:tcPr>
          <w:p w14:paraId="483C77E1" w14:textId="77777777" w:rsidR="00A860F2" w:rsidRDefault="00DF2935">
            <w:pPr>
              <w:snapToGrid w:val="0"/>
              <w:spacing w:before="120" w:after="120" w:line="240" w:lineRule="auto"/>
              <w:jc w:val="both"/>
              <w:rPr>
                <w:rFonts w:eastAsia="Microsoft YaHei"/>
                <w:b/>
                <w:color w:val="FF0000"/>
                <w:sz w:val="20"/>
                <w:szCs w:val="20"/>
                <w:lang w:val="en-GB"/>
              </w:rPr>
            </w:pPr>
            <w:r>
              <w:rPr>
                <w:rFonts w:eastAsia="Microsoft YaHei"/>
                <w:b/>
                <w:color w:val="FF0000"/>
                <w:sz w:val="20"/>
                <w:szCs w:val="20"/>
                <w:lang w:val="en-GB"/>
              </w:rPr>
              <w:t>H</w:t>
            </w:r>
          </w:p>
        </w:tc>
      </w:tr>
      <w:tr w:rsidR="00A860F2" w14:paraId="7745AD11" w14:textId="77777777">
        <w:trPr>
          <w:jc w:val="center"/>
        </w:trPr>
        <w:tc>
          <w:tcPr>
            <w:tcW w:w="6075" w:type="dxa"/>
            <w:shd w:val="clear" w:color="auto" w:fill="auto"/>
          </w:tcPr>
          <w:p w14:paraId="06643869" w14:textId="77777777" w:rsidR="00A860F2" w:rsidRDefault="00DF2935">
            <w:pPr>
              <w:snapToGrid w:val="0"/>
              <w:spacing w:before="120" w:after="120" w:line="240" w:lineRule="auto"/>
              <w:jc w:val="both"/>
              <w:rPr>
                <w:rFonts w:eastAsia="Microsoft YaHei"/>
                <w:sz w:val="20"/>
                <w:szCs w:val="20"/>
                <w:lang w:val="en-GB"/>
              </w:rPr>
            </w:pPr>
            <w:r>
              <w:rPr>
                <w:rFonts w:eastAsia="Microsoft YaHei"/>
                <w:sz w:val="20"/>
                <w:szCs w:val="20"/>
                <w:lang w:val="en-GB"/>
              </w:rPr>
              <w:t>Scheme categorization for coverage/capacity enhancements (Section 5.1)</w:t>
            </w:r>
          </w:p>
        </w:tc>
        <w:tc>
          <w:tcPr>
            <w:tcW w:w="404" w:type="dxa"/>
            <w:shd w:val="clear" w:color="auto" w:fill="auto"/>
          </w:tcPr>
          <w:p w14:paraId="4DD4C991" w14:textId="77777777" w:rsidR="00A860F2" w:rsidRDefault="00DF2935">
            <w:pPr>
              <w:snapToGrid w:val="0"/>
              <w:spacing w:before="120" w:after="120" w:line="240" w:lineRule="auto"/>
              <w:jc w:val="both"/>
              <w:rPr>
                <w:rFonts w:eastAsia="Microsoft YaHei"/>
                <w:b/>
                <w:color w:val="FF0000"/>
                <w:sz w:val="20"/>
                <w:szCs w:val="20"/>
                <w:lang w:val="en-GB"/>
              </w:rPr>
            </w:pPr>
            <w:r>
              <w:rPr>
                <w:rFonts w:eastAsia="Microsoft YaHei"/>
                <w:b/>
                <w:color w:val="FF0000"/>
                <w:sz w:val="20"/>
                <w:szCs w:val="20"/>
                <w:lang w:val="en-GB"/>
              </w:rPr>
              <w:t>H</w:t>
            </w:r>
          </w:p>
        </w:tc>
      </w:tr>
      <w:tr w:rsidR="00A860F2" w14:paraId="1F14FFF9" w14:textId="77777777">
        <w:trPr>
          <w:jc w:val="center"/>
        </w:trPr>
        <w:tc>
          <w:tcPr>
            <w:tcW w:w="6075" w:type="dxa"/>
            <w:shd w:val="clear" w:color="auto" w:fill="auto"/>
          </w:tcPr>
          <w:p w14:paraId="470D6CDF" w14:textId="77777777" w:rsidR="00A860F2" w:rsidRDefault="00DF2935">
            <w:pPr>
              <w:snapToGrid w:val="0"/>
              <w:spacing w:before="120" w:after="120" w:line="240" w:lineRule="auto"/>
              <w:jc w:val="both"/>
              <w:rPr>
                <w:rFonts w:eastAsia="Microsoft YaHei"/>
                <w:sz w:val="20"/>
                <w:szCs w:val="20"/>
                <w:lang w:val="en-GB"/>
              </w:rPr>
            </w:pPr>
            <w:r>
              <w:rPr>
                <w:rFonts w:eastAsia="Microsoft YaHei"/>
                <w:sz w:val="20"/>
                <w:szCs w:val="20"/>
                <w:lang w:val="en-GB"/>
              </w:rPr>
              <w:t>Flexible antenna switching (Section 3.3)</w:t>
            </w:r>
          </w:p>
        </w:tc>
        <w:tc>
          <w:tcPr>
            <w:tcW w:w="404" w:type="dxa"/>
            <w:shd w:val="clear" w:color="auto" w:fill="auto"/>
          </w:tcPr>
          <w:p w14:paraId="69167F0D" w14:textId="77777777" w:rsidR="00A860F2" w:rsidRDefault="00DF2935">
            <w:pPr>
              <w:snapToGrid w:val="0"/>
              <w:spacing w:before="120" w:after="120" w:line="240" w:lineRule="auto"/>
              <w:jc w:val="both"/>
              <w:rPr>
                <w:rFonts w:eastAsia="Microsoft YaHei"/>
                <w:b/>
                <w:color w:val="0070C0"/>
                <w:sz w:val="20"/>
                <w:szCs w:val="20"/>
                <w:lang w:val="en-GB"/>
              </w:rPr>
            </w:pPr>
            <w:r>
              <w:rPr>
                <w:rFonts w:eastAsia="Microsoft YaHei"/>
                <w:b/>
                <w:color w:val="0070C0"/>
                <w:sz w:val="20"/>
                <w:szCs w:val="20"/>
                <w:lang w:val="en-GB"/>
              </w:rPr>
              <w:t>M</w:t>
            </w:r>
          </w:p>
        </w:tc>
      </w:tr>
      <w:tr w:rsidR="00A860F2" w14:paraId="52B705D1" w14:textId="77777777">
        <w:trPr>
          <w:jc w:val="center"/>
        </w:trPr>
        <w:tc>
          <w:tcPr>
            <w:tcW w:w="6075" w:type="dxa"/>
            <w:shd w:val="clear" w:color="auto" w:fill="auto"/>
          </w:tcPr>
          <w:p w14:paraId="03ACBCAA" w14:textId="77777777" w:rsidR="00A860F2" w:rsidRDefault="00DF2935">
            <w:pPr>
              <w:snapToGrid w:val="0"/>
              <w:spacing w:before="120" w:after="120" w:line="240" w:lineRule="auto"/>
              <w:jc w:val="both"/>
              <w:rPr>
                <w:rFonts w:eastAsia="Microsoft YaHei"/>
                <w:sz w:val="20"/>
                <w:szCs w:val="20"/>
                <w:lang w:val="en-GB"/>
              </w:rPr>
            </w:pPr>
            <w:r>
              <w:rPr>
                <w:rFonts w:eastAsia="Microsoft YaHei"/>
                <w:sz w:val="20"/>
                <w:szCs w:val="20"/>
                <w:lang w:val="en-GB"/>
              </w:rPr>
              <w:t>Usage/overhead reduction (Section 3.4)</w:t>
            </w:r>
          </w:p>
        </w:tc>
        <w:tc>
          <w:tcPr>
            <w:tcW w:w="404" w:type="dxa"/>
            <w:shd w:val="clear" w:color="auto" w:fill="auto"/>
          </w:tcPr>
          <w:p w14:paraId="14CE8AFF" w14:textId="77777777" w:rsidR="00A860F2" w:rsidRDefault="00DF2935">
            <w:pPr>
              <w:snapToGrid w:val="0"/>
              <w:spacing w:before="120" w:after="120" w:line="240" w:lineRule="auto"/>
              <w:jc w:val="both"/>
              <w:rPr>
                <w:rFonts w:eastAsia="Microsoft YaHei"/>
                <w:b/>
                <w:color w:val="0070C0"/>
                <w:sz w:val="20"/>
                <w:szCs w:val="20"/>
                <w:lang w:val="en-GB"/>
              </w:rPr>
            </w:pPr>
            <w:r>
              <w:rPr>
                <w:rFonts w:eastAsia="Microsoft YaHei"/>
                <w:b/>
                <w:color w:val="0070C0"/>
                <w:sz w:val="20"/>
                <w:szCs w:val="20"/>
                <w:lang w:val="en-GB"/>
              </w:rPr>
              <w:t>M</w:t>
            </w:r>
          </w:p>
        </w:tc>
      </w:tr>
      <w:tr w:rsidR="00A860F2" w14:paraId="3813CF23" w14:textId="77777777">
        <w:trPr>
          <w:jc w:val="center"/>
        </w:trPr>
        <w:tc>
          <w:tcPr>
            <w:tcW w:w="6075" w:type="dxa"/>
            <w:shd w:val="clear" w:color="auto" w:fill="auto"/>
          </w:tcPr>
          <w:p w14:paraId="52671112" w14:textId="77777777" w:rsidR="00A860F2" w:rsidRDefault="00DF2935">
            <w:pPr>
              <w:snapToGrid w:val="0"/>
              <w:spacing w:before="120" w:after="120" w:line="240" w:lineRule="auto"/>
              <w:jc w:val="both"/>
              <w:rPr>
                <w:rFonts w:eastAsia="Microsoft YaHei"/>
                <w:sz w:val="20"/>
                <w:szCs w:val="20"/>
                <w:lang w:val="en-GB"/>
              </w:rPr>
            </w:pPr>
            <w:r>
              <w:rPr>
                <w:rFonts w:eastAsia="Microsoft YaHei"/>
                <w:sz w:val="20"/>
                <w:szCs w:val="20"/>
                <w:lang w:val="en-GB"/>
              </w:rPr>
              <w:t>Antenna switching using multiple UE panels (Section 4.2)</w:t>
            </w:r>
          </w:p>
        </w:tc>
        <w:tc>
          <w:tcPr>
            <w:tcW w:w="404" w:type="dxa"/>
            <w:shd w:val="clear" w:color="auto" w:fill="auto"/>
          </w:tcPr>
          <w:p w14:paraId="5706B9D4" w14:textId="77777777" w:rsidR="00A860F2" w:rsidRDefault="00DF2935">
            <w:pPr>
              <w:snapToGrid w:val="0"/>
              <w:spacing w:before="120" w:after="120" w:line="240" w:lineRule="auto"/>
              <w:jc w:val="both"/>
              <w:rPr>
                <w:rFonts w:eastAsia="Microsoft YaHei"/>
                <w:b/>
                <w:color w:val="0070C0"/>
                <w:sz w:val="20"/>
                <w:szCs w:val="20"/>
                <w:lang w:val="en-GB"/>
              </w:rPr>
            </w:pPr>
            <w:r>
              <w:rPr>
                <w:rFonts w:eastAsia="Microsoft YaHei"/>
                <w:b/>
                <w:color w:val="0070C0"/>
                <w:sz w:val="20"/>
                <w:szCs w:val="20"/>
                <w:lang w:val="en-GB"/>
              </w:rPr>
              <w:t>M</w:t>
            </w:r>
          </w:p>
        </w:tc>
      </w:tr>
    </w:tbl>
    <w:p w14:paraId="6AFE3260" w14:textId="77777777" w:rsidR="00A860F2" w:rsidRDefault="00A860F2">
      <w:pPr>
        <w:snapToGrid w:val="0"/>
        <w:spacing w:before="120" w:after="120" w:line="240" w:lineRule="auto"/>
        <w:jc w:val="both"/>
        <w:rPr>
          <w:rFonts w:eastAsia="Microsoft YaHei"/>
          <w:sz w:val="20"/>
          <w:szCs w:val="20"/>
          <w:lang w:val="en-GB"/>
        </w:rPr>
      </w:pPr>
    </w:p>
    <w:p w14:paraId="34DF83B6" w14:textId="77777777" w:rsidR="00A860F2" w:rsidRDefault="00DF2935">
      <w:pPr>
        <w:pStyle w:val="Heading1"/>
        <w:numPr>
          <w:ilvl w:val="0"/>
          <w:numId w:val="2"/>
        </w:numPr>
        <w:tabs>
          <w:tab w:val="clear" w:pos="432"/>
        </w:tabs>
        <w:snapToGrid w:val="0"/>
        <w:spacing w:before="120" w:after="120"/>
        <w:ind w:left="431" w:hanging="431"/>
        <w:rPr>
          <w:sz w:val="28"/>
          <w:lang w:val="en-US"/>
        </w:rPr>
      </w:pPr>
      <w:r>
        <w:rPr>
          <w:sz w:val="28"/>
          <w:lang w:val="en-US"/>
        </w:rPr>
        <w:t xml:space="preserve">Remaining issues on evaluation methodology </w:t>
      </w:r>
      <w:r>
        <w:rPr>
          <w:color w:val="FF0000"/>
          <w:sz w:val="28"/>
          <w:lang w:val="en-US"/>
        </w:rPr>
        <w:t>(H)</w:t>
      </w:r>
    </w:p>
    <w:p w14:paraId="7DCCBA4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Prior to RAN1#102e, an offline discussion has been conducted in RAN1 NR reflector on the evaluation methodology for SRS enhancements [2]. The three EVM proposals given in Appendix are the outcome of this discussion.</w:t>
      </w:r>
    </w:p>
    <w:p w14:paraId="321220F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Several contributions submitted to RAN1#102e propose to refine the three EVM proposals.</w:t>
      </w:r>
    </w:p>
    <w:p w14:paraId="7C884793" w14:textId="77777777" w:rsidR="00A860F2" w:rsidRDefault="00DF2935">
      <w:pPr>
        <w:pStyle w:val="Heading2"/>
        <w:numPr>
          <w:ilvl w:val="1"/>
          <w:numId w:val="2"/>
        </w:numPr>
        <w:snapToGrid w:val="0"/>
        <w:spacing w:before="0" w:after="120" w:line="240" w:lineRule="auto"/>
        <w:ind w:left="573" w:hanging="573"/>
        <w:rPr>
          <w:rFonts w:cs="Arial"/>
          <w:sz w:val="24"/>
          <w:szCs w:val="24"/>
        </w:rPr>
      </w:pPr>
      <w:r>
        <w:rPr>
          <w:rFonts w:cs="Arial"/>
          <w:sz w:val="24"/>
          <w:szCs w:val="24"/>
        </w:rPr>
        <w:t>EVM proposal 1</w:t>
      </w:r>
    </w:p>
    <w:p w14:paraId="132EBF0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Qualcomm proposes to update EVM proposal 1 as</w:t>
      </w:r>
    </w:p>
    <w:p w14:paraId="036417E3"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i/>
          <w:sz w:val="20"/>
          <w:szCs w:val="20"/>
        </w:rPr>
        <w:lastRenderedPageBreak/>
        <w:t>LLS is used to evaluate SRS enhancements in Rel-17 FeMIMO, while SLS can be used additionally for evaluating data throughput</w:t>
      </w:r>
      <w:r>
        <w:rPr>
          <w:rFonts w:eastAsia="Microsoft YaHei"/>
          <w:i/>
          <w:color w:val="FF0000"/>
          <w:sz w:val="20"/>
          <w:szCs w:val="20"/>
          <w:u w:val="single"/>
        </w:rPr>
        <w:t xml:space="preserve"> and utilized SRS resources</w:t>
      </w:r>
      <w:r>
        <w:rPr>
          <w:rFonts w:eastAsia="Microsoft YaHei"/>
          <w:i/>
          <w:sz w:val="20"/>
          <w:szCs w:val="20"/>
        </w:rPr>
        <w:t xml:space="preserve"> for a given SRS capacity enhancement design</w:t>
      </w:r>
    </w:p>
    <w:p w14:paraId="31F521DA" w14:textId="77777777" w:rsidR="00A860F2" w:rsidRDefault="00A860F2">
      <w:pPr>
        <w:widowControl w:val="0"/>
        <w:snapToGrid w:val="0"/>
        <w:spacing w:before="120" w:after="120" w:line="240" w:lineRule="auto"/>
        <w:jc w:val="both"/>
        <w:rPr>
          <w:rFonts w:eastAsia="Microsoft YaHei"/>
          <w:sz w:val="20"/>
          <w:szCs w:val="20"/>
        </w:rPr>
      </w:pPr>
    </w:p>
    <w:p w14:paraId="24207F7D" w14:textId="77777777" w:rsidR="00A860F2" w:rsidRDefault="00DF2935">
      <w:pPr>
        <w:widowControl w:val="0"/>
        <w:snapToGrid w:val="0"/>
        <w:spacing w:before="120" w:after="120" w:line="240" w:lineRule="auto"/>
        <w:jc w:val="both"/>
        <w:rPr>
          <w:rFonts w:eastAsia="Microsoft YaHei"/>
          <w:sz w:val="20"/>
          <w:szCs w:val="20"/>
          <w:lang w:val="en-GB"/>
        </w:rPr>
      </w:pPr>
      <w:r>
        <w:rPr>
          <w:rFonts w:eastAsia="Microsoft YaHei"/>
          <w:b/>
          <w:i/>
          <w:sz w:val="20"/>
          <w:szCs w:val="20"/>
          <w:highlight w:val="yellow"/>
        </w:rPr>
        <w:t>FL Proposal 2-1:</w:t>
      </w:r>
      <w:r>
        <w:rPr>
          <w:rFonts w:eastAsia="Microsoft YaHei"/>
          <w:b/>
          <w:i/>
          <w:sz w:val="20"/>
          <w:szCs w:val="20"/>
        </w:rPr>
        <w:t xml:space="preserve"> </w:t>
      </w:r>
      <w:r>
        <w:rPr>
          <w:rFonts w:eastAsia="Microsoft YaHei"/>
          <w:i/>
          <w:sz w:val="20"/>
          <w:szCs w:val="20"/>
          <w:lang w:val="en-GB"/>
        </w:rPr>
        <w:t>LLS is used to evaluate SRS enhancements in Rel-17 FeMIMO, while SLS can be used additionally for evaluating data throughput for a given SRS design.</w:t>
      </w:r>
    </w:p>
    <w:p w14:paraId="0DC7A958" w14:textId="77777777" w:rsidR="00A860F2" w:rsidRDefault="00A860F2">
      <w:pPr>
        <w:widowControl w:val="0"/>
        <w:snapToGrid w:val="0"/>
        <w:spacing w:before="120" w:after="120" w:line="240" w:lineRule="auto"/>
        <w:jc w:val="both"/>
        <w:rPr>
          <w:rFonts w:eastAsia="Microsoft YaHei"/>
          <w:sz w:val="20"/>
          <w:szCs w:val="20"/>
        </w:rPr>
      </w:pPr>
    </w:p>
    <w:p w14:paraId="3FB83AA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Companies’ views are collected as follows.</w:t>
      </w:r>
    </w:p>
    <w:tbl>
      <w:tblPr>
        <w:tblStyle w:val="TableGrid"/>
        <w:tblW w:w="9350" w:type="dxa"/>
        <w:tblLook w:val="04A0" w:firstRow="1" w:lastRow="0" w:firstColumn="1" w:lastColumn="0" w:noHBand="0" w:noVBand="1"/>
      </w:tblPr>
      <w:tblGrid>
        <w:gridCol w:w="2830"/>
        <w:gridCol w:w="6520"/>
      </w:tblGrid>
      <w:tr w:rsidR="00A860F2" w14:paraId="3C7C1085" w14:textId="77777777">
        <w:trPr>
          <w:trHeight w:val="273"/>
        </w:trPr>
        <w:tc>
          <w:tcPr>
            <w:tcW w:w="2830" w:type="dxa"/>
            <w:shd w:val="clear" w:color="auto" w:fill="00B0F0"/>
          </w:tcPr>
          <w:p w14:paraId="19AF26E2"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Company</w:t>
            </w:r>
          </w:p>
        </w:tc>
        <w:tc>
          <w:tcPr>
            <w:tcW w:w="6519" w:type="dxa"/>
            <w:shd w:val="clear" w:color="auto" w:fill="00B0F0"/>
          </w:tcPr>
          <w:p w14:paraId="6F737C7F"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View</w:t>
            </w:r>
          </w:p>
        </w:tc>
      </w:tr>
      <w:tr w:rsidR="00A860F2" w14:paraId="23FE9F1C" w14:textId="77777777">
        <w:tc>
          <w:tcPr>
            <w:tcW w:w="2830" w:type="dxa"/>
            <w:shd w:val="clear" w:color="auto" w:fill="auto"/>
          </w:tcPr>
          <w:p w14:paraId="7E9285DF"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Rapporteur’s assessment</w:t>
            </w:r>
          </w:p>
        </w:tc>
        <w:tc>
          <w:tcPr>
            <w:tcW w:w="6519" w:type="dxa"/>
            <w:shd w:val="clear" w:color="auto" w:fill="auto"/>
          </w:tcPr>
          <w:p w14:paraId="5626A7C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In SLS, SRS resource utilization can be reflected in data throughput. For example, for a given number of UEs in a cell, a particular scheme with larger overhead reduces the number of UEs which can be multiplexed in a slot. Then to accommodate SRS transmission for all the UEs in a cell, a larger SRS periodicity is required, which reduces data throughput due to larger CSI latency. Hence to investigate the overall impact of SRS overhead/capacity, data throughput is critical and sufficient to be the metric in SLS.</w:t>
            </w:r>
          </w:p>
        </w:tc>
      </w:tr>
      <w:tr w:rsidR="00A860F2" w14:paraId="4B210D58" w14:textId="77777777">
        <w:tc>
          <w:tcPr>
            <w:tcW w:w="2830" w:type="dxa"/>
            <w:shd w:val="clear" w:color="auto" w:fill="auto"/>
          </w:tcPr>
          <w:p w14:paraId="7A2AC2A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Huawei, Hisilicon</w:t>
            </w:r>
          </w:p>
        </w:tc>
        <w:tc>
          <w:tcPr>
            <w:tcW w:w="6519" w:type="dxa"/>
            <w:shd w:val="clear" w:color="auto" w:fill="auto"/>
          </w:tcPr>
          <w:p w14:paraId="557A2D19"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Agree with Rapporteur. Resource utilization can determine the periodicity of SRS in the capacity limited scenario, while periodicity will impact throughput. So data throughput is sufficient for SLS.</w:t>
            </w:r>
          </w:p>
        </w:tc>
      </w:tr>
      <w:tr w:rsidR="00A860F2" w14:paraId="3770FF6C" w14:textId="77777777">
        <w:tc>
          <w:tcPr>
            <w:tcW w:w="2830" w:type="dxa"/>
            <w:shd w:val="clear" w:color="auto" w:fill="auto"/>
          </w:tcPr>
          <w:p w14:paraId="4E09CD1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Futurewei</w:t>
            </w:r>
          </w:p>
        </w:tc>
        <w:tc>
          <w:tcPr>
            <w:tcW w:w="6519" w:type="dxa"/>
            <w:shd w:val="clear" w:color="auto" w:fill="auto"/>
          </w:tcPr>
          <w:p w14:paraId="690D1F27"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Suggest keeping the original proposal 1, which has a broader scope. The original has “</w:t>
            </w:r>
            <w:r>
              <w:rPr>
                <w:rFonts w:eastAsia="Microsoft YaHei"/>
                <w:i/>
                <w:sz w:val="20"/>
                <w:szCs w:val="20"/>
                <w:lang w:val="en-GB"/>
              </w:rPr>
              <w:t>for a given SRS design</w:t>
            </w:r>
            <w:r>
              <w:rPr>
                <w:rFonts w:eastAsia="Microsoft YaHei"/>
                <w:sz w:val="20"/>
                <w:szCs w:val="20"/>
              </w:rPr>
              <w:t>” whereas the updated has “</w:t>
            </w:r>
            <w:r>
              <w:rPr>
                <w:rFonts w:eastAsia="Microsoft YaHei"/>
                <w:i/>
                <w:sz w:val="20"/>
                <w:szCs w:val="20"/>
              </w:rPr>
              <w:t>for a given SRS capacity enhancement design</w:t>
            </w:r>
            <w:r>
              <w:rPr>
                <w:rFonts w:eastAsia="Microsoft YaHei"/>
                <w:sz w:val="20"/>
                <w:szCs w:val="20"/>
              </w:rPr>
              <w:t>”. The updated seems to be limiting.</w:t>
            </w:r>
          </w:p>
        </w:tc>
      </w:tr>
      <w:tr w:rsidR="00A860F2" w14:paraId="7DE120D2" w14:textId="77777777">
        <w:tc>
          <w:tcPr>
            <w:tcW w:w="2830" w:type="dxa"/>
            <w:shd w:val="clear" w:color="auto" w:fill="auto"/>
          </w:tcPr>
          <w:p w14:paraId="0503AD6D"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Samsung</w:t>
            </w:r>
          </w:p>
        </w:tc>
        <w:tc>
          <w:tcPr>
            <w:tcW w:w="6519" w:type="dxa"/>
            <w:shd w:val="clear" w:color="auto" w:fill="auto"/>
          </w:tcPr>
          <w:p w14:paraId="7920E43E" w14:textId="77777777" w:rsidR="00A860F2" w:rsidRDefault="00DF2935">
            <w:pPr>
              <w:widowControl w:val="0"/>
              <w:snapToGrid w:val="0"/>
              <w:spacing w:before="120" w:after="120" w:line="240" w:lineRule="auto"/>
              <w:jc w:val="both"/>
              <w:rPr>
                <w:rFonts w:eastAsiaTheme="minorEastAsia"/>
                <w:sz w:val="20"/>
                <w:szCs w:val="20"/>
              </w:rPr>
            </w:pPr>
            <w:r>
              <w:rPr>
                <w:rFonts w:eastAsiaTheme="minorEastAsia"/>
                <w:sz w:val="20"/>
                <w:szCs w:val="20"/>
              </w:rPr>
              <w:t>FL Proposal 2-1 is considered sufficient if at least each company accurately reflects the overhead of SRS capacity enhancement in SLS.</w:t>
            </w:r>
          </w:p>
        </w:tc>
      </w:tr>
      <w:tr w:rsidR="00A860F2" w14:paraId="018434AD" w14:textId="77777777">
        <w:tc>
          <w:tcPr>
            <w:tcW w:w="2830" w:type="dxa"/>
            <w:shd w:val="clear" w:color="auto" w:fill="auto"/>
          </w:tcPr>
          <w:p w14:paraId="40B513B2" w14:textId="77777777" w:rsidR="00A860F2" w:rsidRDefault="00DF2935">
            <w:pPr>
              <w:widowControl w:val="0"/>
              <w:snapToGrid w:val="0"/>
              <w:spacing w:before="120" w:after="120" w:line="240" w:lineRule="auto"/>
              <w:jc w:val="both"/>
              <w:rPr>
                <w:rFonts w:eastAsiaTheme="minorEastAsia"/>
                <w:sz w:val="20"/>
                <w:szCs w:val="20"/>
              </w:rPr>
            </w:pPr>
            <w:r>
              <w:rPr>
                <w:rFonts w:eastAsiaTheme="minorEastAsia"/>
                <w:sz w:val="20"/>
                <w:szCs w:val="20"/>
              </w:rPr>
              <w:t>OPPO</w:t>
            </w:r>
          </w:p>
        </w:tc>
        <w:tc>
          <w:tcPr>
            <w:tcW w:w="6519" w:type="dxa"/>
            <w:shd w:val="clear" w:color="auto" w:fill="auto"/>
          </w:tcPr>
          <w:p w14:paraId="7DC173CB" w14:textId="77777777" w:rsidR="00A860F2" w:rsidRDefault="00DF2935">
            <w:pPr>
              <w:widowControl w:val="0"/>
              <w:snapToGrid w:val="0"/>
              <w:spacing w:before="120" w:after="120" w:line="240" w:lineRule="auto"/>
              <w:jc w:val="both"/>
              <w:rPr>
                <w:rFonts w:eastAsiaTheme="minorEastAsia"/>
                <w:sz w:val="20"/>
                <w:szCs w:val="20"/>
              </w:rPr>
            </w:pPr>
            <w:r>
              <w:rPr>
                <w:rFonts w:eastAsiaTheme="minorEastAsia"/>
                <w:sz w:val="20"/>
                <w:szCs w:val="20"/>
              </w:rPr>
              <w:t xml:space="preserve">Support QC’s proposal.  There are some relationship between utilized SRS resources and DL/UL data throughput. However, the relationship is varying depending on the configuration and assumptions. Thus QC’s proposal seems better. </w:t>
            </w:r>
          </w:p>
        </w:tc>
      </w:tr>
      <w:tr w:rsidR="00A860F2" w14:paraId="24DA8ED4" w14:textId="77777777">
        <w:tc>
          <w:tcPr>
            <w:tcW w:w="2830" w:type="dxa"/>
            <w:shd w:val="clear" w:color="auto" w:fill="auto"/>
          </w:tcPr>
          <w:p w14:paraId="47E58320" w14:textId="77777777" w:rsidR="00A860F2" w:rsidRDefault="00DF2935">
            <w:pPr>
              <w:widowControl w:val="0"/>
              <w:snapToGrid w:val="0"/>
              <w:spacing w:before="120" w:after="120" w:line="240" w:lineRule="auto"/>
              <w:jc w:val="both"/>
              <w:rPr>
                <w:rFonts w:eastAsiaTheme="minorEastAsia"/>
                <w:sz w:val="20"/>
                <w:szCs w:val="20"/>
              </w:rPr>
            </w:pPr>
            <w:r>
              <w:rPr>
                <w:rFonts w:eastAsia="Microsoft YaHei"/>
                <w:sz w:val="20"/>
                <w:szCs w:val="20"/>
              </w:rPr>
              <w:t>QC</w:t>
            </w:r>
          </w:p>
        </w:tc>
        <w:tc>
          <w:tcPr>
            <w:tcW w:w="6519" w:type="dxa"/>
            <w:shd w:val="clear" w:color="auto" w:fill="auto"/>
          </w:tcPr>
          <w:p w14:paraId="4AE437E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Regarding the SRS resource utilization, there can be a scenario where two SRS designs achieve roughly same data throughput while utilizing different SRS resources. In this case, we believe that utilized SRS resource should be considered as a metric for comparison. </w:t>
            </w:r>
          </w:p>
          <w:p w14:paraId="3041264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In our views, SLS is beneficial to evaluate SRS capacity scheme (e.g. partial frequency sounding). The current proposal reads that the SLS are to be used for all SRS enhancements which we do not support.</w:t>
            </w:r>
          </w:p>
          <w:p w14:paraId="4E657231" w14:textId="77777777" w:rsidR="00A860F2" w:rsidRDefault="00A860F2">
            <w:pPr>
              <w:widowControl w:val="0"/>
              <w:snapToGrid w:val="0"/>
              <w:spacing w:before="120" w:after="120" w:line="240" w:lineRule="auto"/>
              <w:jc w:val="both"/>
              <w:rPr>
                <w:rFonts w:eastAsiaTheme="minorEastAsia"/>
                <w:sz w:val="20"/>
                <w:szCs w:val="20"/>
              </w:rPr>
            </w:pPr>
          </w:p>
        </w:tc>
      </w:tr>
      <w:tr w:rsidR="00A860F2" w14:paraId="1C3CD348" w14:textId="77777777">
        <w:tc>
          <w:tcPr>
            <w:tcW w:w="2830" w:type="dxa"/>
            <w:shd w:val="clear" w:color="auto" w:fill="auto"/>
          </w:tcPr>
          <w:p w14:paraId="6FA62A5D" w14:textId="77777777" w:rsidR="00A860F2" w:rsidRDefault="00DF2935">
            <w:pPr>
              <w:widowControl w:val="0"/>
              <w:snapToGrid w:val="0"/>
              <w:spacing w:before="120" w:after="120" w:line="240" w:lineRule="auto"/>
              <w:jc w:val="both"/>
              <w:rPr>
                <w:rFonts w:eastAsia="Microsoft YaHei"/>
                <w:sz w:val="20"/>
                <w:szCs w:val="20"/>
              </w:rPr>
            </w:pPr>
            <w:r>
              <w:rPr>
                <w:rFonts w:eastAsiaTheme="minorEastAsia"/>
                <w:sz w:val="20"/>
                <w:szCs w:val="20"/>
              </w:rPr>
              <w:t>Lenovo/MotM</w:t>
            </w:r>
          </w:p>
        </w:tc>
        <w:tc>
          <w:tcPr>
            <w:tcW w:w="6519" w:type="dxa"/>
            <w:shd w:val="clear" w:color="auto" w:fill="auto"/>
          </w:tcPr>
          <w:p w14:paraId="54B41956" w14:textId="77777777" w:rsidR="00A860F2" w:rsidRDefault="00DF2935">
            <w:pPr>
              <w:widowControl w:val="0"/>
              <w:snapToGrid w:val="0"/>
              <w:spacing w:before="120" w:after="120" w:line="240" w:lineRule="auto"/>
              <w:jc w:val="both"/>
              <w:rPr>
                <w:rFonts w:eastAsia="Microsoft YaHei"/>
                <w:sz w:val="20"/>
                <w:szCs w:val="20"/>
              </w:rPr>
            </w:pPr>
            <w:r>
              <w:rPr>
                <w:rFonts w:eastAsiaTheme="minorEastAsia"/>
                <w:sz w:val="20"/>
                <w:szCs w:val="20"/>
              </w:rPr>
              <w:t>Support FL’s proposal. The data throughput is sufficient to evaluate the performance of SRS and the SRS resource utilization from the system point of view.</w:t>
            </w:r>
          </w:p>
        </w:tc>
      </w:tr>
      <w:tr w:rsidR="00A860F2" w14:paraId="3F91C141" w14:textId="77777777">
        <w:tc>
          <w:tcPr>
            <w:tcW w:w="2830" w:type="dxa"/>
            <w:shd w:val="clear" w:color="auto" w:fill="auto"/>
          </w:tcPr>
          <w:p w14:paraId="64823F3B" w14:textId="77777777" w:rsidR="00A860F2" w:rsidRDefault="00DF2935">
            <w:pPr>
              <w:widowControl w:val="0"/>
              <w:snapToGrid w:val="0"/>
              <w:spacing w:before="120" w:after="120" w:line="240" w:lineRule="auto"/>
              <w:jc w:val="both"/>
              <w:rPr>
                <w:rFonts w:eastAsiaTheme="minorEastAsia"/>
                <w:sz w:val="20"/>
                <w:szCs w:val="20"/>
              </w:rPr>
            </w:pPr>
            <w:r>
              <w:rPr>
                <w:rFonts w:eastAsiaTheme="minorEastAsia"/>
                <w:sz w:val="20"/>
                <w:szCs w:val="20"/>
              </w:rPr>
              <w:t>ZTE</w:t>
            </w:r>
          </w:p>
        </w:tc>
        <w:tc>
          <w:tcPr>
            <w:tcW w:w="6519" w:type="dxa"/>
            <w:shd w:val="clear" w:color="auto" w:fill="auto"/>
          </w:tcPr>
          <w:p w14:paraId="73C09E9C" w14:textId="77777777" w:rsidR="00A860F2" w:rsidRDefault="00DF2935">
            <w:pPr>
              <w:widowControl w:val="0"/>
              <w:snapToGrid w:val="0"/>
              <w:spacing w:before="120" w:after="120" w:line="240" w:lineRule="auto"/>
              <w:jc w:val="both"/>
              <w:rPr>
                <w:rFonts w:eastAsiaTheme="minorEastAsia"/>
                <w:sz w:val="20"/>
                <w:szCs w:val="20"/>
              </w:rPr>
            </w:pPr>
            <w:r>
              <w:rPr>
                <w:rFonts w:eastAsiaTheme="minorEastAsia"/>
                <w:sz w:val="20"/>
                <w:szCs w:val="20"/>
              </w:rPr>
              <w:t xml:space="preserve">We agree with </w:t>
            </w:r>
            <w:r>
              <w:rPr>
                <w:rFonts w:eastAsia="Microsoft YaHei"/>
                <w:sz w:val="20"/>
                <w:szCs w:val="20"/>
              </w:rPr>
              <w:t>Rapporteur’s assessment. The resources used for SRS can be reflected in data throughput. Even we compare the SRS overhead of two schemes, if we don’t know how the overhead reduction is translated into performance, we are still not clear how to compare different schemes.</w:t>
            </w:r>
          </w:p>
        </w:tc>
      </w:tr>
      <w:tr w:rsidR="00A860F2" w14:paraId="6AA99EC4" w14:textId="77777777">
        <w:tc>
          <w:tcPr>
            <w:tcW w:w="2830" w:type="dxa"/>
            <w:shd w:val="clear" w:color="auto" w:fill="auto"/>
          </w:tcPr>
          <w:p w14:paraId="55AFBABF" w14:textId="77777777" w:rsidR="00A860F2" w:rsidRDefault="00DF2935">
            <w:pPr>
              <w:widowControl w:val="0"/>
              <w:snapToGrid w:val="0"/>
              <w:spacing w:before="120" w:after="120" w:line="240" w:lineRule="auto"/>
              <w:jc w:val="both"/>
              <w:rPr>
                <w:rFonts w:eastAsiaTheme="minorEastAsia"/>
                <w:sz w:val="20"/>
                <w:szCs w:val="20"/>
              </w:rPr>
            </w:pPr>
            <w:r>
              <w:rPr>
                <w:rFonts w:eastAsiaTheme="minorEastAsia"/>
                <w:sz w:val="20"/>
                <w:szCs w:val="20"/>
              </w:rPr>
              <w:lastRenderedPageBreak/>
              <w:t>Intel</w:t>
            </w:r>
          </w:p>
        </w:tc>
        <w:tc>
          <w:tcPr>
            <w:tcW w:w="6519" w:type="dxa"/>
            <w:shd w:val="clear" w:color="auto" w:fill="auto"/>
          </w:tcPr>
          <w:p w14:paraId="519C0CF3" w14:textId="77777777" w:rsidR="00A860F2" w:rsidRDefault="00DF2935">
            <w:pPr>
              <w:widowControl w:val="0"/>
              <w:snapToGrid w:val="0"/>
              <w:spacing w:before="120" w:after="120" w:line="240" w:lineRule="auto"/>
              <w:jc w:val="both"/>
              <w:rPr>
                <w:rFonts w:eastAsiaTheme="minorEastAsia"/>
                <w:sz w:val="20"/>
                <w:szCs w:val="20"/>
              </w:rPr>
            </w:pPr>
            <w:r>
              <w:rPr>
                <w:rFonts w:eastAsia="Microsoft YaHei"/>
                <w:sz w:val="20"/>
                <w:szCs w:val="20"/>
              </w:rPr>
              <w:t>Fine with the FL proposal.</w:t>
            </w:r>
          </w:p>
        </w:tc>
      </w:tr>
      <w:tr w:rsidR="00A860F2" w14:paraId="15F1288A" w14:textId="77777777">
        <w:tc>
          <w:tcPr>
            <w:tcW w:w="2830" w:type="dxa"/>
            <w:shd w:val="clear" w:color="auto" w:fill="auto"/>
          </w:tcPr>
          <w:p w14:paraId="083CB2E7"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LGE</w:t>
            </w:r>
          </w:p>
        </w:tc>
        <w:tc>
          <w:tcPr>
            <w:tcW w:w="6519" w:type="dxa"/>
            <w:shd w:val="clear" w:color="auto" w:fill="auto"/>
          </w:tcPr>
          <w:p w14:paraId="1BA7F866"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Support the FL’s proposal</w:t>
            </w:r>
          </w:p>
        </w:tc>
      </w:tr>
      <w:tr w:rsidR="00A860F2" w14:paraId="589C8865" w14:textId="77777777" w:rsidTr="00DF2935">
        <w:tc>
          <w:tcPr>
            <w:tcW w:w="2830" w:type="dxa"/>
            <w:tcBorders>
              <w:top w:val="nil"/>
              <w:bottom w:val="single" w:sz="4" w:space="0" w:color="auto"/>
            </w:tcBorders>
            <w:shd w:val="clear" w:color="auto" w:fill="auto"/>
          </w:tcPr>
          <w:p w14:paraId="5FACF48C"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CEWiT</w:t>
            </w:r>
          </w:p>
        </w:tc>
        <w:tc>
          <w:tcPr>
            <w:tcW w:w="6519" w:type="dxa"/>
            <w:tcBorders>
              <w:top w:val="nil"/>
              <w:bottom w:val="single" w:sz="4" w:space="0" w:color="auto"/>
            </w:tcBorders>
            <w:shd w:val="clear" w:color="auto" w:fill="auto"/>
          </w:tcPr>
          <w:p w14:paraId="092E8477"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Support the proposal.</w:t>
            </w:r>
          </w:p>
        </w:tc>
      </w:tr>
      <w:tr w:rsidR="00DF2935" w14:paraId="6CD7FB93" w14:textId="77777777" w:rsidTr="00DF2935">
        <w:tc>
          <w:tcPr>
            <w:tcW w:w="2830" w:type="dxa"/>
            <w:tcBorders>
              <w:top w:val="single" w:sz="4" w:space="0" w:color="auto"/>
              <w:left w:val="single" w:sz="4" w:space="0" w:color="auto"/>
              <w:bottom w:val="single" w:sz="4" w:space="0" w:color="auto"/>
              <w:right w:val="single" w:sz="4" w:space="0" w:color="auto"/>
            </w:tcBorders>
            <w:shd w:val="clear" w:color="auto" w:fill="auto"/>
          </w:tcPr>
          <w:p w14:paraId="45A088DC" w14:textId="24BA17CA" w:rsidR="00DF2935" w:rsidRDefault="00DF2935">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InterDigital</w:t>
            </w:r>
          </w:p>
        </w:tc>
        <w:tc>
          <w:tcPr>
            <w:tcW w:w="6519" w:type="dxa"/>
            <w:tcBorders>
              <w:top w:val="single" w:sz="4" w:space="0" w:color="auto"/>
              <w:left w:val="single" w:sz="4" w:space="0" w:color="auto"/>
              <w:bottom w:val="single" w:sz="4" w:space="0" w:color="auto"/>
              <w:right w:val="single" w:sz="4" w:space="0" w:color="auto"/>
            </w:tcBorders>
            <w:shd w:val="clear" w:color="auto" w:fill="auto"/>
          </w:tcPr>
          <w:p w14:paraId="3AAF2981" w14:textId="6B3A5B4D" w:rsidR="00DF2935" w:rsidRDefault="00DF2935">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Support the FL’s proposal</w:t>
            </w:r>
          </w:p>
        </w:tc>
      </w:tr>
    </w:tbl>
    <w:p w14:paraId="08296941" w14:textId="77777777" w:rsidR="00A860F2" w:rsidRDefault="00A860F2">
      <w:pPr>
        <w:widowControl w:val="0"/>
        <w:snapToGrid w:val="0"/>
        <w:spacing w:before="120" w:after="120" w:line="240" w:lineRule="auto"/>
        <w:jc w:val="both"/>
        <w:rPr>
          <w:rFonts w:eastAsia="Microsoft YaHei"/>
          <w:sz w:val="20"/>
          <w:szCs w:val="20"/>
        </w:rPr>
      </w:pPr>
    </w:p>
    <w:p w14:paraId="37B79EEE" w14:textId="77777777" w:rsidR="00A860F2" w:rsidRDefault="00DF2935">
      <w:pPr>
        <w:pStyle w:val="Heading2"/>
        <w:numPr>
          <w:ilvl w:val="1"/>
          <w:numId w:val="2"/>
        </w:numPr>
        <w:snapToGrid w:val="0"/>
        <w:spacing w:before="0" w:after="120" w:line="240" w:lineRule="auto"/>
        <w:ind w:left="573" w:hanging="573"/>
        <w:rPr>
          <w:rFonts w:cs="Arial"/>
          <w:sz w:val="24"/>
          <w:szCs w:val="24"/>
        </w:rPr>
      </w:pPr>
      <w:r>
        <w:rPr>
          <w:rFonts w:cs="Arial"/>
          <w:sz w:val="24"/>
          <w:szCs w:val="24"/>
        </w:rPr>
        <w:t>EVM proposal 2</w:t>
      </w:r>
    </w:p>
    <w:p w14:paraId="1A58F2C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The following updates are proposed by companies on EVM proposal 2.</w:t>
      </w:r>
    </w:p>
    <w:p w14:paraId="61662F07"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Baseline</w:t>
      </w:r>
    </w:p>
    <w:p w14:paraId="282719FA"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Samsung proposes to remove “FG 10-11” in baseline.</w:t>
      </w:r>
    </w:p>
    <w:p w14:paraId="7F1C5E03"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Carrier frequency</w:t>
      </w:r>
    </w:p>
    <w:p w14:paraId="7E4FA341"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Qualcomm proposes to remove “3.5GHz” and “FR2”.</w:t>
      </w:r>
    </w:p>
    <w:p w14:paraId="5036F2B8"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DL/UL prioritization</w:t>
      </w:r>
    </w:p>
    <w:p w14:paraId="670A4B4B"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Qualcomm proposes to prioritize DL over UL.</w:t>
      </w:r>
    </w:p>
    <w:p w14:paraId="10F75CE8"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Nokia proposes to prioritize UL over DL.</w:t>
      </w:r>
    </w:p>
    <w:p w14:paraId="7CB3EFE4"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UE antenna configuration</w:t>
      </w:r>
    </w:p>
    <w:p w14:paraId="1E070633"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CATT proposes to consider directional antennas additionally for more than 2 antennas in FR1.</w:t>
      </w:r>
    </w:p>
    <w:p w14:paraId="0E859C7C"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Samsung and ZTE propose not to consider directional antennas for FR1.</w:t>
      </w:r>
    </w:p>
    <w:p w14:paraId="36D0FF3D"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SRS periodicity</w:t>
      </w:r>
    </w:p>
    <w:p w14:paraId="0ADC97DD"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Samsung propose to remove “</w:t>
      </w:r>
      <w:r>
        <w:rPr>
          <w:rFonts w:eastAsia="Microsoft YaHei"/>
          <w:sz w:val="20"/>
          <w:szCs w:val="20"/>
          <w:lang w:val="en-GB"/>
        </w:rPr>
        <w:t>Note: SRS triggering may be aperiodic.</w:t>
      </w:r>
      <w:r>
        <w:rPr>
          <w:rFonts w:eastAsia="Microsoft YaHei"/>
          <w:sz w:val="20"/>
          <w:szCs w:val="20"/>
        </w:rPr>
        <w:t>”</w:t>
      </w:r>
    </w:p>
    <w:p w14:paraId="4BBA9E73"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Scenario and angular scaling</w:t>
      </w:r>
    </w:p>
    <w:p w14:paraId="515D7F36"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ZTE proposes to add “</w:t>
      </w:r>
      <w:r>
        <w:rPr>
          <w:rFonts w:eastAsia="Microsoft YaHei"/>
          <w:sz w:val="20"/>
          <w:szCs w:val="20"/>
          <w:lang w:val="en-GB"/>
        </w:rPr>
        <w:t>Companies to state whether angle scaling is performed, and if so, the desired angle spread and mean angle</w:t>
      </w:r>
      <w:r>
        <w:rPr>
          <w:rFonts w:eastAsia="Microsoft YaHei"/>
          <w:sz w:val="20"/>
          <w:szCs w:val="20"/>
        </w:rPr>
        <w:t>”.</w:t>
      </w:r>
    </w:p>
    <w:p w14:paraId="0AE627DE"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Difference between UL SNR and DL SNR</w:t>
      </w:r>
    </w:p>
    <w:p w14:paraId="3A941CAE"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ZTE and Ericsson suggest to let companies to state one signal value. The value may depend on link budget analysis.</w:t>
      </w:r>
    </w:p>
    <w:p w14:paraId="5F1D1F6B"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Phase coherency modeling</w:t>
      </w:r>
    </w:p>
    <w:p w14:paraId="7B4B2E66"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 xml:space="preserve">Alt 1 (Qualcomm): </w:t>
      </w:r>
      <m:oMath>
        <m:sSub>
          <m:sSubPr>
            <m:ctrlPr>
              <w:rPr>
                <w:rFonts w:ascii="Cambria Math" w:hAnsi="Cambria Math"/>
              </w:rPr>
            </m:ctrlPr>
          </m:sSubPr>
          <m:e>
            <m:r>
              <w:rPr>
                <w:rFonts w:ascii="Cambria Math" w:hAnsi="Cambria Math"/>
              </w:rPr>
              <m:t>ϕ</m:t>
            </m:r>
          </m:e>
          <m:sub>
            <m:sSub>
              <m:sSubPr>
                <m:ctrlPr>
                  <w:rPr>
                    <w:rFonts w:ascii="Cambria Math" w:hAnsi="Cambria Math"/>
                  </w:rPr>
                </m:ctrlPr>
              </m:sSubPr>
              <m:e>
                <m:r>
                  <w:rPr>
                    <w:rFonts w:ascii="Cambria Math" w:hAnsi="Cambria Math"/>
                  </w:rPr>
                  <m:t>p</m:t>
                </m:r>
              </m:e>
              <m:sub>
                <m:r>
                  <w:rPr>
                    <w:rFonts w:ascii="Cambria Math" w:hAnsi="Cambria Math"/>
                  </w:rPr>
                  <m:t>i</m:t>
                </m:r>
              </m:sub>
            </m:sSub>
          </m:sub>
        </m:sSub>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2</m:t>
                </m:r>
              </m:sub>
            </m:sSub>
          </m:e>
        </m:d>
        <m:r>
          <w:rPr>
            <w:rFonts w:ascii="Cambria Math" w:hAnsi="Cambria Math"/>
          </w:rPr>
          <m:t>-</m:t>
        </m:r>
        <m:sSub>
          <m:sSubPr>
            <m:ctrlPr>
              <w:rPr>
                <w:rFonts w:ascii="Cambria Math" w:hAnsi="Cambria Math"/>
              </w:rPr>
            </m:ctrlPr>
          </m:sSubPr>
          <m:e>
            <m:r>
              <w:rPr>
                <w:rFonts w:ascii="Cambria Math" w:hAnsi="Cambria Math"/>
              </w:rPr>
              <m:t>ϕ</m:t>
            </m:r>
          </m:e>
          <m:sub>
            <m:sSub>
              <m:sSubPr>
                <m:ctrlPr>
                  <w:rPr>
                    <w:rFonts w:ascii="Cambria Math" w:hAnsi="Cambria Math"/>
                  </w:rPr>
                </m:ctrlPr>
              </m:sSubPr>
              <m:e>
                <m:r>
                  <w:rPr>
                    <w:rFonts w:ascii="Cambria Math" w:hAnsi="Cambria Math"/>
                  </w:rPr>
                  <m:t>p</m:t>
                </m:r>
              </m:e>
              <m:sub>
                <m:r>
                  <w:rPr>
                    <w:rFonts w:ascii="Cambria Math" w:hAnsi="Cambria Math"/>
                  </w:rPr>
                  <m:t>i</m:t>
                </m:r>
              </m:sub>
            </m:sSub>
          </m:sub>
        </m:sSub>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1</m:t>
                </m:r>
              </m:sub>
            </m:sSub>
          </m:e>
        </m:d>
        <m:r>
          <w:rPr>
            <w:rFonts w:ascii="Cambria Math" w:hAnsi="Cambria Math"/>
          </w:rPr>
          <m:t>∨≤</m:t>
        </m:r>
        <m:sSub>
          <m:sSubPr>
            <m:ctrlPr>
              <w:rPr>
                <w:rFonts w:ascii="Cambria Math" w:hAnsi="Cambria Math"/>
              </w:rPr>
            </m:ctrlPr>
          </m:sSubPr>
          <m:e>
            <m:r>
              <w:rPr>
                <w:rFonts w:ascii="Cambria Math" w:hAnsi="Cambria Math"/>
              </w:rPr>
              <m:t>ϕ</m:t>
            </m:r>
          </m:e>
          <m:sub>
            <m:r>
              <w:rPr>
                <w:rFonts w:ascii="Cambria Math" w:hAnsi="Cambria Math"/>
              </w:rPr>
              <m:t>max</m:t>
            </m:r>
          </m:sub>
        </m:sSub>
      </m:oMath>
      <w:r>
        <w:rPr>
          <w:rFonts w:eastAsia="Microsoft YaHei"/>
          <w:sz w:val="20"/>
          <w:szCs w:val="20"/>
        </w:rPr>
        <w:t xml:space="preserve"> for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1</m:t>
                </m:r>
              </m:sub>
            </m:sSub>
          </m:e>
        </m:d>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thresh</m:t>
            </m:r>
          </m:sub>
          <m:sup>
            <m:d>
              <m:dPr>
                <m:ctrlPr>
                  <w:rPr>
                    <w:rFonts w:ascii="Cambria Math" w:hAnsi="Cambria Math"/>
                  </w:rPr>
                </m:ctrlPr>
              </m:dPr>
              <m:e>
                <m:r>
                  <w:rPr>
                    <w:rFonts w:ascii="Cambria Math" w:hAnsi="Cambria Math"/>
                  </w:rPr>
                  <m:t>1</m:t>
                </m:r>
              </m:e>
            </m:d>
          </m:sup>
        </m:sSubSup>
      </m:oMath>
      <w:r>
        <w:rPr>
          <w:rFonts w:eastAsia="Microsoft YaHei"/>
          <w:iCs/>
          <w:sz w:val="20"/>
          <w:szCs w:val="20"/>
        </w:rPr>
        <w:t xml:space="preserve"> per SRS port</w:t>
      </w:r>
    </w:p>
    <w:p w14:paraId="0E3FF9CA"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 xml:space="preserve">Alt 2 (Qualcomm): </w:t>
      </w:r>
      <m:oMath>
        <m:sSub>
          <m:sSubPr>
            <m:ctrlPr>
              <w:rPr>
                <w:rFonts w:ascii="Cambria Math" w:hAnsi="Cambria Math"/>
              </w:rPr>
            </m:ctrlPr>
          </m:sSubPr>
          <m:e>
            <m:r>
              <w:rPr>
                <w:rFonts w:ascii="Cambria Math" w:hAnsi="Cambria Math"/>
              </w:rPr>
              <m:t>ϕ</m:t>
            </m:r>
          </m:e>
          <m:sub>
            <m:sSub>
              <m:sSubPr>
                <m:ctrlPr>
                  <w:rPr>
                    <w:rFonts w:ascii="Cambria Math" w:hAnsi="Cambria Math"/>
                  </w:rPr>
                </m:ctrlPr>
              </m:sSubPr>
              <m:e>
                <m:r>
                  <w:rPr>
                    <w:rFonts w:ascii="Cambria Math" w:hAnsi="Cambria Math"/>
                  </w:rPr>
                  <m:t>p</m:t>
                </m:r>
              </m:e>
              <m:sub>
                <m:r>
                  <w:rPr>
                    <w:rFonts w:ascii="Cambria Math" w:hAnsi="Cambria Math"/>
                  </w:rPr>
                  <m:t>i</m:t>
                </m:r>
              </m:sub>
            </m:sSub>
          </m:sub>
        </m:sSub>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2</m:t>
                </m:r>
              </m:sub>
            </m:sSub>
          </m:e>
        </m:d>
        <m:r>
          <w:rPr>
            <w:rFonts w:ascii="Cambria Math" w:hAnsi="Cambria Math"/>
          </w:rPr>
          <m:t>=</m:t>
        </m:r>
        <m:sSub>
          <m:sSubPr>
            <m:ctrlPr>
              <w:rPr>
                <w:rFonts w:ascii="Cambria Math" w:hAnsi="Cambria Math"/>
              </w:rPr>
            </m:ctrlPr>
          </m:sSubPr>
          <m:e>
            <m:r>
              <w:rPr>
                <w:rFonts w:ascii="Cambria Math" w:hAnsi="Cambria Math"/>
              </w:rPr>
              <m:t>ϕ</m:t>
            </m:r>
          </m:e>
          <m:sub>
            <m:sSub>
              <m:sSubPr>
                <m:ctrlPr>
                  <w:rPr>
                    <w:rFonts w:ascii="Cambria Math" w:hAnsi="Cambria Math"/>
                  </w:rPr>
                </m:ctrlPr>
              </m:sSubPr>
              <m:e>
                <m:r>
                  <w:rPr>
                    <w:rFonts w:ascii="Cambria Math" w:hAnsi="Cambria Math"/>
                  </w:rPr>
                  <m:t>p</m:t>
                </m:r>
              </m:e>
              <m:sub>
                <m:r>
                  <w:rPr>
                    <w:rFonts w:ascii="Cambria Math" w:hAnsi="Cambria Math"/>
                  </w:rPr>
                  <m:t>i</m:t>
                </m:r>
              </m:sub>
            </m:sSub>
          </m:sub>
        </m:sSub>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1</m:t>
                </m:r>
              </m:sub>
            </m:sSub>
          </m:e>
        </m:d>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drift</m:t>
            </m:r>
          </m:sub>
        </m:sSub>
        <m: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1</m:t>
                </m:r>
              </m:sub>
            </m:sSub>
          </m:e>
        </m:d>
        <m:r>
          <w:rPr>
            <w:rFonts w:ascii="Cambria Math" w:hAnsi="Cambria Math"/>
          </w:rPr>
          <m:t>+δ</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2</m:t>
                </m:r>
              </m:sub>
            </m:sSub>
          </m:e>
        </m:d>
      </m:oMath>
      <w:r>
        <w:rPr>
          <w:rFonts w:eastAsia="Microsoft YaHei"/>
          <w:iCs/>
          <w:sz w:val="20"/>
          <w:szCs w:val="20"/>
        </w:rPr>
        <w:t xml:space="preserve"> for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1</m:t>
                </m:r>
              </m:sub>
            </m:sSub>
          </m:e>
        </m:d>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thresh</m:t>
            </m:r>
          </m:sub>
          <m:sup>
            <m:d>
              <m:dPr>
                <m:ctrlPr>
                  <w:rPr>
                    <w:rFonts w:ascii="Cambria Math" w:hAnsi="Cambria Math"/>
                  </w:rPr>
                </m:ctrlPr>
              </m:dPr>
              <m:e>
                <m:r>
                  <w:rPr>
                    <w:rFonts w:ascii="Cambria Math" w:hAnsi="Cambria Math"/>
                  </w:rPr>
                  <m:t>1</m:t>
                </m:r>
              </m:e>
            </m:d>
          </m:sup>
        </m:sSubSup>
        <m:r>
          <w:rPr>
            <w:rFonts w:ascii="Cambria Math" w:hAnsi="Cambria Math"/>
          </w:rPr>
          <m:t>,</m:t>
        </m:r>
        <m:d>
          <m:dPr>
            <m:begChr m:val="|"/>
            <m:endChr m:val="|"/>
            <m:ctrlPr>
              <w:rPr>
                <w:rFonts w:ascii="Cambria Math" w:hAnsi="Cambria Math"/>
              </w:rPr>
            </m:ctrlPr>
          </m:dPr>
          <m:e>
            <m:r>
              <w:rPr>
                <w:rFonts w:ascii="Cambria Math" w:hAnsi="Cambria Math"/>
              </w:rPr>
              <m:t>δ</m:t>
            </m:r>
            <m:d>
              <m:dPr>
                <m:ctrlPr>
                  <w:rPr>
                    <w:rFonts w:ascii="Cambria Math" w:hAnsi="Cambria Math"/>
                  </w:rPr>
                </m:ctrlPr>
              </m:dPr>
              <m:e>
                <m:r>
                  <w:rPr>
                    <w:rFonts w:ascii="Cambria Math" w:hAnsi="Cambria Math"/>
                  </w:rPr>
                  <m:t>t</m:t>
                </m:r>
              </m:e>
            </m:d>
          </m:e>
        </m:d>
        <m:r>
          <w:rPr>
            <w:rFonts w:ascii="Cambria Math" w:hAnsi="Cambria Math"/>
          </w:rPr>
          <m:t>≤</m:t>
        </m:r>
        <m:sSub>
          <m:sSubPr>
            <m:ctrlPr>
              <w:rPr>
                <w:rFonts w:ascii="Cambria Math" w:hAnsi="Cambria Math"/>
              </w:rPr>
            </m:ctrlPr>
          </m:sSubPr>
          <m:e>
            <m:r>
              <w:rPr>
                <w:rFonts w:ascii="Cambria Math" w:hAnsi="Cambria Math"/>
              </w:rPr>
              <m:t>Δ</m:t>
            </m:r>
          </m:e>
          <m:sub>
            <m:r>
              <w:rPr>
                <w:rFonts w:ascii="Cambria Math" w:hAnsi="Cambria Math"/>
              </w:rPr>
              <m:t>model</m:t>
            </m:r>
          </m:sub>
        </m:sSub>
      </m:oMath>
      <w:r>
        <w:rPr>
          <w:rFonts w:eastAsia="Microsoft YaHei"/>
          <w:iCs/>
          <w:sz w:val="20"/>
          <w:szCs w:val="20"/>
        </w:rPr>
        <w:t xml:space="preserve"> per SRS port</w:t>
      </w:r>
    </w:p>
    <w:p w14:paraId="475E823D"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iCs/>
          <w:sz w:val="20"/>
          <w:szCs w:val="20"/>
        </w:rPr>
        <w:t xml:space="preserve">Alt 3 (CATT):  </w:t>
      </w:r>
      <w:r>
        <w:rPr>
          <w:sz w:val="20"/>
          <w:szCs w:val="20"/>
        </w:rPr>
        <w:t>Phase noise model as in R1-165685</w:t>
      </w:r>
    </w:p>
    <w:p w14:paraId="0FB73F6C"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sz w:val="20"/>
          <w:szCs w:val="20"/>
        </w:rPr>
        <w:t>Alt 4 (Huawei, HiSilicon): Random phase rotation for each transmitted SRS in different slots follows a uniform distribution [-pi*Δf*x/Ts, pi*Δf*x/Ts], where Δf denotes the gap between central frequency and UE's SRS frequency position and Ts for sampling frequency. x can be 0.1, 0.2, 0.4.</w:t>
      </w:r>
    </w:p>
    <w:p w14:paraId="0408BCDF" w14:textId="77777777" w:rsidR="00A860F2" w:rsidRDefault="00A860F2">
      <w:pPr>
        <w:widowControl w:val="0"/>
        <w:snapToGrid w:val="0"/>
        <w:spacing w:before="120" w:after="120" w:line="240" w:lineRule="auto"/>
        <w:jc w:val="both"/>
        <w:rPr>
          <w:rFonts w:eastAsia="Microsoft YaHei"/>
          <w:sz w:val="20"/>
          <w:szCs w:val="20"/>
        </w:rPr>
      </w:pPr>
    </w:p>
    <w:p w14:paraId="5E42780C" w14:textId="77777777" w:rsidR="00A860F2" w:rsidRDefault="00DF2935">
      <w:pPr>
        <w:snapToGrid w:val="0"/>
        <w:spacing w:before="120" w:after="120" w:line="240" w:lineRule="auto"/>
        <w:jc w:val="both"/>
        <w:rPr>
          <w:rFonts w:eastAsia="Microsoft YaHei"/>
          <w:i/>
          <w:sz w:val="20"/>
          <w:szCs w:val="20"/>
          <w:lang w:val="en-GB"/>
        </w:rPr>
      </w:pPr>
      <w:r>
        <w:rPr>
          <w:rFonts w:eastAsia="Microsoft YaHei"/>
          <w:b/>
          <w:i/>
          <w:sz w:val="20"/>
          <w:szCs w:val="20"/>
          <w:highlight w:val="yellow"/>
        </w:rPr>
        <w:t>FL Proposal 2-2:</w:t>
      </w:r>
      <w:r>
        <w:rPr>
          <w:rFonts w:eastAsia="Microsoft YaHei"/>
          <w:b/>
          <w:i/>
          <w:sz w:val="20"/>
          <w:szCs w:val="20"/>
        </w:rPr>
        <w:t xml:space="preserve"> </w:t>
      </w:r>
      <w:r>
        <w:rPr>
          <w:rFonts w:eastAsia="Microsoft YaHei"/>
          <w:i/>
          <w:sz w:val="20"/>
          <w:szCs w:val="20"/>
          <w:lang w:val="en-GB"/>
        </w:rPr>
        <w:t>Adopt the following LLS assumptions at least for SRS enhancements on coverage/capacity in Rel-17.</w:t>
      </w:r>
    </w:p>
    <w:tbl>
      <w:tblPr>
        <w:tblStyle w:val="TableGrid"/>
        <w:tblW w:w="9350" w:type="dxa"/>
        <w:tblLook w:val="04A0" w:firstRow="1" w:lastRow="0" w:firstColumn="1" w:lastColumn="0" w:noHBand="0" w:noVBand="1"/>
      </w:tblPr>
      <w:tblGrid>
        <w:gridCol w:w="1767"/>
        <w:gridCol w:w="7583"/>
      </w:tblGrid>
      <w:tr w:rsidR="00A860F2" w14:paraId="06A6ACBF" w14:textId="77777777">
        <w:tc>
          <w:tcPr>
            <w:tcW w:w="1767" w:type="dxa"/>
            <w:shd w:val="clear" w:color="auto" w:fill="FFC000"/>
          </w:tcPr>
          <w:p w14:paraId="370457AD" w14:textId="77777777" w:rsidR="00A860F2" w:rsidRDefault="00DF2935">
            <w:pPr>
              <w:snapToGrid w:val="0"/>
              <w:spacing w:after="0" w:line="240" w:lineRule="auto"/>
              <w:jc w:val="both"/>
              <w:rPr>
                <w:rFonts w:eastAsia="Microsoft YaHei"/>
                <w:b/>
                <w:sz w:val="20"/>
                <w:szCs w:val="20"/>
                <w:lang w:val="en-GB"/>
              </w:rPr>
            </w:pPr>
            <w:r>
              <w:rPr>
                <w:rFonts w:eastAsia="Microsoft YaHei"/>
                <w:b/>
                <w:sz w:val="20"/>
                <w:szCs w:val="20"/>
                <w:lang w:val="en-GB"/>
              </w:rPr>
              <w:lastRenderedPageBreak/>
              <w:t>Parameter</w:t>
            </w:r>
          </w:p>
        </w:tc>
        <w:tc>
          <w:tcPr>
            <w:tcW w:w="7582" w:type="dxa"/>
            <w:shd w:val="clear" w:color="auto" w:fill="FFC000"/>
          </w:tcPr>
          <w:p w14:paraId="3CA4503B" w14:textId="77777777" w:rsidR="00A860F2" w:rsidRDefault="00DF2935">
            <w:pPr>
              <w:snapToGrid w:val="0"/>
              <w:spacing w:after="0" w:line="240" w:lineRule="auto"/>
              <w:jc w:val="both"/>
              <w:rPr>
                <w:rFonts w:eastAsia="Microsoft YaHei"/>
                <w:b/>
                <w:sz w:val="20"/>
                <w:szCs w:val="20"/>
                <w:lang w:val="en-GB"/>
              </w:rPr>
            </w:pPr>
            <w:r>
              <w:rPr>
                <w:rFonts w:eastAsia="Microsoft YaHei"/>
                <w:b/>
                <w:sz w:val="20"/>
                <w:szCs w:val="20"/>
                <w:lang w:val="en-GB"/>
              </w:rPr>
              <w:t>Value</w:t>
            </w:r>
          </w:p>
        </w:tc>
      </w:tr>
      <w:tr w:rsidR="00A860F2" w14:paraId="69D4BFBD" w14:textId="77777777">
        <w:tc>
          <w:tcPr>
            <w:tcW w:w="1767" w:type="dxa"/>
            <w:shd w:val="clear" w:color="auto" w:fill="auto"/>
          </w:tcPr>
          <w:p w14:paraId="433DCF89"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Metric</w:t>
            </w:r>
          </w:p>
        </w:tc>
        <w:tc>
          <w:tcPr>
            <w:tcW w:w="7582" w:type="dxa"/>
            <w:shd w:val="clear" w:color="auto" w:fill="auto"/>
          </w:tcPr>
          <w:p w14:paraId="354FA4CB"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UL/DL BLER or throughput</w:t>
            </w:r>
          </w:p>
          <w:p w14:paraId="4B71DA69"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 xml:space="preserve">Note: Other metrics like MSE can be considered optionally. </w:t>
            </w:r>
          </w:p>
        </w:tc>
      </w:tr>
      <w:tr w:rsidR="00A860F2" w14:paraId="67E56CD7" w14:textId="77777777">
        <w:tc>
          <w:tcPr>
            <w:tcW w:w="1767" w:type="dxa"/>
            <w:shd w:val="clear" w:color="auto" w:fill="auto"/>
          </w:tcPr>
          <w:p w14:paraId="21CCAE72"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Baseline</w:t>
            </w:r>
          </w:p>
        </w:tc>
        <w:tc>
          <w:tcPr>
            <w:tcW w:w="7582" w:type="dxa"/>
            <w:shd w:val="clear" w:color="auto" w:fill="auto"/>
          </w:tcPr>
          <w:p w14:paraId="444D1DC3"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Rel-15 SRS + FG 10-11. Companies to state the detailed configuration used as baseline scheme.</w:t>
            </w:r>
          </w:p>
          <w:p w14:paraId="5D7B8D37" w14:textId="77777777" w:rsidR="00A860F2" w:rsidRDefault="00DF2935">
            <w:pPr>
              <w:snapToGrid w:val="0"/>
              <w:spacing w:after="0" w:line="240" w:lineRule="auto"/>
              <w:jc w:val="both"/>
              <w:rPr>
                <w:rFonts w:eastAsia="Microsoft YaHei"/>
                <w:strike/>
                <w:sz w:val="20"/>
                <w:szCs w:val="20"/>
                <w:lang w:val="en-GB"/>
              </w:rPr>
            </w:pPr>
            <w:r>
              <w:rPr>
                <w:rFonts w:eastAsia="Microsoft YaHei"/>
                <w:strike/>
                <w:color w:val="FF0000"/>
                <w:sz w:val="20"/>
                <w:szCs w:val="20"/>
                <w:lang w:val="en-GB"/>
              </w:rPr>
              <w:t>FFS: converged baseline(s).</w:t>
            </w:r>
          </w:p>
        </w:tc>
      </w:tr>
      <w:tr w:rsidR="00A860F2" w14:paraId="184A6C26" w14:textId="77777777">
        <w:tc>
          <w:tcPr>
            <w:tcW w:w="1767" w:type="dxa"/>
            <w:shd w:val="clear" w:color="auto" w:fill="auto"/>
          </w:tcPr>
          <w:p w14:paraId="678D6997"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Carrier frequency, SCS, System BW</w:t>
            </w:r>
          </w:p>
        </w:tc>
        <w:tc>
          <w:tcPr>
            <w:tcW w:w="7582" w:type="dxa"/>
            <w:shd w:val="clear" w:color="auto" w:fill="auto"/>
          </w:tcPr>
          <w:p w14:paraId="3718BEDE"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FR1: 3.5GHz or 4GHz, 30kHz, 20, 40 or 100 MHz</w:t>
            </w:r>
          </w:p>
          <w:p w14:paraId="4B5F0B89"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FR2: 30 GHz, 120kHz</w:t>
            </w:r>
          </w:p>
        </w:tc>
      </w:tr>
      <w:tr w:rsidR="00A860F2" w14:paraId="43E91BBB" w14:textId="77777777">
        <w:tc>
          <w:tcPr>
            <w:tcW w:w="1767" w:type="dxa"/>
            <w:shd w:val="clear" w:color="auto" w:fill="auto"/>
          </w:tcPr>
          <w:p w14:paraId="7A23BE6D"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Channel model</w:t>
            </w:r>
          </w:p>
        </w:tc>
        <w:tc>
          <w:tcPr>
            <w:tcW w:w="7582" w:type="dxa"/>
            <w:shd w:val="clear" w:color="auto" w:fill="auto"/>
          </w:tcPr>
          <w:p w14:paraId="484D4685"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CDL-B or CDL-C in TR 38.901 with 30ns or 300ns delay spread as baseline</w:t>
            </w:r>
          </w:p>
          <w:p w14:paraId="57973DF2"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 xml:space="preserve">Note: other delay spread is not precluded. </w:t>
            </w:r>
          </w:p>
          <w:p w14:paraId="603060C0" w14:textId="77777777" w:rsidR="00A860F2" w:rsidRDefault="00DF2935">
            <w:pPr>
              <w:snapToGrid w:val="0"/>
              <w:spacing w:after="0" w:line="240" w:lineRule="auto"/>
              <w:jc w:val="both"/>
              <w:rPr>
                <w:rFonts w:eastAsia="Microsoft YaHei"/>
                <w:color w:val="FF0000"/>
                <w:sz w:val="20"/>
                <w:szCs w:val="20"/>
                <w:lang w:val="en-GB"/>
              </w:rPr>
            </w:pPr>
            <w:r>
              <w:rPr>
                <w:rFonts w:eastAsia="Microsoft YaHei"/>
                <w:color w:val="FF0000"/>
                <w:sz w:val="20"/>
                <w:szCs w:val="20"/>
                <w:lang w:val="en-GB"/>
              </w:rPr>
              <w:t>Companies to state whether angle scaling is performed, and if so, the desired angle spread and mean angle.</w:t>
            </w:r>
          </w:p>
          <w:p w14:paraId="3AFC9EE9" w14:textId="77777777" w:rsidR="00A860F2" w:rsidRDefault="00DF2935">
            <w:pPr>
              <w:snapToGrid w:val="0"/>
              <w:spacing w:after="0" w:line="240" w:lineRule="auto"/>
              <w:jc w:val="both"/>
              <w:rPr>
                <w:rFonts w:eastAsia="Microsoft YaHei"/>
                <w:strike/>
                <w:color w:val="FF0000"/>
                <w:sz w:val="20"/>
                <w:szCs w:val="20"/>
                <w:lang w:val="en-GB"/>
              </w:rPr>
            </w:pPr>
            <w:r>
              <w:rPr>
                <w:rFonts w:eastAsia="Microsoft YaHei"/>
                <w:strike/>
                <w:color w:val="FF0000"/>
                <w:sz w:val="20"/>
                <w:szCs w:val="20"/>
                <w:lang w:val="en-GB"/>
              </w:rPr>
              <w:t>FFS: whether and how to define scenario</w:t>
            </w:r>
          </w:p>
          <w:p w14:paraId="08691F79" w14:textId="77777777" w:rsidR="00A860F2" w:rsidRDefault="00DF2935">
            <w:pPr>
              <w:snapToGrid w:val="0"/>
              <w:spacing w:after="0" w:line="240" w:lineRule="auto"/>
              <w:jc w:val="both"/>
              <w:rPr>
                <w:rFonts w:eastAsia="Microsoft YaHei"/>
                <w:sz w:val="20"/>
                <w:szCs w:val="20"/>
                <w:lang w:val="en-GB"/>
              </w:rPr>
            </w:pPr>
            <w:r>
              <w:rPr>
                <w:rFonts w:eastAsia="Microsoft YaHei"/>
                <w:strike/>
                <w:color w:val="FF0000"/>
                <w:sz w:val="20"/>
                <w:szCs w:val="20"/>
                <w:lang w:val="en-GB"/>
              </w:rPr>
              <w:t>FFS: whether and how to use CDL in MU-MIMO</w:t>
            </w:r>
          </w:p>
        </w:tc>
      </w:tr>
      <w:tr w:rsidR="00A860F2" w14:paraId="2D6C36B1" w14:textId="77777777">
        <w:tc>
          <w:tcPr>
            <w:tcW w:w="1767" w:type="dxa"/>
            <w:shd w:val="clear" w:color="auto" w:fill="auto"/>
          </w:tcPr>
          <w:p w14:paraId="60D9A64E"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UE speed</w:t>
            </w:r>
          </w:p>
        </w:tc>
        <w:tc>
          <w:tcPr>
            <w:tcW w:w="7582" w:type="dxa"/>
            <w:shd w:val="clear" w:color="auto" w:fill="auto"/>
          </w:tcPr>
          <w:p w14:paraId="18CDE238"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 xml:space="preserve">3km/h , 30km/h or 120km/h </w:t>
            </w:r>
          </w:p>
        </w:tc>
      </w:tr>
      <w:tr w:rsidR="00A860F2" w14:paraId="7EACA1E1" w14:textId="77777777">
        <w:tc>
          <w:tcPr>
            <w:tcW w:w="1767" w:type="dxa"/>
            <w:shd w:val="clear" w:color="auto" w:fill="auto"/>
          </w:tcPr>
          <w:p w14:paraId="2B7AEE8E"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 xml:space="preserve">Number of UE antennas </w:t>
            </w:r>
          </w:p>
        </w:tc>
        <w:tc>
          <w:tcPr>
            <w:tcW w:w="7582" w:type="dxa"/>
            <w:shd w:val="clear" w:color="auto" w:fill="auto"/>
          </w:tcPr>
          <w:p w14:paraId="261E97A7"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1T4R, 2T4R or 4T4R</w:t>
            </w:r>
          </w:p>
        </w:tc>
      </w:tr>
      <w:tr w:rsidR="00A860F2" w14:paraId="7E3D4FCA" w14:textId="77777777">
        <w:tc>
          <w:tcPr>
            <w:tcW w:w="1767" w:type="dxa"/>
            <w:shd w:val="clear" w:color="auto" w:fill="auto"/>
          </w:tcPr>
          <w:p w14:paraId="3FCB2821"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Number of gNB antennas</w:t>
            </w:r>
          </w:p>
        </w:tc>
        <w:tc>
          <w:tcPr>
            <w:tcW w:w="7582" w:type="dxa"/>
            <w:shd w:val="clear" w:color="auto" w:fill="auto"/>
          </w:tcPr>
          <w:p w14:paraId="6FCF4956"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32T32R or 64T64R</w:t>
            </w:r>
          </w:p>
        </w:tc>
      </w:tr>
      <w:tr w:rsidR="00A860F2" w14:paraId="49876144" w14:textId="77777777">
        <w:tc>
          <w:tcPr>
            <w:tcW w:w="1767" w:type="dxa"/>
            <w:shd w:val="clear" w:color="auto" w:fill="auto"/>
          </w:tcPr>
          <w:p w14:paraId="112AF9CA"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UE antenna configuration</w:t>
            </w:r>
          </w:p>
        </w:tc>
        <w:tc>
          <w:tcPr>
            <w:tcW w:w="7582" w:type="dxa"/>
            <w:shd w:val="clear" w:color="auto" w:fill="auto"/>
          </w:tcPr>
          <w:p w14:paraId="38BD622C"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FR1: omni as baseline</w:t>
            </w:r>
          </w:p>
          <w:p w14:paraId="546BF6C5" w14:textId="77777777" w:rsidR="00A860F2" w:rsidRDefault="00DF2935">
            <w:pPr>
              <w:pStyle w:val="ListParagraph"/>
              <w:numPr>
                <w:ilvl w:val="1"/>
                <w:numId w:val="4"/>
              </w:numPr>
              <w:snapToGrid w:val="0"/>
              <w:spacing w:after="0" w:line="240" w:lineRule="auto"/>
              <w:jc w:val="both"/>
              <w:rPr>
                <w:rFonts w:eastAsia="Microsoft YaHei"/>
                <w:strike/>
                <w:color w:val="FF0000"/>
                <w:sz w:val="20"/>
                <w:szCs w:val="20"/>
                <w:lang w:val="en-GB"/>
              </w:rPr>
            </w:pPr>
            <w:r>
              <w:rPr>
                <w:rFonts w:eastAsia="Microsoft YaHei"/>
                <w:strike/>
                <w:color w:val="FF0000"/>
                <w:sz w:val="20"/>
                <w:szCs w:val="20"/>
                <w:lang w:val="en-GB"/>
              </w:rPr>
              <w:t>FFS: whether direction can also be considered for more than 2 antennas</w:t>
            </w:r>
          </w:p>
          <w:p w14:paraId="4CE6B3AA"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FR2: directional</w:t>
            </w:r>
          </w:p>
        </w:tc>
      </w:tr>
      <w:tr w:rsidR="00A860F2" w14:paraId="023C6AA4" w14:textId="77777777">
        <w:tc>
          <w:tcPr>
            <w:tcW w:w="1767" w:type="dxa"/>
            <w:shd w:val="clear" w:color="auto" w:fill="auto"/>
          </w:tcPr>
          <w:p w14:paraId="69AB45BE"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 xml:space="preserve">Rank, precoder and MCS </w:t>
            </w:r>
          </w:p>
        </w:tc>
        <w:tc>
          <w:tcPr>
            <w:tcW w:w="7582" w:type="dxa"/>
            <w:shd w:val="clear" w:color="auto" w:fill="auto"/>
          </w:tcPr>
          <w:p w14:paraId="6A9F7445" w14:textId="77777777" w:rsidR="00A860F2" w:rsidRDefault="00DF2935">
            <w:pPr>
              <w:snapToGrid w:val="0"/>
              <w:spacing w:after="0" w:line="240" w:lineRule="auto"/>
              <w:jc w:val="both"/>
              <w:rPr>
                <w:rFonts w:eastAsia="Microsoft YaHei"/>
                <w:sz w:val="20"/>
                <w:szCs w:val="20"/>
                <w:lang w:val="en-GB"/>
              </w:rPr>
            </w:pPr>
            <w:r>
              <w:rPr>
                <w:rFonts w:eastAsia="Microsoft YaHei"/>
                <w:bCs/>
                <w:sz w:val="20"/>
                <w:szCs w:val="20"/>
                <w:lang w:val="en-GB"/>
              </w:rPr>
              <w:t>Precoder is adaptive. Rank/MCS can be adaptive or fixed.</w:t>
            </w:r>
          </w:p>
        </w:tc>
      </w:tr>
      <w:tr w:rsidR="00A860F2" w14:paraId="1B5B15F0" w14:textId="77777777">
        <w:tc>
          <w:tcPr>
            <w:tcW w:w="1767" w:type="dxa"/>
            <w:shd w:val="clear" w:color="auto" w:fill="auto"/>
          </w:tcPr>
          <w:p w14:paraId="62D3B472"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Precoding granularity</w:t>
            </w:r>
          </w:p>
        </w:tc>
        <w:tc>
          <w:tcPr>
            <w:tcW w:w="7582" w:type="dxa"/>
            <w:shd w:val="clear" w:color="auto" w:fill="auto"/>
          </w:tcPr>
          <w:p w14:paraId="6EBE7352"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Fixed: 2, 4 or wideband for DL, wideband for UL.</w:t>
            </w:r>
          </w:p>
        </w:tc>
      </w:tr>
      <w:tr w:rsidR="00A860F2" w14:paraId="4107369F" w14:textId="77777777">
        <w:tc>
          <w:tcPr>
            <w:tcW w:w="1767" w:type="dxa"/>
            <w:shd w:val="clear" w:color="auto" w:fill="auto"/>
          </w:tcPr>
          <w:p w14:paraId="1065697D"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 xml:space="preserve">SRS periodicity </w:t>
            </w:r>
          </w:p>
        </w:tc>
        <w:tc>
          <w:tcPr>
            <w:tcW w:w="7582" w:type="dxa"/>
            <w:shd w:val="clear" w:color="auto" w:fill="auto"/>
          </w:tcPr>
          <w:p w14:paraId="1D8C96F6"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Companies to state the used SRS periodicity.</w:t>
            </w:r>
          </w:p>
          <w:p w14:paraId="358817D6"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 xml:space="preserve">Note: SRS triggering may be aperiodic. </w:t>
            </w:r>
          </w:p>
        </w:tc>
      </w:tr>
      <w:tr w:rsidR="00A860F2" w14:paraId="34C64952" w14:textId="77777777">
        <w:tc>
          <w:tcPr>
            <w:tcW w:w="1767" w:type="dxa"/>
            <w:shd w:val="clear" w:color="auto" w:fill="auto"/>
          </w:tcPr>
          <w:p w14:paraId="4CC74F59"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SRS Comb</w:t>
            </w:r>
          </w:p>
        </w:tc>
        <w:tc>
          <w:tcPr>
            <w:tcW w:w="7582" w:type="dxa"/>
            <w:shd w:val="clear" w:color="auto" w:fill="auto"/>
          </w:tcPr>
          <w:p w14:paraId="153BDE27"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Comb 2 or 4</w:t>
            </w:r>
          </w:p>
        </w:tc>
      </w:tr>
      <w:tr w:rsidR="00A860F2" w14:paraId="6E071BE5" w14:textId="77777777">
        <w:tc>
          <w:tcPr>
            <w:tcW w:w="1767" w:type="dxa"/>
            <w:shd w:val="clear" w:color="auto" w:fill="auto"/>
          </w:tcPr>
          <w:p w14:paraId="35F7AFBF"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SRS frequency hopping</w:t>
            </w:r>
          </w:p>
        </w:tc>
        <w:tc>
          <w:tcPr>
            <w:tcW w:w="7582" w:type="dxa"/>
            <w:shd w:val="clear" w:color="auto" w:fill="auto"/>
          </w:tcPr>
          <w:p w14:paraId="7A1E0DDF"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Companies to state whether SRS frequency hopping is enabled and the hopping pattern if so.</w:t>
            </w:r>
          </w:p>
        </w:tc>
      </w:tr>
      <w:tr w:rsidR="00A860F2" w14:paraId="2CA40889" w14:textId="77777777">
        <w:tc>
          <w:tcPr>
            <w:tcW w:w="1767" w:type="dxa"/>
            <w:shd w:val="clear" w:color="auto" w:fill="auto"/>
          </w:tcPr>
          <w:p w14:paraId="21C61202"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DL SNR</w:t>
            </w:r>
          </w:p>
        </w:tc>
        <w:tc>
          <w:tcPr>
            <w:tcW w:w="7582" w:type="dxa"/>
            <w:shd w:val="clear" w:color="auto" w:fill="auto"/>
          </w:tcPr>
          <w:p w14:paraId="46ADAD45"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Companies to state the used difference between DL SNR and UL SNR</w:t>
            </w:r>
          </w:p>
          <w:p w14:paraId="0FDD020B" w14:textId="77777777" w:rsidR="00A860F2" w:rsidRDefault="00DF2935">
            <w:pPr>
              <w:pStyle w:val="ListParagraph"/>
              <w:numPr>
                <w:ilvl w:val="1"/>
                <w:numId w:val="4"/>
              </w:numPr>
              <w:snapToGrid w:val="0"/>
              <w:spacing w:after="0" w:line="240" w:lineRule="auto"/>
              <w:jc w:val="both"/>
              <w:rPr>
                <w:rFonts w:eastAsia="Microsoft YaHei"/>
                <w:strike/>
                <w:sz w:val="20"/>
                <w:szCs w:val="20"/>
                <w:lang w:val="en-GB"/>
              </w:rPr>
            </w:pPr>
            <w:r>
              <w:rPr>
                <w:rFonts w:eastAsia="Microsoft YaHei"/>
                <w:strike/>
                <w:color w:val="FF0000"/>
                <w:sz w:val="20"/>
                <w:szCs w:val="20"/>
                <w:lang w:val="en-GB"/>
              </w:rPr>
              <w:t>FFS detailed values</w:t>
            </w:r>
          </w:p>
        </w:tc>
      </w:tr>
      <w:tr w:rsidR="00A860F2" w14:paraId="73F77E8E" w14:textId="77777777">
        <w:tc>
          <w:tcPr>
            <w:tcW w:w="1767" w:type="dxa"/>
            <w:shd w:val="clear" w:color="auto" w:fill="auto"/>
          </w:tcPr>
          <w:p w14:paraId="2BE82D83" w14:textId="77777777" w:rsidR="00A860F2" w:rsidRDefault="00DF2935">
            <w:pPr>
              <w:snapToGrid w:val="0"/>
              <w:spacing w:after="0" w:line="240" w:lineRule="auto"/>
              <w:jc w:val="both"/>
              <w:rPr>
                <w:rFonts w:eastAsia="Microsoft YaHei"/>
                <w:sz w:val="20"/>
                <w:szCs w:val="20"/>
              </w:rPr>
            </w:pPr>
            <w:r>
              <w:rPr>
                <w:rFonts w:eastAsia="Microsoft YaHei"/>
                <w:sz w:val="20"/>
                <w:szCs w:val="20"/>
                <w:lang w:val="en-GB"/>
              </w:rPr>
              <w:t>Phase coherency</w:t>
            </w:r>
          </w:p>
        </w:tc>
        <w:tc>
          <w:tcPr>
            <w:tcW w:w="7582" w:type="dxa"/>
            <w:shd w:val="clear" w:color="auto" w:fill="auto"/>
          </w:tcPr>
          <w:p w14:paraId="0526C7D8" w14:textId="77777777" w:rsidR="00A860F2" w:rsidRDefault="00DF2935">
            <w:pPr>
              <w:snapToGrid w:val="0"/>
              <w:spacing w:after="0" w:line="240" w:lineRule="auto"/>
              <w:jc w:val="both"/>
              <w:rPr>
                <w:rFonts w:eastAsia="Microsoft YaHei"/>
                <w:color w:val="FF0000"/>
                <w:sz w:val="20"/>
                <w:szCs w:val="20"/>
                <w:lang w:val="en-GB"/>
              </w:rPr>
            </w:pPr>
            <w:r>
              <w:rPr>
                <w:rFonts w:eastAsia="Microsoft YaHei"/>
                <w:sz w:val="20"/>
                <w:szCs w:val="20"/>
                <w:lang w:val="en-GB"/>
              </w:rPr>
              <w:t xml:space="preserve">Companies to state whether the phase coherency in time domain is modelled and if so, </w:t>
            </w:r>
            <w:r>
              <w:rPr>
                <w:rFonts w:eastAsia="Microsoft YaHei"/>
                <w:strike/>
                <w:color w:val="FF0000"/>
                <w:sz w:val="20"/>
                <w:szCs w:val="20"/>
                <w:lang w:val="en-GB"/>
              </w:rPr>
              <w:t>how</w:t>
            </w:r>
            <w:r>
              <w:rPr>
                <w:rFonts w:eastAsia="Microsoft YaHei"/>
                <w:sz w:val="20"/>
                <w:szCs w:val="20"/>
                <w:lang w:val="en-GB"/>
              </w:rPr>
              <w:t xml:space="preserve"> </w:t>
            </w:r>
            <w:r>
              <w:rPr>
                <w:rFonts w:eastAsia="Microsoft YaHei"/>
                <w:color w:val="FF0000"/>
                <w:sz w:val="20"/>
                <w:szCs w:val="20"/>
                <w:lang w:val="en-GB"/>
              </w:rPr>
              <w:t>the model is chosen from the following</w:t>
            </w:r>
          </w:p>
          <w:p w14:paraId="3BCD675C" w14:textId="77777777" w:rsidR="00A860F2" w:rsidRDefault="00DF2935">
            <w:pPr>
              <w:pStyle w:val="ListParagraph"/>
              <w:numPr>
                <w:ilvl w:val="0"/>
                <w:numId w:val="8"/>
              </w:numPr>
              <w:snapToGrid w:val="0"/>
              <w:spacing w:after="0" w:line="240" w:lineRule="auto"/>
              <w:jc w:val="both"/>
              <w:rPr>
                <w:rFonts w:eastAsia="Microsoft YaHei"/>
                <w:color w:val="FF0000"/>
                <w:sz w:val="20"/>
                <w:szCs w:val="20"/>
                <w:lang w:val="en-GB"/>
              </w:rPr>
            </w:pPr>
            <w:r>
              <w:rPr>
                <w:rFonts w:eastAsia="Microsoft YaHei"/>
                <w:color w:val="FF0000"/>
                <w:sz w:val="20"/>
                <w:szCs w:val="20"/>
                <w:lang w:val="en-GB"/>
              </w:rPr>
              <w:t xml:space="preserve">Alt 1: </w:t>
            </w:r>
            <m:oMath>
              <m:sSub>
                <m:sSubPr>
                  <m:ctrlPr>
                    <w:rPr>
                      <w:rFonts w:ascii="Cambria Math" w:hAnsi="Cambria Math"/>
                    </w:rPr>
                  </m:ctrlPr>
                </m:sSubPr>
                <m:e>
                  <m:r>
                    <w:rPr>
                      <w:rFonts w:ascii="Cambria Math" w:hAnsi="Cambria Math"/>
                    </w:rPr>
                    <m:t>ϕ</m:t>
                  </m:r>
                </m:e>
                <m:sub>
                  <m:sSub>
                    <m:sSubPr>
                      <m:ctrlPr>
                        <w:rPr>
                          <w:rFonts w:ascii="Cambria Math" w:hAnsi="Cambria Math"/>
                        </w:rPr>
                      </m:ctrlPr>
                    </m:sSubPr>
                    <m:e>
                      <m:r>
                        <w:rPr>
                          <w:rFonts w:ascii="Cambria Math" w:hAnsi="Cambria Math"/>
                        </w:rPr>
                        <m:t>p</m:t>
                      </m:r>
                    </m:e>
                    <m:sub>
                      <m:r>
                        <w:rPr>
                          <w:rFonts w:ascii="Cambria Math" w:hAnsi="Cambria Math"/>
                        </w:rPr>
                        <m:t>i</m:t>
                      </m:r>
                    </m:sub>
                  </m:sSub>
                </m:sub>
              </m:sSub>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2</m:t>
                      </m:r>
                    </m:sub>
                  </m:sSub>
                </m:e>
              </m:d>
              <m:r>
                <w:rPr>
                  <w:rFonts w:ascii="Cambria Math" w:hAnsi="Cambria Math"/>
                </w:rPr>
                <m:t>-</m:t>
              </m:r>
              <m:sSub>
                <m:sSubPr>
                  <m:ctrlPr>
                    <w:rPr>
                      <w:rFonts w:ascii="Cambria Math" w:hAnsi="Cambria Math"/>
                    </w:rPr>
                  </m:ctrlPr>
                </m:sSubPr>
                <m:e>
                  <m:r>
                    <w:rPr>
                      <w:rFonts w:ascii="Cambria Math" w:hAnsi="Cambria Math"/>
                    </w:rPr>
                    <m:t>ϕ</m:t>
                  </m:r>
                </m:e>
                <m:sub>
                  <m:sSub>
                    <m:sSubPr>
                      <m:ctrlPr>
                        <w:rPr>
                          <w:rFonts w:ascii="Cambria Math" w:hAnsi="Cambria Math"/>
                        </w:rPr>
                      </m:ctrlPr>
                    </m:sSubPr>
                    <m:e>
                      <m:r>
                        <w:rPr>
                          <w:rFonts w:ascii="Cambria Math" w:hAnsi="Cambria Math"/>
                        </w:rPr>
                        <m:t>p</m:t>
                      </m:r>
                    </m:e>
                    <m:sub>
                      <m:r>
                        <w:rPr>
                          <w:rFonts w:ascii="Cambria Math" w:hAnsi="Cambria Math"/>
                        </w:rPr>
                        <m:t>i</m:t>
                      </m:r>
                    </m:sub>
                  </m:sSub>
                </m:sub>
              </m:sSub>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1</m:t>
                      </m:r>
                    </m:sub>
                  </m:sSub>
                </m:e>
              </m:d>
              <m:r>
                <w:rPr>
                  <w:rFonts w:ascii="Cambria Math" w:hAnsi="Cambria Math"/>
                </w:rPr>
                <m:t>∨≤</m:t>
              </m:r>
              <m:sSub>
                <m:sSubPr>
                  <m:ctrlPr>
                    <w:rPr>
                      <w:rFonts w:ascii="Cambria Math" w:hAnsi="Cambria Math"/>
                    </w:rPr>
                  </m:ctrlPr>
                </m:sSubPr>
                <m:e>
                  <m:r>
                    <w:rPr>
                      <w:rFonts w:ascii="Cambria Math" w:hAnsi="Cambria Math"/>
                    </w:rPr>
                    <m:t>ϕ</m:t>
                  </m:r>
                </m:e>
                <m:sub>
                  <m:r>
                    <w:rPr>
                      <w:rFonts w:ascii="Cambria Math" w:hAnsi="Cambria Math"/>
                    </w:rPr>
                    <m:t>max</m:t>
                  </m:r>
                </m:sub>
              </m:sSub>
            </m:oMath>
            <w:r>
              <w:rPr>
                <w:rFonts w:eastAsia="Microsoft YaHei"/>
                <w:color w:val="FF0000"/>
                <w:sz w:val="20"/>
                <w:szCs w:val="20"/>
              </w:rPr>
              <w:t xml:space="preserve"> for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1</m:t>
                      </m:r>
                    </m:sub>
                  </m:sSub>
                </m:e>
              </m:d>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thresh</m:t>
                  </m:r>
                </m:sub>
                <m:sup>
                  <m:d>
                    <m:dPr>
                      <m:ctrlPr>
                        <w:rPr>
                          <w:rFonts w:ascii="Cambria Math" w:hAnsi="Cambria Math"/>
                        </w:rPr>
                      </m:ctrlPr>
                    </m:dPr>
                    <m:e>
                      <m:r>
                        <w:rPr>
                          <w:rFonts w:ascii="Cambria Math" w:hAnsi="Cambria Math"/>
                        </w:rPr>
                        <m:t>1</m:t>
                      </m:r>
                    </m:e>
                  </m:d>
                </m:sup>
              </m:sSubSup>
            </m:oMath>
            <w:r>
              <w:rPr>
                <w:rFonts w:eastAsia="Microsoft YaHei"/>
                <w:iCs/>
                <w:color w:val="FF0000"/>
                <w:sz w:val="20"/>
                <w:szCs w:val="20"/>
              </w:rPr>
              <w:t xml:space="preserve"> per SRS port</w:t>
            </w:r>
          </w:p>
          <w:p w14:paraId="52030F9C" w14:textId="77777777" w:rsidR="00A860F2" w:rsidRDefault="00DF2935">
            <w:pPr>
              <w:pStyle w:val="ListParagraph"/>
              <w:numPr>
                <w:ilvl w:val="0"/>
                <w:numId w:val="8"/>
              </w:numPr>
              <w:snapToGrid w:val="0"/>
              <w:spacing w:after="0" w:line="240" w:lineRule="auto"/>
              <w:jc w:val="both"/>
              <w:rPr>
                <w:rFonts w:eastAsia="Microsoft YaHei"/>
                <w:color w:val="FF0000"/>
                <w:sz w:val="20"/>
                <w:szCs w:val="20"/>
                <w:lang w:val="en-GB"/>
              </w:rPr>
            </w:pPr>
            <w:r>
              <w:rPr>
                <w:rFonts w:eastAsia="Microsoft YaHei"/>
                <w:iCs/>
                <w:color w:val="FF0000"/>
                <w:sz w:val="20"/>
                <w:szCs w:val="20"/>
                <w:lang w:val="en-GB"/>
              </w:rPr>
              <w:t xml:space="preserve">Alt 2: </w:t>
            </w:r>
            <m:oMath>
              <m:sSub>
                <m:sSubPr>
                  <m:ctrlPr>
                    <w:rPr>
                      <w:rFonts w:ascii="Cambria Math" w:hAnsi="Cambria Math"/>
                    </w:rPr>
                  </m:ctrlPr>
                </m:sSubPr>
                <m:e>
                  <m:r>
                    <w:rPr>
                      <w:rFonts w:ascii="Cambria Math" w:hAnsi="Cambria Math"/>
                    </w:rPr>
                    <m:t>ϕ</m:t>
                  </m:r>
                </m:e>
                <m:sub>
                  <m:sSub>
                    <m:sSubPr>
                      <m:ctrlPr>
                        <w:rPr>
                          <w:rFonts w:ascii="Cambria Math" w:hAnsi="Cambria Math"/>
                        </w:rPr>
                      </m:ctrlPr>
                    </m:sSubPr>
                    <m:e>
                      <m:r>
                        <w:rPr>
                          <w:rFonts w:ascii="Cambria Math" w:hAnsi="Cambria Math"/>
                        </w:rPr>
                        <m:t>p</m:t>
                      </m:r>
                    </m:e>
                    <m:sub>
                      <m:r>
                        <w:rPr>
                          <w:rFonts w:ascii="Cambria Math" w:hAnsi="Cambria Math"/>
                        </w:rPr>
                        <m:t>i</m:t>
                      </m:r>
                    </m:sub>
                  </m:sSub>
                </m:sub>
              </m:sSub>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2</m:t>
                      </m:r>
                    </m:sub>
                  </m:sSub>
                </m:e>
              </m:d>
              <m:r>
                <w:rPr>
                  <w:rFonts w:ascii="Cambria Math" w:hAnsi="Cambria Math"/>
                </w:rPr>
                <m:t>=</m:t>
              </m:r>
              <m:sSub>
                <m:sSubPr>
                  <m:ctrlPr>
                    <w:rPr>
                      <w:rFonts w:ascii="Cambria Math" w:hAnsi="Cambria Math"/>
                    </w:rPr>
                  </m:ctrlPr>
                </m:sSubPr>
                <m:e>
                  <m:r>
                    <w:rPr>
                      <w:rFonts w:ascii="Cambria Math" w:hAnsi="Cambria Math"/>
                    </w:rPr>
                    <m:t>ϕ</m:t>
                  </m:r>
                </m:e>
                <m:sub>
                  <m:sSub>
                    <m:sSubPr>
                      <m:ctrlPr>
                        <w:rPr>
                          <w:rFonts w:ascii="Cambria Math" w:hAnsi="Cambria Math"/>
                        </w:rPr>
                      </m:ctrlPr>
                    </m:sSubPr>
                    <m:e>
                      <m:r>
                        <w:rPr>
                          <w:rFonts w:ascii="Cambria Math" w:hAnsi="Cambria Math"/>
                        </w:rPr>
                        <m:t>p</m:t>
                      </m:r>
                    </m:e>
                    <m:sub>
                      <m:r>
                        <w:rPr>
                          <w:rFonts w:ascii="Cambria Math" w:hAnsi="Cambria Math"/>
                        </w:rPr>
                        <m:t>i</m:t>
                      </m:r>
                    </m:sub>
                  </m:sSub>
                </m:sub>
              </m:sSub>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1</m:t>
                      </m:r>
                    </m:sub>
                  </m:sSub>
                </m:e>
              </m:d>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drift</m:t>
                  </m:r>
                </m:sub>
              </m:sSub>
              <m: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1</m:t>
                      </m:r>
                    </m:sub>
                  </m:sSub>
                </m:e>
              </m:d>
              <m:r>
                <w:rPr>
                  <w:rFonts w:ascii="Cambria Math" w:hAnsi="Cambria Math"/>
                </w:rPr>
                <m:t>+δ</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2</m:t>
                      </m:r>
                    </m:sub>
                  </m:sSub>
                </m:e>
              </m:d>
            </m:oMath>
            <w:r>
              <w:rPr>
                <w:rFonts w:eastAsia="Microsoft YaHei"/>
                <w:iCs/>
                <w:color w:val="FF0000"/>
                <w:sz w:val="20"/>
                <w:szCs w:val="20"/>
              </w:rPr>
              <w:t xml:space="preserve"> for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1</m:t>
                      </m:r>
                    </m:sub>
                  </m:sSub>
                </m:e>
              </m:d>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thresh</m:t>
                  </m:r>
                </m:sub>
                <m:sup>
                  <m:d>
                    <m:dPr>
                      <m:ctrlPr>
                        <w:rPr>
                          <w:rFonts w:ascii="Cambria Math" w:hAnsi="Cambria Math"/>
                        </w:rPr>
                      </m:ctrlPr>
                    </m:dPr>
                    <m:e>
                      <m:r>
                        <w:rPr>
                          <w:rFonts w:ascii="Cambria Math" w:hAnsi="Cambria Math"/>
                        </w:rPr>
                        <m:t>1</m:t>
                      </m:r>
                    </m:e>
                  </m:d>
                </m:sup>
              </m:sSubSup>
              <m:r>
                <w:rPr>
                  <w:rFonts w:ascii="Cambria Math" w:hAnsi="Cambria Math"/>
                </w:rPr>
                <m:t>,</m:t>
              </m:r>
              <m:d>
                <m:dPr>
                  <m:begChr m:val="|"/>
                  <m:endChr m:val="|"/>
                  <m:ctrlPr>
                    <w:rPr>
                      <w:rFonts w:ascii="Cambria Math" w:hAnsi="Cambria Math"/>
                    </w:rPr>
                  </m:ctrlPr>
                </m:dPr>
                <m:e>
                  <m:r>
                    <w:rPr>
                      <w:rFonts w:ascii="Cambria Math" w:hAnsi="Cambria Math"/>
                    </w:rPr>
                    <m:t>δ</m:t>
                  </m:r>
                  <m:d>
                    <m:dPr>
                      <m:ctrlPr>
                        <w:rPr>
                          <w:rFonts w:ascii="Cambria Math" w:hAnsi="Cambria Math"/>
                        </w:rPr>
                      </m:ctrlPr>
                    </m:dPr>
                    <m:e>
                      <m:r>
                        <w:rPr>
                          <w:rFonts w:ascii="Cambria Math" w:hAnsi="Cambria Math"/>
                        </w:rPr>
                        <m:t>t</m:t>
                      </m:r>
                    </m:e>
                  </m:d>
                </m:e>
              </m:d>
              <m:r>
                <w:rPr>
                  <w:rFonts w:ascii="Cambria Math" w:hAnsi="Cambria Math"/>
                </w:rPr>
                <m:t>≤</m:t>
              </m:r>
              <m:sSub>
                <m:sSubPr>
                  <m:ctrlPr>
                    <w:rPr>
                      <w:rFonts w:ascii="Cambria Math" w:hAnsi="Cambria Math"/>
                    </w:rPr>
                  </m:ctrlPr>
                </m:sSubPr>
                <m:e>
                  <m:r>
                    <w:rPr>
                      <w:rFonts w:ascii="Cambria Math" w:hAnsi="Cambria Math"/>
                    </w:rPr>
                    <m:t>Δ</m:t>
                  </m:r>
                </m:e>
                <m:sub>
                  <m:r>
                    <w:rPr>
                      <w:rFonts w:ascii="Cambria Math" w:hAnsi="Cambria Math"/>
                    </w:rPr>
                    <m:t>model</m:t>
                  </m:r>
                </m:sub>
              </m:sSub>
            </m:oMath>
            <w:r>
              <w:rPr>
                <w:rFonts w:eastAsia="Microsoft YaHei"/>
                <w:iCs/>
                <w:color w:val="FF0000"/>
                <w:sz w:val="20"/>
                <w:szCs w:val="20"/>
              </w:rPr>
              <w:t xml:space="preserve"> per SRS port</w:t>
            </w:r>
          </w:p>
          <w:p w14:paraId="5A7AAFAF" w14:textId="77777777" w:rsidR="00A860F2" w:rsidRDefault="00DF2935">
            <w:pPr>
              <w:pStyle w:val="ListParagraph"/>
              <w:numPr>
                <w:ilvl w:val="0"/>
                <w:numId w:val="8"/>
              </w:numPr>
              <w:snapToGrid w:val="0"/>
              <w:spacing w:after="0" w:line="240" w:lineRule="auto"/>
              <w:jc w:val="both"/>
              <w:rPr>
                <w:rFonts w:eastAsia="Microsoft YaHei"/>
                <w:color w:val="FF0000"/>
                <w:sz w:val="20"/>
                <w:szCs w:val="20"/>
                <w:lang w:val="en-GB"/>
              </w:rPr>
            </w:pPr>
            <w:r>
              <w:rPr>
                <w:rFonts w:eastAsia="Microsoft YaHei"/>
                <w:iCs/>
                <w:color w:val="FF0000"/>
                <w:sz w:val="20"/>
                <w:szCs w:val="20"/>
                <w:lang w:val="en-GB"/>
              </w:rPr>
              <w:t xml:space="preserve">Alt 3: </w:t>
            </w:r>
            <w:r>
              <w:rPr>
                <w:rFonts w:eastAsia="Microsoft YaHei"/>
                <w:iCs/>
                <w:color w:val="FF0000"/>
                <w:sz w:val="20"/>
                <w:szCs w:val="20"/>
              </w:rPr>
              <w:t>Phase noise model as in R1-165685</w:t>
            </w:r>
          </w:p>
          <w:p w14:paraId="2FB2A883" w14:textId="77777777" w:rsidR="00A860F2" w:rsidRDefault="00DF2935">
            <w:pPr>
              <w:pStyle w:val="ListParagraph"/>
              <w:numPr>
                <w:ilvl w:val="0"/>
                <w:numId w:val="8"/>
              </w:numPr>
              <w:snapToGrid w:val="0"/>
              <w:spacing w:after="0" w:line="240" w:lineRule="auto"/>
              <w:jc w:val="both"/>
              <w:rPr>
                <w:rFonts w:eastAsia="Microsoft YaHei"/>
                <w:sz w:val="20"/>
                <w:szCs w:val="20"/>
                <w:lang w:val="en-GB"/>
              </w:rPr>
            </w:pPr>
            <w:r>
              <w:rPr>
                <w:rFonts w:eastAsia="Microsoft YaHei"/>
                <w:iCs/>
                <w:color w:val="FF0000"/>
                <w:sz w:val="20"/>
                <w:szCs w:val="20"/>
              </w:rPr>
              <w:t>Alt 4: Random phase rotation for each transmitted SRS in different slots follows a uniform distribution [-pi*Δf*x/Ts, pi*Δf*x/Ts], where Δf denotes the gap between central frequency and UE's SRS frequency position and Ts for sampling frequency. x can be 0.1, 0.2, 0.4.</w:t>
            </w:r>
          </w:p>
        </w:tc>
      </w:tr>
    </w:tbl>
    <w:p w14:paraId="78BF0D09" w14:textId="77777777" w:rsidR="00A860F2" w:rsidRDefault="00A860F2">
      <w:pPr>
        <w:widowControl w:val="0"/>
        <w:snapToGrid w:val="0"/>
        <w:spacing w:before="120" w:after="120" w:line="240" w:lineRule="auto"/>
        <w:jc w:val="both"/>
        <w:rPr>
          <w:rFonts w:eastAsia="Microsoft YaHei"/>
          <w:sz w:val="20"/>
          <w:szCs w:val="20"/>
        </w:rPr>
      </w:pPr>
    </w:p>
    <w:p w14:paraId="5464116C"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Companies’ views on the above are collected as follows.</w:t>
      </w:r>
    </w:p>
    <w:tbl>
      <w:tblPr>
        <w:tblStyle w:val="TableGrid"/>
        <w:tblW w:w="9350" w:type="dxa"/>
        <w:tblLook w:val="04A0" w:firstRow="1" w:lastRow="0" w:firstColumn="1" w:lastColumn="0" w:noHBand="0" w:noVBand="1"/>
      </w:tblPr>
      <w:tblGrid>
        <w:gridCol w:w="2830"/>
        <w:gridCol w:w="6520"/>
      </w:tblGrid>
      <w:tr w:rsidR="00A860F2" w14:paraId="50652704" w14:textId="77777777">
        <w:trPr>
          <w:trHeight w:val="273"/>
        </w:trPr>
        <w:tc>
          <w:tcPr>
            <w:tcW w:w="2830" w:type="dxa"/>
            <w:shd w:val="clear" w:color="auto" w:fill="00B0F0"/>
          </w:tcPr>
          <w:p w14:paraId="1DFD3F84"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Company</w:t>
            </w:r>
          </w:p>
        </w:tc>
        <w:tc>
          <w:tcPr>
            <w:tcW w:w="6519" w:type="dxa"/>
            <w:shd w:val="clear" w:color="auto" w:fill="00B0F0"/>
          </w:tcPr>
          <w:p w14:paraId="177A7848"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View</w:t>
            </w:r>
          </w:p>
        </w:tc>
      </w:tr>
      <w:tr w:rsidR="00A860F2" w14:paraId="6F11CA9B" w14:textId="77777777">
        <w:tc>
          <w:tcPr>
            <w:tcW w:w="2830" w:type="dxa"/>
            <w:shd w:val="clear" w:color="auto" w:fill="auto"/>
          </w:tcPr>
          <w:p w14:paraId="53969B8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Rapporteur’s assessment</w:t>
            </w:r>
          </w:p>
        </w:tc>
        <w:tc>
          <w:tcPr>
            <w:tcW w:w="6519" w:type="dxa"/>
            <w:shd w:val="clear" w:color="auto" w:fill="auto"/>
          </w:tcPr>
          <w:p w14:paraId="53D919B4"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Baseline</w:t>
            </w:r>
          </w:p>
          <w:p w14:paraId="4ABBE6CE"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Rel-16 UE capability discussion for NR-U has concluded FG 10-11 can also be applied on licensed band. Hence it should be included in the baseline.</w:t>
            </w:r>
          </w:p>
          <w:p w14:paraId="25925391"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lastRenderedPageBreak/>
              <w:t>Carrier frequency</w:t>
            </w:r>
          </w:p>
          <w:p w14:paraId="799C9646"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FR2 or DL in 3.5GHz has global interest for operators’ deployment. It’s better not to disallow companies to conduct evaluation for them.</w:t>
            </w:r>
          </w:p>
          <w:p w14:paraId="073DE8E7"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DL/UL prioritization</w:t>
            </w:r>
          </w:p>
          <w:p w14:paraId="6D1CA7ED"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Based on offline discussion prior to RAN1#102e and the submitted contributions, it’s impossible to prioritize one link to another. There are good points on both sides. DL may have more gain based on accurate CSI, while UL has more urgent need to enhance coverage. Hence it’s better not to prioritize any link in evaluation.</w:t>
            </w:r>
          </w:p>
          <w:p w14:paraId="7F633045"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UE antenna configuration</w:t>
            </w:r>
          </w:p>
          <w:p w14:paraId="1B3FCCF7"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The current situation is to use omni antennas as baseline for FR1, as it is more useful for FR1. On the other hand, this does not preclude companies to evaluate directional antennas for FR1. Hence it is suggested to keep the current EVM proposal of having omni as baseline.</w:t>
            </w:r>
          </w:p>
          <w:p w14:paraId="79A6E9FB"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SRS periodicity</w:t>
            </w:r>
          </w:p>
          <w:p w14:paraId="136B429D"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The intention of the note is not to preclude companies to evaluate the utilization of aperiodic SRS for capacity coverage enhancement. Hence it seems fine to keep it.</w:t>
            </w:r>
          </w:p>
          <w:p w14:paraId="14E74167"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Scenario and angular scaling</w:t>
            </w:r>
          </w:p>
          <w:p w14:paraId="06C4C105"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Angle scaling reflects the angular spread and allows simulator to generate different angles for different UEs. Hence it is suggested to add “</w:t>
            </w:r>
            <w:r>
              <w:rPr>
                <w:rFonts w:eastAsia="Microsoft YaHei"/>
                <w:sz w:val="20"/>
                <w:szCs w:val="20"/>
                <w:lang w:val="en-GB"/>
              </w:rPr>
              <w:t>Companies to state whether angle scaling is performed, and if so, the desired angle spread and mean angle</w:t>
            </w:r>
            <w:r>
              <w:rPr>
                <w:rFonts w:eastAsia="Microsoft YaHei"/>
                <w:sz w:val="20"/>
                <w:szCs w:val="20"/>
              </w:rPr>
              <w:t>”. With this, we can remove the two FFS bullets in channel model.</w:t>
            </w:r>
          </w:p>
          <w:p w14:paraId="452DA3EC"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Difference between UL SNR and DL SNR</w:t>
            </w:r>
          </w:p>
          <w:p w14:paraId="02F67D0A"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We can keep the current proposal to let companies report the difference and remove the FFS bullet. The reported value may depend on gNB/UE Tx power, noise figure, number of antennas, bandwidth, etc..</w:t>
            </w:r>
          </w:p>
          <w:p w14:paraId="4527961D"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Phase coherency modeling</w:t>
            </w:r>
          </w:p>
          <w:p w14:paraId="1AB6BA32"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It’s better to align the modeling of phase coherency if it is used. Companies’ input on the three alternatives are encouraged.</w:t>
            </w:r>
          </w:p>
        </w:tc>
      </w:tr>
      <w:tr w:rsidR="00A860F2" w14:paraId="20F7CAF9" w14:textId="77777777">
        <w:tc>
          <w:tcPr>
            <w:tcW w:w="2830" w:type="dxa"/>
            <w:shd w:val="clear" w:color="auto" w:fill="auto"/>
          </w:tcPr>
          <w:p w14:paraId="1896903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lastRenderedPageBreak/>
              <w:t>Huawei, Hisilicon</w:t>
            </w:r>
          </w:p>
        </w:tc>
        <w:tc>
          <w:tcPr>
            <w:tcW w:w="6519" w:type="dxa"/>
            <w:shd w:val="clear" w:color="auto" w:fill="auto"/>
          </w:tcPr>
          <w:p w14:paraId="6327B48B"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Baseline</w:t>
            </w:r>
          </w:p>
          <w:p w14:paraId="05463089"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bCs/>
                <w:sz w:val="20"/>
                <w:szCs w:val="20"/>
                <w:lang w:val="en-GB"/>
              </w:rPr>
              <w:t xml:space="preserve">Rel-15 can be baseline since no other enhancements on SRS in Rel-16. </w:t>
            </w:r>
          </w:p>
          <w:p w14:paraId="70C0AACB"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bCs/>
                <w:sz w:val="20"/>
                <w:szCs w:val="20"/>
                <w:lang w:val="en-GB"/>
              </w:rPr>
              <w:t xml:space="preserve">For the more SRS symbols introduced in NRU, the use case for </w:t>
            </w:r>
            <w:r>
              <w:rPr>
                <w:rFonts w:eastAsia="Microsoft YaHei"/>
                <w:sz w:val="20"/>
                <w:szCs w:val="20"/>
              </w:rPr>
              <w:t>FG 10-11 is still not clear yet</w:t>
            </w:r>
            <w:r>
              <w:rPr>
                <w:rFonts w:eastAsia="Microsoft YaHei"/>
                <w:bCs/>
                <w:sz w:val="20"/>
                <w:szCs w:val="20"/>
                <w:lang w:val="en-GB"/>
              </w:rPr>
              <w:t>, e.g., UL transmission, antenna switching, or BM</w:t>
            </w:r>
            <w:r>
              <w:rPr>
                <w:rFonts w:eastAsia="Microsoft YaHei"/>
                <w:sz w:val="20"/>
                <w:szCs w:val="20"/>
              </w:rPr>
              <w:t>. The UE capability will be further discussed in RAN2. So, we also fine to remove it in the baseline.</w:t>
            </w:r>
          </w:p>
          <w:p w14:paraId="2A652256"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Carrier frequency</w:t>
            </w:r>
          </w:p>
          <w:p w14:paraId="04E30900"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 xml:space="preserve">3.5GHz is the most common band for operators’ deployment. So it should be used. </w:t>
            </w:r>
          </w:p>
          <w:p w14:paraId="14DCEA9E"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DL/UL prioritization</w:t>
            </w:r>
          </w:p>
          <w:p w14:paraId="7A2169EA"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 xml:space="preserve">DL is more sensitive to SRS channel estimation accuracy, it’s better </w:t>
            </w:r>
            <w:r>
              <w:rPr>
                <w:rFonts w:eastAsia="Microsoft YaHei"/>
                <w:sz w:val="20"/>
                <w:szCs w:val="20"/>
              </w:rPr>
              <w:lastRenderedPageBreak/>
              <w:t>to focus on DL in LLS.</w:t>
            </w:r>
          </w:p>
          <w:p w14:paraId="6EE930E3"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UE antenna configuration</w:t>
            </w:r>
          </w:p>
          <w:p w14:paraId="0305707A"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bCs/>
                <w:sz w:val="20"/>
                <w:szCs w:val="20"/>
                <w:lang w:val="en-GB"/>
              </w:rPr>
              <w:t>It is not necessary to use directional antenna modes for FR1 in UE side (we agree to use directional antennas in FR2). Till now, have not any simulation based on UE side directional mode in FR1 case, the UE side antenna is not the same as gNB antennas. We also have no any definition of UE directional antennas in RAN4 for FR1</w:t>
            </w:r>
          </w:p>
          <w:p w14:paraId="02B89D1D"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SRS periodicity</w:t>
            </w:r>
          </w:p>
          <w:p w14:paraId="7F701C21"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lang w:val="en-GB"/>
              </w:rPr>
              <w:t>In our understanding, aperiodic</w:t>
            </w:r>
            <w:r>
              <w:rPr>
                <w:rFonts w:eastAsia="Microsoft YaHei"/>
                <w:sz w:val="20"/>
                <w:szCs w:val="20"/>
              </w:rPr>
              <w:t xml:space="preserve"> SRS is usually used when burst traffic arrives. So the notation</w:t>
            </w:r>
            <w:r>
              <w:rPr>
                <w:rFonts w:eastAsia="Microsoft YaHei"/>
                <w:sz w:val="20"/>
                <w:szCs w:val="20"/>
                <w:lang w:val="en-GB"/>
              </w:rPr>
              <w:t>: “SRS triggering may be aperiodic.</w:t>
            </w:r>
            <w:r>
              <w:rPr>
                <w:rFonts w:eastAsia="Microsoft YaHei"/>
                <w:sz w:val="20"/>
                <w:szCs w:val="20"/>
              </w:rPr>
              <w:t>” can be removed, since LLS don’t have traffic model.</w:t>
            </w:r>
          </w:p>
          <w:p w14:paraId="0AF4107A"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Scenario and angular scaling</w:t>
            </w:r>
          </w:p>
          <w:p w14:paraId="5028D948"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We are fine with the moderator’s proposal “</w:t>
            </w:r>
            <w:r>
              <w:rPr>
                <w:rFonts w:eastAsia="Microsoft YaHei"/>
                <w:sz w:val="20"/>
                <w:szCs w:val="20"/>
                <w:lang w:val="en-GB"/>
              </w:rPr>
              <w:t>Companies to state whether angle scaling is performed, and if so, the desired angle spread and mean angle</w:t>
            </w:r>
            <w:r>
              <w:rPr>
                <w:rFonts w:eastAsia="Microsoft YaHei"/>
                <w:sz w:val="20"/>
                <w:szCs w:val="20"/>
              </w:rPr>
              <w:t>”.</w:t>
            </w:r>
          </w:p>
          <w:p w14:paraId="4A248B81"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Difference between UL SNR and DL SNR</w:t>
            </w:r>
          </w:p>
          <w:p w14:paraId="7708A05D"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It’s fine to keep the current values and some additional values also can be reported by companies.</w:t>
            </w:r>
          </w:p>
          <w:p w14:paraId="20FCFB16"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Phase coherency modeling</w:t>
            </w:r>
          </w:p>
          <w:p w14:paraId="243932AA" w14:textId="77777777" w:rsidR="00A860F2" w:rsidRDefault="00DF2935">
            <w:pPr>
              <w:pStyle w:val="ListParagraph"/>
              <w:widowControl w:val="0"/>
              <w:snapToGrid w:val="0"/>
              <w:spacing w:before="120" w:after="120" w:line="240" w:lineRule="auto"/>
              <w:ind w:left="420" w:firstLine="0"/>
              <w:jc w:val="both"/>
              <w:rPr>
                <w:rFonts w:eastAsia="Microsoft YaHei"/>
                <w:sz w:val="20"/>
                <w:szCs w:val="20"/>
              </w:rPr>
            </w:pPr>
            <w:r>
              <w:rPr>
                <w:rFonts w:eastAsia="Microsoft YaHei"/>
                <w:sz w:val="20"/>
                <w:szCs w:val="20"/>
              </w:rPr>
              <w:t>We have the following coherency modeling in the email discussion stage:</w:t>
            </w:r>
          </w:p>
          <w:p w14:paraId="41597C06"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For SRS time bundling, when the start of the corresponding downlink frame of timing advance (TA) is controlled by UE only (i.e., R16), random phase rotation for each transmitted SRS in different slots follows a uniform distribution [-pi*Δf*x/Ts, pi*Δf*x/Ts], where Δf denotes the gap between central frequency and UE's SRS frequency position and Ts for sampling frequency. x can be 0.1, 0.2, 0.4.</w:t>
            </w:r>
          </w:p>
        </w:tc>
      </w:tr>
      <w:tr w:rsidR="00A860F2" w14:paraId="4ACF1A85" w14:textId="77777777">
        <w:tc>
          <w:tcPr>
            <w:tcW w:w="2830" w:type="dxa"/>
            <w:shd w:val="clear" w:color="auto" w:fill="auto"/>
          </w:tcPr>
          <w:p w14:paraId="5D326F4C"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lastRenderedPageBreak/>
              <w:t>Samsung</w:t>
            </w:r>
          </w:p>
        </w:tc>
        <w:tc>
          <w:tcPr>
            <w:tcW w:w="6519" w:type="dxa"/>
            <w:shd w:val="clear" w:color="auto" w:fill="auto"/>
          </w:tcPr>
          <w:p w14:paraId="72E4A354"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Baseline</w:t>
            </w:r>
          </w:p>
          <w:p w14:paraId="485ABCDC"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We keep our position to use Rel-15 as a baseline. Through evaluation, Rel-15 is enough to verify the benefit of the SRS enhancement, and when considering the spec impact, SRS change in Rel-16 NR-U can be considered.</w:t>
            </w:r>
          </w:p>
          <w:p w14:paraId="5C0C1AC3"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Carrier frequency</w:t>
            </w:r>
          </w:p>
          <w:p w14:paraId="576B98AF"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Considering popularity of NR spectrum, we propose to keep.</w:t>
            </w:r>
          </w:p>
          <w:p w14:paraId="55CD565A"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DL/UL prioritization</w:t>
            </w:r>
          </w:p>
          <w:p w14:paraId="4176A04C"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 xml:space="preserve">We agree that SRS has an impact on both DL and UL and might have benefits on both sides. However, in a typical DL heavy TDD system, we think the impact on DL capacity is slightly more important. </w:t>
            </w:r>
          </w:p>
          <w:p w14:paraId="7EF06922"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UE antenna configuration</w:t>
            </w:r>
          </w:p>
          <w:p w14:paraId="67FE4246"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 xml:space="preserve">We keep our position to use Omni as FR1 baseline and support to current FL proposal. </w:t>
            </w:r>
          </w:p>
          <w:p w14:paraId="20415A43"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SRS periodicity</w:t>
            </w:r>
          </w:p>
          <w:p w14:paraId="06308639"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algun Gothic"/>
                <w:sz w:val="20"/>
                <w:szCs w:val="20"/>
                <w:lang w:eastAsia="ko-KR"/>
              </w:rPr>
              <w:t xml:space="preserve">Still, this note is not necessary for evaluation assumptions. </w:t>
            </w:r>
          </w:p>
          <w:p w14:paraId="0E99EFEF"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Scenario and angular scaling</w:t>
            </w:r>
          </w:p>
          <w:p w14:paraId="42965248"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lastRenderedPageBreak/>
              <w:t>We are fine with FL’s proposal</w:t>
            </w:r>
          </w:p>
          <w:p w14:paraId="1BDF5F50"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Difference between UL SNR and DL SNR</w:t>
            </w:r>
          </w:p>
          <w:p w14:paraId="63583AA8"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We are ok to remove FFS bullet.</w:t>
            </w:r>
            <w:r>
              <w:rPr>
                <w:rFonts w:eastAsia="Malgun Gothic"/>
                <w:sz w:val="20"/>
                <w:szCs w:val="20"/>
                <w:lang w:eastAsia="ko-KR"/>
              </w:rPr>
              <w:t xml:space="preserve"> </w:t>
            </w:r>
          </w:p>
        </w:tc>
      </w:tr>
      <w:tr w:rsidR="00A860F2" w14:paraId="2C3A1C66" w14:textId="77777777">
        <w:tc>
          <w:tcPr>
            <w:tcW w:w="2830" w:type="dxa"/>
            <w:shd w:val="clear" w:color="auto" w:fill="auto"/>
          </w:tcPr>
          <w:p w14:paraId="063931D8" w14:textId="77777777" w:rsidR="00A860F2" w:rsidRDefault="00DF2935">
            <w:pPr>
              <w:widowControl w:val="0"/>
              <w:snapToGrid w:val="0"/>
              <w:spacing w:before="120" w:after="120" w:line="240" w:lineRule="auto"/>
              <w:jc w:val="both"/>
              <w:rPr>
                <w:rFonts w:eastAsiaTheme="minorEastAsia"/>
                <w:sz w:val="20"/>
                <w:szCs w:val="20"/>
              </w:rPr>
            </w:pPr>
            <w:r>
              <w:rPr>
                <w:rFonts w:eastAsiaTheme="minorEastAsia"/>
                <w:sz w:val="20"/>
                <w:szCs w:val="20"/>
              </w:rPr>
              <w:lastRenderedPageBreak/>
              <w:t>OPPO</w:t>
            </w:r>
          </w:p>
        </w:tc>
        <w:tc>
          <w:tcPr>
            <w:tcW w:w="6519" w:type="dxa"/>
            <w:shd w:val="clear" w:color="auto" w:fill="auto"/>
          </w:tcPr>
          <w:p w14:paraId="5B39D08F"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Baseline</w:t>
            </w:r>
          </w:p>
          <w:p w14:paraId="5402D46A"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Prefer to use Rel-15 SRS as baseline at this stage. This can be updated in next e-meeting when there is complete conclusion on FG 10-11.</w:t>
            </w:r>
          </w:p>
          <w:p w14:paraId="0B9BD7E1"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Carrier frequency</w:t>
            </w:r>
          </w:p>
          <w:p w14:paraId="74B57F65"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Keep 3.5GHz as it is.</w:t>
            </w:r>
          </w:p>
          <w:p w14:paraId="71E5296B"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DL/UL prioritization</w:t>
            </w:r>
          </w:p>
          <w:p w14:paraId="7F72E514"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Support not to prioritize any link at least in LLS.</w:t>
            </w:r>
          </w:p>
          <w:p w14:paraId="75CB302A"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UE antenna configuration</w:t>
            </w:r>
          </w:p>
          <w:p w14:paraId="0F03BDDC"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Support to keep the current EVM proposal of having omni-</w:t>
            </w:r>
            <w:r>
              <w:rPr>
                <w:rFonts w:eastAsia="Microsoft YaHei"/>
                <w:bCs/>
                <w:sz w:val="20"/>
                <w:szCs w:val="20"/>
                <w:lang w:val="en-GB"/>
              </w:rPr>
              <w:t xml:space="preserve"> antennas</w:t>
            </w:r>
            <w:r>
              <w:rPr>
                <w:rFonts w:eastAsia="Microsoft YaHei"/>
                <w:sz w:val="20"/>
                <w:szCs w:val="20"/>
              </w:rPr>
              <w:t xml:space="preserve"> as baseline.</w:t>
            </w:r>
          </w:p>
          <w:p w14:paraId="1D976B7A"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SRS periodicity</w:t>
            </w:r>
          </w:p>
          <w:p w14:paraId="5502F6E5"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For LLS, the note is not needed.</w:t>
            </w:r>
          </w:p>
          <w:p w14:paraId="6DC68548"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Scenario and angular scaling</w:t>
            </w:r>
          </w:p>
          <w:p w14:paraId="73F4100B"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We are fine with FL’s proposal.</w:t>
            </w:r>
          </w:p>
          <w:p w14:paraId="75185D9E"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Difference between UL SNR and DL SNR</w:t>
            </w:r>
          </w:p>
          <w:p w14:paraId="42CC7EB1"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We are fine with FL’s proposal</w:t>
            </w:r>
          </w:p>
          <w:p w14:paraId="3A2535BA"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lang w:val="en-GB"/>
              </w:rPr>
              <w:t>Phase coherency</w:t>
            </w:r>
          </w:p>
          <w:p w14:paraId="408AE9DA"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Open to the model(s).  However, different modes should be used for FR1 and FR2</w:t>
            </w:r>
          </w:p>
        </w:tc>
      </w:tr>
      <w:tr w:rsidR="00A860F2" w14:paraId="342C6CE1" w14:textId="77777777">
        <w:tc>
          <w:tcPr>
            <w:tcW w:w="2830" w:type="dxa"/>
            <w:shd w:val="clear" w:color="auto" w:fill="auto"/>
          </w:tcPr>
          <w:p w14:paraId="4C60447A" w14:textId="77777777" w:rsidR="00A860F2" w:rsidRDefault="00DF2935">
            <w:pPr>
              <w:widowControl w:val="0"/>
              <w:snapToGrid w:val="0"/>
              <w:spacing w:before="120" w:after="120" w:line="240" w:lineRule="auto"/>
              <w:jc w:val="both"/>
              <w:rPr>
                <w:rFonts w:eastAsiaTheme="minorEastAsia"/>
                <w:sz w:val="20"/>
                <w:szCs w:val="20"/>
              </w:rPr>
            </w:pPr>
            <w:r>
              <w:rPr>
                <w:rFonts w:eastAsia="Microsoft YaHei"/>
                <w:sz w:val="20"/>
                <w:szCs w:val="20"/>
              </w:rPr>
              <w:t>QC</w:t>
            </w:r>
          </w:p>
        </w:tc>
        <w:tc>
          <w:tcPr>
            <w:tcW w:w="6519" w:type="dxa"/>
            <w:shd w:val="clear" w:color="auto" w:fill="auto"/>
          </w:tcPr>
          <w:p w14:paraId="242FEAD7"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Carrier frequency</w:t>
            </w:r>
          </w:p>
          <w:p w14:paraId="5D5110DF" w14:textId="77777777" w:rsidR="00A860F2" w:rsidRDefault="00DF2935">
            <w:pPr>
              <w:pStyle w:val="ListParagraph"/>
              <w:widowControl w:val="0"/>
              <w:snapToGrid w:val="0"/>
              <w:spacing w:before="120" w:after="120" w:line="240" w:lineRule="auto"/>
              <w:ind w:left="420" w:firstLine="0"/>
              <w:jc w:val="both"/>
              <w:rPr>
                <w:rFonts w:eastAsia="Microsoft YaHei"/>
                <w:sz w:val="20"/>
                <w:szCs w:val="20"/>
              </w:rPr>
            </w:pPr>
            <w:r>
              <w:rPr>
                <w:rFonts w:eastAsia="Microsoft YaHei"/>
                <w:sz w:val="20"/>
                <w:szCs w:val="20"/>
              </w:rPr>
              <w:t xml:space="preserve">We want to clarify our views as there has been some misunderstanding. The motivation is to align the configurations among companies and to reduce simulations overhead. We suggested in our contribution to select only one center frequency out of the two proposed 3.5 GHz and 4 GHz. And we are fine with either 3.5 GHz or 4 GHz. </w:t>
            </w:r>
          </w:p>
          <w:p w14:paraId="0A0121E4" w14:textId="77777777" w:rsidR="00A860F2" w:rsidRDefault="00DF2935">
            <w:pPr>
              <w:pStyle w:val="ListParagraph"/>
              <w:widowControl w:val="0"/>
              <w:numPr>
                <w:ilvl w:val="0"/>
                <w:numId w:val="10"/>
              </w:numPr>
              <w:snapToGrid w:val="0"/>
              <w:spacing w:before="120" w:after="120" w:line="240" w:lineRule="auto"/>
              <w:jc w:val="both"/>
              <w:rPr>
                <w:rFonts w:eastAsia="Microsoft YaHei"/>
                <w:sz w:val="20"/>
                <w:szCs w:val="20"/>
              </w:rPr>
            </w:pPr>
            <w:r>
              <w:rPr>
                <w:rFonts w:eastAsia="Microsoft YaHei"/>
                <w:sz w:val="20"/>
                <w:szCs w:val="20"/>
              </w:rPr>
              <w:t>FR2</w:t>
            </w:r>
          </w:p>
          <w:p w14:paraId="687DEA5D" w14:textId="77777777" w:rsidR="00A860F2" w:rsidRDefault="00DF2935">
            <w:pPr>
              <w:pStyle w:val="ListParagraph"/>
              <w:widowControl w:val="0"/>
              <w:snapToGrid w:val="0"/>
              <w:spacing w:before="120" w:after="120" w:line="240" w:lineRule="auto"/>
              <w:ind w:left="420" w:firstLine="0"/>
              <w:jc w:val="both"/>
              <w:rPr>
                <w:rFonts w:eastAsia="Microsoft YaHei"/>
                <w:sz w:val="20"/>
                <w:szCs w:val="20"/>
              </w:rPr>
            </w:pPr>
            <w:r>
              <w:rPr>
                <w:rFonts w:eastAsia="Microsoft YaHei"/>
                <w:sz w:val="20"/>
                <w:szCs w:val="20"/>
              </w:rPr>
              <w:t xml:space="preserve">Adding more clarification in order not to cause confusion or misunderstanding, our objectives are NOT to disallow companies to perform FR2 evaluation rather focus the efforts on one set of configurations to reduce simulation overhead. </w:t>
            </w:r>
          </w:p>
          <w:p w14:paraId="4194D703" w14:textId="77777777" w:rsidR="00A860F2" w:rsidRDefault="00DF2935">
            <w:pPr>
              <w:pStyle w:val="ListParagraph"/>
              <w:widowControl w:val="0"/>
              <w:numPr>
                <w:ilvl w:val="0"/>
                <w:numId w:val="10"/>
              </w:numPr>
              <w:snapToGrid w:val="0"/>
              <w:spacing w:before="120" w:after="120" w:line="240" w:lineRule="auto"/>
              <w:jc w:val="both"/>
              <w:rPr>
                <w:rFonts w:eastAsia="Microsoft YaHei"/>
                <w:sz w:val="20"/>
                <w:szCs w:val="20"/>
              </w:rPr>
            </w:pPr>
            <w:r>
              <w:rPr>
                <w:rFonts w:eastAsia="Microsoft YaHei"/>
                <w:sz w:val="20"/>
                <w:szCs w:val="20"/>
              </w:rPr>
              <w:t>Phase coherency model:</w:t>
            </w:r>
          </w:p>
          <w:p w14:paraId="06097725"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To align the results between companies, we suggest to combine the proposed four alternatives into one model where the phase of each SRS transmission is modeled as random phase from a uniform distribution between [</w:t>
            </w:r>
            <m:oMath>
              <m:r>
                <w:rPr>
                  <w:rFonts w:ascii="Cambria Math" w:hAnsi="Cambria Math"/>
                </w:rPr>
                <m:t>-</m:t>
              </m:r>
              <m:sSub>
                <m:sSubPr>
                  <m:ctrlPr>
                    <w:rPr>
                      <w:rFonts w:ascii="Cambria Math" w:hAnsi="Cambria Math"/>
                    </w:rPr>
                  </m:ctrlPr>
                </m:sSubPr>
                <m:e>
                  <m:r>
                    <w:rPr>
                      <w:rFonts w:ascii="Cambria Math" w:hAnsi="Cambria Math"/>
                    </w:rPr>
                    <m:t>ϕ</m:t>
                  </m:r>
                </m:e>
                <m:sub>
                  <m:r>
                    <w:rPr>
                      <w:rFonts w:ascii="Cambria Math" w:hAnsi="Cambria Math"/>
                    </w:rPr>
                    <m:t>max</m:t>
                  </m:r>
                </m:sub>
              </m:sSub>
              <m:sSub>
                <m:sSubPr>
                  <m:ctrlPr>
                    <w:rPr>
                      <w:rFonts w:ascii="Cambria Math" w:hAnsi="Cambria Math"/>
                    </w:rPr>
                  </m:ctrlPr>
                </m:sSubPr>
                <m:e>
                  <m:r>
                    <w:rPr>
                      <w:rFonts w:ascii="Cambria Math" w:hAnsi="Cambria Math"/>
                    </w:rPr>
                    <m:t>ϕ</m:t>
                  </m:r>
                </m:e>
                <m:sub>
                  <m:r>
                    <w:rPr>
                      <w:rFonts w:ascii="Cambria Math" w:hAnsi="Cambria Math"/>
                    </w:rPr>
                    <m:t>max</m:t>
                  </m:r>
                </m:sub>
              </m:sSub>
            </m:oMath>
            <w:r>
              <w:rPr>
                <w:rFonts w:eastAsia="Microsoft YaHei"/>
                <w:sz w:val="20"/>
                <w:szCs w:val="20"/>
              </w:rPr>
              <w:t xml:space="preserve"> within a time window of </w:t>
            </w:r>
            <m:oMath>
              <m:sSub>
                <m:sSubPr>
                  <m:ctrlPr>
                    <w:rPr>
                      <w:rFonts w:ascii="Cambria Math" w:hAnsi="Cambria Math"/>
                    </w:rPr>
                  </m:ctrlPr>
                </m:sSubPr>
                <m:e>
                  <m:r>
                    <w:rPr>
                      <w:rFonts w:ascii="Cambria Math" w:hAnsi="Cambria Math"/>
                    </w:rPr>
                    <m:t>T</m:t>
                  </m:r>
                </m:e>
                <m:sub>
                  <m:r>
                    <w:rPr>
                      <w:rFonts w:ascii="Cambria Math" w:hAnsi="Cambria Math"/>
                    </w:rPr>
                    <m:t>window</m:t>
                  </m:r>
                </m:sub>
              </m:sSub>
            </m:oMath>
            <w:r>
              <w:rPr>
                <w:rFonts w:eastAsia="Microsoft YaHei"/>
                <w:sz w:val="20"/>
                <w:szCs w:val="20"/>
              </w:rPr>
              <w:t>.</w:t>
            </w:r>
            <w:r>
              <w:rPr>
                <w:rFonts w:eastAsia="Microsoft YaHei"/>
                <w:iCs/>
                <w:color w:val="FF0000"/>
                <w:sz w:val="20"/>
                <w:szCs w:val="20"/>
              </w:rPr>
              <w:t xml:space="preserve"> </w:t>
            </w:r>
          </w:p>
        </w:tc>
      </w:tr>
      <w:tr w:rsidR="00A860F2" w14:paraId="76F8AD2D" w14:textId="77777777">
        <w:tc>
          <w:tcPr>
            <w:tcW w:w="2830" w:type="dxa"/>
            <w:shd w:val="clear" w:color="auto" w:fill="auto"/>
          </w:tcPr>
          <w:p w14:paraId="2759D48C" w14:textId="77777777" w:rsidR="00A860F2" w:rsidRDefault="00DF2935">
            <w:pPr>
              <w:widowControl w:val="0"/>
              <w:snapToGrid w:val="0"/>
              <w:spacing w:before="120" w:after="120" w:line="240" w:lineRule="auto"/>
              <w:jc w:val="both"/>
              <w:rPr>
                <w:rFonts w:eastAsia="Microsoft YaHei"/>
                <w:sz w:val="20"/>
                <w:szCs w:val="20"/>
              </w:rPr>
            </w:pPr>
            <w:r>
              <w:rPr>
                <w:rFonts w:eastAsiaTheme="minorEastAsia"/>
                <w:sz w:val="20"/>
                <w:szCs w:val="20"/>
              </w:rPr>
              <w:t>Lenovo/MotM</w:t>
            </w:r>
          </w:p>
        </w:tc>
        <w:tc>
          <w:tcPr>
            <w:tcW w:w="6519" w:type="dxa"/>
            <w:shd w:val="clear" w:color="auto" w:fill="auto"/>
          </w:tcPr>
          <w:p w14:paraId="3C3BCC69"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Baseline</w:t>
            </w:r>
          </w:p>
          <w:p w14:paraId="5D1DB1E8"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lastRenderedPageBreak/>
              <w:t>Prefer Rel-15 SRS as the baseline.</w:t>
            </w:r>
          </w:p>
          <w:p w14:paraId="573F0259"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Carrier frequency</w:t>
            </w:r>
          </w:p>
          <w:p w14:paraId="2749EDD8"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3.5GHz should be included.</w:t>
            </w:r>
          </w:p>
          <w:p w14:paraId="5A364551"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DL/UL prioritization</w:t>
            </w:r>
          </w:p>
          <w:p w14:paraId="6F0E2A10"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 xml:space="preserve">Agree with OPPO that both DL and UL are important. </w:t>
            </w:r>
          </w:p>
          <w:p w14:paraId="0D708866"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UE antenna configuration</w:t>
            </w:r>
          </w:p>
          <w:p w14:paraId="312D69C7"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 xml:space="preserve">Omni should be used in FR1 and support to current FL proposal. </w:t>
            </w:r>
          </w:p>
          <w:p w14:paraId="363FBE07"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SRS periodicity</w:t>
            </w:r>
          </w:p>
          <w:p w14:paraId="4669D800"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algun Gothic"/>
                <w:sz w:val="20"/>
                <w:szCs w:val="20"/>
                <w:lang w:eastAsia="ko-KR"/>
              </w:rPr>
              <w:t xml:space="preserve">This is not necessary for LLS. </w:t>
            </w:r>
          </w:p>
          <w:p w14:paraId="65906073"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Scenario and angular scaling</w:t>
            </w:r>
          </w:p>
          <w:p w14:paraId="6ED0FD8E"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We are fine with FL’s proposal</w:t>
            </w:r>
          </w:p>
          <w:p w14:paraId="629C325C"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Difference between UL SNR and DL SNR</w:t>
            </w:r>
          </w:p>
          <w:p w14:paraId="1D44E457"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We are fine to remove FFS bullet.</w:t>
            </w:r>
          </w:p>
        </w:tc>
      </w:tr>
      <w:tr w:rsidR="00A860F2" w14:paraId="3312A914" w14:textId="77777777">
        <w:tc>
          <w:tcPr>
            <w:tcW w:w="2830" w:type="dxa"/>
            <w:shd w:val="clear" w:color="auto" w:fill="auto"/>
          </w:tcPr>
          <w:p w14:paraId="3D1893CE" w14:textId="77777777" w:rsidR="00A860F2" w:rsidRDefault="00DF2935">
            <w:pPr>
              <w:widowControl w:val="0"/>
              <w:snapToGrid w:val="0"/>
              <w:spacing w:before="120" w:after="120" w:line="240" w:lineRule="auto"/>
              <w:jc w:val="both"/>
              <w:rPr>
                <w:rFonts w:eastAsiaTheme="minorEastAsia"/>
                <w:sz w:val="20"/>
                <w:szCs w:val="20"/>
              </w:rPr>
            </w:pPr>
            <w:r>
              <w:rPr>
                <w:rFonts w:eastAsiaTheme="minorEastAsia"/>
                <w:sz w:val="20"/>
                <w:szCs w:val="20"/>
              </w:rPr>
              <w:lastRenderedPageBreak/>
              <w:t>ZTE</w:t>
            </w:r>
          </w:p>
        </w:tc>
        <w:tc>
          <w:tcPr>
            <w:tcW w:w="6519" w:type="dxa"/>
            <w:shd w:val="clear" w:color="auto" w:fill="auto"/>
          </w:tcPr>
          <w:p w14:paraId="72EB146F" w14:textId="77777777" w:rsidR="00A860F2" w:rsidRDefault="00DF2935">
            <w:pPr>
              <w:pStyle w:val="ListParagraph"/>
              <w:widowControl w:val="0"/>
              <w:numPr>
                <w:ilvl w:val="0"/>
                <w:numId w:val="11"/>
              </w:numPr>
              <w:snapToGrid w:val="0"/>
              <w:spacing w:before="120" w:after="120" w:line="240" w:lineRule="auto"/>
              <w:jc w:val="both"/>
              <w:rPr>
                <w:rFonts w:eastAsia="Microsoft YaHei"/>
                <w:sz w:val="20"/>
                <w:szCs w:val="20"/>
              </w:rPr>
            </w:pPr>
            <w:r>
              <w:rPr>
                <w:rFonts w:eastAsia="Microsoft YaHei"/>
                <w:sz w:val="20"/>
                <w:szCs w:val="20"/>
              </w:rPr>
              <w:t>Baseline</w:t>
            </w:r>
          </w:p>
          <w:p w14:paraId="3F7BD4EB"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Our understanding on the current proposal is FG 10-11 is one configuration we can use for evaluation. The detailed configuration to use still depends on companies’ choice. The following agreement is what we have now for Rel-16. With this, we don’t see any reason why it cannot be included in the configuration pool we can choose. Hence we prefer to keep it as it is.</w:t>
            </w:r>
          </w:p>
          <w:p w14:paraId="0CA4191C" w14:textId="77777777" w:rsidR="00A860F2" w:rsidRDefault="00DF2935">
            <w:pPr>
              <w:shd w:val="clear" w:color="auto" w:fill="FFFFFF"/>
              <w:spacing w:after="0" w:line="300" w:lineRule="atLeast"/>
              <w:rPr>
                <w:rFonts w:ascii="Arial" w:hAnsi="Arial" w:cs="Arial"/>
                <w:color w:val="000000"/>
                <w:sz w:val="20"/>
                <w:szCs w:val="20"/>
              </w:rPr>
            </w:pPr>
            <w:r>
              <w:rPr>
                <w:rFonts w:ascii="Times" w:hAnsi="Times" w:cs="Times"/>
                <w:color w:val="000000"/>
                <w:sz w:val="20"/>
                <w:szCs w:val="20"/>
                <w:shd w:val="clear" w:color="auto" w:fill="00FF00"/>
              </w:rPr>
              <w:t>Agreements:</w:t>
            </w:r>
          </w:p>
          <w:p w14:paraId="0E640391" w14:textId="77777777" w:rsidR="00A860F2" w:rsidRDefault="00DF2935">
            <w:pPr>
              <w:shd w:val="clear" w:color="auto" w:fill="FFFFFF"/>
              <w:spacing w:after="0" w:line="300" w:lineRule="atLeast"/>
              <w:ind w:left="720"/>
              <w:rPr>
                <w:rFonts w:ascii="Arial" w:hAnsi="Arial" w:cs="Arial"/>
                <w:color w:val="000000"/>
                <w:sz w:val="20"/>
                <w:szCs w:val="20"/>
              </w:rPr>
            </w:pPr>
            <w:r>
              <w:rPr>
                <w:rFonts w:ascii="Symbol" w:hAnsi="Symbol" w:cs="Arial"/>
                <w:color w:val="FF0000"/>
                <w:sz w:val="20"/>
                <w:szCs w:val="20"/>
              </w:rPr>
              <w:t></w:t>
            </w:r>
            <w:r>
              <w:rPr>
                <w:strike/>
                <w:color w:val="FF0000"/>
                <w:sz w:val="20"/>
                <w:szCs w:val="20"/>
              </w:rPr>
              <w:t>FFS: Type of FG10-11 is “Per UE”</w:t>
            </w:r>
          </w:p>
          <w:p w14:paraId="2DE99497" w14:textId="77777777" w:rsidR="00A860F2" w:rsidRDefault="00DF2935">
            <w:pPr>
              <w:shd w:val="clear" w:color="auto" w:fill="FFFFFF"/>
              <w:spacing w:after="0" w:line="300" w:lineRule="atLeast"/>
              <w:ind w:left="1440"/>
              <w:rPr>
                <w:rFonts w:ascii="Arial" w:hAnsi="Arial" w:cs="Arial"/>
                <w:color w:val="000000"/>
                <w:sz w:val="20"/>
                <w:szCs w:val="20"/>
              </w:rPr>
            </w:pPr>
            <w:r>
              <w:rPr>
                <w:rFonts w:ascii="Courier New" w:hAnsi="Courier New" w:cs="Courier New"/>
                <w:color w:val="FF0000"/>
                <w:sz w:val="20"/>
                <w:szCs w:val="20"/>
              </w:rPr>
              <w:t>o </w:t>
            </w:r>
            <w:r>
              <w:rPr>
                <w:strike/>
                <w:color w:val="FF0000"/>
                <w:sz w:val="20"/>
                <w:szCs w:val="20"/>
              </w:rPr>
              <w:t>Need of xDD/FRx differentiations are “No”</w:t>
            </w:r>
          </w:p>
          <w:p w14:paraId="74F62032" w14:textId="77777777" w:rsidR="00A860F2" w:rsidRDefault="00DF2935">
            <w:pPr>
              <w:shd w:val="clear" w:color="auto" w:fill="FFFFFF"/>
              <w:spacing w:after="0" w:line="300" w:lineRule="atLeast"/>
              <w:ind w:left="720"/>
              <w:rPr>
                <w:rFonts w:ascii="Arial" w:hAnsi="Arial" w:cs="Arial"/>
                <w:color w:val="000000"/>
                <w:sz w:val="20"/>
                <w:szCs w:val="20"/>
              </w:rPr>
            </w:pPr>
            <w:r>
              <w:rPr>
                <w:rFonts w:ascii="Symbol" w:hAnsi="Symbol" w:cs="Arial"/>
                <w:color w:val="000000"/>
                <w:sz w:val="20"/>
                <w:szCs w:val="20"/>
              </w:rPr>
              <w:t></w:t>
            </w:r>
            <w:r>
              <w:rPr>
                <w:color w:val="000000"/>
                <w:sz w:val="20"/>
                <w:szCs w:val="20"/>
              </w:rPr>
              <w:t>“TBD” is removed from prerequisite feature groups for FG10-11</w:t>
            </w:r>
          </w:p>
          <w:p w14:paraId="213E18F9" w14:textId="77777777" w:rsidR="00A860F2" w:rsidRDefault="00DF2935">
            <w:pPr>
              <w:shd w:val="clear" w:color="auto" w:fill="FFFFFF"/>
              <w:spacing w:after="0" w:line="300" w:lineRule="atLeast"/>
              <w:ind w:left="720"/>
              <w:rPr>
                <w:rFonts w:ascii="Arial" w:hAnsi="Arial" w:cs="Arial"/>
                <w:color w:val="000000"/>
                <w:sz w:val="20"/>
                <w:szCs w:val="20"/>
              </w:rPr>
            </w:pPr>
            <w:r>
              <w:rPr>
                <w:rFonts w:ascii="Symbol" w:hAnsi="Symbol" w:cs="Arial"/>
                <w:color w:val="000000"/>
                <w:sz w:val="20"/>
                <w:szCs w:val="20"/>
              </w:rPr>
              <w:t></w:t>
            </w:r>
            <w:r>
              <w:rPr>
                <w:color w:val="000000"/>
                <w:sz w:val="20"/>
                <w:szCs w:val="20"/>
              </w:rPr>
              <w:t>This FG is also applicable to licensed bands</w:t>
            </w:r>
          </w:p>
          <w:p w14:paraId="6650D734" w14:textId="77777777" w:rsidR="00A860F2" w:rsidRDefault="00DF2935">
            <w:pPr>
              <w:shd w:val="clear" w:color="auto" w:fill="FFFFFF"/>
              <w:spacing w:after="0" w:line="300" w:lineRule="atLeast"/>
              <w:rPr>
                <w:rFonts w:ascii="Arial" w:hAnsi="Arial" w:cs="Arial"/>
                <w:color w:val="000000"/>
                <w:sz w:val="20"/>
                <w:szCs w:val="20"/>
              </w:rPr>
            </w:pPr>
            <w:r>
              <w:rPr>
                <w:rFonts w:ascii="Times" w:hAnsi="Times" w:cs="Times"/>
                <w:color w:val="000000"/>
                <w:sz w:val="20"/>
                <w:szCs w:val="20"/>
                <w:shd w:val="clear" w:color="auto" w:fill="00FF00"/>
              </w:rPr>
              <w:t>Agreement:</w:t>
            </w:r>
          </w:p>
          <w:p w14:paraId="465CE26C" w14:textId="77777777" w:rsidR="00A860F2" w:rsidRDefault="00DF2935">
            <w:pPr>
              <w:shd w:val="clear" w:color="auto" w:fill="FFFFFF"/>
              <w:spacing w:after="0" w:line="300" w:lineRule="atLeast"/>
              <w:ind w:left="720"/>
              <w:rPr>
                <w:rFonts w:ascii="Arial" w:hAnsi="Arial" w:cs="Arial"/>
                <w:color w:val="000000"/>
                <w:sz w:val="20"/>
                <w:szCs w:val="20"/>
              </w:rPr>
            </w:pPr>
            <w:r>
              <w:rPr>
                <w:rFonts w:ascii="Symbol" w:hAnsi="Symbol" w:cs="Arial"/>
                <w:color w:val="000000"/>
                <w:sz w:val="20"/>
                <w:szCs w:val="20"/>
              </w:rPr>
              <w:t></w:t>
            </w:r>
            <w:r>
              <w:rPr>
                <w:color w:val="000000"/>
                <w:sz w:val="20"/>
                <w:szCs w:val="20"/>
              </w:rPr>
              <w:t>Type of FG10-11 is “Per band”</w:t>
            </w:r>
          </w:p>
          <w:p w14:paraId="74671EBA" w14:textId="77777777" w:rsidR="00A860F2" w:rsidRDefault="00A860F2">
            <w:pPr>
              <w:widowControl w:val="0"/>
              <w:snapToGrid w:val="0"/>
              <w:spacing w:before="120" w:after="120" w:line="240" w:lineRule="auto"/>
              <w:jc w:val="both"/>
              <w:rPr>
                <w:rFonts w:eastAsia="Microsoft YaHei"/>
                <w:sz w:val="20"/>
                <w:szCs w:val="20"/>
              </w:rPr>
            </w:pPr>
          </w:p>
        </w:tc>
      </w:tr>
      <w:tr w:rsidR="00A860F2" w14:paraId="2F5079D7" w14:textId="77777777">
        <w:tc>
          <w:tcPr>
            <w:tcW w:w="2830" w:type="dxa"/>
            <w:shd w:val="clear" w:color="auto" w:fill="auto"/>
          </w:tcPr>
          <w:p w14:paraId="6DED2021" w14:textId="77777777" w:rsidR="00A860F2" w:rsidRDefault="00DF2935">
            <w:pPr>
              <w:widowControl w:val="0"/>
              <w:snapToGrid w:val="0"/>
              <w:spacing w:before="120" w:after="120" w:line="240" w:lineRule="auto"/>
              <w:jc w:val="both"/>
              <w:rPr>
                <w:rFonts w:eastAsiaTheme="minorEastAsia"/>
                <w:sz w:val="20"/>
                <w:szCs w:val="20"/>
              </w:rPr>
            </w:pPr>
            <w:r>
              <w:rPr>
                <w:rFonts w:eastAsiaTheme="minorEastAsia"/>
                <w:sz w:val="20"/>
                <w:szCs w:val="20"/>
              </w:rPr>
              <w:t>Intel</w:t>
            </w:r>
          </w:p>
        </w:tc>
        <w:tc>
          <w:tcPr>
            <w:tcW w:w="6519" w:type="dxa"/>
            <w:shd w:val="clear" w:color="auto" w:fill="auto"/>
          </w:tcPr>
          <w:p w14:paraId="3CF69736"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Channel Model</w:t>
            </w:r>
          </w:p>
          <w:p w14:paraId="5B13CAF5" w14:textId="77777777" w:rsidR="00A860F2" w:rsidRDefault="00DF2935">
            <w:pPr>
              <w:widowControl w:val="0"/>
              <w:snapToGrid w:val="0"/>
              <w:spacing w:before="120" w:after="120" w:line="240" w:lineRule="auto"/>
              <w:ind w:left="420"/>
              <w:jc w:val="both"/>
              <w:rPr>
                <w:rFonts w:eastAsia="Microsoft YaHei"/>
                <w:sz w:val="20"/>
                <w:szCs w:val="20"/>
              </w:rPr>
            </w:pPr>
            <w:r>
              <w:rPr>
                <w:rFonts w:eastAsia="Microsoft YaHei"/>
                <w:sz w:val="20"/>
                <w:szCs w:val="20"/>
              </w:rPr>
              <w:t>For DL MU-MIMO, due to the sensitivity of DL precoder to the accuracy of the SRS based channel estimation, the coverage enhancement for SRS is more important. However, the existing CDL channel model is not appropriate for MU-MIMO simulation. The scaling of angular spread in CDL channel model is still not sufficient with lot of details missing on how to choose the scaling values for different UEs in MU-MIMO.</w:t>
            </w:r>
          </w:p>
          <w:p w14:paraId="215DF8C4" w14:textId="77777777" w:rsidR="00A860F2" w:rsidRDefault="00DF2935">
            <w:pPr>
              <w:widowControl w:val="0"/>
              <w:snapToGrid w:val="0"/>
              <w:spacing w:before="120" w:after="120" w:line="240" w:lineRule="auto"/>
              <w:ind w:left="420"/>
              <w:jc w:val="both"/>
              <w:rPr>
                <w:rFonts w:eastAsia="Microsoft YaHei"/>
                <w:sz w:val="20"/>
                <w:szCs w:val="20"/>
              </w:rPr>
            </w:pPr>
            <w:r>
              <w:rPr>
                <w:rFonts w:eastAsia="Microsoft YaHei"/>
                <w:sz w:val="20"/>
                <w:szCs w:val="20"/>
              </w:rPr>
              <w:t>Since our concern is not addressed, we propose to have TDL channel model as an allowed option for MU-MIMO simulation.</w:t>
            </w:r>
          </w:p>
          <w:p w14:paraId="2D1D2FED"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lang w:val="en-GB"/>
              </w:rPr>
              <w:t>Phase coherency</w:t>
            </w:r>
          </w:p>
          <w:p w14:paraId="53C45DD4" w14:textId="77777777" w:rsidR="00A860F2" w:rsidRDefault="00DF2935">
            <w:pPr>
              <w:widowControl w:val="0"/>
              <w:snapToGrid w:val="0"/>
              <w:spacing w:before="120" w:after="120" w:line="240" w:lineRule="auto"/>
              <w:ind w:left="420"/>
              <w:jc w:val="both"/>
              <w:rPr>
                <w:rFonts w:eastAsia="Microsoft YaHei"/>
                <w:sz w:val="20"/>
                <w:szCs w:val="20"/>
              </w:rPr>
            </w:pPr>
            <w:r>
              <w:rPr>
                <w:rFonts w:eastAsia="Microsoft YaHei"/>
                <w:sz w:val="20"/>
                <w:szCs w:val="20"/>
              </w:rPr>
              <w:t>For Alt 4, it is not clear that the phase is reset at the slot boundary since the slot is logical concepts. Is it more appropriate to reset the phase in Alt. 4 when SRS transmission is interrupted by some other UL transmission?</w:t>
            </w:r>
          </w:p>
        </w:tc>
      </w:tr>
      <w:tr w:rsidR="00A860F2" w14:paraId="7E774CA1" w14:textId="77777777">
        <w:tc>
          <w:tcPr>
            <w:tcW w:w="2830" w:type="dxa"/>
            <w:shd w:val="clear" w:color="auto" w:fill="auto"/>
          </w:tcPr>
          <w:p w14:paraId="3D5EEF31" w14:textId="77777777" w:rsidR="00A860F2" w:rsidRDefault="00DF2935">
            <w:pPr>
              <w:widowControl w:val="0"/>
              <w:snapToGrid w:val="0"/>
              <w:spacing w:before="120" w:after="120" w:line="240" w:lineRule="auto"/>
              <w:jc w:val="both"/>
              <w:rPr>
                <w:rFonts w:eastAsiaTheme="minorEastAsia"/>
                <w:sz w:val="20"/>
                <w:szCs w:val="20"/>
              </w:rPr>
            </w:pPr>
            <w:r>
              <w:rPr>
                <w:rFonts w:eastAsia="Malgun Gothic"/>
                <w:sz w:val="20"/>
                <w:szCs w:val="20"/>
                <w:lang w:eastAsia="ko-KR"/>
              </w:rPr>
              <w:lastRenderedPageBreak/>
              <w:t>LGE</w:t>
            </w:r>
          </w:p>
        </w:tc>
        <w:tc>
          <w:tcPr>
            <w:tcW w:w="6519" w:type="dxa"/>
            <w:shd w:val="clear" w:color="auto" w:fill="auto"/>
          </w:tcPr>
          <w:p w14:paraId="7E0B0C94"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Baseline</w:t>
            </w:r>
          </w:p>
          <w:p w14:paraId="08EE8B8C"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Prefer to have Rel-15 as the baseline.</w:t>
            </w:r>
          </w:p>
          <w:p w14:paraId="426C1E0D"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Carrier frequency</w:t>
            </w:r>
          </w:p>
          <w:p w14:paraId="48C9A84C"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3.5GHz can be the baseline, but other options are not precluded.</w:t>
            </w:r>
          </w:p>
          <w:p w14:paraId="7B4A41B3"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Phase coherency modeling</w:t>
            </w:r>
          </w:p>
          <w:p w14:paraId="6AC764EA"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Fine with QC’s latest suggestion.</w:t>
            </w:r>
          </w:p>
        </w:tc>
      </w:tr>
      <w:tr w:rsidR="00A860F2" w14:paraId="3D98ECE9" w14:textId="77777777" w:rsidTr="00DF2935">
        <w:tc>
          <w:tcPr>
            <w:tcW w:w="2830" w:type="dxa"/>
            <w:tcBorders>
              <w:top w:val="nil"/>
              <w:bottom w:val="single" w:sz="4" w:space="0" w:color="auto"/>
            </w:tcBorders>
            <w:shd w:val="clear" w:color="auto" w:fill="auto"/>
          </w:tcPr>
          <w:p w14:paraId="41C3C4C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CEWiT</w:t>
            </w:r>
          </w:p>
        </w:tc>
        <w:tc>
          <w:tcPr>
            <w:tcW w:w="6519" w:type="dxa"/>
            <w:tcBorders>
              <w:top w:val="nil"/>
              <w:bottom w:val="single" w:sz="4" w:space="0" w:color="auto"/>
            </w:tcBorders>
            <w:shd w:val="clear" w:color="auto" w:fill="auto"/>
          </w:tcPr>
          <w:p w14:paraId="0E611615" w14:textId="77777777" w:rsidR="00A860F2" w:rsidRDefault="00DF2935">
            <w:pPr>
              <w:pStyle w:val="ListParagraph"/>
              <w:widowControl w:val="0"/>
              <w:snapToGrid w:val="0"/>
              <w:spacing w:before="120" w:after="120" w:line="240" w:lineRule="auto"/>
              <w:ind w:left="420" w:firstLine="0"/>
              <w:jc w:val="both"/>
              <w:rPr>
                <w:rFonts w:eastAsia="Microsoft YaHei"/>
                <w:sz w:val="20"/>
                <w:szCs w:val="20"/>
              </w:rPr>
            </w:pPr>
            <w:r>
              <w:rPr>
                <w:rFonts w:eastAsia="Microsoft YaHei"/>
                <w:sz w:val="20"/>
                <w:szCs w:val="20"/>
              </w:rPr>
              <w:t>We support the FL proposal.</w:t>
            </w:r>
          </w:p>
        </w:tc>
      </w:tr>
      <w:tr w:rsidR="00DF2935" w14:paraId="67002E4D" w14:textId="77777777" w:rsidTr="00DF2935">
        <w:tc>
          <w:tcPr>
            <w:tcW w:w="2830" w:type="dxa"/>
            <w:tcBorders>
              <w:top w:val="single" w:sz="4" w:space="0" w:color="auto"/>
              <w:left w:val="single" w:sz="4" w:space="0" w:color="auto"/>
              <w:bottom w:val="single" w:sz="4" w:space="0" w:color="auto"/>
              <w:right w:val="single" w:sz="4" w:space="0" w:color="auto"/>
            </w:tcBorders>
            <w:shd w:val="clear" w:color="auto" w:fill="auto"/>
          </w:tcPr>
          <w:p w14:paraId="761D57E9" w14:textId="121C82CF" w:rsidR="00DF2935" w:rsidRDefault="00DF2935">
            <w:pPr>
              <w:widowControl w:val="0"/>
              <w:snapToGrid w:val="0"/>
              <w:spacing w:before="120" w:after="120" w:line="240" w:lineRule="auto"/>
              <w:jc w:val="both"/>
              <w:rPr>
                <w:rFonts w:eastAsia="Microsoft YaHei"/>
                <w:sz w:val="20"/>
                <w:szCs w:val="20"/>
              </w:rPr>
            </w:pPr>
            <w:r>
              <w:rPr>
                <w:rFonts w:eastAsia="Malgun Gothic"/>
                <w:sz w:val="20"/>
                <w:szCs w:val="20"/>
                <w:lang w:eastAsia="ko-KR"/>
              </w:rPr>
              <w:t>InterDigital</w:t>
            </w:r>
          </w:p>
        </w:tc>
        <w:tc>
          <w:tcPr>
            <w:tcW w:w="6519" w:type="dxa"/>
            <w:tcBorders>
              <w:top w:val="single" w:sz="4" w:space="0" w:color="auto"/>
              <w:left w:val="single" w:sz="4" w:space="0" w:color="auto"/>
              <w:bottom w:val="single" w:sz="4" w:space="0" w:color="auto"/>
              <w:right w:val="single" w:sz="4" w:space="0" w:color="auto"/>
            </w:tcBorders>
            <w:shd w:val="clear" w:color="auto" w:fill="auto"/>
          </w:tcPr>
          <w:p w14:paraId="78B5F87C" w14:textId="77777777" w:rsidR="00DF2935" w:rsidRDefault="00DF2935">
            <w:pPr>
              <w:pStyle w:val="ListParagraph"/>
              <w:widowControl w:val="0"/>
              <w:snapToGrid w:val="0"/>
              <w:spacing w:before="120" w:after="120" w:line="240" w:lineRule="auto"/>
              <w:ind w:left="420" w:firstLine="0"/>
              <w:jc w:val="both"/>
              <w:rPr>
                <w:rFonts w:eastAsia="Microsoft YaHei"/>
                <w:sz w:val="20"/>
                <w:szCs w:val="20"/>
              </w:rPr>
            </w:pPr>
            <w:r>
              <w:rPr>
                <w:rFonts w:eastAsia="Microsoft YaHei"/>
                <w:sz w:val="20"/>
                <w:szCs w:val="20"/>
              </w:rPr>
              <w:t>Overall agree with FL proposal, with the following considerations:</w:t>
            </w:r>
          </w:p>
          <w:p w14:paraId="53CFB4DB" w14:textId="77777777" w:rsidR="00DF2935" w:rsidRDefault="00DF2935" w:rsidP="00DF2935">
            <w:pPr>
              <w:pStyle w:val="ListParagraph"/>
              <w:widowControl w:val="0"/>
              <w:numPr>
                <w:ilvl w:val="0"/>
                <w:numId w:val="12"/>
              </w:numPr>
              <w:snapToGrid w:val="0"/>
              <w:spacing w:before="120" w:after="120" w:line="240" w:lineRule="auto"/>
              <w:jc w:val="both"/>
              <w:rPr>
                <w:rFonts w:eastAsia="Microsoft YaHei"/>
                <w:sz w:val="20"/>
                <w:szCs w:val="20"/>
              </w:rPr>
            </w:pPr>
            <w:r>
              <w:rPr>
                <w:rFonts w:eastAsia="Microsoft YaHei"/>
                <w:sz w:val="20"/>
                <w:szCs w:val="20"/>
              </w:rPr>
              <w:t>Rel-15 to be used as the baseline</w:t>
            </w:r>
          </w:p>
          <w:p w14:paraId="5EC281F3" w14:textId="5B2E689F" w:rsidR="00DF2935" w:rsidRDefault="00DF2935" w:rsidP="00DF2935">
            <w:pPr>
              <w:pStyle w:val="ListParagraph"/>
              <w:widowControl w:val="0"/>
              <w:numPr>
                <w:ilvl w:val="0"/>
                <w:numId w:val="12"/>
              </w:numPr>
              <w:snapToGrid w:val="0"/>
              <w:spacing w:before="120" w:after="120" w:line="240" w:lineRule="auto"/>
              <w:jc w:val="both"/>
              <w:rPr>
                <w:rFonts w:eastAsia="Microsoft YaHei"/>
                <w:sz w:val="20"/>
                <w:szCs w:val="20"/>
              </w:rPr>
            </w:pPr>
            <w:r>
              <w:rPr>
                <w:rFonts w:eastAsia="Microsoft YaHei"/>
                <w:sz w:val="20"/>
                <w:szCs w:val="20"/>
              </w:rPr>
              <w:t>Use a single model for phase coherency, QC proposal is fine with us.</w:t>
            </w:r>
          </w:p>
        </w:tc>
      </w:tr>
    </w:tbl>
    <w:p w14:paraId="2EC572D9" w14:textId="77777777" w:rsidR="00A860F2" w:rsidRDefault="00A860F2">
      <w:pPr>
        <w:widowControl w:val="0"/>
        <w:snapToGrid w:val="0"/>
        <w:spacing w:before="120" w:after="120" w:line="240" w:lineRule="auto"/>
        <w:jc w:val="both"/>
        <w:rPr>
          <w:rFonts w:eastAsia="Microsoft YaHei"/>
          <w:sz w:val="20"/>
          <w:szCs w:val="20"/>
        </w:rPr>
      </w:pPr>
    </w:p>
    <w:p w14:paraId="67D3BE41" w14:textId="77777777" w:rsidR="00A860F2" w:rsidRDefault="00DF2935">
      <w:pPr>
        <w:pStyle w:val="Heading2"/>
        <w:numPr>
          <w:ilvl w:val="1"/>
          <w:numId w:val="2"/>
        </w:numPr>
        <w:snapToGrid w:val="0"/>
        <w:spacing w:before="0" w:after="120" w:line="240" w:lineRule="auto"/>
        <w:ind w:left="573" w:hanging="573"/>
        <w:rPr>
          <w:rFonts w:cs="Arial"/>
          <w:sz w:val="24"/>
          <w:szCs w:val="24"/>
        </w:rPr>
      </w:pPr>
      <w:r>
        <w:rPr>
          <w:rFonts w:cs="Arial"/>
          <w:sz w:val="24"/>
          <w:szCs w:val="24"/>
        </w:rPr>
        <w:t>EVM proposal 3</w:t>
      </w:r>
    </w:p>
    <w:p w14:paraId="4136B22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The following update is proposed on EVM proposal 3.</w:t>
      </w:r>
    </w:p>
    <w:p w14:paraId="6A5C991E" w14:textId="77777777" w:rsidR="00A860F2" w:rsidRDefault="00DF2935">
      <w:pPr>
        <w:pStyle w:val="ListParagraph"/>
        <w:widowControl w:val="0"/>
        <w:numPr>
          <w:ilvl w:val="0"/>
          <w:numId w:val="6"/>
        </w:numPr>
        <w:snapToGrid w:val="0"/>
        <w:spacing w:before="120" w:after="120" w:line="240" w:lineRule="auto"/>
        <w:jc w:val="both"/>
        <w:rPr>
          <w:rFonts w:eastAsia="Microsoft YaHei"/>
          <w:sz w:val="20"/>
          <w:szCs w:val="20"/>
        </w:rPr>
      </w:pPr>
      <w:r>
        <w:rPr>
          <w:rFonts w:eastAsia="Microsoft YaHei"/>
          <w:sz w:val="20"/>
          <w:szCs w:val="20"/>
        </w:rPr>
        <w:t>Traffic model</w:t>
      </w:r>
    </w:p>
    <w:p w14:paraId="7D6AFAC6" w14:textId="77777777" w:rsidR="00A860F2" w:rsidRDefault="00DF2935">
      <w:pPr>
        <w:pStyle w:val="ListParagraph"/>
        <w:widowControl w:val="0"/>
        <w:numPr>
          <w:ilvl w:val="1"/>
          <w:numId w:val="6"/>
        </w:numPr>
        <w:snapToGrid w:val="0"/>
        <w:spacing w:before="120" w:after="120" w:line="240" w:lineRule="auto"/>
        <w:jc w:val="both"/>
        <w:rPr>
          <w:rFonts w:eastAsia="Microsoft YaHei"/>
          <w:sz w:val="20"/>
          <w:szCs w:val="20"/>
        </w:rPr>
      </w:pPr>
      <w:r>
        <w:rPr>
          <w:rFonts w:eastAsia="Microsoft YaHei"/>
          <w:sz w:val="20"/>
          <w:szCs w:val="20"/>
        </w:rPr>
        <w:t>Qualcomm proposes to add full buffer in the traffic model.</w:t>
      </w:r>
    </w:p>
    <w:p w14:paraId="0C2366D5" w14:textId="77777777" w:rsidR="00A860F2" w:rsidRDefault="00A860F2">
      <w:pPr>
        <w:widowControl w:val="0"/>
        <w:snapToGrid w:val="0"/>
        <w:spacing w:before="120" w:after="120" w:line="240" w:lineRule="auto"/>
        <w:jc w:val="both"/>
        <w:rPr>
          <w:rFonts w:eastAsia="Microsoft YaHei"/>
          <w:sz w:val="20"/>
          <w:szCs w:val="20"/>
        </w:rPr>
      </w:pPr>
    </w:p>
    <w:p w14:paraId="452CB83E" w14:textId="77777777" w:rsidR="00A860F2" w:rsidRDefault="00DF2935">
      <w:pPr>
        <w:snapToGrid w:val="0"/>
        <w:spacing w:before="120" w:after="120" w:line="240" w:lineRule="auto"/>
        <w:jc w:val="both"/>
        <w:rPr>
          <w:rFonts w:eastAsia="Microsoft YaHei"/>
          <w:sz w:val="20"/>
          <w:szCs w:val="20"/>
          <w:lang w:val="en-GB"/>
        </w:rPr>
      </w:pPr>
      <w:r>
        <w:rPr>
          <w:rFonts w:eastAsia="Microsoft YaHei"/>
          <w:b/>
          <w:i/>
          <w:sz w:val="20"/>
          <w:szCs w:val="20"/>
          <w:highlight w:val="yellow"/>
        </w:rPr>
        <w:t>FL Proposal 2-3:</w:t>
      </w:r>
      <w:r>
        <w:rPr>
          <w:rFonts w:eastAsia="Microsoft YaHei"/>
          <w:b/>
          <w:i/>
          <w:sz w:val="20"/>
          <w:szCs w:val="20"/>
        </w:rPr>
        <w:t xml:space="preserve"> </w:t>
      </w:r>
      <w:r>
        <w:rPr>
          <w:rFonts w:eastAsia="Microsoft YaHei"/>
          <w:i/>
          <w:sz w:val="20"/>
          <w:szCs w:val="20"/>
          <w:lang w:val="en-GB"/>
        </w:rPr>
        <w:t>Adopt the following SLS assumptions at least for SRS capacity enhancements in Rel-17.</w:t>
      </w:r>
    </w:p>
    <w:tbl>
      <w:tblPr>
        <w:tblStyle w:val="TableGrid"/>
        <w:tblW w:w="9350" w:type="dxa"/>
        <w:tblLook w:val="04A0" w:firstRow="1" w:lastRow="0" w:firstColumn="1" w:lastColumn="0" w:noHBand="0" w:noVBand="1"/>
      </w:tblPr>
      <w:tblGrid>
        <w:gridCol w:w="1696"/>
        <w:gridCol w:w="7654"/>
      </w:tblGrid>
      <w:tr w:rsidR="00A860F2" w14:paraId="48E852B3" w14:textId="77777777">
        <w:tc>
          <w:tcPr>
            <w:tcW w:w="1696" w:type="dxa"/>
            <w:shd w:val="clear" w:color="auto" w:fill="FFC000"/>
          </w:tcPr>
          <w:p w14:paraId="5FA50B92" w14:textId="77777777" w:rsidR="00A860F2" w:rsidRDefault="00DF2935">
            <w:pPr>
              <w:snapToGrid w:val="0"/>
              <w:spacing w:after="0" w:line="240" w:lineRule="auto"/>
              <w:jc w:val="both"/>
              <w:rPr>
                <w:rFonts w:eastAsia="Microsoft YaHei"/>
                <w:b/>
                <w:sz w:val="20"/>
                <w:szCs w:val="20"/>
                <w:lang w:val="en-GB"/>
              </w:rPr>
            </w:pPr>
            <w:r>
              <w:rPr>
                <w:rFonts w:eastAsia="Microsoft YaHei"/>
                <w:b/>
                <w:sz w:val="20"/>
                <w:szCs w:val="20"/>
                <w:lang w:val="en-GB"/>
              </w:rPr>
              <w:t>Parameter</w:t>
            </w:r>
          </w:p>
        </w:tc>
        <w:tc>
          <w:tcPr>
            <w:tcW w:w="7653" w:type="dxa"/>
            <w:shd w:val="clear" w:color="auto" w:fill="FFC000"/>
          </w:tcPr>
          <w:p w14:paraId="59B9D334" w14:textId="77777777" w:rsidR="00A860F2" w:rsidRDefault="00DF2935">
            <w:pPr>
              <w:snapToGrid w:val="0"/>
              <w:spacing w:after="0" w:line="240" w:lineRule="auto"/>
              <w:jc w:val="both"/>
              <w:rPr>
                <w:rFonts w:eastAsia="Microsoft YaHei"/>
                <w:b/>
                <w:sz w:val="20"/>
                <w:szCs w:val="20"/>
                <w:lang w:val="en-GB"/>
              </w:rPr>
            </w:pPr>
            <w:r>
              <w:rPr>
                <w:rFonts w:eastAsia="Microsoft YaHei"/>
                <w:b/>
                <w:sz w:val="20"/>
                <w:szCs w:val="20"/>
                <w:lang w:val="en-GB"/>
              </w:rPr>
              <w:t>Value</w:t>
            </w:r>
          </w:p>
        </w:tc>
      </w:tr>
      <w:tr w:rsidR="00A860F2" w14:paraId="1FBAF11D" w14:textId="77777777">
        <w:tc>
          <w:tcPr>
            <w:tcW w:w="1696" w:type="dxa"/>
            <w:shd w:val="clear" w:color="auto" w:fill="auto"/>
          </w:tcPr>
          <w:p w14:paraId="13B96A95" w14:textId="77777777" w:rsidR="00A860F2" w:rsidRDefault="00DF2935">
            <w:pPr>
              <w:snapToGrid w:val="0"/>
              <w:spacing w:after="0" w:line="240" w:lineRule="auto"/>
              <w:rPr>
                <w:rFonts w:eastAsia="Microsoft YaHei"/>
                <w:sz w:val="20"/>
                <w:szCs w:val="20"/>
                <w:lang w:val="en-GB"/>
              </w:rPr>
            </w:pPr>
            <w:r>
              <w:rPr>
                <w:rFonts w:eastAsia="Microsoft YaHei"/>
                <w:sz w:val="20"/>
                <w:szCs w:val="20"/>
                <w:lang w:val="en-GB"/>
              </w:rPr>
              <w:t>Metric</w:t>
            </w:r>
          </w:p>
        </w:tc>
        <w:tc>
          <w:tcPr>
            <w:tcW w:w="7653" w:type="dxa"/>
            <w:shd w:val="clear" w:color="auto" w:fill="auto"/>
          </w:tcPr>
          <w:p w14:paraId="4B3A8988"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DL throughput</w:t>
            </w:r>
          </w:p>
        </w:tc>
      </w:tr>
      <w:tr w:rsidR="00A860F2" w14:paraId="1ABB2BE0" w14:textId="77777777">
        <w:tc>
          <w:tcPr>
            <w:tcW w:w="1696" w:type="dxa"/>
            <w:shd w:val="clear" w:color="auto" w:fill="auto"/>
          </w:tcPr>
          <w:p w14:paraId="61C09CAE" w14:textId="77777777" w:rsidR="00A860F2" w:rsidRDefault="00DF2935">
            <w:pPr>
              <w:snapToGrid w:val="0"/>
              <w:spacing w:after="0" w:line="240" w:lineRule="auto"/>
              <w:rPr>
                <w:rFonts w:eastAsia="Microsoft YaHei"/>
                <w:sz w:val="20"/>
                <w:szCs w:val="20"/>
                <w:lang w:val="en-GB"/>
              </w:rPr>
            </w:pPr>
            <w:r>
              <w:rPr>
                <w:rFonts w:eastAsia="Microsoft YaHei"/>
                <w:sz w:val="20"/>
                <w:szCs w:val="20"/>
                <w:lang w:val="en-GB"/>
              </w:rPr>
              <w:t>Baseline</w:t>
            </w:r>
          </w:p>
        </w:tc>
        <w:tc>
          <w:tcPr>
            <w:tcW w:w="7653" w:type="dxa"/>
            <w:shd w:val="clear" w:color="auto" w:fill="auto"/>
          </w:tcPr>
          <w:p w14:paraId="3547B36D"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 xml:space="preserve">Rel-15 SRS + FG 10-11. Companies to state the detailed configuration used as baseline scheme. </w:t>
            </w:r>
          </w:p>
        </w:tc>
      </w:tr>
      <w:tr w:rsidR="00A860F2" w14:paraId="6BA49F32" w14:textId="77777777">
        <w:tc>
          <w:tcPr>
            <w:tcW w:w="1696" w:type="dxa"/>
            <w:shd w:val="clear" w:color="auto" w:fill="auto"/>
          </w:tcPr>
          <w:p w14:paraId="198EEA99" w14:textId="77777777" w:rsidR="00A860F2" w:rsidRDefault="00DF2935">
            <w:pPr>
              <w:snapToGrid w:val="0"/>
              <w:spacing w:after="0" w:line="240" w:lineRule="auto"/>
              <w:rPr>
                <w:rFonts w:eastAsia="Microsoft YaHei"/>
                <w:sz w:val="20"/>
                <w:szCs w:val="20"/>
                <w:lang w:val="en-GB"/>
              </w:rPr>
            </w:pPr>
            <w:r>
              <w:rPr>
                <w:rFonts w:eastAsia="Microsoft YaHei"/>
                <w:sz w:val="20"/>
                <w:szCs w:val="20"/>
                <w:lang w:val="en-GB"/>
              </w:rPr>
              <w:t>SRS error modelling</w:t>
            </w:r>
          </w:p>
        </w:tc>
        <w:tc>
          <w:tcPr>
            <w:tcW w:w="7653" w:type="dxa"/>
            <w:shd w:val="clear" w:color="auto" w:fill="auto"/>
          </w:tcPr>
          <w:p w14:paraId="1ACAA83B"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Table A.1-2 of TR 36.897</w:t>
            </w:r>
          </w:p>
        </w:tc>
      </w:tr>
      <w:tr w:rsidR="00A860F2" w14:paraId="7E02CA37" w14:textId="77777777">
        <w:tc>
          <w:tcPr>
            <w:tcW w:w="1696" w:type="dxa"/>
            <w:shd w:val="clear" w:color="auto" w:fill="auto"/>
          </w:tcPr>
          <w:p w14:paraId="257C311C" w14:textId="77777777" w:rsidR="00A860F2" w:rsidRDefault="00DF2935">
            <w:pPr>
              <w:snapToGrid w:val="0"/>
              <w:spacing w:after="0" w:line="240" w:lineRule="auto"/>
              <w:rPr>
                <w:rFonts w:eastAsia="Microsoft YaHei"/>
                <w:sz w:val="20"/>
                <w:szCs w:val="20"/>
                <w:lang w:val="en-GB"/>
              </w:rPr>
            </w:pPr>
            <w:r>
              <w:rPr>
                <w:rFonts w:eastAsia="Microsoft YaHei"/>
                <w:sz w:val="20"/>
                <w:szCs w:val="20"/>
                <w:lang w:val="en-GB"/>
              </w:rPr>
              <w:t>SRS periodicity</w:t>
            </w:r>
          </w:p>
        </w:tc>
        <w:tc>
          <w:tcPr>
            <w:tcW w:w="7653" w:type="dxa"/>
            <w:shd w:val="clear" w:color="auto" w:fill="auto"/>
          </w:tcPr>
          <w:p w14:paraId="2874C109"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Companies to state the simulated SRS periodicity.</w:t>
            </w:r>
          </w:p>
          <w:p w14:paraId="221E4326"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Note: SRS triggering may be aperiodic</w:t>
            </w:r>
          </w:p>
        </w:tc>
      </w:tr>
      <w:tr w:rsidR="00A860F2" w14:paraId="641D6EB8" w14:textId="77777777">
        <w:tc>
          <w:tcPr>
            <w:tcW w:w="1696" w:type="dxa"/>
            <w:shd w:val="clear" w:color="auto" w:fill="auto"/>
          </w:tcPr>
          <w:p w14:paraId="4C148FC6" w14:textId="77777777" w:rsidR="00A860F2" w:rsidRDefault="00DF2935">
            <w:pPr>
              <w:snapToGrid w:val="0"/>
              <w:spacing w:after="0" w:line="240" w:lineRule="auto"/>
              <w:rPr>
                <w:rFonts w:eastAsia="Microsoft YaHei"/>
                <w:sz w:val="20"/>
                <w:szCs w:val="20"/>
                <w:lang w:val="en-GB"/>
              </w:rPr>
            </w:pPr>
            <w:r>
              <w:rPr>
                <w:rFonts w:eastAsia="Microsoft YaHei"/>
                <w:sz w:val="20"/>
                <w:szCs w:val="20"/>
                <w:lang w:val="en-GB"/>
              </w:rPr>
              <w:t>Carrier frequency,  SCS and system bandwidth</w:t>
            </w:r>
          </w:p>
        </w:tc>
        <w:tc>
          <w:tcPr>
            <w:tcW w:w="7653" w:type="dxa"/>
            <w:shd w:val="clear" w:color="auto" w:fill="auto"/>
          </w:tcPr>
          <w:p w14:paraId="4BDC7911"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3.5GHz, 30KHz and 20MHz/40MHz/100MHz as baseline</w:t>
            </w:r>
          </w:p>
        </w:tc>
      </w:tr>
      <w:tr w:rsidR="00A860F2" w14:paraId="518D8801" w14:textId="77777777">
        <w:tc>
          <w:tcPr>
            <w:tcW w:w="1696" w:type="dxa"/>
            <w:shd w:val="clear" w:color="auto" w:fill="auto"/>
          </w:tcPr>
          <w:p w14:paraId="582D781C" w14:textId="77777777" w:rsidR="00A860F2" w:rsidRDefault="00DF2935">
            <w:pPr>
              <w:snapToGrid w:val="0"/>
              <w:spacing w:after="0" w:line="240" w:lineRule="auto"/>
              <w:rPr>
                <w:rFonts w:eastAsia="Microsoft YaHei"/>
                <w:sz w:val="20"/>
                <w:szCs w:val="20"/>
                <w:lang w:val="en-GB"/>
              </w:rPr>
            </w:pPr>
            <w:r>
              <w:rPr>
                <w:rFonts w:eastAsia="Microsoft YaHei"/>
                <w:sz w:val="20"/>
                <w:szCs w:val="20"/>
                <w:lang w:val="en-GB"/>
              </w:rPr>
              <w:t>Number of gNB antennas</w:t>
            </w:r>
          </w:p>
        </w:tc>
        <w:tc>
          <w:tcPr>
            <w:tcW w:w="7653" w:type="dxa"/>
            <w:shd w:val="clear" w:color="auto" w:fill="auto"/>
          </w:tcPr>
          <w:p w14:paraId="6365C042" w14:textId="77777777" w:rsidR="00A860F2" w:rsidRDefault="00DF2935">
            <w:pPr>
              <w:snapToGrid w:val="0"/>
              <w:spacing w:after="0" w:line="240" w:lineRule="auto"/>
              <w:jc w:val="both"/>
              <w:rPr>
                <w:rFonts w:eastAsia="Microsoft YaHei"/>
                <w:sz w:val="20"/>
                <w:szCs w:val="20"/>
                <w:lang w:val="en-GB"/>
              </w:rPr>
            </w:pPr>
            <w:r>
              <w:rPr>
                <w:rFonts w:eastAsia="MS Mincho"/>
                <w:sz w:val="20"/>
                <w:szCs w:val="20"/>
                <w:lang w:val="es-ES"/>
              </w:rPr>
              <w:t>(</w:t>
            </w:r>
            <w:r>
              <w:rPr>
                <w:rFonts w:eastAsia="MS Mincho"/>
                <w:i/>
                <w:sz w:val="20"/>
                <w:szCs w:val="20"/>
                <w:lang w:val="es-ES"/>
              </w:rPr>
              <w:t>M</w:t>
            </w:r>
            <w:r>
              <w:rPr>
                <w:rFonts w:eastAsia="MS Mincho"/>
                <w:sz w:val="20"/>
                <w:szCs w:val="20"/>
                <w:lang w:val="es-ES"/>
              </w:rPr>
              <w:t>,</w:t>
            </w:r>
            <w:r>
              <w:rPr>
                <w:sz w:val="20"/>
                <w:szCs w:val="20"/>
                <w:lang w:val="es-ES"/>
              </w:rPr>
              <w:t xml:space="preserve"> </w:t>
            </w:r>
            <w:r>
              <w:rPr>
                <w:rFonts w:eastAsia="MS Mincho"/>
                <w:i/>
                <w:sz w:val="20"/>
                <w:szCs w:val="20"/>
                <w:lang w:val="es-ES"/>
              </w:rPr>
              <w:t>N</w:t>
            </w:r>
            <w:r>
              <w:rPr>
                <w:rFonts w:eastAsia="MS Mincho"/>
                <w:sz w:val="20"/>
                <w:szCs w:val="20"/>
                <w:lang w:val="es-ES"/>
              </w:rPr>
              <w:t>,</w:t>
            </w:r>
            <w:r>
              <w:rPr>
                <w:sz w:val="20"/>
                <w:szCs w:val="20"/>
                <w:lang w:val="es-ES"/>
              </w:rPr>
              <w:t xml:space="preserve"> </w:t>
            </w:r>
            <w:r>
              <w:rPr>
                <w:rFonts w:eastAsia="MS Mincho"/>
                <w:i/>
                <w:sz w:val="20"/>
                <w:szCs w:val="20"/>
                <w:lang w:val="es-ES"/>
              </w:rPr>
              <w:t>P</w:t>
            </w:r>
            <w:r>
              <w:rPr>
                <w:rFonts w:eastAsia="MS Mincho"/>
                <w:sz w:val="20"/>
                <w:szCs w:val="20"/>
                <w:lang w:val="es-ES"/>
              </w:rPr>
              <w:t>,</w:t>
            </w:r>
            <w:r>
              <w:rPr>
                <w:sz w:val="20"/>
                <w:szCs w:val="20"/>
                <w:lang w:val="es-ES"/>
              </w:rPr>
              <w:t xml:space="preserve"> </w:t>
            </w:r>
            <w:r>
              <w:rPr>
                <w:rFonts w:eastAsia="MS Mincho"/>
                <w:i/>
                <w:sz w:val="20"/>
                <w:szCs w:val="20"/>
                <w:lang w:val="es-ES"/>
              </w:rPr>
              <w:t>M</w:t>
            </w:r>
            <w:r>
              <w:rPr>
                <w:rFonts w:eastAsia="MS Mincho"/>
                <w:sz w:val="20"/>
                <w:szCs w:val="20"/>
                <w:vertAlign w:val="subscript"/>
                <w:lang w:val="es-ES"/>
              </w:rPr>
              <w:t>g</w:t>
            </w:r>
            <w:r>
              <w:rPr>
                <w:rFonts w:eastAsia="MS Mincho"/>
                <w:sz w:val="20"/>
                <w:szCs w:val="20"/>
                <w:lang w:val="es-ES"/>
              </w:rPr>
              <w:t>,</w:t>
            </w:r>
            <w:r>
              <w:rPr>
                <w:rFonts w:eastAsia="MS Mincho"/>
                <w:i/>
                <w:sz w:val="20"/>
                <w:szCs w:val="20"/>
                <w:lang w:val="es-ES"/>
              </w:rPr>
              <w:t>N</w:t>
            </w:r>
            <w:r>
              <w:rPr>
                <w:rFonts w:eastAsia="MS Mincho"/>
                <w:sz w:val="20"/>
                <w:szCs w:val="20"/>
                <w:vertAlign w:val="subscript"/>
                <w:lang w:val="es-ES"/>
              </w:rPr>
              <w:t>g</w:t>
            </w:r>
            <w:r>
              <w:rPr>
                <w:rFonts w:eastAsia="MS Mincho"/>
                <w:sz w:val="20"/>
                <w:szCs w:val="20"/>
                <w:lang w:val="es-ES"/>
              </w:rPr>
              <w:t xml:space="preserve">; </w:t>
            </w:r>
            <w:r>
              <w:rPr>
                <w:rFonts w:eastAsia="MS Mincho"/>
                <w:i/>
                <w:sz w:val="20"/>
                <w:szCs w:val="20"/>
                <w:lang w:val="es-ES"/>
              </w:rPr>
              <w:t>M</w:t>
            </w:r>
            <w:r>
              <w:rPr>
                <w:rFonts w:eastAsia="MS Mincho"/>
                <w:sz w:val="20"/>
                <w:szCs w:val="20"/>
                <w:vertAlign w:val="subscript"/>
                <w:lang w:val="es-ES"/>
              </w:rPr>
              <w:t>p</w:t>
            </w:r>
            <w:r>
              <w:rPr>
                <w:rFonts w:eastAsia="MS Mincho"/>
                <w:sz w:val="20"/>
                <w:szCs w:val="20"/>
                <w:lang w:val="es-ES"/>
              </w:rPr>
              <w:t>,</w:t>
            </w:r>
            <w:r>
              <w:rPr>
                <w:sz w:val="20"/>
                <w:szCs w:val="20"/>
                <w:lang w:val="es-ES"/>
              </w:rPr>
              <w:t xml:space="preserve"> </w:t>
            </w:r>
            <w:r>
              <w:rPr>
                <w:rFonts w:eastAsia="MS Mincho"/>
                <w:i/>
                <w:sz w:val="20"/>
                <w:szCs w:val="20"/>
                <w:lang w:val="es-ES"/>
              </w:rPr>
              <w:t>N</w:t>
            </w:r>
            <w:r>
              <w:rPr>
                <w:rFonts w:eastAsia="MS Mincho"/>
                <w:sz w:val="20"/>
                <w:szCs w:val="20"/>
                <w:vertAlign w:val="subscript"/>
                <w:lang w:val="es-ES"/>
              </w:rPr>
              <w:t>p</w:t>
            </w:r>
            <w:r>
              <w:rPr>
                <w:rFonts w:eastAsia="MS Mincho"/>
                <w:sz w:val="20"/>
                <w:szCs w:val="20"/>
                <w:lang w:val="es-ES"/>
              </w:rPr>
              <w:t>)</w:t>
            </w:r>
            <w:r>
              <w:rPr>
                <w:rFonts w:eastAsia="Microsoft YaHei"/>
                <w:sz w:val="20"/>
                <w:szCs w:val="20"/>
                <w:lang w:val="en-GB"/>
              </w:rPr>
              <w:t xml:space="preserve"> =</w:t>
            </w:r>
            <w:r>
              <w:rPr>
                <w:sz w:val="20"/>
                <w:szCs w:val="20"/>
              </w:rPr>
              <w:t xml:space="preserve"> (8,8,2,1,1,4,8). </w:t>
            </w:r>
            <w:r>
              <w:rPr>
                <w:rFonts w:eastAsia="Microsoft YaHei"/>
                <w:sz w:val="20"/>
                <w:szCs w:val="20"/>
                <w:lang w:val="en-GB"/>
              </w:rPr>
              <w:t>(dH,dV) = (0.5, 0.8)λ</w:t>
            </w:r>
          </w:p>
        </w:tc>
      </w:tr>
      <w:tr w:rsidR="00A860F2" w14:paraId="38099442" w14:textId="77777777">
        <w:tc>
          <w:tcPr>
            <w:tcW w:w="1696" w:type="dxa"/>
            <w:shd w:val="clear" w:color="auto" w:fill="auto"/>
          </w:tcPr>
          <w:p w14:paraId="3DA77B03" w14:textId="77777777" w:rsidR="00A860F2" w:rsidRDefault="00DF2935">
            <w:pPr>
              <w:snapToGrid w:val="0"/>
              <w:spacing w:after="0" w:line="240" w:lineRule="auto"/>
              <w:rPr>
                <w:rFonts w:eastAsia="Microsoft YaHei"/>
                <w:sz w:val="20"/>
                <w:szCs w:val="20"/>
                <w:lang w:val="en-GB"/>
              </w:rPr>
            </w:pPr>
            <w:r>
              <w:rPr>
                <w:rFonts w:eastAsia="Microsoft YaHei"/>
                <w:sz w:val="20"/>
                <w:szCs w:val="20"/>
                <w:lang w:val="en-GB"/>
              </w:rPr>
              <w:t>Number of UE antennas</w:t>
            </w:r>
          </w:p>
        </w:tc>
        <w:tc>
          <w:tcPr>
            <w:tcW w:w="7653" w:type="dxa"/>
            <w:shd w:val="clear" w:color="auto" w:fill="auto"/>
          </w:tcPr>
          <w:p w14:paraId="5D26E41A" w14:textId="77777777" w:rsidR="00A860F2" w:rsidRDefault="00DF2935">
            <w:pPr>
              <w:snapToGrid w:val="0"/>
              <w:spacing w:after="0" w:line="240" w:lineRule="auto"/>
              <w:jc w:val="both"/>
              <w:rPr>
                <w:sz w:val="20"/>
                <w:szCs w:val="20"/>
              </w:rPr>
            </w:pPr>
            <w:r>
              <w:rPr>
                <w:sz w:val="20"/>
                <w:szCs w:val="20"/>
              </w:rPr>
              <w:t>1T4R, 2T4R or 4T4R</w:t>
            </w:r>
          </w:p>
        </w:tc>
      </w:tr>
      <w:tr w:rsidR="00A860F2" w14:paraId="7632DC17" w14:textId="77777777">
        <w:tc>
          <w:tcPr>
            <w:tcW w:w="1696" w:type="dxa"/>
            <w:shd w:val="clear" w:color="auto" w:fill="auto"/>
          </w:tcPr>
          <w:p w14:paraId="62898782" w14:textId="77777777" w:rsidR="00A860F2" w:rsidRDefault="00DF2935">
            <w:pPr>
              <w:snapToGrid w:val="0"/>
              <w:spacing w:after="0" w:line="240" w:lineRule="auto"/>
              <w:rPr>
                <w:rFonts w:eastAsia="Microsoft YaHei"/>
                <w:sz w:val="20"/>
                <w:szCs w:val="20"/>
                <w:lang w:val="en-GB"/>
              </w:rPr>
            </w:pPr>
            <w:r>
              <w:rPr>
                <w:rFonts w:eastAsia="Microsoft YaHei"/>
                <w:sz w:val="20"/>
                <w:szCs w:val="20"/>
                <w:lang w:val="en-GB"/>
              </w:rPr>
              <w:t>Traffic model</w:t>
            </w:r>
          </w:p>
        </w:tc>
        <w:tc>
          <w:tcPr>
            <w:tcW w:w="7653" w:type="dxa"/>
            <w:shd w:val="clear" w:color="auto" w:fill="auto"/>
          </w:tcPr>
          <w:p w14:paraId="512076C5" w14:textId="77777777" w:rsidR="00A860F2" w:rsidRDefault="00DF2935">
            <w:pPr>
              <w:snapToGrid w:val="0"/>
              <w:spacing w:after="0" w:line="240" w:lineRule="auto"/>
              <w:jc w:val="both"/>
              <w:rPr>
                <w:sz w:val="20"/>
                <w:szCs w:val="20"/>
              </w:rPr>
            </w:pPr>
            <w:r>
              <w:rPr>
                <w:sz w:val="20"/>
                <w:szCs w:val="20"/>
              </w:rPr>
              <w:t>FTP 1 or FTP 3</w:t>
            </w:r>
          </w:p>
          <w:p w14:paraId="657936A9" w14:textId="77777777" w:rsidR="00A860F2" w:rsidRDefault="00DF2935">
            <w:pPr>
              <w:snapToGrid w:val="0"/>
              <w:spacing w:after="0" w:line="240" w:lineRule="auto"/>
              <w:jc w:val="both"/>
              <w:rPr>
                <w:sz w:val="20"/>
                <w:szCs w:val="20"/>
              </w:rPr>
            </w:pPr>
            <w:r>
              <w:rPr>
                <w:color w:val="FF0000"/>
                <w:sz w:val="20"/>
                <w:szCs w:val="20"/>
              </w:rPr>
              <w:t>Note: Full buffer can also be considered optionally.</w:t>
            </w:r>
          </w:p>
        </w:tc>
      </w:tr>
      <w:tr w:rsidR="00A860F2" w14:paraId="0C7B7145" w14:textId="77777777">
        <w:tc>
          <w:tcPr>
            <w:tcW w:w="1696" w:type="dxa"/>
            <w:shd w:val="clear" w:color="auto" w:fill="auto"/>
          </w:tcPr>
          <w:p w14:paraId="18325160" w14:textId="77777777" w:rsidR="00A860F2" w:rsidRDefault="00DF2935">
            <w:pPr>
              <w:snapToGrid w:val="0"/>
              <w:spacing w:after="0" w:line="240" w:lineRule="auto"/>
              <w:rPr>
                <w:rFonts w:eastAsia="Microsoft YaHei"/>
                <w:sz w:val="20"/>
                <w:szCs w:val="20"/>
                <w:lang w:val="en-GB"/>
              </w:rPr>
            </w:pPr>
            <w:r>
              <w:rPr>
                <w:rFonts w:eastAsia="Microsoft YaHei"/>
                <w:sz w:val="20"/>
                <w:szCs w:val="20"/>
                <w:lang w:val="en-GB"/>
              </w:rPr>
              <w:t>Handover margin</w:t>
            </w:r>
          </w:p>
        </w:tc>
        <w:tc>
          <w:tcPr>
            <w:tcW w:w="7653" w:type="dxa"/>
            <w:shd w:val="clear" w:color="auto" w:fill="auto"/>
          </w:tcPr>
          <w:p w14:paraId="5D687C75" w14:textId="77777777" w:rsidR="00A860F2" w:rsidRDefault="00DF2935">
            <w:pPr>
              <w:snapToGrid w:val="0"/>
              <w:spacing w:after="0" w:line="240" w:lineRule="auto"/>
              <w:jc w:val="both"/>
              <w:rPr>
                <w:sz w:val="20"/>
                <w:szCs w:val="20"/>
              </w:rPr>
            </w:pPr>
            <w:r>
              <w:rPr>
                <w:sz w:val="20"/>
                <w:szCs w:val="20"/>
              </w:rPr>
              <w:t>3dB</w:t>
            </w:r>
          </w:p>
        </w:tc>
      </w:tr>
      <w:tr w:rsidR="00A860F2" w14:paraId="33FF9BEF" w14:textId="77777777">
        <w:tc>
          <w:tcPr>
            <w:tcW w:w="1696" w:type="dxa"/>
            <w:shd w:val="clear" w:color="auto" w:fill="auto"/>
          </w:tcPr>
          <w:p w14:paraId="76B51298" w14:textId="77777777" w:rsidR="00A860F2" w:rsidRDefault="00DF2935">
            <w:pPr>
              <w:snapToGrid w:val="0"/>
              <w:spacing w:after="0" w:line="240" w:lineRule="auto"/>
              <w:rPr>
                <w:rFonts w:eastAsia="Microsoft YaHei"/>
                <w:sz w:val="20"/>
                <w:szCs w:val="20"/>
                <w:lang w:val="en-GB"/>
              </w:rPr>
            </w:pPr>
            <w:r>
              <w:rPr>
                <w:rFonts w:eastAsia="Microsoft YaHei"/>
                <w:sz w:val="20"/>
                <w:szCs w:val="20"/>
                <w:lang w:val="en-GB"/>
              </w:rPr>
              <w:t>Scenario</w:t>
            </w:r>
          </w:p>
        </w:tc>
        <w:tc>
          <w:tcPr>
            <w:tcW w:w="7653" w:type="dxa"/>
            <w:shd w:val="clear" w:color="auto" w:fill="auto"/>
          </w:tcPr>
          <w:p w14:paraId="1B9749B5" w14:textId="77777777" w:rsidR="00A860F2" w:rsidRDefault="00DF2935">
            <w:pPr>
              <w:snapToGrid w:val="0"/>
              <w:spacing w:after="0" w:line="240" w:lineRule="auto"/>
              <w:jc w:val="both"/>
              <w:rPr>
                <w:sz w:val="20"/>
                <w:szCs w:val="20"/>
              </w:rPr>
            </w:pPr>
            <w:r>
              <w:rPr>
                <w:sz w:val="20"/>
                <w:szCs w:val="20"/>
              </w:rPr>
              <w:t>UMi/UMa with 200m ISD.</w:t>
            </w:r>
          </w:p>
          <w:p w14:paraId="15F35B3B" w14:textId="77777777" w:rsidR="00A860F2" w:rsidRDefault="00DF2935">
            <w:pPr>
              <w:snapToGrid w:val="0"/>
              <w:spacing w:after="0" w:line="240" w:lineRule="auto"/>
              <w:jc w:val="both"/>
              <w:rPr>
                <w:sz w:val="20"/>
                <w:szCs w:val="20"/>
              </w:rPr>
            </w:pPr>
            <w:r>
              <w:rPr>
                <w:sz w:val="20"/>
                <w:szCs w:val="20"/>
              </w:rPr>
              <w:t>Note: UMa with 500m ISD can also be considered.</w:t>
            </w:r>
          </w:p>
        </w:tc>
      </w:tr>
    </w:tbl>
    <w:p w14:paraId="700DEDD2" w14:textId="77777777" w:rsidR="00A860F2" w:rsidRDefault="00A860F2">
      <w:pPr>
        <w:widowControl w:val="0"/>
        <w:snapToGrid w:val="0"/>
        <w:spacing w:before="120" w:after="120" w:line="240" w:lineRule="auto"/>
        <w:jc w:val="both"/>
        <w:rPr>
          <w:rFonts w:eastAsia="Microsoft YaHei"/>
          <w:sz w:val="20"/>
          <w:szCs w:val="20"/>
        </w:rPr>
      </w:pPr>
    </w:p>
    <w:p w14:paraId="616994D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Companies’ views on the above are collected as follows.</w:t>
      </w:r>
    </w:p>
    <w:tbl>
      <w:tblPr>
        <w:tblStyle w:val="TableGrid"/>
        <w:tblW w:w="9350" w:type="dxa"/>
        <w:tblLook w:val="04A0" w:firstRow="1" w:lastRow="0" w:firstColumn="1" w:lastColumn="0" w:noHBand="0" w:noVBand="1"/>
      </w:tblPr>
      <w:tblGrid>
        <w:gridCol w:w="2830"/>
        <w:gridCol w:w="6520"/>
      </w:tblGrid>
      <w:tr w:rsidR="00A860F2" w14:paraId="1E2B9C30" w14:textId="77777777">
        <w:trPr>
          <w:trHeight w:val="273"/>
        </w:trPr>
        <w:tc>
          <w:tcPr>
            <w:tcW w:w="2830" w:type="dxa"/>
            <w:shd w:val="clear" w:color="auto" w:fill="00B0F0"/>
          </w:tcPr>
          <w:p w14:paraId="2A80BAA1"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Company</w:t>
            </w:r>
          </w:p>
        </w:tc>
        <w:tc>
          <w:tcPr>
            <w:tcW w:w="6519" w:type="dxa"/>
            <w:shd w:val="clear" w:color="auto" w:fill="00B0F0"/>
          </w:tcPr>
          <w:p w14:paraId="27846BE3"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View</w:t>
            </w:r>
          </w:p>
        </w:tc>
      </w:tr>
      <w:tr w:rsidR="00A860F2" w14:paraId="0A406449" w14:textId="77777777">
        <w:tc>
          <w:tcPr>
            <w:tcW w:w="2830" w:type="dxa"/>
            <w:shd w:val="clear" w:color="auto" w:fill="auto"/>
          </w:tcPr>
          <w:p w14:paraId="0A13A42C"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lastRenderedPageBreak/>
              <w:t>Rapporteur’s assessment</w:t>
            </w:r>
          </w:p>
        </w:tc>
        <w:tc>
          <w:tcPr>
            <w:tcW w:w="6519" w:type="dxa"/>
            <w:shd w:val="clear" w:color="auto" w:fill="auto"/>
          </w:tcPr>
          <w:p w14:paraId="2E8DF172"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Traffic model</w:t>
            </w:r>
          </w:p>
          <w:p w14:paraId="16746481"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Burst model like FTP is closer to what we have in real network, esp. considering interference, MU paring, etc. caused by on-demand scheduling. Hence it is suggested to stick with FTP models.</w:t>
            </w:r>
          </w:p>
        </w:tc>
      </w:tr>
      <w:tr w:rsidR="00A860F2" w14:paraId="00FFDFD8" w14:textId="77777777">
        <w:tc>
          <w:tcPr>
            <w:tcW w:w="2830" w:type="dxa"/>
            <w:shd w:val="clear" w:color="auto" w:fill="auto"/>
          </w:tcPr>
          <w:p w14:paraId="6353F99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Huawei, Hisilicon</w:t>
            </w:r>
          </w:p>
        </w:tc>
        <w:tc>
          <w:tcPr>
            <w:tcW w:w="6519" w:type="dxa"/>
            <w:shd w:val="clear" w:color="auto" w:fill="auto"/>
          </w:tcPr>
          <w:p w14:paraId="279A2098"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Traffic model</w:t>
            </w:r>
          </w:p>
          <w:p w14:paraId="5EE136CB"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We support QC’s proposal to add full buffer as well. SLS is supposed to be used for capacity enhancement evaluation. In the capacity limited scenario, high traffic load should be assumed. So, burst buffer with high RU, e.g. 70% or 80%, should be used, and Full burst buffer also can be used.</w:t>
            </w:r>
          </w:p>
        </w:tc>
      </w:tr>
      <w:tr w:rsidR="00A860F2" w14:paraId="3CB43F02" w14:textId="77777777">
        <w:tc>
          <w:tcPr>
            <w:tcW w:w="2830" w:type="dxa"/>
            <w:shd w:val="clear" w:color="auto" w:fill="auto"/>
          </w:tcPr>
          <w:p w14:paraId="733B09A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Futurewei</w:t>
            </w:r>
          </w:p>
        </w:tc>
        <w:tc>
          <w:tcPr>
            <w:tcW w:w="6519" w:type="dxa"/>
            <w:shd w:val="clear" w:color="auto" w:fill="auto"/>
          </w:tcPr>
          <w:p w14:paraId="3AED4D1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to add full buffer in the traffic model.</w:t>
            </w:r>
          </w:p>
        </w:tc>
      </w:tr>
      <w:tr w:rsidR="00A860F2" w14:paraId="117BC2C1" w14:textId="77777777">
        <w:tc>
          <w:tcPr>
            <w:tcW w:w="2830" w:type="dxa"/>
            <w:shd w:val="clear" w:color="auto" w:fill="auto"/>
          </w:tcPr>
          <w:p w14:paraId="69E1F1A9" w14:textId="77777777" w:rsidR="00A860F2" w:rsidRDefault="00DF2935">
            <w:pPr>
              <w:widowControl w:val="0"/>
              <w:snapToGrid w:val="0"/>
              <w:spacing w:before="120" w:after="120" w:line="240" w:lineRule="auto"/>
              <w:jc w:val="both"/>
              <w:rPr>
                <w:rFonts w:eastAsia="Microsoft YaHei"/>
                <w:sz w:val="20"/>
                <w:szCs w:val="20"/>
                <w:lang w:eastAsia="ko-KR"/>
              </w:rPr>
            </w:pPr>
            <w:r>
              <w:rPr>
                <w:rFonts w:eastAsia="Microsoft YaHei"/>
                <w:sz w:val="20"/>
                <w:szCs w:val="20"/>
              </w:rPr>
              <w:t>Samsung</w:t>
            </w:r>
          </w:p>
        </w:tc>
        <w:tc>
          <w:tcPr>
            <w:tcW w:w="6519" w:type="dxa"/>
            <w:shd w:val="clear" w:color="auto" w:fill="auto"/>
          </w:tcPr>
          <w:p w14:paraId="1C00DA9B"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Traffic model</w:t>
            </w:r>
          </w:p>
          <w:p w14:paraId="67CF2999"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We are support to add note on the full buffer model.</w:t>
            </w:r>
          </w:p>
        </w:tc>
      </w:tr>
      <w:tr w:rsidR="00A860F2" w14:paraId="50255622" w14:textId="77777777">
        <w:tc>
          <w:tcPr>
            <w:tcW w:w="2830" w:type="dxa"/>
            <w:shd w:val="clear" w:color="auto" w:fill="auto"/>
          </w:tcPr>
          <w:p w14:paraId="53EB165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Huawei, HiSilicon2</w:t>
            </w:r>
          </w:p>
        </w:tc>
        <w:tc>
          <w:tcPr>
            <w:tcW w:w="6519" w:type="dxa"/>
            <w:shd w:val="clear" w:color="auto" w:fill="auto"/>
          </w:tcPr>
          <w:p w14:paraId="7CC5ED1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One more comments for baseline FG10-11, as we commented in Section-2.3 as well, not sure the use cases for the FG, which is still under discussion. At this stage, we may not use FG10-11 for baseline.</w:t>
            </w:r>
          </w:p>
        </w:tc>
      </w:tr>
      <w:tr w:rsidR="00A860F2" w14:paraId="23CF209B" w14:textId="77777777">
        <w:tc>
          <w:tcPr>
            <w:tcW w:w="2830" w:type="dxa"/>
            <w:shd w:val="clear" w:color="auto" w:fill="auto"/>
          </w:tcPr>
          <w:p w14:paraId="43663AF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QC</w:t>
            </w:r>
          </w:p>
        </w:tc>
        <w:tc>
          <w:tcPr>
            <w:tcW w:w="6519" w:type="dxa"/>
            <w:shd w:val="clear" w:color="auto" w:fill="auto"/>
          </w:tcPr>
          <w:p w14:paraId="43F186D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support the FL proposal 2-3, but we would like to add a note at SRS modeling description that companies may utilize phase coherency model for SRS time bundling designs.</w:t>
            </w:r>
          </w:p>
        </w:tc>
      </w:tr>
      <w:tr w:rsidR="00A860F2" w14:paraId="3A2E30E5" w14:textId="77777777">
        <w:tc>
          <w:tcPr>
            <w:tcW w:w="2830" w:type="dxa"/>
            <w:shd w:val="clear" w:color="auto" w:fill="auto"/>
          </w:tcPr>
          <w:p w14:paraId="5C2291C1" w14:textId="77777777" w:rsidR="00A860F2" w:rsidRDefault="00DF2935">
            <w:pPr>
              <w:widowControl w:val="0"/>
              <w:snapToGrid w:val="0"/>
              <w:spacing w:before="120" w:after="120" w:line="240" w:lineRule="auto"/>
              <w:jc w:val="both"/>
              <w:rPr>
                <w:rFonts w:eastAsia="Microsoft YaHei"/>
                <w:sz w:val="20"/>
                <w:szCs w:val="20"/>
              </w:rPr>
            </w:pPr>
            <w:r>
              <w:rPr>
                <w:rFonts w:eastAsiaTheme="minorEastAsia"/>
                <w:sz w:val="20"/>
                <w:szCs w:val="20"/>
              </w:rPr>
              <w:t>Lenovo/MotM</w:t>
            </w:r>
          </w:p>
        </w:tc>
        <w:tc>
          <w:tcPr>
            <w:tcW w:w="6519" w:type="dxa"/>
            <w:shd w:val="clear" w:color="auto" w:fill="auto"/>
          </w:tcPr>
          <w:p w14:paraId="353E82D7"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to add full buffer in the traffic model.</w:t>
            </w:r>
          </w:p>
        </w:tc>
      </w:tr>
      <w:tr w:rsidR="00A860F2" w14:paraId="6E42AE20" w14:textId="77777777">
        <w:tc>
          <w:tcPr>
            <w:tcW w:w="2830" w:type="dxa"/>
            <w:shd w:val="clear" w:color="auto" w:fill="auto"/>
          </w:tcPr>
          <w:p w14:paraId="1916A346" w14:textId="77777777" w:rsidR="00A860F2" w:rsidRDefault="00DF2935">
            <w:pPr>
              <w:widowControl w:val="0"/>
              <w:snapToGrid w:val="0"/>
              <w:spacing w:before="120" w:after="120" w:line="240" w:lineRule="auto"/>
              <w:jc w:val="both"/>
              <w:rPr>
                <w:rFonts w:eastAsiaTheme="minorEastAsia"/>
                <w:sz w:val="20"/>
                <w:szCs w:val="20"/>
              </w:rPr>
            </w:pPr>
            <w:r>
              <w:rPr>
                <w:rFonts w:eastAsia="Microsoft YaHei"/>
                <w:sz w:val="20"/>
                <w:szCs w:val="20"/>
              </w:rPr>
              <w:t>ZTE</w:t>
            </w:r>
          </w:p>
        </w:tc>
        <w:tc>
          <w:tcPr>
            <w:tcW w:w="6519" w:type="dxa"/>
            <w:shd w:val="clear" w:color="auto" w:fill="auto"/>
          </w:tcPr>
          <w:p w14:paraId="1482855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support FL’s proposal.</w:t>
            </w:r>
          </w:p>
        </w:tc>
      </w:tr>
      <w:tr w:rsidR="00A860F2" w14:paraId="3489DADD" w14:textId="77777777">
        <w:tc>
          <w:tcPr>
            <w:tcW w:w="2830" w:type="dxa"/>
            <w:shd w:val="clear" w:color="auto" w:fill="auto"/>
          </w:tcPr>
          <w:p w14:paraId="0F1EF91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Intel</w:t>
            </w:r>
          </w:p>
        </w:tc>
        <w:tc>
          <w:tcPr>
            <w:tcW w:w="6519" w:type="dxa"/>
            <w:shd w:val="clear" w:color="auto" w:fill="auto"/>
          </w:tcPr>
          <w:p w14:paraId="3245A2F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It’s fine to have full buffer traffic model.</w:t>
            </w:r>
          </w:p>
        </w:tc>
      </w:tr>
      <w:tr w:rsidR="00DF2935" w14:paraId="304084E0" w14:textId="77777777">
        <w:tc>
          <w:tcPr>
            <w:tcW w:w="2830" w:type="dxa"/>
            <w:shd w:val="clear" w:color="auto" w:fill="auto"/>
          </w:tcPr>
          <w:p w14:paraId="3D28D565" w14:textId="38482DA3" w:rsidR="00DF2935" w:rsidRDefault="00DF2935">
            <w:pPr>
              <w:widowControl w:val="0"/>
              <w:snapToGrid w:val="0"/>
              <w:spacing w:before="120" w:after="120" w:line="240" w:lineRule="auto"/>
              <w:jc w:val="both"/>
              <w:rPr>
                <w:rFonts w:eastAsia="Microsoft YaHei"/>
                <w:sz w:val="20"/>
                <w:szCs w:val="20"/>
              </w:rPr>
            </w:pPr>
            <w:r>
              <w:rPr>
                <w:rFonts w:eastAsia="Malgun Gothic"/>
                <w:sz w:val="20"/>
                <w:szCs w:val="20"/>
                <w:lang w:eastAsia="ko-KR"/>
              </w:rPr>
              <w:t>InterDigital</w:t>
            </w:r>
          </w:p>
        </w:tc>
        <w:tc>
          <w:tcPr>
            <w:tcW w:w="6519" w:type="dxa"/>
            <w:shd w:val="clear" w:color="auto" w:fill="auto"/>
          </w:tcPr>
          <w:p w14:paraId="628F586F" w14:textId="7F8A39B5" w:rsidR="00DF2935"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Support FL proposal </w:t>
            </w:r>
          </w:p>
        </w:tc>
      </w:tr>
    </w:tbl>
    <w:p w14:paraId="279E10CD" w14:textId="77777777" w:rsidR="00A860F2" w:rsidRDefault="00A860F2">
      <w:pPr>
        <w:widowControl w:val="0"/>
        <w:snapToGrid w:val="0"/>
        <w:spacing w:before="120" w:after="120" w:line="240" w:lineRule="auto"/>
        <w:jc w:val="both"/>
        <w:rPr>
          <w:rFonts w:eastAsia="Microsoft YaHei"/>
          <w:sz w:val="20"/>
          <w:szCs w:val="20"/>
        </w:rPr>
      </w:pPr>
    </w:p>
    <w:p w14:paraId="75F74B02" w14:textId="77777777" w:rsidR="00A860F2" w:rsidRDefault="00DF2935">
      <w:pPr>
        <w:pStyle w:val="Heading1"/>
        <w:numPr>
          <w:ilvl w:val="0"/>
          <w:numId w:val="2"/>
        </w:numPr>
        <w:tabs>
          <w:tab w:val="clear" w:pos="432"/>
        </w:tabs>
        <w:snapToGrid w:val="0"/>
        <w:spacing w:before="120" w:after="120"/>
        <w:ind w:left="431" w:hanging="431"/>
        <w:rPr>
          <w:sz w:val="28"/>
          <w:lang w:val="en-US"/>
        </w:rPr>
      </w:pPr>
      <w:r>
        <w:rPr>
          <w:sz w:val="28"/>
          <w:lang w:val="en-US"/>
        </w:rPr>
        <w:t>Flexibility enhancements</w:t>
      </w:r>
    </w:p>
    <w:p w14:paraId="2B0570F5" w14:textId="77777777" w:rsidR="00A860F2" w:rsidRDefault="00DF2935">
      <w:pPr>
        <w:pStyle w:val="Heading2"/>
        <w:numPr>
          <w:ilvl w:val="1"/>
          <w:numId w:val="2"/>
        </w:numPr>
        <w:snapToGrid w:val="0"/>
        <w:spacing w:before="0" w:after="120" w:line="240" w:lineRule="auto"/>
        <w:ind w:left="573" w:hanging="573"/>
        <w:rPr>
          <w:rFonts w:cs="Arial"/>
          <w:sz w:val="24"/>
          <w:szCs w:val="24"/>
        </w:rPr>
      </w:pPr>
      <w:r>
        <w:rPr>
          <w:rFonts w:cs="Arial"/>
          <w:sz w:val="24"/>
          <w:szCs w:val="24"/>
        </w:rPr>
        <w:t xml:space="preserve">Flexible triggering offset </w:t>
      </w:r>
      <w:r>
        <w:rPr>
          <w:rFonts w:cs="Arial"/>
          <w:color w:val="FF0000"/>
          <w:sz w:val="24"/>
          <w:szCs w:val="24"/>
        </w:rPr>
        <w:t>(H)</w:t>
      </w:r>
    </w:p>
    <w:p w14:paraId="0ACB29C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In the contributions submitted to RAN1#102e, </w:t>
      </w:r>
      <w:r>
        <w:rPr>
          <w:rFonts w:eastAsia="Microsoft YaHei"/>
          <w:sz w:val="20"/>
          <w:szCs w:val="20"/>
          <w:u w:val="single"/>
        </w:rPr>
        <w:t>22 companies (Apple, LG, Ericsson, NTT DOCOMO, Qualcomm, Nokia, NSB, Huawei, HiSilicon, Futurewei, ZTE, vivo, InterDigital, NEC, MediaTek, CATT, MotM, Lenovo, Intel, OPPO, Samsung, Spreatrum)</w:t>
      </w:r>
      <w:r>
        <w:rPr>
          <w:rFonts w:eastAsia="Microsoft YaHei"/>
          <w:sz w:val="20"/>
          <w:szCs w:val="20"/>
        </w:rPr>
        <w:t xml:space="preserve"> see the need to enhance the determination of aperiodic SRS triggering offset. The issue comes from limited combinations of PDCCH location and SRS location for a configured SRS triggering offset, which causes PDCCH congestion or large SRS latency. See the following figure from [6] as an example.</w:t>
      </w:r>
    </w:p>
    <w:p w14:paraId="2F0E17F9" w14:textId="77777777" w:rsidR="00A860F2" w:rsidRDefault="00DF2935">
      <w:pPr>
        <w:widowControl w:val="0"/>
        <w:snapToGrid w:val="0"/>
        <w:spacing w:before="120" w:after="120" w:line="240" w:lineRule="auto"/>
        <w:jc w:val="center"/>
        <w:rPr>
          <w:rFonts w:eastAsia="Microsoft YaHei"/>
          <w:sz w:val="20"/>
          <w:szCs w:val="20"/>
        </w:rPr>
      </w:pPr>
      <w:r>
        <w:rPr>
          <w:noProof/>
        </w:rPr>
        <w:drawing>
          <wp:inline distT="0" distB="6985" distL="0" distR="7620" wp14:anchorId="6F7AE2F6" wp14:editId="5861E3CA">
            <wp:extent cx="3002280" cy="134556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noChangeArrowheads="1"/>
                    </pic:cNvPicPr>
                  </pic:nvPicPr>
                  <pic:blipFill>
                    <a:blip r:embed="rId11"/>
                    <a:stretch>
                      <a:fillRect/>
                    </a:stretch>
                  </pic:blipFill>
                  <pic:spPr bwMode="auto">
                    <a:xfrm>
                      <a:off x="0" y="0"/>
                      <a:ext cx="3002280" cy="1345565"/>
                    </a:xfrm>
                    <a:prstGeom prst="rect">
                      <a:avLst/>
                    </a:prstGeom>
                  </pic:spPr>
                </pic:pic>
              </a:graphicData>
            </a:graphic>
          </wp:inline>
        </w:drawing>
      </w:r>
    </w:p>
    <w:p w14:paraId="4ABA882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lastRenderedPageBreak/>
        <w:t>The proposed enhancements can be categorized as follows.</w:t>
      </w:r>
    </w:p>
    <w:p w14:paraId="7105C15D"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Increase the total number of available combinations of PDCCH location and SRS location for a given triggering offset:</w:t>
      </w:r>
    </w:p>
    <w:p w14:paraId="04D80965"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Delay the SRS transmission to an available slot later than the triggering offset defined in current specification, including possible re-definition of the triggering offset</w:t>
      </w:r>
    </w:p>
    <w:p w14:paraId="6EED1DDD" w14:textId="77777777" w:rsidR="00A860F2" w:rsidRDefault="00DF2935">
      <w:pPr>
        <w:pStyle w:val="ListParagraph"/>
        <w:widowControl w:val="0"/>
        <w:numPr>
          <w:ilvl w:val="2"/>
          <w:numId w:val="5"/>
        </w:numPr>
        <w:snapToGrid w:val="0"/>
        <w:spacing w:before="120" w:after="120" w:line="240" w:lineRule="auto"/>
        <w:jc w:val="both"/>
        <w:rPr>
          <w:rFonts w:eastAsia="Microsoft YaHei"/>
          <w:sz w:val="20"/>
          <w:szCs w:val="20"/>
          <w:u w:val="single"/>
        </w:rPr>
      </w:pPr>
      <w:r>
        <w:rPr>
          <w:rFonts w:eastAsia="Microsoft YaHei"/>
          <w:sz w:val="20"/>
          <w:szCs w:val="20"/>
          <w:u w:val="single"/>
        </w:rPr>
        <w:t>Supported by 12 companies (Ericsson, ZTE, Nokia, NSB, Huawei, HiSilicon, vivo, CATT, Intel, OPPO, Samsung, InterDigital)</w:t>
      </w:r>
    </w:p>
    <w:p w14:paraId="199F8DA4" w14:textId="77777777" w:rsidR="00A860F2" w:rsidRDefault="00DF2935">
      <w:pPr>
        <w:pStyle w:val="ListParagraph"/>
        <w:widowControl w:val="0"/>
        <w:numPr>
          <w:ilvl w:val="0"/>
          <w:numId w:val="5"/>
        </w:numPr>
        <w:snapToGrid w:val="0"/>
        <w:spacing w:before="120" w:after="120" w:line="240" w:lineRule="auto"/>
        <w:jc w:val="both"/>
        <w:rPr>
          <w:rFonts w:eastAsia="Microsoft YaHei"/>
          <w:sz w:val="20"/>
          <w:szCs w:val="20"/>
        </w:rPr>
      </w:pPr>
      <w:r>
        <w:rPr>
          <w:rFonts w:eastAsia="Microsoft YaHei"/>
          <w:sz w:val="20"/>
          <w:szCs w:val="20"/>
        </w:rPr>
        <w:t>Use more dynamic signaling:</w:t>
      </w:r>
    </w:p>
    <w:p w14:paraId="190984DA"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Alt 1: Indicate triggering offset in DCI</w:t>
      </w:r>
    </w:p>
    <w:p w14:paraId="1D3A627C" w14:textId="77777777" w:rsidR="00A860F2" w:rsidRDefault="00DF2935">
      <w:pPr>
        <w:pStyle w:val="ListParagraph"/>
        <w:widowControl w:val="0"/>
        <w:numPr>
          <w:ilvl w:val="2"/>
          <w:numId w:val="5"/>
        </w:numPr>
        <w:snapToGrid w:val="0"/>
        <w:spacing w:before="120" w:after="120" w:line="240" w:lineRule="auto"/>
        <w:jc w:val="both"/>
        <w:rPr>
          <w:rFonts w:eastAsia="Microsoft YaHei"/>
          <w:sz w:val="20"/>
          <w:szCs w:val="20"/>
          <w:u w:val="single"/>
        </w:rPr>
      </w:pPr>
      <w:r>
        <w:rPr>
          <w:rFonts w:eastAsia="Microsoft YaHei"/>
          <w:sz w:val="20"/>
          <w:szCs w:val="20"/>
          <w:u w:val="single"/>
        </w:rPr>
        <w:t xml:space="preserve">Supported by </w:t>
      </w:r>
      <w:del w:id="2" w:author="高毓恺" w:date="2020-08-20T11:51:00Z">
        <w:r>
          <w:rPr>
            <w:rFonts w:eastAsia="Microsoft YaHei"/>
            <w:sz w:val="20"/>
            <w:szCs w:val="20"/>
            <w:u w:val="single"/>
          </w:rPr>
          <w:delText xml:space="preserve">10 </w:delText>
        </w:r>
      </w:del>
      <w:ins w:id="3" w:author="高毓恺" w:date="2020-08-20T11:51:00Z">
        <w:r>
          <w:rPr>
            <w:rFonts w:eastAsia="Microsoft YaHei"/>
            <w:sz w:val="20"/>
            <w:szCs w:val="20"/>
            <w:u w:val="single"/>
          </w:rPr>
          <w:t xml:space="preserve">11 </w:t>
        </w:r>
      </w:ins>
      <w:r>
        <w:rPr>
          <w:rFonts w:eastAsia="Microsoft YaHei"/>
          <w:sz w:val="20"/>
          <w:szCs w:val="20"/>
          <w:u w:val="single"/>
        </w:rPr>
        <w:t>companies (LG, Ericsson, Qualcomm, Futurewei, InterDigital, MediaTek, CATT, OPPO, Samsung, Spreadtrum</w:t>
      </w:r>
      <w:ins w:id="4" w:author="高毓恺" w:date="2020-08-20T11:51:00Z">
        <w:r>
          <w:rPr>
            <w:rFonts w:eastAsia="Microsoft YaHei"/>
            <w:sz w:val="20"/>
            <w:szCs w:val="20"/>
            <w:u w:val="single"/>
          </w:rPr>
          <w:t>, NEC</w:t>
        </w:r>
      </w:ins>
      <w:r>
        <w:rPr>
          <w:rFonts w:eastAsia="Microsoft YaHei"/>
          <w:sz w:val="20"/>
          <w:szCs w:val="20"/>
          <w:u w:val="single"/>
        </w:rPr>
        <w:t>)</w:t>
      </w:r>
    </w:p>
    <w:p w14:paraId="63E0E6DE" w14:textId="77777777" w:rsidR="00A860F2" w:rsidRDefault="00DF2935">
      <w:pPr>
        <w:pStyle w:val="ListParagraph"/>
        <w:widowControl w:val="0"/>
        <w:numPr>
          <w:ilvl w:val="1"/>
          <w:numId w:val="5"/>
        </w:numPr>
        <w:snapToGrid w:val="0"/>
        <w:spacing w:before="120" w:after="120" w:line="240" w:lineRule="auto"/>
        <w:jc w:val="both"/>
        <w:rPr>
          <w:rFonts w:eastAsia="Microsoft YaHei"/>
          <w:sz w:val="20"/>
          <w:szCs w:val="20"/>
        </w:rPr>
      </w:pPr>
      <w:r>
        <w:rPr>
          <w:rFonts w:eastAsia="Microsoft YaHei"/>
          <w:sz w:val="20"/>
          <w:szCs w:val="20"/>
        </w:rPr>
        <w:t>Alt 2: Update triggering offset in MAC CE</w:t>
      </w:r>
    </w:p>
    <w:p w14:paraId="4605B8DA" w14:textId="77777777" w:rsidR="00A860F2" w:rsidRDefault="00DF2935">
      <w:pPr>
        <w:pStyle w:val="ListParagraph"/>
        <w:widowControl w:val="0"/>
        <w:numPr>
          <w:ilvl w:val="2"/>
          <w:numId w:val="5"/>
        </w:numPr>
        <w:snapToGrid w:val="0"/>
        <w:spacing w:before="120" w:after="120" w:line="240" w:lineRule="auto"/>
        <w:jc w:val="both"/>
        <w:rPr>
          <w:rFonts w:eastAsia="Microsoft YaHei"/>
          <w:sz w:val="20"/>
          <w:szCs w:val="20"/>
          <w:u w:val="single"/>
        </w:rPr>
      </w:pPr>
      <w:r>
        <w:rPr>
          <w:rFonts w:eastAsia="Microsoft YaHei"/>
          <w:sz w:val="20"/>
          <w:szCs w:val="20"/>
          <w:u w:val="single"/>
        </w:rPr>
        <w:t>Supported by 6 companies (LG, NTT DOCOMO, Qualcomm, MediaTek, MotM, Lenovo)</w:t>
      </w:r>
    </w:p>
    <w:p w14:paraId="649153BE" w14:textId="77777777" w:rsidR="00A860F2" w:rsidRDefault="00A860F2">
      <w:pPr>
        <w:widowControl w:val="0"/>
        <w:snapToGrid w:val="0"/>
        <w:spacing w:before="120" w:after="120" w:line="240" w:lineRule="auto"/>
        <w:jc w:val="both"/>
        <w:rPr>
          <w:rFonts w:eastAsia="Microsoft YaHei"/>
          <w:sz w:val="20"/>
          <w:szCs w:val="20"/>
        </w:rPr>
      </w:pPr>
    </w:p>
    <w:p w14:paraId="364683FB" w14:textId="77777777" w:rsidR="00A860F2" w:rsidRDefault="00DF2935">
      <w:pPr>
        <w:widowControl w:val="0"/>
        <w:snapToGrid w:val="0"/>
        <w:spacing w:before="120" w:after="120" w:line="240" w:lineRule="auto"/>
        <w:jc w:val="both"/>
        <w:rPr>
          <w:rFonts w:eastAsia="Microsoft YaHei"/>
          <w:i/>
          <w:sz w:val="20"/>
          <w:szCs w:val="20"/>
        </w:rPr>
      </w:pPr>
      <w:r>
        <w:rPr>
          <w:rFonts w:eastAsia="Microsoft YaHei"/>
          <w:b/>
          <w:i/>
          <w:sz w:val="20"/>
          <w:szCs w:val="20"/>
          <w:highlight w:val="yellow"/>
        </w:rPr>
        <w:t>FL Proposal 3-1:</w:t>
      </w:r>
      <w:r>
        <w:rPr>
          <w:rFonts w:eastAsia="Microsoft YaHei"/>
          <w:b/>
          <w:i/>
          <w:sz w:val="20"/>
          <w:szCs w:val="20"/>
        </w:rPr>
        <w:t xml:space="preserve"> </w:t>
      </w:r>
      <w:r>
        <w:rPr>
          <w:rFonts w:eastAsia="Microsoft YaHei"/>
          <w:i/>
          <w:sz w:val="20"/>
          <w:szCs w:val="20"/>
        </w:rPr>
        <w:t>Enhance the determination of aperiodic SRS triggering offset, considering the following aspects</w:t>
      </w:r>
    </w:p>
    <w:p w14:paraId="4A41F37F" w14:textId="77777777" w:rsidR="00A860F2" w:rsidRDefault="00DF2935">
      <w:pPr>
        <w:pStyle w:val="ListParagraph"/>
        <w:widowControl w:val="0"/>
        <w:numPr>
          <w:ilvl w:val="1"/>
          <w:numId w:val="5"/>
        </w:numPr>
        <w:snapToGrid w:val="0"/>
        <w:spacing w:before="120" w:after="120" w:line="240" w:lineRule="auto"/>
        <w:jc w:val="both"/>
        <w:rPr>
          <w:rFonts w:eastAsia="Microsoft YaHei"/>
          <w:i/>
          <w:sz w:val="20"/>
          <w:szCs w:val="20"/>
        </w:rPr>
      </w:pPr>
      <w:r>
        <w:rPr>
          <w:rFonts w:eastAsia="Microsoft YaHei"/>
          <w:i/>
          <w:sz w:val="20"/>
          <w:szCs w:val="20"/>
        </w:rPr>
        <w:t>Delay the SRS transmission to an available slot later than the triggering offset defined in current specification, including possible re-definition of the triggering offset</w:t>
      </w:r>
    </w:p>
    <w:p w14:paraId="5F273BA2" w14:textId="77777777" w:rsidR="00A860F2" w:rsidRDefault="00DF2935">
      <w:pPr>
        <w:pStyle w:val="ListParagraph"/>
        <w:widowControl w:val="0"/>
        <w:numPr>
          <w:ilvl w:val="1"/>
          <w:numId w:val="5"/>
        </w:numPr>
        <w:snapToGrid w:val="0"/>
        <w:spacing w:before="120" w:after="120" w:line="240" w:lineRule="auto"/>
        <w:jc w:val="both"/>
        <w:rPr>
          <w:rFonts w:eastAsia="Microsoft YaHei"/>
          <w:i/>
          <w:sz w:val="20"/>
          <w:szCs w:val="20"/>
        </w:rPr>
      </w:pPr>
      <w:r>
        <w:rPr>
          <w:rFonts w:eastAsia="Microsoft YaHei"/>
          <w:i/>
          <w:sz w:val="20"/>
          <w:szCs w:val="20"/>
        </w:rPr>
        <w:t>Use more dynamic signaling with at least one of the following alternatives</w:t>
      </w:r>
    </w:p>
    <w:p w14:paraId="7F279049" w14:textId="77777777" w:rsidR="00A860F2" w:rsidRDefault="00DF2935">
      <w:pPr>
        <w:pStyle w:val="ListParagraph"/>
        <w:widowControl w:val="0"/>
        <w:numPr>
          <w:ilvl w:val="2"/>
          <w:numId w:val="5"/>
        </w:numPr>
        <w:snapToGrid w:val="0"/>
        <w:spacing w:before="120" w:after="120" w:line="240" w:lineRule="auto"/>
        <w:jc w:val="both"/>
        <w:rPr>
          <w:rFonts w:eastAsia="Microsoft YaHei"/>
          <w:i/>
          <w:sz w:val="20"/>
          <w:szCs w:val="20"/>
        </w:rPr>
      </w:pPr>
      <w:r>
        <w:rPr>
          <w:rFonts w:eastAsia="Microsoft YaHei"/>
          <w:i/>
          <w:sz w:val="20"/>
          <w:szCs w:val="20"/>
        </w:rPr>
        <w:t>Alt 1: Indicate triggering offset in DCI</w:t>
      </w:r>
    </w:p>
    <w:p w14:paraId="2BD749F1" w14:textId="77777777" w:rsidR="00A860F2" w:rsidRDefault="00DF2935">
      <w:pPr>
        <w:pStyle w:val="ListParagraph"/>
        <w:widowControl w:val="0"/>
        <w:numPr>
          <w:ilvl w:val="2"/>
          <w:numId w:val="5"/>
        </w:numPr>
        <w:snapToGrid w:val="0"/>
        <w:spacing w:before="120" w:after="120" w:line="240" w:lineRule="auto"/>
        <w:jc w:val="both"/>
        <w:rPr>
          <w:rFonts w:eastAsia="Microsoft YaHei"/>
          <w:i/>
          <w:sz w:val="20"/>
          <w:szCs w:val="20"/>
        </w:rPr>
      </w:pPr>
      <w:r>
        <w:rPr>
          <w:rFonts w:eastAsia="Microsoft YaHei"/>
          <w:i/>
          <w:sz w:val="20"/>
          <w:szCs w:val="20"/>
        </w:rPr>
        <w:t>Alt 2: Update triggering offset in MAC CE</w:t>
      </w:r>
    </w:p>
    <w:p w14:paraId="7D3C5B1E" w14:textId="77777777" w:rsidR="00A860F2" w:rsidRDefault="00A860F2">
      <w:pPr>
        <w:widowControl w:val="0"/>
        <w:snapToGrid w:val="0"/>
        <w:spacing w:before="120" w:after="120" w:line="240" w:lineRule="auto"/>
        <w:jc w:val="both"/>
        <w:rPr>
          <w:rFonts w:eastAsia="Microsoft YaHei"/>
          <w:sz w:val="20"/>
          <w:szCs w:val="20"/>
        </w:rPr>
      </w:pPr>
    </w:p>
    <w:p w14:paraId="0F80936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9350" w:type="dxa"/>
        <w:tblLook w:val="04A0" w:firstRow="1" w:lastRow="0" w:firstColumn="1" w:lastColumn="0" w:noHBand="0" w:noVBand="1"/>
      </w:tblPr>
      <w:tblGrid>
        <w:gridCol w:w="2830"/>
        <w:gridCol w:w="6520"/>
      </w:tblGrid>
      <w:tr w:rsidR="00A860F2" w14:paraId="30D96449" w14:textId="77777777">
        <w:trPr>
          <w:trHeight w:val="273"/>
        </w:trPr>
        <w:tc>
          <w:tcPr>
            <w:tcW w:w="2830" w:type="dxa"/>
            <w:shd w:val="clear" w:color="auto" w:fill="00B0F0"/>
          </w:tcPr>
          <w:p w14:paraId="52A46416"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Company</w:t>
            </w:r>
          </w:p>
        </w:tc>
        <w:tc>
          <w:tcPr>
            <w:tcW w:w="6519" w:type="dxa"/>
            <w:shd w:val="clear" w:color="auto" w:fill="00B0F0"/>
          </w:tcPr>
          <w:p w14:paraId="07A06F45"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View</w:t>
            </w:r>
          </w:p>
        </w:tc>
      </w:tr>
      <w:tr w:rsidR="00A860F2" w14:paraId="61E5D990" w14:textId="77777777">
        <w:tc>
          <w:tcPr>
            <w:tcW w:w="2830" w:type="dxa"/>
            <w:shd w:val="clear" w:color="auto" w:fill="auto"/>
          </w:tcPr>
          <w:p w14:paraId="1EE9238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Apple</w:t>
            </w:r>
          </w:p>
        </w:tc>
        <w:tc>
          <w:tcPr>
            <w:tcW w:w="6519" w:type="dxa"/>
            <w:shd w:val="clear" w:color="auto" w:fill="auto"/>
          </w:tcPr>
          <w:p w14:paraId="7104D82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Okay</w:t>
            </w:r>
          </w:p>
        </w:tc>
      </w:tr>
      <w:tr w:rsidR="00A860F2" w14:paraId="0C1D7C81" w14:textId="77777777">
        <w:tc>
          <w:tcPr>
            <w:tcW w:w="2830" w:type="dxa"/>
            <w:shd w:val="clear" w:color="auto" w:fill="auto"/>
          </w:tcPr>
          <w:p w14:paraId="49D8518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NTT Docomo</w:t>
            </w:r>
          </w:p>
        </w:tc>
        <w:tc>
          <w:tcPr>
            <w:tcW w:w="6519" w:type="dxa"/>
            <w:shd w:val="clear" w:color="auto" w:fill="auto"/>
          </w:tcPr>
          <w:p w14:paraId="0ABCE80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We are fine with FL proposal. Regarding dynamic signaling, as an operator, we prefer not to increase DCI overhead further. Hence, MAC CE based solution is more preferable </w:t>
            </w:r>
          </w:p>
        </w:tc>
      </w:tr>
      <w:tr w:rsidR="00A860F2" w14:paraId="43A869D7" w14:textId="77777777">
        <w:tc>
          <w:tcPr>
            <w:tcW w:w="2830" w:type="dxa"/>
            <w:shd w:val="clear" w:color="auto" w:fill="auto"/>
          </w:tcPr>
          <w:p w14:paraId="623E2A4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Futurewei</w:t>
            </w:r>
          </w:p>
        </w:tc>
        <w:tc>
          <w:tcPr>
            <w:tcW w:w="6519" w:type="dxa"/>
            <w:shd w:val="clear" w:color="auto" w:fill="auto"/>
          </w:tcPr>
          <w:p w14:paraId="05E95964"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w:t>
            </w:r>
          </w:p>
          <w:p w14:paraId="6416F22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For sufficient triggering offset flexibility, we suggest considering PUSCH/PDSCH TDRA or the like to indicate the SRS transmission in time domain.</w:t>
            </w:r>
          </w:p>
          <w:p w14:paraId="5F5464B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In addition, time-domain flexibility and frequency-domain flexibility are tightly related. It would be more useful to enlarge the scope of the proposal to include time/frequency-domain triggering flexibility. The benefit of providing time/frequency-domain triggering flexibility, which includes significant spectrum efficiency gain of more than 50% for TDD, is discussed in details in our contribution to 8.1.5 R1-2005291.</w:t>
            </w:r>
          </w:p>
        </w:tc>
      </w:tr>
      <w:tr w:rsidR="00A860F2" w14:paraId="14BF9C04" w14:textId="77777777">
        <w:tc>
          <w:tcPr>
            <w:tcW w:w="2830" w:type="dxa"/>
            <w:shd w:val="clear" w:color="auto" w:fill="auto"/>
          </w:tcPr>
          <w:p w14:paraId="2EF14123" w14:textId="77777777" w:rsidR="00A860F2" w:rsidRDefault="00DF2935">
            <w:pPr>
              <w:widowControl w:val="0"/>
              <w:snapToGrid w:val="0"/>
              <w:spacing w:before="120" w:after="120" w:line="240" w:lineRule="auto"/>
              <w:jc w:val="both"/>
              <w:rPr>
                <w:rFonts w:eastAsia="Microsoft YaHei"/>
                <w:sz w:val="20"/>
                <w:szCs w:val="20"/>
                <w:lang w:eastAsia="ko-KR"/>
              </w:rPr>
            </w:pPr>
            <w:r>
              <w:rPr>
                <w:rFonts w:eastAsia="Microsoft YaHei"/>
                <w:sz w:val="20"/>
                <w:szCs w:val="20"/>
              </w:rPr>
              <w:t>Samsung</w:t>
            </w:r>
          </w:p>
        </w:tc>
        <w:tc>
          <w:tcPr>
            <w:tcW w:w="6519" w:type="dxa"/>
            <w:shd w:val="clear" w:color="auto" w:fill="auto"/>
          </w:tcPr>
          <w:p w14:paraId="785CA1FF"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We are support FL proposal at the first stage of discussion and both approaches are available options.</w:t>
            </w:r>
          </w:p>
        </w:tc>
      </w:tr>
      <w:tr w:rsidR="00A860F2" w14:paraId="08126B17" w14:textId="77777777">
        <w:tc>
          <w:tcPr>
            <w:tcW w:w="2830" w:type="dxa"/>
            <w:shd w:val="clear" w:color="auto" w:fill="auto"/>
          </w:tcPr>
          <w:p w14:paraId="15D0F9F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lastRenderedPageBreak/>
              <w:t>NEC</w:t>
            </w:r>
          </w:p>
        </w:tc>
        <w:tc>
          <w:tcPr>
            <w:tcW w:w="6519" w:type="dxa"/>
            <w:shd w:val="clear" w:color="auto" w:fill="auto"/>
          </w:tcPr>
          <w:p w14:paraId="0D12D25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are OK with the proposal.</w:t>
            </w:r>
          </w:p>
          <w:p w14:paraId="261B8036"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Microsoft YaHei"/>
                <w:sz w:val="20"/>
                <w:szCs w:val="20"/>
              </w:rPr>
              <w:t xml:space="preserve">And we think it’s better to use dynamic signaling in DCI for the triggering offset (Alt 1 preferred). And tradeoff between signaling overhead and flexibility can be further discussed. For example, it seems there is no need to dynamically indicate all candidate values (0-32) for SRS triggering offset. </w:t>
            </w:r>
          </w:p>
        </w:tc>
      </w:tr>
      <w:tr w:rsidR="00A860F2" w14:paraId="4E4539A6" w14:textId="77777777">
        <w:tc>
          <w:tcPr>
            <w:tcW w:w="2830" w:type="dxa"/>
            <w:shd w:val="clear" w:color="auto" w:fill="auto"/>
          </w:tcPr>
          <w:p w14:paraId="45A3122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OPPO</w:t>
            </w:r>
          </w:p>
        </w:tc>
        <w:tc>
          <w:tcPr>
            <w:tcW w:w="6519" w:type="dxa"/>
            <w:shd w:val="clear" w:color="auto" w:fill="auto"/>
          </w:tcPr>
          <w:p w14:paraId="1BFCDA09"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w:t>
            </w:r>
          </w:p>
        </w:tc>
      </w:tr>
      <w:tr w:rsidR="00A860F2" w14:paraId="41B45F8B" w14:textId="77777777">
        <w:tc>
          <w:tcPr>
            <w:tcW w:w="2830" w:type="dxa"/>
            <w:shd w:val="clear" w:color="auto" w:fill="auto"/>
          </w:tcPr>
          <w:p w14:paraId="50C17FD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Huawei, HiSilicon</w:t>
            </w:r>
          </w:p>
        </w:tc>
        <w:tc>
          <w:tcPr>
            <w:tcW w:w="6519" w:type="dxa"/>
            <w:shd w:val="clear" w:color="auto" w:fill="auto"/>
          </w:tcPr>
          <w:p w14:paraId="2A52B346" w14:textId="77777777" w:rsidR="00A860F2" w:rsidRDefault="00DF2935">
            <w:pPr>
              <w:widowControl w:val="0"/>
              <w:snapToGrid w:val="0"/>
              <w:spacing w:before="120" w:after="120" w:line="240" w:lineRule="auto"/>
              <w:jc w:val="both"/>
              <w:rPr>
                <w:rFonts w:eastAsia="Microsoft YaHei"/>
                <w:sz w:val="20"/>
                <w:szCs w:val="20"/>
              </w:rPr>
            </w:pPr>
            <w:r>
              <w:rPr>
                <w:rFonts w:eastAsiaTheme="minorEastAsia"/>
                <w:sz w:val="20"/>
                <w:szCs w:val="20"/>
              </w:rPr>
              <w:t>Fine for the proposal.</w:t>
            </w:r>
          </w:p>
        </w:tc>
      </w:tr>
      <w:tr w:rsidR="00A860F2" w14:paraId="2F494E65" w14:textId="77777777">
        <w:tc>
          <w:tcPr>
            <w:tcW w:w="2830" w:type="dxa"/>
            <w:shd w:val="clear" w:color="auto" w:fill="auto"/>
          </w:tcPr>
          <w:p w14:paraId="3FC22C8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Spreadtrum</w:t>
            </w:r>
          </w:p>
        </w:tc>
        <w:tc>
          <w:tcPr>
            <w:tcW w:w="6519" w:type="dxa"/>
            <w:shd w:val="clear" w:color="auto" w:fill="auto"/>
          </w:tcPr>
          <w:p w14:paraId="17338A32" w14:textId="77777777" w:rsidR="00A860F2" w:rsidRDefault="00DF2935">
            <w:pPr>
              <w:widowControl w:val="0"/>
              <w:snapToGrid w:val="0"/>
              <w:spacing w:before="120" w:after="120" w:line="240" w:lineRule="auto"/>
              <w:jc w:val="both"/>
              <w:rPr>
                <w:rFonts w:eastAsiaTheme="minorEastAsia"/>
                <w:sz w:val="20"/>
                <w:szCs w:val="20"/>
              </w:rPr>
            </w:pPr>
            <w:r>
              <w:rPr>
                <w:rFonts w:eastAsia="Microsoft YaHei"/>
                <w:sz w:val="20"/>
                <w:szCs w:val="20"/>
              </w:rPr>
              <w:t>Support the proposal</w:t>
            </w:r>
          </w:p>
        </w:tc>
      </w:tr>
      <w:tr w:rsidR="00A860F2" w14:paraId="3AC783BD" w14:textId="77777777">
        <w:tc>
          <w:tcPr>
            <w:tcW w:w="2830" w:type="dxa"/>
            <w:shd w:val="clear" w:color="auto" w:fill="auto"/>
          </w:tcPr>
          <w:p w14:paraId="2A51554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QC</w:t>
            </w:r>
          </w:p>
        </w:tc>
        <w:tc>
          <w:tcPr>
            <w:tcW w:w="6519" w:type="dxa"/>
            <w:shd w:val="clear" w:color="auto" w:fill="auto"/>
          </w:tcPr>
          <w:p w14:paraId="0D42584C"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In our views, these are two different approaches (SRS delaying/postponing and dynamic DCI/MAC-CE signaling). The first category of SRS delaying or redefining the slot offset can be described under one umbrella of ‘one or more opportunities of SRS transmission’. For the DCI based indication (Alt 2 above), there are can solutions with implicit indication of the slot offset without the need of increasing the DCI overhead.  Hence, suggest the following edits:</w:t>
            </w:r>
          </w:p>
          <w:p w14:paraId="45420F9C" w14:textId="77777777" w:rsidR="00A860F2" w:rsidRDefault="00A860F2">
            <w:pPr>
              <w:widowControl w:val="0"/>
              <w:snapToGrid w:val="0"/>
              <w:spacing w:before="120" w:after="120" w:line="240" w:lineRule="auto"/>
              <w:jc w:val="both"/>
              <w:rPr>
                <w:rFonts w:eastAsia="Microsoft YaHei"/>
                <w:b/>
                <w:i/>
                <w:sz w:val="20"/>
                <w:szCs w:val="20"/>
                <w:highlight w:val="yellow"/>
              </w:rPr>
            </w:pPr>
          </w:p>
          <w:p w14:paraId="125DAFC3" w14:textId="77777777" w:rsidR="00A860F2" w:rsidRDefault="00DF2935">
            <w:pPr>
              <w:widowControl w:val="0"/>
              <w:snapToGrid w:val="0"/>
              <w:spacing w:before="120" w:after="120" w:line="240" w:lineRule="auto"/>
              <w:jc w:val="both"/>
              <w:rPr>
                <w:rFonts w:eastAsia="Microsoft YaHei"/>
                <w:i/>
                <w:sz w:val="20"/>
                <w:szCs w:val="20"/>
              </w:rPr>
            </w:pPr>
            <w:r>
              <w:rPr>
                <w:rFonts w:eastAsia="Microsoft YaHei"/>
                <w:b/>
                <w:i/>
                <w:sz w:val="20"/>
                <w:szCs w:val="20"/>
                <w:highlight w:val="yellow"/>
              </w:rPr>
              <w:t>FL Proposal 3-1:</w:t>
            </w:r>
            <w:r>
              <w:rPr>
                <w:rFonts w:eastAsia="Microsoft YaHei"/>
                <w:b/>
                <w:i/>
                <w:sz w:val="20"/>
                <w:szCs w:val="20"/>
              </w:rPr>
              <w:t xml:space="preserve"> </w:t>
            </w:r>
            <w:r>
              <w:rPr>
                <w:rFonts w:eastAsia="Microsoft YaHei"/>
                <w:i/>
                <w:sz w:val="20"/>
                <w:szCs w:val="20"/>
              </w:rPr>
              <w:t>Enhance the determination of aperiodic SRS triggering offset</w:t>
            </w:r>
            <w:del w:id="5" w:author="NA\mabdelgh" w:date="2020-08-19T21:27:00Z">
              <w:r>
                <w:rPr>
                  <w:rFonts w:eastAsia="Microsoft YaHei"/>
                  <w:i/>
                  <w:sz w:val="20"/>
                  <w:szCs w:val="20"/>
                </w:rPr>
                <w:delText>,</w:delText>
              </w:r>
            </w:del>
            <w:ins w:id="6" w:author="NA\mabdelgh" w:date="2020-08-19T21:27:00Z">
              <w:r>
                <w:rPr>
                  <w:rFonts w:eastAsia="Microsoft YaHei"/>
                  <w:i/>
                  <w:sz w:val="20"/>
                  <w:szCs w:val="20"/>
                </w:rPr>
                <w:t xml:space="preserve"> with at least one of the following alternatives</w:t>
              </w:r>
            </w:ins>
            <w:del w:id="7" w:author="NA\mabdelgh" w:date="2020-08-19T21:27:00Z">
              <w:r>
                <w:rPr>
                  <w:rFonts w:eastAsia="Microsoft YaHei"/>
                  <w:i/>
                  <w:sz w:val="20"/>
                  <w:szCs w:val="20"/>
                </w:rPr>
                <w:delText xml:space="preserve"> considering the following aspects</w:delText>
              </w:r>
            </w:del>
          </w:p>
          <w:p w14:paraId="2F2C8862" w14:textId="77777777" w:rsidR="00A860F2" w:rsidRDefault="00DF2935">
            <w:pPr>
              <w:pStyle w:val="ListParagraph"/>
              <w:widowControl w:val="0"/>
              <w:numPr>
                <w:ilvl w:val="1"/>
                <w:numId w:val="5"/>
              </w:numPr>
              <w:snapToGrid w:val="0"/>
              <w:spacing w:before="120" w:after="120" w:line="240" w:lineRule="auto"/>
              <w:jc w:val="both"/>
              <w:rPr>
                <w:rFonts w:eastAsia="Microsoft YaHei"/>
                <w:i/>
                <w:sz w:val="20"/>
                <w:szCs w:val="20"/>
              </w:rPr>
            </w:pPr>
            <w:ins w:id="8" w:author="NA\mabdelgh" w:date="2020-08-19T21:27:00Z">
              <w:r>
                <w:rPr>
                  <w:rFonts w:eastAsia="Microsoft YaHei"/>
                  <w:i/>
                  <w:sz w:val="20"/>
                  <w:szCs w:val="20"/>
                </w:rPr>
                <w:t xml:space="preserve">Alt-1 </w:t>
              </w:r>
            </w:ins>
            <w:r>
              <w:rPr>
                <w:rFonts w:eastAsia="Microsoft YaHei"/>
                <w:i/>
                <w:sz w:val="20"/>
                <w:szCs w:val="20"/>
              </w:rPr>
              <w:t>Delay the SRS transmission to an available slot later than the triggering offset defined in current specification, including possible re-definition of the triggering offset</w:t>
            </w:r>
            <w:ins w:id="9" w:author="NA\mabdelgh" w:date="2020-08-19T21:28:00Z">
              <w:r>
                <w:rPr>
                  <w:rFonts w:eastAsia="Microsoft YaHei"/>
                  <w:i/>
                  <w:sz w:val="20"/>
                  <w:szCs w:val="20"/>
                </w:rPr>
                <w:t xml:space="preserve"> and multiple </w:t>
              </w:r>
            </w:ins>
            <w:ins w:id="10" w:author="NA\mabdelgh" w:date="2020-08-19T21:29:00Z">
              <w:r>
                <w:rPr>
                  <w:rFonts w:eastAsia="Microsoft YaHei"/>
                  <w:i/>
                  <w:sz w:val="20"/>
                  <w:szCs w:val="20"/>
                </w:rPr>
                <w:t>opportunities of SRS</w:t>
              </w:r>
            </w:ins>
            <w:ins w:id="11" w:author="NA\mabdelgh" w:date="2020-08-19T21:38:00Z">
              <w:r>
                <w:rPr>
                  <w:rFonts w:eastAsia="Microsoft YaHei"/>
                  <w:i/>
                  <w:sz w:val="20"/>
                  <w:szCs w:val="20"/>
                </w:rPr>
                <w:t xml:space="preserve"> transmission. </w:t>
              </w:r>
            </w:ins>
          </w:p>
          <w:p w14:paraId="5A78E873" w14:textId="77777777" w:rsidR="00A860F2" w:rsidRDefault="00DF2935">
            <w:pPr>
              <w:pStyle w:val="ListParagraph"/>
              <w:widowControl w:val="0"/>
              <w:numPr>
                <w:ilvl w:val="1"/>
                <w:numId w:val="5"/>
              </w:numPr>
              <w:snapToGrid w:val="0"/>
              <w:spacing w:before="120" w:after="120" w:line="240" w:lineRule="auto"/>
              <w:jc w:val="both"/>
              <w:rPr>
                <w:rFonts w:eastAsia="Microsoft YaHei"/>
                <w:i/>
                <w:sz w:val="20"/>
                <w:szCs w:val="20"/>
              </w:rPr>
            </w:pPr>
            <w:ins w:id="12" w:author="NA\mabdelgh" w:date="2020-08-19T21:27:00Z">
              <w:r>
                <w:rPr>
                  <w:rFonts w:eastAsia="Microsoft YaHei"/>
                  <w:i/>
                  <w:sz w:val="20"/>
                  <w:szCs w:val="20"/>
                </w:rPr>
                <w:t xml:space="preserve">Alt -2 </w:t>
              </w:r>
            </w:ins>
            <w:r>
              <w:rPr>
                <w:rFonts w:eastAsia="Microsoft YaHei"/>
                <w:i/>
                <w:sz w:val="20"/>
                <w:szCs w:val="20"/>
              </w:rPr>
              <w:t>Use more dynamic signaling with at least one of the following alternatives</w:t>
            </w:r>
          </w:p>
          <w:p w14:paraId="6B7A5D3D" w14:textId="77777777" w:rsidR="00A860F2" w:rsidRDefault="00DF2935">
            <w:pPr>
              <w:pStyle w:val="ListParagraph"/>
              <w:widowControl w:val="0"/>
              <w:numPr>
                <w:ilvl w:val="2"/>
                <w:numId w:val="5"/>
              </w:numPr>
              <w:snapToGrid w:val="0"/>
              <w:spacing w:before="120" w:after="120" w:line="240" w:lineRule="auto"/>
              <w:jc w:val="both"/>
              <w:rPr>
                <w:rFonts w:eastAsia="Microsoft YaHei"/>
                <w:i/>
                <w:sz w:val="20"/>
                <w:szCs w:val="20"/>
              </w:rPr>
            </w:pPr>
            <w:r>
              <w:rPr>
                <w:rFonts w:eastAsia="Microsoft YaHei"/>
                <w:i/>
                <w:sz w:val="20"/>
                <w:szCs w:val="20"/>
              </w:rPr>
              <w:t xml:space="preserve">Alt </w:t>
            </w:r>
            <w:ins w:id="13" w:author="NA\mabdelgh" w:date="2020-08-19T21:27:00Z">
              <w:r>
                <w:rPr>
                  <w:rFonts w:eastAsia="Microsoft YaHei"/>
                  <w:i/>
                  <w:sz w:val="20"/>
                  <w:szCs w:val="20"/>
                </w:rPr>
                <w:t>2-</w:t>
              </w:r>
            </w:ins>
            <w:r>
              <w:rPr>
                <w:rFonts w:eastAsia="Microsoft YaHei"/>
                <w:i/>
                <w:sz w:val="20"/>
                <w:szCs w:val="20"/>
              </w:rPr>
              <w:t>1: Indicate triggering offset in DCI</w:t>
            </w:r>
            <w:ins w:id="14" w:author="NA\mabdelgh" w:date="2020-08-19T21:34:00Z">
              <w:r>
                <w:rPr>
                  <w:rFonts w:eastAsia="Microsoft YaHei"/>
                  <w:i/>
                  <w:sz w:val="20"/>
                  <w:szCs w:val="20"/>
                </w:rPr>
                <w:t xml:space="preserve"> explicitly or implicitly</w:t>
              </w:r>
            </w:ins>
          </w:p>
          <w:p w14:paraId="5057E8B7" w14:textId="77777777" w:rsidR="00A860F2" w:rsidRDefault="00DF2935">
            <w:pPr>
              <w:pStyle w:val="ListParagraph"/>
              <w:widowControl w:val="0"/>
              <w:numPr>
                <w:ilvl w:val="2"/>
                <w:numId w:val="5"/>
              </w:numPr>
              <w:snapToGrid w:val="0"/>
              <w:spacing w:before="120" w:after="120" w:line="240" w:lineRule="auto"/>
              <w:jc w:val="both"/>
              <w:rPr>
                <w:rFonts w:eastAsia="Microsoft YaHei"/>
                <w:i/>
                <w:sz w:val="20"/>
                <w:szCs w:val="20"/>
              </w:rPr>
            </w:pPr>
            <w:r>
              <w:rPr>
                <w:rFonts w:eastAsia="Microsoft YaHei"/>
                <w:i/>
                <w:sz w:val="20"/>
                <w:szCs w:val="20"/>
              </w:rPr>
              <w:t xml:space="preserve">Alt </w:t>
            </w:r>
            <w:ins w:id="15" w:author="NA\mabdelgh" w:date="2020-08-19T21:27:00Z">
              <w:r>
                <w:rPr>
                  <w:rFonts w:eastAsia="Microsoft YaHei"/>
                  <w:i/>
                  <w:sz w:val="20"/>
                  <w:szCs w:val="20"/>
                </w:rPr>
                <w:t>2-</w:t>
              </w:r>
            </w:ins>
            <w:r>
              <w:rPr>
                <w:rFonts w:eastAsia="Microsoft YaHei"/>
                <w:i/>
                <w:sz w:val="20"/>
                <w:szCs w:val="20"/>
              </w:rPr>
              <w:t>2: Update triggering offset in MAC CE</w:t>
            </w:r>
          </w:p>
          <w:p w14:paraId="5787A28D" w14:textId="77777777" w:rsidR="00A860F2" w:rsidRDefault="00A860F2">
            <w:pPr>
              <w:widowControl w:val="0"/>
              <w:snapToGrid w:val="0"/>
              <w:spacing w:before="120" w:after="120" w:line="240" w:lineRule="auto"/>
              <w:jc w:val="both"/>
              <w:rPr>
                <w:rFonts w:eastAsia="Microsoft YaHei"/>
                <w:b/>
                <w:i/>
                <w:sz w:val="20"/>
                <w:szCs w:val="20"/>
                <w:highlight w:val="yellow"/>
              </w:rPr>
            </w:pPr>
          </w:p>
          <w:p w14:paraId="0973CE8C" w14:textId="77777777" w:rsidR="00A860F2" w:rsidRDefault="00A860F2">
            <w:pPr>
              <w:widowControl w:val="0"/>
              <w:snapToGrid w:val="0"/>
              <w:spacing w:before="120" w:after="120" w:line="240" w:lineRule="auto"/>
              <w:jc w:val="both"/>
              <w:rPr>
                <w:rFonts w:eastAsia="Microsoft YaHei"/>
                <w:sz w:val="20"/>
                <w:szCs w:val="20"/>
              </w:rPr>
            </w:pPr>
          </w:p>
        </w:tc>
      </w:tr>
      <w:tr w:rsidR="00A860F2" w14:paraId="5BF57FA8" w14:textId="77777777">
        <w:tc>
          <w:tcPr>
            <w:tcW w:w="2830" w:type="dxa"/>
            <w:shd w:val="clear" w:color="auto" w:fill="auto"/>
          </w:tcPr>
          <w:p w14:paraId="1315A9F4" w14:textId="77777777" w:rsidR="00A860F2" w:rsidRDefault="00DF2935">
            <w:pPr>
              <w:widowControl w:val="0"/>
              <w:snapToGrid w:val="0"/>
              <w:spacing w:before="120" w:after="120" w:line="240" w:lineRule="auto"/>
              <w:jc w:val="both"/>
              <w:rPr>
                <w:rFonts w:eastAsia="Microsoft YaHei"/>
                <w:sz w:val="20"/>
                <w:szCs w:val="20"/>
              </w:rPr>
            </w:pPr>
            <w:r>
              <w:rPr>
                <w:rFonts w:eastAsiaTheme="minorEastAsia"/>
                <w:sz w:val="20"/>
                <w:szCs w:val="20"/>
              </w:rPr>
              <w:t>Lenovo/MotM</w:t>
            </w:r>
          </w:p>
        </w:tc>
        <w:tc>
          <w:tcPr>
            <w:tcW w:w="6519" w:type="dxa"/>
            <w:shd w:val="clear" w:color="auto" w:fill="auto"/>
          </w:tcPr>
          <w:p w14:paraId="4125A34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w:t>
            </w:r>
          </w:p>
        </w:tc>
      </w:tr>
      <w:tr w:rsidR="00A860F2" w14:paraId="560EFF03" w14:textId="77777777">
        <w:tc>
          <w:tcPr>
            <w:tcW w:w="2830" w:type="dxa"/>
            <w:shd w:val="clear" w:color="auto" w:fill="auto"/>
          </w:tcPr>
          <w:p w14:paraId="742F37F4" w14:textId="77777777" w:rsidR="00A860F2" w:rsidRDefault="00DF2935">
            <w:pPr>
              <w:widowControl w:val="0"/>
              <w:snapToGrid w:val="0"/>
              <w:spacing w:before="120" w:after="120" w:line="240" w:lineRule="auto"/>
              <w:jc w:val="both"/>
              <w:rPr>
                <w:rFonts w:eastAsiaTheme="minorEastAsia"/>
                <w:sz w:val="20"/>
                <w:szCs w:val="20"/>
              </w:rPr>
            </w:pPr>
            <w:r>
              <w:rPr>
                <w:rFonts w:eastAsia="Microsoft YaHei"/>
                <w:sz w:val="20"/>
                <w:szCs w:val="20"/>
              </w:rPr>
              <w:t>ZTE</w:t>
            </w:r>
          </w:p>
        </w:tc>
        <w:tc>
          <w:tcPr>
            <w:tcW w:w="6519" w:type="dxa"/>
            <w:shd w:val="clear" w:color="auto" w:fill="auto"/>
          </w:tcPr>
          <w:p w14:paraId="5282895F"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We support this proposal. </w:t>
            </w:r>
          </w:p>
          <w:p w14:paraId="74DCD38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Compared with using DCI and redefining SRS triggering offset, we think the latter one is more efficient with fewer cost. For example, if we add one more bit in DCI to select from triggering offset 0 and 1, we can have the first three cases in FL’s figure for gNB to choose. However, if we redefine the triggering offset, we can have the following 5 combinations for gNB to choose for triggering offset 0.</w:t>
            </w:r>
          </w:p>
          <w:p w14:paraId="56ACEAD1" w14:textId="77777777" w:rsidR="00A860F2" w:rsidRDefault="00DF2935">
            <w:pPr>
              <w:widowControl w:val="0"/>
              <w:snapToGrid w:val="0"/>
              <w:spacing w:before="120" w:after="120" w:line="240" w:lineRule="auto"/>
              <w:jc w:val="both"/>
              <w:rPr>
                <w:rFonts w:eastAsia="Microsoft YaHei"/>
                <w:sz w:val="20"/>
                <w:szCs w:val="20"/>
              </w:rPr>
            </w:pPr>
            <w:r>
              <w:rPr>
                <w:noProof/>
              </w:rPr>
              <w:drawing>
                <wp:inline distT="0" distB="8255" distL="0" distR="635" wp14:anchorId="3E6C8FEE" wp14:editId="65DA653E">
                  <wp:extent cx="2780665" cy="82994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12"/>
                          <a:stretch>
                            <a:fillRect/>
                          </a:stretch>
                        </pic:blipFill>
                        <pic:spPr bwMode="auto">
                          <a:xfrm>
                            <a:off x="0" y="0"/>
                            <a:ext cx="2780665" cy="829945"/>
                          </a:xfrm>
                          <a:prstGeom prst="rect">
                            <a:avLst/>
                          </a:prstGeom>
                        </pic:spPr>
                      </pic:pic>
                    </a:graphicData>
                  </a:graphic>
                </wp:inline>
              </w:drawing>
            </w:r>
          </w:p>
          <w:p w14:paraId="42B9340F"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Hence we think redefining SRS triggering offset provides better flexibility with </w:t>
            </w:r>
            <w:r>
              <w:rPr>
                <w:rFonts w:eastAsia="Microsoft YaHei"/>
                <w:sz w:val="20"/>
                <w:szCs w:val="20"/>
              </w:rPr>
              <w:lastRenderedPageBreak/>
              <w:t>fewer cost.</w:t>
            </w:r>
          </w:p>
        </w:tc>
      </w:tr>
      <w:tr w:rsidR="00A860F2" w14:paraId="7EBACD5B" w14:textId="77777777">
        <w:tc>
          <w:tcPr>
            <w:tcW w:w="2830" w:type="dxa"/>
            <w:shd w:val="clear" w:color="auto" w:fill="auto"/>
          </w:tcPr>
          <w:p w14:paraId="1859EE9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lastRenderedPageBreak/>
              <w:t>Intel</w:t>
            </w:r>
          </w:p>
        </w:tc>
        <w:tc>
          <w:tcPr>
            <w:tcW w:w="6519" w:type="dxa"/>
            <w:shd w:val="clear" w:color="auto" w:fill="auto"/>
          </w:tcPr>
          <w:p w14:paraId="4D22917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1. The flexibility of SRS triggering offset should include same CC and cross-CC SRS triggering.</w:t>
            </w:r>
          </w:p>
          <w:p w14:paraId="423332B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suggest adding a note that both same-CC and cross-CC SRS triggering are considered for enhancement.</w:t>
            </w:r>
          </w:p>
          <w:p w14:paraId="412D3799"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2. One thing to clarify is for Alt 1, whether the offset is purely based on DCI or it could be DCI+RRC?</w:t>
            </w:r>
          </w:p>
        </w:tc>
      </w:tr>
      <w:tr w:rsidR="00A860F2" w14:paraId="68412550" w14:textId="77777777">
        <w:tc>
          <w:tcPr>
            <w:tcW w:w="2830" w:type="dxa"/>
            <w:shd w:val="clear" w:color="auto" w:fill="auto"/>
          </w:tcPr>
          <w:p w14:paraId="5F65280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Sharp</w:t>
            </w:r>
          </w:p>
        </w:tc>
        <w:tc>
          <w:tcPr>
            <w:tcW w:w="6519" w:type="dxa"/>
            <w:shd w:val="clear" w:color="auto" w:fill="auto"/>
          </w:tcPr>
          <w:p w14:paraId="46BD53B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w:t>
            </w:r>
          </w:p>
        </w:tc>
      </w:tr>
      <w:tr w:rsidR="00A860F2" w14:paraId="3232130A" w14:textId="77777777">
        <w:tc>
          <w:tcPr>
            <w:tcW w:w="2830" w:type="dxa"/>
            <w:shd w:val="clear" w:color="auto" w:fill="auto"/>
          </w:tcPr>
          <w:p w14:paraId="264150BF" w14:textId="77777777" w:rsidR="00A860F2" w:rsidRDefault="00DF2935">
            <w:pPr>
              <w:widowControl w:val="0"/>
              <w:snapToGrid w:val="0"/>
              <w:spacing w:before="120" w:after="120" w:line="240" w:lineRule="auto"/>
              <w:jc w:val="both"/>
              <w:rPr>
                <w:rFonts w:eastAsia="Microsoft YaHei"/>
                <w:sz w:val="20"/>
                <w:szCs w:val="20"/>
              </w:rPr>
            </w:pPr>
            <w:r>
              <w:rPr>
                <w:rFonts w:eastAsia="Malgun Gothic"/>
                <w:sz w:val="20"/>
                <w:szCs w:val="20"/>
                <w:lang w:eastAsia="ko-KR"/>
              </w:rPr>
              <w:t>LGE</w:t>
            </w:r>
          </w:p>
        </w:tc>
        <w:tc>
          <w:tcPr>
            <w:tcW w:w="6519" w:type="dxa"/>
            <w:shd w:val="clear" w:color="auto" w:fill="auto"/>
          </w:tcPr>
          <w:p w14:paraId="32C36B55"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We are generally fine with the FL’s proposal.</w:t>
            </w:r>
          </w:p>
          <w:p w14:paraId="0DF95B59" w14:textId="77777777" w:rsidR="00A860F2" w:rsidRDefault="00DF2935">
            <w:pPr>
              <w:widowControl w:val="0"/>
              <w:snapToGrid w:val="0"/>
              <w:spacing w:before="120" w:after="120" w:line="240" w:lineRule="auto"/>
              <w:jc w:val="both"/>
              <w:rPr>
                <w:rFonts w:eastAsia="Microsoft YaHei"/>
                <w:sz w:val="20"/>
                <w:szCs w:val="20"/>
              </w:rPr>
            </w:pPr>
            <w:r>
              <w:rPr>
                <w:rFonts w:eastAsia="Malgun Gothic"/>
                <w:sz w:val="20"/>
                <w:szCs w:val="20"/>
                <w:lang w:eastAsia="ko-KR"/>
              </w:rPr>
              <w:t>But we think multi-UE SRS multiplexing aspect should be considered here. Regarding delaying/postponing SRS(first sub-bullet), delayed/postponed SRS can be somewhat overloaded on the first UL slot. This should be investigated to avoid multi-UE SRS collision issue.</w:t>
            </w:r>
          </w:p>
        </w:tc>
      </w:tr>
      <w:tr w:rsidR="00A860F2" w14:paraId="1D325008" w14:textId="77777777">
        <w:tc>
          <w:tcPr>
            <w:tcW w:w="2830" w:type="dxa"/>
            <w:shd w:val="clear" w:color="auto" w:fill="auto"/>
          </w:tcPr>
          <w:p w14:paraId="461138D4"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Theme="minorEastAsia"/>
                <w:sz w:val="20"/>
                <w:szCs w:val="20"/>
              </w:rPr>
              <w:t>CMCC</w:t>
            </w:r>
          </w:p>
        </w:tc>
        <w:tc>
          <w:tcPr>
            <w:tcW w:w="6519" w:type="dxa"/>
            <w:shd w:val="clear" w:color="auto" w:fill="auto"/>
          </w:tcPr>
          <w:p w14:paraId="1DBE00D3"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Theme="minorEastAsia"/>
                <w:sz w:val="20"/>
                <w:szCs w:val="20"/>
              </w:rPr>
              <w:t>We support the FL’ s proposal for the 1</w:t>
            </w:r>
            <w:r>
              <w:rPr>
                <w:rFonts w:eastAsiaTheme="minorEastAsia"/>
                <w:sz w:val="20"/>
                <w:szCs w:val="20"/>
                <w:vertAlign w:val="superscript"/>
              </w:rPr>
              <w:t>st</w:t>
            </w:r>
            <w:r>
              <w:rPr>
                <w:rFonts w:eastAsiaTheme="minorEastAsia"/>
                <w:sz w:val="20"/>
                <w:szCs w:val="20"/>
              </w:rPr>
              <w:t xml:space="preserve"> phase to collect the approaches.</w:t>
            </w:r>
          </w:p>
        </w:tc>
      </w:tr>
      <w:tr w:rsidR="00A860F2" w14:paraId="192CD892" w14:textId="77777777" w:rsidTr="00C77694">
        <w:tc>
          <w:tcPr>
            <w:tcW w:w="2830" w:type="dxa"/>
            <w:tcBorders>
              <w:top w:val="nil"/>
              <w:bottom w:val="single" w:sz="4" w:space="0" w:color="auto"/>
            </w:tcBorders>
            <w:shd w:val="clear" w:color="auto" w:fill="auto"/>
          </w:tcPr>
          <w:p w14:paraId="2E351148" w14:textId="77777777" w:rsidR="00A860F2" w:rsidRDefault="00DF2935">
            <w:pPr>
              <w:widowControl w:val="0"/>
              <w:snapToGrid w:val="0"/>
              <w:spacing w:before="120" w:after="120" w:line="240" w:lineRule="auto"/>
              <w:jc w:val="both"/>
              <w:rPr>
                <w:rFonts w:eastAsiaTheme="minorEastAsia"/>
                <w:sz w:val="20"/>
                <w:szCs w:val="20"/>
              </w:rPr>
            </w:pPr>
            <w:r>
              <w:rPr>
                <w:rFonts w:eastAsiaTheme="minorEastAsia"/>
                <w:sz w:val="20"/>
                <w:szCs w:val="20"/>
              </w:rPr>
              <w:t>CEWiT</w:t>
            </w:r>
          </w:p>
        </w:tc>
        <w:tc>
          <w:tcPr>
            <w:tcW w:w="6519" w:type="dxa"/>
            <w:tcBorders>
              <w:top w:val="nil"/>
              <w:bottom w:val="single" w:sz="4" w:space="0" w:color="auto"/>
            </w:tcBorders>
            <w:shd w:val="clear" w:color="auto" w:fill="auto"/>
          </w:tcPr>
          <w:p w14:paraId="44E4D0D8" w14:textId="77777777" w:rsidR="00A860F2" w:rsidRDefault="00DF2935">
            <w:pPr>
              <w:widowControl w:val="0"/>
              <w:snapToGrid w:val="0"/>
              <w:spacing w:before="120" w:after="120" w:line="240" w:lineRule="auto"/>
              <w:jc w:val="both"/>
              <w:rPr>
                <w:rFonts w:eastAsiaTheme="minorEastAsia"/>
                <w:sz w:val="20"/>
                <w:szCs w:val="20"/>
              </w:rPr>
            </w:pPr>
            <w:r>
              <w:rPr>
                <w:rFonts w:eastAsiaTheme="minorEastAsia"/>
                <w:sz w:val="20"/>
                <w:szCs w:val="20"/>
              </w:rPr>
              <w:t>We support the proposal to increase flexibility in SRS triggering offsets.</w:t>
            </w:r>
          </w:p>
        </w:tc>
      </w:tr>
      <w:tr w:rsidR="00C77694" w14:paraId="55519564" w14:textId="77777777" w:rsidTr="00C77694">
        <w:tc>
          <w:tcPr>
            <w:tcW w:w="2830" w:type="dxa"/>
            <w:tcBorders>
              <w:top w:val="single" w:sz="4" w:space="0" w:color="auto"/>
              <w:left w:val="single" w:sz="4" w:space="0" w:color="auto"/>
              <w:bottom w:val="single" w:sz="4" w:space="0" w:color="auto"/>
              <w:right w:val="single" w:sz="4" w:space="0" w:color="auto"/>
            </w:tcBorders>
            <w:shd w:val="clear" w:color="auto" w:fill="auto"/>
          </w:tcPr>
          <w:p w14:paraId="18BDE40D" w14:textId="35DCF512" w:rsidR="00C77694" w:rsidRDefault="00C77694">
            <w:pPr>
              <w:widowControl w:val="0"/>
              <w:snapToGrid w:val="0"/>
              <w:spacing w:before="120" w:after="120" w:line="240" w:lineRule="auto"/>
              <w:jc w:val="both"/>
              <w:rPr>
                <w:rFonts w:eastAsiaTheme="minorEastAsia"/>
                <w:sz w:val="20"/>
                <w:szCs w:val="20"/>
              </w:rPr>
            </w:pPr>
            <w:r>
              <w:rPr>
                <w:rFonts w:eastAsia="Malgun Gothic"/>
                <w:sz w:val="20"/>
                <w:szCs w:val="20"/>
                <w:lang w:eastAsia="ko-KR"/>
              </w:rPr>
              <w:t>InterDigital</w:t>
            </w:r>
          </w:p>
        </w:tc>
        <w:tc>
          <w:tcPr>
            <w:tcW w:w="6519" w:type="dxa"/>
            <w:tcBorders>
              <w:top w:val="single" w:sz="4" w:space="0" w:color="auto"/>
              <w:left w:val="single" w:sz="4" w:space="0" w:color="auto"/>
              <w:bottom w:val="single" w:sz="4" w:space="0" w:color="auto"/>
              <w:right w:val="single" w:sz="4" w:space="0" w:color="auto"/>
            </w:tcBorders>
            <w:shd w:val="clear" w:color="auto" w:fill="auto"/>
          </w:tcPr>
          <w:p w14:paraId="47E2728E" w14:textId="2DF02761" w:rsidR="00C77694" w:rsidRDefault="00C77694">
            <w:pPr>
              <w:widowControl w:val="0"/>
              <w:snapToGrid w:val="0"/>
              <w:spacing w:before="120" w:after="120" w:line="240" w:lineRule="auto"/>
              <w:jc w:val="both"/>
              <w:rPr>
                <w:rFonts w:eastAsiaTheme="minorEastAsia"/>
                <w:sz w:val="20"/>
                <w:szCs w:val="20"/>
              </w:rPr>
            </w:pPr>
            <w:r>
              <w:rPr>
                <w:rFonts w:eastAsiaTheme="minorEastAsia"/>
                <w:sz w:val="20"/>
                <w:szCs w:val="20"/>
              </w:rPr>
              <w:t>Support Qualcomm revised version</w:t>
            </w:r>
          </w:p>
        </w:tc>
      </w:tr>
    </w:tbl>
    <w:p w14:paraId="687D144E" w14:textId="77777777" w:rsidR="00A860F2" w:rsidRDefault="00A860F2">
      <w:pPr>
        <w:widowControl w:val="0"/>
        <w:snapToGrid w:val="0"/>
        <w:spacing w:before="120" w:after="120" w:line="240" w:lineRule="auto"/>
        <w:jc w:val="both"/>
        <w:rPr>
          <w:rFonts w:eastAsia="Microsoft YaHei"/>
          <w:sz w:val="20"/>
          <w:szCs w:val="20"/>
        </w:rPr>
      </w:pPr>
    </w:p>
    <w:p w14:paraId="2180E82D" w14:textId="77777777" w:rsidR="00A860F2" w:rsidRDefault="00DF2935">
      <w:pPr>
        <w:pStyle w:val="Heading2"/>
        <w:numPr>
          <w:ilvl w:val="1"/>
          <w:numId w:val="2"/>
        </w:numPr>
        <w:snapToGrid w:val="0"/>
        <w:spacing w:before="0" w:after="120" w:line="240" w:lineRule="auto"/>
        <w:ind w:left="573" w:hanging="573"/>
        <w:rPr>
          <w:rFonts w:cs="Arial"/>
          <w:sz w:val="24"/>
          <w:szCs w:val="24"/>
        </w:rPr>
      </w:pPr>
      <w:r>
        <w:rPr>
          <w:rFonts w:cs="Arial"/>
          <w:sz w:val="24"/>
          <w:szCs w:val="24"/>
        </w:rPr>
        <w:t xml:space="preserve">Flexible DCI </w:t>
      </w:r>
      <w:r>
        <w:rPr>
          <w:rFonts w:cs="Arial"/>
          <w:color w:val="FF0000"/>
          <w:sz w:val="24"/>
          <w:szCs w:val="24"/>
        </w:rPr>
        <w:t>(H)</w:t>
      </w:r>
    </w:p>
    <w:p w14:paraId="6957D924"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In RAN1#102e, </w:t>
      </w:r>
      <w:del w:id="16" w:author="ZTE" w:date="2020-08-20T09:22:00Z">
        <w:r>
          <w:rPr>
            <w:rFonts w:eastAsia="Microsoft YaHei"/>
            <w:sz w:val="20"/>
            <w:szCs w:val="20"/>
            <w:u w:val="single"/>
          </w:rPr>
          <w:delText>9</w:delText>
        </w:r>
      </w:del>
      <w:ins w:id="17" w:author="ZTE" w:date="2020-08-20T09:22:00Z">
        <w:r>
          <w:rPr>
            <w:rFonts w:eastAsia="Microsoft YaHei"/>
            <w:sz w:val="20"/>
            <w:szCs w:val="20"/>
            <w:u w:val="single"/>
          </w:rPr>
          <w:t>10</w:t>
        </w:r>
      </w:ins>
      <w:r>
        <w:rPr>
          <w:rFonts w:eastAsia="Microsoft YaHei"/>
          <w:sz w:val="20"/>
          <w:szCs w:val="20"/>
          <w:u w:val="single"/>
        </w:rPr>
        <w:t xml:space="preserve"> companies (Qualcomm, Ericsson, Nokia, NSB, ZTE, Huawei, HiSilicon, Samsung, vivo</w:t>
      </w:r>
      <w:ins w:id="18" w:author="ZTE" w:date="2020-08-20T09:22:00Z">
        <w:r>
          <w:rPr>
            <w:rFonts w:eastAsia="Microsoft YaHei"/>
            <w:sz w:val="20"/>
            <w:szCs w:val="20"/>
            <w:u w:val="single"/>
          </w:rPr>
          <w:t>, Futurewei</w:t>
        </w:r>
      </w:ins>
      <w:r>
        <w:rPr>
          <w:rFonts w:eastAsia="Microsoft YaHei"/>
          <w:sz w:val="20"/>
          <w:szCs w:val="20"/>
          <w:u w:val="single"/>
        </w:rPr>
        <w:t>)</w:t>
      </w:r>
      <w:r>
        <w:rPr>
          <w:rFonts w:eastAsia="Microsoft YaHei"/>
          <w:sz w:val="20"/>
          <w:szCs w:val="20"/>
        </w:rPr>
        <w:t xml:space="preserve"> see the need to have a DCI to trigger SRS without data and without CSI, which is not supported in the current specification for non-carrier-switching cases. This enhancement enables use cases for gNB to acquire DL or UL CSI through SRS before scheduling data.</w:t>
      </w:r>
      <w:ins w:id="19" w:author="ZTE" w:date="2020-08-20T10:34:00Z">
        <w:r>
          <w:rPr>
            <w:rFonts w:eastAsia="Microsoft YaHei"/>
            <w:sz w:val="20"/>
            <w:szCs w:val="20"/>
          </w:rPr>
          <w:t xml:space="preserve"> Furt</w:t>
        </w:r>
      </w:ins>
      <w:ins w:id="20" w:author="ZTE" w:date="2020-08-20T10:35:00Z">
        <w:r>
          <w:rPr>
            <w:rFonts w:eastAsia="Microsoft YaHei"/>
            <w:sz w:val="20"/>
            <w:szCs w:val="20"/>
          </w:rPr>
          <w:t xml:space="preserve">her aspects </w:t>
        </w:r>
      </w:ins>
      <w:ins w:id="21" w:author="ZTE" w:date="2020-08-20T10:41:00Z">
        <w:r>
          <w:rPr>
            <w:rFonts w:eastAsia="Microsoft YaHei"/>
            <w:sz w:val="20"/>
            <w:szCs w:val="20"/>
          </w:rPr>
          <w:t xml:space="preserve">including </w:t>
        </w:r>
      </w:ins>
      <w:ins w:id="22" w:author="ZTE" w:date="2020-08-20T10:35:00Z">
        <w:r>
          <w:rPr>
            <w:rFonts w:eastAsia="Microsoft YaHei"/>
            <w:sz w:val="20"/>
            <w:szCs w:val="20"/>
          </w:rPr>
          <w:t xml:space="preserve">to </w:t>
        </w:r>
      </w:ins>
      <w:ins w:id="23" w:author="ZTE" w:date="2020-08-20T10:38:00Z">
        <w:r>
          <w:rPr>
            <w:rFonts w:eastAsia="Microsoft YaHei"/>
            <w:sz w:val="20"/>
            <w:szCs w:val="20"/>
          </w:rPr>
          <w:t xml:space="preserve">indicate SRS frequency resources in </w:t>
        </w:r>
      </w:ins>
      <w:ins w:id="24" w:author="ZTE" w:date="2020-08-20T10:39:00Z">
        <w:r>
          <w:rPr>
            <w:rFonts w:eastAsia="Microsoft YaHei"/>
            <w:sz w:val="20"/>
            <w:szCs w:val="20"/>
          </w:rPr>
          <w:t>the DCI</w:t>
        </w:r>
      </w:ins>
      <w:ins w:id="25" w:author="ZTE" w:date="2020-08-20T10:41:00Z">
        <w:r>
          <w:rPr>
            <w:rFonts w:eastAsia="Microsoft YaHei"/>
            <w:sz w:val="20"/>
            <w:szCs w:val="20"/>
          </w:rPr>
          <w:t xml:space="preserve"> can be considered</w:t>
        </w:r>
      </w:ins>
      <w:ins w:id="26" w:author="ZTE" w:date="2020-08-20T10:39:00Z">
        <w:r>
          <w:rPr>
            <w:rFonts w:eastAsia="Microsoft YaHei"/>
            <w:sz w:val="20"/>
            <w:szCs w:val="20"/>
          </w:rPr>
          <w:t>.</w:t>
        </w:r>
      </w:ins>
    </w:p>
    <w:p w14:paraId="6A322F44"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The proposed enhancements can be categorized as follows.</w:t>
      </w:r>
    </w:p>
    <w:p w14:paraId="224C20D7" w14:textId="77777777" w:rsidR="00A860F2" w:rsidRDefault="00DF2935">
      <w:pPr>
        <w:pStyle w:val="ListParagraph"/>
        <w:widowControl w:val="0"/>
        <w:numPr>
          <w:ilvl w:val="0"/>
          <w:numId w:val="7"/>
        </w:numPr>
        <w:snapToGrid w:val="0"/>
        <w:spacing w:before="120" w:after="120" w:line="240" w:lineRule="auto"/>
        <w:jc w:val="both"/>
        <w:rPr>
          <w:rFonts w:eastAsia="Microsoft YaHei"/>
          <w:sz w:val="20"/>
          <w:szCs w:val="20"/>
        </w:rPr>
      </w:pPr>
      <w:r>
        <w:rPr>
          <w:rFonts w:eastAsia="Microsoft YaHei"/>
          <w:sz w:val="20"/>
          <w:szCs w:val="20"/>
        </w:rPr>
        <w:t>Support to have at least one DCI format to trigger SRS without data and without CSI</w:t>
      </w:r>
    </w:p>
    <w:p w14:paraId="5D94A97A" w14:textId="77777777" w:rsidR="00A860F2" w:rsidRDefault="00DF2935">
      <w:pPr>
        <w:pStyle w:val="ListParagraph"/>
        <w:widowControl w:val="0"/>
        <w:numPr>
          <w:ilvl w:val="1"/>
          <w:numId w:val="7"/>
        </w:numPr>
        <w:snapToGrid w:val="0"/>
        <w:spacing w:before="120" w:after="120" w:line="240" w:lineRule="auto"/>
        <w:jc w:val="both"/>
        <w:rPr>
          <w:rFonts w:eastAsia="Microsoft YaHei"/>
          <w:sz w:val="20"/>
          <w:szCs w:val="20"/>
        </w:rPr>
      </w:pPr>
      <w:r>
        <w:rPr>
          <w:rFonts w:eastAsia="Microsoft YaHei"/>
          <w:sz w:val="20"/>
          <w:szCs w:val="20"/>
        </w:rPr>
        <w:t>Alt 1: Use UE-specific DCI, e.g., extending DCI 0_1</w:t>
      </w:r>
    </w:p>
    <w:p w14:paraId="2B369134" w14:textId="77777777" w:rsidR="00A860F2" w:rsidRDefault="00DF2935">
      <w:pPr>
        <w:pStyle w:val="ListParagraph"/>
        <w:widowControl w:val="0"/>
        <w:numPr>
          <w:ilvl w:val="2"/>
          <w:numId w:val="7"/>
        </w:numPr>
        <w:snapToGrid w:val="0"/>
        <w:spacing w:before="120" w:after="120" w:line="240" w:lineRule="auto"/>
        <w:jc w:val="both"/>
        <w:rPr>
          <w:rFonts w:eastAsia="Microsoft YaHei"/>
          <w:sz w:val="20"/>
          <w:szCs w:val="20"/>
          <w:u w:val="single"/>
        </w:rPr>
      </w:pPr>
      <w:r>
        <w:rPr>
          <w:rFonts w:eastAsia="Microsoft YaHei"/>
          <w:sz w:val="20"/>
          <w:szCs w:val="20"/>
          <w:u w:val="single"/>
        </w:rPr>
        <w:t xml:space="preserve">Supported by </w:t>
      </w:r>
      <w:del w:id="27" w:author="ZTE" w:date="2020-08-20T09:05:00Z">
        <w:r>
          <w:rPr>
            <w:rFonts w:eastAsia="Microsoft YaHei"/>
            <w:sz w:val="20"/>
            <w:szCs w:val="20"/>
            <w:u w:val="single"/>
          </w:rPr>
          <w:delText xml:space="preserve">5 </w:delText>
        </w:r>
      </w:del>
      <w:ins w:id="28" w:author="ZTE" w:date="2020-08-20T09:05:00Z">
        <w:r>
          <w:rPr>
            <w:rFonts w:eastAsia="Microsoft YaHei"/>
            <w:sz w:val="20"/>
            <w:szCs w:val="20"/>
            <w:u w:val="single"/>
          </w:rPr>
          <w:t xml:space="preserve">6 </w:t>
        </w:r>
      </w:ins>
      <w:r>
        <w:rPr>
          <w:rFonts w:eastAsia="Microsoft YaHei"/>
          <w:sz w:val="20"/>
          <w:szCs w:val="20"/>
          <w:u w:val="single"/>
        </w:rPr>
        <w:t>companies (ZTE, Qualcomm, Huawei, HiSilicon, vivo</w:t>
      </w:r>
      <w:ins w:id="29" w:author="ZTE" w:date="2020-08-20T09:05:00Z">
        <w:r>
          <w:rPr>
            <w:rFonts w:eastAsia="Microsoft YaHei"/>
            <w:sz w:val="20"/>
            <w:szCs w:val="20"/>
            <w:u w:val="single"/>
          </w:rPr>
          <w:t>, Futurewei</w:t>
        </w:r>
      </w:ins>
      <w:r>
        <w:rPr>
          <w:rFonts w:eastAsia="Microsoft YaHei"/>
          <w:sz w:val="20"/>
          <w:szCs w:val="20"/>
          <w:u w:val="single"/>
        </w:rPr>
        <w:t>)</w:t>
      </w:r>
    </w:p>
    <w:p w14:paraId="676D303C" w14:textId="77777777" w:rsidR="00A860F2" w:rsidRDefault="00DF2935">
      <w:pPr>
        <w:pStyle w:val="ListParagraph"/>
        <w:widowControl w:val="0"/>
        <w:numPr>
          <w:ilvl w:val="1"/>
          <w:numId w:val="7"/>
        </w:numPr>
        <w:snapToGrid w:val="0"/>
        <w:spacing w:before="120" w:after="120" w:line="240" w:lineRule="auto"/>
        <w:jc w:val="both"/>
        <w:rPr>
          <w:rFonts w:eastAsia="Microsoft YaHei"/>
          <w:sz w:val="20"/>
          <w:szCs w:val="20"/>
        </w:rPr>
      </w:pPr>
      <w:r>
        <w:rPr>
          <w:rFonts w:eastAsia="Microsoft YaHei"/>
          <w:sz w:val="20"/>
          <w:szCs w:val="20"/>
        </w:rPr>
        <w:t>Alt 2: Use group-common DCI, e.g., extending DCI 2_3</w:t>
      </w:r>
    </w:p>
    <w:p w14:paraId="62E05E6A" w14:textId="77777777" w:rsidR="00A860F2" w:rsidRDefault="00DF2935">
      <w:pPr>
        <w:pStyle w:val="ListParagraph"/>
        <w:widowControl w:val="0"/>
        <w:numPr>
          <w:ilvl w:val="2"/>
          <w:numId w:val="7"/>
        </w:numPr>
        <w:snapToGrid w:val="0"/>
        <w:spacing w:before="120" w:after="120" w:line="240" w:lineRule="auto"/>
        <w:jc w:val="both"/>
        <w:rPr>
          <w:rFonts w:eastAsia="Microsoft YaHei"/>
          <w:sz w:val="20"/>
          <w:szCs w:val="20"/>
          <w:u w:val="single"/>
        </w:rPr>
      </w:pPr>
      <w:r>
        <w:rPr>
          <w:rFonts w:eastAsia="Microsoft YaHei"/>
          <w:sz w:val="20"/>
          <w:szCs w:val="20"/>
          <w:u w:val="single"/>
        </w:rPr>
        <w:t xml:space="preserve">Supported by </w:t>
      </w:r>
      <w:del w:id="30" w:author="FW" w:date="2020-08-19T18:24:00Z">
        <w:r>
          <w:rPr>
            <w:rFonts w:eastAsia="Microsoft YaHei"/>
            <w:sz w:val="20"/>
            <w:szCs w:val="20"/>
            <w:u w:val="single"/>
          </w:rPr>
          <w:delText xml:space="preserve">3 </w:delText>
        </w:r>
      </w:del>
      <w:ins w:id="31" w:author="FW" w:date="2020-08-19T18:24:00Z">
        <w:r>
          <w:rPr>
            <w:rFonts w:eastAsia="Microsoft YaHei"/>
            <w:sz w:val="20"/>
            <w:szCs w:val="20"/>
            <w:u w:val="single"/>
          </w:rPr>
          <w:t xml:space="preserve">4 </w:t>
        </w:r>
      </w:ins>
      <w:r>
        <w:rPr>
          <w:rFonts w:eastAsia="Microsoft YaHei"/>
          <w:sz w:val="20"/>
          <w:szCs w:val="20"/>
          <w:u w:val="single"/>
        </w:rPr>
        <w:t>companies (Ericsson, Qualcomm, Samsung</w:t>
      </w:r>
      <w:ins w:id="32" w:author="FW" w:date="2020-08-19T18:24:00Z">
        <w:r>
          <w:rPr>
            <w:rFonts w:eastAsia="Microsoft YaHei"/>
            <w:sz w:val="20"/>
            <w:szCs w:val="20"/>
            <w:u w:val="single"/>
          </w:rPr>
          <w:t>, Futurewei</w:t>
        </w:r>
      </w:ins>
      <w:r>
        <w:rPr>
          <w:rFonts w:eastAsia="Microsoft YaHei"/>
          <w:sz w:val="20"/>
          <w:szCs w:val="20"/>
          <w:u w:val="single"/>
        </w:rPr>
        <w:t>)</w:t>
      </w:r>
    </w:p>
    <w:p w14:paraId="5492E292" w14:textId="77777777" w:rsidR="00A860F2" w:rsidRDefault="00A860F2">
      <w:pPr>
        <w:widowControl w:val="0"/>
        <w:snapToGrid w:val="0"/>
        <w:spacing w:before="120" w:after="120" w:line="240" w:lineRule="auto"/>
        <w:jc w:val="both"/>
        <w:rPr>
          <w:rFonts w:eastAsia="Microsoft YaHei"/>
          <w:sz w:val="20"/>
          <w:szCs w:val="20"/>
        </w:rPr>
      </w:pPr>
    </w:p>
    <w:p w14:paraId="220AE19E" w14:textId="77777777" w:rsidR="00A860F2" w:rsidRDefault="00DF2935">
      <w:pPr>
        <w:widowControl w:val="0"/>
        <w:snapToGrid w:val="0"/>
        <w:spacing w:before="120" w:after="120" w:line="240" w:lineRule="auto"/>
        <w:jc w:val="both"/>
        <w:rPr>
          <w:rFonts w:eastAsia="Microsoft YaHei"/>
          <w:i/>
          <w:sz w:val="20"/>
          <w:szCs w:val="20"/>
        </w:rPr>
      </w:pPr>
      <w:r>
        <w:rPr>
          <w:rFonts w:eastAsia="Microsoft YaHei"/>
          <w:b/>
          <w:i/>
          <w:sz w:val="20"/>
          <w:szCs w:val="20"/>
          <w:highlight w:val="yellow"/>
        </w:rPr>
        <w:t>FL Proposal 3-2:</w:t>
      </w:r>
      <w:r>
        <w:rPr>
          <w:rFonts w:eastAsia="Microsoft YaHei"/>
          <w:b/>
          <w:i/>
          <w:sz w:val="20"/>
          <w:szCs w:val="20"/>
        </w:rPr>
        <w:t xml:space="preserve"> </w:t>
      </w:r>
      <w:r>
        <w:rPr>
          <w:rFonts w:eastAsia="Microsoft YaHei"/>
          <w:i/>
          <w:sz w:val="20"/>
          <w:szCs w:val="20"/>
        </w:rPr>
        <w:t>Support at least one DCI format to trigger SRS without data and without CSI, by at least one of the following two alternatives, where the triggered SRS is able to be used for cases other than carrier switching</w:t>
      </w:r>
    </w:p>
    <w:p w14:paraId="167E376D" w14:textId="77777777" w:rsidR="00A860F2" w:rsidRDefault="00DF2935">
      <w:pPr>
        <w:pStyle w:val="ListParagraph"/>
        <w:widowControl w:val="0"/>
        <w:numPr>
          <w:ilvl w:val="1"/>
          <w:numId w:val="7"/>
        </w:numPr>
        <w:snapToGrid w:val="0"/>
        <w:spacing w:before="120" w:after="120" w:line="240" w:lineRule="auto"/>
        <w:jc w:val="both"/>
        <w:rPr>
          <w:rFonts w:eastAsia="Microsoft YaHei"/>
          <w:i/>
          <w:sz w:val="20"/>
          <w:szCs w:val="20"/>
        </w:rPr>
      </w:pPr>
      <w:r>
        <w:rPr>
          <w:rFonts w:eastAsia="Microsoft YaHei"/>
          <w:i/>
          <w:sz w:val="20"/>
          <w:szCs w:val="20"/>
        </w:rPr>
        <w:t>Alt 1: Use UE-specific DCI, e.g., extending DCI 0_1</w:t>
      </w:r>
    </w:p>
    <w:p w14:paraId="03211FF3" w14:textId="77777777" w:rsidR="00A860F2" w:rsidRDefault="00DF2935">
      <w:pPr>
        <w:pStyle w:val="ListParagraph"/>
        <w:widowControl w:val="0"/>
        <w:numPr>
          <w:ilvl w:val="1"/>
          <w:numId w:val="7"/>
        </w:numPr>
        <w:snapToGrid w:val="0"/>
        <w:spacing w:before="120" w:after="120" w:line="240" w:lineRule="auto"/>
        <w:jc w:val="both"/>
        <w:rPr>
          <w:rFonts w:eastAsia="Microsoft YaHei"/>
          <w:i/>
          <w:sz w:val="20"/>
          <w:szCs w:val="20"/>
        </w:rPr>
      </w:pPr>
      <w:r>
        <w:rPr>
          <w:rFonts w:eastAsia="Microsoft YaHei"/>
          <w:i/>
          <w:sz w:val="20"/>
          <w:szCs w:val="20"/>
        </w:rPr>
        <w:t>Alt 2: Use group-common DCI, e.g., extending DCI 2_3</w:t>
      </w:r>
    </w:p>
    <w:p w14:paraId="28D36E77" w14:textId="77777777" w:rsidR="00A860F2" w:rsidRDefault="00A860F2">
      <w:pPr>
        <w:widowControl w:val="0"/>
        <w:snapToGrid w:val="0"/>
        <w:spacing w:before="120" w:after="120" w:line="240" w:lineRule="auto"/>
        <w:jc w:val="both"/>
        <w:rPr>
          <w:rFonts w:eastAsia="Microsoft YaHei"/>
          <w:sz w:val="20"/>
          <w:szCs w:val="20"/>
        </w:rPr>
      </w:pPr>
    </w:p>
    <w:p w14:paraId="5241A61F"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9350" w:type="dxa"/>
        <w:tblLook w:val="04A0" w:firstRow="1" w:lastRow="0" w:firstColumn="1" w:lastColumn="0" w:noHBand="0" w:noVBand="1"/>
      </w:tblPr>
      <w:tblGrid>
        <w:gridCol w:w="2830"/>
        <w:gridCol w:w="6520"/>
      </w:tblGrid>
      <w:tr w:rsidR="00A860F2" w14:paraId="0CDEE43A" w14:textId="77777777">
        <w:trPr>
          <w:trHeight w:val="273"/>
        </w:trPr>
        <w:tc>
          <w:tcPr>
            <w:tcW w:w="2830" w:type="dxa"/>
            <w:shd w:val="clear" w:color="auto" w:fill="00B0F0"/>
          </w:tcPr>
          <w:p w14:paraId="3B8ECA67"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Company</w:t>
            </w:r>
          </w:p>
        </w:tc>
        <w:tc>
          <w:tcPr>
            <w:tcW w:w="6519" w:type="dxa"/>
            <w:shd w:val="clear" w:color="auto" w:fill="00B0F0"/>
          </w:tcPr>
          <w:p w14:paraId="6FF7B4C5"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View</w:t>
            </w:r>
          </w:p>
        </w:tc>
      </w:tr>
      <w:tr w:rsidR="00A860F2" w14:paraId="20BFEF56" w14:textId="77777777">
        <w:tc>
          <w:tcPr>
            <w:tcW w:w="2830" w:type="dxa"/>
            <w:shd w:val="clear" w:color="auto" w:fill="auto"/>
          </w:tcPr>
          <w:p w14:paraId="5DE645E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lastRenderedPageBreak/>
              <w:t>Apple</w:t>
            </w:r>
          </w:p>
        </w:tc>
        <w:tc>
          <w:tcPr>
            <w:tcW w:w="6519" w:type="dxa"/>
            <w:shd w:val="clear" w:color="auto" w:fill="auto"/>
          </w:tcPr>
          <w:p w14:paraId="6613CD8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We are okay to discuss, but we are not sure if it is truly high priority. 0_1, 0_2, 1_1, 1_2 and 2_3 can all be used for AP-SRS triggering </w:t>
            </w:r>
          </w:p>
        </w:tc>
      </w:tr>
      <w:tr w:rsidR="00A860F2" w14:paraId="2F47A409" w14:textId="77777777">
        <w:tc>
          <w:tcPr>
            <w:tcW w:w="2830" w:type="dxa"/>
            <w:shd w:val="clear" w:color="auto" w:fill="auto"/>
          </w:tcPr>
          <w:p w14:paraId="7E4D7A6C"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NTT DOCOMO</w:t>
            </w:r>
          </w:p>
        </w:tc>
        <w:tc>
          <w:tcPr>
            <w:tcW w:w="6519" w:type="dxa"/>
            <w:shd w:val="clear" w:color="auto" w:fill="auto"/>
          </w:tcPr>
          <w:p w14:paraId="7D5E8CAC"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are fine with further discussing this</w:t>
            </w:r>
          </w:p>
        </w:tc>
      </w:tr>
      <w:tr w:rsidR="00A860F2" w14:paraId="1F985DA1" w14:textId="77777777">
        <w:tc>
          <w:tcPr>
            <w:tcW w:w="2830" w:type="dxa"/>
            <w:shd w:val="clear" w:color="auto" w:fill="auto"/>
          </w:tcPr>
          <w:p w14:paraId="6A6CC95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Futurewei</w:t>
            </w:r>
          </w:p>
        </w:tc>
        <w:tc>
          <w:tcPr>
            <w:tcW w:w="6519" w:type="dxa"/>
            <w:shd w:val="clear" w:color="auto" w:fill="auto"/>
          </w:tcPr>
          <w:p w14:paraId="6A758AF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w:t>
            </w:r>
          </w:p>
          <w:p w14:paraId="3A60F694"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Please note that in our contribution we proposed to support Alt 2. So we added our position above.</w:t>
            </w:r>
          </w:p>
          <w:p w14:paraId="34E0653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also feel Alt. 1 is useful and would like to support Alt. 1 as well.</w:t>
            </w:r>
          </w:p>
        </w:tc>
      </w:tr>
      <w:tr w:rsidR="00A860F2" w14:paraId="7C246A64" w14:textId="77777777">
        <w:tc>
          <w:tcPr>
            <w:tcW w:w="2830" w:type="dxa"/>
            <w:shd w:val="clear" w:color="auto" w:fill="auto"/>
          </w:tcPr>
          <w:p w14:paraId="334CB11F"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Samsung</w:t>
            </w:r>
          </w:p>
        </w:tc>
        <w:tc>
          <w:tcPr>
            <w:tcW w:w="6519" w:type="dxa"/>
            <w:shd w:val="clear" w:color="auto" w:fill="auto"/>
          </w:tcPr>
          <w:p w14:paraId="2033BE9E" w14:textId="77777777" w:rsidR="00A860F2" w:rsidRDefault="00DF2935">
            <w:pPr>
              <w:widowControl w:val="0"/>
              <w:snapToGrid w:val="0"/>
              <w:spacing w:before="120" w:after="120" w:line="240" w:lineRule="auto"/>
              <w:jc w:val="both"/>
              <w:rPr>
                <w:rFonts w:eastAsia="Microsoft YaHei"/>
                <w:sz w:val="20"/>
                <w:szCs w:val="20"/>
              </w:rPr>
            </w:pPr>
            <w:r>
              <w:rPr>
                <w:rFonts w:eastAsia="Malgun Gothic"/>
                <w:sz w:val="20"/>
                <w:szCs w:val="20"/>
                <w:lang w:eastAsia="ko-KR"/>
              </w:rPr>
              <w:t>We are also support FL proposal. However, considering the main motivation of dynamic SRS triggering, we think group-common DCI can solve the problems of DCI overhead reduction, triggering without data, and dynamic triggering.</w:t>
            </w:r>
          </w:p>
        </w:tc>
      </w:tr>
      <w:tr w:rsidR="00A860F2" w14:paraId="18E7D761" w14:textId="77777777">
        <w:tc>
          <w:tcPr>
            <w:tcW w:w="2830" w:type="dxa"/>
            <w:shd w:val="clear" w:color="auto" w:fill="auto"/>
          </w:tcPr>
          <w:p w14:paraId="1C128AF9"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NEC</w:t>
            </w:r>
          </w:p>
        </w:tc>
        <w:tc>
          <w:tcPr>
            <w:tcW w:w="6519" w:type="dxa"/>
            <w:shd w:val="clear" w:color="auto" w:fill="auto"/>
          </w:tcPr>
          <w:p w14:paraId="0E6A23B0"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Microsoft YaHei"/>
                <w:sz w:val="20"/>
                <w:szCs w:val="20"/>
              </w:rPr>
              <w:t>Support the proposal.</w:t>
            </w:r>
          </w:p>
        </w:tc>
      </w:tr>
      <w:tr w:rsidR="00A860F2" w14:paraId="3D03C752" w14:textId="77777777">
        <w:tc>
          <w:tcPr>
            <w:tcW w:w="2830" w:type="dxa"/>
            <w:shd w:val="clear" w:color="auto" w:fill="auto"/>
          </w:tcPr>
          <w:p w14:paraId="113E5FCF"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OPPO</w:t>
            </w:r>
          </w:p>
        </w:tc>
        <w:tc>
          <w:tcPr>
            <w:tcW w:w="6519" w:type="dxa"/>
            <w:shd w:val="clear" w:color="auto" w:fill="auto"/>
          </w:tcPr>
          <w:p w14:paraId="20EE4B3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Suggest the following changes for the main bullet</w:t>
            </w:r>
          </w:p>
          <w:p w14:paraId="70C732BF" w14:textId="77777777" w:rsidR="00A860F2" w:rsidRDefault="00DF2935">
            <w:pPr>
              <w:widowControl w:val="0"/>
              <w:snapToGrid w:val="0"/>
              <w:spacing w:before="120" w:after="120" w:line="240" w:lineRule="auto"/>
              <w:jc w:val="both"/>
              <w:rPr>
                <w:rFonts w:eastAsia="Microsoft YaHei"/>
                <w:i/>
                <w:sz w:val="20"/>
                <w:szCs w:val="20"/>
              </w:rPr>
            </w:pPr>
            <w:r>
              <w:rPr>
                <w:rFonts w:eastAsia="Microsoft YaHei"/>
                <w:i/>
                <w:strike/>
                <w:sz w:val="20"/>
                <w:szCs w:val="20"/>
                <w:highlight w:val="yellow"/>
              </w:rPr>
              <w:t>Support at least one</w:t>
            </w:r>
            <w:r>
              <w:rPr>
                <w:rFonts w:eastAsia="Microsoft YaHei"/>
                <w:i/>
                <w:sz w:val="20"/>
                <w:szCs w:val="20"/>
                <w:highlight w:val="yellow"/>
              </w:rPr>
              <w:t xml:space="preserve"> Study</w:t>
            </w:r>
            <w:r>
              <w:rPr>
                <w:rFonts w:eastAsia="Microsoft YaHei"/>
                <w:i/>
                <w:sz w:val="20"/>
                <w:szCs w:val="20"/>
              </w:rPr>
              <w:t xml:space="preserve"> DCI format to trigger SRS without data and without CSI, by at least one of the following two alternatives, where the triggered SRS is able to be used for cases other than carrier switching</w:t>
            </w:r>
          </w:p>
          <w:p w14:paraId="24F2C01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The motivation is not clear so far. CSI reporting can be only triggered by UL grant. Thus in some case (e.g., DL-dominated UDP data stream), there will be less chances to trigger CSI reporting. However, SRS can be triggered by DL and UL grant. If there is no much chance for both DL/UL, there will be no (or almost no) UL / DL data. In this case, why do we need to trigger SRS? </w:t>
            </w:r>
          </w:p>
          <w:p w14:paraId="0FBF67F4" w14:textId="77777777" w:rsidR="00A860F2" w:rsidRDefault="00A860F2">
            <w:pPr>
              <w:widowControl w:val="0"/>
              <w:snapToGrid w:val="0"/>
              <w:spacing w:before="120" w:after="120" w:line="240" w:lineRule="auto"/>
              <w:jc w:val="both"/>
              <w:rPr>
                <w:rFonts w:eastAsia="Microsoft YaHei"/>
                <w:sz w:val="20"/>
                <w:szCs w:val="20"/>
              </w:rPr>
            </w:pPr>
          </w:p>
        </w:tc>
      </w:tr>
      <w:tr w:rsidR="00A860F2" w14:paraId="4F1248AE" w14:textId="77777777">
        <w:tc>
          <w:tcPr>
            <w:tcW w:w="2830" w:type="dxa"/>
            <w:shd w:val="clear" w:color="auto" w:fill="auto"/>
          </w:tcPr>
          <w:p w14:paraId="550259CC"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Huawei, HiSilicon</w:t>
            </w:r>
          </w:p>
        </w:tc>
        <w:tc>
          <w:tcPr>
            <w:tcW w:w="6519" w:type="dxa"/>
            <w:shd w:val="clear" w:color="auto" w:fill="auto"/>
          </w:tcPr>
          <w:p w14:paraId="563BCC1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are fine with Alt 1. For Alt 2, whether and how to extending DCI 2_3 need further study.</w:t>
            </w:r>
          </w:p>
        </w:tc>
      </w:tr>
      <w:tr w:rsidR="00A860F2" w14:paraId="4D3BF410" w14:textId="77777777">
        <w:tc>
          <w:tcPr>
            <w:tcW w:w="2830" w:type="dxa"/>
            <w:shd w:val="clear" w:color="auto" w:fill="auto"/>
          </w:tcPr>
          <w:p w14:paraId="0B7B146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Spreadtrum</w:t>
            </w:r>
          </w:p>
        </w:tc>
        <w:tc>
          <w:tcPr>
            <w:tcW w:w="6519" w:type="dxa"/>
            <w:shd w:val="clear" w:color="auto" w:fill="auto"/>
          </w:tcPr>
          <w:p w14:paraId="0BC9869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w:t>
            </w:r>
          </w:p>
        </w:tc>
      </w:tr>
      <w:tr w:rsidR="00A860F2" w14:paraId="5104231D" w14:textId="77777777">
        <w:tc>
          <w:tcPr>
            <w:tcW w:w="2830" w:type="dxa"/>
            <w:shd w:val="clear" w:color="auto" w:fill="auto"/>
          </w:tcPr>
          <w:p w14:paraId="100EFB0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QC</w:t>
            </w:r>
          </w:p>
        </w:tc>
        <w:tc>
          <w:tcPr>
            <w:tcW w:w="6519" w:type="dxa"/>
            <w:shd w:val="clear" w:color="auto" w:fill="auto"/>
          </w:tcPr>
          <w:p w14:paraId="29C126F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Support the FL proposal 3-2 with added minor note on the enhanced GC DCI 2_3. </w:t>
            </w:r>
          </w:p>
          <w:p w14:paraId="7201A3E1" w14:textId="77777777" w:rsidR="00A860F2" w:rsidRDefault="00A860F2">
            <w:pPr>
              <w:widowControl w:val="0"/>
              <w:snapToGrid w:val="0"/>
              <w:spacing w:before="120" w:after="120" w:line="240" w:lineRule="auto"/>
              <w:jc w:val="both"/>
              <w:rPr>
                <w:rFonts w:eastAsia="Microsoft YaHei"/>
                <w:sz w:val="20"/>
                <w:szCs w:val="20"/>
              </w:rPr>
            </w:pPr>
          </w:p>
          <w:p w14:paraId="43F8E520" w14:textId="77777777" w:rsidR="00A860F2" w:rsidRDefault="00DF2935">
            <w:pPr>
              <w:widowControl w:val="0"/>
              <w:snapToGrid w:val="0"/>
              <w:spacing w:before="120" w:after="120" w:line="240" w:lineRule="auto"/>
              <w:jc w:val="both"/>
              <w:rPr>
                <w:rFonts w:eastAsia="Microsoft YaHei"/>
                <w:i/>
                <w:sz w:val="20"/>
                <w:szCs w:val="20"/>
              </w:rPr>
            </w:pPr>
            <w:r>
              <w:rPr>
                <w:rFonts w:eastAsia="Microsoft YaHei"/>
                <w:b/>
                <w:i/>
                <w:sz w:val="20"/>
                <w:szCs w:val="20"/>
                <w:highlight w:val="yellow"/>
              </w:rPr>
              <w:t>FL Proposal 3-2:</w:t>
            </w:r>
            <w:r>
              <w:rPr>
                <w:rFonts w:eastAsia="Microsoft YaHei"/>
                <w:b/>
                <w:i/>
                <w:sz w:val="20"/>
                <w:szCs w:val="20"/>
              </w:rPr>
              <w:t xml:space="preserve"> </w:t>
            </w:r>
            <w:r>
              <w:rPr>
                <w:rFonts w:eastAsia="Microsoft YaHei"/>
                <w:i/>
                <w:sz w:val="20"/>
                <w:szCs w:val="20"/>
              </w:rPr>
              <w:t>Support at least one DCI format to trigger SRS without data and without CSI, by at least one of the following two alternatives, where the triggered SRS is able to be used for cases other than carrier switching</w:t>
            </w:r>
            <w:ins w:id="33" w:author="NA\mabdelgh" w:date="2020-08-19T21:18:00Z">
              <w:r>
                <w:rPr>
                  <w:rFonts w:eastAsia="Microsoft YaHei"/>
                  <w:i/>
                  <w:sz w:val="20"/>
                  <w:szCs w:val="20"/>
                </w:rPr>
                <w:t>, e.g., simultaneous SRS</w:t>
              </w:r>
            </w:ins>
            <w:ins w:id="34" w:author="NA\mabdelgh" w:date="2020-08-19T21:19:00Z">
              <w:r>
                <w:rPr>
                  <w:rFonts w:eastAsia="Microsoft YaHei"/>
                  <w:i/>
                  <w:sz w:val="20"/>
                  <w:szCs w:val="20"/>
                </w:rPr>
                <w:t xml:space="preserve"> triggering</w:t>
              </w:r>
            </w:ins>
            <w:ins w:id="35" w:author="NA\mabdelgh" w:date="2020-08-19T21:18:00Z">
              <w:r>
                <w:rPr>
                  <w:rFonts w:eastAsia="Microsoft YaHei"/>
                  <w:i/>
                  <w:sz w:val="20"/>
                  <w:szCs w:val="20"/>
                </w:rPr>
                <w:t xml:space="preserve"> across multiple component carrier.</w:t>
              </w:r>
            </w:ins>
          </w:p>
          <w:p w14:paraId="3E7AD62A" w14:textId="77777777" w:rsidR="00A860F2" w:rsidRDefault="00DF2935">
            <w:pPr>
              <w:pStyle w:val="ListParagraph"/>
              <w:widowControl w:val="0"/>
              <w:numPr>
                <w:ilvl w:val="1"/>
                <w:numId w:val="7"/>
              </w:numPr>
              <w:snapToGrid w:val="0"/>
              <w:spacing w:before="120" w:after="120" w:line="240" w:lineRule="auto"/>
              <w:jc w:val="both"/>
              <w:rPr>
                <w:rFonts w:eastAsia="Microsoft YaHei"/>
                <w:i/>
                <w:sz w:val="20"/>
                <w:szCs w:val="20"/>
              </w:rPr>
            </w:pPr>
            <w:r>
              <w:rPr>
                <w:rFonts w:eastAsia="Microsoft YaHei"/>
                <w:i/>
                <w:sz w:val="20"/>
                <w:szCs w:val="20"/>
              </w:rPr>
              <w:t>Alt 1: Use UE-specific DCI, e.g., extending DCI 0_1</w:t>
            </w:r>
          </w:p>
          <w:p w14:paraId="0976E56C" w14:textId="77777777" w:rsidR="00A860F2" w:rsidRDefault="00DF2935">
            <w:pPr>
              <w:pStyle w:val="ListParagraph"/>
              <w:widowControl w:val="0"/>
              <w:numPr>
                <w:ilvl w:val="1"/>
                <w:numId w:val="7"/>
              </w:numPr>
              <w:snapToGrid w:val="0"/>
              <w:spacing w:before="120" w:after="120" w:line="240" w:lineRule="auto"/>
              <w:jc w:val="both"/>
              <w:rPr>
                <w:rFonts w:eastAsia="Microsoft YaHei"/>
                <w:i/>
                <w:sz w:val="20"/>
                <w:szCs w:val="20"/>
              </w:rPr>
            </w:pPr>
            <w:r>
              <w:rPr>
                <w:rFonts w:eastAsia="Microsoft YaHei"/>
                <w:i/>
                <w:sz w:val="20"/>
                <w:szCs w:val="20"/>
              </w:rPr>
              <w:t>Alt 2: Use group-common DCI, e.g., extending DCI 2_3</w:t>
            </w:r>
          </w:p>
          <w:p w14:paraId="314C23BF"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br/>
            </w:r>
          </w:p>
        </w:tc>
      </w:tr>
      <w:tr w:rsidR="00A860F2" w14:paraId="0073CA7B" w14:textId="77777777">
        <w:tc>
          <w:tcPr>
            <w:tcW w:w="2830" w:type="dxa"/>
            <w:shd w:val="clear" w:color="auto" w:fill="auto"/>
          </w:tcPr>
          <w:p w14:paraId="26C3E96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Lenovo/MotM</w:t>
            </w:r>
          </w:p>
        </w:tc>
        <w:tc>
          <w:tcPr>
            <w:tcW w:w="6519" w:type="dxa"/>
            <w:shd w:val="clear" w:color="auto" w:fill="auto"/>
          </w:tcPr>
          <w:p w14:paraId="44DCD98C"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We are supportive to discuss this issue with medium or low priority. </w:t>
            </w:r>
          </w:p>
          <w:p w14:paraId="6792A93F" w14:textId="77777777" w:rsidR="00A860F2" w:rsidRDefault="00A860F2">
            <w:pPr>
              <w:widowControl w:val="0"/>
              <w:snapToGrid w:val="0"/>
              <w:spacing w:before="120" w:after="120" w:line="240" w:lineRule="auto"/>
              <w:jc w:val="both"/>
              <w:rPr>
                <w:rFonts w:eastAsia="Microsoft YaHei"/>
                <w:sz w:val="20"/>
                <w:szCs w:val="20"/>
              </w:rPr>
            </w:pPr>
          </w:p>
        </w:tc>
      </w:tr>
      <w:tr w:rsidR="00A860F2" w14:paraId="6172DE28" w14:textId="77777777">
        <w:tc>
          <w:tcPr>
            <w:tcW w:w="2830" w:type="dxa"/>
            <w:shd w:val="clear" w:color="auto" w:fill="auto"/>
          </w:tcPr>
          <w:p w14:paraId="752B761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ZTE</w:t>
            </w:r>
          </w:p>
        </w:tc>
        <w:tc>
          <w:tcPr>
            <w:tcW w:w="6519" w:type="dxa"/>
            <w:shd w:val="clear" w:color="auto" w:fill="auto"/>
          </w:tcPr>
          <w:p w14:paraId="1F5D82E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We support this proposal and we think it should have high priority. Clearly some important use cases are restricted by the current specification. The use </w:t>
            </w:r>
            <w:r>
              <w:rPr>
                <w:rFonts w:eastAsia="Microsoft YaHei"/>
                <w:sz w:val="20"/>
                <w:szCs w:val="20"/>
              </w:rPr>
              <w:lastRenderedPageBreak/>
              <w:t>cases include the network wants to trigger SRS for CSI acquisition, interference probing, preparation for frequency-selective scheduling   before scheduling DL or UL data.</w:t>
            </w:r>
          </w:p>
        </w:tc>
      </w:tr>
      <w:tr w:rsidR="00A860F2" w14:paraId="596087C7" w14:textId="77777777">
        <w:tc>
          <w:tcPr>
            <w:tcW w:w="2830" w:type="dxa"/>
            <w:shd w:val="clear" w:color="auto" w:fill="auto"/>
          </w:tcPr>
          <w:p w14:paraId="0EC19E5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lastRenderedPageBreak/>
              <w:t>Intel</w:t>
            </w:r>
          </w:p>
        </w:tc>
        <w:tc>
          <w:tcPr>
            <w:tcW w:w="6519" w:type="dxa"/>
            <w:shd w:val="clear" w:color="auto" w:fill="auto"/>
          </w:tcPr>
          <w:p w14:paraId="34E53CF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are fine to discuss this</w:t>
            </w:r>
          </w:p>
        </w:tc>
      </w:tr>
      <w:tr w:rsidR="00A860F2" w14:paraId="656F5001" w14:textId="77777777">
        <w:tc>
          <w:tcPr>
            <w:tcW w:w="2830" w:type="dxa"/>
            <w:shd w:val="clear" w:color="auto" w:fill="auto"/>
          </w:tcPr>
          <w:p w14:paraId="6745B209"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Sharp</w:t>
            </w:r>
          </w:p>
        </w:tc>
        <w:tc>
          <w:tcPr>
            <w:tcW w:w="6519" w:type="dxa"/>
            <w:shd w:val="clear" w:color="auto" w:fill="auto"/>
          </w:tcPr>
          <w:p w14:paraId="77CBEDD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w:t>
            </w:r>
          </w:p>
        </w:tc>
      </w:tr>
      <w:tr w:rsidR="00A860F2" w14:paraId="799C1BBB" w14:textId="77777777">
        <w:tc>
          <w:tcPr>
            <w:tcW w:w="2830" w:type="dxa"/>
            <w:shd w:val="clear" w:color="auto" w:fill="auto"/>
          </w:tcPr>
          <w:p w14:paraId="7A5D118C" w14:textId="77777777" w:rsidR="00A860F2" w:rsidRDefault="00DF2935">
            <w:pPr>
              <w:widowControl w:val="0"/>
              <w:snapToGrid w:val="0"/>
              <w:spacing w:before="120" w:after="120" w:line="240" w:lineRule="auto"/>
              <w:jc w:val="both"/>
              <w:rPr>
                <w:rFonts w:eastAsia="Microsoft YaHei"/>
                <w:sz w:val="20"/>
                <w:szCs w:val="20"/>
              </w:rPr>
            </w:pPr>
            <w:r>
              <w:rPr>
                <w:rFonts w:eastAsia="Malgun Gothic"/>
                <w:sz w:val="20"/>
                <w:szCs w:val="20"/>
                <w:lang w:eastAsia="ko-KR"/>
              </w:rPr>
              <w:t>LGE</w:t>
            </w:r>
          </w:p>
        </w:tc>
        <w:tc>
          <w:tcPr>
            <w:tcW w:w="6519" w:type="dxa"/>
            <w:shd w:val="clear" w:color="auto" w:fill="auto"/>
          </w:tcPr>
          <w:p w14:paraId="5F772A3C" w14:textId="77777777" w:rsidR="00A860F2" w:rsidRDefault="00DF2935">
            <w:pPr>
              <w:widowControl w:val="0"/>
              <w:snapToGrid w:val="0"/>
              <w:spacing w:before="120" w:after="120" w:line="240" w:lineRule="auto"/>
              <w:jc w:val="both"/>
              <w:rPr>
                <w:rFonts w:eastAsia="Microsoft YaHei"/>
                <w:sz w:val="20"/>
                <w:szCs w:val="20"/>
              </w:rPr>
            </w:pPr>
            <w:r>
              <w:rPr>
                <w:rFonts w:eastAsia="Malgun Gothic"/>
                <w:sz w:val="20"/>
                <w:szCs w:val="20"/>
                <w:lang w:eastAsia="ko-KR"/>
              </w:rPr>
              <w:t>Support the proposal, and we slightly prefer alt 1.</w:t>
            </w:r>
          </w:p>
        </w:tc>
      </w:tr>
      <w:tr w:rsidR="00A860F2" w14:paraId="4BF89947" w14:textId="77777777">
        <w:tc>
          <w:tcPr>
            <w:tcW w:w="2830" w:type="dxa"/>
            <w:shd w:val="clear" w:color="auto" w:fill="auto"/>
          </w:tcPr>
          <w:p w14:paraId="74E0D043"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Theme="minorEastAsia"/>
                <w:sz w:val="20"/>
                <w:szCs w:val="20"/>
              </w:rPr>
              <w:t>CMCC</w:t>
            </w:r>
          </w:p>
        </w:tc>
        <w:tc>
          <w:tcPr>
            <w:tcW w:w="6519" w:type="dxa"/>
            <w:shd w:val="clear" w:color="auto" w:fill="auto"/>
          </w:tcPr>
          <w:p w14:paraId="6FA299F1"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Theme="minorEastAsia"/>
                <w:sz w:val="20"/>
                <w:szCs w:val="20"/>
              </w:rPr>
              <w:t>Support the proposal for providing more opportunities of SRS triggering and transmission. For the specific detailed mechanisms, such as through UE specific or group-common DCI, needs more discussion and analysis.</w:t>
            </w:r>
          </w:p>
        </w:tc>
      </w:tr>
      <w:tr w:rsidR="00A860F2" w14:paraId="0BAE6653" w14:textId="77777777" w:rsidTr="00304DD3">
        <w:tc>
          <w:tcPr>
            <w:tcW w:w="2830" w:type="dxa"/>
            <w:tcBorders>
              <w:top w:val="nil"/>
              <w:bottom w:val="single" w:sz="4" w:space="0" w:color="auto"/>
            </w:tcBorders>
            <w:shd w:val="clear" w:color="auto" w:fill="auto"/>
          </w:tcPr>
          <w:p w14:paraId="1B1D13D5" w14:textId="77777777" w:rsidR="00A860F2" w:rsidRDefault="00DF2935">
            <w:pPr>
              <w:widowControl w:val="0"/>
              <w:snapToGrid w:val="0"/>
              <w:spacing w:before="120" w:after="120" w:line="240" w:lineRule="auto"/>
              <w:jc w:val="both"/>
              <w:rPr>
                <w:rFonts w:eastAsiaTheme="minorEastAsia"/>
                <w:sz w:val="20"/>
                <w:szCs w:val="20"/>
              </w:rPr>
            </w:pPr>
            <w:r>
              <w:rPr>
                <w:rFonts w:eastAsiaTheme="minorEastAsia"/>
                <w:sz w:val="20"/>
                <w:szCs w:val="20"/>
              </w:rPr>
              <w:t>CEWiT</w:t>
            </w:r>
          </w:p>
        </w:tc>
        <w:tc>
          <w:tcPr>
            <w:tcW w:w="6519" w:type="dxa"/>
            <w:tcBorders>
              <w:top w:val="nil"/>
              <w:bottom w:val="single" w:sz="4" w:space="0" w:color="auto"/>
            </w:tcBorders>
            <w:shd w:val="clear" w:color="auto" w:fill="auto"/>
          </w:tcPr>
          <w:p w14:paraId="458EA074" w14:textId="77777777" w:rsidR="00A860F2" w:rsidRDefault="00DF2935">
            <w:pPr>
              <w:widowControl w:val="0"/>
              <w:snapToGrid w:val="0"/>
              <w:spacing w:before="120" w:after="120" w:line="240" w:lineRule="auto"/>
              <w:jc w:val="both"/>
              <w:rPr>
                <w:rFonts w:eastAsiaTheme="minorEastAsia"/>
                <w:sz w:val="20"/>
                <w:szCs w:val="20"/>
              </w:rPr>
            </w:pPr>
            <w:r>
              <w:rPr>
                <w:rFonts w:eastAsiaTheme="minorEastAsia"/>
                <w:sz w:val="20"/>
                <w:szCs w:val="20"/>
              </w:rPr>
              <w:t>We support the FL proposal. This will be useful especially in cases where SRS is required to be transmitted for interference emulation or cross-link interference measurement in various scenarios.</w:t>
            </w:r>
          </w:p>
        </w:tc>
      </w:tr>
      <w:tr w:rsidR="00304DD3" w14:paraId="7E2C7D79" w14:textId="77777777" w:rsidTr="00304DD3">
        <w:tc>
          <w:tcPr>
            <w:tcW w:w="2830" w:type="dxa"/>
            <w:tcBorders>
              <w:top w:val="single" w:sz="4" w:space="0" w:color="auto"/>
              <w:left w:val="single" w:sz="4" w:space="0" w:color="auto"/>
              <w:bottom w:val="single" w:sz="4" w:space="0" w:color="auto"/>
              <w:right w:val="single" w:sz="4" w:space="0" w:color="auto"/>
            </w:tcBorders>
            <w:shd w:val="clear" w:color="auto" w:fill="auto"/>
          </w:tcPr>
          <w:p w14:paraId="2CBAC1BA" w14:textId="342D6B99" w:rsidR="00304DD3" w:rsidRDefault="00304DD3">
            <w:pPr>
              <w:widowControl w:val="0"/>
              <w:snapToGrid w:val="0"/>
              <w:spacing w:before="120" w:after="120" w:line="240" w:lineRule="auto"/>
              <w:jc w:val="both"/>
              <w:rPr>
                <w:rFonts w:eastAsiaTheme="minorEastAsia"/>
                <w:sz w:val="20"/>
                <w:szCs w:val="20"/>
              </w:rPr>
            </w:pPr>
            <w:r>
              <w:rPr>
                <w:rFonts w:eastAsia="Malgun Gothic"/>
                <w:sz w:val="20"/>
                <w:szCs w:val="20"/>
                <w:lang w:eastAsia="ko-KR"/>
              </w:rPr>
              <w:t>InterDigital</w:t>
            </w:r>
          </w:p>
        </w:tc>
        <w:tc>
          <w:tcPr>
            <w:tcW w:w="6519" w:type="dxa"/>
            <w:tcBorders>
              <w:top w:val="single" w:sz="4" w:space="0" w:color="auto"/>
              <w:left w:val="single" w:sz="4" w:space="0" w:color="auto"/>
              <w:bottom w:val="single" w:sz="4" w:space="0" w:color="auto"/>
              <w:right w:val="single" w:sz="4" w:space="0" w:color="auto"/>
            </w:tcBorders>
            <w:shd w:val="clear" w:color="auto" w:fill="auto"/>
          </w:tcPr>
          <w:p w14:paraId="13A6B9A4" w14:textId="48C3969E" w:rsidR="00304DD3" w:rsidRDefault="00304DD3">
            <w:pPr>
              <w:widowControl w:val="0"/>
              <w:snapToGrid w:val="0"/>
              <w:spacing w:before="120" w:after="120" w:line="240" w:lineRule="auto"/>
              <w:jc w:val="both"/>
              <w:rPr>
                <w:rFonts w:eastAsiaTheme="minorEastAsia"/>
                <w:sz w:val="20"/>
                <w:szCs w:val="20"/>
              </w:rPr>
            </w:pPr>
            <w:r>
              <w:rPr>
                <w:rFonts w:eastAsiaTheme="minorEastAsia"/>
                <w:sz w:val="20"/>
                <w:szCs w:val="20"/>
              </w:rPr>
              <w:t>Support OPPO’s revision. We would like to have further discussion before committing to support.</w:t>
            </w:r>
          </w:p>
        </w:tc>
      </w:tr>
    </w:tbl>
    <w:p w14:paraId="3C982C02" w14:textId="77777777" w:rsidR="00A860F2" w:rsidRDefault="00A860F2">
      <w:pPr>
        <w:widowControl w:val="0"/>
        <w:snapToGrid w:val="0"/>
        <w:spacing w:before="120" w:after="120" w:line="240" w:lineRule="auto"/>
        <w:jc w:val="both"/>
        <w:rPr>
          <w:rFonts w:eastAsia="Microsoft YaHei"/>
          <w:i/>
          <w:sz w:val="20"/>
          <w:szCs w:val="20"/>
        </w:rPr>
      </w:pPr>
    </w:p>
    <w:p w14:paraId="34DD28DC" w14:textId="77777777" w:rsidR="00A860F2" w:rsidRDefault="00DF2935">
      <w:pPr>
        <w:pStyle w:val="Heading2"/>
        <w:numPr>
          <w:ilvl w:val="1"/>
          <w:numId w:val="2"/>
        </w:numPr>
        <w:snapToGrid w:val="0"/>
        <w:spacing w:before="0" w:after="120" w:line="240" w:lineRule="auto"/>
        <w:ind w:left="573" w:hanging="573"/>
        <w:rPr>
          <w:rFonts w:cs="Arial"/>
          <w:sz w:val="24"/>
          <w:szCs w:val="24"/>
        </w:rPr>
      </w:pPr>
      <w:r>
        <w:rPr>
          <w:rFonts w:cs="Arial"/>
          <w:sz w:val="24"/>
          <w:szCs w:val="24"/>
        </w:rPr>
        <w:t xml:space="preserve">Flexible antenna switching </w:t>
      </w:r>
      <w:r>
        <w:rPr>
          <w:rFonts w:cs="Arial"/>
          <w:color w:val="0070C0"/>
          <w:sz w:val="24"/>
          <w:szCs w:val="24"/>
        </w:rPr>
        <w:t>(M)</w:t>
      </w:r>
    </w:p>
    <w:p w14:paraId="23755B7C"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In RAN1#102e, </w:t>
      </w:r>
      <w:r>
        <w:rPr>
          <w:rFonts w:eastAsia="Microsoft YaHei"/>
          <w:sz w:val="20"/>
          <w:szCs w:val="20"/>
          <w:u w:val="single"/>
        </w:rPr>
        <w:t>3 companies (Qualcomm, ZTE, Intel)</w:t>
      </w:r>
      <w:r>
        <w:rPr>
          <w:rFonts w:eastAsia="Microsoft YaHei"/>
          <w:sz w:val="20"/>
          <w:szCs w:val="20"/>
        </w:rPr>
        <w:t xml:space="preserve"> see the need to enhance the flexibility of SRS antenna switching considering use cases like overhead/power saving, NW performance, etc.. </w:t>
      </w:r>
    </w:p>
    <w:p w14:paraId="68437C89"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The proposed enhancements can be summarized as following.</w:t>
      </w:r>
    </w:p>
    <w:p w14:paraId="000D8178" w14:textId="77777777" w:rsidR="00A860F2" w:rsidRDefault="00DF2935">
      <w:pPr>
        <w:pStyle w:val="ListParagraph"/>
        <w:widowControl w:val="0"/>
        <w:numPr>
          <w:ilvl w:val="0"/>
          <w:numId w:val="7"/>
        </w:numPr>
        <w:snapToGrid w:val="0"/>
        <w:spacing w:before="120" w:after="120" w:line="240" w:lineRule="auto"/>
        <w:jc w:val="both"/>
        <w:rPr>
          <w:rFonts w:eastAsia="Microsoft YaHei"/>
          <w:i/>
          <w:sz w:val="20"/>
          <w:szCs w:val="20"/>
        </w:rPr>
      </w:pPr>
      <w:r>
        <w:rPr>
          <w:rFonts w:eastAsia="Microsoft YaHei"/>
          <w:sz w:val="20"/>
          <w:szCs w:val="20"/>
        </w:rPr>
        <w:t>Support triggering/updating a subset of the configured Tx/Rx antennas for antenna switching SRS.</w:t>
      </w:r>
    </w:p>
    <w:p w14:paraId="212C8913" w14:textId="77777777" w:rsidR="00A860F2" w:rsidRDefault="00DF2935">
      <w:pPr>
        <w:pStyle w:val="ListParagraph"/>
        <w:widowControl w:val="0"/>
        <w:numPr>
          <w:ilvl w:val="1"/>
          <w:numId w:val="7"/>
        </w:numPr>
        <w:snapToGrid w:val="0"/>
        <w:spacing w:before="120" w:after="120" w:line="240" w:lineRule="auto"/>
        <w:jc w:val="both"/>
        <w:rPr>
          <w:rFonts w:eastAsia="Microsoft YaHei"/>
          <w:i/>
          <w:sz w:val="20"/>
          <w:szCs w:val="20"/>
        </w:rPr>
      </w:pPr>
      <w:r>
        <w:rPr>
          <w:rFonts w:eastAsia="Microsoft YaHei"/>
          <w:sz w:val="20"/>
          <w:szCs w:val="20"/>
          <w:u w:val="single"/>
        </w:rPr>
        <w:t>Supported by 3 companies (Qualcomm, ZTE, Intel)</w:t>
      </w:r>
    </w:p>
    <w:p w14:paraId="44936563" w14:textId="77777777" w:rsidR="00A860F2" w:rsidRDefault="00A860F2">
      <w:pPr>
        <w:widowControl w:val="0"/>
        <w:snapToGrid w:val="0"/>
        <w:spacing w:before="120" w:after="120" w:line="240" w:lineRule="auto"/>
        <w:jc w:val="both"/>
        <w:rPr>
          <w:rFonts w:eastAsia="Microsoft YaHei"/>
          <w:sz w:val="20"/>
          <w:szCs w:val="20"/>
        </w:rPr>
      </w:pPr>
    </w:p>
    <w:p w14:paraId="65A55304" w14:textId="77777777" w:rsidR="00A860F2" w:rsidRDefault="00DF2935">
      <w:pPr>
        <w:widowControl w:val="0"/>
        <w:snapToGrid w:val="0"/>
        <w:spacing w:before="120" w:after="120" w:line="240" w:lineRule="auto"/>
        <w:jc w:val="both"/>
        <w:rPr>
          <w:rFonts w:eastAsia="Microsoft YaHei"/>
          <w:i/>
          <w:sz w:val="20"/>
          <w:szCs w:val="20"/>
        </w:rPr>
      </w:pPr>
      <w:r>
        <w:rPr>
          <w:rFonts w:eastAsia="Microsoft YaHei"/>
          <w:b/>
          <w:i/>
          <w:sz w:val="20"/>
          <w:szCs w:val="20"/>
          <w:highlight w:val="yellow"/>
        </w:rPr>
        <w:t>FL Proposal 3-3:</w:t>
      </w:r>
      <w:r>
        <w:rPr>
          <w:rFonts w:eastAsia="Microsoft YaHei"/>
          <w:b/>
          <w:i/>
          <w:sz w:val="20"/>
          <w:szCs w:val="20"/>
        </w:rPr>
        <w:t xml:space="preserve"> </w:t>
      </w:r>
      <w:r>
        <w:rPr>
          <w:rFonts w:eastAsia="Microsoft YaHei"/>
          <w:i/>
          <w:sz w:val="20"/>
          <w:szCs w:val="20"/>
        </w:rPr>
        <w:t>For flexibility enhancement of SRS antenna switching, study the aspect of triggering/updating a subset of the configured Tx/Rx antennas, considering use cases like overhead/power saving, NW performance, etc..</w:t>
      </w:r>
    </w:p>
    <w:p w14:paraId="126EA84F" w14:textId="77777777" w:rsidR="00A860F2" w:rsidRDefault="00A860F2">
      <w:pPr>
        <w:widowControl w:val="0"/>
        <w:snapToGrid w:val="0"/>
        <w:spacing w:before="120" w:after="120" w:line="240" w:lineRule="auto"/>
        <w:jc w:val="both"/>
        <w:rPr>
          <w:rFonts w:eastAsia="Microsoft YaHei"/>
          <w:sz w:val="20"/>
          <w:szCs w:val="20"/>
        </w:rPr>
      </w:pPr>
    </w:p>
    <w:p w14:paraId="3A3B88BC"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9350" w:type="dxa"/>
        <w:tblLook w:val="04A0" w:firstRow="1" w:lastRow="0" w:firstColumn="1" w:lastColumn="0" w:noHBand="0" w:noVBand="1"/>
      </w:tblPr>
      <w:tblGrid>
        <w:gridCol w:w="2830"/>
        <w:gridCol w:w="6520"/>
      </w:tblGrid>
      <w:tr w:rsidR="00A860F2" w14:paraId="7B11C4ED" w14:textId="77777777">
        <w:trPr>
          <w:trHeight w:val="273"/>
        </w:trPr>
        <w:tc>
          <w:tcPr>
            <w:tcW w:w="2830" w:type="dxa"/>
            <w:shd w:val="clear" w:color="auto" w:fill="00B0F0"/>
          </w:tcPr>
          <w:p w14:paraId="18F96A51"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Company</w:t>
            </w:r>
          </w:p>
        </w:tc>
        <w:tc>
          <w:tcPr>
            <w:tcW w:w="6519" w:type="dxa"/>
            <w:shd w:val="clear" w:color="auto" w:fill="00B0F0"/>
          </w:tcPr>
          <w:p w14:paraId="33706CFC"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View</w:t>
            </w:r>
          </w:p>
        </w:tc>
      </w:tr>
      <w:tr w:rsidR="00A860F2" w14:paraId="7B962B1F" w14:textId="77777777">
        <w:tc>
          <w:tcPr>
            <w:tcW w:w="2830" w:type="dxa"/>
            <w:shd w:val="clear" w:color="auto" w:fill="auto"/>
          </w:tcPr>
          <w:p w14:paraId="73BCBFF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Apple</w:t>
            </w:r>
          </w:p>
        </w:tc>
        <w:tc>
          <w:tcPr>
            <w:tcW w:w="6519" w:type="dxa"/>
            <w:shd w:val="clear" w:color="auto" w:fill="auto"/>
          </w:tcPr>
          <w:p w14:paraId="2B1C668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Okay</w:t>
            </w:r>
          </w:p>
        </w:tc>
      </w:tr>
      <w:tr w:rsidR="00A860F2" w14:paraId="4E6CF051" w14:textId="77777777">
        <w:tc>
          <w:tcPr>
            <w:tcW w:w="2830" w:type="dxa"/>
            <w:shd w:val="clear" w:color="auto" w:fill="auto"/>
          </w:tcPr>
          <w:p w14:paraId="4B013B8C"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NTT DOCOMO</w:t>
            </w:r>
          </w:p>
        </w:tc>
        <w:tc>
          <w:tcPr>
            <w:tcW w:w="6519" w:type="dxa"/>
            <w:shd w:val="clear" w:color="auto" w:fill="auto"/>
          </w:tcPr>
          <w:p w14:paraId="09564A4C" w14:textId="77777777" w:rsidR="00A860F2" w:rsidRDefault="00DF2935">
            <w:pPr>
              <w:widowControl w:val="0"/>
              <w:snapToGrid w:val="0"/>
              <w:spacing w:before="120" w:after="120" w:line="240" w:lineRule="auto"/>
              <w:rPr>
                <w:rFonts w:eastAsia="Microsoft YaHei"/>
                <w:sz w:val="20"/>
                <w:szCs w:val="20"/>
              </w:rPr>
            </w:pPr>
            <w:r>
              <w:rPr>
                <w:rFonts w:eastAsia="Microsoft YaHei"/>
                <w:sz w:val="20"/>
                <w:szCs w:val="20"/>
              </w:rPr>
              <w:t>Even though we do not think this is of much importance, we are open to discuss it</w:t>
            </w:r>
          </w:p>
        </w:tc>
      </w:tr>
      <w:tr w:rsidR="00A860F2" w14:paraId="0ECB6953" w14:textId="77777777">
        <w:tc>
          <w:tcPr>
            <w:tcW w:w="2830" w:type="dxa"/>
            <w:shd w:val="clear" w:color="auto" w:fill="auto"/>
          </w:tcPr>
          <w:p w14:paraId="444C41CC"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Futurewei</w:t>
            </w:r>
          </w:p>
        </w:tc>
        <w:tc>
          <w:tcPr>
            <w:tcW w:w="6519" w:type="dxa"/>
            <w:shd w:val="clear" w:color="auto" w:fill="auto"/>
          </w:tcPr>
          <w:p w14:paraId="3C84F7F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The WID has</w:t>
            </w:r>
          </w:p>
          <w:p w14:paraId="5428A14E" w14:textId="77777777" w:rsidR="00A860F2" w:rsidRDefault="00DF2935">
            <w:pPr>
              <w:numPr>
                <w:ilvl w:val="1"/>
                <w:numId w:val="9"/>
              </w:numPr>
              <w:snapToGrid w:val="0"/>
              <w:spacing w:before="120" w:after="120" w:line="240" w:lineRule="auto"/>
              <w:jc w:val="both"/>
              <w:rPr>
                <w:i/>
                <w:lang w:val="en-GB"/>
              </w:rPr>
            </w:pPr>
            <w:r>
              <w:rPr>
                <w:i/>
                <w:lang w:val="en-GB"/>
              </w:rPr>
              <w:t>Identify and specify enhancements on aperiodic SRS triggering to facilitate more flexible triggering and/or DCI overhead/usage reduction</w:t>
            </w:r>
          </w:p>
          <w:p w14:paraId="35C1157D" w14:textId="77777777" w:rsidR="00A860F2" w:rsidRDefault="00DF2935">
            <w:pPr>
              <w:numPr>
                <w:ilvl w:val="1"/>
                <w:numId w:val="9"/>
              </w:numPr>
              <w:snapToGrid w:val="0"/>
              <w:spacing w:before="120" w:after="120" w:line="240" w:lineRule="auto"/>
              <w:jc w:val="both"/>
              <w:rPr>
                <w:i/>
                <w:lang w:val="en-GB"/>
              </w:rPr>
            </w:pPr>
            <w:r>
              <w:rPr>
                <w:i/>
                <w:lang w:val="en-GB"/>
              </w:rPr>
              <w:t>Specify SRS switching for up to 8 antennas (e.g., xTyR, x = {1, 2, 4} and y = {6, 8})</w:t>
            </w:r>
          </w:p>
          <w:p w14:paraId="4B62225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We’d like to understand whether this fits into the scope of “flexible triggering” </w:t>
            </w:r>
            <w:r>
              <w:rPr>
                <w:rFonts w:eastAsia="Microsoft YaHei"/>
                <w:sz w:val="20"/>
                <w:szCs w:val="20"/>
              </w:rPr>
              <w:lastRenderedPageBreak/>
              <w:t>or “antenna switching” of the WID. Objective A does not include flexible antenna switching. Objective B will specify antenna switching but does not explicitly mention flexible switching. We might consider this as an optimization for Objective B and work on it after Objective B is done (if time allows).</w:t>
            </w:r>
          </w:p>
        </w:tc>
      </w:tr>
      <w:tr w:rsidR="00A860F2" w14:paraId="343690CC" w14:textId="77777777">
        <w:tc>
          <w:tcPr>
            <w:tcW w:w="2830" w:type="dxa"/>
            <w:shd w:val="clear" w:color="auto" w:fill="auto"/>
          </w:tcPr>
          <w:p w14:paraId="2C945E3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lastRenderedPageBreak/>
              <w:t>Samsung</w:t>
            </w:r>
          </w:p>
        </w:tc>
        <w:tc>
          <w:tcPr>
            <w:tcW w:w="6519" w:type="dxa"/>
            <w:shd w:val="clear" w:color="auto" w:fill="auto"/>
          </w:tcPr>
          <w:p w14:paraId="52EEF4EA" w14:textId="77777777" w:rsidR="00A860F2" w:rsidRDefault="00DF2935">
            <w:pPr>
              <w:widowControl w:val="0"/>
              <w:snapToGrid w:val="0"/>
              <w:spacing w:before="120" w:after="120" w:line="240" w:lineRule="auto"/>
              <w:rPr>
                <w:rFonts w:eastAsiaTheme="minorEastAsia"/>
                <w:sz w:val="20"/>
                <w:szCs w:val="20"/>
              </w:rPr>
            </w:pPr>
            <w:r>
              <w:rPr>
                <w:rFonts w:eastAsia="Microsoft YaHei"/>
                <w:sz w:val="20"/>
                <w:szCs w:val="20"/>
              </w:rPr>
              <w:t>Depending on implementation of antenna switching, flexible antenna switching might be used but doubt the necessity of dynamic change.</w:t>
            </w:r>
          </w:p>
        </w:tc>
      </w:tr>
      <w:tr w:rsidR="00A860F2" w14:paraId="3972B31C" w14:textId="77777777">
        <w:tc>
          <w:tcPr>
            <w:tcW w:w="2830" w:type="dxa"/>
            <w:shd w:val="clear" w:color="auto" w:fill="auto"/>
          </w:tcPr>
          <w:p w14:paraId="2C5DA92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NEC</w:t>
            </w:r>
          </w:p>
        </w:tc>
        <w:tc>
          <w:tcPr>
            <w:tcW w:w="6519" w:type="dxa"/>
            <w:shd w:val="clear" w:color="auto" w:fill="auto"/>
          </w:tcPr>
          <w:p w14:paraId="202EAB6A" w14:textId="77777777" w:rsidR="00A860F2" w:rsidRDefault="00DF2935">
            <w:pPr>
              <w:widowControl w:val="0"/>
              <w:snapToGrid w:val="0"/>
              <w:spacing w:before="120" w:after="120" w:line="240" w:lineRule="auto"/>
              <w:rPr>
                <w:rFonts w:eastAsia="Microsoft YaHei"/>
                <w:sz w:val="20"/>
                <w:szCs w:val="20"/>
              </w:rPr>
            </w:pPr>
            <w:r>
              <w:rPr>
                <w:rFonts w:eastAsia="Microsoft YaHei"/>
                <w:sz w:val="20"/>
                <w:szCs w:val="20"/>
              </w:rPr>
              <w:t>Support the proposal.</w:t>
            </w:r>
          </w:p>
        </w:tc>
      </w:tr>
      <w:tr w:rsidR="00A860F2" w14:paraId="45967A98" w14:textId="77777777">
        <w:tc>
          <w:tcPr>
            <w:tcW w:w="2830" w:type="dxa"/>
            <w:shd w:val="clear" w:color="auto" w:fill="auto"/>
          </w:tcPr>
          <w:p w14:paraId="004E1C7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OPPO</w:t>
            </w:r>
          </w:p>
        </w:tc>
        <w:tc>
          <w:tcPr>
            <w:tcW w:w="6519" w:type="dxa"/>
            <w:shd w:val="clear" w:color="auto" w:fill="auto"/>
          </w:tcPr>
          <w:p w14:paraId="4FA65B77" w14:textId="77777777" w:rsidR="00A860F2" w:rsidRDefault="00DF2935">
            <w:pPr>
              <w:widowControl w:val="0"/>
              <w:snapToGrid w:val="0"/>
              <w:spacing w:before="120" w:after="120" w:line="240" w:lineRule="auto"/>
              <w:rPr>
                <w:rFonts w:eastAsia="Microsoft YaHei"/>
                <w:sz w:val="20"/>
                <w:szCs w:val="20"/>
              </w:rPr>
            </w:pPr>
            <w:r>
              <w:rPr>
                <w:rFonts w:eastAsia="Microsoft YaHei"/>
                <w:sz w:val="20"/>
                <w:szCs w:val="20"/>
              </w:rPr>
              <w:t>The motivation needed to be justified</w:t>
            </w:r>
          </w:p>
          <w:p w14:paraId="3C0FCF74" w14:textId="77777777" w:rsidR="00A860F2" w:rsidRDefault="00DF2935">
            <w:pPr>
              <w:widowControl w:val="0"/>
              <w:snapToGrid w:val="0"/>
              <w:spacing w:before="120" w:after="120" w:line="240" w:lineRule="auto"/>
              <w:rPr>
                <w:rFonts w:eastAsia="Microsoft YaHei"/>
                <w:sz w:val="20"/>
                <w:szCs w:val="20"/>
              </w:rPr>
            </w:pPr>
            <w:r>
              <w:rPr>
                <w:rFonts w:eastAsia="Microsoft YaHei"/>
                <w:sz w:val="20"/>
                <w:szCs w:val="20"/>
              </w:rPr>
              <w:t xml:space="preserve">Moreover, it is unclear whether this enhancement is within scope of the WID. </w:t>
            </w:r>
          </w:p>
        </w:tc>
      </w:tr>
      <w:tr w:rsidR="00A860F2" w14:paraId="74E70DEE" w14:textId="77777777">
        <w:tc>
          <w:tcPr>
            <w:tcW w:w="2830" w:type="dxa"/>
            <w:shd w:val="clear" w:color="auto" w:fill="auto"/>
          </w:tcPr>
          <w:p w14:paraId="38E9F0D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Huawei, HiSilicon</w:t>
            </w:r>
          </w:p>
        </w:tc>
        <w:tc>
          <w:tcPr>
            <w:tcW w:w="6519" w:type="dxa"/>
            <w:shd w:val="clear" w:color="auto" w:fill="auto"/>
          </w:tcPr>
          <w:p w14:paraId="01C81C01" w14:textId="77777777" w:rsidR="00A860F2" w:rsidRDefault="00DF2935">
            <w:pPr>
              <w:widowControl w:val="0"/>
              <w:snapToGrid w:val="0"/>
              <w:spacing w:before="120" w:after="120" w:line="240" w:lineRule="auto"/>
              <w:rPr>
                <w:rFonts w:eastAsia="Microsoft YaHei"/>
                <w:sz w:val="20"/>
                <w:szCs w:val="20"/>
              </w:rPr>
            </w:pPr>
            <w:r>
              <w:rPr>
                <w:rFonts w:eastAsia="Microsoft YaHei"/>
                <w:sz w:val="20"/>
                <w:szCs w:val="20"/>
              </w:rPr>
              <w:t>Similar concern with Samsung, and also doubt the discussion is in the scope.</w:t>
            </w:r>
          </w:p>
        </w:tc>
      </w:tr>
      <w:tr w:rsidR="00A860F2" w14:paraId="671C7EDD" w14:textId="77777777">
        <w:tc>
          <w:tcPr>
            <w:tcW w:w="2830" w:type="dxa"/>
            <w:shd w:val="clear" w:color="auto" w:fill="auto"/>
          </w:tcPr>
          <w:p w14:paraId="5F0E4CD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Spreadtrum</w:t>
            </w:r>
          </w:p>
        </w:tc>
        <w:tc>
          <w:tcPr>
            <w:tcW w:w="6519" w:type="dxa"/>
            <w:shd w:val="clear" w:color="auto" w:fill="auto"/>
          </w:tcPr>
          <w:p w14:paraId="42A5A0F4" w14:textId="77777777" w:rsidR="00A860F2" w:rsidRDefault="00DF2935">
            <w:pPr>
              <w:widowControl w:val="0"/>
              <w:snapToGrid w:val="0"/>
              <w:spacing w:before="120" w:after="120" w:line="240" w:lineRule="auto"/>
              <w:rPr>
                <w:rFonts w:eastAsia="Microsoft YaHei"/>
                <w:sz w:val="20"/>
                <w:szCs w:val="20"/>
              </w:rPr>
            </w:pPr>
            <w:r>
              <w:rPr>
                <w:rFonts w:eastAsia="Microsoft YaHei"/>
                <w:sz w:val="20"/>
                <w:szCs w:val="20"/>
              </w:rPr>
              <w:t>Share the same view with Samsung. That which antenna would be switched depends on UE implementation.</w:t>
            </w:r>
          </w:p>
        </w:tc>
      </w:tr>
      <w:tr w:rsidR="00A860F2" w14:paraId="0E187894" w14:textId="77777777">
        <w:tc>
          <w:tcPr>
            <w:tcW w:w="2830" w:type="dxa"/>
            <w:shd w:val="clear" w:color="auto" w:fill="auto"/>
          </w:tcPr>
          <w:p w14:paraId="4B3BD667"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QC</w:t>
            </w:r>
          </w:p>
        </w:tc>
        <w:tc>
          <w:tcPr>
            <w:tcW w:w="6519" w:type="dxa"/>
            <w:shd w:val="clear" w:color="auto" w:fill="auto"/>
          </w:tcPr>
          <w:p w14:paraId="519CF965" w14:textId="77777777" w:rsidR="00A860F2" w:rsidRDefault="00DF2935">
            <w:pPr>
              <w:widowControl w:val="0"/>
              <w:snapToGrid w:val="0"/>
              <w:spacing w:before="120" w:after="120" w:line="240" w:lineRule="auto"/>
              <w:rPr>
                <w:rFonts w:eastAsia="Microsoft YaHei"/>
                <w:sz w:val="20"/>
                <w:szCs w:val="20"/>
              </w:rPr>
            </w:pPr>
            <w:r>
              <w:rPr>
                <w:rFonts w:eastAsia="Microsoft YaHei"/>
                <w:sz w:val="20"/>
                <w:szCs w:val="20"/>
              </w:rPr>
              <w:t>Support the FL proposal 3-3</w:t>
            </w:r>
          </w:p>
        </w:tc>
      </w:tr>
      <w:tr w:rsidR="00A860F2" w14:paraId="5E772651" w14:textId="77777777">
        <w:tc>
          <w:tcPr>
            <w:tcW w:w="2830" w:type="dxa"/>
            <w:shd w:val="clear" w:color="auto" w:fill="auto"/>
          </w:tcPr>
          <w:p w14:paraId="5BD673EC"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Lenovo/MotM</w:t>
            </w:r>
          </w:p>
        </w:tc>
        <w:tc>
          <w:tcPr>
            <w:tcW w:w="6519" w:type="dxa"/>
            <w:shd w:val="clear" w:color="auto" w:fill="auto"/>
          </w:tcPr>
          <w:p w14:paraId="4D29FA60" w14:textId="77777777" w:rsidR="00A860F2" w:rsidRDefault="00DF2935">
            <w:pPr>
              <w:widowControl w:val="0"/>
              <w:snapToGrid w:val="0"/>
              <w:spacing w:before="120" w:after="120" w:line="240" w:lineRule="auto"/>
              <w:rPr>
                <w:rFonts w:eastAsia="Microsoft YaHei"/>
                <w:sz w:val="20"/>
                <w:szCs w:val="20"/>
              </w:rPr>
            </w:pPr>
            <w:r>
              <w:rPr>
                <w:rFonts w:eastAsia="Microsoft YaHei"/>
                <w:sz w:val="20"/>
                <w:szCs w:val="20"/>
              </w:rPr>
              <w:t>Support the proposal.</w:t>
            </w:r>
          </w:p>
        </w:tc>
      </w:tr>
      <w:tr w:rsidR="00A860F2" w14:paraId="28BBF456" w14:textId="77777777">
        <w:tc>
          <w:tcPr>
            <w:tcW w:w="2830" w:type="dxa"/>
            <w:shd w:val="clear" w:color="auto" w:fill="auto"/>
          </w:tcPr>
          <w:p w14:paraId="1C05CB6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ZTE</w:t>
            </w:r>
          </w:p>
        </w:tc>
        <w:tc>
          <w:tcPr>
            <w:tcW w:w="6519" w:type="dxa"/>
            <w:shd w:val="clear" w:color="auto" w:fill="auto"/>
          </w:tcPr>
          <w:p w14:paraId="2559811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We support FL’s proposal. </w:t>
            </w:r>
          </w:p>
          <w:p w14:paraId="75BB2D0B" w14:textId="77777777" w:rsidR="00A860F2" w:rsidRDefault="00DF2935">
            <w:pPr>
              <w:widowControl w:val="0"/>
              <w:snapToGrid w:val="0"/>
              <w:spacing w:before="120" w:after="120" w:line="240" w:lineRule="auto"/>
              <w:rPr>
                <w:rFonts w:eastAsia="Microsoft YaHei"/>
                <w:sz w:val="20"/>
                <w:szCs w:val="20"/>
              </w:rPr>
            </w:pPr>
            <w:r>
              <w:rPr>
                <w:rFonts w:eastAsia="Microsoft YaHei"/>
                <w:sz w:val="20"/>
                <w:szCs w:val="20"/>
              </w:rPr>
              <w:t>We think it is part of the WID as it is able to enhance SRS triggering flexibility clearly.</w:t>
            </w:r>
          </w:p>
        </w:tc>
      </w:tr>
      <w:tr w:rsidR="00A860F2" w14:paraId="12DBD03D" w14:textId="77777777">
        <w:tc>
          <w:tcPr>
            <w:tcW w:w="2830" w:type="dxa"/>
            <w:shd w:val="clear" w:color="auto" w:fill="auto"/>
          </w:tcPr>
          <w:p w14:paraId="4D994C1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Intel</w:t>
            </w:r>
          </w:p>
        </w:tc>
        <w:tc>
          <w:tcPr>
            <w:tcW w:w="6519" w:type="dxa"/>
            <w:shd w:val="clear" w:color="auto" w:fill="auto"/>
          </w:tcPr>
          <w:p w14:paraId="0D095884"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think this is in the WID scope since it is related with the flexible triggering.</w:t>
            </w:r>
          </w:p>
          <w:p w14:paraId="3A9575F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are ok to discuss it and support the FL proposal.</w:t>
            </w:r>
          </w:p>
        </w:tc>
      </w:tr>
      <w:tr w:rsidR="00A860F2" w14:paraId="6BE5680C" w14:textId="77777777">
        <w:tc>
          <w:tcPr>
            <w:tcW w:w="2830" w:type="dxa"/>
            <w:shd w:val="clear" w:color="auto" w:fill="auto"/>
          </w:tcPr>
          <w:p w14:paraId="15D07487"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Sharp</w:t>
            </w:r>
          </w:p>
        </w:tc>
        <w:tc>
          <w:tcPr>
            <w:tcW w:w="6519" w:type="dxa"/>
            <w:shd w:val="clear" w:color="auto" w:fill="auto"/>
          </w:tcPr>
          <w:p w14:paraId="791313A4"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w:t>
            </w:r>
          </w:p>
        </w:tc>
      </w:tr>
      <w:tr w:rsidR="00A860F2" w14:paraId="022FD895" w14:textId="77777777">
        <w:tc>
          <w:tcPr>
            <w:tcW w:w="2830" w:type="dxa"/>
            <w:shd w:val="clear" w:color="auto" w:fill="auto"/>
          </w:tcPr>
          <w:p w14:paraId="5AD57CBC" w14:textId="77777777" w:rsidR="00A860F2" w:rsidRDefault="00DF2935">
            <w:pPr>
              <w:widowControl w:val="0"/>
              <w:snapToGrid w:val="0"/>
              <w:spacing w:before="120" w:after="120" w:line="240" w:lineRule="auto"/>
              <w:jc w:val="both"/>
              <w:rPr>
                <w:rFonts w:eastAsia="Microsoft YaHei"/>
                <w:sz w:val="20"/>
                <w:szCs w:val="20"/>
              </w:rPr>
            </w:pPr>
            <w:r>
              <w:rPr>
                <w:rFonts w:eastAsia="Malgun Gothic"/>
                <w:sz w:val="20"/>
                <w:szCs w:val="20"/>
                <w:lang w:eastAsia="ko-KR"/>
              </w:rPr>
              <w:t>LGE</w:t>
            </w:r>
          </w:p>
        </w:tc>
        <w:tc>
          <w:tcPr>
            <w:tcW w:w="6519" w:type="dxa"/>
            <w:shd w:val="clear" w:color="auto" w:fill="auto"/>
          </w:tcPr>
          <w:p w14:paraId="4B1F132F" w14:textId="77777777" w:rsidR="00A860F2" w:rsidRDefault="00DF2935">
            <w:pPr>
              <w:widowControl w:val="0"/>
              <w:snapToGrid w:val="0"/>
              <w:spacing w:before="120" w:after="120" w:line="240" w:lineRule="auto"/>
              <w:jc w:val="both"/>
              <w:rPr>
                <w:rFonts w:eastAsia="Microsoft YaHei"/>
                <w:sz w:val="20"/>
                <w:szCs w:val="20"/>
              </w:rPr>
            </w:pPr>
            <w:r>
              <w:rPr>
                <w:rFonts w:eastAsia="Malgun Gothic"/>
                <w:sz w:val="20"/>
                <w:szCs w:val="20"/>
                <w:lang w:eastAsia="ko-KR"/>
              </w:rPr>
              <w:t>We share the view with Samsung and Huawei.</w:t>
            </w:r>
          </w:p>
        </w:tc>
      </w:tr>
      <w:tr w:rsidR="00A860F2" w14:paraId="6FAA106F" w14:textId="77777777">
        <w:tc>
          <w:tcPr>
            <w:tcW w:w="2830" w:type="dxa"/>
            <w:shd w:val="clear" w:color="auto" w:fill="auto"/>
          </w:tcPr>
          <w:p w14:paraId="00946BD4"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Theme="minorEastAsia"/>
                <w:sz w:val="20"/>
                <w:szCs w:val="20"/>
              </w:rPr>
              <w:t>CMCC</w:t>
            </w:r>
          </w:p>
        </w:tc>
        <w:tc>
          <w:tcPr>
            <w:tcW w:w="6519" w:type="dxa"/>
            <w:shd w:val="clear" w:color="auto" w:fill="auto"/>
          </w:tcPr>
          <w:p w14:paraId="58F95120"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Theme="minorEastAsia"/>
                <w:sz w:val="20"/>
                <w:szCs w:val="20"/>
              </w:rPr>
              <w:t>We are open to this topic</w:t>
            </w:r>
          </w:p>
        </w:tc>
      </w:tr>
      <w:tr w:rsidR="00A860F2" w14:paraId="70FDD84F" w14:textId="77777777" w:rsidTr="00B52A7A">
        <w:tc>
          <w:tcPr>
            <w:tcW w:w="2830" w:type="dxa"/>
            <w:tcBorders>
              <w:top w:val="nil"/>
              <w:bottom w:val="single" w:sz="4" w:space="0" w:color="auto"/>
            </w:tcBorders>
            <w:shd w:val="clear" w:color="auto" w:fill="auto"/>
          </w:tcPr>
          <w:p w14:paraId="6A455AEC" w14:textId="77777777" w:rsidR="00A860F2" w:rsidRDefault="00DF2935">
            <w:pPr>
              <w:widowControl w:val="0"/>
              <w:snapToGrid w:val="0"/>
              <w:spacing w:before="120" w:after="120" w:line="240" w:lineRule="auto"/>
              <w:jc w:val="both"/>
              <w:rPr>
                <w:rFonts w:eastAsiaTheme="minorEastAsia"/>
                <w:sz w:val="20"/>
                <w:szCs w:val="20"/>
              </w:rPr>
            </w:pPr>
            <w:r>
              <w:rPr>
                <w:rFonts w:eastAsiaTheme="minorEastAsia"/>
                <w:sz w:val="20"/>
                <w:szCs w:val="20"/>
              </w:rPr>
              <w:t>CEWiT</w:t>
            </w:r>
          </w:p>
        </w:tc>
        <w:tc>
          <w:tcPr>
            <w:tcW w:w="6519" w:type="dxa"/>
            <w:tcBorders>
              <w:top w:val="nil"/>
              <w:bottom w:val="single" w:sz="4" w:space="0" w:color="auto"/>
            </w:tcBorders>
            <w:shd w:val="clear" w:color="auto" w:fill="auto"/>
          </w:tcPr>
          <w:p w14:paraId="01BDFF75" w14:textId="77777777" w:rsidR="00A860F2" w:rsidRDefault="00DF2935">
            <w:pPr>
              <w:widowControl w:val="0"/>
              <w:snapToGrid w:val="0"/>
              <w:spacing w:before="120" w:after="120" w:line="240" w:lineRule="auto"/>
              <w:jc w:val="both"/>
              <w:rPr>
                <w:rFonts w:eastAsiaTheme="minorEastAsia"/>
                <w:sz w:val="20"/>
                <w:szCs w:val="20"/>
              </w:rPr>
            </w:pPr>
            <w:r>
              <w:rPr>
                <w:rFonts w:eastAsiaTheme="minorEastAsia"/>
                <w:sz w:val="20"/>
                <w:szCs w:val="20"/>
              </w:rPr>
              <w:t>Flexibility in antenna switching will help in scenarios on multi-TRP. Hence, we support the FL proposal.</w:t>
            </w:r>
          </w:p>
        </w:tc>
      </w:tr>
      <w:tr w:rsidR="00B52A7A" w14:paraId="51E1A97A" w14:textId="77777777" w:rsidTr="00B52A7A">
        <w:tc>
          <w:tcPr>
            <w:tcW w:w="2830" w:type="dxa"/>
            <w:tcBorders>
              <w:top w:val="single" w:sz="4" w:space="0" w:color="auto"/>
              <w:left w:val="single" w:sz="4" w:space="0" w:color="auto"/>
              <w:bottom w:val="single" w:sz="4" w:space="0" w:color="auto"/>
              <w:right w:val="single" w:sz="4" w:space="0" w:color="auto"/>
            </w:tcBorders>
            <w:shd w:val="clear" w:color="auto" w:fill="auto"/>
          </w:tcPr>
          <w:p w14:paraId="09FA784D" w14:textId="03690278" w:rsidR="00B52A7A" w:rsidRDefault="00B52A7A">
            <w:pPr>
              <w:widowControl w:val="0"/>
              <w:snapToGrid w:val="0"/>
              <w:spacing w:before="120" w:after="120" w:line="240" w:lineRule="auto"/>
              <w:jc w:val="both"/>
              <w:rPr>
                <w:rFonts w:eastAsiaTheme="minorEastAsia"/>
                <w:sz w:val="20"/>
                <w:szCs w:val="20"/>
              </w:rPr>
            </w:pPr>
            <w:r>
              <w:rPr>
                <w:rFonts w:eastAsia="Malgun Gothic"/>
                <w:sz w:val="20"/>
                <w:szCs w:val="20"/>
                <w:lang w:eastAsia="ko-KR"/>
              </w:rPr>
              <w:t>InterDigital</w:t>
            </w:r>
          </w:p>
        </w:tc>
        <w:tc>
          <w:tcPr>
            <w:tcW w:w="6519" w:type="dxa"/>
            <w:tcBorders>
              <w:top w:val="single" w:sz="4" w:space="0" w:color="auto"/>
              <w:left w:val="single" w:sz="4" w:space="0" w:color="auto"/>
              <w:bottom w:val="single" w:sz="4" w:space="0" w:color="auto"/>
              <w:right w:val="single" w:sz="4" w:space="0" w:color="auto"/>
            </w:tcBorders>
            <w:shd w:val="clear" w:color="auto" w:fill="auto"/>
          </w:tcPr>
          <w:p w14:paraId="68E5C5C9" w14:textId="2FDC9FBA" w:rsidR="00B52A7A" w:rsidRDefault="00B52A7A">
            <w:pPr>
              <w:widowControl w:val="0"/>
              <w:snapToGrid w:val="0"/>
              <w:spacing w:before="120" w:after="120" w:line="240" w:lineRule="auto"/>
              <w:jc w:val="both"/>
              <w:rPr>
                <w:rFonts w:eastAsiaTheme="minorEastAsia"/>
                <w:sz w:val="20"/>
                <w:szCs w:val="20"/>
              </w:rPr>
            </w:pPr>
            <w:r>
              <w:rPr>
                <w:rFonts w:eastAsiaTheme="minorEastAsia"/>
                <w:sz w:val="20"/>
                <w:szCs w:val="20"/>
              </w:rPr>
              <w:t>Support FL proposal</w:t>
            </w:r>
          </w:p>
        </w:tc>
      </w:tr>
    </w:tbl>
    <w:p w14:paraId="5560405E" w14:textId="77777777" w:rsidR="00A860F2" w:rsidRDefault="00A860F2">
      <w:pPr>
        <w:widowControl w:val="0"/>
        <w:snapToGrid w:val="0"/>
        <w:spacing w:before="120" w:after="120" w:line="240" w:lineRule="auto"/>
        <w:jc w:val="both"/>
        <w:rPr>
          <w:rFonts w:eastAsia="Microsoft YaHei"/>
          <w:sz w:val="20"/>
          <w:szCs w:val="20"/>
        </w:rPr>
      </w:pPr>
    </w:p>
    <w:p w14:paraId="689235AE" w14:textId="77777777" w:rsidR="00A860F2" w:rsidRDefault="00DF2935">
      <w:pPr>
        <w:pStyle w:val="Heading2"/>
        <w:numPr>
          <w:ilvl w:val="1"/>
          <w:numId w:val="2"/>
        </w:numPr>
        <w:snapToGrid w:val="0"/>
        <w:spacing w:before="0" w:after="120" w:line="240" w:lineRule="auto"/>
        <w:ind w:left="573" w:hanging="573"/>
        <w:rPr>
          <w:rFonts w:cs="Arial"/>
          <w:sz w:val="24"/>
          <w:szCs w:val="24"/>
        </w:rPr>
      </w:pPr>
      <w:r>
        <w:rPr>
          <w:rFonts w:cs="Arial"/>
          <w:sz w:val="24"/>
          <w:szCs w:val="24"/>
        </w:rPr>
        <w:t xml:space="preserve">Usage/overhead reduction </w:t>
      </w:r>
      <w:r>
        <w:rPr>
          <w:rFonts w:cs="Arial"/>
          <w:color w:val="0070C0"/>
          <w:sz w:val="24"/>
          <w:szCs w:val="24"/>
        </w:rPr>
        <w:t>(M)</w:t>
      </w:r>
    </w:p>
    <w:p w14:paraId="4C2244C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In RAN1#102e, </w:t>
      </w:r>
      <w:r>
        <w:rPr>
          <w:rFonts w:eastAsia="Microsoft YaHei"/>
          <w:sz w:val="20"/>
          <w:szCs w:val="20"/>
          <w:u w:val="single"/>
        </w:rPr>
        <w:t>7 companies (Apple, Ericsson, vivo, MediaTek, CATT, CMCC, Spreadtrum)</w:t>
      </w:r>
      <w:r>
        <w:rPr>
          <w:rFonts w:eastAsia="Microsoft YaHei"/>
          <w:sz w:val="20"/>
          <w:szCs w:val="20"/>
        </w:rPr>
        <w:t xml:space="preserve"> propose to enhance resource reuse among multiple usages explicitly, in order to reduce SRS overhead. </w:t>
      </w:r>
    </w:p>
    <w:p w14:paraId="59B4733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The proposed enhancements are summarized as following.</w:t>
      </w:r>
    </w:p>
    <w:p w14:paraId="7AB4A2F3" w14:textId="77777777" w:rsidR="00A860F2" w:rsidRDefault="00DF2935">
      <w:pPr>
        <w:pStyle w:val="ListParagraph"/>
        <w:widowControl w:val="0"/>
        <w:numPr>
          <w:ilvl w:val="0"/>
          <w:numId w:val="7"/>
        </w:numPr>
        <w:snapToGrid w:val="0"/>
        <w:spacing w:before="120" w:after="120" w:line="240" w:lineRule="auto"/>
        <w:jc w:val="both"/>
        <w:rPr>
          <w:rFonts w:eastAsia="Microsoft YaHei"/>
          <w:sz w:val="20"/>
          <w:szCs w:val="20"/>
        </w:rPr>
      </w:pPr>
      <w:r>
        <w:rPr>
          <w:rFonts w:eastAsia="Microsoft YaHei"/>
          <w:sz w:val="20"/>
          <w:szCs w:val="20"/>
        </w:rPr>
        <w:t>Support to reuse same resource(s) for multiple usages, at least for “codebook” and “antenna switching”</w:t>
      </w:r>
    </w:p>
    <w:p w14:paraId="7EDC374A" w14:textId="77777777" w:rsidR="00A860F2" w:rsidRDefault="00DF2935">
      <w:pPr>
        <w:pStyle w:val="ListParagraph"/>
        <w:widowControl w:val="0"/>
        <w:numPr>
          <w:ilvl w:val="1"/>
          <w:numId w:val="7"/>
        </w:numPr>
        <w:snapToGrid w:val="0"/>
        <w:spacing w:before="120" w:after="120" w:line="240" w:lineRule="auto"/>
        <w:jc w:val="both"/>
        <w:rPr>
          <w:rFonts w:eastAsia="Microsoft YaHei"/>
          <w:sz w:val="20"/>
          <w:szCs w:val="20"/>
        </w:rPr>
      </w:pPr>
      <w:r>
        <w:rPr>
          <w:rFonts w:eastAsia="Microsoft YaHei"/>
          <w:sz w:val="20"/>
          <w:szCs w:val="20"/>
          <w:u w:val="single"/>
        </w:rPr>
        <w:t xml:space="preserve">Supported by 7 companies (Apple, Ericsson, vivo, MediaTek, CATT, CMCC, Spreadtrum), </w:t>
      </w:r>
      <w:r>
        <w:rPr>
          <w:rFonts w:eastAsia="Microsoft YaHei"/>
          <w:sz w:val="20"/>
          <w:szCs w:val="20"/>
        </w:rPr>
        <w:t xml:space="preserve">while </w:t>
      </w:r>
      <w:r>
        <w:rPr>
          <w:rFonts w:eastAsia="Microsoft YaHei"/>
          <w:sz w:val="20"/>
          <w:szCs w:val="20"/>
          <w:u w:val="single"/>
        </w:rPr>
        <w:t>1 company (ZTE)</w:t>
      </w:r>
      <w:r>
        <w:rPr>
          <w:rFonts w:eastAsia="Microsoft YaHei"/>
          <w:sz w:val="20"/>
          <w:szCs w:val="20"/>
        </w:rPr>
        <w:t xml:space="preserve"> propose to further study this for the case antenna switch and PUSCH have different numbers of Tx antennas.</w:t>
      </w:r>
    </w:p>
    <w:p w14:paraId="61420B31" w14:textId="77777777" w:rsidR="00A860F2" w:rsidRDefault="00A860F2">
      <w:pPr>
        <w:widowControl w:val="0"/>
        <w:snapToGrid w:val="0"/>
        <w:spacing w:before="120" w:after="120" w:line="240" w:lineRule="auto"/>
        <w:jc w:val="both"/>
        <w:rPr>
          <w:rFonts w:eastAsia="Microsoft YaHei"/>
          <w:sz w:val="20"/>
          <w:szCs w:val="20"/>
        </w:rPr>
      </w:pPr>
    </w:p>
    <w:p w14:paraId="3DB433A3" w14:textId="77777777" w:rsidR="00A860F2" w:rsidRDefault="00DF2935">
      <w:pPr>
        <w:widowControl w:val="0"/>
        <w:snapToGrid w:val="0"/>
        <w:spacing w:before="120" w:after="120" w:line="240" w:lineRule="auto"/>
        <w:jc w:val="both"/>
        <w:rPr>
          <w:rFonts w:eastAsia="Microsoft YaHei"/>
          <w:i/>
          <w:sz w:val="20"/>
          <w:szCs w:val="20"/>
        </w:rPr>
      </w:pPr>
      <w:r>
        <w:rPr>
          <w:rFonts w:eastAsia="Microsoft YaHei"/>
          <w:b/>
          <w:i/>
          <w:sz w:val="20"/>
          <w:szCs w:val="20"/>
          <w:highlight w:val="yellow"/>
        </w:rPr>
        <w:lastRenderedPageBreak/>
        <w:t>FL Proposal 3-4:</w:t>
      </w:r>
      <w:r>
        <w:rPr>
          <w:rFonts w:eastAsia="Microsoft YaHei"/>
          <w:b/>
          <w:i/>
          <w:sz w:val="20"/>
          <w:szCs w:val="20"/>
        </w:rPr>
        <w:t xml:space="preserve"> </w:t>
      </w:r>
      <w:r>
        <w:rPr>
          <w:rFonts w:eastAsia="Microsoft YaHei"/>
          <w:i/>
          <w:sz w:val="20"/>
          <w:szCs w:val="20"/>
        </w:rPr>
        <w:t>For SRS overhead reduction, study reusing same resources among multiple usages, at least for “codebook” and “antenna switching”.</w:t>
      </w:r>
    </w:p>
    <w:p w14:paraId="452DD014" w14:textId="77777777" w:rsidR="00A860F2" w:rsidRDefault="00DF2935">
      <w:pPr>
        <w:pStyle w:val="ListParagraph"/>
        <w:widowControl w:val="0"/>
        <w:numPr>
          <w:ilvl w:val="1"/>
          <w:numId w:val="7"/>
        </w:numPr>
        <w:snapToGrid w:val="0"/>
        <w:spacing w:before="120" w:after="120" w:line="240" w:lineRule="auto"/>
        <w:jc w:val="both"/>
        <w:rPr>
          <w:rFonts w:eastAsia="Microsoft YaHei"/>
          <w:i/>
          <w:sz w:val="20"/>
          <w:szCs w:val="20"/>
        </w:rPr>
      </w:pPr>
      <w:r>
        <w:rPr>
          <w:rFonts w:eastAsia="Microsoft YaHei"/>
          <w:i/>
          <w:sz w:val="20"/>
          <w:szCs w:val="20"/>
        </w:rPr>
        <w:t>The study aspects include whether implementation approach based on legacy SRS configuration is sufficient, the case that antenna switching and PUSCH have different number of Tx antennas, etc..</w:t>
      </w:r>
    </w:p>
    <w:p w14:paraId="09945D45" w14:textId="77777777" w:rsidR="00A860F2" w:rsidRDefault="00A860F2">
      <w:pPr>
        <w:widowControl w:val="0"/>
        <w:snapToGrid w:val="0"/>
        <w:spacing w:before="120" w:after="120" w:line="240" w:lineRule="auto"/>
        <w:jc w:val="both"/>
        <w:rPr>
          <w:rFonts w:eastAsia="Microsoft YaHei"/>
          <w:sz w:val="20"/>
          <w:szCs w:val="20"/>
        </w:rPr>
      </w:pPr>
    </w:p>
    <w:p w14:paraId="1BCAD6E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9350" w:type="dxa"/>
        <w:tblLook w:val="04A0" w:firstRow="1" w:lastRow="0" w:firstColumn="1" w:lastColumn="0" w:noHBand="0" w:noVBand="1"/>
      </w:tblPr>
      <w:tblGrid>
        <w:gridCol w:w="2830"/>
        <w:gridCol w:w="6520"/>
      </w:tblGrid>
      <w:tr w:rsidR="00A860F2" w14:paraId="4A630E70" w14:textId="77777777">
        <w:trPr>
          <w:trHeight w:val="273"/>
        </w:trPr>
        <w:tc>
          <w:tcPr>
            <w:tcW w:w="2830" w:type="dxa"/>
            <w:shd w:val="clear" w:color="auto" w:fill="00B0F0"/>
          </w:tcPr>
          <w:p w14:paraId="4FA3A759"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Company</w:t>
            </w:r>
          </w:p>
        </w:tc>
        <w:tc>
          <w:tcPr>
            <w:tcW w:w="6519" w:type="dxa"/>
            <w:shd w:val="clear" w:color="auto" w:fill="00B0F0"/>
          </w:tcPr>
          <w:p w14:paraId="5457E117"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View</w:t>
            </w:r>
          </w:p>
        </w:tc>
      </w:tr>
      <w:tr w:rsidR="00A860F2" w14:paraId="7C5F67C4" w14:textId="77777777">
        <w:tc>
          <w:tcPr>
            <w:tcW w:w="2830" w:type="dxa"/>
            <w:shd w:val="clear" w:color="auto" w:fill="auto"/>
          </w:tcPr>
          <w:p w14:paraId="552DCBC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Apple</w:t>
            </w:r>
          </w:p>
        </w:tc>
        <w:tc>
          <w:tcPr>
            <w:tcW w:w="6519" w:type="dxa"/>
            <w:shd w:val="clear" w:color="auto" w:fill="auto"/>
          </w:tcPr>
          <w:p w14:paraId="58EFA37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We think it should be high priority. </w:t>
            </w:r>
          </w:p>
        </w:tc>
      </w:tr>
      <w:tr w:rsidR="00A860F2" w14:paraId="2DA0F8E3" w14:textId="77777777">
        <w:tc>
          <w:tcPr>
            <w:tcW w:w="2830" w:type="dxa"/>
            <w:shd w:val="clear" w:color="auto" w:fill="auto"/>
          </w:tcPr>
          <w:p w14:paraId="731CD25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NTT DOCOMO</w:t>
            </w:r>
          </w:p>
        </w:tc>
        <w:tc>
          <w:tcPr>
            <w:tcW w:w="6519" w:type="dxa"/>
            <w:shd w:val="clear" w:color="auto" w:fill="auto"/>
          </w:tcPr>
          <w:p w14:paraId="33BE7BD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are fine with discussing it</w:t>
            </w:r>
          </w:p>
        </w:tc>
      </w:tr>
      <w:tr w:rsidR="00A860F2" w14:paraId="129C92F2" w14:textId="77777777">
        <w:tc>
          <w:tcPr>
            <w:tcW w:w="2830" w:type="dxa"/>
            <w:shd w:val="clear" w:color="auto" w:fill="auto"/>
          </w:tcPr>
          <w:p w14:paraId="1378EEE4"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Futurewei</w:t>
            </w:r>
          </w:p>
        </w:tc>
        <w:tc>
          <w:tcPr>
            <w:tcW w:w="6519" w:type="dxa"/>
            <w:shd w:val="clear" w:color="auto" w:fill="auto"/>
          </w:tcPr>
          <w:p w14:paraId="21714CD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w:t>
            </w:r>
          </w:p>
        </w:tc>
      </w:tr>
      <w:tr w:rsidR="00A860F2" w14:paraId="70B1637A" w14:textId="77777777">
        <w:tc>
          <w:tcPr>
            <w:tcW w:w="2830" w:type="dxa"/>
            <w:shd w:val="clear" w:color="auto" w:fill="auto"/>
          </w:tcPr>
          <w:p w14:paraId="1BBDF70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NEC</w:t>
            </w:r>
          </w:p>
        </w:tc>
        <w:tc>
          <w:tcPr>
            <w:tcW w:w="6519" w:type="dxa"/>
            <w:shd w:val="clear" w:color="auto" w:fill="auto"/>
          </w:tcPr>
          <w:p w14:paraId="61BB7CD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w:t>
            </w:r>
          </w:p>
        </w:tc>
      </w:tr>
      <w:tr w:rsidR="00A860F2" w14:paraId="64265D3C" w14:textId="77777777">
        <w:tc>
          <w:tcPr>
            <w:tcW w:w="2830" w:type="dxa"/>
            <w:shd w:val="clear" w:color="auto" w:fill="auto"/>
          </w:tcPr>
          <w:p w14:paraId="6042269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OPPO</w:t>
            </w:r>
          </w:p>
        </w:tc>
        <w:tc>
          <w:tcPr>
            <w:tcW w:w="6519" w:type="dxa"/>
            <w:shd w:val="clear" w:color="auto" w:fill="auto"/>
          </w:tcPr>
          <w:p w14:paraId="64CE949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are fine to study this though we think current mechanism is sufficient.</w:t>
            </w:r>
          </w:p>
        </w:tc>
      </w:tr>
      <w:tr w:rsidR="00A860F2" w14:paraId="2554AEB6" w14:textId="77777777">
        <w:tc>
          <w:tcPr>
            <w:tcW w:w="2830" w:type="dxa"/>
            <w:shd w:val="clear" w:color="auto" w:fill="auto"/>
          </w:tcPr>
          <w:p w14:paraId="2ED3A97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Huawei, HiSilicon</w:t>
            </w:r>
          </w:p>
        </w:tc>
        <w:tc>
          <w:tcPr>
            <w:tcW w:w="6519" w:type="dxa"/>
            <w:shd w:val="clear" w:color="auto" w:fill="auto"/>
          </w:tcPr>
          <w:p w14:paraId="09198FA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The reusing SRS resources for different usage is allowed from Rel-15, through the same SRS resource are configured in different resource set. If with the following clarification, it will be more clear: </w:t>
            </w:r>
          </w:p>
          <w:p w14:paraId="34A7D2F4" w14:textId="77777777" w:rsidR="00A860F2" w:rsidRDefault="00DF2935">
            <w:pPr>
              <w:widowControl w:val="0"/>
              <w:snapToGrid w:val="0"/>
              <w:spacing w:before="120" w:after="120" w:line="240" w:lineRule="auto"/>
              <w:jc w:val="both"/>
              <w:rPr>
                <w:rFonts w:eastAsia="Microsoft YaHei"/>
                <w:sz w:val="20"/>
                <w:szCs w:val="20"/>
              </w:rPr>
            </w:pPr>
            <w:r>
              <w:rPr>
                <w:rFonts w:eastAsia="Microsoft YaHei"/>
                <w:i/>
                <w:sz w:val="20"/>
                <w:szCs w:val="20"/>
              </w:rPr>
              <w:t>The UE is not expected to be configured to transmit an SRS resource shared by antenna switching and codebook SRS resource sets with a different Tx power and slotoffset(for AP-SRS).</w:t>
            </w:r>
          </w:p>
        </w:tc>
      </w:tr>
      <w:tr w:rsidR="00A860F2" w14:paraId="4541BA64" w14:textId="77777777">
        <w:tc>
          <w:tcPr>
            <w:tcW w:w="2830" w:type="dxa"/>
            <w:shd w:val="clear" w:color="auto" w:fill="auto"/>
          </w:tcPr>
          <w:p w14:paraId="3CBF4E5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Spreadtrum</w:t>
            </w:r>
          </w:p>
        </w:tc>
        <w:tc>
          <w:tcPr>
            <w:tcW w:w="6519" w:type="dxa"/>
            <w:shd w:val="clear" w:color="auto" w:fill="auto"/>
          </w:tcPr>
          <w:p w14:paraId="122C36DF"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w:t>
            </w:r>
          </w:p>
        </w:tc>
      </w:tr>
      <w:tr w:rsidR="00A860F2" w14:paraId="6665CC5D" w14:textId="77777777">
        <w:tc>
          <w:tcPr>
            <w:tcW w:w="2830" w:type="dxa"/>
            <w:shd w:val="clear" w:color="auto" w:fill="auto"/>
          </w:tcPr>
          <w:p w14:paraId="05985CB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QC</w:t>
            </w:r>
          </w:p>
        </w:tc>
        <w:tc>
          <w:tcPr>
            <w:tcW w:w="6519" w:type="dxa"/>
            <w:shd w:val="clear" w:color="auto" w:fill="auto"/>
          </w:tcPr>
          <w:p w14:paraId="41293F14"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Rel-15 already supports same SRS resource shared by two SRS resource sets (e.g. antenna switching and codebook). We are concerned on having more constraints on UE by having same SRS resource or SRS resource set with different usages. Also, we are wondering what the key benefit of merging SRS usages is. In our views, RRC configuration reduction doesn’t justify putting more constraints on UE implementation.</w:t>
            </w:r>
          </w:p>
        </w:tc>
      </w:tr>
      <w:tr w:rsidR="00A860F2" w14:paraId="6B0FFC20" w14:textId="77777777">
        <w:tc>
          <w:tcPr>
            <w:tcW w:w="2830" w:type="dxa"/>
            <w:shd w:val="clear" w:color="auto" w:fill="auto"/>
          </w:tcPr>
          <w:p w14:paraId="6A5DED6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Lenovo/MotM</w:t>
            </w:r>
          </w:p>
        </w:tc>
        <w:tc>
          <w:tcPr>
            <w:tcW w:w="6519" w:type="dxa"/>
            <w:shd w:val="clear" w:color="auto" w:fill="auto"/>
          </w:tcPr>
          <w:p w14:paraId="3069EF59"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Fine with the proposal.</w:t>
            </w:r>
          </w:p>
        </w:tc>
      </w:tr>
      <w:tr w:rsidR="00A860F2" w14:paraId="67363866" w14:textId="77777777">
        <w:tc>
          <w:tcPr>
            <w:tcW w:w="2830" w:type="dxa"/>
            <w:shd w:val="clear" w:color="auto" w:fill="auto"/>
          </w:tcPr>
          <w:p w14:paraId="5F484CD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ZTE</w:t>
            </w:r>
          </w:p>
        </w:tc>
        <w:tc>
          <w:tcPr>
            <w:tcW w:w="6519" w:type="dxa"/>
            <w:shd w:val="clear" w:color="auto" w:fill="auto"/>
          </w:tcPr>
          <w:p w14:paraId="73B7A4B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support the proposal. We think it should be a medium-priority issue as implementation approach based on Rel-15 specification can already achieve reusing same resource for multiple usages. Clearly more study is needed.</w:t>
            </w:r>
          </w:p>
        </w:tc>
      </w:tr>
      <w:tr w:rsidR="00A860F2" w14:paraId="4F3E10B5" w14:textId="77777777">
        <w:tc>
          <w:tcPr>
            <w:tcW w:w="2830" w:type="dxa"/>
            <w:shd w:val="clear" w:color="auto" w:fill="auto"/>
          </w:tcPr>
          <w:p w14:paraId="261E851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Intel</w:t>
            </w:r>
          </w:p>
        </w:tc>
        <w:tc>
          <w:tcPr>
            <w:tcW w:w="6519" w:type="dxa"/>
            <w:shd w:val="clear" w:color="auto" w:fill="auto"/>
          </w:tcPr>
          <w:p w14:paraId="7BE4634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are fine to discuss SRS with different usages and different BWP configurations.</w:t>
            </w:r>
          </w:p>
          <w:p w14:paraId="03C15CCF"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propose the following changes:</w:t>
            </w:r>
          </w:p>
          <w:p w14:paraId="2C1225B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i/>
                <w:iCs/>
                <w:sz w:val="20"/>
                <w:szCs w:val="20"/>
              </w:rPr>
              <w:t xml:space="preserve">The study aspects include </w:t>
            </w:r>
            <w:r>
              <w:rPr>
                <w:rFonts w:eastAsia="Microsoft YaHei"/>
                <w:i/>
                <w:iCs/>
                <w:color w:val="FF0000"/>
                <w:sz w:val="20"/>
                <w:szCs w:val="20"/>
              </w:rPr>
              <w:t>whether UL BWP for different SRS usages is the same or different,</w:t>
            </w:r>
            <w:r>
              <w:rPr>
                <w:rFonts w:eastAsia="Microsoft YaHei"/>
                <w:i/>
                <w:iCs/>
                <w:sz w:val="20"/>
                <w:szCs w:val="20"/>
              </w:rPr>
              <w:t xml:space="preserve"> whether implementation approach based on legacy SRS configuration is sufficient, the case that antenna switching and PUSCH have different number of Tx antennas, etc.</w:t>
            </w:r>
          </w:p>
        </w:tc>
      </w:tr>
      <w:tr w:rsidR="00A860F2" w14:paraId="68D1A21A" w14:textId="77777777">
        <w:tc>
          <w:tcPr>
            <w:tcW w:w="2830" w:type="dxa"/>
            <w:shd w:val="clear" w:color="auto" w:fill="auto"/>
          </w:tcPr>
          <w:p w14:paraId="1B13DC2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Sharp</w:t>
            </w:r>
          </w:p>
        </w:tc>
        <w:tc>
          <w:tcPr>
            <w:tcW w:w="6519" w:type="dxa"/>
            <w:shd w:val="clear" w:color="auto" w:fill="auto"/>
          </w:tcPr>
          <w:p w14:paraId="63F27DD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w:t>
            </w:r>
          </w:p>
        </w:tc>
      </w:tr>
      <w:tr w:rsidR="00A860F2" w14:paraId="371A0786" w14:textId="77777777">
        <w:tc>
          <w:tcPr>
            <w:tcW w:w="2830" w:type="dxa"/>
            <w:shd w:val="clear" w:color="auto" w:fill="auto"/>
          </w:tcPr>
          <w:p w14:paraId="4D449DDB" w14:textId="77777777" w:rsidR="00A860F2" w:rsidRDefault="00DF2935">
            <w:pPr>
              <w:widowControl w:val="0"/>
              <w:snapToGrid w:val="0"/>
              <w:spacing w:before="120" w:after="120" w:line="240" w:lineRule="auto"/>
              <w:jc w:val="both"/>
              <w:rPr>
                <w:rFonts w:eastAsia="Microsoft YaHei"/>
                <w:sz w:val="20"/>
                <w:szCs w:val="20"/>
              </w:rPr>
            </w:pPr>
            <w:r>
              <w:rPr>
                <w:rFonts w:eastAsia="Malgun Gothic"/>
                <w:sz w:val="20"/>
                <w:szCs w:val="20"/>
                <w:lang w:eastAsia="ko-KR"/>
              </w:rPr>
              <w:lastRenderedPageBreak/>
              <w:t>LGE</w:t>
            </w:r>
          </w:p>
        </w:tc>
        <w:tc>
          <w:tcPr>
            <w:tcW w:w="6519" w:type="dxa"/>
            <w:shd w:val="clear" w:color="auto" w:fill="auto"/>
          </w:tcPr>
          <w:p w14:paraId="5C68AF4D" w14:textId="77777777" w:rsidR="00A860F2" w:rsidRDefault="00DF2935">
            <w:pPr>
              <w:widowControl w:val="0"/>
              <w:snapToGrid w:val="0"/>
              <w:spacing w:before="120" w:after="120" w:line="240" w:lineRule="auto"/>
              <w:jc w:val="both"/>
              <w:rPr>
                <w:rFonts w:eastAsia="Microsoft YaHei"/>
                <w:sz w:val="20"/>
                <w:szCs w:val="20"/>
              </w:rPr>
            </w:pPr>
            <w:r>
              <w:rPr>
                <w:rFonts w:eastAsia="Malgun Gothic"/>
                <w:sz w:val="20"/>
                <w:szCs w:val="20"/>
                <w:lang w:eastAsia="ko-KR"/>
              </w:rPr>
              <w:t>We have similar view with QC.</w:t>
            </w:r>
          </w:p>
        </w:tc>
      </w:tr>
      <w:tr w:rsidR="00A860F2" w14:paraId="3F6B6AE1" w14:textId="77777777">
        <w:tc>
          <w:tcPr>
            <w:tcW w:w="2830" w:type="dxa"/>
            <w:shd w:val="clear" w:color="auto" w:fill="auto"/>
          </w:tcPr>
          <w:p w14:paraId="7C9F5E64" w14:textId="77777777" w:rsidR="00A860F2" w:rsidRDefault="00DF2935">
            <w:pPr>
              <w:widowControl w:val="0"/>
              <w:snapToGrid w:val="0"/>
              <w:spacing w:before="120" w:after="120" w:line="240" w:lineRule="auto"/>
              <w:jc w:val="both"/>
              <w:rPr>
                <w:rFonts w:eastAsiaTheme="minorEastAsia"/>
                <w:sz w:val="20"/>
                <w:szCs w:val="20"/>
              </w:rPr>
            </w:pPr>
            <w:r>
              <w:rPr>
                <w:rFonts w:eastAsiaTheme="minorEastAsia"/>
                <w:sz w:val="20"/>
                <w:szCs w:val="20"/>
              </w:rPr>
              <w:t>CMCC</w:t>
            </w:r>
          </w:p>
        </w:tc>
        <w:tc>
          <w:tcPr>
            <w:tcW w:w="6519" w:type="dxa"/>
            <w:shd w:val="clear" w:color="auto" w:fill="auto"/>
          </w:tcPr>
          <w:p w14:paraId="08F523CF" w14:textId="77777777" w:rsidR="00A860F2" w:rsidRDefault="00DF2935">
            <w:pPr>
              <w:widowControl w:val="0"/>
              <w:snapToGrid w:val="0"/>
              <w:spacing w:before="120" w:after="120" w:line="240" w:lineRule="auto"/>
              <w:jc w:val="both"/>
              <w:rPr>
                <w:rFonts w:eastAsiaTheme="minorEastAsia"/>
                <w:sz w:val="20"/>
                <w:szCs w:val="20"/>
              </w:rPr>
            </w:pPr>
            <w:r>
              <w:rPr>
                <w:rFonts w:eastAsiaTheme="minorEastAsia"/>
                <w:sz w:val="20"/>
                <w:szCs w:val="20"/>
              </w:rPr>
              <w:t xml:space="preserve">We are fine with this proposal. </w:t>
            </w:r>
            <w:r>
              <w:rPr>
                <w:rFonts w:eastAsia="Microsoft YaHei"/>
                <w:sz w:val="20"/>
                <w:szCs w:val="20"/>
              </w:rPr>
              <w:t>Reusing same resources among multiple usages could reduce the overhead and make the system more efficient.</w:t>
            </w:r>
          </w:p>
        </w:tc>
      </w:tr>
      <w:tr w:rsidR="00A860F2" w14:paraId="57088500" w14:textId="77777777" w:rsidTr="00B52A7A">
        <w:tc>
          <w:tcPr>
            <w:tcW w:w="2830" w:type="dxa"/>
            <w:tcBorders>
              <w:top w:val="nil"/>
              <w:bottom w:val="single" w:sz="4" w:space="0" w:color="auto"/>
            </w:tcBorders>
            <w:shd w:val="clear" w:color="auto" w:fill="auto"/>
          </w:tcPr>
          <w:p w14:paraId="16F019CD" w14:textId="77777777" w:rsidR="00A860F2" w:rsidRDefault="00DF2935">
            <w:pPr>
              <w:widowControl w:val="0"/>
              <w:snapToGrid w:val="0"/>
              <w:spacing w:before="120" w:after="120" w:line="240" w:lineRule="auto"/>
              <w:jc w:val="both"/>
              <w:rPr>
                <w:rFonts w:eastAsiaTheme="minorEastAsia"/>
                <w:sz w:val="20"/>
                <w:szCs w:val="20"/>
              </w:rPr>
            </w:pPr>
            <w:r>
              <w:rPr>
                <w:rFonts w:eastAsiaTheme="minorEastAsia"/>
                <w:sz w:val="20"/>
                <w:szCs w:val="20"/>
              </w:rPr>
              <w:t>CEWiT</w:t>
            </w:r>
          </w:p>
        </w:tc>
        <w:tc>
          <w:tcPr>
            <w:tcW w:w="6519" w:type="dxa"/>
            <w:tcBorders>
              <w:top w:val="nil"/>
              <w:bottom w:val="single" w:sz="4" w:space="0" w:color="auto"/>
            </w:tcBorders>
            <w:shd w:val="clear" w:color="auto" w:fill="auto"/>
          </w:tcPr>
          <w:p w14:paraId="141A7BB5" w14:textId="77777777" w:rsidR="00A860F2" w:rsidRDefault="00DF2935">
            <w:pPr>
              <w:widowControl w:val="0"/>
              <w:snapToGrid w:val="0"/>
              <w:spacing w:before="120" w:after="120" w:line="240" w:lineRule="auto"/>
              <w:jc w:val="both"/>
              <w:rPr>
                <w:rFonts w:eastAsiaTheme="minorEastAsia"/>
                <w:sz w:val="20"/>
                <w:szCs w:val="20"/>
              </w:rPr>
            </w:pPr>
            <w:r>
              <w:rPr>
                <w:rFonts w:eastAsiaTheme="minorEastAsia"/>
                <w:sz w:val="20"/>
                <w:szCs w:val="20"/>
              </w:rPr>
              <w:t xml:space="preserve">We support the proposal of reusing same SRS resources which will be  useful in scenarios like CSI/interference measurement for non-serving cell in multi-TRP scenario as proposed in our contribution. </w:t>
            </w:r>
          </w:p>
        </w:tc>
      </w:tr>
      <w:tr w:rsidR="00B52A7A" w14:paraId="4F1CF5CD" w14:textId="77777777" w:rsidTr="00B52A7A">
        <w:tc>
          <w:tcPr>
            <w:tcW w:w="2830" w:type="dxa"/>
            <w:tcBorders>
              <w:top w:val="single" w:sz="4" w:space="0" w:color="auto"/>
              <w:left w:val="single" w:sz="4" w:space="0" w:color="auto"/>
              <w:bottom w:val="single" w:sz="4" w:space="0" w:color="auto"/>
              <w:right w:val="single" w:sz="4" w:space="0" w:color="auto"/>
            </w:tcBorders>
            <w:shd w:val="clear" w:color="auto" w:fill="auto"/>
          </w:tcPr>
          <w:p w14:paraId="5584EDC2" w14:textId="250EA4B2" w:rsidR="00B52A7A" w:rsidRDefault="00B52A7A">
            <w:pPr>
              <w:widowControl w:val="0"/>
              <w:snapToGrid w:val="0"/>
              <w:spacing w:before="120" w:after="120" w:line="240" w:lineRule="auto"/>
              <w:jc w:val="both"/>
              <w:rPr>
                <w:rFonts w:eastAsiaTheme="minorEastAsia"/>
                <w:sz w:val="20"/>
                <w:szCs w:val="20"/>
              </w:rPr>
            </w:pPr>
            <w:r>
              <w:rPr>
                <w:rFonts w:eastAsia="Malgun Gothic"/>
                <w:sz w:val="20"/>
                <w:szCs w:val="20"/>
                <w:lang w:eastAsia="ko-KR"/>
              </w:rPr>
              <w:t>InterDigital</w:t>
            </w:r>
          </w:p>
        </w:tc>
        <w:tc>
          <w:tcPr>
            <w:tcW w:w="6519" w:type="dxa"/>
            <w:tcBorders>
              <w:top w:val="single" w:sz="4" w:space="0" w:color="auto"/>
              <w:left w:val="single" w:sz="4" w:space="0" w:color="auto"/>
              <w:bottom w:val="single" w:sz="4" w:space="0" w:color="auto"/>
              <w:right w:val="single" w:sz="4" w:space="0" w:color="auto"/>
            </w:tcBorders>
            <w:shd w:val="clear" w:color="auto" w:fill="auto"/>
          </w:tcPr>
          <w:p w14:paraId="67A20EC1" w14:textId="002E449F" w:rsidR="00B52A7A" w:rsidRDefault="00B52A7A">
            <w:pPr>
              <w:widowControl w:val="0"/>
              <w:snapToGrid w:val="0"/>
              <w:spacing w:before="120" w:after="120" w:line="240" w:lineRule="auto"/>
              <w:jc w:val="both"/>
              <w:rPr>
                <w:rFonts w:eastAsiaTheme="minorEastAsia"/>
                <w:sz w:val="20"/>
                <w:szCs w:val="20"/>
              </w:rPr>
            </w:pPr>
            <w:r>
              <w:rPr>
                <w:rFonts w:eastAsiaTheme="minorEastAsia"/>
                <w:sz w:val="20"/>
                <w:szCs w:val="20"/>
              </w:rPr>
              <w:t>Support FL proposal</w:t>
            </w:r>
          </w:p>
        </w:tc>
      </w:tr>
    </w:tbl>
    <w:p w14:paraId="7CE33E51" w14:textId="77777777" w:rsidR="00A860F2" w:rsidRDefault="00A860F2">
      <w:pPr>
        <w:widowControl w:val="0"/>
        <w:snapToGrid w:val="0"/>
        <w:spacing w:before="120" w:after="120" w:line="240" w:lineRule="auto"/>
        <w:jc w:val="both"/>
        <w:rPr>
          <w:rFonts w:eastAsia="Microsoft YaHei"/>
          <w:sz w:val="20"/>
          <w:szCs w:val="20"/>
        </w:rPr>
      </w:pPr>
    </w:p>
    <w:p w14:paraId="34DAAA27" w14:textId="77777777" w:rsidR="00A860F2" w:rsidRDefault="00DF2935">
      <w:pPr>
        <w:pStyle w:val="Heading2"/>
        <w:numPr>
          <w:ilvl w:val="1"/>
          <w:numId w:val="2"/>
        </w:numPr>
        <w:snapToGrid w:val="0"/>
        <w:spacing w:before="0" w:after="120" w:line="240" w:lineRule="auto"/>
        <w:ind w:left="573" w:hanging="573"/>
        <w:rPr>
          <w:rFonts w:cs="Arial"/>
          <w:sz w:val="24"/>
          <w:szCs w:val="24"/>
        </w:rPr>
      </w:pPr>
      <w:r>
        <w:rPr>
          <w:rFonts w:cs="Arial"/>
          <w:sz w:val="24"/>
          <w:szCs w:val="24"/>
        </w:rPr>
        <w:t xml:space="preserve">Others </w:t>
      </w:r>
      <w:r>
        <w:rPr>
          <w:rFonts w:cs="Arial"/>
          <w:color w:val="00B050"/>
          <w:sz w:val="24"/>
          <w:szCs w:val="24"/>
        </w:rPr>
        <w:t>(L)</w:t>
      </w:r>
    </w:p>
    <w:p w14:paraId="43BE766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The enhancements listed as following are proposed by 1 or 2 companies.</w:t>
      </w:r>
    </w:p>
    <w:tbl>
      <w:tblPr>
        <w:tblStyle w:val="TableGrid"/>
        <w:tblW w:w="9350" w:type="dxa"/>
        <w:tblLook w:val="04A0" w:firstRow="1" w:lastRow="0" w:firstColumn="1" w:lastColumn="0" w:noHBand="0" w:noVBand="1"/>
      </w:tblPr>
      <w:tblGrid>
        <w:gridCol w:w="4676"/>
        <w:gridCol w:w="4674"/>
      </w:tblGrid>
      <w:tr w:rsidR="00A860F2" w14:paraId="12B71635" w14:textId="77777777">
        <w:tc>
          <w:tcPr>
            <w:tcW w:w="4675" w:type="dxa"/>
            <w:shd w:val="clear" w:color="auto" w:fill="00B0F0"/>
          </w:tcPr>
          <w:p w14:paraId="7CD13E42"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Enhancements</w:t>
            </w:r>
          </w:p>
        </w:tc>
        <w:tc>
          <w:tcPr>
            <w:tcW w:w="4674" w:type="dxa"/>
            <w:shd w:val="clear" w:color="auto" w:fill="00B0F0"/>
          </w:tcPr>
          <w:p w14:paraId="024E58F3"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Companies</w:t>
            </w:r>
          </w:p>
        </w:tc>
      </w:tr>
      <w:tr w:rsidR="00A860F2" w14:paraId="4E0EC9E2" w14:textId="77777777">
        <w:tc>
          <w:tcPr>
            <w:tcW w:w="4675" w:type="dxa"/>
            <w:shd w:val="clear" w:color="auto" w:fill="auto"/>
          </w:tcPr>
          <w:p w14:paraId="14DB9E04" w14:textId="77777777" w:rsidR="00A860F2" w:rsidRDefault="00DF2935">
            <w:pPr>
              <w:widowControl w:val="0"/>
              <w:snapToGrid w:val="0"/>
              <w:spacing w:before="120" w:after="120" w:line="240" w:lineRule="auto"/>
              <w:jc w:val="both"/>
              <w:rPr>
                <w:rFonts w:eastAsia="Microsoft YaHei"/>
                <w:sz w:val="20"/>
                <w:szCs w:val="20"/>
              </w:rPr>
            </w:pPr>
            <w:r>
              <w:rPr>
                <w:sz w:val="20"/>
                <w:szCs w:val="20"/>
              </w:rPr>
              <w:t>Dynamic indication of SRS frequency resource in DCI</w:t>
            </w:r>
          </w:p>
        </w:tc>
        <w:tc>
          <w:tcPr>
            <w:tcW w:w="4674" w:type="dxa"/>
            <w:shd w:val="clear" w:color="auto" w:fill="auto"/>
          </w:tcPr>
          <w:p w14:paraId="4849B0C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LG, Futurewei</w:t>
            </w:r>
          </w:p>
        </w:tc>
      </w:tr>
      <w:tr w:rsidR="00A860F2" w14:paraId="3004BF4E" w14:textId="77777777">
        <w:tc>
          <w:tcPr>
            <w:tcW w:w="4675" w:type="dxa"/>
            <w:shd w:val="clear" w:color="auto" w:fill="auto"/>
          </w:tcPr>
          <w:p w14:paraId="2863C0EA" w14:textId="77777777" w:rsidR="00A860F2" w:rsidRDefault="00DF2935">
            <w:pPr>
              <w:widowControl w:val="0"/>
              <w:snapToGrid w:val="0"/>
              <w:spacing w:before="120" w:after="120" w:line="240" w:lineRule="auto"/>
              <w:jc w:val="both"/>
              <w:rPr>
                <w:sz w:val="20"/>
                <w:szCs w:val="20"/>
              </w:rPr>
            </w:pPr>
            <w:r>
              <w:rPr>
                <w:sz w:val="20"/>
                <w:szCs w:val="20"/>
              </w:rPr>
              <w:t>Enhance cross-carrier SRS triggering</w:t>
            </w:r>
          </w:p>
        </w:tc>
        <w:tc>
          <w:tcPr>
            <w:tcW w:w="4674" w:type="dxa"/>
            <w:shd w:val="clear" w:color="auto" w:fill="auto"/>
          </w:tcPr>
          <w:p w14:paraId="15EC945F" w14:textId="77777777" w:rsidR="00A860F2" w:rsidRDefault="00DF2935">
            <w:pPr>
              <w:widowControl w:val="0"/>
              <w:snapToGrid w:val="0"/>
              <w:spacing w:before="120" w:after="120" w:line="240" w:lineRule="auto"/>
              <w:jc w:val="both"/>
              <w:rPr>
                <w:sz w:val="20"/>
                <w:szCs w:val="20"/>
              </w:rPr>
            </w:pPr>
            <w:r>
              <w:rPr>
                <w:sz w:val="20"/>
                <w:szCs w:val="20"/>
              </w:rPr>
              <w:t>Qualcomm, Intel</w:t>
            </w:r>
          </w:p>
        </w:tc>
      </w:tr>
      <w:tr w:rsidR="00A860F2" w14:paraId="1A6CB629" w14:textId="77777777">
        <w:tc>
          <w:tcPr>
            <w:tcW w:w="4675" w:type="dxa"/>
            <w:shd w:val="clear" w:color="auto" w:fill="auto"/>
          </w:tcPr>
          <w:p w14:paraId="412BCF0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Dynamic indication of associated CMR or IMR in DCI</w:t>
            </w:r>
          </w:p>
        </w:tc>
        <w:tc>
          <w:tcPr>
            <w:tcW w:w="4674" w:type="dxa"/>
            <w:shd w:val="clear" w:color="auto" w:fill="auto"/>
          </w:tcPr>
          <w:p w14:paraId="48B31D0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Futurewei</w:t>
            </w:r>
          </w:p>
        </w:tc>
      </w:tr>
      <w:tr w:rsidR="00A860F2" w14:paraId="66348346" w14:textId="77777777">
        <w:trPr>
          <w:del w:id="36" w:author="ZTE" w:date="2020-08-20T10:03:00Z"/>
        </w:trPr>
        <w:tc>
          <w:tcPr>
            <w:tcW w:w="4675" w:type="dxa"/>
            <w:shd w:val="clear" w:color="auto" w:fill="auto"/>
          </w:tcPr>
          <w:p w14:paraId="579513F7" w14:textId="77777777" w:rsidR="00A860F2" w:rsidRDefault="00DF2935">
            <w:pPr>
              <w:widowControl w:val="0"/>
              <w:snapToGrid w:val="0"/>
              <w:spacing w:before="120" w:after="120" w:line="240" w:lineRule="auto"/>
              <w:jc w:val="both"/>
              <w:rPr>
                <w:rFonts w:eastAsia="Microsoft YaHei"/>
                <w:sz w:val="20"/>
                <w:szCs w:val="20"/>
              </w:rPr>
            </w:pPr>
            <w:del w:id="37" w:author="ZTE" w:date="2020-08-20T10:03:00Z">
              <w:r>
                <w:rPr>
                  <w:rFonts w:eastAsia="Microsoft YaHei"/>
                  <w:sz w:val="20"/>
                  <w:szCs w:val="20"/>
                </w:rPr>
                <w:delText>Support flexible A-SRS triggering for interference probing</w:delText>
              </w:r>
            </w:del>
          </w:p>
        </w:tc>
        <w:tc>
          <w:tcPr>
            <w:tcW w:w="4674" w:type="dxa"/>
            <w:shd w:val="clear" w:color="auto" w:fill="auto"/>
          </w:tcPr>
          <w:p w14:paraId="0D2BD91A" w14:textId="77777777" w:rsidR="00A860F2" w:rsidRDefault="00DF2935">
            <w:pPr>
              <w:widowControl w:val="0"/>
              <w:snapToGrid w:val="0"/>
              <w:spacing w:before="120" w:after="120" w:line="240" w:lineRule="auto"/>
              <w:jc w:val="both"/>
              <w:rPr>
                <w:rFonts w:eastAsia="Microsoft YaHei"/>
                <w:sz w:val="20"/>
                <w:szCs w:val="20"/>
              </w:rPr>
            </w:pPr>
            <w:del w:id="38" w:author="ZTE" w:date="2020-08-20T10:03:00Z">
              <w:r>
                <w:rPr>
                  <w:rFonts w:eastAsia="Microsoft YaHei"/>
                  <w:sz w:val="20"/>
                  <w:szCs w:val="20"/>
                </w:rPr>
                <w:delText>Futurewei</w:delText>
              </w:r>
            </w:del>
          </w:p>
        </w:tc>
      </w:tr>
      <w:tr w:rsidR="00A860F2" w14:paraId="208D0B00" w14:textId="77777777">
        <w:tc>
          <w:tcPr>
            <w:tcW w:w="4675" w:type="dxa"/>
            <w:shd w:val="clear" w:color="auto" w:fill="auto"/>
          </w:tcPr>
          <w:p w14:paraId="079D038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DCI to trigger SP SRS</w:t>
            </w:r>
          </w:p>
        </w:tc>
        <w:tc>
          <w:tcPr>
            <w:tcW w:w="4674" w:type="dxa"/>
            <w:shd w:val="clear" w:color="auto" w:fill="auto"/>
          </w:tcPr>
          <w:p w14:paraId="2D9DFA0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Qualcomm</w:t>
            </w:r>
          </w:p>
        </w:tc>
      </w:tr>
      <w:tr w:rsidR="00A860F2" w14:paraId="71F7704F" w14:textId="77777777">
        <w:tc>
          <w:tcPr>
            <w:tcW w:w="4675" w:type="dxa"/>
            <w:shd w:val="clear" w:color="auto" w:fill="auto"/>
          </w:tcPr>
          <w:p w14:paraId="5DEBC48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TRP-specific SRS triggering in multi-TRP</w:t>
            </w:r>
          </w:p>
        </w:tc>
        <w:tc>
          <w:tcPr>
            <w:tcW w:w="4674" w:type="dxa"/>
            <w:shd w:val="clear" w:color="auto" w:fill="auto"/>
          </w:tcPr>
          <w:p w14:paraId="38DF84D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Intel</w:t>
            </w:r>
          </w:p>
        </w:tc>
      </w:tr>
      <w:tr w:rsidR="00A860F2" w14:paraId="58D5A446" w14:textId="77777777">
        <w:tc>
          <w:tcPr>
            <w:tcW w:w="4675" w:type="dxa"/>
            <w:shd w:val="clear" w:color="auto" w:fill="auto"/>
          </w:tcPr>
          <w:p w14:paraId="3C9C88D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Joint triggering of SRS and CSI-RS for beam management</w:t>
            </w:r>
          </w:p>
        </w:tc>
        <w:tc>
          <w:tcPr>
            <w:tcW w:w="4674" w:type="dxa"/>
            <w:shd w:val="clear" w:color="auto" w:fill="auto"/>
          </w:tcPr>
          <w:p w14:paraId="5C3ADA4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Intel</w:t>
            </w:r>
          </w:p>
        </w:tc>
      </w:tr>
      <w:tr w:rsidR="00A860F2" w14:paraId="265C1FCC" w14:textId="77777777">
        <w:tc>
          <w:tcPr>
            <w:tcW w:w="4675" w:type="dxa"/>
            <w:shd w:val="clear" w:color="auto" w:fill="auto"/>
          </w:tcPr>
          <w:p w14:paraId="170BE547"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one usage with multiple time-domain types</w:t>
            </w:r>
          </w:p>
        </w:tc>
        <w:tc>
          <w:tcPr>
            <w:tcW w:w="4674" w:type="dxa"/>
            <w:shd w:val="clear" w:color="auto" w:fill="auto"/>
          </w:tcPr>
          <w:p w14:paraId="3E67921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CMCC</w:t>
            </w:r>
          </w:p>
        </w:tc>
      </w:tr>
      <w:tr w:rsidR="00A860F2" w14:paraId="421C875E" w14:textId="77777777">
        <w:tc>
          <w:tcPr>
            <w:tcW w:w="4675" w:type="dxa"/>
            <w:shd w:val="clear" w:color="auto" w:fill="auto"/>
          </w:tcPr>
          <w:p w14:paraId="373CABB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Enhance fast beam selection in SRS for non-codebook based UL</w:t>
            </w:r>
          </w:p>
        </w:tc>
        <w:tc>
          <w:tcPr>
            <w:tcW w:w="4674" w:type="dxa"/>
            <w:shd w:val="clear" w:color="auto" w:fill="auto"/>
          </w:tcPr>
          <w:p w14:paraId="2D94D783" w14:textId="77777777" w:rsidR="00A860F2" w:rsidRDefault="00DF2935">
            <w:pPr>
              <w:widowControl w:val="0"/>
              <w:snapToGrid w:val="0"/>
              <w:spacing w:before="120" w:after="120" w:line="240" w:lineRule="auto"/>
              <w:jc w:val="both"/>
            </w:pPr>
            <w:r>
              <w:rPr>
                <w:rFonts w:eastAsia="Microsoft YaHei"/>
                <w:sz w:val="20"/>
                <w:szCs w:val="20"/>
              </w:rPr>
              <w:t>CEWiT</w:t>
            </w:r>
            <w:ins w:id="39" w:author="CEWiT " w:date="2020-08-20T21:23:00Z">
              <w:r>
                <w:rPr>
                  <w:rFonts w:eastAsia="Microsoft YaHei"/>
                  <w:sz w:val="20"/>
                  <w:szCs w:val="20"/>
                </w:rPr>
                <w:t>, IITM, IITH, Tejas Networks, Saankhya Labs and Reliance Jio</w:t>
              </w:r>
            </w:ins>
          </w:p>
        </w:tc>
      </w:tr>
    </w:tbl>
    <w:p w14:paraId="5B8205A0" w14:textId="77777777" w:rsidR="00A860F2" w:rsidRDefault="00DF2935">
      <w:pPr>
        <w:widowControl w:val="0"/>
        <w:snapToGrid w:val="0"/>
        <w:spacing w:before="120" w:after="120" w:line="240" w:lineRule="auto"/>
        <w:jc w:val="both"/>
        <w:rPr>
          <w:ins w:id="40" w:author="FW" w:date="2020-08-19T18:37:00Z"/>
          <w:rFonts w:eastAsia="Microsoft YaHei"/>
          <w:sz w:val="20"/>
          <w:szCs w:val="20"/>
        </w:rPr>
      </w:pPr>
      <w:ins w:id="41" w:author="FW" w:date="2020-08-19T14:54:00Z">
        <w:r>
          <w:rPr>
            <w:rFonts w:eastAsia="Microsoft YaHei"/>
            <w:sz w:val="20"/>
            <w:szCs w:val="20"/>
          </w:rPr>
          <w:t xml:space="preserve">Futurewei: </w:t>
        </w:r>
      </w:ins>
      <w:ins w:id="42" w:author="FW" w:date="2020-08-19T18:37:00Z">
        <w:r>
          <w:rPr>
            <w:rFonts w:eastAsia="Microsoft YaHei"/>
            <w:sz w:val="20"/>
            <w:szCs w:val="20"/>
          </w:rPr>
          <w:t xml:space="preserve">We </w:t>
        </w:r>
      </w:ins>
      <w:ins w:id="43" w:author="FW" w:date="2020-08-19T19:06:00Z">
        <w:r>
          <w:rPr>
            <w:rFonts w:eastAsia="Microsoft YaHei"/>
            <w:sz w:val="20"/>
            <w:szCs w:val="20"/>
          </w:rPr>
          <w:t>think</w:t>
        </w:r>
      </w:ins>
      <w:ins w:id="44" w:author="FW" w:date="2020-08-19T18:37:00Z">
        <w:r>
          <w:rPr>
            <w:rFonts w:eastAsia="Microsoft YaHei"/>
            <w:sz w:val="20"/>
            <w:szCs w:val="20"/>
          </w:rPr>
          <w:t xml:space="preserve"> the priority of “</w:t>
        </w:r>
      </w:ins>
      <w:ins w:id="45" w:author="FW" w:date="2020-08-19T18:38:00Z">
        <w:r>
          <w:rPr>
            <w:sz w:val="20"/>
            <w:szCs w:val="20"/>
          </w:rPr>
          <w:t>Dynamic indication of SRS frequency resource in DCI</w:t>
        </w:r>
      </w:ins>
      <w:ins w:id="46" w:author="FW" w:date="2020-08-19T18:37:00Z">
        <w:r>
          <w:rPr>
            <w:rFonts w:eastAsia="Microsoft YaHei"/>
            <w:sz w:val="20"/>
            <w:szCs w:val="20"/>
          </w:rPr>
          <w:t>”</w:t>
        </w:r>
      </w:ins>
      <w:ins w:id="47" w:author="FW" w:date="2020-08-19T18:38:00Z">
        <w:r>
          <w:rPr>
            <w:rFonts w:eastAsia="Microsoft YaHei"/>
            <w:sz w:val="20"/>
            <w:szCs w:val="20"/>
          </w:rPr>
          <w:t xml:space="preserve"> </w:t>
        </w:r>
      </w:ins>
      <w:ins w:id="48" w:author="FW" w:date="2020-08-19T19:06:00Z">
        <w:r>
          <w:rPr>
            <w:rFonts w:eastAsia="Microsoft YaHei"/>
            <w:sz w:val="20"/>
            <w:szCs w:val="20"/>
          </w:rPr>
          <w:t>is not</w:t>
        </w:r>
      </w:ins>
      <w:ins w:id="49" w:author="FW" w:date="2020-08-19T19:07:00Z">
        <w:r>
          <w:rPr>
            <w:rFonts w:eastAsia="Microsoft YaHei"/>
            <w:sz w:val="20"/>
            <w:szCs w:val="20"/>
          </w:rPr>
          <w:t xml:space="preserve"> </w:t>
        </w:r>
      </w:ins>
      <w:ins w:id="50" w:author="FW" w:date="2020-08-19T19:06:00Z">
        <w:r>
          <w:rPr>
            <w:rFonts w:eastAsia="Microsoft YaHei"/>
            <w:sz w:val="20"/>
            <w:szCs w:val="20"/>
          </w:rPr>
          <w:t>lo</w:t>
        </w:r>
      </w:ins>
      <w:ins w:id="51" w:author="FW" w:date="2020-08-19T19:07:00Z">
        <w:r>
          <w:rPr>
            <w:rFonts w:eastAsia="Microsoft YaHei"/>
            <w:sz w:val="20"/>
            <w:szCs w:val="20"/>
          </w:rPr>
          <w:t xml:space="preserve">w, </w:t>
        </w:r>
      </w:ins>
      <w:ins w:id="52" w:author="FW" w:date="2020-08-19T18:38:00Z">
        <w:r>
          <w:rPr>
            <w:rFonts w:eastAsia="Microsoft YaHei"/>
            <w:sz w:val="20"/>
            <w:szCs w:val="20"/>
          </w:rPr>
          <w:t>as it is not only for flexible triggering but also useful for coverage/capacity enhancement (e.g., it can be used to support partia</w:t>
        </w:r>
      </w:ins>
      <w:ins w:id="53" w:author="FW" w:date="2020-08-19T18:39:00Z">
        <w:r>
          <w:rPr>
            <w:rFonts w:eastAsia="Microsoft YaHei"/>
            <w:sz w:val="20"/>
            <w:szCs w:val="20"/>
          </w:rPr>
          <w:t>l frequency sounding).</w:t>
        </w:r>
      </w:ins>
    </w:p>
    <w:p w14:paraId="261EBB38" w14:textId="77777777" w:rsidR="00A860F2" w:rsidRDefault="00DF2935">
      <w:pPr>
        <w:widowControl w:val="0"/>
        <w:snapToGrid w:val="0"/>
        <w:spacing w:before="120" w:after="120" w:line="240" w:lineRule="auto"/>
        <w:jc w:val="both"/>
        <w:rPr>
          <w:rFonts w:eastAsia="Microsoft YaHei"/>
          <w:sz w:val="20"/>
          <w:szCs w:val="20"/>
        </w:rPr>
      </w:pPr>
      <w:ins w:id="54" w:author="FW" w:date="2020-08-19T14:53:00Z">
        <w:r>
          <w:rPr>
            <w:rFonts w:eastAsia="Microsoft YaHei"/>
            <w:sz w:val="20"/>
            <w:szCs w:val="20"/>
          </w:rPr>
          <w:t xml:space="preserve">A </w:t>
        </w:r>
      </w:ins>
      <w:ins w:id="55" w:author="FW" w:date="2020-08-19T14:54:00Z">
        <w:r>
          <w:rPr>
            <w:rFonts w:eastAsia="Microsoft YaHei"/>
            <w:sz w:val="20"/>
            <w:szCs w:val="20"/>
          </w:rPr>
          <w:t>clarification</w:t>
        </w:r>
      </w:ins>
      <w:ins w:id="56" w:author="FW" w:date="2020-08-19T14:53:00Z">
        <w:r>
          <w:rPr>
            <w:rFonts w:eastAsia="Microsoft YaHei"/>
            <w:sz w:val="20"/>
            <w:szCs w:val="20"/>
          </w:rPr>
          <w:t xml:space="preserve"> on “Support flexible A-SRS triggering for interference probing”: this is listed in our contribution as a motivation; the standard impact to support this is flexible A-SRS </w:t>
        </w:r>
      </w:ins>
      <w:ins w:id="57" w:author="FW" w:date="2020-08-19T14:54:00Z">
        <w:r>
          <w:rPr>
            <w:rFonts w:eastAsia="Microsoft YaHei"/>
            <w:sz w:val="20"/>
            <w:szCs w:val="20"/>
          </w:rPr>
          <w:t>triggering. Suggest to remove this row.</w:t>
        </w:r>
      </w:ins>
    </w:p>
    <w:p w14:paraId="040122FF" w14:textId="77777777" w:rsidR="00A860F2" w:rsidRDefault="00DF2935">
      <w:pPr>
        <w:widowControl w:val="0"/>
        <w:snapToGrid w:val="0"/>
        <w:spacing w:before="120" w:after="120" w:line="240" w:lineRule="auto"/>
        <w:jc w:val="both"/>
        <w:rPr>
          <w:rFonts w:eastAsia="Microsoft YaHei"/>
          <w:sz w:val="20"/>
          <w:szCs w:val="20"/>
        </w:rPr>
      </w:pPr>
      <w:ins w:id="58" w:author="ZTE" w:date="2020-08-20T10:00:00Z">
        <w:r>
          <w:rPr>
            <w:rFonts w:eastAsia="Microsoft YaHei"/>
            <w:sz w:val="20"/>
            <w:szCs w:val="20"/>
          </w:rPr>
          <w:t xml:space="preserve">Moderator: </w:t>
        </w:r>
      </w:ins>
      <w:ins w:id="59" w:author="ZTE" w:date="2020-08-20T10:02:00Z">
        <w:r>
          <w:rPr>
            <w:rFonts w:eastAsia="Microsoft YaHei"/>
            <w:sz w:val="20"/>
            <w:szCs w:val="20"/>
          </w:rPr>
          <w:t xml:space="preserve">For “Dynamic indication </w:t>
        </w:r>
      </w:ins>
      <w:ins w:id="60" w:author="ZTE" w:date="2020-08-20T10:03:00Z">
        <w:r>
          <w:rPr>
            <w:rFonts w:eastAsia="Microsoft YaHei"/>
            <w:sz w:val="20"/>
            <w:szCs w:val="20"/>
          </w:rPr>
          <w:t>of SRS frequency resource in DCI</w:t>
        </w:r>
      </w:ins>
      <w:ins w:id="61" w:author="ZTE" w:date="2020-08-20T10:02:00Z">
        <w:r>
          <w:rPr>
            <w:rFonts w:eastAsia="Microsoft YaHei"/>
            <w:sz w:val="20"/>
            <w:szCs w:val="20"/>
          </w:rPr>
          <w:t>”</w:t>
        </w:r>
      </w:ins>
      <w:ins w:id="62" w:author="ZTE" w:date="2020-08-20T10:03:00Z">
        <w:r>
          <w:rPr>
            <w:rFonts w:eastAsia="Microsoft YaHei"/>
            <w:sz w:val="20"/>
            <w:szCs w:val="20"/>
          </w:rPr>
          <w:t>, isn’t it a next</w:t>
        </w:r>
      </w:ins>
      <w:ins w:id="63" w:author="ZTE" w:date="2020-08-20T10:06:00Z">
        <w:r>
          <w:rPr>
            <w:rFonts w:eastAsia="Microsoft YaHei"/>
            <w:sz w:val="20"/>
            <w:szCs w:val="20"/>
          </w:rPr>
          <w:t xml:space="preserve"> </w:t>
        </w:r>
      </w:ins>
      <w:ins w:id="64" w:author="ZTE" w:date="2020-08-20T10:03:00Z">
        <w:r>
          <w:rPr>
            <w:rFonts w:eastAsia="Microsoft YaHei"/>
            <w:sz w:val="20"/>
            <w:szCs w:val="20"/>
          </w:rPr>
          <w:t>level of</w:t>
        </w:r>
      </w:ins>
      <w:ins w:id="65" w:author="ZTE" w:date="2020-08-20T10:04:00Z">
        <w:r>
          <w:rPr>
            <w:rFonts w:eastAsia="Microsoft YaHei"/>
            <w:sz w:val="20"/>
            <w:szCs w:val="20"/>
          </w:rPr>
          <w:t xml:space="preserve"> details for flexible DCI in section 3.2 or partial frequency sounding in section 5.1.3? The high priority issues are </w:t>
        </w:r>
      </w:ins>
      <w:ins w:id="66" w:author="ZTE" w:date="2020-08-20T10:06:00Z">
        <w:r>
          <w:rPr>
            <w:rFonts w:eastAsia="Microsoft YaHei"/>
            <w:sz w:val="20"/>
            <w:szCs w:val="20"/>
          </w:rPr>
          <w:t xml:space="preserve">more general perspectives for this meeting. Once </w:t>
        </w:r>
      </w:ins>
      <w:ins w:id="67" w:author="ZTE" w:date="2020-08-20T10:07:00Z">
        <w:r>
          <w:rPr>
            <w:rFonts w:eastAsia="Microsoft YaHei"/>
            <w:sz w:val="20"/>
            <w:szCs w:val="20"/>
          </w:rPr>
          <w:t xml:space="preserve">the general </w:t>
        </w:r>
      </w:ins>
      <w:ins w:id="68" w:author="ZTE" w:date="2020-08-20T10:33:00Z">
        <w:r>
          <w:rPr>
            <w:rFonts w:eastAsia="Microsoft YaHei"/>
            <w:sz w:val="20"/>
            <w:szCs w:val="20"/>
          </w:rPr>
          <w:t>direction</w:t>
        </w:r>
      </w:ins>
      <w:ins w:id="69" w:author="ZTE" w:date="2020-08-20T10:07:00Z">
        <w:r>
          <w:rPr>
            <w:rFonts w:eastAsia="Microsoft YaHei"/>
            <w:sz w:val="20"/>
            <w:szCs w:val="20"/>
          </w:rPr>
          <w:t>s</w:t>
        </w:r>
      </w:ins>
      <w:ins w:id="70" w:author="ZTE" w:date="2020-08-20T10:06:00Z">
        <w:r>
          <w:rPr>
            <w:rFonts w:eastAsia="Microsoft YaHei"/>
            <w:sz w:val="20"/>
            <w:szCs w:val="20"/>
          </w:rPr>
          <w:t xml:space="preserve"> are agreed, we</w:t>
        </w:r>
      </w:ins>
      <w:ins w:id="71" w:author="ZTE" w:date="2020-08-20T10:07:00Z">
        <w:r>
          <w:rPr>
            <w:rFonts w:eastAsia="Microsoft YaHei"/>
            <w:sz w:val="20"/>
            <w:szCs w:val="20"/>
          </w:rPr>
          <w:t xml:space="preserve"> can discuss these more detailed issues.</w:t>
        </w:r>
      </w:ins>
      <w:ins w:id="72" w:author="ZTE" w:date="2020-08-20T10:32:00Z">
        <w:r>
          <w:rPr>
            <w:rFonts w:eastAsia="Microsoft YaHei"/>
            <w:sz w:val="20"/>
            <w:szCs w:val="20"/>
          </w:rPr>
          <w:t xml:space="preserve"> </w:t>
        </w:r>
      </w:ins>
      <w:ins w:id="73" w:author="ZTE" w:date="2020-08-20T10:40:00Z">
        <w:r>
          <w:rPr>
            <w:rFonts w:eastAsia="Microsoft YaHei"/>
            <w:sz w:val="20"/>
            <w:szCs w:val="20"/>
          </w:rPr>
          <w:t>I reflect this in section 3.2.</w:t>
        </w:r>
      </w:ins>
    </w:p>
    <w:p w14:paraId="3AA84756" w14:textId="77777777" w:rsidR="00A860F2" w:rsidRDefault="00DF2935">
      <w:pPr>
        <w:widowControl w:val="0"/>
        <w:snapToGrid w:val="0"/>
        <w:spacing w:before="120" w:after="120" w:line="240" w:lineRule="auto"/>
        <w:jc w:val="both"/>
      </w:pPr>
      <w:ins w:id="74" w:author="ZTE" w:date="2020-08-20T10:04:00Z">
        <w:r>
          <w:rPr>
            <w:rFonts w:eastAsia="Microsoft YaHei"/>
            <w:sz w:val="20"/>
            <w:szCs w:val="20"/>
          </w:rPr>
          <w:t>“</w:t>
        </w:r>
      </w:ins>
      <w:ins w:id="75" w:author="ZTE" w:date="2020-08-20T10:05:00Z">
        <w:r>
          <w:rPr>
            <w:rFonts w:eastAsia="Microsoft YaHei"/>
            <w:sz w:val="20"/>
            <w:szCs w:val="20"/>
          </w:rPr>
          <w:t>Support flexible A-SRS triggering for interference probing</w:t>
        </w:r>
      </w:ins>
      <w:ins w:id="76" w:author="ZTE" w:date="2020-08-20T10:04:00Z">
        <w:r>
          <w:rPr>
            <w:rFonts w:eastAsia="Microsoft YaHei"/>
            <w:sz w:val="20"/>
            <w:szCs w:val="20"/>
          </w:rPr>
          <w:t>”</w:t>
        </w:r>
      </w:ins>
      <w:ins w:id="77" w:author="ZTE" w:date="2020-08-20T10:05:00Z">
        <w:r>
          <w:rPr>
            <w:rFonts w:eastAsia="Microsoft YaHei"/>
            <w:sz w:val="20"/>
            <w:szCs w:val="20"/>
          </w:rPr>
          <w:t xml:space="preserve"> is removed per your request. Thanks.</w:t>
        </w:r>
      </w:ins>
    </w:p>
    <w:p w14:paraId="64C578A5" w14:textId="77777777" w:rsidR="00A860F2" w:rsidRDefault="00DF2935">
      <w:pPr>
        <w:widowControl w:val="0"/>
        <w:snapToGrid w:val="0"/>
        <w:spacing w:before="120" w:after="120" w:line="240" w:lineRule="auto"/>
        <w:jc w:val="both"/>
      </w:pPr>
      <w:ins w:id="78" w:author="CEWiT " w:date="2020-08-20T21:23:00Z">
        <w:r>
          <w:rPr>
            <w:rFonts w:eastAsia="Microsoft YaHei"/>
            <w:sz w:val="20"/>
            <w:szCs w:val="20"/>
          </w:rPr>
          <w:t xml:space="preserve">CEWiT: </w:t>
        </w:r>
        <w:bookmarkStart w:id="79" w:name="__DdeLink__3409_2560343546"/>
        <w:r>
          <w:rPr>
            <w:rFonts w:eastAsia="Microsoft YaHei"/>
            <w:sz w:val="20"/>
            <w:szCs w:val="20"/>
          </w:rPr>
          <w:t xml:space="preserve">In our contribution, we have other supporting companies like IITM, IITH, Tejas Networks, Saankhya Labs and Reliance Jio. We feel that they should be included in the table against our proposal. </w:t>
        </w:r>
      </w:ins>
      <w:bookmarkEnd w:id="79"/>
    </w:p>
    <w:p w14:paraId="06B239F2" w14:textId="77777777" w:rsidR="00A860F2" w:rsidRDefault="00A860F2">
      <w:pPr>
        <w:widowControl w:val="0"/>
        <w:snapToGrid w:val="0"/>
        <w:spacing w:before="120" w:after="120" w:line="240" w:lineRule="auto"/>
        <w:jc w:val="both"/>
        <w:rPr>
          <w:rFonts w:eastAsia="Microsoft YaHei"/>
          <w:sz w:val="20"/>
          <w:szCs w:val="20"/>
        </w:rPr>
      </w:pPr>
    </w:p>
    <w:p w14:paraId="7E65B0E2" w14:textId="77777777" w:rsidR="00A860F2" w:rsidRDefault="00DF2935">
      <w:pPr>
        <w:pStyle w:val="Heading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1E3FC23E" w14:textId="77777777" w:rsidR="00A860F2" w:rsidRDefault="00DF2935">
      <w:pPr>
        <w:pStyle w:val="Heading2"/>
        <w:numPr>
          <w:ilvl w:val="1"/>
          <w:numId w:val="2"/>
        </w:numPr>
        <w:snapToGrid w:val="0"/>
        <w:spacing w:before="0" w:after="120" w:line="240" w:lineRule="auto"/>
        <w:ind w:left="573" w:hanging="573"/>
        <w:rPr>
          <w:rFonts w:cs="Arial"/>
          <w:sz w:val="24"/>
          <w:szCs w:val="24"/>
        </w:rPr>
      </w:pPr>
      <w:r>
        <w:rPr>
          <w:rFonts w:cs="Arial"/>
          <w:sz w:val="24"/>
          <w:szCs w:val="24"/>
        </w:rPr>
        <w:t xml:space="preserve">Supported configurations </w:t>
      </w:r>
      <w:r>
        <w:rPr>
          <w:rFonts w:cs="Arial"/>
          <w:color w:val="FF0000"/>
          <w:sz w:val="24"/>
          <w:szCs w:val="24"/>
        </w:rPr>
        <w:t>(H)</w:t>
      </w:r>
    </w:p>
    <w:p w14:paraId="0F0B8CF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To support SRS antenna switching xTyR up to 8Rx, 6 new configurations can be identified in total: {1T6R, 1T8R, 2T6R, 2T8R, 4T6R, 4T8R}. In RAN1#102e, companies’ input on supported configurations is summarized as the following table, where “Y” means this company supports the configuration, while “N” means this company does not think this configuration is needed.</w:t>
      </w:r>
    </w:p>
    <w:tbl>
      <w:tblPr>
        <w:tblStyle w:val="TableGrid"/>
        <w:tblW w:w="6736" w:type="dxa"/>
        <w:jc w:val="center"/>
        <w:tblLook w:val="04A0" w:firstRow="1" w:lastRow="0" w:firstColumn="1" w:lastColumn="0" w:noHBand="0" w:noVBand="1"/>
      </w:tblPr>
      <w:tblGrid>
        <w:gridCol w:w="1704"/>
        <w:gridCol w:w="672"/>
        <w:gridCol w:w="672"/>
        <w:gridCol w:w="672"/>
        <w:gridCol w:w="672"/>
        <w:gridCol w:w="1172"/>
        <w:gridCol w:w="1172"/>
      </w:tblGrid>
      <w:tr w:rsidR="00A860F2" w14:paraId="6F1F73C2" w14:textId="77777777">
        <w:trPr>
          <w:jc w:val="center"/>
        </w:trPr>
        <w:tc>
          <w:tcPr>
            <w:tcW w:w="1704" w:type="dxa"/>
            <w:shd w:val="clear" w:color="auto" w:fill="00B0F0"/>
          </w:tcPr>
          <w:p w14:paraId="492C4576" w14:textId="77777777" w:rsidR="00A860F2" w:rsidRDefault="00A860F2">
            <w:pPr>
              <w:widowControl w:val="0"/>
              <w:snapToGrid w:val="0"/>
              <w:spacing w:before="120" w:after="120" w:line="240" w:lineRule="auto"/>
              <w:jc w:val="both"/>
              <w:rPr>
                <w:rFonts w:eastAsia="Microsoft YaHei"/>
                <w:sz w:val="20"/>
                <w:szCs w:val="20"/>
              </w:rPr>
            </w:pPr>
          </w:p>
        </w:tc>
        <w:tc>
          <w:tcPr>
            <w:tcW w:w="672" w:type="dxa"/>
            <w:shd w:val="clear" w:color="auto" w:fill="00B0F0"/>
          </w:tcPr>
          <w:p w14:paraId="4271964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1T6R</w:t>
            </w:r>
          </w:p>
        </w:tc>
        <w:tc>
          <w:tcPr>
            <w:tcW w:w="672" w:type="dxa"/>
            <w:shd w:val="clear" w:color="auto" w:fill="00B0F0"/>
          </w:tcPr>
          <w:p w14:paraId="1A9E4C6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1T8R</w:t>
            </w:r>
          </w:p>
        </w:tc>
        <w:tc>
          <w:tcPr>
            <w:tcW w:w="671" w:type="dxa"/>
            <w:shd w:val="clear" w:color="auto" w:fill="00B0F0"/>
          </w:tcPr>
          <w:p w14:paraId="45E4D604"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2T6R</w:t>
            </w:r>
          </w:p>
        </w:tc>
        <w:tc>
          <w:tcPr>
            <w:tcW w:w="672" w:type="dxa"/>
            <w:shd w:val="clear" w:color="auto" w:fill="00B0F0"/>
          </w:tcPr>
          <w:p w14:paraId="76F33AC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2T8R</w:t>
            </w:r>
          </w:p>
        </w:tc>
        <w:tc>
          <w:tcPr>
            <w:tcW w:w="1172" w:type="dxa"/>
            <w:shd w:val="clear" w:color="auto" w:fill="00B0F0"/>
          </w:tcPr>
          <w:p w14:paraId="6C23EB7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4T6R</w:t>
            </w:r>
          </w:p>
        </w:tc>
        <w:tc>
          <w:tcPr>
            <w:tcW w:w="1172" w:type="dxa"/>
            <w:shd w:val="clear" w:color="auto" w:fill="00B0F0"/>
          </w:tcPr>
          <w:p w14:paraId="390E27F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4T8R</w:t>
            </w:r>
          </w:p>
        </w:tc>
      </w:tr>
      <w:tr w:rsidR="00A860F2" w14:paraId="0DC05AE2" w14:textId="77777777">
        <w:trPr>
          <w:jc w:val="center"/>
        </w:trPr>
        <w:tc>
          <w:tcPr>
            <w:tcW w:w="1704" w:type="dxa"/>
            <w:shd w:val="clear" w:color="auto" w:fill="00B0F0"/>
          </w:tcPr>
          <w:p w14:paraId="24A8DB8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vivo</w:t>
            </w:r>
          </w:p>
        </w:tc>
        <w:tc>
          <w:tcPr>
            <w:tcW w:w="672" w:type="dxa"/>
            <w:shd w:val="clear" w:color="auto" w:fill="auto"/>
          </w:tcPr>
          <w:p w14:paraId="7CFB96A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w:t>
            </w:r>
          </w:p>
        </w:tc>
        <w:tc>
          <w:tcPr>
            <w:tcW w:w="672" w:type="dxa"/>
            <w:shd w:val="clear" w:color="auto" w:fill="auto"/>
          </w:tcPr>
          <w:p w14:paraId="5ACF43C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w:t>
            </w:r>
          </w:p>
        </w:tc>
        <w:tc>
          <w:tcPr>
            <w:tcW w:w="671" w:type="dxa"/>
            <w:shd w:val="clear" w:color="auto" w:fill="auto"/>
          </w:tcPr>
          <w:p w14:paraId="5C674137"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672" w:type="dxa"/>
            <w:shd w:val="clear" w:color="auto" w:fill="auto"/>
          </w:tcPr>
          <w:p w14:paraId="003DCFB9"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1172" w:type="dxa"/>
            <w:shd w:val="clear" w:color="auto" w:fill="auto"/>
          </w:tcPr>
          <w:p w14:paraId="5E569F8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w:t>
            </w:r>
          </w:p>
        </w:tc>
        <w:tc>
          <w:tcPr>
            <w:tcW w:w="1172" w:type="dxa"/>
            <w:shd w:val="clear" w:color="auto" w:fill="auto"/>
          </w:tcPr>
          <w:p w14:paraId="3C330E8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r>
      <w:tr w:rsidR="00A860F2" w14:paraId="27EB8DC9" w14:textId="77777777">
        <w:trPr>
          <w:jc w:val="center"/>
        </w:trPr>
        <w:tc>
          <w:tcPr>
            <w:tcW w:w="1704" w:type="dxa"/>
            <w:shd w:val="clear" w:color="auto" w:fill="00B0F0"/>
          </w:tcPr>
          <w:p w14:paraId="276B58C9"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ZTE</w:t>
            </w:r>
          </w:p>
        </w:tc>
        <w:tc>
          <w:tcPr>
            <w:tcW w:w="672" w:type="dxa"/>
            <w:shd w:val="clear" w:color="auto" w:fill="auto"/>
          </w:tcPr>
          <w:p w14:paraId="5C39D1D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w:t>
            </w:r>
          </w:p>
        </w:tc>
        <w:tc>
          <w:tcPr>
            <w:tcW w:w="672" w:type="dxa"/>
            <w:shd w:val="clear" w:color="auto" w:fill="auto"/>
          </w:tcPr>
          <w:p w14:paraId="3133EF2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w:t>
            </w:r>
          </w:p>
        </w:tc>
        <w:tc>
          <w:tcPr>
            <w:tcW w:w="671" w:type="dxa"/>
            <w:shd w:val="clear" w:color="auto" w:fill="auto"/>
          </w:tcPr>
          <w:p w14:paraId="3069D6E0" w14:textId="77777777" w:rsidR="00A860F2" w:rsidRDefault="00A860F2">
            <w:pPr>
              <w:widowControl w:val="0"/>
              <w:snapToGrid w:val="0"/>
              <w:spacing w:before="120" w:after="120" w:line="240" w:lineRule="auto"/>
              <w:jc w:val="both"/>
              <w:rPr>
                <w:rFonts w:eastAsia="Microsoft YaHei"/>
                <w:sz w:val="20"/>
                <w:szCs w:val="20"/>
              </w:rPr>
            </w:pPr>
          </w:p>
        </w:tc>
        <w:tc>
          <w:tcPr>
            <w:tcW w:w="672" w:type="dxa"/>
            <w:shd w:val="clear" w:color="auto" w:fill="auto"/>
          </w:tcPr>
          <w:p w14:paraId="67651BF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1172" w:type="dxa"/>
            <w:shd w:val="clear" w:color="auto" w:fill="auto"/>
          </w:tcPr>
          <w:p w14:paraId="2CEE2B8B" w14:textId="77777777" w:rsidR="00A860F2" w:rsidRDefault="00A860F2">
            <w:pPr>
              <w:widowControl w:val="0"/>
              <w:snapToGrid w:val="0"/>
              <w:spacing w:before="120" w:after="120" w:line="240" w:lineRule="auto"/>
              <w:jc w:val="both"/>
              <w:rPr>
                <w:rFonts w:eastAsia="Microsoft YaHei"/>
                <w:sz w:val="20"/>
                <w:szCs w:val="20"/>
              </w:rPr>
            </w:pPr>
          </w:p>
        </w:tc>
        <w:tc>
          <w:tcPr>
            <w:tcW w:w="1172" w:type="dxa"/>
            <w:shd w:val="clear" w:color="auto" w:fill="auto"/>
          </w:tcPr>
          <w:p w14:paraId="48094D69"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r>
      <w:tr w:rsidR="00A860F2" w14:paraId="7DA4D403" w14:textId="77777777">
        <w:trPr>
          <w:jc w:val="center"/>
        </w:trPr>
        <w:tc>
          <w:tcPr>
            <w:tcW w:w="1704" w:type="dxa"/>
            <w:shd w:val="clear" w:color="auto" w:fill="00B0F0"/>
          </w:tcPr>
          <w:p w14:paraId="12AB2D4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Huawei, HiSilicon</w:t>
            </w:r>
          </w:p>
        </w:tc>
        <w:tc>
          <w:tcPr>
            <w:tcW w:w="672" w:type="dxa"/>
            <w:shd w:val="clear" w:color="auto" w:fill="auto"/>
          </w:tcPr>
          <w:p w14:paraId="4BF53E7B" w14:textId="77777777" w:rsidR="00A860F2" w:rsidRDefault="00A860F2">
            <w:pPr>
              <w:widowControl w:val="0"/>
              <w:snapToGrid w:val="0"/>
              <w:spacing w:before="120" w:after="120" w:line="240" w:lineRule="auto"/>
              <w:jc w:val="both"/>
              <w:rPr>
                <w:rFonts w:eastAsia="Microsoft YaHei"/>
                <w:sz w:val="20"/>
                <w:szCs w:val="20"/>
              </w:rPr>
            </w:pPr>
          </w:p>
        </w:tc>
        <w:tc>
          <w:tcPr>
            <w:tcW w:w="672" w:type="dxa"/>
            <w:shd w:val="clear" w:color="auto" w:fill="auto"/>
          </w:tcPr>
          <w:p w14:paraId="1A6AE348" w14:textId="77777777" w:rsidR="00A860F2" w:rsidRDefault="00A860F2">
            <w:pPr>
              <w:widowControl w:val="0"/>
              <w:snapToGrid w:val="0"/>
              <w:spacing w:before="120" w:after="120" w:line="240" w:lineRule="auto"/>
              <w:jc w:val="both"/>
              <w:rPr>
                <w:rFonts w:eastAsia="Microsoft YaHei"/>
                <w:sz w:val="20"/>
                <w:szCs w:val="20"/>
              </w:rPr>
            </w:pPr>
          </w:p>
        </w:tc>
        <w:tc>
          <w:tcPr>
            <w:tcW w:w="671" w:type="dxa"/>
            <w:shd w:val="clear" w:color="auto" w:fill="auto"/>
          </w:tcPr>
          <w:p w14:paraId="119DF88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672" w:type="dxa"/>
            <w:shd w:val="clear" w:color="auto" w:fill="auto"/>
          </w:tcPr>
          <w:p w14:paraId="745435CC"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1172" w:type="dxa"/>
            <w:shd w:val="clear" w:color="auto" w:fill="auto"/>
          </w:tcPr>
          <w:p w14:paraId="5DA0BC62" w14:textId="77777777" w:rsidR="00A860F2" w:rsidRDefault="00A860F2">
            <w:pPr>
              <w:widowControl w:val="0"/>
              <w:snapToGrid w:val="0"/>
              <w:spacing w:before="120" w:after="120" w:line="240" w:lineRule="auto"/>
              <w:jc w:val="both"/>
              <w:rPr>
                <w:rFonts w:eastAsia="Microsoft YaHei"/>
                <w:sz w:val="20"/>
                <w:szCs w:val="20"/>
              </w:rPr>
            </w:pPr>
          </w:p>
        </w:tc>
        <w:tc>
          <w:tcPr>
            <w:tcW w:w="1172" w:type="dxa"/>
            <w:shd w:val="clear" w:color="auto" w:fill="auto"/>
          </w:tcPr>
          <w:p w14:paraId="7A67DD6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r>
      <w:tr w:rsidR="00A860F2" w14:paraId="6480BE23" w14:textId="77777777">
        <w:trPr>
          <w:jc w:val="center"/>
        </w:trPr>
        <w:tc>
          <w:tcPr>
            <w:tcW w:w="1704" w:type="dxa"/>
            <w:shd w:val="clear" w:color="auto" w:fill="00B0F0"/>
          </w:tcPr>
          <w:p w14:paraId="3766680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LG</w:t>
            </w:r>
          </w:p>
        </w:tc>
        <w:tc>
          <w:tcPr>
            <w:tcW w:w="672" w:type="dxa"/>
            <w:shd w:val="clear" w:color="auto" w:fill="auto"/>
          </w:tcPr>
          <w:p w14:paraId="6EB0E45F" w14:textId="77777777" w:rsidR="00A860F2" w:rsidRDefault="00A860F2">
            <w:pPr>
              <w:widowControl w:val="0"/>
              <w:snapToGrid w:val="0"/>
              <w:spacing w:before="120" w:after="120" w:line="240" w:lineRule="auto"/>
              <w:jc w:val="both"/>
              <w:rPr>
                <w:rFonts w:eastAsia="Microsoft YaHei"/>
                <w:sz w:val="20"/>
                <w:szCs w:val="20"/>
              </w:rPr>
            </w:pPr>
          </w:p>
        </w:tc>
        <w:tc>
          <w:tcPr>
            <w:tcW w:w="672" w:type="dxa"/>
            <w:shd w:val="clear" w:color="auto" w:fill="auto"/>
          </w:tcPr>
          <w:p w14:paraId="133613F0" w14:textId="77777777" w:rsidR="00A860F2" w:rsidRDefault="00A860F2">
            <w:pPr>
              <w:widowControl w:val="0"/>
              <w:snapToGrid w:val="0"/>
              <w:spacing w:before="120" w:after="120" w:line="240" w:lineRule="auto"/>
              <w:jc w:val="both"/>
              <w:rPr>
                <w:rFonts w:eastAsia="Microsoft YaHei"/>
                <w:sz w:val="20"/>
                <w:szCs w:val="20"/>
              </w:rPr>
            </w:pPr>
          </w:p>
        </w:tc>
        <w:tc>
          <w:tcPr>
            <w:tcW w:w="671" w:type="dxa"/>
            <w:shd w:val="clear" w:color="auto" w:fill="auto"/>
          </w:tcPr>
          <w:p w14:paraId="1CA7A8B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672" w:type="dxa"/>
            <w:shd w:val="clear" w:color="auto" w:fill="auto"/>
          </w:tcPr>
          <w:p w14:paraId="6701509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1172" w:type="dxa"/>
            <w:shd w:val="clear" w:color="auto" w:fill="auto"/>
          </w:tcPr>
          <w:p w14:paraId="387DD3AD" w14:textId="77777777" w:rsidR="00A860F2" w:rsidRDefault="00A860F2">
            <w:pPr>
              <w:widowControl w:val="0"/>
              <w:snapToGrid w:val="0"/>
              <w:spacing w:before="120" w:after="120" w:line="240" w:lineRule="auto"/>
              <w:jc w:val="both"/>
              <w:rPr>
                <w:rFonts w:eastAsia="Microsoft YaHei"/>
                <w:sz w:val="20"/>
                <w:szCs w:val="20"/>
              </w:rPr>
            </w:pPr>
          </w:p>
        </w:tc>
        <w:tc>
          <w:tcPr>
            <w:tcW w:w="1172" w:type="dxa"/>
            <w:shd w:val="clear" w:color="auto" w:fill="auto"/>
          </w:tcPr>
          <w:p w14:paraId="4E2E625F"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r>
      <w:tr w:rsidR="00A860F2" w14:paraId="6FD4C7D3" w14:textId="77777777">
        <w:trPr>
          <w:jc w:val="center"/>
        </w:trPr>
        <w:tc>
          <w:tcPr>
            <w:tcW w:w="1704" w:type="dxa"/>
            <w:shd w:val="clear" w:color="auto" w:fill="00B0F0"/>
          </w:tcPr>
          <w:p w14:paraId="3A0B269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NTT DOCOMO</w:t>
            </w:r>
          </w:p>
        </w:tc>
        <w:tc>
          <w:tcPr>
            <w:tcW w:w="672" w:type="dxa"/>
            <w:shd w:val="clear" w:color="auto" w:fill="auto"/>
          </w:tcPr>
          <w:p w14:paraId="58D3916B" w14:textId="77777777" w:rsidR="00A860F2" w:rsidRDefault="00DF2935">
            <w:pPr>
              <w:widowControl w:val="0"/>
              <w:snapToGrid w:val="0"/>
              <w:spacing w:before="120" w:after="120" w:line="240" w:lineRule="auto"/>
              <w:jc w:val="both"/>
              <w:rPr>
                <w:rFonts w:eastAsia="Microsoft YaHei"/>
                <w:sz w:val="20"/>
                <w:szCs w:val="20"/>
              </w:rPr>
            </w:pPr>
            <w:ins w:id="80" w:author="ZTE" w:date="2020-08-20T09:23:00Z">
              <w:r>
                <w:rPr>
                  <w:rFonts w:eastAsia="Microsoft YaHei"/>
                  <w:sz w:val="20"/>
                  <w:szCs w:val="20"/>
                </w:rPr>
                <w:t>Y</w:t>
              </w:r>
            </w:ins>
          </w:p>
        </w:tc>
        <w:tc>
          <w:tcPr>
            <w:tcW w:w="672" w:type="dxa"/>
            <w:shd w:val="clear" w:color="auto" w:fill="auto"/>
          </w:tcPr>
          <w:p w14:paraId="477EA2AB" w14:textId="77777777" w:rsidR="00A860F2" w:rsidRDefault="00A860F2">
            <w:pPr>
              <w:widowControl w:val="0"/>
              <w:snapToGrid w:val="0"/>
              <w:spacing w:before="120" w:after="120" w:line="240" w:lineRule="auto"/>
              <w:jc w:val="both"/>
              <w:rPr>
                <w:rFonts w:eastAsia="Microsoft YaHei"/>
                <w:sz w:val="20"/>
                <w:szCs w:val="20"/>
              </w:rPr>
            </w:pPr>
          </w:p>
        </w:tc>
        <w:tc>
          <w:tcPr>
            <w:tcW w:w="671" w:type="dxa"/>
            <w:shd w:val="clear" w:color="auto" w:fill="auto"/>
          </w:tcPr>
          <w:p w14:paraId="60334A1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672" w:type="dxa"/>
            <w:shd w:val="clear" w:color="auto" w:fill="auto"/>
          </w:tcPr>
          <w:p w14:paraId="2AAD671D" w14:textId="77777777" w:rsidR="00A860F2" w:rsidRDefault="00DF2935">
            <w:pPr>
              <w:widowControl w:val="0"/>
              <w:snapToGrid w:val="0"/>
              <w:spacing w:before="120" w:after="120" w:line="240" w:lineRule="auto"/>
              <w:jc w:val="both"/>
              <w:rPr>
                <w:rFonts w:eastAsia="Microsoft YaHei"/>
                <w:sz w:val="20"/>
                <w:szCs w:val="20"/>
              </w:rPr>
            </w:pPr>
            <w:ins w:id="81" w:author="ZTE" w:date="2020-08-20T09:23:00Z">
              <w:r>
                <w:rPr>
                  <w:rFonts w:eastAsia="Microsoft YaHei"/>
                  <w:sz w:val="20"/>
                  <w:szCs w:val="20"/>
                </w:rPr>
                <w:t>Y</w:t>
              </w:r>
            </w:ins>
          </w:p>
        </w:tc>
        <w:tc>
          <w:tcPr>
            <w:tcW w:w="1172" w:type="dxa"/>
            <w:shd w:val="clear" w:color="auto" w:fill="auto"/>
          </w:tcPr>
          <w:p w14:paraId="59597D74"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1172" w:type="dxa"/>
            <w:shd w:val="clear" w:color="auto" w:fill="auto"/>
          </w:tcPr>
          <w:p w14:paraId="592EB4A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r>
      <w:tr w:rsidR="00A860F2" w14:paraId="6BC009A4" w14:textId="77777777">
        <w:trPr>
          <w:jc w:val="center"/>
        </w:trPr>
        <w:tc>
          <w:tcPr>
            <w:tcW w:w="1704" w:type="dxa"/>
            <w:shd w:val="clear" w:color="auto" w:fill="00B0F0"/>
          </w:tcPr>
          <w:p w14:paraId="5102D819"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Sony</w:t>
            </w:r>
          </w:p>
        </w:tc>
        <w:tc>
          <w:tcPr>
            <w:tcW w:w="672" w:type="dxa"/>
            <w:shd w:val="clear" w:color="auto" w:fill="auto"/>
          </w:tcPr>
          <w:p w14:paraId="75290707" w14:textId="77777777" w:rsidR="00A860F2" w:rsidRDefault="00A860F2">
            <w:pPr>
              <w:widowControl w:val="0"/>
              <w:snapToGrid w:val="0"/>
              <w:spacing w:before="120" w:after="120" w:line="240" w:lineRule="auto"/>
              <w:jc w:val="both"/>
              <w:rPr>
                <w:rFonts w:eastAsia="Microsoft YaHei"/>
                <w:sz w:val="20"/>
                <w:szCs w:val="20"/>
              </w:rPr>
            </w:pPr>
          </w:p>
        </w:tc>
        <w:tc>
          <w:tcPr>
            <w:tcW w:w="672" w:type="dxa"/>
            <w:shd w:val="clear" w:color="auto" w:fill="auto"/>
          </w:tcPr>
          <w:p w14:paraId="41FF907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671" w:type="dxa"/>
            <w:shd w:val="clear" w:color="auto" w:fill="auto"/>
          </w:tcPr>
          <w:p w14:paraId="045678C2" w14:textId="77777777" w:rsidR="00A860F2" w:rsidRDefault="00A860F2">
            <w:pPr>
              <w:widowControl w:val="0"/>
              <w:snapToGrid w:val="0"/>
              <w:spacing w:before="120" w:after="120" w:line="240" w:lineRule="auto"/>
              <w:jc w:val="both"/>
              <w:rPr>
                <w:rFonts w:eastAsia="Microsoft YaHei"/>
                <w:sz w:val="20"/>
                <w:szCs w:val="20"/>
              </w:rPr>
            </w:pPr>
          </w:p>
        </w:tc>
        <w:tc>
          <w:tcPr>
            <w:tcW w:w="672" w:type="dxa"/>
            <w:shd w:val="clear" w:color="auto" w:fill="auto"/>
          </w:tcPr>
          <w:p w14:paraId="0463553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1172" w:type="dxa"/>
            <w:shd w:val="clear" w:color="auto" w:fill="auto"/>
          </w:tcPr>
          <w:p w14:paraId="71C7DA71" w14:textId="77777777" w:rsidR="00A860F2" w:rsidRDefault="00A860F2">
            <w:pPr>
              <w:widowControl w:val="0"/>
              <w:snapToGrid w:val="0"/>
              <w:spacing w:before="120" w:after="120" w:line="240" w:lineRule="auto"/>
              <w:jc w:val="both"/>
              <w:rPr>
                <w:rFonts w:eastAsia="Microsoft YaHei"/>
                <w:sz w:val="20"/>
                <w:szCs w:val="20"/>
              </w:rPr>
            </w:pPr>
          </w:p>
        </w:tc>
        <w:tc>
          <w:tcPr>
            <w:tcW w:w="1172" w:type="dxa"/>
            <w:shd w:val="clear" w:color="auto" w:fill="auto"/>
          </w:tcPr>
          <w:p w14:paraId="1B14103F"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r>
      <w:tr w:rsidR="00A860F2" w14:paraId="5C7F59CE" w14:textId="77777777">
        <w:trPr>
          <w:jc w:val="center"/>
        </w:trPr>
        <w:tc>
          <w:tcPr>
            <w:tcW w:w="1704" w:type="dxa"/>
            <w:shd w:val="clear" w:color="auto" w:fill="00B0F0"/>
          </w:tcPr>
          <w:p w14:paraId="413EC0B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OPPO</w:t>
            </w:r>
          </w:p>
        </w:tc>
        <w:tc>
          <w:tcPr>
            <w:tcW w:w="672" w:type="dxa"/>
            <w:shd w:val="clear" w:color="auto" w:fill="auto"/>
          </w:tcPr>
          <w:p w14:paraId="1F748BF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672" w:type="dxa"/>
            <w:shd w:val="clear" w:color="auto" w:fill="auto"/>
          </w:tcPr>
          <w:p w14:paraId="552B62B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671" w:type="dxa"/>
            <w:shd w:val="clear" w:color="auto" w:fill="auto"/>
          </w:tcPr>
          <w:p w14:paraId="7C77FA3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672" w:type="dxa"/>
            <w:shd w:val="clear" w:color="auto" w:fill="auto"/>
          </w:tcPr>
          <w:p w14:paraId="21C654F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1172" w:type="dxa"/>
            <w:shd w:val="clear" w:color="auto" w:fill="auto"/>
          </w:tcPr>
          <w:p w14:paraId="50B54FEE" w14:textId="77777777" w:rsidR="00A860F2" w:rsidRDefault="00A860F2">
            <w:pPr>
              <w:widowControl w:val="0"/>
              <w:snapToGrid w:val="0"/>
              <w:spacing w:before="120" w:after="120" w:line="240" w:lineRule="auto"/>
              <w:jc w:val="both"/>
              <w:rPr>
                <w:rFonts w:eastAsia="Microsoft YaHei"/>
                <w:sz w:val="20"/>
                <w:szCs w:val="20"/>
              </w:rPr>
            </w:pPr>
          </w:p>
        </w:tc>
        <w:tc>
          <w:tcPr>
            <w:tcW w:w="1172" w:type="dxa"/>
            <w:shd w:val="clear" w:color="auto" w:fill="auto"/>
          </w:tcPr>
          <w:p w14:paraId="56C84802" w14:textId="77777777" w:rsidR="00A860F2" w:rsidRDefault="00A860F2">
            <w:pPr>
              <w:widowControl w:val="0"/>
              <w:snapToGrid w:val="0"/>
              <w:spacing w:before="120" w:after="120" w:line="240" w:lineRule="auto"/>
              <w:jc w:val="both"/>
              <w:rPr>
                <w:rFonts w:eastAsia="Microsoft YaHei"/>
                <w:sz w:val="20"/>
                <w:szCs w:val="20"/>
              </w:rPr>
            </w:pPr>
          </w:p>
        </w:tc>
      </w:tr>
      <w:tr w:rsidR="00A860F2" w14:paraId="0D07C36F" w14:textId="77777777">
        <w:trPr>
          <w:jc w:val="center"/>
        </w:trPr>
        <w:tc>
          <w:tcPr>
            <w:tcW w:w="1704" w:type="dxa"/>
            <w:shd w:val="clear" w:color="auto" w:fill="00B0F0"/>
          </w:tcPr>
          <w:p w14:paraId="1CA50EF4"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Qualcomm</w:t>
            </w:r>
          </w:p>
        </w:tc>
        <w:tc>
          <w:tcPr>
            <w:tcW w:w="672" w:type="dxa"/>
            <w:shd w:val="clear" w:color="auto" w:fill="auto"/>
          </w:tcPr>
          <w:p w14:paraId="033B555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672" w:type="dxa"/>
            <w:shd w:val="clear" w:color="auto" w:fill="auto"/>
          </w:tcPr>
          <w:p w14:paraId="16450AD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671" w:type="dxa"/>
            <w:shd w:val="clear" w:color="auto" w:fill="auto"/>
          </w:tcPr>
          <w:p w14:paraId="71BDFB6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672" w:type="dxa"/>
            <w:shd w:val="clear" w:color="auto" w:fill="auto"/>
          </w:tcPr>
          <w:p w14:paraId="20637837"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1172" w:type="dxa"/>
            <w:shd w:val="clear" w:color="auto" w:fill="auto"/>
          </w:tcPr>
          <w:p w14:paraId="230793F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1172" w:type="dxa"/>
            <w:shd w:val="clear" w:color="auto" w:fill="auto"/>
          </w:tcPr>
          <w:p w14:paraId="74C38D1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r>
      <w:tr w:rsidR="00A860F2" w14:paraId="6469B503" w14:textId="77777777">
        <w:trPr>
          <w:jc w:val="center"/>
        </w:trPr>
        <w:tc>
          <w:tcPr>
            <w:tcW w:w="1704" w:type="dxa"/>
            <w:shd w:val="clear" w:color="auto" w:fill="00B0F0"/>
          </w:tcPr>
          <w:p w14:paraId="7DE12F5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Spreadtrum</w:t>
            </w:r>
          </w:p>
        </w:tc>
        <w:tc>
          <w:tcPr>
            <w:tcW w:w="672" w:type="dxa"/>
            <w:shd w:val="clear" w:color="auto" w:fill="auto"/>
          </w:tcPr>
          <w:p w14:paraId="42E241BF" w14:textId="77777777" w:rsidR="00A860F2" w:rsidRDefault="00A860F2">
            <w:pPr>
              <w:widowControl w:val="0"/>
              <w:snapToGrid w:val="0"/>
              <w:spacing w:before="120" w:after="120" w:line="240" w:lineRule="auto"/>
              <w:jc w:val="both"/>
              <w:rPr>
                <w:rFonts w:eastAsia="Microsoft YaHei"/>
                <w:sz w:val="20"/>
                <w:szCs w:val="20"/>
              </w:rPr>
            </w:pPr>
          </w:p>
        </w:tc>
        <w:tc>
          <w:tcPr>
            <w:tcW w:w="672" w:type="dxa"/>
            <w:shd w:val="clear" w:color="auto" w:fill="auto"/>
          </w:tcPr>
          <w:p w14:paraId="7D01231C" w14:textId="77777777" w:rsidR="00A860F2" w:rsidRDefault="00A860F2">
            <w:pPr>
              <w:widowControl w:val="0"/>
              <w:snapToGrid w:val="0"/>
              <w:spacing w:before="120" w:after="120" w:line="240" w:lineRule="auto"/>
              <w:jc w:val="both"/>
              <w:rPr>
                <w:rFonts w:eastAsia="Microsoft YaHei"/>
                <w:sz w:val="20"/>
                <w:szCs w:val="20"/>
              </w:rPr>
            </w:pPr>
          </w:p>
        </w:tc>
        <w:tc>
          <w:tcPr>
            <w:tcW w:w="671" w:type="dxa"/>
            <w:shd w:val="clear" w:color="auto" w:fill="auto"/>
          </w:tcPr>
          <w:p w14:paraId="2FACEA8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672" w:type="dxa"/>
            <w:shd w:val="clear" w:color="auto" w:fill="auto"/>
          </w:tcPr>
          <w:p w14:paraId="17ACF7C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1172" w:type="dxa"/>
            <w:shd w:val="clear" w:color="auto" w:fill="auto"/>
          </w:tcPr>
          <w:p w14:paraId="61A99D59" w14:textId="77777777" w:rsidR="00A860F2" w:rsidRDefault="00A860F2">
            <w:pPr>
              <w:widowControl w:val="0"/>
              <w:snapToGrid w:val="0"/>
              <w:spacing w:before="120" w:after="120" w:line="240" w:lineRule="auto"/>
              <w:jc w:val="both"/>
              <w:rPr>
                <w:rFonts w:eastAsia="Microsoft YaHei"/>
                <w:sz w:val="20"/>
                <w:szCs w:val="20"/>
              </w:rPr>
            </w:pPr>
          </w:p>
        </w:tc>
        <w:tc>
          <w:tcPr>
            <w:tcW w:w="1172" w:type="dxa"/>
            <w:shd w:val="clear" w:color="auto" w:fill="auto"/>
          </w:tcPr>
          <w:p w14:paraId="4306514C"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r>
      <w:tr w:rsidR="00A860F2" w14:paraId="5675903E" w14:textId="77777777">
        <w:trPr>
          <w:jc w:val="center"/>
        </w:trPr>
        <w:tc>
          <w:tcPr>
            <w:tcW w:w="1704" w:type="dxa"/>
            <w:shd w:val="clear" w:color="auto" w:fill="00B0F0"/>
          </w:tcPr>
          <w:p w14:paraId="46521D37"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Nokia, NSB</w:t>
            </w:r>
          </w:p>
        </w:tc>
        <w:tc>
          <w:tcPr>
            <w:tcW w:w="672" w:type="dxa"/>
            <w:shd w:val="clear" w:color="auto" w:fill="auto"/>
          </w:tcPr>
          <w:p w14:paraId="57379AC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672" w:type="dxa"/>
            <w:shd w:val="clear" w:color="auto" w:fill="auto"/>
          </w:tcPr>
          <w:p w14:paraId="0B389471" w14:textId="77777777" w:rsidR="00A860F2" w:rsidRDefault="00A860F2">
            <w:pPr>
              <w:widowControl w:val="0"/>
              <w:snapToGrid w:val="0"/>
              <w:spacing w:before="120" w:after="120" w:line="240" w:lineRule="auto"/>
              <w:jc w:val="both"/>
              <w:rPr>
                <w:rFonts w:eastAsia="Microsoft YaHei"/>
                <w:sz w:val="20"/>
                <w:szCs w:val="20"/>
              </w:rPr>
            </w:pPr>
          </w:p>
        </w:tc>
        <w:tc>
          <w:tcPr>
            <w:tcW w:w="671" w:type="dxa"/>
            <w:shd w:val="clear" w:color="auto" w:fill="auto"/>
          </w:tcPr>
          <w:p w14:paraId="14A35A9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672" w:type="dxa"/>
            <w:shd w:val="clear" w:color="auto" w:fill="auto"/>
          </w:tcPr>
          <w:p w14:paraId="59D80F47" w14:textId="77777777" w:rsidR="00A860F2" w:rsidRDefault="00A860F2">
            <w:pPr>
              <w:widowControl w:val="0"/>
              <w:snapToGrid w:val="0"/>
              <w:spacing w:before="120" w:after="120" w:line="240" w:lineRule="auto"/>
              <w:jc w:val="both"/>
              <w:rPr>
                <w:rFonts w:eastAsia="Microsoft YaHei"/>
                <w:sz w:val="20"/>
                <w:szCs w:val="20"/>
              </w:rPr>
            </w:pPr>
          </w:p>
        </w:tc>
        <w:tc>
          <w:tcPr>
            <w:tcW w:w="1172" w:type="dxa"/>
            <w:shd w:val="clear" w:color="auto" w:fill="auto"/>
          </w:tcPr>
          <w:p w14:paraId="50CEF341" w14:textId="77777777" w:rsidR="00A860F2" w:rsidRDefault="00A860F2">
            <w:pPr>
              <w:widowControl w:val="0"/>
              <w:snapToGrid w:val="0"/>
              <w:spacing w:before="120" w:after="120" w:line="240" w:lineRule="auto"/>
              <w:jc w:val="both"/>
              <w:rPr>
                <w:rFonts w:eastAsia="Microsoft YaHei"/>
                <w:sz w:val="20"/>
                <w:szCs w:val="20"/>
              </w:rPr>
            </w:pPr>
          </w:p>
        </w:tc>
        <w:tc>
          <w:tcPr>
            <w:tcW w:w="1172" w:type="dxa"/>
            <w:shd w:val="clear" w:color="auto" w:fill="auto"/>
          </w:tcPr>
          <w:p w14:paraId="2E56E400" w14:textId="77777777" w:rsidR="00A860F2" w:rsidRDefault="00A860F2">
            <w:pPr>
              <w:widowControl w:val="0"/>
              <w:snapToGrid w:val="0"/>
              <w:spacing w:before="120" w:after="120" w:line="240" w:lineRule="auto"/>
              <w:jc w:val="both"/>
              <w:rPr>
                <w:rFonts w:eastAsia="Microsoft YaHei"/>
                <w:sz w:val="20"/>
                <w:szCs w:val="20"/>
              </w:rPr>
            </w:pPr>
          </w:p>
        </w:tc>
      </w:tr>
      <w:tr w:rsidR="00A860F2" w14:paraId="0AEF7463" w14:textId="77777777">
        <w:trPr>
          <w:jc w:val="center"/>
        </w:trPr>
        <w:tc>
          <w:tcPr>
            <w:tcW w:w="1704" w:type="dxa"/>
            <w:shd w:val="clear" w:color="auto" w:fill="00B0F0"/>
          </w:tcPr>
          <w:p w14:paraId="772B75DC"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MotM, Lenovo</w:t>
            </w:r>
          </w:p>
        </w:tc>
        <w:tc>
          <w:tcPr>
            <w:tcW w:w="672" w:type="dxa"/>
            <w:shd w:val="clear" w:color="auto" w:fill="auto"/>
          </w:tcPr>
          <w:p w14:paraId="595562DF"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672" w:type="dxa"/>
            <w:shd w:val="clear" w:color="auto" w:fill="auto"/>
          </w:tcPr>
          <w:p w14:paraId="3BBED8D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671" w:type="dxa"/>
            <w:shd w:val="clear" w:color="auto" w:fill="auto"/>
          </w:tcPr>
          <w:p w14:paraId="23922D37"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672" w:type="dxa"/>
            <w:shd w:val="clear" w:color="auto" w:fill="auto"/>
          </w:tcPr>
          <w:p w14:paraId="39DD60C9"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1172" w:type="dxa"/>
            <w:shd w:val="clear" w:color="auto" w:fill="auto"/>
          </w:tcPr>
          <w:p w14:paraId="7CD6D5A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1172" w:type="dxa"/>
            <w:shd w:val="clear" w:color="auto" w:fill="auto"/>
          </w:tcPr>
          <w:p w14:paraId="58CEA727"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r>
      <w:tr w:rsidR="00A860F2" w14:paraId="09F8039C" w14:textId="77777777">
        <w:trPr>
          <w:jc w:val="center"/>
        </w:trPr>
        <w:tc>
          <w:tcPr>
            <w:tcW w:w="1704" w:type="dxa"/>
            <w:shd w:val="clear" w:color="auto" w:fill="00B0F0"/>
          </w:tcPr>
          <w:p w14:paraId="1F50BF0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CATT</w:t>
            </w:r>
          </w:p>
        </w:tc>
        <w:tc>
          <w:tcPr>
            <w:tcW w:w="672" w:type="dxa"/>
            <w:shd w:val="clear" w:color="auto" w:fill="auto"/>
          </w:tcPr>
          <w:p w14:paraId="77BE1B54" w14:textId="77777777" w:rsidR="00A860F2" w:rsidRDefault="00A860F2">
            <w:pPr>
              <w:widowControl w:val="0"/>
              <w:snapToGrid w:val="0"/>
              <w:spacing w:before="120" w:after="120" w:line="240" w:lineRule="auto"/>
              <w:jc w:val="both"/>
              <w:rPr>
                <w:rFonts w:eastAsia="Microsoft YaHei"/>
                <w:sz w:val="20"/>
                <w:szCs w:val="20"/>
              </w:rPr>
            </w:pPr>
          </w:p>
        </w:tc>
        <w:tc>
          <w:tcPr>
            <w:tcW w:w="672" w:type="dxa"/>
            <w:shd w:val="clear" w:color="auto" w:fill="auto"/>
          </w:tcPr>
          <w:p w14:paraId="532B5BE7" w14:textId="77777777" w:rsidR="00A860F2" w:rsidRDefault="00A860F2">
            <w:pPr>
              <w:widowControl w:val="0"/>
              <w:snapToGrid w:val="0"/>
              <w:spacing w:before="120" w:after="120" w:line="240" w:lineRule="auto"/>
              <w:jc w:val="both"/>
              <w:rPr>
                <w:rFonts w:eastAsia="Microsoft YaHei"/>
                <w:sz w:val="20"/>
                <w:szCs w:val="20"/>
              </w:rPr>
            </w:pPr>
          </w:p>
        </w:tc>
        <w:tc>
          <w:tcPr>
            <w:tcW w:w="671" w:type="dxa"/>
            <w:shd w:val="clear" w:color="auto" w:fill="auto"/>
          </w:tcPr>
          <w:p w14:paraId="41718675" w14:textId="77777777" w:rsidR="00A860F2" w:rsidRDefault="00A860F2">
            <w:pPr>
              <w:widowControl w:val="0"/>
              <w:snapToGrid w:val="0"/>
              <w:spacing w:before="120" w:after="120" w:line="240" w:lineRule="auto"/>
              <w:jc w:val="both"/>
              <w:rPr>
                <w:rFonts w:eastAsia="Microsoft YaHei"/>
                <w:sz w:val="20"/>
                <w:szCs w:val="20"/>
              </w:rPr>
            </w:pPr>
          </w:p>
        </w:tc>
        <w:tc>
          <w:tcPr>
            <w:tcW w:w="672" w:type="dxa"/>
            <w:shd w:val="clear" w:color="auto" w:fill="auto"/>
          </w:tcPr>
          <w:p w14:paraId="3B4012A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1172" w:type="dxa"/>
            <w:shd w:val="clear" w:color="auto" w:fill="auto"/>
          </w:tcPr>
          <w:p w14:paraId="2418EDA2" w14:textId="77777777" w:rsidR="00A860F2" w:rsidRDefault="00A860F2">
            <w:pPr>
              <w:widowControl w:val="0"/>
              <w:snapToGrid w:val="0"/>
              <w:spacing w:before="120" w:after="120" w:line="240" w:lineRule="auto"/>
              <w:jc w:val="both"/>
              <w:rPr>
                <w:rFonts w:eastAsia="Microsoft YaHei"/>
                <w:sz w:val="20"/>
                <w:szCs w:val="20"/>
              </w:rPr>
            </w:pPr>
          </w:p>
        </w:tc>
        <w:tc>
          <w:tcPr>
            <w:tcW w:w="1172" w:type="dxa"/>
            <w:shd w:val="clear" w:color="auto" w:fill="auto"/>
          </w:tcPr>
          <w:p w14:paraId="6B612C9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r>
      <w:tr w:rsidR="00A860F2" w14:paraId="50EFA566" w14:textId="77777777">
        <w:trPr>
          <w:jc w:val="center"/>
        </w:trPr>
        <w:tc>
          <w:tcPr>
            <w:tcW w:w="1704" w:type="dxa"/>
            <w:shd w:val="clear" w:color="auto" w:fill="00B0F0"/>
          </w:tcPr>
          <w:p w14:paraId="0AAF230F"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Samsung</w:t>
            </w:r>
          </w:p>
        </w:tc>
        <w:tc>
          <w:tcPr>
            <w:tcW w:w="672" w:type="dxa"/>
            <w:shd w:val="clear" w:color="auto" w:fill="auto"/>
          </w:tcPr>
          <w:p w14:paraId="7BE0B071" w14:textId="77777777" w:rsidR="00A860F2" w:rsidRDefault="00A860F2">
            <w:pPr>
              <w:widowControl w:val="0"/>
              <w:snapToGrid w:val="0"/>
              <w:spacing w:before="120" w:after="120" w:line="240" w:lineRule="auto"/>
              <w:jc w:val="both"/>
              <w:rPr>
                <w:rFonts w:eastAsia="Malgun Gothic"/>
                <w:sz w:val="20"/>
                <w:szCs w:val="20"/>
                <w:lang w:eastAsia="ko-KR"/>
              </w:rPr>
            </w:pPr>
          </w:p>
        </w:tc>
        <w:tc>
          <w:tcPr>
            <w:tcW w:w="672" w:type="dxa"/>
            <w:shd w:val="clear" w:color="auto" w:fill="auto"/>
          </w:tcPr>
          <w:p w14:paraId="75DDCF84" w14:textId="77777777" w:rsidR="00A860F2" w:rsidRDefault="00A860F2">
            <w:pPr>
              <w:widowControl w:val="0"/>
              <w:snapToGrid w:val="0"/>
              <w:spacing w:before="120" w:after="120" w:line="240" w:lineRule="auto"/>
              <w:jc w:val="both"/>
              <w:rPr>
                <w:rFonts w:eastAsia="Malgun Gothic"/>
                <w:sz w:val="20"/>
                <w:szCs w:val="20"/>
                <w:lang w:eastAsia="ko-KR"/>
              </w:rPr>
            </w:pPr>
          </w:p>
        </w:tc>
        <w:tc>
          <w:tcPr>
            <w:tcW w:w="671" w:type="dxa"/>
            <w:shd w:val="clear" w:color="auto" w:fill="auto"/>
          </w:tcPr>
          <w:p w14:paraId="596EED84"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Y</w:t>
            </w:r>
          </w:p>
        </w:tc>
        <w:tc>
          <w:tcPr>
            <w:tcW w:w="672" w:type="dxa"/>
            <w:shd w:val="clear" w:color="auto" w:fill="auto"/>
          </w:tcPr>
          <w:p w14:paraId="0F9AD6D2" w14:textId="77777777" w:rsidR="00A860F2" w:rsidRDefault="00A860F2">
            <w:pPr>
              <w:widowControl w:val="0"/>
              <w:snapToGrid w:val="0"/>
              <w:spacing w:before="120" w:after="120" w:line="240" w:lineRule="auto"/>
              <w:jc w:val="both"/>
              <w:rPr>
                <w:rFonts w:eastAsia="Microsoft YaHei"/>
                <w:sz w:val="20"/>
                <w:szCs w:val="20"/>
              </w:rPr>
            </w:pPr>
          </w:p>
        </w:tc>
        <w:tc>
          <w:tcPr>
            <w:tcW w:w="1172" w:type="dxa"/>
            <w:shd w:val="clear" w:color="auto" w:fill="auto"/>
          </w:tcPr>
          <w:p w14:paraId="422FDF0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 (for FR1)</w:t>
            </w:r>
          </w:p>
        </w:tc>
        <w:tc>
          <w:tcPr>
            <w:tcW w:w="1172" w:type="dxa"/>
            <w:shd w:val="clear" w:color="auto" w:fill="auto"/>
          </w:tcPr>
          <w:p w14:paraId="418CC85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 (for FR1)</w:t>
            </w:r>
          </w:p>
        </w:tc>
      </w:tr>
      <w:tr w:rsidR="00A860F2" w14:paraId="6E26EA3D" w14:textId="77777777">
        <w:trPr>
          <w:jc w:val="center"/>
          <w:ins w:id="82" w:author="高毓恺" w:date="2020-08-20T11:54:00Z"/>
        </w:trPr>
        <w:tc>
          <w:tcPr>
            <w:tcW w:w="1704" w:type="dxa"/>
            <w:shd w:val="clear" w:color="auto" w:fill="00B0F0"/>
          </w:tcPr>
          <w:p w14:paraId="14A91F70" w14:textId="77777777" w:rsidR="00A860F2" w:rsidRDefault="00DF2935">
            <w:pPr>
              <w:widowControl w:val="0"/>
              <w:snapToGrid w:val="0"/>
              <w:spacing w:before="120" w:after="120" w:line="240" w:lineRule="auto"/>
              <w:jc w:val="both"/>
              <w:rPr>
                <w:rFonts w:eastAsia="Microsoft YaHei"/>
                <w:sz w:val="20"/>
                <w:szCs w:val="20"/>
              </w:rPr>
            </w:pPr>
            <w:ins w:id="83" w:author="高毓恺" w:date="2020-08-20T11:54:00Z">
              <w:r>
                <w:rPr>
                  <w:rFonts w:eastAsia="Microsoft YaHei"/>
                  <w:sz w:val="20"/>
                  <w:szCs w:val="20"/>
                </w:rPr>
                <w:t>NEC</w:t>
              </w:r>
            </w:ins>
          </w:p>
        </w:tc>
        <w:tc>
          <w:tcPr>
            <w:tcW w:w="672" w:type="dxa"/>
            <w:shd w:val="clear" w:color="auto" w:fill="auto"/>
          </w:tcPr>
          <w:p w14:paraId="3727B5F3" w14:textId="77777777" w:rsidR="00A860F2" w:rsidRDefault="00DF2935">
            <w:pPr>
              <w:widowControl w:val="0"/>
              <w:snapToGrid w:val="0"/>
              <w:spacing w:before="120" w:after="120" w:line="240" w:lineRule="auto"/>
              <w:jc w:val="both"/>
              <w:rPr>
                <w:rFonts w:eastAsiaTheme="minorEastAsia"/>
                <w:sz w:val="20"/>
                <w:szCs w:val="20"/>
              </w:rPr>
            </w:pPr>
            <w:ins w:id="84" w:author="高毓恺" w:date="2020-08-20T11:54:00Z">
              <w:r>
                <w:rPr>
                  <w:rFonts w:eastAsiaTheme="minorEastAsia"/>
                  <w:sz w:val="20"/>
                  <w:szCs w:val="20"/>
                </w:rPr>
                <w:t>Y</w:t>
              </w:r>
            </w:ins>
          </w:p>
        </w:tc>
        <w:tc>
          <w:tcPr>
            <w:tcW w:w="672" w:type="dxa"/>
            <w:shd w:val="clear" w:color="auto" w:fill="auto"/>
          </w:tcPr>
          <w:p w14:paraId="097BEFD7" w14:textId="77777777" w:rsidR="00A860F2" w:rsidRDefault="00DF2935">
            <w:pPr>
              <w:widowControl w:val="0"/>
              <w:snapToGrid w:val="0"/>
              <w:spacing w:before="120" w:after="120" w:line="240" w:lineRule="auto"/>
              <w:jc w:val="both"/>
              <w:rPr>
                <w:rFonts w:eastAsiaTheme="minorEastAsia"/>
                <w:sz w:val="20"/>
                <w:szCs w:val="20"/>
              </w:rPr>
            </w:pPr>
            <w:ins w:id="85" w:author="高毓恺" w:date="2020-08-20T11:54:00Z">
              <w:r>
                <w:rPr>
                  <w:rFonts w:eastAsiaTheme="minorEastAsia"/>
                  <w:sz w:val="20"/>
                  <w:szCs w:val="20"/>
                </w:rPr>
                <w:t>Y</w:t>
              </w:r>
            </w:ins>
          </w:p>
        </w:tc>
        <w:tc>
          <w:tcPr>
            <w:tcW w:w="671" w:type="dxa"/>
            <w:shd w:val="clear" w:color="auto" w:fill="auto"/>
          </w:tcPr>
          <w:p w14:paraId="72ACC64C" w14:textId="77777777" w:rsidR="00A860F2" w:rsidRDefault="00DF2935">
            <w:pPr>
              <w:widowControl w:val="0"/>
              <w:snapToGrid w:val="0"/>
              <w:spacing w:before="120" w:after="120" w:line="240" w:lineRule="auto"/>
              <w:jc w:val="both"/>
              <w:rPr>
                <w:rFonts w:eastAsia="Microsoft YaHei"/>
                <w:sz w:val="20"/>
                <w:szCs w:val="20"/>
              </w:rPr>
            </w:pPr>
            <w:ins w:id="86" w:author="高毓恺" w:date="2020-08-20T11:54:00Z">
              <w:r>
                <w:rPr>
                  <w:rFonts w:eastAsia="Microsoft YaHei"/>
                  <w:sz w:val="20"/>
                  <w:szCs w:val="20"/>
                </w:rPr>
                <w:t>Y</w:t>
              </w:r>
            </w:ins>
          </w:p>
        </w:tc>
        <w:tc>
          <w:tcPr>
            <w:tcW w:w="672" w:type="dxa"/>
            <w:shd w:val="clear" w:color="auto" w:fill="auto"/>
          </w:tcPr>
          <w:p w14:paraId="69403E7A" w14:textId="77777777" w:rsidR="00A860F2" w:rsidRDefault="00DF2935">
            <w:pPr>
              <w:widowControl w:val="0"/>
              <w:snapToGrid w:val="0"/>
              <w:spacing w:before="120" w:after="120" w:line="240" w:lineRule="auto"/>
              <w:jc w:val="both"/>
              <w:rPr>
                <w:rFonts w:eastAsia="Microsoft YaHei"/>
                <w:sz w:val="20"/>
                <w:szCs w:val="20"/>
              </w:rPr>
            </w:pPr>
            <w:ins w:id="87" w:author="高毓恺" w:date="2020-08-20T11:54:00Z">
              <w:r>
                <w:rPr>
                  <w:rFonts w:eastAsia="Microsoft YaHei"/>
                  <w:sz w:val="20"/>
                  <w:szCs w:val="20"/>
                </w:rPr>
                <w:t>Y</w:t>
              </w:r>
            </w:ins>
          </w:p>
        </w:tc>
        <w:tc>
          <w:tcPr>
            <w:tcW w:w="1172" w:type="dxa"/>
            <w:shd w:val="clear" w:color="auto" w:fill="auto"/>
          </w:tcPr>
          <w:p w14:paraId="60A9CBAC" w14:textId="77777777" w:rsidR="00A860F2" w:rsidRDefault="00DF2935">
            <w:pPr>
              <w:widowControl w:val="0"/>
              <w:snapToGrid w:val="0"/>
              <w:spacing w:before="120" w:after="120" w:line="240" w:lineRule="auto"/>
              <w:jc w:val="both"/>
              <w:rPr>
                <w:rFonts w:eastAsia="Microsoft YaHei"/>
                <w:sz w:val="20"/>
                <w:szCs w:val="20"/>
              </w:rPr>
            </w:pPr>
            <w:ins w:id="88" w:author="高毓恺" w:date="2020-08-20T11:54:00Z">
              <w:r>
                <w:rPr>
                  <w:rFonts w:eastAsia="Microsoft YaHei"/>
                  <w:sz w:val="20"/>
                  <w:szCs w:val="20"/>
                </w:rPr>
                <w:t>Y</w:t>
              </w:r>
            </w:ins>
          </w:p>
        </w:tc>
        <w:tc>
          <w:tcPr>
            <w:tcW w:w="1172" w:type="dxa"/>
            <w:shd w:val="clear" w:color="auto" w:fill="auto"/>
          </w:tcPr>
          <w:p w14:paraId="6CF78143" w14:textId="77777777" w:rsidR="00A860F2" w:rsidRDefault="00DF2935">
            <w:pPr>
              <w:widowControl w:val="0"/>
              <w:snapToGrid w:val="0"/>
              <w:spacing w:before="120" w:after="120" w:line="240" w:lineRule="auto"/>
              <w:jc w:val="both"/>
              <w:rPr>
                <w:rFonts w:eastAsia="Microsoft YaHei"/>
                <w:sz w:val="20"/>
                <w:szCs w:val="20"/>
              </w:rPr>
            </w:pPr>
            <w:ins w:id="89" w:author="高毓恺" w:date="2020-08-20T11:54:00Z">
              <w:r>
                <w:rPr>
                  <w:rFonts w:eastAsia="Microsoft YaHei"/>
                  <w:sz w:val="20"/>
                  <w:szCs w:val="20"/>
                </w:rPr>
                <w:t>Y</w:t>
              </w:r>
            </w:ins>
          </w:p>
        </w:tc>
      </w:tr>
    </w:tbl>
    <w:p w14:paraId="65F50C96" w14:textId="77777777" w:rsidR="00A860F2" w:rsidRDefault="00A860F2">
      <w:pPr>
        <w:widowControl w:val="0"/>
        <w:snapToGrid w:val="0"/>
        <w:spacing w:before="120" w:after="120" w:line="240" w:lineRule="auto"/>
        <w:jc w:val="both"/>
        <w:rPr>
          <w:rFonts w:eastAsia="Microsoft YaHei"/>
          <w:sz w:val="20"/>
          <w:szCs w:val="20"/>
        </w:rPr>
      </w:pPr>
    </w:p>
    <w:p w14:paraId="04F0BC0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In the above table, it can be observed that </w:t>
      </w:r>
    </w:p>
    <w:p w14:paraId="2269EA61" w14:textId="77777777" w:rsidR="00A860F2" w:rsidRDefault="00DF2935">
      <w:pPr>
        <w:pStyle w:val="ListParagraph"/>
        <w:widowControl w:val="0"/>
        <w:numPr>
          <w:ilvl w:val="0"/>
          <w:numId w:val="7"/>
        </w:numPr>
        <w:snapToGrid w:val="0"/>
        <w:spacing w:before="120" w:after="120" w:line="240" w:lineRule="auto"/>
        <w:jc w:val="both"/>
        <w:rPr>
          <w:rFonts w:eastAsia="Microsoft YaHei"/>
          <w:sz w:val="20"/>
          <w:szCs w:val="20"/>
        </w:rPr>
      </w:pPr>
      <w:r>
        <w:rPr>
          <w:rFonts w:eastAsia="Microsoft YaHei"/>
          <w:sz w:val="20"/>
          <w:szCs w:val="20"/>
        </w:rPr>
        <w:t>2T6R and 2T8R are supported by most companies, where each of them are supported by 10</w:t>
      </w:r>
      <w:ins w:id="90" w:author="ZTE" w:date="2020-08-20T10:00:00Z">
        <w:r>
          <w:rPr>
            <w:rFonts w:eastAsia="Microsoft YaHei"/>
            <w:sz w:val="20"/>
            <w:szCs w:val="20"/>
          </w:rPr>
          <w:t xml:space="preserve"> and 11</w:t>
        </w:r>
      </w:ins>
      <w:r>
        <w:rPr>
          <w:rFonts w:eastAsia="Microsoft YaHei"/>
          <w:sz w:val="20"/>
          <w:szCs w:val="20"/>
        </w:rPr>
        <w:t xml:space="preserve"> companies</w:t>
      </w:r>
      <w:ins w:id="91" w:author="ZTE" w:date="2020-08-20T10:00:00Z">
        <w:r>
          <w:rPr>
            <w:rFonts w:eastAsia="Microsoft YaHei"/>
            <w:sz w:val="20"/>
            <w:szCs w:val="20"/>
          </w:rPr>
          <w:t>, respectively</w:t>
        </w:r>
      </w:ins>
      <w:r>
        <w:rPr>
          <w:rFonts w:eastAsia="Microsoft YaHei"/>
          <w:sz w:val="20"/>
          <w:szCs w:val="20"/>
        </w:rPr>
        <w:t>. No company shows concern on them.</w:t>
      </w:r>
    </w:p>
    <w:p w14:paraId="5451478E" w14:textId="77777777" w:rsidR="00A860F2" w:rsidRDefault="00DF2935">
      <w:pPr>
        <w:pStyle w:val="ListParagraph"/>
        <w:widowControl w:val="0"/>
        <w:numPr>
          <w:ilvl w:val="0"/>
          <w:numId w:val="7"/>
        </w:numPr>
        <w:snapToGrid w:val="0"/>
        <w:spacing w:before="120" w:after="120" w:line="240" w:lineRule="auto"/>
        <w:jc w:val="both"/>
        <w:rPr>
          <w:rFonts w:eastAsia="Microsoft YaHei"/>
          <w:sz w:val="20"/>
          <w:szCs w:val="20"/>
        </w:rPr>
      </w:pPr>
      <w:r>
        <w:rPr>
          <w:rFonts w:eastAsia="Microsoft YaHei"/>
          <w:sz w:val="20"/>
          <w:szCs w:val="20"/>
        </w:rPr>
        <w:t>4T8R is supported by 10 companies, but one company has concern on it.</w:t>
      </w:r>
    </w:p>
    <w:p w14:paraId="4D32F4E4" w14:textId="77777777" w:rsidR="00A860F2" w:rsidRDefault="00DF2935">
      <w:pPr>
        <w:pStyle w:val="ListParagraph"/>
        <w:widowControl w:val="0"/>
        <w:numPr>
          <w:ilvl w:val="0"/>
          <w:numId w:val="7"/>
        </w:numPr>
        <w:snapToGrid w:val="0"/>
        <w:spacing w:before="120" w:after="120" w:line="240" w:lineRule="auto"/>
        <w:jc w:val="both"/>
        <w:rPr>
          <w:rFonts w:eastAsia="Microsoft YaHei"/>
          <w:sz w:val="20"/>
          <w:szCs w:val="20"/>
        </w:rPr>
      </w:pPr>
      <w:r>
        <w:rPr>
          <w:rFonts w:eastAsia="Microsoft YaHei"/>
          <w:sz w:val="20"/>
          <w:szCs w:val="20"/>
        </w:rPr>
        <w:t xml:space="preserve">1T6R is supported by </w:t>
      </w:r>
      <w:del w:id="92" w:author="ZTE" w:date="2020-08-20T10:01:00Z">
        <w:r>
          <w:rPr>
            <w:rFonts w:eastAsia="Microsoft YaHei"/>
            <w:sz w:val="20"/>
            <w:szCs w:val="20"/>
          </w:rPr>
          <w:delText xml:space="preserve">4 </w:delText>
        </w:r>
      </w:del>
      <w:ins w:id="93" w:author="ZTE" w:date="2020-08-20T10:01:00Z">
        <w:r>
          <w:rPr>
            <w:rFonts w:eastAsia="Microsoft YaHei"/>
            <w:sz w:val="20"/>
            <w:szCs w:val="20"/>
          </w:rPr>
          <w:t xml:space="preserve">5 </w:t>
        </w:r>
      </w:ins>
      <w:r>
        <w:rPr>
          <w:rFonts w:eastAsia="Microsoft YaHei"/>
          <w:sz w:val="20"/>
          <w:szCs w:val="20"/>
        </w:rPr>
        <w:t>companies, but two companies have concern on it.</w:t>
      </w:r>
    </w:p>
    <w:p w14:paraId="36E9B4A8" w14:textId="77777777" w:rsidR="00A860F2" w:rsidRDefault="00DF2935">
      <w:pPr>
        <w:pStyle w:val="ListParagraph"/>
        <w:widowControl w:val="0"/>
        <w:numPr>
          <w:ilvl w:val="0"/>
          <w:numId w:val="7"/>
        </w:numPr>
        <w:snapToGrid w:val="0"/>
        <w:spacing w:before="120" w:after="120" w:line="240" w:lineRule="auto"/>
        <w:jc w:val="both"/>
        <w:rPr>
          <w:rFonts w:eastAsia="Microsoft YaHei"/>
          <w:sz w:val="20"/>
          <w:szCs w:val="20"/>
        </w:rPr>
      </w:pPr>
      <w:r>
        <w:rPr>
          <w:rFonts w:eastAsia="Microsoft YaHei"/>
          <w:sz w:val="20"/>
          <w:szCs w:val="20"/>
        </w:rPr>
        <w:t>1T8R is supported by 5 companies, but two companies have concern on it.</w:t>
      </w:r>
    </w:p>
    <w:p w14:paraId="3EC4651A" w14:textId="77777777" w:rsidR="00A860F2" w:rsidRDefault="00DF2935">
      <w:pPr>
        <w:pStyle w:val="ListParagraph"/>
        <w:widowControl w:val="0"/>
        <w:numPr>
          <w:ilvl w:val="0"/>
          <w:numId w:val="7"/>
        </w:numPr>
        <w:snapToGrid w:val="0"/>
        <w:spacing w:before="120" w:after="120" w:line="240" w:lineRule="auto"/>
        <w:jc w:val="both"/>
        <w:rPr>
          <w:rFonts w:eastAsia="Microsoft YaHei"/>
          <w:sz w:val="20"/>
          <w:szCs w:val="20"/>
        </w:rPr>
      </w:pPr>
      <w:r>
        <w:rPr>
          <w:rFonts w:eastAsia="Microsoft YaHei"/>
          <w:sz w:val="20"/>
          <w:szCs w:val="20"/>
        </w:rPr>
        <w:t>4T6R is supported by 3 companies, but two companies have concern on it.</w:t>
      </w:r>
    </w:p>
    <w:p w14:paraId="0F6768A5" w14:textId="77777777" w:rsidR="00A860F2" w:rsidRDefault="00A860F2">
      <w:pPr>
        <w:widowControl w:val="0"/>
        <w:snapToGrid w:val="0"/>
        <w:spacing w:before="120" w:after="120" w:line="240" w:lineRule="auto"/>
        <w:jc w:val="both"/>
        <w:rPr>
          <w:rFonts w:eastAsia="Microsoft YaHei"/>
          <w:sz w:val="20"/>
          <w:szCs w:val="20"/>
        </w:rPr>
      </w:pPr>
    </w:p>
    <w:p w14:paraId="0D263F63" w14:textId="77777777" w:rsidR="00A860F2" w:rsidRDefault="00DF2935">
      <w:pPr>
        <w:widowControl w:val="0"/>
        <w:snapToGrid w:val="0"/>
        <w:spacing w:before="120" w:after="120" w:line="240" w:lineRule="auto"/>
        <w:jc w:val="both"/>
        <w:rPr>
          <w:rFonts w:eastAsia="Microsoft YaHei"/>
          <w:i/>
          <w:sz w:val="20"/>
          <w:szCs w:val="20"/>
        </w:rPr>
      </w:pPr>
      <w:r>
        <w:rPr>
          <w:rFonts w:eastAsia="Microsoft YaHei"/>
          <w:b/>
          <w:i/>
          <w:sz w:val="20"/>
          <w:szCs w:val="20"/>
          <w:highlight w:val="yellow"/>
        </w:rPr>
        <w:t>FL Proposal 4-1:</w:t>
      </w:r>
      <w:r>
        <w:rPr>
          <w:rFonts w:eastAsia="Microsoft YaHei"/>
          <w:b/>
          <w:i/>
          <w:sz w:val="20"/>
          <w:szCs w:val="20"/>
        </w:rPr>
        <w:t xml:space="preserve"> </w:t>
      </w:r>
      <w:r>
        <w:rPr>
          <w:rFonts w:eastAsia="Microsoft YaHei"/>
          <w:i/>
          <w:sz w:val="20"/>
          <w:szCs w:val="20"/>
        </w:rPr>
        <w:t>For SRS antenna switching up to 8Rx, support at least the configuration of {2T6R, 2T8R}.</w:t>
      </w:r>
    </w:p>
    <w:p w14:paraId="0F5A6A59" w14:textId="77777777" w:rsidR="00A860F2" w:rsidRDefault="00DF2935">
      <w:pPr>
        <w:pStyle w:val="ListParagraph"/>
        <w:widowControl w:val="0"/>
        <w:numPr>
          <w:ilvl w:val="1"/>
          <w:numId w:val="7"/>
        </w:numPr>
        <w:snapToGrid w:val="0"/>
        <w:spacing w:before="120" w:after="120" w:line="240" w:lineRule="auto"/>
        <w:jc w:val="both"/>
        <w:rPr>
          <w:rFonts w:eastAsia="Microsoft YaHei"/>
          <w:i/>
          <w:sz w:val="20"/>
          <w:szCs w:val="20"/>
        </w:rPr>
      </w:pPr>
      <w:r>
        <w:rPr>
          <w:rFonts w:eastAsia="Microsoft YaHei"/>
          <w:i/>
          <w:sz w:val="20"/>
          <w:szCs w:val="20"/>
        </w:rPr>
        <w:lastRenderedPageBreak/>
        <w:t>FFS: whether to support one or more from {1T6R, 1T8R, 4T6R, 4T8R}</w:t>
      </w:r>
    </w:p>
    <w:p w14:paraId="1AAE8059" w14:textId="77777777" w:rsidR="00A860F2" w:rsidRDefault="00A860F2">
      <w:pPr>
        <w:widowControl w:val="0"/>
        <w:snapToGrid w:val="0"/>
        <w:spacing w:before="120" w:after="120" w:line="240" w:lineRule="auto"/>
        <w:jc w:val="both"/>
        <w:rPr>
          <w:rFonts w:eastAsia="Microsoft YaHei"/>
          <w:sz w:val="20"/>
          <w:szCs w:val="20"/>
        </w:rPr>
      </w:pPr>
    </w:p>
    <w:p w14:paraId="337E89A9"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9350" w:type="dxa"/>
        <w:tblLook w:val="04A0" w:firstRow="1" w:lastRow="0" w:firstColumn="1" w:lastColumn="0" w:noHBand="0" w:noVBand="1"/>
      </w:tblPr>
      <w:tblGrid>
        <w:gridCol w:w="2830"/>
        <w:gridCol w:w="6520"/>
      </w:tblGrid>
      <w:tr w:rsidR="00A860F2" w14:paraId="7654043C" w14:textId="77777777">
        <w:trPr>
          <w:trHeight w:val="273"/>
        </w:trPr>
        <w:tc>
          <w:tcPr>
            <w:tcW w:w="2830" w:type="dxa"/>
            <w:shd w:val="clear" w:color="auto" w:fill="00B0F0"/>
          </w:tcPr>
          <w:p w14:paraId="1873DC22"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Company</w:t>
            </w:r>
          </w:p>
        </w:tc>
        <w:tc>
          <w:tcPr>
            <w:tcW w:w="6519" w:type="dxa"/>
            <w:shd w:val="clear" w:color="auto" w:fill="00B0F0"/>
          </w:tcPr>
          <w:p w14:paraId="2FD0BF9F"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View</w:t>
            </w:r>
          </w:p>
        </w:tc>
      </w:tr>
      <w:tr w:rsidR="00A860F2" w14:paraId="198B0D06" w14:textId="77777777">
        <w:tc>
          <w:tcPr>
            <w:tcW w:w="2830" w:type="dxa"/>
            <w:shd w:val="clear" w:color="auto" w:fill="auto"/>
          </w:tcPr>
          <w:p w14:paraId="10336AF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Apple</w:t>
            </w:r>
          </w:p>
        </w:tc>
        <w:tc>
          <w:tcPr>
            <w:tcW w:w="6519" w:type="dxa"/>
            <w:shd w:val="clear" w:color="auto" w:fill="auto"/>
          </w:tcPr>
          <w:p w14:paraId="1F9B07E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Okay</w:t>
            </w:r>
          </w:p>
        </w:tc>
      </w:tr>
      <w:tr w:rsidR="00A860F2" w14:paraId="11C8C52C" w14:textId="77777777">
        <w:tc>
          <w:tcPr>
            <w:tcW w:w="2830" w:type="dxa"/>
            <w:shd w:val="clear" w:color="auto" w:fill="auto"/>
          </w:tcPr>
          <w:p w14:paraId="067F6C6F"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NTT DOCOMO</w:t>
            </w:r>
          </w:p>
        </w:tc>
        <w:tc>
          <w:tcPr>
            <w:tcW w:w="6519" w:type="dxa"/>
            <w:shd w:val="clear" w:color="auto" w:fill="auto"/>
          </w:tcPr>
          <w:p w14:paraId="616F9C37"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In addition to what is captured in the table (2T6R, 4T6R, and 4T8R), we also support 1T6R, 2T8R </w:t>
            </w:r>
          </w:p>
        </w:tc>
      </w:tr>
      <w:tr w:rsidR="00A860F2" w14:paraId="0188C25B" w14:textId="77777777">
        <w:tc>
          <w:tcPr>
            <w:tcW w:w="2830" w:type="dxa"/>
            <w:shd w:val="clear" w:color="auto" w:fill="auto"/>
          </w:tcPr>
          <w:p w14:paraId="5E40DEA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Futurewei</w:t>
            </w:r>
          </w:p>
        </w:tc>
        <w:tc>
          <w:tcPr>
            <w:tcW w:w="6519" w:type="dxa"/>
            <w:shd w:val="clear" w:color="auto" w:fill="auto"/>
          </w:tcPr>
          <w:p w14:paraId="79A9C8C9"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w:t>
            </w:r>
          </w:p>
        </w:tc>
      </w:tr>
      <w:tr w:rsidR="00A860F2" w14:paraId="1FA529DB" w14:textId="77777777">
        <w:tc>
          <w:tcPr>
            <w:tcW w:w="2830" w:type="dxa"/>
            <w:shd w:val="clear" w:color="auto" w:fill="auto"/>
          </w:tcPr>
          <w:p w14:paraId="7694CFEF" w14:textId="77777777" w:rsidR="00A860F2" w:rsidRDefault="00DF2935">
            <w:pPr>
              <w:widowControl w:val="0"/>
              <w:snapToGrid w:val="0"/>
              <w:spacing w:before="120" w:after="120" w:line="240" w:lineRule="auto"/>
              <w:jc w:val="both"/>
              <w:rPr>
                <w:rFonts w:eastAsiaTheme="minorEastAsia"/>
                <w:sz w:val="20"/>
                <w:szCs w:val="20"/>
              </w:rPr>
            </w:pPr>
            <w:r>
              <w:rPr>
                <w:rFonts w:eastAsia="Microsoft YaHei"/>
                <w:sz w:val="20"/>
                <w:szCs w:val="20"/>
              </w:rPr>
              <w:t>Samsung</w:t>
            </w:r>
          </w:p>
        </w:tc>
        <w:tc>
          <w:tcPr>
            <w:tcW w:w="6519" w:type="dxa"/>
            <w:shd w:val="clear" w:color="auto" w:fill="auto"/>
          </w:tcPr>
          <w:p w14:paraId="45F9EA7A" w14:textId="77777777" w:rsidR="00A860F2" w:rsidRDefault="00DF2935">
            <w:pPr>
              <w:widowControl w:val="0"/>
              <w:snapToGrid w:val="0"/>
              <w:spacing w:before="120" w:after="120" w:line="240" w:lineRule="auto"/>
              <w:jc w:val="both"/>
              <w:rPr>
                <w:rFonts w:eastAsiaTheme="minorEastAsia"/>
                <w:sz w:val="20"/>
                <w:szCs w:val="20"/>
              </w:rPr>
            </w:pPr>
            <w:r>
              <w:rPr>
                <w:rFonts w:eastAsia="Microsoft YaHei"/>
                <w:sz w:val="20"/>
                <w:szCs w:val="20"/>
              </w:rPr>
              <w:t>We also support 1T6R and 1T8R</w:t>
            </w:r>
          </w:p>
        </w:tc>
      </w:tr>
      <w:tr w:rsidR="00A860F2" w14:paraId="2D19C7D0" w14:textId="77777777">
        <w:tc>
          <w:tcPr>
            <w:tcW w:w="2830" w:type="dxa"/>
            <w:shd w:val="clear" w:color="auto" w:fill="auto"/>
          </w:tcPr>
          <w:p w14:paraId="1E4380B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NEC</w:t>
            </w:r>
          </w:p>
        </w:tc>
        <w:tc>
          <w:tcPr>
            <w:tcW w:w="6519" w:type="dxa"/>
            <w:shd w:val="clear" w:color="auto" w:fill="auto"/>
          </w:tcPr>
          <w:p w14:paraId="1EAEA5C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 And we think all the configurations can be supported.</w:t>
            </w:r>
          </w:p>
        </w:tc>
      </w:tr>
      <w:tr w:rsidR="00A860F2" w14:paraId="17FBD3F7" w14:textId="77777777">
        <w:tc>
          <w:tcPr>
            <w:tcW w:w="2830" w:type="dxa"/>
            <w:shd w:val="clear" w:color="auto" w:fill="auto"/>
          </w:tcPr>
          <w:p w14:paraId="51134337"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OPPO</w:t>
            </w:r>
          </w:p>
        </w:tc>
        <w:tc>
          <w:tcPr>
            <w:tcW w:w="6519" w:type="dxa"/>
            <w:shd w:val="clear" w:color="auto" w:fill="auto"/>
          </w:tcPr>
          <w:p w14:paraId="6B0667D9"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suggest to modify the proposal as below</w:t>
            </w:r>
          </w:p>
          <w:p w14:paraId="6FCAEBFC" w14:textId="77777777" w:rsidR="00A860F2" w:rsidRDefault="00DF2935">
            <w:pPr>
              <w:widowControl w:val="0"/>
              <w:snapToGrid w:val="0"/>
              <w:spacing w:before="120" w:after="120" w:line="240" w:lineRule="auto"/>
              <w:jc w:val="both"/>
              <w:rPr>
                <w:rFonts w:eastAsia="Microsoft YaHei"/>
                <w:i/>
                <w:sz w:val="20"/>
                <w:szCs w:val="20"/>
              </w:rPr>
            </w:pPr>
            <w:r>
              <w:rPr>
                <w:rFonts w:eastAsia="Microsoft YaHei"/>
                <w:i/>
                <w:sz w:val="20"/>
                <w:szCs w:val="20"/>
              </w:rPr>
              <w:t>For SRS antenna switching up to 8Rx, support at least the configuration of {2T6R, 2T8R</w:t>
            </w:r>
            <w:r>
              <w:rPr>
                <w:rFonts w:eastAsia="Microsoft YaHei"/>
                <w:i/>
                <w:sz w:val="20"/>
                <w:szCs w:val="20"/>
                <w:highlight w:val="yellow"/>
              </w:rPr>
              <w:t>, 1T6R, 1T8R</w:t>
            </w:r>
            <w:r>
              <w:rPr>
                <w:rFonts w:eastAsia="Microsoft YaHei"/>
                <w:i/>
                <w:sz w:val="20"/>
                <w:szCs w:val="20"/>
              </w:rPr>
              <w:t>}.</w:t>
            </w:r>
          </w:p>
          <w:p w14:paraId="56CC220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i/>
                <w:sz w:val="20"/>
                <w:szCs w:val="20"/>
              </w:rPr>
              <w:t>FFS: whether to support one or more from {</w:t>
            </w:r>
            <w:r>
              <w:rPr>
                <w:rFonts w:eastAsia="Microsoft YaHei"/>
                <w:i/>
                <w:strike/>
                <w:sz w:val="20"/>
                <w:szCs w:val="20"/>
                <w:highlight w:val="yellow"/>
              </w:rPr>
              <w:t>1T6R, 1T8R</w:t>
            </w:r>
            <w:r>
              <w:rPr>
                <w:rFonts w:eastAsia="Microsoft YaHei"/>
                <w:i/>
                <w:sz w:val="20"/>
                <w:szCs w:val="20"/>
                <w:highlight w:val="yellow"/>
              </w:rPr>
              <w:t>,</w:t>
            </w:r>
            <w:r>
              <w:rPr>
                <w:rFonts w:eastAsia="Microsoft YaHei"/>
                <w:i/>
                <w:sz w:val="20"/>
                <w:szCs w:val="20"/>
              </w:rPr>
              <w:t xml:space="preserve"> 4T6R, 4T8R}</w:t>
            </w:r>
          </w:p>
          <w:p w14:paraId="704132CA" w14:textId="77777777" w:rsidR="00A860F2" w:rsidRDefault="00A860F2">
            <w:pPr>
              <w:widowControl w:val="0"/>
              <w:snapToGrid w:val="0"/>
              <w:spacing w:before="120" w:after="120" w:line="240" w:lineRule="auto"/>
              <w:jc w:val="both"/>
              <w:rPr>
                <w:rFonts w:eastAsia="Microsoft YaHei"/>
                <w:sz w:val="20"/>
                <w:szCs w:val="20"/>
              </w:rPr>
            </w:pPr>
          </w:p>
          <w:p w14:paraId="10465297"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The main reason is that some CPE products in the market are equipped with 8 or 6 Rx antennas and 1 Tx antenna. We don’t have any reason to preclude enhancement for the antenna architectures already in the market.</w:t>
            </w:r>
          </w:p>
          <w:p w14:paraId="74DB313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We also think 4T8R should be supported. Considering there are no product with 8 Rx antennas and 4 Tx antennas, we are ok to keep it in the FFS part </w:t>
            </w:r>
          </w:p>
        </w:tc>
      </w:tr>
      <w:tr w:rsidR="00A860F2" w14:paraId="006D19DD" w14:textId="77777777">
        <w:tc>
          <w:tcPr>
            <w:tcW w:w="2830" w:type="dxa"/>
            <w:shd w:val="clear" w:color="auto" w:fill="auto"/>
          </w:tcPr>
          <w:p w14:paraId="32FF5B3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Huawei, HiSilicon</w:t>
            </w:r>
          </w:p>
        </w:tc>
        <w:tc>
          <w:tcPr>
            <w:tcW w:w="6519" w:type="dxa"/>
            <w:shd w:val="clear" w:color="auto" w:fill="auto"/>
          </w:tcPr>
          <w:p w14:paraId="095AEE1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OK for the proposal</w:t>
            </w:r>
          </w:p>
        </w:tc>
      </w:tr>
      <w:tr w:rsidR="00A860F2" w14:paraId="4A00AF6D" w14:textId="77777777">
        <w:tc>
          <w:tcPr>
            <w:tcW w:w="2830" w:type="dxa"/>
            <w:shd w:val="clear" w:color="auto" w:fill="auto"/>
          </w:tcPr>
          <w:p w14:paraId="7485F28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Spreadtrum</w:t>
            </w:r>
          </w:p>
        </w:tc>
        <w:tc>
          <w:tcPr>
            <w:tcW w:w="6519" w:type="dxa"/>
            <w:shd w:val="clear" w:color="auto" w:fill="auto"/>
          </w:tcPr>
          <w:p w14:paraId="51B5E43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w:t>
            </w:r>
          </w:p>
        </w:tc>
      </w:tr>
      <w:tr w:rsidR="00A860F2" w14:paraId="1ED03FE3" w14:textId="77777777">
        <w:tc>
          <w:tcPr>
            <w:tcW w:w="2830" w:type="dxa"/>
            <w:shd w:val="clear" w:color="auto" w:fill="auto"/>
          </w:tcPr>
          <w:p w14:paraId="1756D13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QC</w:t>
            </w:r>
          </w:p>
        </w:tc>
        <w:tc>
          <w:tcPr>
            <w:tcW w:w="6519" w:type="dxa"/>
            <w:shd w:val="clear" w:color="auto" w:fill="auto"/>
          </w:tcPr>
          <w:p w14:paraId="78A45AE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We do not support the proposal as it is. It is not justified that some SRS antenna configuration are FFS based only on some concerns. For example, in our contribution, we show performance gain for supporting 1T6R/1T8R which are also essential from UE power savings aspects. For other wireless devices, such CPE and laptop, they can be equipped with 6 or 8 antenna and can support more transmit chains. Therefore, 4T8R and 4T6R are necessary SRS antenna switching configurations. </w:t>
            </w:r>
          </w:p>
          <w:p w14:paraId="543F6345" w14:textId="77777777" w:rsidR="00A860F2" w:rsidRDefault="00A860F2">
            <w:pPr>
              <w:widowControl w:val="0"/>
              <w:snapToGrid w:val="0"/>
              <w:spacing w:before="120" w:after="120" w:line="240" w:lineRule="auto"/>
              <w:jc w:val="both"/>
              <w:rPr>
                <w:rFonts w:eastAsia="Microsoft YaHei"/>
                <w:sz w:val="20"/>
                <w:szCs w:val="20"/>
              </w:rPr>
            </w:pPr>
          </w:p>
        </w:tc>
      </w:tr>
      <w:tr w:rsidR="00A860F2" w14:paraId="73078404" w14:textId="77777777">
        <w:tc>
          <w:tcPr>
            <w:tcW w:w="2830" w:type="dxa"/>
            <w:shd w:val="clear" w:color="auto" w:fill="auto"/>
          </w:tcPr>
          <w:p w14:paraId="362F979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Lenovo/MotM</w:t>
            </w:r>
          </w:p>
        </w:tc>
        <w:tc>
          <w:tcPr>
            <w:tcW w:w="6519" w:type="dxa"/>
            <w:shd w:val="clear" w:color="auto" w:fill="auto"/>
          </w:tcPr>
          <w:p w14:paraId="5AD6870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think all possible configurations should be support from the specification point of view.</w:t>
            </w:r>
          </w:p>
        </w:tc>
      </w:tr>
      <w:tr w:rsidR="00A860F2" w14:paraId="440E7F34" w14:textId="77777777">
        <w:tc>
          <w:tcPr>
            <w:tcW w:w="2830" w:type="dxa"/>
            <w:shd w:val="clear" w:color="auto" w:fill="auto"/>
          </w:tcPr>
          <w:p w14:paraId="0260713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ZTE</w:t>
            </w:r>
          </w:p>
        </w:tc>
        <w:tc>
          <w:tcPr>
            <w:tcW w:w="6519" w:type="dxa"/>
            <w:shd w:val="clear" w:color="auto" w:fill="auto"/>
          </w:tcPr>
          <w:p w14:paraId="48E2E8EC"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support the proposal. The terminal type should be clarified for this enhancement. We think an imbalanced capability between Tx and Rx antennas is not typical for a UE supporting more than 4Rx. Hence we have concern on 1T6R and 1T8R.</w:t>
            </w:r>
          </w:p>
        </w:tc>
      </w:tr>
      <w:tr w:rsidR="00A860F2" w14:paraId="363CFCF8" w14:textId="77777777">
        <w:tc>
          <w:tcPr>
            <w:tcW w:w="2830" w:type="dxa"/>
            <w:shd w:val="clear" w:color="auto" w:fill="auto"/>
          </w:tcPr>
          <w:p w14:paraId="7B32B3B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Intel</w:t>
            </w:r>
          </w:p>
        </w:tc>
        <w:tc>
          <w:tcPr>
            <w:tcW w:w="6519" w:type="dxa"/>
            <w:shd w:val="clear" w:color="auto" w:fill="auto"/>
          </w:tcPr>
          <w:p w14:paraId="6325A52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We are supportive to include {1T6R, 1T8R, 4T6R, 4T8R}. If we discuss </w:t>
            </w:r>
            <w:r>
              <w:rPr>
                <w:rFonts w:eastAsia="Microsoft YaHei"/>
                <w:sz w:val="20"/>
                <w:szCs w:val="20"/>
              </w:rPr>
              <w:lastRenderedPageBreak/>
              <w:t>{2T6R, 2T8R}, we think at least the UE can downgrade to {1T6R, 1T8R}.</w:t>
            </w:r>
          </w:p>
        </w:tc>
      </w:tr>
      <w:tr w:rsidR="00A860F2" w14:paraId="72CAB94E" w14:textId="77777777">
        <w:tc>
          <w:tcPr>
            <w:tcW w:w="2830" w:type="dxa"/>
            <w:shd w:val="clear" w:color="auto" w:fill="auto"/>
          </w:tcPr>
          <w:p w14:paraId="5CC173FC"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lastRenderedPageBreak/>
              <w:t>Sharp</w:t>
            </w:r>
          </w:p>
        </w:tc>
        <w:tc>
          <w:tcPr>
            <w:tcW w:w="6519" w:type="dxa"/>
            <w:shd w:val="clear" w:color="auto" w:fill="auto"/>
          </w:tcPr>
          <w:p w14:paraId="048B65B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w:t>
            </w:r>
          </w:p>
        </w:tc>
      </w:tr>
      <w:tr w:rsidR="00A860F2" w14:paraId="68B71D08" w14:textId="77777777">
        <w:tc>
          <w:tcPr>
            <w:tcW w:w="2830" w:type="dxa"/>
            <w:shd w:val="clear" w:color="auto" w:fill="auto"/>
          </w:tcPr>
          <w:p w14:paraId="6633E7A2" w14:textId="77777777" w:rsidR="00A860F2" w:rsidRDefault="00DF2935">
            <w:pPr>
              <w:widowControl w:val="0"/>
              <w:snapToGrid w:val="0"/>
              <w:spacing w:before="120" w:after="120" w:line="240" w:lineRule="auto"/>
              <w:jc w:val="both"/>
              <w:rPr>
                <w:rFonts w:eastAsia="Microsoft YaHei"/>
                <w:sz w:val="20"/>
                <w:szCs w:val="20"/>
              </w:rPr>
            </w:pPr>
            <w:r>
              <w:rPr>
                <w:rFonts w:eastAsia="Malgun Gothic"/>
                <w:sz w:val="20"/>
                <w:szCs w:val="20"/>
                <w:lang w:eastAsia="ko-KR"/>
              </w:rPr>
              <w:t>LGE</w:t>
            </w:r>
          </w:p>
        </w:tc>
        <w:tc>
          <w:tcPr>
            <w:tcW w:w="6519" w:type="dxa"/>
            <w:shd w:val="clear" w:color="auto" w:fill="auto"/>
          </w:tcPr>
          <w:p w14:paraId="704A2D41" w14:textId="77777777" w:rsidR="00A860F2" w:rsidRDefault="00DF2935">
            <w:pPr>
              <w:widowControl w:val="0"/>
              <w:snapToGrid w:val="0"/>
              <w:spacing w:before="120" w:after="120" w:line="240" w:lineRule="auto"/>
              <w:jc w:val="both"/>
              <w:rPr>
                <w:rFonts w:eastAsia="Microsoft YaHei"/>
                <w:sz w:val="20"/>
                <w:szCs w:val="20"/>
              </w:rPr>
            </w:pPr>
            <w:r>
              <w:rPr>
                <w:rFonts w:eastAsia="Malgun Gothic"/>
                <w:sz w:val="20"/>
                <w:szCs w:val="20"/>
                <w:lang w:eastAsia="ko-KR"/>
              </w:rPr>
              <w:t>Support the proposal.</w:t>
            </w:r>
          </w:p>
        </w:tc>
      </w:tr>
      <w:tr w:rsidR="00A860F2" w14:paraId="4F5A7A5C" w14:textId="77777777">
        <w:tc>
          <w:tcPr>
            <w:tcW w:w="2830" w:type="dxa"/>
            <w:shd w:val="clear" w:color="auto" w:fill="auto"/>
          </w:tcPr>
          <w:p w14:paraId="53E1B703"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Theme="minorEastAsia"/>
                <w:sz w:val="20"/>
                <w:szCs w:val="20"/>
              </w:rPr>
              <w:t>CMCC</w:t>
            </w:r>
          </w:p>
        </w:tc>
        <w:tc>
          <w:tcPr>
            <w:tcW w:w="6519" w:type="dxa"/>
            <w:shd w:val="clear" w:color="auto" w:fill="auto"/>
          </w:tcPr>
          <w:p w14:paraId="1536D8A4" w14:textId="77777777" w:rsidR="00A860F2" w:rsidRDefault="00DF2935">
            <w:pPr>
              <w:widowControl w:val="0"/>
              <w:snapToGrid w:val="0"/>
              <w:spacing w:before="120" w:after="120" w:line="240" w:lineRule="auto"/>
              <w:jc w:val="both"/>
              <w:rPr>
                <w:rFonts w:eastAsiaTheme="minorEastAsia"/>
                <w:sz w:val="20"/>
                <w:szCs w:val="20"/>
              </w:rPr>
            </w:pPr>
            <w:r>
              <w:rPr>
                <w:rFonts w:eastAsiaTheme="minorEastAsia"/>
                <w:sz w:val="20"/>
                <w:szCs w:val="20"/>
              </w:rPr>
              <w:t xml:space="preserve">Support the proposal. </w:t>
            </w:r>
          </w:p>
          <w:p w14:paraId="7421CA4A"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Microsoft YaHei"/>
                <w:sz w:val="20"/>
                <w:szCs w:val="20"/>
              </w:rPr>
              <w:t>1T6R and 1T8R needs more clarification. First we cannot understand such an imbalanced capability between TX and RX antenna for a laptop or CPE. Generally, laptops or CPEs should have a higher capability and better battery to support multiple antenna transmission than mobile phones. So two Tx antenna should not be a problem for them.</w:t>
            </w:r>
          </w:p>
        </w:tc>
      </w:tr>
      <w:tr w:rsidR="00B52A7A" w14:paraId="2A0EC55B" w14:textId="77777777">
        <w:tc>
          <w:tcPr>
            <w:tcW w:w="2830" w:type="dxa"/>
            <w:shd w:val="clear" w:color="auto" w:fill="auto"/>
          </w:tcPr>
          <w:p w14:paraId="1805E722" w14:textId="366CC6D4" w:rsidR="00B52A7A" w:rsidRDefault="00B52A7A">
            <w:pPr>
              <w:widowControl w:val="0"/>
              <w:snapToGrid w:val="0"/>
              <w:spacing w:before="120" w:after="120" w:line="240" w:lineRule="auto"/>
              <w:jc w:val="both"/>
              <w:rPr>
                <w:rFonts w:eastAsiaTheme="minorEastAsia"/>
                <w:sz w:val="20"/>
                <w:szCs w:val="20"/>
              </w:rPr>
            </w:pPr>
            <w:r>
              <w:rPr>
                <w:rFonts w:eastAsia="Malgun Gothic"/>
                <w:sz w:val="20"/>
                <w:szCs w:val="20"/>
                <w:lang w:eastAsia="ko-KR"/>
              </w:rPr>
              <w:t>InterDigital</w:t>
            </w:r>
          </w:p>
        </w:tc>
        <w:tc>
          <w:tcPr>
            <w:tcW w:w="6519" w:type="dxa"/>
            <w:shd w:val="clear" w:color="auto" w:fill="auto"/>
          </w:tcPr>
          <w:p w14:paraId="3580D241" w14:textId="344293CD" w:rsidR="00B52A7A" w:rsidRDefault="00B52A7A">
            <w:pPr>
              <w:widowControl w:val="0"/>
              <w:snapToGrid w:val="0"/>
              <w:spacing w:before="120" w:after="120" w:line="240" w:lineRule="auto"/>
              <w:jc w:val="both"/>
              <w:rPr>
                <w:rFonts w:eastAsiaTheme="minorEastAsia"/>
                <w:sz w:val="20"/>
                <w:szCs w:val="20"/>
              </w:rPr>
            </w:pPr>
            <w:r>
              <w:rPr>
                <w:rFonts w:eastAsia="Microsoft YaHei"/>
                <w:sz w:val="20"/>
                <w:szCs w:val="20"/>
              </w:rPr>
              <w:t>Support the proposal</w:t>
            </w:r>
          </w:p>
        </w:tc>
      </w:tr>
    </w:tbl>
    <w:p w14:paraId="5D14F077" w14:textId="77777777" w:rsidR="00A860F2" w:rsidRDefault="00A860F2">
      <w:pPr>
        <w:widowControl w:val="0"/>
        <w:snapToGrid w:val="0"/>
        <w:spacing w:before="120" w:after="120" w:line="240" w:lineRule="auto"/>
        <w:jc w:val="both"/>
        <w:rPr>
          <w:rFonts w:eastAsia="Microsoft YaHei"/>
          <w:sz w:val="20"/>
          <w:szCs w:val="20"/>
        </w:rPr>
      </w:pPr>
    </w:p>
    <w:p w14:paraId="0759E54B" w14:textId="77777777" w:rsidR="00A860F2" w:rsidRDefault="00DF2935">
      <w:pPr>
        <w:pStyle w:val="Heading2"/>
        <w:numPr>
          <w:ilvl w:val="1"/>
          <w:numId w:val="2"/>
        </w:numPr>
        <w:snapToGrid w:val="0"/>
        <w:spacing w:before="0" w:after="120" w:line="240" w:lineRule="auto"/>
        <w:ind w:left="573" w:hanging="573"/>
        <w:rPr>
          <w:rFonts w:cs="Arial"/>
          <w:sz w:val="24"/>
          <w:szCs w:val="24"/>
        </w:rPr>
      </w:pPr>
      <w:r>
        <w:rPr>
          <w:rFonts w:cs="Arial"/>
          <w:sz w:val="24"/>
          <w:szCs w:val="24"/>
        </w:rPr>
        <w:t xml:space="preserve">Antenna switching using multiple UE panels </w:t>
      </w:r>
      <w:r>
        <w:rPr>
          <w:rFonts w:cs="Arial"/>
          <w:color w:val="0070C0"/>
          <w:sz w:val="24"/>
          <w:szCs w:val="24"/>
        </w:rPr>
        <w:t>(M)</w:t>
      </w:r>
    </w:p>
    <w:p w14:paraId="1EBE1C7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In RAN1#102e, </w:t>
      </w:r>
      <w:r>
        <w:rPr>
          <w:rFonts w:eastAsia="Microsoft YaHei"/>
          <w:sz w:val="20"/>
          <w:szCs w:val="20"/>
          <w:u w:val="single"/>
        </w:rPr>
        <w:t>4 companies (LG, Nokia, NSB, Sony)</w:t>
      </w:r>
      <w:r>
        <w:rPr>
          <w:rFonts w:eastAsia="Microsoft YaHei"/>
          <w:sz w:val="20"/>
          <w:szCs w:val="20"/>
        </w:rPr>
        <w:t xml:space="preserve"> propose to enhance antenna switching for multi-panel UEs, especially considering CSI acquisition when fast panel switching is supported. </w:t>
      </w:r>
    </w:p>
    <w:p w14:paraId="7E5750E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The proposed enhancement can be summarized as follows.</w:t>
      </w:r>
    </w:p>
    <w:p w14:paraId="76C8A7C7" w14:textId="77777777" w:rsidR="00A860F2" w:rsidRDefault="00DF2935">
      <w:pPr>
        <w:pStyle w:val="ListParagraph"/>
        <w:widowControl w:val="0"/>
        <w:numPr>
          <w:ilvl w:val="0"/>
          <w:numId w:val="7"/>
        </w:numPr>
        <w:snapToGrid w:val="0"/>
        <w:spacing w:before="120" w:after="120" w:line="240" w:lineRule="auto"/>
        <w:jc w:val="both"/>
        <w:rPr>
          <w:rFonts w:eastAsia="Microsoft YaHei"/>
          <w:sz w:val="20"/>
          <w:szCs w:val="20"/>
        </w:rPr>
      </w:pPr>
      <w:r>
        <w:rPr>
          <w:rFonts w:eastAsia="Microsoft YaHei"/>
          <w:sz w:val="20"/>
          <w:szCs w:val="20"/>
        </w:rPr>
        <w:t>Support SRS antenna switching over multiple UE panels, taking UE’s fast panel switching into account</w:t>
      </w:r>
    </w:p>
    <w:p w14:paraId="0AD97E19" w14:textId="77777777" w:rsidR="00A860F2" w:rsidRDefault="00DF2935">
      <w:pPr>
        <w:pStyle w:val="ListParagraph"/>
        <w:widowControl w:val="0"/>
        <w:numPr>
          <w:ilvl w:val="1"/>
          <w:numId w:val="7"/>
        </w:numPr>
        <w:snapToGrid w:val="0"/>
        <w:spacing w:before="120" w:after="120" w:line="240" w:lineRule="auto"/>
        <w:jc w:val="both"/>
        <w:rPr>
          <w:rFonts w:eastAsia="Microsoft YaHei"/>
          <w:sz w:val="20"/>
          <w:szCs w:val="20"/>
          <w:u w:val="single"/>
        </w:rPr>
      </w:pPr>
      <w:r>
        <w:rPr>
          <w:rFonts w:eastAsia="Microsoft YaHei"/>
          <w:sz w:val="20"/>
          <w:szCs w:val="20"/>
          <w:u w:val="single"/>
        </w:rPr>
        <w:t>Supported by 4 companies (LG, Nokia, NSB, Sony)</w:t>
      </w:r>
    </w:p>
    <w:p w14:paraId="54C741D9" w14:textId="77777777" w:rsidR="00A860F2" w:rsidRDefault="00A860F2">
      <w:pPr>
        <w:widowControl w:val="0"/>
        <w:snapToGrid w:val="0"/>
        <w:spacing w:before="120" w:after="120" w:line="240" w:lineRule="auto"/>
        <w:jc w:val="both"/>
        <w:rPr>
          <w:rFonts w:eastAsia="Microsoft YaHei"/>
          <w:sz w:val="20"/>
          <w:szCs w:val="20"/>
        </w:rPr>
      </w:pPr>
    </w:p>
    <w:p w14:paraId="7B360795" w14:textId="77777777" w:rsidR="00A860F2" w:rsidRDefault="00DF2935">
      <w:pPr>
        <w:widowControl w:val="0"/>
        <w:snapToGrid w:val="0"/>
        <w:spacing w:before="120" w:after="120" w:line="240" w:lineRule="auto"/>
        <w:jc w:val="both"/>
        <w:rPr>
          <w:rFonts w:eastAsia="Microsoft YaHei"/>
          <w:i/>
          <w:sz w:val="20"/>
          <w:szCs w:val="20"/>
        </w:rPr>
      </w:pPr>
      <w:r>
        <w:rPr>
          <w:rFonts w:eastAsia="Microsoft YaHei"/>
          <w:b/>
          <w:i/>
          <w:sz w:val="20"/>
          <w:szCs w:val="20"/>
          <w:highlight w:val="yellow"/>
        </w:rPr>
        <w:t>FL Proposal 4-2:</w:t>
      </w:r>
      <w:r>
        <w:rPr>
          <w:rFonts w:eastAsia="Microsoft YaHei"/>
          <w:b/>
          <w:i/>
          <w:sz w:val="20"/>
          <w:szCs w:val="20"/>
        </w:rPr>
        <w:t xml:space="preserve"> </w:t>
      </w:r>
      <w:r>
        <w:rPr>
          <w:rFonts w:eastAsia="Microsoft YaHei"/>
          <w:i/>
          <w:sz w:val="20"/>
          <w:szCs w:val="20"/>
        </w:rPr>
        <w:t>Study SRS antenna switching over multiple UE panels, taking UE’s fast panel switching into account.</w:t>
      </w:r>
    </w:p>
    <w:p w14:paraId="62CDD297" w14:textId="77777777" w:rsidR="00A860F2" w:rsidRDefault="00A860F2">
      <w:pPr>
        <w:widowControl w:val="0"/>
        <w:snapToGrid w:val="0"/>
        <w:spacing w:before="120" w:after="120" w:line="240" w:lineRule="auto"/>
        <w:jc w:val="both"/>
        <w:rPr>
          <w:rFonts w:eastAsia="Microsoft YaHei"/>
          <w:sz w:val="20"/>
          <w:szCs w:val="20"/>
        </w:rPr>
      </w:pPr>
    </w:p>
    <w:p w14:paraId="0D14E79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9350" w:type="dxa"/>
        <w:tblLook w:val="04A0" w:firstRow="1" w:lastRow="0" w:firstColumn="1" w:lastColumn="0" w:noHBand="0" w:noVBand="1"/>
      </w:tblPr>
      <w:tblGrid>
        <w:gridCol w:w="2830"/>
        <w:gridCol w:w="6520"/>
      </w:tblGrid>
      <w:tr w:rsidR="00A860F2" w14:paraId="48E021A4" w14:textId="77777777">
        <w:trPr>
          <w:trHeight w:val="273"/>
        </w:trPr>
        <w:tc>
          <w:tcPr>
            <w:tcW w:w="2830" w:type="dxa"/>
            <w:shd w:val="clear" w:color="auto" w:fill="00B0F0"/>
          </w:tcPr>
          <w:p w14:paraId="76063611"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Company</w:t>
            </w:r>
          </w:p>
        </w:tc>
        <w:tc>
          <w:tcPr>
            <w:tcW w:w="6519" w:type="dxa"/>
            <w:shd w:val="clear" w:color="auto" w:fill="00B0F0"/>
          </w:tcPr>
          <w:p w14:paraId="675527AE"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View</w:t>
            </w:r>
          </w:p>
        </w:tc>
      </w:tr>
      <w:tr w:rsidR="00A860F2" w14:paraId="6A36F5CE" w14:textId="77777777">
        <w:tc>
          <w:tcPr>
            <w:tcW w:w="2830" w:type="dxa"/>
            <w:shd w:val="clear" w:color="auto" w:fill="auto"/>
          </w:tcPr>
          <w:p w14:paraId="59776BD7"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Apple</w:t>
            </w:r>
          </w:p>
        </w:tc>
        <w:tc>
          <w:tcPr>
            <w:tcW w:w="6519" w:type="dxa"/>
            <w:shd w:val="clear" w:color="auto" w:fill="auto"/>
          </w:tcPr>
          <w:p w14:paraId="5570FA1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w:t>
            </w:r>
          </w:p>
        </w:tc>
      </w:tr>
      <w:tr w:rsidR="00A860F2" w14:paraId="42610549" w14:textId="77777777">
        <w:tc>
          <w:tcPr>
            <w:tcW w:w="2830" w:type="dxa"/>
            <w:shd w:val="clear" w:color="auto" w:fill="auto"/>
          </w:tcPr>
          <w:p w14:paraId="5980DB8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NTT DOCOMO</w:t>
            </w:r>
          </w:p>
        </w:tc>
        <w:tc>
          <w:tcPr>
            <w:tcW w:w="6519" w:type="dxa"/>
            <w:shd w:val="clear" w:color="auto" w:fill="auto"/>
          </w:tcPr>
          <w:p w14:paraId="3F73391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are fine with discussing it</w:t>
            </w:r>
          </w:p>
        </w:tc>
      </w:tr>
      <w:tr w:rsidR="00A860F2" w14:paraId="370707E0" w14:textId="77777777">
        <w:tc>
          <w:tcPr>
            <w:tcW w:w="2830" w:type="dxa"/>
            <w:shd w:val="clear" w:color="auto" w:fill="auto"/>
          </w:tcPr>
          <w:p w14:paraId="1F149FA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Futurewei</w:t>
            </w:r>
          </w:p>
        </w:tc>
        <w:tc>
          <w:tcPr>
            <w:tcW w:w="6519" w:type="dxa"/>
            <w:shd w:val="clear" w:color="auto" w:fill="auto"/>
          </w:tcPr>
          <w:p w14:paraId="753CC2B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Can the proponents clarify the relation between antenna switching and panel switching? For example, if antenna switching is supported, would panel switching be also supported or not?</w:t>
            </w:r>
          </w:p>
        </w:tc>
      </w:tr>
      <w:tr w:rsidR="00A860F2" w14:paraId="356112A0" w14:textId="77777777">
        <w:tc>
          <w:tcPr>
            <w:tcW w:w="2830" w:type="dxa"/>
            <w:shd w:val="clear" w:color="auto" w:fill="auto"/>
          </w:tcPr>
          <w:p w14:paraId="23C6001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Samsung</w:t>
            </w:r>
          </w:p>
        </w:tc>
        <w:tc>
          <w:tcPr>
            <w:tcW w:w="6519" w:type="dxa"/>
            <w:shd w:val="clear" w:color="auto" w:fill="auto"/>
          </w:tcPr>
          <w:p w14:paraId="7DFEDC94"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Considering FR2 panel implementation at the UE side, we support to discuss panel switching in the antenna switching discussion.</w:t>
            </w:r>
          </w:p>
        </w:tc>
      </w:tr>
      <w:tr w:rsidR="00A860F2" w14:paraId="6FD43376" w14:textId="77777777">
        <w:tc>
          <w:tcPr>
            <w:tcW w:w="2830" w:type="dxa"/>
            <w:shd w:val="clear" w:color="auto" w:fill="auto"/>
          </w:tcPr>
          <w:p w14:paraId="68145D8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NEC</w:t>
            </w:r>
          </w:p>
        </w:tc>
        <w:tc>
          <w:tcPr>
            <w:tcW w:w="6519" w:type="dxa"/>
            <w:shd w:val="clear" w:color="auto" w:fill="auto"/>
          </w:tcPr>
          <w:p w14:paraId="70545F2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w:t>
            </w:r>
          </w:p>
        </w:tc>
      </w:tr>
      <w:tr w:rsidR="00A860F2" w14:paraId="16921E89" w14:textId="77777777">
        <w:tc>
          <w:tcPr>
            <w:tcW w:w="2830" w:type="dxa"/>
            <w:shd w:val="clear" w:color="auto" w:fill="auto"/>
          </w:tcPr>
          <w:p w14:paraId="3AC72849"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OPPO</w:t>
            </w:r>
          </w:p>
        </w:tc>
        <w:tc>
          <w:tcPr>
            <w:tcW w:w="6519" w:type="dxa"/>
            <w:shd w:val="clear" w:color="auto" w:fill="auto"/>
          </w:tcPr>
          <w:p w14:paraId="05613A1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need to study whether current antenna switching mechanism can support antenna switching over panels firstly.</w:t>
            </w:r>
          </w:p>
          <w:p w14:paraId="7DFE0EF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Moreover, we prefer keep such kind of study in AI 8.1.1 since the study of fast panel switching is at there</w:t>
            </w:r>
          </w:p>
        </w:tc>
      </w:tr>
      <w:tr w:rsidR="00A860F2" w14:paraId="74528061" w14:textId="77777777">
        <w:tc>
          <w:tcPr>
            <w:tcW w:w="2830" w:type="dxa"/>
            <w:shd w:val="clear" w:color="auto" w:fill="auto"/>
          </w:tcPr>
          <w:p w14:paraId="7EAA35C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Huawei, HiSilicon</w:t>
            </w:r>
          </w:p>
        </w:tc>
        <w:tc>
          <w:tcPr>
            <w:tcW w:w="6519" w:type="dxa"/>
            <w:shd w:val="clear" w:color="auto" w:fill="auto"/>
          </w:tcPr>
          <w:p w14:paraId="62DDDC1F"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The discussion is low priority, while the UL and DL panel will be discussed in </w:t>
            </w:r>
            <w:r>
              <w:rPr>
                <w:rFonts w:eastAsia="Microsoft YaHei"/>
                <w:sz w:val="20"/>
                <w:szCs w:val="20"/>
              </w:rPr>
              <w:lastRenderedPageBreak/>
              <w:t>beam management and MTRP cases. We can discuss them after the two parts.</w:t>
            </w:r>
          </w:p>
        </w:tc>
      </w:tr>
      <w:tr w:rsidR="00A860F2" w14:paraId="26925C70" w14:textId="77777777">
        <w:tc>
          <w:tcPr>
            <w:tcW w:w="2830" w:type="dxa"/>
            <w:shd w:val="clear" w:color="auto" w:fill="auto"/>
          </w:tcPr>
          <w:p w14:paraId="1C13F164"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lastRenderedPageBreak/>
              <w:t>Spreadtrum</w:t>
            </w:r>
          </w:p>
        </w:tc>
        <w:tc>
          <w:tcPr>
            <w:tcW w:w="6519" w:type="dxa"/>
            <w:shd w:val="clear" w:color="auto" w:fill="auto"/>
          </w:tcPr>
          <w:p w14:paraId="44204F6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Fine to discuss. But it should be low priority at the moment. Antenna switching up to 8Rx over one UE panel should be high priority.</w:t>
            </w:r>
          </w:p>
        </w:tc>
      </w:tr>
      <w:tr w:rsidR="00A860F2" w14:paraId="60F05883" w14:textId="77777777">
        <w:tc>
          <w:tcPr>
            <w:tcW w:w="2830" w:type="dxa"/>
            <w:shd w:val="clear" w:color="auto" w:fill="auto"/>
          </w:tcPr>
          <w:p w14:paraId="57F0F58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QC</w:t>
            </w:r>
          </w:p>
        </w:tc>
        <w:tc>
          <w:tcPr>
            <w:tcW w:w="6519" w:type="dxa"/>
            <w:shd w:val="clear" w:color="auto" w:fill="auto"/>
          </w:tcPr>
          <w:p w14:paraId="52070DE9"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SRS antenna switching for UE with multi panels can be achieved with the proposed enhancement of SRS antenna switching configuration (xTyR, x=1,2,4; y=6,8). For example, UE with 3 panels each with 2 ports (x-pol) and one active Tx panel can be configured with 2T6R and the UE can sound the three panels over three symbols with enough guard time in between for panel switching. We would like to understand what needs to be treated differently other than guard time which is better discussed in RNA4. </w:t>
            </w:r>
          </w:p>
          <w:p w14:paraId="73AD786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Agree with Huawei, HiSilicon that this discussion should be low priority. </w:t>
            </w:r>
          </w:p>
        </w:tc>
      </w:tr>
      <w:tr w:rsidR="00A860F2" w14:paraId="05C843C7" w14:textId="77777777">
        <w:tc>
          <w:tcPr>
            <w:tcW w:w="2830" w:type="dxa"/>
            <w:shd w:val="clear" w:color="auto" w:fill="auto"/>
          </w:tcPr>
          <w:p w14:paraId="7F807ED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Lenovo/MotM</w:t>
            </w:r>
          </w:p>
        </w:tc>
        <w:tc>
          <w:tcPr>
            <w:tcW w:w="6519" w:type="dxa"/>
            <w:shd w:val="clear" w:color="auto" w:fill="auto"/>
          </w:tcPr>
          <w:p w14:paraId="7F8E00F9"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prefer to discuss this issue in AI 8.1.1.</w:t>
            </w:r>
          </w:p>
        </w:tc>
      </w:tr>
      <w:tr w:rsidR="00A860F2" w14:paraId="2EC7017F" w14:textId="77777777">
        <w:tc>
          <w:tcPr>
            <w:tcW w:w="2830" w:type="dxa"/>
            <w:shd w:val="clear" w:color="auto" w:fill="auto"/>
          </w:tcPr>
          <w:p w14:paraId="6EDCCB6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ZTE</w:t>
            </w:r>
          </w:p>
        </w:tc>
        <w:tc>
          <w:tcPr>
            <w:tcW w:w="6519" w:type="dxa"/>
            <w:shd w:val="clear" w:color="auto" w:fill="auto"/>
          </w:tcPr>
          <w:p w14:paraId="2773613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We agree to perform more study on this. In our views, the AP-SRS triggering with a large triggering offset for panel activation, which is similar to AP-CSI-RS beam switching in Rel-15, e.g., 224 or 336 OFDM symbols, can be considered. In such case, the sounding procedure of antenna switching may be equivalent to that of fast panel switching. </w:t>
            </w:r>
          </w:p>
          <w:p w14:paraId="10665E12" w14:textId="77777777" w:rsidR="00A860F2" w:rsidRDefault="00DF2935">
            <w:pPr>
              <w:pStyle w:val="ListParagraph"/>
              <w:widowControl w:val="0"/>
              <w:numPr>
                <w:ilvl w:val="1"/>
                <w:numId w:val="7"/>
              </w:numPr>
              <w:snapToGrid w:val="0"/>
              <w:spacing w:before="120" w:after="120" w:line="240" w:lineRule="auto"/>
              <w:jc w:val="both"/>
              <w:rPr>
                <w:rFonts w:eastAsia="Microsoft YaHei"/>
                <w:sz w:val="20"/>
                <w:szCs w:val="20"/>
              </w:rPr>
            </w:pPr>
            <w:r>
              <w:rPr>
                <w:rFonts w:eastAsia="Microsoft YaHei"/>
                <w:sz w:val="20"/>
                <w:szCs w:val="20"/>
              </w:rPr>
              <w:t xml:space="preserve">For instance, one example for inter-panel antenna switching is described as follows. In such case, there may be different spatial relations applied to the respective UE panels, and the restriction about “same spatial relation for AP-SRS resources in a set for antenna switching” in the current spec may become invalid herein. </w:t>
            </w:r>
          </w:p>
          <w:p w14:paraId="42338426" w14:textId="77777777" w:rsidR="00A860F2" w:rsidRDefault="00DF2935">
            <w:pPr>
              <w:pStyle w:val="ListParagraph"/>
              <w:widowControl w:val="0"/>
              <w:numPr>
                <w:ilvl w:val="1"/>
                <w:numId w:val="7"/>
              </w:numPr>
              <w:snapToGrid w:val="0"/>
              <w:spacing w:before="120" w:after="120" w:line="240" w:lineRule="auto"/>
              <w:jc w:val="both"/>
              <w:rPr>
                <w:rFonts w:eastAsia="Microsoft YaHei"/>
                <w:sz w:val="20"/>
                <w:szCs w:val="20"/>
              </w:rPr>
            </w:pPr>
            <w:r>
              <w:rPr>
                <w:rFonts w:eastAsia="Microsoft YaHei"/>
                <w:sz w:val="20"/>
                <w:szCs w:val="20"/>
              </w:rPr>
              <w:t>It can be observed that the working assumption on the architecture of UE panels is very essential for studying SRS antenna switching over multiple UE panels.</w:t>
            </w:r>
          </w:p>
          <w:p w14:paraId="4D6174B4" w14:textId="77777777" w:rsidR="00A860F2" w:rsidRDefault="00DF2935">
            <w:pPr>
              <w:widowControl w:val="0"/>
              <w:snapToGrid w:val="0"/>
              <w:spacing w:before="120" w:after="120" w:line="240" w:lineRule="auto"/>
              <w:jc w:val="both"/>
              <w:rPr>
                <w:rFonts w:eastAsia="Microsoft YaHei"/>
                <w:sz w:val="20"/>
                <w:szCs w:val="20"/>
              </w:rPr>
            </w:pPr>
            <w:r>
              <w:object w:dxaOrig="3794" w:dyaOrig="2243" w14:anchorId="066AD5D1">
                <v:shape id="ole_rId4" o:spid="_x0000_i1025" style="width:189.75pt;height:112.15pt" coordsize="" o:spt="100" adj="0,,0" path="" stroked="f">
                  <v:stroke joinstyle="miter"/>
                  <v:imagedata r:id="rId13" o:title=""/>
                  <v:formulas/>
                  <v:path o:connecttype="segments"/>
                </v:shape>
                <o:OLEObject Type="Embed" ProgID="Visio.Drawing.11" ShapeID="ole_rId4" DrawAspect="Content" ObjectID="_1659445058" r:id="rId14"/>
              </w:object>
            </w:r>
          </w:p>
        </w:tc>
      </w:tr>
      <w:tr w:rsidR="00A860F2" w14:paraId="7EAE1387" w14:textId="77777777">
        <w:tc>
          <w:tcPr>
            <w:tcW w:w="2830" w:type="dxa"/>
            <w:shd w:val="clear" w:color="auto" w:fill="auto"/>
          </w:tcPr>
          <w:p w14:paraId="23913264"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Intel</w:t>
            </w:r>
          </w:p>
        </w:tc>
        <w:tc>
          <w:tcPr>
            <w:tcW w:w="6519" w:type="dxa"/>
            <w:shd w:val="clear" w:color="auto" w:fill="auto"/>
          </w:tcPr>
          <w:p w14:paraId="1446E439"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FL proposal</w:t>
            </w:r>
          </w:p>
        </w:tc>
      </w:tr>
      <w:tr w:rsidR="00A860F2" w14:paraId="39E2F23E" w14:textId="77777777">
        <w:tc>
          <w:tcPr>
            <w:tcW w:w="2830" w:type="dxa"/>
            <w:shd w:val="clear" w:color="auto" w:fill="auto"/>
          </w:tcPr>
          <w:p w14:paraId="7730246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Sharp</w:t>
            </w:r>
          </w:p>
        </w:tc>
        <w:tc>
          <w:tcPr>
            <w:tcW w:w="6519" w:type="dxa"/>
            <w:shd w:val="clear" w:color="auto" w:fill="auto"/>
          </w:tcPr>
          <w:p w14:paraId="0CF1F8D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w:t>
            </w:r>
          </w:p>
        </w:tc>
      </w:tr>
      <w:tr w:rsidR="00A860F2" w14:paraId="0AC5D1D2" w14:textId="77777777">
        <w:tc>
          <w:tcPr>
            <w:tcW w:w="2830" w:type="dxa"/>
            <w:shd w:val="clear" w:color="auto" w:fill="auto"/>
          </w:tcPr>
          <w:p w14:paraId="52741495" w14:textId="77777777" w:rsidR="00A860F2" w:rsidRDefault="00DF2935">
            <w:pPr>
              <w:widowControl w:val="0"/>
              <w:snapToGrid w:val="0"/>
              <w:spacing w:before="120" w:after="120" w:line="240" w:lineRule="auto"/>
              <w:jc w:val="both"/>
              <w:rPr>
                <w:rFonts w:eastAsia="MS Mincho"/>
                <w:sz w:val="20"/>
                <w:szCs w:val="20"/>
                <w:lang w:eastAsia="ja-JP"/>
              </w:rPr>
            </w:pPr>
            <w:r>
              <w:rPr>
                <w:rFonts w:eastAsia="MS Mincho"/>
                <w:sz w:val="20"/>
                <w:szCs w:val="20"/>
                <w:lang w:eastAsia="ja-JP"/>
              </w:rPr>
              <w:t>Sony</w:t>
            </w:r>
          </w:p>
        </w:tc>
        <w:tc>
          <w:tcPr>
            <w:tcW w:w="6519" w:type="dxa"/>
            <w:shd w:val="clear" w:color="auto" w:fill="auto"/>
          </w:tcPr>
          <w:p w14:paraId="4A466CB9" w14:textId="77777777" w:rsidR="00A860F2" w:rsidRDefault="00DF2935">
            <w:pPr>
              <w:widowControl w:val="0"/>
              <w:snapToGrid w:val="0"/>
              <w:spacing w:before="120" w:after="120" w:line="240" w:lineRule="auto"/>
              <w:jc w:val="both"/>
              <w:rPr>
                <w:rFonts w:eastAsia="MS Mincho"/>
                <w:sz w:val="20"/>
                <w:szCs w:val="20"/>
                <w:lang w:eastAsia="ja-JP"/>
              </w:rPr>
            </w:pPr>
            <w:r>
              <w:rPr>
                <w:rFonts w:eastAsia="MS Mincho"/>
                <w:sz w:val="20"/>
                <w:szCs w:val="20"/>
                <w:lang w:eastAsia="ja-JP"/>
              </w:rPr>
              <w:t>Support the proposal</w:t>
            </w:r>
          </w:p>
        </w:tc>
      </w:tr>
      <w:tr w:rsidR="00A860F2" w14:paraId="46B73E56" w14:textId="77777777">
        <w:tc>
          <w:tcPr>
            <w:tcW w:w="2830" w:type="dxa"/>
            <w:shd w:val="clear" w:color="auto" w:fill="auto"/>
          </w:tcPr>
          <w:p w14:paraId="620F2C3F" w14:textId="77777777" w:rsidR="00A860F2" w:rsidRDefault="00DF2935">
            <w:pPr>
              <w:widowControl w:val="0"/>
              <w:snapToGrid w:val="0"/>
              <w:spacing w:before="120" w:after="120" w:line="240" w:lineRule="auto"/>
              <w:jc w:val="both"/>
              <w:rPr>
                <w:rFonts w:eastAsia="MS Mincho"/>
                <w:sz w:val="20"/>
                <w:szCs w:val="20"/>
                <w:lang w:eastAsia="ja-JP"/>
              </w:rPr>
            </w:pPr>
            <w:r>
              <w:rPr>
                <w:rFonts w:eastAsia="Malgun Gothic"/>
                <w:sz w:val="20"/>
                <w:szCs w:val="20"/>
                <w:lang w:eastAsia="ko-KR"/>
              </w:rPr>
              <w:t>LGE</w:t>
            </w:r>
          </w:p>
        </w:tc>
        <w:tc>
          <w:tcPr>
            <w:tcW w:w="6519" w:type="dxa"/>
            <w:shd w:val="clear" w:color="auto" w:fill="auto"/>
          </w:tcPr>
          <w:p w14:paraId="7B21473F" w14:textId="77777777" w:rsidR="00A860F2" w:rsidRDefault="00DF2935">
            <w:pPr>
              <w:widowControl w:val="0"/>
              <w:snapToGrid w:val="0"/>
              <w:spacing w:before="120" w:after="120" w:line="240" w:lineRule="auto"/>
              <w:jc w:val="both"/>
              <w:rPr>
                <w:rFonts w:eastAsia="MS Mincho"/>
                <w:sz w:val="20"/>
                <w:szCs w:val="20"/>
                <w:lang w:eastAsia="ja-JP"/>
              </w:rPr>
            </w:pPr>
            <w:r>
              <w:rPr>
                <w:rFonts w:eastAsia="Malgun Gothic"/>
                <w:sz w:val="20"/>
                <w:szCs w:val="20"/>
                <w:lang w:eastAsia="ko-KR"/>
              </w:rPr>
              <w:t>Support the proposal.</w:t>
            </w:r>
          </w:p>
        </w:tc>
      </w:tr>
      <w:tr w:rsidR="00A860F2" w14:paraId="165E28DD" w14:textId="77777777">
        <w:tc>
          <w:tcPr>
            <w:tcW w:w="2830" w:type="dxa"/>
            <w:shd w:val="clear" w:color="auto" w:fill="auto"/>
          </w:tcPr>
          <w:p w14:paraId="7EDF4C38"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Theme="minorEastAsia"/>
                <w:sz w:val="20"/>
                <w:szCs w:val="20"/>
              </w:rPr>
              <w:t>CMCC</w:t>
            </w:r>
          </w:p>
        </w:tc>
        <w:tc>
          <w:tcPr>
            <w:tcW w:w="6519" w:type="dxa"/>
            <w:shd w:val="clear" w:color="auto" w:fill="auto"/>
          </w:tcPr>
          <w:p w14:paraId="577BFE86" w14:textId="77777777" w:rsidR="00A860F2" w:rsidRDefault="00DF2935">
            <w:pPr>
              <w:widowControl w:val="0"/>
              <w:snapToGrid w:val="0"/>
              <w:spacing w:before="120" w:after="120" w:line="240" w:lineRule="auto"/>
              <w:jc w:val="both"/>
              <w:rPr>
                <w:rFonts w:eastAsiaTheme="minorEastAsia"/>
                <w:sz w:val="20"/>
                <w:szCs w:val="20"/>
              </w:rPr>
            </w:pPr>
            <w:r>
              <w:rPr>
                <w:rFonts w:eastAsiaTheme="minorEastAsia"/>
                <w:sz w:val="20"/>
                <w:szCs w:val="20"/>
              </w:rPr>
              <w:t>The relation between antenna switching and panel switching needs clarification. Then we can move into the discussion of antenna switching using multiple UE panels.</w:t>
            </w:r>
          </w:p>
          <w:p w14:paraId="4AE03006" w14:textId="77777777" w:rsidR="00A860F2" w:rsidRDefault="00DF2935">
            <w:pPr>
              <w:widowControl w:val="0"/>
              <w:snapToGrid w:val="0"/>
              <w:spacing w:before="120" w:after="120" w:line="240" w:lineRule="auto"/>
              <w:jc w:val="both"/>
              <w:rPr>
                <w:rFonts w:eastAsiaTheme="minorEastAsia"/>
                <w:sz w:val="20"/>
                <w:szCs w:val="20"/>
              </w:rPr>
            </w:pPr>
            <w:r>
              <w:rPr>
                <w:rFonts w:eastAsiaTheme="minorEastAsia"/>
                <w:sz w:val="20"/>
                <w:szCs w:val="20"/>
              </w:rPr>
              <w:t xml:space="preserve">It is a little confused for us to combine the two features together. From our understanding, the UE panels are mainly used for FR2 for tx and rx </w:t>
            </w:r>
            <w:r>
              <w:rPr>
                <w:rFonts w:eastAsiaTheme="minorEastAsia"/>
                <w:sz w:val="20"/>
                <w:szCs w:val="20"/>
              </w:rPr>
              <w:lastRenderedPageBreak/>
              <w:t>beamforming. But the antenna switching is mainly used for FR1 for the downlink channel estimation. And the transmission of SRS under antenna switching is usually none beam formed. More clarifications are need for the using scenarios and how to combine those two features together.</w:t>
            </w:r>
          </w:p>
          <w:p w14:paraId="159F2BC0" w14:textId="77777777" w:rsidR="00A860F2" w:rsidRDefault="00A860F2">
            <w:pPr>
              <w:widowControl w:val="0"/>
              <w:snapToGrid w:val="0"/>
              <w:spacing w:before="120" w:after="120" w:line="240" w:lineRule="auto"/>
              <w:jc w:val="both"/>
              <w:rPr>
                <w:rFonts w:eastAsia="Malgun Gothic"/>
                <w:sz w:val="20"/>
                <w:szCs w:val="20"/>
                <w:lang w:eastAsia="ko-KR"/>
              </w:rPr>
            </w:pPr>
          </w:p>
        </w:tc>
      </w:tr>
      <w:tr w:rsidR="00617A12" w14:paraId="26624F84" w14:textId="77777777">
        <w:tc>
          <w:tcPr>
            <w:tcW w:w="2830" w:type="dxa"/>
            <w:shd w:val="clear" w:color="auto" w:fill="auto"/>
          </w:tcPr>
          <w:p w14:paraId="4B986D1B" w14:textId="20855D09" w:rsidR="00617A12" w:rsidRDefault="00617A12">
            <w:pPr>
              <w:widowControl w:val="0"/>
              <w:snapToGrid w:val="0"/>
              <w:spacing w:before="120" w:after="120" w:line="240" w:lineRule="auto"/>
              <w:jc w:val="both"/>
              <w:rPr>
                <w:rFonts w:eastAsiaTheme="minorEastAsia"/>
                <w:sz w:val="20"/>
                <w:szCs w:val="20"/>
              </w:rPr>
            </w:pPr>
            <w:r>
              <w:rPr>
                <w:rFonts w:eastAsiaTheme="minorEastAsia"/>
                <w:sz w:val="20"/>
                <w:szCs w:val="20"/>
              </w:rPr>
              <w:lastRenderedPageBreak/>
              <w:t>InterDigital</w:t>
            </w:r>
          </w:p>
        </w:tc>
        <w:tc>
          <w:tcPr>
            <w:tcW w:w="6519" w:type="dxa"/>
            <w:shd w:val="clear" w:color="auto" w:fill="auto"/>
          </w:tcPr>
          <w:p w14:paraId="319E7103" w14:textId="6D9A8430" w:rsidR="00617A12" w:rsidRDefault="00617A12">
            <w:pPr>
              <w:widowControl w:val="0"/>
              <w:snapToGrid w:val="0"/>
              <w:spacing w:before="120" w:after="120" w:line="240" w:lineRule="auto"/>
              <w:jc w:val="both"/>
              <w:rPr>
                <w:rFonts w:eastAsiaTheme="minorEastAsia"/>
                <w:sz w:val="20"/>
                <w:szCs w:val="20"/>
              </w:rPr>
            </w:pPr>
            <w:r>
              <w:rPr>
                <w:rFonts w:eastAsia="Microsoft YaHei"/>
                <w:sz w:val="20"/>
                <w:szCs w:val="20"/>
              </w:rPr>
              <w:t>We are ok discussing it, however needs further clarification</w:t>
            </w:r>
          </w:p>
        </w:tc>
      </w:tr>
    </w:tbl>
    <w:p w14:paraId="35525E08" w14:textId="77777777" w:rsidR="00A860F2" w:rsidRDefault="00A860F2">
      <w:pPr>
        <w:widowControl w:val="0"/>
        <w:snapToGrid w:val="0"/>
        <w:spacing w:before="120" w:after="120" w:line="240" w:lineRule="auto"/>
        <w:jc w:val="both"/>
        <w:rPr>
          <w:rFonts w:eastAsia="Microsoft YaHei"/>
          <w:sz w:val="20"/>
          <w:szCs w:val="20"/>
        </w:rPr>
      </w:pPr>
    </w:p>
    <w:p w14:paraId="33EE3824" w14:textId="77777777" w:rsidR="00A860F2" w:rsidRDefault="00DF2935">
      <w:pPr>
        <w:pStyle w:val="Heading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54EC91BF"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The Rel-17 FeMIMO WID gives three categories to be evaluated for SRS coverage and capacity enhancements, including time bundling, increase repetition and partial frequency sounding. In order to proceed with evaluating these candidates, it is needed to have clear definition and categorization on them.</w:t>
      </w:r>
    </w:p>
    <w:p w14:paraId="12A02FF8" w14:textId="77777777" w:rsidR="00A860F2" w:rsidRDefault="00DF2935">
      <w:pPr>
        <w:pStyle w:val="Heading2"/>
        <w:numPr>
          <w:ilvl w:val="1"/>
          <w:numId w:val="2"/>
        </w:numPr>
        <w:snapToGrid w:val="0"/>
        <w:spacing w:before="0" w:after="120" w:line="240" w:lineRule="auto"/>
        <w:ind w:left="573" w:hanging="573"/>
        <w:rPr>
          <w:rFonts w:cs="Arial"/>
          <w:sz w:val="24"/>
          <w:szCs w:val="24"/>
        </w:rPr>
      </w:pPr>
      <w:r>
        <w:rPr>
          <w:rFonts w:cs="Arial"/>
          <w:sz w:val="24"/>
          <w:szCs w:val="24"/>
        </w:rPr>
        <w:t xml:space="preserve">Scheme categorization </w:t>
      </w:r>
      <w:r>
        <w:rPr>
          <w:rFonts w:cs="Arial"/>
          <w:color w:val="FF0000"/>
          <w:sz w:val="24"/>
          <w:szCs w:val="24"/>
        </w:rPr>
        <w:t>(H)</w:t>
      </w:r>
    </w:p>
    <w:p w14:paraId="265CFFEF" w14:textId="77777777" w:rsidR="00A860F2" w:rsidRDefault="00DF2935">
      <w:pPr>
        <w:pStyle w:val="Heading3"/>
        <w:numPr>
          <w:ilvl w:val="2"/>
          <w:numId w:val="2"/>
        </w:numPr>
        <w:spacing w:before="0" w:after="120" w:line="240" w:lineRule="auto"/>
        <w:rPr>
          <w:rFonts w:ascii="Arial" w:hAnsi="Arial" w:cs="Arial"/>
        </w:rPr>
      </w:pPr>
      <w:r>
        <w:rPr>
          <w:rFonts w:ascii="Arial" w:hAnsi="Arial" w:cs="Arial"/>
          <w:sz w:val="22"/>
        </w:rPr>
        <w:t>Class 1: Time bundling</w:t>
      </w:r>
    </w:p>
    <w:p w14:paraId="58D3283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Proposed definition for this category:</w:t>
      </w:r>
    </w:p>
    <w:p w14:paraId="37BA0518" w14:textId="77777777" w:rsidR="00A860F2" w:rsidRDefault="00DF2935">
      <w:pPr>
        <w:pStyle w:val="ListParagraph"/>
        <w:widowControl w:val="0"/>
        <w:numPr>
          <w:ilvl w:val="0"/>
          <w:numId w:val="7"/>
        </w:numPr>
        <w:snapToGrid w:val="0"/>
        <w:spacing w:before="120" w:after="120" w:line="240" w:lineRule="auto"/>
        <w:jc w:val="both"/>
        <w:rPr>
          <w:rFonts w:eastAsia="Microsoft YaHei"/>
          <w:sz w:val="20"/>
          <w:szCs w:val="20"/>
        </w:rPr>
      </w:pPr>
      <w:r>
        <w:rPr>
          <w:rFonts w:eastAsia="Microsoft YaHei"/>
          <w:sz w:val="20"/>
          <w:szCs w:val="20"/>
        </w:rPr>
        <w:t>This category utilizes relationship among two or more SRS resources or occasions to enable joint processing within time domain, without changing legacy SRS pattern in one resource.</w:t>
      </w:r>
    </w:p>
    <w:p w14:paraId="76623804" w14:textId="77777777" w:rsidR="00A860F2" w:rsidRDefault="00DF2935">
      <w:pPr>
        <w:pStyle w:val="ListParagraph"/>
        <w:widowControl w:val="0"/>
        <w:numPr>
          <w:ilvl w:val="1"/>
          <w:numId w:val="7"/>
        </w:numPr>
        <w:snapToGrid w:val="0"/>
        <w:spacing w:before="120" w:after="120" w:line="240" w:lineRule="auto"/>
        <w:jc w:val="both"/>
        <w:rPr>
          <w:rFonts w:eastAsia="Microsoft YaHei"/>
          <w:sz w:val="20"/>
          <w:szCs w:val="20"/>
        </w:rPr>
      </w:pPr>
      <w:r>
        <w:rPr>
          <w:rFonts w:eastAsia="Microsoft YaHei"/>
          <w:sz w:val="20"/>
          <w:szCs w:val="20"/>
          <w:u w:val="single"/>
        </w:rPr>
        <w:t>8 companies (Qualcomm, Huawei, HiSilicon, ZTE, MediaTek, Samsung, CMCC, Spreadtrum)</w:t>
      </w:r>
      <w:r>
        <w:rPr>
          <w:rFonts w:eastAsia="Microsoft YaHei"/>
          <w:sz w:val="20"/>
          <w:szCs w:val="20"/>
        </w:rPr>
        <w:t xml:space="preserve"> think this category is potentially beneficial for coverage.</w:t>
      </w:r>
    </w:p>
    <w:p w14:paraId="310BEA8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9350" w:type="dxa"/>
        <w:tblLook w:val="04A0" w:firstRow="1" w:lastRow="0" w:firstColumn="1" w:lastColumn="0" w:noHBand="0" w:noVBand="1"/>
      </w:tblPr>
      <w:tblGrid>
        <w:gridCol w:w="2830"/>
        <w:gridCol w:w="6520"/>
      </w:tblGrid>
      <w:tr w:rsidR="00A860F2" w14:paraId="745A709E" w14:textId="77777777">
        <w:trPr>
          <w:trHeight w:val="273"/>
        </w:trPr>
        <w:tc>
          <w:tcPr>
            <w:tcW w:w="2830" w:type="dxa"/>
            <w:shd w:val="clear" w:color="auto" w:fill="00B0F0"/>
          </w:tcPr>
          <w:p w14:paraId="313177FE"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Company</w:t>
            </w:r>
          </w:p>
        </w:tc>
        <w:tc>
          <w:tcPr>
            <w:tcW w:w="6519" w:type="dxa"/>
            <w:shd w:val="clear" w:color="auto" w:fill="00B0F0"/>
          </w:tcPr>
          <w:p w14:paraId="51D5062B"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View</w:t>
            </w:r>
          </w:p>
        </w:tc>
      </w:tr>
      <w:tr w:rsidR="00A860F2" w14:paraId="69EAD2FA" w14:textId="77777777">
        <w:tc>
          <w:tcPr>
            <w:tcW w:w="2830" w:type="dxa"/>
            <w:shd w:val="clear" w:color="auto" w:fill="auto"/>
          </w:tcPr>
          <w:p w14:paraId="4C9F44C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Apple</w:t>
            </w:r>
          </w:p>
        </w:tc>
        <w:tc>
          <w:tcPr>
            <w:tcW w:w="6519" w:type="dxa"/>
            <w:shd w:val="clear" w:color="auto" w:fill="auto"/>
          </w:tcPr>
          <w:p w14:paraId="151F396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We have concern due to the phase continuity, which should be first addressed </w:t>
            </w:r>
          </w:p>
        </w:tc>
      </w:tr>
      <w:tr w:rsidR="00A860F2" w14:paraId="7216328A" w14:textId="77777777">
        <w:tc>
          <w:tcPr>
            <w:tcW w:w="2830" w:type="dxa"/>
            <w:shd w:val="clear" w:color="auto" w:fill="auto"/>
          </w:tcPr>
          <w:p w14:paraId="70ACAC7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NTT DOCOMO</w:t>
            </w:r>
          </w:p>
        </w:tc>
        <w:tc>
          <w:tcPr>
            <w:tcW w:w="6519" w:type="dxa"/>
            <w:shd w:val="clear" w:color="auto" w:fill="auto"/>
          </w:tcPr>
          <w:p w14:paraId="2B62384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Agree with Apple. It is better to address phase discontinuity issue first</w:t>
            </w:r>
          </w:p>
        </w:tc>
      </w:tr>
      <w:tr w:rsidR="00A860F2" w14:paraId="45B132F0" w14:textId="77777777">
        <w:tc>
          <w:tcPr>
            <w:tcW w:w="2830" w:type="dxa"/>
            <w:shd w:val="clear" w:color="auto" w:fill="auto"/>
          </w:tcPr>
          <w:p w14:paraId="589DD92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Futurewei</w:t>
            </w:r>
          </w:p>
        </w:tc>
        <w:tc>
          <w:tcPr>
            <w:tcW w:w="6519" w:type="dxa"/>
            <w:shd w:val="clear" w:color="auto" w:fill="auto"/>
          </w:tcPr>
          <w:p w14:paraId="3AA0CBA4"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Agree with Apple. Can the proponents provide some reasoning that this is not a problem or suggest a potential solution?</w:t>
            </w:r>
          </w:p>
        </w:tc>
      </w:tr>
      <w:tr w:rsidR="00A860F2" w14:paraId="5C76F354" w14:textId="77777777">
        <w:tc>
          <w:tcPr>
            <w:tcW w:w="2830" w:type="dxa"/>
            <w:shd w:val="clear" w:color="auto" w:fill="auto"/>
          </w:tcPr>
          <w:p w14:paraId="39FBEB4B" w14:textId="77777777" w:rsidR="00A860F2" w:rsidRDefault="00DF2935">
            <w:pPr>
              <w:widowControl w:val="0"/>
              <w:snapToGrid w:val="0"/>
              <w:spacing w:before="120" w:after="120" w:line="240" w:lineRule="auto"/>
              <w:jc w:val="both"/>
              <w:rPr>
                <w:rFonts w:eastAsia="Microsoft YaHei"/>
                <w:sz w:val="20"/>
                <w:szCs w:val="20"/>
                <w:lang w:eastAsia="ko-KR"/>
              </w:rPr>
            </w:pPr>
            <w:r>
              <w:rPr>
                <w:rFonts w:eastAsia="Microsoft YaHei"/>
                <w:sz w:val="20"/>
                <w:szCs w:val="20"/>
              </w:rPr>
              <w:t>Samsung</w:t>
            </w:r>
          </w:p>
        </w:tc>
        <w:tc>
          <w:tcPr>
            <w:tcW w:w="6519" w:type="dxa"/>
            <w:shd w:val="clear" w:color="auto" w:fill="auto"/>
          </w:tcPr>
          <w:p w14:paraId="107E6860"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 xml:space="preserve">We think that the phase continuity is separate issue (we already have 4 alternatives for phase continuity models in EVM discussion) and at least for categorization, time bundling can be the one option for enhancement. </w:t>
            </w:r>
          </w:p>
        </w:tc>
      </w:tr>
      <w:tr w:rsidR="00A860F2" w14:paraId="19DB9C23" w14:textId="77777777">
        <w:tc>
          <w:tcPr>
            <w:tcW w:w="2830" w:type="dxa"/>
            <w:shd w:val="clear" w:color="auto" w:fill="auto"/>
          </w:tcPr>
          <w:p w14:paraId="5A61D02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NEC</w:t>
            </w:r>
          </w:p>
        </w:tc>
        <w:tc>
          <w:tcPr>
            <w:tcW w:w="6519" w:type="dxa"/>
            <w:shd w:val="clear" w:color="auto" w:fill="auto"/>
          </w:tcPr>
          <w:p w14:paraId="757B64EC"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Microsoft YaHei"/>
                <w:sz w:val="20"/>
                <w:szCs w:val="20"/>
              </w:rPr>
              <w:t>Agree with Apple, DoCoMo and Futurewei.</w:t>
            </w:r>
          </w:p>
        </w:tc>
      </w:tr>
      <w:tr w:rsidR="00A860F2" w14:paraId="238C0A49" w14:textId="77777777">
        <w:tc>
          <w:tcPr>
            <w:tcW w:w="2830" w:type="dxa"/>
            <w:shd w:val="clear" w:color="auto" w:fill="auto"/>
          </w:tcPr>
          <w:p w14:paraId="19019B7F"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OPPO</w:t>
            </w:r>
          </w:p>
        </w:tc>
        <w:tc>
          <w:tcPr>
            <w:tcW w:w="6519" w:type="dxa"/>
            <w:shd w:val="clear" w:color="auto" w:fill="auto"/>
          </w:tcPr>
          <w:p w14:paraId="6DB7142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Share the same view as Apple, DCM, Futurewei and NEC</w:t>
            </w:r>
          </w:p>
        </w:tc>
      </w:tr>
      <w:tr w:rsidR="00A860F2" w14:paraId="5D5995AC" w14:textId="77777777">
        <w:tc>
          <w:tcPr>
            <w:tcW w:w="2830" w:type="dxa"/>
            <w:shd w:val="clear" w:color="auto" w:fill="auto"/>
          </w:tcPr>
          <w:p w14:paraId="4E73535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Huawei, HiSilicon</w:t>
            </w:r>
          </w:p>
        </w:tc>
        <w:tc>
          <w:tcPr>
            <w:tcW w:w="6519" w:type="dxa"/>
            <w:shd w:val="clear" w:color="auto" w:fill="auto"/>
          </w:tcPr>
          <w:p w14:paraId="3950C24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The restriction “</w:t>
            </w:r>
            <w:r>
              <w:rPr>
                <w:rFonts w:eastAsia="Microsoft YaHei"/>
                <w:i/>
                <w:sz w:val="20"/>
                <w:szCs w:val="20"/>
              </w:rPr>
              <w:t>without changing legacy SRS pattern in one resource</w:t>
            </w:r>
            <w:r>
              <w:rPr>
                <w:rFonts w:eastAsia="Microsoft YaHei"/>
                <w:sz w:val="20"/>
                <w:szCs w:val="20"/>
              </w:rPr>
              <w:t>” need to be removed.</w:t>
            </w:r>
          </w:p>
          <w:p w14:paraId="6A3A65A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Time bundling between legacy whole band SRS transmission and SRS for partial sounding also can be considered to increase SRS capacity and/or SRS coverage. So we think the restriction “</w:t>
            </w:r>
            <w:r>
              <w:rPr>
                <w:rFonts w:eastAsia="Microsoft YaHei"/>
                <w:i/>
                <w:sz w:val="20"/>
                <w:szCs w:val="20"/>
              </w:rPr>
              <w:t>without changing legacy SRS pattern in one resource</w:t>
            </w:r>
            <w:r>
              <w:rPr>
                <w:rFonts w:eastAsia="Microsoft YaHei"/>
                <w:sz w:val="20"/>
                <w:szCs w:val="20"/>
              </w:rPr>
              <w:t>” need to be removed.</w:t>
            </w:r>
          </w:p>
        </w:tc>
      </w:tr>
      <w:tr w:rsidR="00A860F2" w14:paraId="23DCA9A5" w14:textId="77777777">
        <w:tc>
          <w:tcPr>
            <w:tcW w:w="2830" w:type="dxa"/>
            <w:shd w:val="clear" w:color="auto" w:fill="auto"/>
          </w:tcPr>
          <w:p w14:paraId="50CFCC9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Spreadtrum</w:t>
            </w:r>
          </w:p>
        </w:tc>
        <w:tc>
          <w:tcPr>
            <w:tcW w:w="6519" w:type="dxa"/>
            <w:shd w:val="clear" w:color="auto" w:fill="auto"/>
          </w:tcPr>
          <w:p w14:paraId="4EE78B6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Fine to discuss. Share the same view with Samsung, EVM has considered the effect. Considering possible benefit of coverage improvement, at the moment, we should be open, and time bundling could be as one option for further </w:t>
            </w:r>
            <w:r>
              <w:rPr>
                <w:rFonts w:eastAsia="Microsoft YaHei"/>
                <w:sz w:val="20"/>
                <w:szCs w:val="20"/>
              </w:rPr>
              <w:lastRenderedPageBreak/>
              <w:t>evaluation.</w:t>
            </w:r>
          </w:p>
        </w:tc>
      </w:tr>
      <w:tr w:rsidR="00A860F2" w14:paraId="151B074D" w14:textId="77777777">
        <w:tc>
          <w:tcPr>
            <w:tcW w:w="2830" w:type="dxa"/>
            <w:shd w:val="clear" w:color="auto" w:fill="auto"/>
          </w:tcPr>
          <w:p w14:paraId="6364D8A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lastRenderedPageBreak/>
              <w:t>QC</w:t>
            </w:r>
          </w:p>
        </w:tc>
        <w:tc>
          <w:tcPr>
            <w:tcW w:w="6519" w:type="dxa"/>
            <w:shd w:val="clear" w:color="auto" w:fill="auto"/>
          </w:tcPr>
          <w:p w14:paraId="2ED7B9CF"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Agree with Apple, DCM, Futurewei, NEC and OPPO that phase coherency model is essential to evaluate the expected gains of time bundling schemes. Also, we think intra-slot and inter-slot time bundling can be applied between same or different SRS resources.</w:t>
            </w:r>
          </w:p>
          <w:p w14:paraId="250016D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Propose the following update:</w:t>
            </w:r>
          </w:p>
          <w:p w14:paraId="0F77F086" w14:textId="77777777" w:rsidR="00A860F2" w:rsidRDefault="00DF2935">
            <w:pPr>
              <w:pStyle w:val="ListParagraph"/>
              <w:widowControl w:val="0"/>
              <w:numPr>
                <w:ilvl w:val="1"/>
                <w:numId w:val="7"/>
              </w:numPr>
              <w:snapToGrid w:val="0"/>
              <w:spacing w:before="120" w:after="120" w:line="240" w:lineRule="auto"/>
              <w:jc w:val="both"/>
              <w:rPr>
                <w:rFonts w:eastAsia="Microsoft YaHei"/>
                <w:i/>
                <w:sz w:val="20"/>
                <w:szCs w:val="20"/>
              </w:rPr>
            </w:pPr>
            <w:r>
              <w:rPr>
                <w:rFonts w:eastAsia="Microsoft YaHei"/>
                <w:i/>
                <w:sz w:val="20"/>
                <w:szCs w:val="20"/>
              </w:rPr>
              <w:t xml:space="preserve">Class 1 (Time bundling): Utilize relationship among two or more </w:t>
            </w:r>
            <w:ins w:id="94" w:author="NA\mabdelgh" w:date="2020-08-19T22:49:00Z">
              <w:r>
                <w:rPr>
                  <w:rFonts w:eastAsia="Microsoft YaHei"/>
                  <w:i/>
                  <w:sz w:val="20"/>
                  <w:szCs w:val="20"/>
                </w:rPr>
                <w:t xml:space="preserve">occasions of one or more </w:t>
              </w:r>
            </w:ins>
            <w:r>
              <w:rPr>
                <w:rFonts w:eastAsia="Microsoft YaHei"/>
                <w:i/>
                <w:sz w:val="20"/>
                <w:szCs w:val="20"/>
              </w:rPr>
              <w:t xml:space="preserve">SRS resources </w:t>
            </w:r>
            <w:del w:id="95" w:author="NA\mabdelgh" w:date="2020-08-19T22:49:00Z">
              <w:r>
                <w:rPr>
                  <w:rFonts w:eastAsia="Microsoft YaHei"/>
                  <w:i/>
                  <w:sz w:val="20"/>
                  <w:szCs w:val="20"/>
                </w:rPr>
                <w:delText xml:space="preserve">or occasions </w:delText>
              </w:r>
            </w:del>
            <w:r>
              <w:rPr>
                <w:rFonts w:eastAsia="Microsoft YaHei"/>
                <w:i/>
                <w:sz w:val="20"/>
                <w:szCs w:val="20"/>
              </w:rPr>
              <w:t>to enable joint processing within time domain, without changing legacy SRS pattern in one resource.</w:t>
            </w:r>
          </w:p>
          <w:p w14:paraId="0752F8AF" w14:textId="77777777" w:rsidR="00A860F2" w:rsidRDefault="00A860F2">
            <w:pPr>
              <w:widowControl w:val="0"/>
              <w:snapToGrid w:val="0"/>
              <w:spacing w:before="120" w:after="120" w:line="240" w:lineRule="auto"/>
              <w:jc w:val="both"/>
              <w:rPr>
                <w:rFonts w:eastAsia="Microsoft YaHei"/>
                <w:sz w:val="20"/>
                <w:szCs w:val="20"/>
              </w:rPr>
            </w:pPr>
          </w:p>
        </w:tc>
      </w:tr>
      <w:tr w:rsidR="00A860F2" w14:paraId="044EE2F1" w14:textId="77777777">
        <w:tc>
          <w:tcPr>
            <w:tcW w:w="2830" w:type="dxa"/>
            <w:shd w:val="clear" w:color="auto" w:fill="auto"/>
          </w:tcPr>
          <w:p w14:paraId="48F3D184"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Lenovo/</w:t>
            </w:r>
            <w:r>
              <w:rPr>
                <w:rFonts w:eastAsia="Microsoft YaHei"/>
                <w:sz w:val="20"/>
                <w:szCs w:val="20"/>
                <w:u w:val="single"/>
              </w:rPr>
              <w:t>MotM</w:t>
            </w:r>
          </w:p>
        </w:tc>
        <w:tc>
          <w:tcPr>
            <w:tcW w:w="6519" w:type="dxa"/>
            <w:shd w:val="clear" w:color="auto" w:fill="auto"/>
          </w:tcPr>
          <w:p w14:paraId="4CB985C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Share the same view as Apple, DCM, Futurewei, NEC and OPPO.</w:t>
            </w:r>
          </w:p>
        </w:tc>
      </w:tr>
      <w:tr w:rsidR="00A860F2" w14:paraId="17C09B27" w14:textId="77777777">
        <w:tc>
          <w:tcPr>
            <w:tcW w:w="2830" w:type="dxa"/>
            <w:shd w:val="clear" w:color="auto" w:fill="auto"/>
          </w:tcPr>
          <w:p w14:paraId="6164E66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ZTE</w:t>
            </w:r>
          </w:p>
        </w:tc>
        <w:tc>
          <w:tcPr>
            <w:tcW w:w="6519" w:type="dxa"/>
            <w:shd w:val="clear" w:color="auto" w:fill="auto"/>
          </w:tcPr>
          <w:p w14:paraId="76E7053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We agree with the proposed definition. Phase discontinuity will be taken into account in the evaluation. </w:t>
            </w:r>
          </w:p>
        </w:tc>
      </w:tr>
      <w:tr w:rsidR="00A860F2" w14:paraId="108C728F" w14:textId="77777777">
        <w:tc>
          <w:tcPr>
            <w:tcW w:w="2830" w:type="dxa"/>
            <w:shd w:val="clear" w:color="auto" w:fill="auto"/>
          </w:tcPr>
          <w:p w14:paraId="530CDE3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Intel</w:t>
            </w:r>
          </w:p>
        </w:tc>
        <w:tc>
          <w:tcPr>
            <w:tcW w:w="6519" w:type="dxa"/>
            <w:shd w:val="clear" w:color="auto" w:fill="auto"/>
          </w:tcPr>
          <w:p w14:paraId="2FB6B76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support the time bundling. But the design should take into account the phase continuity including interruption of SRS transmission by other UL transmission signals with different power control.</w:t>
            </w:r>
          </w:p>
          <w:p w14:paraId="0FA6E42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From this perspective, the contiguous time bundling should be prioritized for the study.</w:t>
            </w:r>
          </w:p>
        </w:tc>
      </w:tr>
      <w:tr w:rsidR="00A860F2" w14:paraId="615779EC" w14:textId="77777777">
        <w:tc>
          <w:tcPr>
            <w:tcW w:w="2830" w:type="dxa"/>
            <w:shd w:val="clear" w:color="auto" w:fill="auto"/>
          </w:tcPr>
          <w:p w14:paraId="7713941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Sharp</w:t>
            </w:r>
          </w:p>
        </w:tc>
        <w:tc>
          <w:tcPr>
            <w:tcW w:w="6519" w:type="dxa"/>
            <w:shd w:val="clear" w:color="auto" w:fill="auto"/>
          </w:tcPr>
          <w:p w14:paraId="4526174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Share the same view as companies mentioning phase discontinuity issue</w:t>
            </w:r>
          </w:p>
        </w:tc>
      </w:tr>
      <w:tr w:rsidR="00A860F2" w14:paraId="3ADD068B" w14:textId="77777777">
        <w:tc>
          <w:tcPr>
            <w:tcW w:w="2830" w:type="dxa"/>
            <w:shd w:val="clear" w:color="auto" w:fill="auto"/>
          </w:tcPr>
          <w:p w14:paraId="73ED33FD" w14:textId="77777777" w:rsidR="00A860F2" w:rsidRDefault="00DF2935">
            <w:pPr>
              <w:widowControl w:val="0"/>
              <w:snapToGrid w:val="0"/>
              <w:spacing w:before="120" w:after="120" w:line="240" w:lineRule="auto"/>
              <w:jc w:val="both"/>
              <w:rPr>
                <w:rFonts w:eastAsia="Microsoft YaHei"/>
                <w:sz w:val="20"/>
                <w:szCs w:val="20"/>
              </w:rPr>
            </w:pPr>
            <w:r>
              <w:rPr>
                <w:rFonts w:eastAsia="Malgun Gothic"/>
                <w:sz w:val="20"/>
                <w:szCs w:val="20"/>
                <w:lang w:eastAsia="ko-KR"/>
              </w:rPr>
              <w:t>LGE</w:t>
            </w:r>
          </w:p>
        </w:tc>
        <w:tc>
          <w:tcPr>
            <w:tcW w:w="6519" w:type="dxa"/>
            <w:shd w:val="clear" w:color="auto" w:fill="auto"/>
          </w:tcPr>
          <w:p w14:paraId="6DF0684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Share the same view as Apple, DCM, Futurewei, NEC, OPPO and sharp.</w:t>
            </w:r>
          </w:p>
        </w:tc>
      </w:tr>
      <w:tr w:rsidR="00A860F2" w14:paraId="6CB2C6EC" w14:textId="77777777">
        <w:tc>
          <w:tcPr>
            <w:tcW w:w="2830" w:type="dxa"/>
            <w:shd w:val="clear" w:color="auto" w:fill="auto"/>
          </w:tcPr>
          <w:p w14:paraId="4C50D67E"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Theme="minorEastAsia"/>
                <w:sz w:val="20"/>
                <w:szCs w:val="20"/>
              </w:rPr>
              <w:t>CMCC</w:t>
            </w:r>
          </w:p>
        </w:tc>
        <w:tc>
          <w:tcPr>
            <w:tcW w:w="6519" w:type="dxa"/>
            <w:shd w:val="clear" w:color="auto" w:fill="auto"/>
          </w:tcPr>
          <w:p w14:paraId="54416B0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Support the time bundling. But the phase discontinuity issue should be clarified and addressed first. </w:t>
            </w:r>
          </w:p>
        </w:tc>
      </w:tr>
      <w:tr w:rsidR="00A860F2" w14:paraId="6F5875A9" w14:textId="77777777" w:rsidTr="007D3BEB">
        <w:tc>
          <w:tcPr>
            <w:tcW w:w="2830" w:type="dxa"/>
            <w:tcBorders>
              <w:top w:val="nil"/>
              <w:bottom w:val="single" w:sz="4" w:space="0" w:color="auto"/>
            </w:tcBorders>
            <w:shd w:val="clear" w:color="auto" w:fill="auto"/>
          </w:tcPr>
          <w:p w14:paraId="21864977"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CEWiT</w:t>
            </w:r>
          </w:p>
        </w:tc>
        <w:tc>
          <w:tcPr>
            <w:tcW w:w="6519" w:type="dxa"/>
            <w:tcBorders>
              <w:top w:val="nil"/>
              <w:bottom w:val="single" w:sz="4" w:space="0" w:color="auto"/>
            </w:tcBorders>
            <w:shd w:val="clear" w:color="auto" w:fill="auto"/>
          </w:tcPr>
          <w:p w14:paraId="37BD2C47"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Share the same view on phase discontinuity as Apple, NTT DOCOMO.</w:t>
            </w:r>
          </w:p>
        </w:tc>
      </w:tr>
      <w:tr w:rsidR="007D3BEB" w14:paraId="148AD4B7" w14:textId="77777777" w:rsidTr="007D3BEB">
        <w:tc>
          <w:tcPr>
            <w:tcW w:w="2830" w:type="dxa"/>
            <w:tcBorders>
              <w:top w:val="single" w:sz="4" w:space="0" w:color="auto"/>
              <w:left w:val="single" w:sz="4" w:space="0" w:color="auto"/>
              <w:bottom w:val="single" w:sz="4" w:space="0" w:color="auto"/>
              <w:right w:val="single" w:sz="4" w:space="0" w:color="auto"/>
            </w:tcBorders>
            <w:shd w:val="clear" w:color="auto" w:fill="auto"/>
          </w:tcPr>
          <w:p w14:paraId="0EC679D8" w14:textId="631A7F28" w:rsidR="007D3BEB" w:rsidRDefault="007D3BEB">
            <w:pPr>
              <w:widowControl w:val="0"/>
              <w:snapToGrid w:val="0"/>
              <w:spacing w:before="120" w:after="120" w:line="240" w:lineRule="auto"/>
              <w:jc w:val="both"/>
              <w:rPr>
                <w:rFonts w:eastAsia="Microsoft YaHei"/>
                <w:sz w:val="20"/>
                <w:szCs w:val="20"/>
              </w:rPr>
            </w:pPr>
            <w:r>
              <w:rPr>
                <w:rFonts w:eastAsiaTheme="minorEastAsia"/>
                <w:sz w:val="20"/>
                <w:szCs w:val="20"/>
              </w:rPr>
              <w:t>InterDigital</w:t>
            </w:r>
          </w:p>
        </w:tc>
        <w:tc>
          <w:tcPr>
            <w:tcW w:w="6519" w:type="dxa"/>
            <w:tcBorders>
              <w:top w:val="single" w:sz="4" w:space="0" w:color="auto"/>
              <w:left w:val="single" w:sz="4" w:space="0" w:color="auto"/>
              <w:bottom w:val="single" w:sz="4" w:space="0" w:color="auto"/>
              <w:right w:val="single" w:sz="4" w:space="0" w:color="auto"/>
            </w:tcBorders>
            <w:shd w:val="clear" w:color="auto" w:fill="auto"/>
          </w:tcPr>
          <w:p w14:paraId="6F3D0F8F" w14:textId="6C737AC5" w:rsidR="007D3BEB" w:rsidRDefault="007D3BEB">
            <w:pPr>
              <w:widowControl w:val="0"/>
              <w:snapToGrid w:val="0"/>
              <w:spacing w:before="120" w:after="120" w:line="240" w:lineRule="auto"/>
              <w:jc w:val="both"/>
              <w:rPr>
                <w:rFonts w:eastAsia="Microsoft YaHei"/>
                <w:sz w:val="20"/>
                <w:szCs w:val="20"/>
              </w:rPr>
            </w:pPr>
            <w:r>
              <w:rPr>
                <w:rFonts w:eastAsia="Microsoft YaHei"/>
                <w:sz w:val="20"/>
                <w:szCs w:val="20"/>
              </w:rPr>
              <w:t xml:space="preserve">Support the FL proposal. Phase discontinuity may indeed be an issue, however its impact will be reflected during the evaluation. </w:t>
            </w:r>
          </w:p>
        </w:tc>
      </w:tr>
    </w:tbl>
    <w:p w14:paraId="2FA6B461" w14:textId="77777777" w:rsidR="00A860F2" w:rsidRDefault="00A860F2">
      <w:pPr>
        <w:widowControl w:val="0"/>
        <w:snapToGrid w:val="0"/>
        <w:spacing w:before="120" w:after="120" w:line="240" w:lineRule="auto"/>
        <w:rPr>
          <w:rFonts w:eastAsia="Microsoft YaHei"/>
          <w:sz w:val="20"/>
          <w:szCs w:val="20"/>
        </w:rPr>
      </w:pPr>
    </w:p>
    <w:p w14:paraId="2962BAF1" w14:textId="77777777" w:rsidR="00A860F2" w:rsidRDefault="00DF2935">
      <w:pPr>
        <w:pStyle w:val="Heading3"/>
        <w:numPr>
          <w:ilvl w:val="2"/>
          <w:numId w:val="2"/>
        </w:numPr>
        <w:spacing w:before="0" w:after="120" w:line="240" w:lineRule="auto"/>
        <w:rPr>
          <w:rFonts w:ascii="Arial" w:hAnsi="Arial" w:cs="Arial"/>
          <w:sz w:val="22"/>
        </w:rPr>
      </w:pPr>
      <w:r>
        <w:rPr>
          <w:rFonts w:ascii="Arial" w:hAnsi="Arial" w:cs="Arial"/>
          <w:sz w:val="22"/>
        </w:rPr>
        <w:t>Class 2: Increase repetitions</w:t>
      </w:r>
    </w:p>
    <w:p w14:paraId="4BAA70E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Proposed definition for this category:</w:t>
      </w:r>
    </w:p>
    <w:p w14:paraId="64B99D4A" w14:textId="77777777" w:rsidR="00A860F2" w:rsidRDefault="00DF2935">
      <w:pPr>
        <w:pStyle w:val="ListParagraph"/>
        <w:widowControl w:val="0"/>
        <w:numPr>
          <w:ilvl w:val="0"/>
          <w:numId w:val="7"/>
        </w:numPr>
        <w:snapToGrid w:val="0"/>
        <w:spacing w:before="120" w:after="120" w:line="240" w:lineRule="auto"/>
        <w:jc w:val="both"/>
        <w:rPr>
          <w:rFonts w:eastAsia="Microsoft YaHei"/>
          <w:sz w:val="20"/>
          <w:szCs w:val="20"/>
        </w:rPr>
      </w:pPr>
      <w:r>
        <w:rPr>
          <w:rFonts w:eastAsia="Microsoft YaHei"/>
          <w:sz w:val="20"/>
          <w:szCs w:val="20"/>
        </w:rPr>
        <w:t>This category changes the legacy SRS pattern in one resource from time domain by adding more symbols for repetition.</w:t>
      </w:r>
    </w:p>
    <w:p w14:paraId="3FD3FE25" w14:textId="77777777" w:rsidR="00A860F2" w:rsidRDefault="00DF2935">
      <w:pPr>
        <w:pStyle w:val="ListParagraph"/>
        <w:widowControl w:val="0"/>
        <w:numPr>
          <w:ilvl w:val="1"/>
          <w:numId w:val="7"/>
        </w:numPr>
        <w:snapToGrid w:val="0"/>
        <w:spacing w:before="120" w:after="120" w:line="240" w:lineRule="auto"/>
        <w:jc w:val="both"/>
        <w:rPr>
          <w:rFonts w:eastAsia="Microsoft YaHei"/>
          <w:sz w:val="20"/>
          <w:szCs w:val="20"/>
        </w:rPr>
      </w:pPr>
      <w:r>
        <w:rPr>
          <w:rFonts w:eastAsia="Microsoft YaHei"/>
          <w:sz w:val="20"/>
          <w:szCs w:val="20"/>
          <w:u w:val="single"/>
        </w:rPr>
        <w:t>20 companies (Apple, Sharp, Nokia, NSB, Huawei, HiSilicon, Futurewei, ZTE, vivo, InterDigital, Sony, CATT, NEC, MotM, Lenovo, Intel, Samsung, CMCC, Spreadtrum, CEWiT)</w:t>
      </w:r>
      <w:r>
        <w:rPr>
          <w:rFonts w:eastAsia="Microsoft YaHei"/>
          <w:sz w:val="20"/>
          <w:szCs w:val="20"/>
        </w:rPr>
        <w:t xml:space="preserve"> think this category is potentially beneficial for coverage. </w:t>
      </w:r>
    </w:p>
    <w:p w14:paraId="42C99840" w14:textId="77777777" w:rsidR="00A860F2" w:rsidRDefault="00DF2935">
      <w:pPr>
        <w:pStyle w:val="ListParagraph"/>
        <w:widowControl w:val="0"/>
        <w:numPr>
          <w:ilvl w:val="2"/>
          <w:numId w:val="7"/>
        </w:numPr>
        <w:snapToGrid w:val="0"/>
        <w:spacing w:before="120" w:after="120" w:line="240" w:lineRule="auto"/>
        <w:jc w:val="both"/>
        <w:rPr>
          <w:rFonts w:eastAsia="Microsoft YaHei"/>
          <w:sz w:val="20"/>
          <w:szCs w:val="20"/>
        </w:rPr>
      </w:pPr>
      <w:r>
        <w:rPr>
          <w:rFonts w:eastAsia="Microsoft YaHei"/>
          <w:sz w:val="20"/>
          <w:szCs w:val="20"/>
        </w:rPr>
        <w:t xml:space="preserve">Among them, </w:t>
      </w:r>
      <w:r>
        <w:rPr>
          <w:rFonts w:eastAsia="Microsoft YaHei"/>
          <w:sz w:val="20"/>
          <w:szCs w:val="20"/>
          <w:u w:val="single"/>
        </w:rPr>
        <w:t>6 companies (Apple, Sharp, Futurewei, ZTE, CATT, Intel)</w:t>
      </w:r>
      <w:r>
        <w:rPr>
          <w:rFonts w:eastAsia="Microsoft YaHei"/>
          <w:sz w:val="20"/>
          <w:szCs w:val="20"/>
        </w:rPr>
        <w:t xml:space="preserve"> propose to use TD-OCC to compensate its negative impact on SRS capacity.</w:t>
      </w:r>
    </w:p>
    <w:p w14:paraId="4AE29BA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9350" w:type="dxa"/>
        <w:tblLook w:val="04A0" w:firstRow="1" w:lastRow="0" w:firstColumn="1" w:lastColumn="0" w:noHBand="0" w:noVBand="1"/>
      </w:tblPr>
      <w:tblGrid>
        <w:gridCol w:w="2830"/>
        <w:gridCol w:w="6520"/>
      </w:tblGrid>
      <w:tr w:rsidR="00A860F2" w14:paraId="044D6CE8" w14:textId="77777777">
        <w:trPr>
          <w:trHeight w:val="273"/>
        </w:trPr>
        <w:tc>
          <w:tcPr>
            <w:tcW w:w="2830" w:type="dxa"/>
            <w:shd w:val="clear" w:color="auto" w:fill="00B0F0"/>
          </w:tcPr>
          <w:p w14:paraId="727B202D"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Company</w:t>
            </w:r>
          </w:p>
        </w:tc>
        <w:tc>
          <w:tcPr>
            <w:tcW w:w="6519" w:type="dxa"/>
            <w:shd w:val="clear" w:color="auto" w:fill="00B0F0"/>
          </w:tcPr>
          <w:p w14:paraId="788E4080"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View</w:t>
            </w:r>
          </w:p>
        </w:tc>
      </w:tr>
      <w:tr w:rsidR="00A860F2" w14:paraId="37A7EA24" w14:textId="77777777">
        <w:tc>
          <w:tcPr>
            <w:tcW w:w="2830" w:type="dxa"/>
            <w:shd w:val="clear" w:color="auto" w:fill="auto"/>
          </w:tcPr>
          <w:p w14:paraId="2957C43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lastRenderedPageBreak/>
              <w:t>Apple</w:t>
            </w:r>
          </w:p>
        </w:tc>
        <w:tc>
          <w:tcPr>
            <w:tcW w:w="6519" w:type="dxa"/>
            <w:shd w:val="clear" w:color="auto" w:fill="auto"/>
          </w:tcPr>
          <w:p w14:paraId="27104EB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Okay</w:t>
            </w:r>
          </w:p>
        </w:tc>
      </w:tr>
      <w:tr w:rsidR="00A860F2" w14:paraId="334D5706" w14:textId="77777777">
        <w:tc>
          <w:tcPr>
            <w:tcW w:w="2830" w:type="dxa"/>
            <w:shd w:val="clear" w:color="auto" w:fill="auto"/>
          </w:tcPr>
          <w:p w14:paraId="3FCE3B0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NTT DOCOMO</w:t>
            </w:r>
          </w:p>
        </w:tc>
        <w:tc>
          <w:tcPr>
            <w:tcW w:w="6519" w:type="dxa"/>
            <w:shd w:val="clear" w:color="auto" w:fill="auto"/>
          </w:tcPr>
          <w:p w14:paraId="65BA334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are fine with discussing it</w:t>
            </w:r>
          </w:p>
        </w:tc>
      </w:tr>
      <w:tr w:rsidR="00A860F2" w14:paraId="5A25FCF4" w14:textId="77777777">
        <w:tc>
          <w:tcPr>
            <w:tcW w:w="2830" w:type="dxa"/>
            <w:shd w:val="clear" w:color="auto" w:fill="auto"/>
          </w:tcPr>
          <w:p w14:paraId="3910582C"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Futurewei</w:t>
            </w:r>
          </w:p>
        </w:tc>
        <w:tc>
          <w:tcPr>
            <w:tcW w:w="6519" w:type="dxa"/>
            <w:shd w:val="clear" w:color="auto" w:fill="auto"/>
          </w:tcPr>
          <w:p w14:paraId="43136567"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Support </w:t>
            </w:r>
          </w:p>
        </w:tc>
      </w:tr>
      <w:tr w:rsidR="00A860F2" w14:paraId="178FF644" w14:textId="77777777">
        <w:tc>
          <w:tcPr>
            <w:tcW w:w="2830" w:type="dxa"/>
            <w:shd w:val="clear" w:color="auto" w:fill="auto"/>
          </w:tcPr>
          <w:p w14:paraId="7E6602F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Samsung</w:t>
            </w:r>
          </w:p>
        </w:tc>
        <w:tc>
          <w:tcPr>
            <w:tcW w:w="6519" w:type="dxa"/>
            <w:shd w:val="clear" w:color="auto" w:fill="auto"/>
          </w:tcPr>
          <w:p w14:paraId="2A8DA8C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are fine with putting this class on the table. However, considering level and depth of classification, we suggest to remove the sub-bullet in class 2 of the FL proposal 5-1</w:t>
            </w:r>
          </w:p>
        </w:tc>
      </w:tr>
      <w:tr w:rsidR="00A860F2" w14:paraId="435F6E74" w14:textId="77777777">
        <w:tc>
          <w:tcPr>
            <w:tcW w:w="2830" w:type="dxa"/>
            <w:shd w:val="clear" w:color="auto" w:fill="auto"/>
          </w:tcPr>
          <w:p w14:paraId="08E755B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NEC </w:t>
            </w:r>
          </w:p>
        </w:tc>
        <w:tc>
          <w:tcPr>
            <w:tcW w:w="6519" w:type="dxa"/>
            <w:shd w:val="clear" w:color="auto" w:fill="auto"/>
          </w:tcPr>
          <w:p w14:paraId="2DD0EEA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w:t>
            </w:r>
          </w:p>
        </w:tc>
      </w:tr>
      <w:tr w:rsidR="00A860F2" w14:paraId="6994382B" w14:textId="77777777">
        <w:tc>
          <w:tcPr>
            <w:tcW w:w="2830" w:type="dxa"/>
            <w:shd w:val="clear" w:color="auto" w:fill="auto"/>
          </w:tcPr>
          <w:p w14:paraId="3F1D3B6C"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OPPO</w:t>
            </w:r>
          </w:p>
        </w:tc>
        <w:tc>
          <w:tcPr>
            <w:tcW w:w="6519" w:type="dxa"/>
            <w:shd w:val="clear" w:color="auto" w:fill="auto"/>
          </w:tcPr>
          <w:p w14:paraId="5F7D6B8F"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Fine to discuss it and further clarify the benefit of TD-OCC</w:t>
            </w:r>
          </w:p>
        </w:tc>
      </w:tr>
      <w:tr w:rsidR="00A860F2" w14:paraId="1DE94D2B" w14:textId="77777777">
        <w:tc>
          <w:tcPr>
            <w:tcW w:w="2830" w:type="dxa"/>
            <w:shd w:val="clear" w:color="auto" w:fill="auto"/>
          </w:tcPr>
          <w:p w14:paraId="763BC70C"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Huawei, HiSilicon</w:t>
            </w:r>
          </w:p>
        </w:tc>
        <w:tc>
          <w:tcPr>
            <w:tcW w:w="6519" w:type="dxa"/>
            <w:shd w:val="clear" w:color="auto" w:fill="auto"/>
          </w:tcPr>
          <w:p w14:paraId="6E501A1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For the first proposal is confusion. Is that increasing SRS symbol for repetition? Or just increasing symbols. Increasing repetitions of SRS transmission is not efficient way to improve channel estimation accuracy, since it will reduce SRS multiplexing capability. Reducing hopping bandwidth can also be used to increase coverage, which won’t cause SRS multiplexing capability reduction, as shown in our Tdoc.</w:t>
            </w:r>
          </w:p>
          <w:p w14:paraId="12067CA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For SRS repetition transmission(as well as time bundling), inter-cell interference randomization should be supported to ensure channel estimation accuracy, such as cyclic shift hopping.</w:t>
            </w:r>
          </w:p>
        </w:tc>
      </w:tr>
      <w:tr w:rsidR="00A860F2" w14:paraId="0A318FB6" w14:textId="77777777">
        <w:tc>
          <w:tcPr>
            <w:tcW w:w="2830" w:type="dxa"/>
            <w:shd w:val="clear" w:color="auto" w:fill="auto"/>
          </w:tcPr>
          <w:p w14:paraId="1A42221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Spreadtrum</w:t>
            </w:r>
          </w:p>
        </w:tc>
        <w:tc>
          <w:tcPr>
            <w:tcW w:w="6519" w:type="dxa"/>
            <w:shd w:val="clear" w:color="auto" w:fill="auto"/>
          </w:tcPr>
          <w:p w14:paraId="7621CFE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 But to use TD-OCC should be FFS, and the benefit should be further clarified.</w:t>
            </w:r>
          </w:p>
        </w:tc>
      </w:tr>
      <w:tr w:rsidR="00A860F2" w14:paraId="6262DBF8" w14:textId="77777777">
        <w:tc>
          <w:tcPr>
            <w:tcW w:w="2830" w:type="dxa"/>
            <w:shd w:val="clear" w:color="auto" w:fill="auto"/>
          </w:tcPr>
          <w:p w14:paraId="2A62F4F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QC</w:t>
            </w:r>
          </w:p>
        </w:tc>
        <w:tc>
          <w:tcPr>
            <w:tcW w:w="6519" w:type="dxa"/>
            <w:shd w:val="clear" w:color="auto" w:fill="auto"/>
          </w:tcPr>
          <w:p w14:paraId="315D466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We have concerns with TD-OCC schemes because of the possible loss of orthogonality if SRS transmission of one UE is dropped. </w:t>
            </w:r>
          </w:p>
        </w:tc>
      </w:tr>
      <w:tr w:rsidR="00A860F2" w14:paraId="54BDE33E" w14:textId="77777777">
        <w:tc>
          <w:tcPr>
            <w:tcW w:w="2830" w:type="dxa"/>
            <w:shd w:val="clear" w:color="auto" w:fill="auto"/>
          </w:tcPr>
          <w:p w14:paraId="059DB14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Lenovo/</w:t>
            </w:r>
            <w:r>
              <w:rPr>
                <w:rFonts w:eastAsia="Microsoft YaHei"/>
                <w:sz w:val="20"/>
                <w:szCs w:val="20"/>
                <w:u w:val="single"/>
              </w:rPr>
              <w:t>MotM</w:t>
            </w:r>
          </w:p>
        </w:tc>
        <w:tc>
          <w:tcPr>
            <w:tcW w:w="6519" w:type="dxa"/>
            <w:shd w:val="clear" w:color="auto" w:fill="auto"/>
          </w:tcPr>
          <w:p w14:paraId="0DA6D81F"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w:t>
            </w:r>
          </w:p>
        </w:tc>
      </w:tr>
      <w:tr w:rsidR="00A860F2" w14:paraId="5F5E5960" w14:textId="77777777">
        <w:tc>
          <w:tcPr>
            <w:tcW w:w="2830" w:type="dxa"/>
            <w:shd w:val="clear" w:color="auto" w:fill="auto"/>
          </w:tcPr>
          <w:p w14:paraId="13C3B464"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ZTE</w:t>
            </w:r>
          </w:p>
        </w:tc>
        <w:tc>
          <w:tcPr>
            <w:tcW w:w="6519" w:type="dxa"/>
            <w:shd w:val="clear" w:color="auto" w:fill="auto"/>
          </w:tcPr>
          <w:p w14:paraId="55EC254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We agree with this definition. </w:t>
            </w:r>
          </w:p>
        </w:tc>
      </w:tr>
      <w:tr w:rsidR="00A860F2" w14:paraId="7B2C60DA" w14:textId="77777777">
        <w:tc>
          <w:tcPr>
            <w:tcW w:w="2830" w:type="dxa"/>
            <w:shd w:val="clear" w:color="auto" w:fill="auto"/>
          </w:tcPr>
          <w:p w14:paraId="41979024"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Intel</w:t>
            </w:r>
          </w:p>
        </w:tc>
        <w:tc>
          <w:tcPr>
            <w:tcW w:w="6519" w:type="dxa"/>
            <w:shd w:val="clear" w:color="auto" w:fill="auto"/>
          </w:tcPr>
          <w:p w14:paraId="6E818DD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are ok with the proposal.</w:t>
            </w:r>
          </w:p>
        </w:tc>
      </w:tr>
      <w:tr w:rsidR="00A860F2" w14:paraId="76B1A254" w14:textId="77777777">
        <w:tc>
          <w:tcPr>
            <w:tcW w:w="2830" w:type="dxa"/>
            <w:shd w:val="clear" w:color="auto" w:fill="auto"/>
          </w:tcPr>
          <w:p w14:paraId="708C77E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Sharp</w:t>
            </w:r>
          </w:p>
        </w:tc>
        <w:tc>
          <w:tcPr>
            <w:tcW w:w="6519" w:type="dxa"/>
            <w:shd w:val="clear" w:color="auto" w:fill="auto"/>
          </w:tcPr>
          <w:p w14:paraId="57E13B6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w:t>
            </w:r>
          </w:p>
        </w:tc>
      </w:tr>
      <w:tr w:rsidR="00A860F2" w14:paraId="6D42DE12" w14:textId="77777777">
        <w:tc>
          <w:tcPr>
            <w:tcW w:w="2830" w:type="dxa"/>
            <w:shd w:val="clear" w:color="auto" w:fill="auto"/>
          </w:tcPr>
          <w:p w14:paraId="17AD79A3" w14:textId="77777777" w:rsidR="00A860F2" w:rsidRDefault="00DF2935">
            <w:pPr>
              <w:widowControl w:val="0"/>
              <w:snapToGrid w:val="0"/>
              <w:spacing w:before="120" w:after="120" w:line="240" w:lineRule="auto"/>
              <w:jc w:val="both"/>
              <w:rPr>
                <w:rFonts w:eastAsia="MS Mincho"/>
                <w:sz w:val="20"/>
                <w:szCs w:val="20"/>
                <w:lang w:eastAsia="ja-JP"/>
              </w:rPr>
            </w:pPr>
            <w:r>
              <w:rPr>
                <w:rFonts w:eastAsia="MS Mincho"/>
                <w:sz w:val="20"/>
                <w:szCs w:val="20"/>
                <w:lang w:eastAsia="ja-JP"/>
              </w:rPr>
              <w:t>Sony</w:t>
            </w:r>
          </w:p>
        </w:tc>
        <w:tc>
          <w:tcPr>
            <w:tcW w:w="6519" w:type="dxa"/>
            <w:shd w:val="clear" w:color="auto" w:fill="auto"/>
          </w:tcPr>
          <w:p w14:paraId="75202546" w14:textId="77777777" w:rsidR="00A860F2" w:rsidRDefault="00DF2935">
            <w:pPr>
              <w:widowControl w:val="0"/>
              <w:snapToGrid w:val="0"/>
              <w:spacing w:before="120" w:after="120" w:line="240" w:lineRule="auto"/>
              <w:jc w:val="both"/>
              <w:rPr>
                <w:rFonts w:eastAsia="MS Mincho"/>
                <w:sz w:val="20"/>
                <w:szCs w:val="20"/>
                <w:lang w:eastAsia="ja-JP"/>
              </w:rPr>
            </w:pPr>
            <w:r>
              <w:rPr>
                <w:rFonts w:eastAsia="MS Mincho"/>
                <w:sz w:val="20"/>
                <w:szCs w:val="20"/>
                <w:lang w:eastAsia="ja-JP"/>
              </w:rPr>
              <w:t>Support the proposal</w:t>
            </w:r>
          </w:p>
        </w:tc>
      </w:tr>
      <w:tr w:rsidR="00A860F2" w14:paraId="0E1EEB9C" w14:textId="77777777">
        <w:tc>
          <w:tcPr>
            <w:tcW w:w="2830" w:type="dxa"/>
            <w:shd w:val="clear" w:color="auto" w:fill="auto"/>
          </w:tcPr>
          <w:p w14:paraId="394E4B41" w14:textId="77777777" w:rsidR="00A860F2" w:rsidRDefault="00DF2935">
            <w:pPr>
              <w:widowControl w:val="0"/>
              <w:snapToGrid w:val="0"/>
              <w:spacing w:before="120" w:after="120" w:line="240" w:lineRule="auto"/>
              <w:jc w:val="both"/>
              <w:rPr>
                <w:rFonts w:eastAsia="MS Mincho"/>
                <w:sz w:val="20"/>
                <w:szCs w:val="20"/>
                <w:lang w:eastAsia="ja-JP"/>
              </w:rPr>
            </w:pPr>
            <w:r>
              <w:rPr>
                <w:rFonts w:eastAsia="Malgun Gothic"/>
                <w:sz w:val="20"/>
                <w:szCs w:val="20"/>
                <w:lang w:eastAsia="ko-KR"/>
              </w:rPr>
              <w:t>LGE</w:t>
            </w:r>
          </w:p>
        </w:tc>
        <w:tc>
          <w:tcPr>
            <w:tcW w:w="6519" w:type="dxa"/>
            <w:shd w:val="clear" w:color="auto" w:fill="auto"/>
          </w:tcPr>
          <w:p w14:paraId="0BA9DA0D" w14:textId="77777777" w:rsidR="00A860F2" w:rsidRDefault="00DF2935">
            <w:pPr>
              <w:widowControl w:val="0"/>
              <w:snapToGrid w:val="0"/>
              <w:spacing w:before="120" w:after="120" w:line="240" w:lineRule="auto"/>
              <w:jc w:val="both"/>
              <w:rPr>
                <w:rFonts w:eastAsia="MS Mincho"/>
                <w:sz w:val="20"/>
                <w:szCs w:val="20"/>
                <w:lang w:eastAsia="ja-JP"/>
              </w:rPr>
            </w:pPr>
            <w:r>
              <w:rPr>
                <w:rFonts w:eastAsia="Malgun Gothic"/>
                <w:sz w:val="20"/>
                <w:szCs w:val="20"/>
                <w:lang w:eastAsia="ko-KR"/>
              </w:rPr>
              <w:t>We have similar view as OPPO, spreadtrum and QC.</w:t>
            </w:r>
          </w:p>
        </w:tc>
      </w:tr>
      <w:tr w:rsidR="00A860F2" w14:paraId="2D1939E8" w14:textId="77777777">
        <w:tc>
          <w:tcPr>
            <w:tcW w:w="2830" w:type="dxa"/>
            <w:shd w:val="clear" w:color="auto" w:fill="auto"/>
          </w:tcPr>
          <w:p w14:paraId="53416CB4"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Theme="minorEastAsia"/>
                <w:sz w:val="20"/>
                <w:szCs w:val="20"/>
              </w:rPr>
              <w:t>CMCC</w:t>
            </w:r>
          </w:p>
        </w:tc>
        <w:tc>
          <w:tcPr>
            <w:tcW w:w="6519" w:type="dxa"/>
            <w:shd w:val="clear" w:color="auto" w:fill="auto"/>
          </w:tcPr>
          <w:p w14:paraId="0FF4159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We are fine with the proposal. </w:t>
            </w:r>
          </w:p>
          <w:p w14:paraId="21ED711D" w14:textId="77777777" w:rsidR="00A860F2" w:rsidRDefault="00DF2935">
            <w:pPr>
              <w:widowControl w:val="0"/>
              <w:snapToGrid w:val="0"/>
              <w:spacing w:before="120" w:after="120" w:line="240" w:lineRule="auto"/>
              <w:jc w:val="both"/>
              <w:rPr>
                <w:rFonts w:eastAsia="Malgun Gothic"/>
                <w:sz w:val="20"/>
                <w:szCs w:val="20"/>
                <w:lang w:eastAsia="ko-KR"/>
              </w:rPr>
            </w:pPr>
            <w:r>
              <w:rPr>
                <w:rFonts w:eastAsia="Microsoft YaHei"/>
                <w:sz w:val="20"/>
                <w:szCs w:val="20"/>
              </w:rPr>
              <w:t>And further discussions are needed for the TD-OCC. Since the Rel-16 NR-U has extended the available symbols for SRS transmission in a slot, the benefit and the impact to the system of TD-OCC needs more discussion.</w:t>
            </w:r>
          </w:p>
        </w:tc>
      </w:tr>
      <w:tr w:rsidR="00A860F2" w14:paraId="3C8B99AC" w14:textId="77777777" w:rsidTr="007F2C0B">
        <w:tc>
          <w:tcPr>
            <w:tcW w:w="2830" w:type="dxa"/>
            <w:tcBorders>
              <w:top w:val="nil"/>
              <w:bottom w:val="single" w:sz="4" w:space="0" w:color="auto"/>
            </w:tcBorders>
            <w:shd w:val="clear" w:color="auto" w:fill="auto"/>
          </w:tcPr>
          <w:p w14:paraId="3BCF40F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CEWiT</w:t>
            </w:r>
          </w:p>
        </w:tc>
        <w:tc>
          <w:tcPr>
            <w:tcW w:w="6519" w:type="dxa"/>
            <w:tcBorders>
              <w:top w:val="nil"/>
              <w:bottom w:val="single" w:sz="4" w:space="0" w:color="auto"/>
            </w:tcBorders>
            <w:shd w:val="clear" w:color="auto" w:fill="auto"/>
          </w:tcPr>
          <w:p w14:paraId="18FCFD3C"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We support increase in repetition of SRS. However, along with repetition, we also propose to support a precoder to maintain time domain circularity over the repeated symbols. </w:t>
            </w:r>
          </w:p>
        </w:tc>
      </w:tr>
      <w:tr w:rsidR="007F2C0B" w14:paraId="2974E7A2" w14:textId="77777777" w:rsidTr="007F2C0B">
        <w:tc>
          <w:tcPr>
            <w:tcW w:w="2830" w:type="dxa"/>
            <w:tcBorders>
              <w:top w:val="single" w:sz="4" w:space="0" w:color="auto"/>
              <w:left w:val="single" w:sz="4" w:space="0" w:color="auto"/>
              <w:bottom w:val="single" w:sz="4" w:space="0" w:color="auto"/>
              <w:right w:val="single" w:sz="4" w:space="0" w:color="auto"/>
            </w:tcBorders>
            <w:shd w:val="clear" w:color="auto" w:fill="auto"/>
          </w:tcPr>
          <w:p w14:paraId="5DFFE29B" w14:textId="6C2DE7E9" w:rsidR="007F2C0B" w:rsidRDefault="007F2C0B">
            <w:pPr>
              <w:widowControl w:val="0"/>
              <w:snapToGrid w:val="0"/>
              <w:spacing w:before="120" w:after="120" w:line="240" w:lineRule="auto"/>
              <w:jc w:val="both"/>
              <w:rPr>
                <w:rFonts w:eastAsia="Microsoft YaHei"/>
                <w:sz w:val="20"/>
                <w:szCs w:val="20"/>
              </w:rPr>
            </w:pPr>
            <w:r>
              <w:rPr>
                <w:rFonts w:eastAsiaTheme="minorEastAsia"/>
                <w:sz w:val="20"/>
                <w:szCs w:val="20"/>
              </w:rPr>
              <w:t>InterDigital</w:t>
            </w:r>
          </w:p>
        </w:tc>
        <w:tc>
          <w:tcPr>
            <w:tcW w:w="6519" w:type="dxa"/>
            <w:tcBorders>
              <w:top w:val="single" w:sz="4" w:space="0" w:color="auto"/>
              <w:left w:val="single" w:sz="4" w:space="0" w:color="auto"/>
              <w:bottom w:val="single" w:sz="4" w:space="0" w:color="auto"/>
              <w:right w:val="single" w:sz="4" w:space="0" w:color="auto"/>
            </w:tcBorders>
            <w:shd w:val="clear" w:color="auto" w:fill="auto"/>
          </w:tcPr>
          <w:p w14:paraId="3CA5387D" w14:textId="0BDC848F" w:rsidR="007F2C0B" w:rsidRDefault="007F2C0B">
            <w:pPr>
              <w:widowControl w:val="0"/>
              <w:snapToGrid w:val="0"/>
              <w:spacing w:before="120" w:after="120" w:line="240" w:lineRule="auto"/>
              <w:jc w:val="both"/>
              <w:rPr>
                <w:rFonts w:eastAsia="Microsoft YaHei"/>
                <w:sz w:val="20"/>
                <w:szCs w:val="20"/>
              </w:rPr>
            </w:pPr>
            <w:r>
              <w:rPr>
                <w:rFonts w:eastAsia="Microsoft YaHei"/>
                <w:sz w:val="20"/>
                <w:szCs w:val="20"/>
              </w:rPr>
              <w:t xml:space="preserve">Support </w:t>
            </w:r>
            <w:r>
              <w:rPr>
                <w:rFonts w:eastAsia="Microsoft YaHei"/>
                <w:sz w:val="20"/>
                <w:szCs w:val="20"/>
              </w:rPr>
              <w:t>FL</w:t>
            </w:r>
            <w:r>
              <w:rPr>
                <w:rFonts w:eastAsia="Microsoft YaHei"/>
                <w:sz w:val="20"/>
                <w:szCs w:val="20"/>
              </w:rPr>
              <w:t xml:space="preserve"> proposal</w:t>
            </w:r>
          </w:p>
        </w:tc>
      </w:tr>
    </w:tbl>
    <w:p w14:paraId="52934223" w14:textId="77777777" w:rsidR="00A860F2" w:rsidRDefault="00A860F2">
      <w:pPr>
        <w:widowControl w:val="0"/>
        <w:snapToGrid w:val="0"/>
        <w:spacing w:before="120" w:after="120" w:line="240" w:lineRule="auto"/>
        <w:jc w:val="both"/>
        <w:rPr>
          <w:rFonts w:eastAsia="Microsoft YaHei"/>
          <w:sz w:val="20"/>
          <w:szCs w:val="20"/>
        </w:rPr>
      </w:pPr>
    </w:p>
    <w:p w14:paraId="765D0CB5" w14:textId="77777777" w:rsidR="00A860F2" w:rsidRDefault="00DF2935">
      <w:pPr>
        <w:pStyle w:val="Heading3"/>
        <w:numPr>
          <w:ilvl w:val="2"/>
          <w:numId w:val="2"/>
        </w:numPr>
        <w:spacing w:before="0" w:after="120" w:line="240" w:lineRule="auto"/>
        <w:rPr>
          <w:rFonts w:ascii="Arial" w:hAnsi="Arial" w:cs="Arial"/>
          <w:sz w:val="22"/>
        </w:rPr>
      </w:pPr>
      <w:r>
        <w:rPr>
          <w:rFonts w:ascii="Arial" w:hAnsi="Arial" w:cs="Arial"/>
          <w:sz w:val="22"/>
        </w:rPr>
        <w:t>Class 3: Partial frequency sounding</w:t>
      </w:r>
    </w:p>
    <w:p w14:paraId="6ABD6D5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Proposed definition for this category:</w:t>
      </w:r>
    </w:p>
    <w:p w14:paraId="0018B0E6" w14:textId="77777777" w:rsidR="00A860F2" w:rsidRDefault="00DF2935">
      <w:pPr>
        <w:pStyle w:val="ListParagraph"/>
        <w:widowControl w:val="0"/>
        <w:numPr>
          <w:ilvl w:val="0"/>
          <w:numId w:val="7"/>
        </w:numPr>
        <w:snapToGrid w:val="0"/>
        <w:spacing w:before="120" w:after="120" w:line="240" w:lineRule="auto"/>
        <w:jc w:val="both"/>
        <w:rPr>
          <w:rFonts w:eastAsia="Microsoft YaHei"/>
          <w:sz w:val="20"/>
          <w:szCs w:val="20"/>
        </w:rPr>
      </w:pPr>
      <w:r>
        <w:rPr>
          <w:rFonts w:eastAsia="Microsoft YaHei"/>
          <w:sz w:val="20"/>
          <w:szCs w:val="20"/>
        </w:rPr>
        <w:t xml:space="preserve">This category supports more </w:t>
      </w:r>
      <w:del w:id="96" w:author="ZTE" w:date="2020-08-20T10:01:00Z">
        <w:r>
          <w:rPr>
            <w:rFonts w:eastAsia="Microsoft YaHei"/>
            <w:sz w:val="20"/>
            <w:szCs w:val="20"/>
          </w:rPr>
          <w:delText>flexible configuration</w:delText>
        </w:r>
      </w:del>
      <w:ins w:id="97" w:author="ZTE" w:date="2020-08-20T10:01:00Z">
        <w:r>
          <w:rPr>
            <w:rFonts w:eastAsia="Microsoft YaHei"/>
            <w:sz w:val="20"/>
            <w:szCs w:val="20"/>
          </w:rPr>
          <w:t>flexibility</w:t>
        </w:r>
      </w:ins>
      <w:r>
        <w:rPr>
          <w:rFonts w:eastAsia="Microsoft YaHei"/>
          <w:sz w:val="20"/>
          <w:szCs w:val="20"/>
        </w:rPr>
        <w:t xml:space="preserve"> on SRS frequency resources to allow SRS transmission on partial frequency resources within the legacy SRS </w:t>
      </w:r>
      <w:del w:id="98" w:author="ZTE" w:date="2020-08-20T10:01:00Z">
        <w:r>
          <w:rPr>
            <w:rFonts w:eastAsia="Microsoft YaHei"/>
            <w:sz w:val="20"/>
            <w:szCs w:val="20"/>
          </w:rPr>
          <w:delText>bandwidth</w:delText>
        </w:r>
      </w:del>
      <w:ins w:id="99" w:author="ZTE" w:date="2020-08-20T10:01:00Z">
        <w:r>
          <w:rPr>
            <w:rFonts w:eastAsia="Microsoft YaHei"/>
            <w:sz w:val="20"/>
            <w:szCs w:val="20"/>
          </w:rPr>
          <w:t>frequency resources</w:t>
        </w:r>
      </w:ins>
      <w:r>
        <w:rPr>
          <w:rFonts w:eastAsia="Microsoft YaHei"/>
          <w:sz w:val="20"/>
          <w:szCs w:val="20"/>
        </w:rPr>
        <w:t>.</w:t>
      </w:r>
    </w:p>
    <w:p w14:paraId="4E47188F" w14:textId="77777777" w:rsidR="00A860F2" w:rsidRDefault="00DF2935">
      <w:pPr>
        <w:pStyle w:val="ListParagraph"/>
        <w:widowControl w:val="0"/>
        <w:numPr>
          <w:ilvl w:val="1"/>
          <w:numId w:val="7"/>
        </w:numPr>
        <w:snapToGrid w:val="0"/>
        <w:spacing w:before="120" w:after="120" w:line="240" w:lineRule="auto"/>
        <w:jc w:val="both"/>
        <w:rPr>
          <w:rFonts w:eastAsia="Microsoft YaHei"/>
          <w:sz w:val="20"/>
          <w:szCs w:val="20"/>
        </w:rPr>
      </w:pPr>
      <w:r>
        <w:rPr>
          <w:rFonts w:eastAsia="Microsoft YaHei"/>
          <w:sz w:val="20"/>
          <w:szCs w:val="20"/>
          <w:u w:val="single"/>
        </w:rPr>
        <w:t>10 companies (Huawei, HiSilicon, Futurewei, ZTE, vivo, MediaTek, NEC, OPPO, Samsung, Spreadtrum)</w:t>
      </w:r>
      <w:r>
        <w:rPr>
          <w:rFonts w:eastAsia="Microsoft YaHei"/>
          <w:sz w:val="20"/>
          <w:szCs w:val="20"/>
        </w:rPr>
        <w:t xml:space="preserve"> think this category is potentially beneficial for coverage and/or SRS capacity.</w:t>
      </w:r>
    </w:p>
    <w:p w14:paraId="1885F7D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9350" w:type="dxa"/>
        <w:tblLook w:val="04A0" w:firstRow="1" w:lastRow="0" w:firstColumn="1" w:lastColumn="0" w:noHBand="0" w:noVBand="1"/>
      </w:tblPr>
      <w:tblGrid>
        <w:gridCol w:w="2830"/>
        <w:gridCol w:w="6520"/>
      </w:tblGrid>
      <w:tr w:rsidR="00A860F2" w14:paraId="54951D27" w14:textId="77777777">
        <w:trPr>
          <w:trHeight w:val="273"/>
        </w:trPr>
        <w:tc>
          <w:tcPr>
            <w:tcW w:w="2830" w:type="dxa"/>
            <w:shd w:val="clear" w:color="auto" w:fill="00B0F0"/>
          </w:tcPr>
          <w:p w14:paraId="66821566"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Company</w:t>
            </w:r>
          </w:p>
        </w:tc>
        <w:tc>
          <w:tcPr>
            <w:tcW w:w="6519" w:type="dxa"/>
            <w:shd w:val="clear" w:color="auto" w:fill="00B0F0"/>
          </w:tcPr>
          <w:p w14:paraId="277BD488"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View</w:t>
            </w:r>
          </w:p>
        </w:tc>
      </w:tr>
      <w:tr w:rsidR="00A860F2" w14:paraId="4ECB23B9" w14:textId="77777777">
        <w:tc>
          <w:tcPr>
            <w:tcW w:w="2830" w:type="dxa"/>
            <w:shd w:val="clear" w:color="auto" w:fill="auto"/>
          </w:tcPr>
          <w:p w14:paraId="778C406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Apple</w:t>
            </w:r>
          </w:p>
        </w:tc>
        <w:tc>
          <w:tcPr>
            <w:tcW w:w="6519" w:type="dxa"/>
            <w:shd w:val="clear" w:color="auto" w:fill="auto"/>
          </w:tcPr>
          <w:p w14:paraId="5A8F841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This should have relatively lower importance in our view </w:t>
            </w:r>
          </w:p>
        </w:tc>
      </w:tr>
      <w:tr w:rsidR="00A860F2" w14:paraId="063B7F88" w14:textId="77777777">
        <w:tc>
          <w:tcPr>
            <w:tcW w:w="2830" w:type="dxa"/>
            <w:shd w:val="clear" w:color="auto" w:fill="auto"/>
          </w:tcPr>
          <w:p w14:paraId="622640F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NTT DOCOMO</w:t>
            </w:r>
          </w:p>
        </w:tc>
        <w:tc>
          <w:tcPr>
            <w:tcW w:w="6519" w:type="dxa"/>
            <w:shd w:val="clear" w:color="auto" w:fill="auto"/>
          </w:tcPr>
          <w:p w14:paraId="7097AFA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are fine with discussing it</w:t>
            </w:r>
          </w:p>
        </w:tc>
      </w:tr>
      <w:tr w:rsidR="00A860F2" w14:paraId="4C6C136D" w14:textId="77777777">
        <w:tc>
          <w:tcPr>
            <w:tcW w:w="2830" w:type="dxa"/>
            <w:shd w:val="clear" w:color="auto" w:fill="auto"/>
          </w:tcPr>
          <w:p w14:paraId="3398254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Futurewei</w:t>
            </w:r>
          </w:p>
        </w:tc>
        <w:tc>
          <w:tcPr>
            <w:tcW w:w="6519" w:type="dxa"/>
            <w:shd w:val="clear" w:color="auto" w:fill="auto"/>
          </w:tcPr>
          <w:p w14:paraId="6EDBCAD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We support flexible partial frequency sounding but would like to clarify some aspects.</w:t>
            </w:r>
          </w:p>
          <w:p w14:paraId="0101B270" w14:textId="77777777" w:rsidR="00A860F2" w:rsidRDefault="00DF2935">
            <w:pPr>
              <w:pStyle w:val="ListParagraph"/>
              <w:widowControl w:val="0"/>
              <w:numPr>
                <w:ilvl w:val="1"/>
                <w:numId w:val="7"/>
              </w:numPr>
              <w:snapToGrid w:val="0"/>
              <w:spacing w:before="120" w:after="120" w:line="240" w:lineRule="auto"/>
              <w:jc w:val="both"/>
              <w:rPr>
                <w:rFonts w:eastAsia="Microsoft YaHei"/>
                <w:sz w:val="20"/>
                <w:szCs w:val="20"/>
              </w:rPr>
            </w:pPr>
            <w:r>
              <w:rPr>
                <w:rFonts w:eastAsia="Microsoft YaHei"/>
                <w:sz w:val="20"/>
                <w:szCs w:val="20"/>
              </w:rPr>
              <w:t xml:space="preserve">To allow SRS on partial frequency resources within the legacy SRS bandwidth is already supported since SRS does not occupy all subcarriers of the bandwidth. Maybe a better wording is “to allow SRS transmission on partial frequency resources </w:t>
            </w:r>
            <w:r>
              <w:rPr>
                <w:rFonts w:eastAsia="Microsoft YaHei"/>
                <w:sz w:val="20"/>
                <w:szCs w:val="20"/>
                <w:u w:val="single"/>
              </w:rPr>
              <w:t>within the legacy SRS frequency resources</w:t>
            </w:r>
            <w:r>
              <w:rPr>
                <w:rFonts w:eastAsia="Microsoft YaHei"/>
                <w:sz w:val="20"/>
                <w:szCs w:val="20"/>
              </w:rPr>
              <w:t>”.</w:t>
            </w:r>
          </w:p>
          <w:p w14:paraId="392730CE" w14:textId="77777777" w:rsidR="00A860F2" w:rsidRDefault="00DF2935">
            <w:pPr>
              <w:pStyle w:val="ListParagraph"/>
              <w:widowControl w:val="0"/>
              <w:numPr>
                <w:ilvl w:val="1"/>
                <w:numId w:val="7"/>
              </w:numPr>
              <w:snapToGrid w:val="0"/>
              <w:spacing w:before="120" w:after="120" w:line="240" w:lineRule="auto"/>
              <w:jc w:val="both"/>
              <w:rPr>
                <w:rFonts w:eastAsia="Microsoft YaHei"/>
                <w:sz w:val="20"/>
                <w:szCs w:val="20"/>
              </w:rPr>
            </w:pPr>
            <w:r>
              <w:rPr>
                <w:rFonts w:eastAsia="Microsoft YaHei"/>
                <w:sz w:val="20"/>
                <w:szCs w:val="20"/>
              </w:rPr>
              <w:t>The flexibility described here may not be limited to flexible configuration. We can down-select later but at this stage we should keep it open.</w:t>
            </w:r>
          </w:p>
          <w:p w14:paraId="2F88189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So we suggest the following update:</w:t>
            </w:r>
          </w:p>
          <w:p w14:paraId="13234DCB" w14:textId="77777777" w:rsidR="00A860F2" w:rsidRDefault="00DF2935">
            <w:pPr>
              <w:widowControl w:val="0"/>
              <w:snapToGrid w:val="0"/>
              <w:spacing w:before="120" w:after="120" w:line="240" w:lineRule="auto"/>
              <w:jc w:val="both"/>
              <w:rPr>
                <w:rFonts w:eastAsia="Microsoft YaHei"/>
                <w:sz w:val="20"/>
                <w:szCs w:val="20"/>
              </w:rPr>
            </w:pPr>
            <w:r>
              <w:rPr>
                <w:rFonts w:eastAsia="Microsoft YaHei"/>
                <w:i/>
                <w:sz w:val="20"/>
                <w:szCs w:val="20"/>
              </w:rPr>
              <w:t xml:space="preserve">Supports more </w:t>
            </w:r>
            <w:del w:id="100" w:author="FW" w:date="2020-08-19T18:53:00Z">
              <w:r>
                <w:rPr>
                  <w:rFonts w:eastAsia="Microsoft YaHei"/>
                  <w:i/>
                  <w:sz w:val="20"/>
                  <w:szCs w:val="20"/>
                </w:rPr>
                <w:delText>flexible configuration</w:delText>
              </w:r>
            </w:del>
            <w:ins w:id="101" w:author="FW" w:date="2020-08-19T18:53:00Z">
              <w:r>
                <w:rPr>
                  <w:rFonts w:eastAsia="Microsoft YaHei"/>
                  <w:i/>
                  <w:sz w:val="20"/>
                  <w:szCs w:val="20"/>
                </w:rPr>
                <w:t>flexibil</w:t>
              </w:r>
            </w:ins>
            <w:ins w:id="102" w:author="FW" w:date="2020-08-19T18:54:00Z">
              <w:r>
                <w:rPr>
                  <w:rFonts w:eastAsia="Microsoft YaHei"/>
                  <w:i/>
                  <w:sz w:val="20"/>
                  <w:szCs w:val="20"/>
                </w:rPr>
                <w:t>i</w:t>
              </w:r>
            </w:ins>
            <w:ins w:id="103" w:author="FW" w:date="2020-08-19T18:53:00Z">
              <w:r>
                <w:rPr>
                  <w:rFonts w:eastAsia="Microsoft YaHei"/>
                  <w:i/>
                  <w:sz w:val="20"/>
                  <w:szCs w:val="20"/>
                </w:rPr>
                <w:t>ty</w:t>
              </w:r>
            </w:ins>
            <w:r>
              <w:rPr>
                <w:rFonts w:eastAsia="Microsoft YaHei"/>
                <w:i/>
                <w:sz w:val="20"/>
                <w:szCs w:val="20"/>
              </w:rPr>
              <w:t xml:space="preserve"> on SRS frequency resources to allow SRS transmission on partial frequency resources within the legacy SRS </w:t>
            </w:r>
            <w:del w:id="104" w:author="FW" w:date="2020-08-19T18:54:00Z">
              <w:r>
                <w:rPr>
                  <w:rFonts w:eastAsia="Microsoft YaHei"/>
                  <w:i/>
                  <w:sz w:val="20"/>
                  <w:szCs w:val="20"/>
                </w:rPr>
                <w:delText>bandwidth</w:delText>
              </w:r>
            </w:del>
            <w:ins w:id="105" w:author="FW" w:date="2020-08-19T18:54:00Z">
              <w:r>
                <w:rPr>
                  <w:rFonts w:eastAsia="Microsoft YaHei"/>
                  <w:i/>
                  <w:sz w:val="20"/>
                  <w:szCs w:val="20"/>
                </w:rPr>
                <w:t>frequency resources</w:t>
              </w:r>
            </w:ins>
            <w:r>
              <w:rPr>
                <w:rFonts w:eastAsia="Microsoft YaHei"/>
                <w:i/>
                <w:sz w:val="20"/>
                <w:szCs w:val="20"/>
              </w:rPr>
              <w:t>.</w:t>
            </w:r>
          </w:p>
        </w:tc>
      </w:tr>
      <w:tr w:rsidR="00A860F2" w14:paraId="171D2FBD" w14:textId="77777777">
        <w:tc>
          <w:tcPr>
            <w:tcW w:w="2830" w:type="dxa"/>
            <w:shd w:val="clear" w:color="auto" w:fill="auto"/>
          </w:tcPr>
          <w:p w14:paraId="69321CA7"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NEC </w:t>
            </w:r>
          </w:p>
        </w:tc>
        <w:tc>
          <w:tcPr>
            <w:tcW w:w="6519" w:type="dxa"/>
            <w:shd w:val="clear" w:color="auto" w:fill="auto"/>
          </w:tcPr>
          <w:p w14:paraId="42822DA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Support the proposal.</w:t>
            </w:r>
          </w:p>
        </w:tc>
      </w:tr>
      <w:tr w:rsidR="00A860F2" w14:paraId="327CABEE" w14:textId="77777777">
        <w:tc>
          <w:tcPr>
            <w:tcW w:w="2830" w:type="dxa"/>
            <w:shd w:val="clear" w:color="auto" w:fill="auto"/>
          </w:tcPr>
          <w:p w14:paraId="55BD2C9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OPPO</w:t>
            </w:r>
          </w:p>
        </w:tc>
        <w:tc>
          <w:tcPr>
            <w:tcW w:w="6519" w:type="dxa"/>
            <w:shd w:val="clear" w:color="auto" w:fill="auto"/>
          </w:tcPr>
          <w:p w14:paraId="556583C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 xml:space="preserve">We think more evaluation is needed to justify the benefit of partial band sounding over larger comb. We are fine to further study it, but in proposal 5-1, we propose to add larger comb (which was proposed by multiple companies) as a candidate for capacity enhancement, as supported in positioning in rel-16. Thus we add Case 4 as below (highlighted by </w:t>
            </w:r>
            <w:r>
              <w:rPr>
                <w:rFonts w:eastAsia="Microsoft YaHei"/>
                <w:color w:val="FF0000"/>
                <w:sz w:val="20"/>
                <w:szCs w:val="20"/>
              </w:rPr>
              <w:t>RED</w:t>
            </w:r>
            <w:r>
              <w:rPr>
                <w:rFonts w:eastAsia="Microsoft YaHei"/>
                <w:sz w:val="20"/>
                <w:szCs w:val="20"/>
              </w:rPr>
              <w:t>)</w:t>
            </w:r>
          </w:p>
        </w:tc>
      </w:tr>
      <w:tr w:rsidR="00A860F2" w14:paraId="1C87E229" w14:textId="77777777">
        <w:tc>
          <w:tcPr>
            <w:tcW w:w="2830" w:type="dxa"/>
            <w:shd w:val="clear" w:color="auto" w:fill="auto"/>
          </w:tcPr>
          <w:p w14:paraId="73DC860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Huawei, HiSilicon</w:t>
            </w:r>
          </w:p>
        </w:tc>
        <w:tc>
          <w:tcPr>
            <w:tcW w:w="6519" w:type="dxa"/>
            <w:shd w:val="clear" w:color="auto" w:fill="auto"/>
          </w:tcPr>
          <w:p w14:paraId="6E0DA53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Fine to discuss it.</w:t>
            </w:r>
          </w:p>
        </w:tc>
      </w:tr>
      <w:tr w:rsidR="00A860F2" w14:paraId="17045311" w14:textId="77777777">
        <w:tc>
          <w:tcPr>
            <w:tcW w:w="2830" w:type="dxa"/>
            <w:shd w:val="clear" w:color="auto" w:fill="auto"/>
          </w:tcPr>
          <w:p w14:paraId="23FBF4C5"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Spreadtrum</w:t>
            </w:r>
          </w:p>
        </w:tc>
        <w:tc>
          <w:tcPr>
            <w:tcW w:w="6519" w:type="dxa"/>
            <w:shd w:val="clear" w:color="auto" w:fill="auto"/>
          </w:tcPr>
          <w:p w14:paraId="13E9F40C"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If we support partial sounding across frequency domain, actually it will be new configuration, new SRS resource.</w:t>
            </w:r>
          </w:p>
          <w:p w14:paraId="114438F8"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So we suggest the following update:</w:t>
            </w:r>
          </w:p>
          <w:p w14:paraId="014A35F3" w14:textId="77777777" w:rsidR="00A860F2" w:rsidRDefault="00DF2935">
            <w:pPr>
              <w:widowControl w:val="0"/>
              <w:snapToGrid w:val="0"/>
              <w:spacing w:before="120" w:after="120" w:line="240" w:lineRule="auto"/>
              <w:jc w:val="both"/>
              <w:rPr>
                <w:rFonts w:eastAsia="Microsoft YaHei"/>
                <w:sz w:val="20"/>
                <w:szCs w:val="20"/>
              </w:rPr>
            </w:pPr>
            <w:r>
              <w:rPr>
                <w:rFonts w:eastAsia="Microsoft YaHei"/>
                <w:i/>
                <w:sz w:val="20"/>
                <w:szCs w:val="20"/>
              </w:rPr>
              <w:t xml:space="preserve">Supports more </w:t>
            </w:r>
            <w:del w:id="106" w:author="FW" w:date="2020-08-19T18:53:00Z">
              <w:r>
                <w:rPr>
                  <w:rFonts w:eastAsia="Microsoft YaHei"/>
                  <w:i/>
                  <w:sz w:val="20"/>
                  <w:szCs w:val="20"/>
                </w:rPr>
                <w:delText>flexible configuration</w:delText>
              </w:r>
            </w:del>
            <w:ins w:id="107" w:author="FW" w:date="2020-08-19T18:53:00Z">
              <w:r>
                <w:rPr>
                  <w:rFonts w:eastAsia="Microsoft YaHei"/>
                  <w:i/>
                  <w:sz w:val="20"/>
                  <w:szCs w:val="20"/>
                </w:rPr>
                <w:t>flexibil</w:t>
              </w:r>
            </w:ins>
            <w:ins w:id="108" w:author="FW" w:date="2020-08-19T18:54:00Z">
              <w:r>
                <w:rPr>
                  <w:rFonts w:eastAsia="Microsoft YaHei"/>
                  <w:i/>
                  <w:sz w:val="20"/>
                  <w:szCs w:val="20"/>
                </w:rPr>
                <w:t>i</w:t>
              </w:r>
            </w:ins>
            <w:ins w:id="109" w:author="FW" w:date="2020-08-19T18:53:00Z">
              <w:r>
                <w:rPr>
                  <w:rFonts w:eastAsia="Microsoft YaHei"/>
                  <w:i/>
                  <w:sz w:val="20"/>
                  <w:szCs w:val="20"/>
                </w:rPr>
                <w:t>ty</w:t>
              </w:r>
            </w:ins>
            <w:r>
              <w:rPr>
                <w:rFonts w:eastAsia="Microsoft YaHei"/>
                <w:i/>
                <w:sz w:val="20"/>
                <w:szCs w:val="20"/>
              </w:rPr>
              <w:t xml:space="preserve"> on SRS frequency resources to allow SRS transmission on partial frequency resources within the </w:t>
            </w:r>
            <w:del w:id="110" w:author="Hualei Wang" w:date="2020-08-20T14:14:00Z">
              <w:r>
                <w:rPr>
                  <w:rFonts w:eastAsia="Microsoft YaHei"/>
                  <w:i/>
                  <w:sz w:val="20"/>
                  <w:szCs w:val="20"/>
                </w:rPr>
                <w:delText xml:space="preserve">legacy </w:delText>
              </w:r>
            </w:del>
            <w:r>
              <w:rPr>
                <w:rFonts w:eastAsia="Microsoft YaHei"/>
                <w:i/>
                <w:sz w:val="20"/>
                <w:szCs w:val="20"/>
              </w:rPr>
              <w:t xml:space="preserve">SRS </w:t>
            </w:r>
            <w:del w:id="111" w:author="FW" w:date="2020-08-19T18:54:00Z">
              <w:r>
                <w:rPr>
                  <w:rFonts w:eastAsia="Microsoft YaHei"/>
                  <w:i/>
                  <w:sz w:val="20"/>
                  <w:szCs w:val="20"/>
                </w:rPr>
                <w:delText>bandwidth</w:delText>
              </w:r>
            </w:del>
            <w:ins w:id="112" w:author="FW" w:date="2020-08-19T18:54:00Z">
              <w:r>
                <w:rPr>
                  <w:rFonts w:eastAsia="Microsoft YaHei"/>
                  <w:i/>
                  <w:sz w:val="20"/>
                  <w:szCs w:val="20"/>
                </w:rPr>
                <w:t>frequency resources</w:t>
              </w:r>
            </w:ins>
            <w:r>
              <w:rPr>
                <w:rFonts w:eastAsia="Microsoft YaHei"/>
                <w:i/>
                <w:sz w:val="20"/>
                <w:szCs w:val="20"/>
              </w:rPr>
              <w:t>.</w:t>
            </w:r>
          </w:p>
        </w:tc>
      </w:tr>
      <w:tr w:rsidR="00A860F2" w14:paraId="661B4B77" w14:textId="77777777">
        <w:tc>
          <w:tcPr>
            <w:tcW w:w="2830" w:type="dxa"/>
            <w:shd w:val="clear" w:color="auto" w:fill="auto"/>
          </w:tcPr>
          <w:p w14:paraId="1BF377F7"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QC</w:t>
            </w:r>
          </w:p>
        </w:tc>
        <w:tc>
          <w:tcPr>
            <w:tcW w:w="6519" w:type="dxa"/>
            <w:shd w:val="clear" w:color="auto" w:fill="auto"/>
          </w:tcPr>
          <w:p w14:paraId="664DF3F7" w14:textId="77777777" w:rsidR="00A860F2" w:rsidRDefault="00DF2935">
            <w:pPr>
              <w:widowControl w:val="0"/>
              <w:snapToGrid w:val="0"/>
              <w:spacing w:after="0" w:line="240" w:lineRule="auto"/>
              <w:jc w:val="both"/>
              <w:rPr>
                <w:del w:id="113" w:author="NA\mabdelgh" w:date="2020-08-19T23:01:00Z"/>
                <w:rFonts w:eastAsia="Microsoft YaHei"/>
                <w:i/>
                <w:sz w:val="20"/>
                <w:szCs w:val="20"/>
              </w:rPr>
            </w:pPr>
            <w:r>
              <w:rPr>
                <w:rFonts w:eastAsia="Microsoft YaHei"/>
                <w:sz w:val="20"/>
                <w:szCs w:val="20"/>
              </w:rPr>
              <w:t xml:space="preserve">We support partial frequency sounding as in some scenarios UL BWP is smaller than DL BWP or a cell-edge UE can sound on partial of the configured SRS frequency resource to improve the SNR at gNB.  Also we share similar views </w:t>
            </w:r>
            <w:r>
              <w:rPr>
                <w:rFonts w:eastAsia="Microsoft YaHei"/>
                <w:sz w:val="20"/>
                <w:szCs w:val="20"/>
              </w:rPr>
              <w:lastRenderedPageBreak/>
              <w:t>with OPPO as comb8 is added for positioning SRS in Rel-16, it can be adopted in Rel-17 SRS for capacity enhancement. The current description of class 3 is very narrow; hence we propose to make it broader.</w:t>
            </w:r>
          </w:p>
          <w:p w14:paraId="579539E3" w14:textId="77777777" w:rsidR="00A860F2" w:rsidRDefault="00DF2935">
            <w:pPr>
              <w:widowControl w:val="0"/>
              <w:snapToGrid w:val="0"/>
              <w:spacing w:after="0" w:line="240" w:lineRule="auto"/>
              <w:jc w:val="both"/>
            </w:pPr>
            <w:r>
              <w:rPr>
                <w:rFonts w:eastAsia="Microsoft YaHei"/>
                <w:i/>
                <w:sz w:val="20"/>
                <w:szCs w:val="20"/>
              </w:rPr>
              <w:t xml:space="preserve">Class 3 (Partial frequency sounding): Supports more flexible configuration on SRS frequency resources to allow </w:t>
            </w:r>
            <w:ins w:id="114" w:author="NA\mabdelgh" w:date="2020-08-19T22:52:00Z">
              <w:r>
                <w:rPr>
                  <w:rFonts w:eastAsia="Microsoft YaHei"/>
                  <w:i/>
                  <w:sz w:val="20"/>
                  <w:szCs w:val="20"/>
                </w:rPr>
                <w:t xml:space="preserve">partial frequency </w:t>
              </w:r>
            </w:ins>
            <w:r>
              <w:rPr>
                <w:rFonts w:eastAsia="Microsoft YaHei"/>
                <w:i/>
                <w:sz w:val="20"/>
                <w:szCs w:val="20"/>
              </w:rPr>
              <w:t>SRS transmission</w:t>
            </w:r>
            <w:ins w:id="115" w:author="NA\mabdelgh" w:date="2020-08-19T22:59:00Z">
              <w:r>
                <w:rPr>
                  <w:rFonts w:eastAsia="Microsoft YaHei"/>
                  <w:i/>
                  <w:sz w:val="20"/>
                  <w:szCs w:val="20"/>
                </w:rPr>
                <w:t xml:space="preserve"> </w:t>
              </w:r>
            </w:ins>
            <w:ins w:id="116" w:author="NA\mabdelgh" w:date="2020-08-19T23:00:00Z">
              <w:r>
                <w:rPr>
                  <w:rFonts w:eastAsia="Microsoft YaHei"/>
                  <w:i/>
                  <w:sz w:val="20"/>
                  <w:szCs w:val="20"/>
                </w:rPr>
                <w:t>and frequency sparse SRS (e.g. comb8)</w:t>
              </w:r>
            </w:ins>
            <w:del w:id="117" w:author="NA\mabdelgh" w:date="2020-08-19T22:53:00Z">
              <w:r>
                <w:rPr>
                  <w:rFonts w:eastAsia="Microsoft YaHei"/>
                  <w:i/>
                  <w:sz w:val="20"/>
                  <w:szCs w:val="20"/>
                </w:rPr>
                <w:delText xml:space="preserve"> on partial frequency resources within the legacy SRS bandwidth</w:delText>
              </w:r>
            </w:del>
            <w:r>
              <w:rPr>
                <w:rFonts w:eastAsia="Microsoft YaHei"/>
                <w:i/>
                <w:sz w:val="20"/>
                <w:szCs w:val="20"/>
              </w:rPr>
              <w:t>.</w:t>
            </w:r>
          </w:p>
          <w:p w14:paraId="12DA91E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On the evaluation and specification language of proposal 5-1, we would like to add clarification note that the decision of the specification is based on UL/DL performance considerations (e.g. DL performance improvement).</w:t>
            </w:r>
          </w:p>
        </w:tc>
      </w:tr>
      <w:tr w:rsidR="00A860F2" w14:paraId="58DAF75E" w14:textId="77777777">
        <w:tc>
          <w:tcPr>
            <w:tcW w:w="2830" w:type="dxa"/>
            <w:shd w:val="clear" w:color="auto" w:fill="auto"/>
          </w:tcPr>
          <w:p w14:paraId="402AEF3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lastRenderedPageBreak/>
              <w:t>Lenovo/</w:t>
            </w:r>
            <w:r>
              <w:rPr>
                <w:rFonts w:eastAsia="Microsoft YaHei"/>
                <w:sz w:val="20"/>
                <w:szCs w:val="20"/>
                <w:u w:val="single"/>
              </w:rPr>
              <w:t>MotM</w:t>
            </w:r>
          </w:p>
        </w:tc>
        <w:tc>
          <w:tcPr>
            <w:tcW w:w="6519" w:type="dxa"/>
            <w:shd w:val="clear" w:color="auto" w:fill="auto"/>
          </w:tcPr>
          <w:p w14:paraId="4A271845" w14:textId="77777777" w:rsidR="00A860F2" w:rsidRDefault="00DF2935">
            <w:pPr>
              <w:widowControl w:val="0"/>
              <w:snapToGrid w:val="0"/>
              <w:spacing w:after="0" w:line="240" w:lineRule="auto"/>
              <w:jc w:val="both"/>
              <w:rPr>
                <w:rFonts w:eastAsia="Microsoft YaHei"/>
                <w:sz w:val="20"/>
                <w:szCs w:val="20"/>
              </w:rPr>
            </w:pPr>
            <w:r>
              <w:rPr>
                <w:rFonts w:eastAsia="Microsoft YaHei"/>
                <w:sz w:val="20"/>
                <w:szCs w:val="20"/>
              </w:rPr>
              <w:t xml:space="preserve">We are fine to discuss and evaluate it. </w:t>
            </w:r>
          </w:p>
        </w:tc>
      </w:tr>
      <w:tr w:rsidR="00A860F2" w14:paraId="2DD864BB" w14:textId="77777777">
        <w:tc>
          <w:tcPr>
            <w:tcW w:w="2830" w:type="dxa"/>
            <w:shd w:val="clear" w:color="auto" w:fill="auto"/>
          </w:tcPr>
          <w:p w14:paraId="6350A4F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ZTE</w:t>
            </w:r>
          </w:p>
        </w:tc>
        <w:tc>
          <w:tcPr>
            <w:tcW w:w="6519" w:type="dxa"/>
            <w:shd w:val="clear" w:color="auto" w:fill="auto"/>
          </w:tcPr>
          <w:p w14:paraId="27D687EE" w14:textId="77777777" w:rsidR="00A860F2" w:rsidRDefault="00DF2935">
            <w:pPr>
              <w:widowControl w:val="0"/>
              <w:snapToGrid w:val="0"/>
              <w:spacing w:after="0" w:line="240" w:lineRule="auto"/>
              <w:jc w:val="both"/>
              <w:rPr>
                <w:rFonts w:eastAsia="Microsoft YaHei"/>
                <w:sz w:val="20"/>
                <w:szCs w:val="20"/>
              </w:rPr>
            </w:pPr>
            <w:r>
              <w:rPr>
                <w:rFonts w:eastAsia="Microsoft YaHei"/>
                <w:sz w:val="20"/>
                <w:szCs w:val="20"/>
              </w:rPr>
              <w:t xml:space="preserve">We agree with the definition and the revision from Futurewei. </w:t>
            </w:r>
          </w:p>
          <w:p w14:paraId="6C297F43" w14:textId="77777777" w:rsidR="00A860F2" w:rsidRDefault="00DF2935">
            <w:pPr>
              <w:widowControl w:val="0"/>
              <w:snapToGrid w:val="0"/>
              <w:spacing w:after="0" w:line="240" w:lineRule="auto"/>
              <w:jc w:val="both"/>
              <w:rPr>
                <w:rFonts w:eastAsia="Microsoft YaHei"/>
                <w:sz w:val="20"/>
                <w:szCs w:val="20"/>
              </w:rPr>
            </w:pPr>
            <w:r>
              <w:rPr>
                <w:rFonts w:eastAsia="Microsoft YaHei"/>
                <w:sz w:val="20"/>
                <w:szCs w:val="20"/>
              </w:rPr>
              <w:t xml:space="preserve">On Comb 8, I think it is within the scope as given in the updated definition from Futurewei. The partial frequency resource can be RB level or subcarrier level. So there is no need to list it separately. </w:t>
            </w:r>
          </w:p>
          <w:p w14:paraId="0F042A53" w14:textId="77777777" w:rsidR="00A860F2" w:rsidRDefault="00DF2935">
            <w:pPr>
              <w:widowControl w:val="0"/>
              <w:snapToGrid w:val="0"/>
              <w:spacing w:after="0" w:line="240" w:lineRule="auto"/>
              <w:jc w:val="both"/>
              <w:rPr>
                <w:rFonts w:eastAsia="Microsoft YaHei"/>
                <w:sz w:val="20"/>
                <w:szCs w:val="20"/>
              </w:rPr>
            </w:pPr>
            <w:r>
              <w:rPr>
                <w:rFonts w:eastAsia="Microsoft YaHei"/>
                <w:sz w:val="20"/>
                <w:szCs w:val="20"/>
              </w:rPr>
              <w:t>On the revision from Qualcomm, could you please give an example that the updated definition from Futurewei cannot cover what you have in mind? In our view, Futurewei’s definition is clearer, and it is broad enough.</w:t>
            </w:r>
          </w:p>
        </w:tc>
      </w:tr>
      <w:tr w:rsidR="00A860F2" w14:paraId="72EC3D4F" w14:textId="77777777">
        <w:tc>
          <w:tcPr>
            <w:tcW w:w="2830" w:type="dxa"/>
            <w:shd w:val="clear" w:color="auto" w:fill="auto"/>
          </w:tcPr>
          <w:p w14:paraId="619D24B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Intel</w:t>
            </w:r>
          </w:p>
        </w:tc>
        <w:tc>
          <w:tcPr>
            <w:tcW w:w="6519" w:type="dxa"/>
            <w:shd w:val="clear" w:color="auto" w:fill="auto"/>
          </w:tcPr>
          <w:p w14:paraId="64963E98" w14:textId="77777777" w:rsidR="00A860F2" w:rsidRDefault="00DF2935">
            <w:pPr>
              <w:widowControl w:val="0"/>
              <w:snapToGrid w:val="0"/>
              <w:spacing w:after="0" w:line="240" w:lineRule="auto"/>
              <w:jc w:val="both"/>
              <w:rPr>
                <w:rFonts w:eastAsia="Microsoft YaHei"/>
                <w:sz w:val="20"/>
                <w:szCs w:val="20"/>
              </w:rPr>
            </w:pPr>
            <w:r>
              <w:rPr>
                <w:rFonts w:eastAsia="Microsoft YaHei"/>
                <w:sz w:val="20"/>
                <w:szCs w:val="20"/>
              </w:rPr>
              <w:t>Fine with discussing it.</w:t>
            </w:r>
          </w:p>
        </w:tc>
      </w:tr>
      <w:tr w:rsidR="00A860F2" w14:paraId="4C36A30F" w14:textId="77777777">
        <w:tc>
          <w:tcPr>
            <w:tcW w:w="2830" w:type="dxa"/>
            <w:shd w:val="clear" w:color="auto" w:fill="auto"/>
          </w:tcPr>
          <w:p w14:paraId="6BF8F5B5" w14:textId="77777777" w:rsidR="00A860F2" w:rsidRDefault="00DF2935">
            <w:pPr>
              <w:widowControl w:val="0"/>
              <w:snapToGrid w:val="0"/>
              <w:spacing w:before="120" w:after="120" w:line="240" w:lineRule="auto"/>
              <w:jc w:val="both"/>
              <w:rPr>
                <w:rFonts w:eastAsia="Microsoft YaHei"/>
                <w:sz w:val="20"/>
                <w:szCs w:val="20"/>
              </w:rPr>
            </w:pPr>
            <w:r>
              <w:rPr>
                <w:rFonts w:eastAsia="MS Mincho"/>
                <w:sz w:val="20"/>
                <w:szCs w:val="20"/>
                <w:lang w:eastAsia="ja-JP"/>
              </w:rPr>
              <w:t>Sharp</w:t>
            </w:r>
          </w:p>
        </w:tc>
        <w:tc>
          <w:tcPr>
            <w:tcW w:w="6519" w:type="dxa"/>
            <w:shd w:val="clear" w:color="auto" w:fill="auto"/>
          </w:tcPr>
          <w:p w14:paraId="48F72441" w14:textId="77777777" w:rsidR="00A860F2" w:rsidRDefault="00DF2935">
            <w:pPr>
              <w:widowControl w:val="0"/>
              <w:snapToGrid w:val="0"/>
              <w:spacing w:after="0" w:line="240" w:lineRule="auto"/>
              <w:jc w:val="both"/>
              <w:rPr>
                <w:rFonts w:eastAsia="Microsoft YaHei"/>
                <w:sz w:val="20"/>
                <w:szCs w:val="20"/>
              </w:rPr>
            </w:pPr>
            <w:r>
              <w:rPr>
                <w:rFonts w:eastAsia="MS Mincho"/>
                <w:sz w:val="20"/>
                <w:szCs w:val="20"/>
                <w:lang w:eastAsia="ja-JP"/>
              </w:rPr>
              <w:t>We are fine to discuss this.</w:t>
            </w:r>
          </w:p>
        </w:tc>
      </w:tr>
      <w:tr w:rsidR="00A860F2" w14:paraId="586A1E28" w14:textId="77777777">
        <w:tc>
          <w:tcPr>
            <w:tcW w:w="2830" w:type="dxa"/>
            <w:shd w:val="clear" w:color="auto" w:fill="auto"/>
          </w:tcPr>
          <w:p w14:paraId="671A614B" w14:textId="77777777" w:rsidR="00A860F2" w:rsidRDefault="00DF2935">
            <w:pPr>
              <w:widowControl w:val="0"/>
              <w:snapToGrid w:val="0"/>
              <w:spacing w:before="120" w:after="120" w:line="240" w:lineRule="auto"/>
              <w:jc w:val="both"/>
              <w:rPr>
                <w:rFonts w:eastAsia="MS Mincho"/>
                <w:sz w:val="20"/>
                <w:szCs w:val="20"/>
                <w:lang w:eastAsia="ja-JP"/>
              </w:rPr>
            </w:pPr>
            <w:r>
              <w:rPr>
                <w:rFonts w:eastAsia="MS Mincho"/>
                <w:sz w:val="20"/>
                <w:szCs w:val="20"/>
                <w:lang w:eastAsia="ja-JP"/>
              </w:rPr>
              <w:t>Sony</w:t>
            </w:r>
          </w:p>
        </w:tc>
        <w:tc>
          <w:tcPr>
            <w:tcW w:w="6519" w:type="dxa"/>
            <w:shd w:val="clear" w:color="auto" w:fill="auto"/>
          </w:tcPr>
          <w:p w14:paraId="7A137B32" w14:textId="77777777" w:rsidR="00A860F2" w:rsidRDefault="00DF2935">
            <w:pPr>
              <w:widowControl w:val="0"/>
              <w:snapToGrid w:val="0"/>
              <w:spacing w:after="0" w:line="240" w:lineRule="auto"/>
              <w:jc w:val="both"/>
              <w:rPr>
                <w:rFonts w:eastAsia="MS Mincho"/>
                <w:sz w:val="20"/>
                <w:szCs w:val="20"/>
                <w:lang w:eastAsia="ja-JP"/>
              </w:rPr>
            </w:pPr>
            <w:r>
              <w:rPr>
                <w:rFonts w:eastAsia="MS Mincho"/>
                <w:sz w:val="20"/>
                <w:szCs w:val="20"/>
                <w:lang w:eastAsia="ja-JP"/>
              </w:rPr>
              <w:t>Fine to discuss it.</w:t>
            </w:r>
          </w:p>
        </w:tc>
      </w:tr>
      <w:tr w:rsidR="00A860F2" w14:paraId="32A7F56D" w14:textId="77777777">
        <w:tc>
          <w:tcPr>
            <w:tcW w:w="2830" w:type="dxa"/>
            <w:shd w:val="clear" w:color="auto" w:fill="auto"/>
          </w:tcPr>
          <w:p w14:paraId="7A13BB12" w14:textId="77777777" w:rsidR="00A860F2" w:rsidRDefault="00DF2935">
            <w:pPr>
              <w:widowControl w:val="0"/>
              <w:snapToGrid w:val="0"/>
              <w:spacing w:before="120" w:after="120" w:line="240" w:lineRule="auto"/>
              <w:jc w:val="both"/>
              <w:rPr>
                <w:rFonts w:eastAsia="MS Mincho"/>
                <w:sz w:val="20"/>
                <w:szCs w:val="20"/>
                <w:lang w:eastAsia="ja-JP"/>
              </w:rPr>
            </w:pPr>
            <w:r>
              <w:rPr>
                <w:rFonts w:eastAsia="Malgun Gothic"/>
                <w:sz w:val="20"/>
                <w:szCs w:val="20"/>
                <w:lang w:eastAsia="ko-KR"/>
              </w:rPr>
              <w:t>LGE</w:t>
            </w:r>
          </w:p>
        </w:tc>
        <w:tc>
          <w:tcPr>
            <w:tcW w:w="6519" w:type="dxa"/>
            <w:shd w:val="clear" w:color="auto" w:fill="auto"/>
          </w:tcPr>
          <w:p w14:paraId="61FC99DF" w14:textId="77777777" w:rsidR="00A860F2" w:rsidRDefault="00DF2935">
            <w:pPr>
              <w:widowControl w:val="0"/>
              <w:snapToGrid w:val="0"/>
              <w:spacing w:after="0" w:line="240" w:lineRule="auto"/>
              <w:jc w:val="both"/>
              <w:rPr>
                <w:rFonts w:eastAsia="MS Mincho"/>
                <w:sz w:val="20"/>
                <w:szCs w:val="20"/>
                <w:lang w:eastAsia="ja-JP"/>
              </w:rPr>
            </w:pPr>
            <w:r>
              <w:rPr>
                <w:rFonts w:eastAsia="Malgun Gothic"/>
                <w:sz w:val="20"/>
                <w:szCs w:val="20"/>
                <w:lang w:eastAsia="ko-KR"/>
              </w:rPr>
              <w:t>We are fine to discuss it.</w:t>
            </w:r>
          </w:p>
        </w:tc>
      </w:tr>
      <w:tr w:rsidR="007F02A5" w14:paraId="629075E6" w14:textId="77777777">
        <w:tc>
          <w:tcPr>
            <w:tcW w:w="2830" w:type="dxa"/>
            <w:shd w:val="clear" w:color="auto" w:fill="auto"/>
          </w:tcPr>
          <w:p w14:paraId="463001A7" w14:textId="1A4A9CD0" w:rsidR="007F02A5" w:rsidRDefault="007F02A5">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InterDigital</w:t>
            </w:r>
          </w:p>
        </w:tc>
        <w:tc>
          <w:tcPr>
            <w:tcW w:w="6519" w:type="dxa"/>
            <w:shd w:val="clear" w:color="auto" w:fill="auto"/>
          </w:tcPr>
          <w:p w14:paraId="3ABC3D82" w14:textId="7DBBCCCF" w:rsidR="007F02A5" w:rsidRDefault="007F02A5">
            <w:pPr>
              <w:widowControl w:val="0"/>
              <w:snapToGrid w:val="0"/>
              <w:spacing w:after="0" w:line="240" w:lineRule="auto"/>
              <w:jc w:val="both"/>
              <w:rPr>
                <w:rFonts w:eastAsia="Malgun Gothic"/>
                <w:sz w:val="20"/>
                <w:szCs w:val="20"/>
                <w:lang w:eastAsia="ko-KR"/>
              </w:rPr>
            </w:pPr>
            <w:r>
              <w:rPr>
                <w:rFonts w:eastAsia="Microsoft YaHei"/>
                <w:sz w:val="20"/>
                <w:szCs w:val="20"/>
              </w:rPr>
              <w:t>Support the proposal</w:t>
            </w:r>
            <w:r>
              <w:rPr>
                <w:rFonts w:eastAsia="Microsoft YaHei"/>
                <w:sz w:val="20"/>
                <w:szCs w:val="20"/>
              </w:rPr>
              <w:t xml:space="preserve">. </w:t>
            </w:r>
            <w:r w:rsidR="004423E3">
              <w:rPr>
                <w:rFonts w:eastAsia="Microsoft YaHei"/>
                <w:sz w:val="20"/>
                <w:szCs w:val="20"/>
              </w:rPr>
              <w:t>For partial sounding, depending on the design, w</w:t>
            </w:r>
            <w:r>
              <w:rPr>
                <w:rFonts w:eastAsia="Microsoft YaHei"/>
                <w:sz w:val="20"/>
                <w:szCs w:val="20"/>
              </w:rPr>
              <w:t>e may need to check PAPR as part of evaluation.</w:t>
            </w:r>
          </w:p>
        </w:tc>
      </w:tr>
      <w:tr w:rsidR="007F02A5" w14:paraId="66B8AA17" w14:textId="77777777">
        <w:tc>
          <w:tcPr>
            <w:tcW w:w="2830" w:type="dxa"/>
            <w:shd w:val="clear" w:color="auto" w:fill="auto"/>
          </w:tcPr>
          <w:p w14:paraId="7201D3D4" w14:textId="77777777" w:rsidR="007F02A5" w:rsidRDefault="007F02A5">
            <w:pPr>
              <w:widowControl w:val="0"/>
              <w:snapToGrid w:val="0"/>
              <w:spacing w:before="120" w:after="120" w:line="240" w:lineRule="auto"/>
              <w:jc w:val="both"/>
              <w:rPr>
                <w:rFonts w:eastAsia="Malgun Gothic"/>
                <w:sz w:val="20"/>
                <w:szCs w:val="20"/>
                <w:lang w:eastAsia="ko-KR"/>
              </w:rPr>
            </w:pPr>
          </w:p>
        </w:tc>
        <w:tc>
          <w:tcPr>
            <w:tcW w:w="6519" w:type="dxa"/>
            <w:shd w:val="clear" w:color="auto" w:fill="auto"/>
          </w:tcPr>
          <w:p w14:paraId="4B285E5B" w14:textId="77777777" w:rsidR="007F02A5" w:rsidRDefault="007F02A5">
            <w:pPr>
              <w:widowControl w:val="0"/>
              <w:snapToGrid w:val="0"/>
              <w:spacing w:after="0" w:line="240" w:lineRule="auto"/>
              <w:jc w:val="both"/>
              <w:rPr>
                <w:rFonts w:eastAsia="Malgun Gothic"/>
                <w:sz w:val="20"/>
                <w:szCs w:val="20"/>
                <w:lang w:eastAsia="ko-KR"/>
              </w:rPr>
            </w:pPr>
          </w:p>
        </w:tc>
      </w:tr>
    </w:tbl>
    <w:p w14:paraId="707F2246" w14:textId="77777777" w:rsidR="00A860F2" w:rsidRDefault="00A860F2">
      <w:pPr>
        <w:widowControl w:val="0"/>
        <w:snapToGrid w:val="0"/>
        <w:spacing w:before="120" w:after="120" w:line="240" w:lineRule="auto"/>
        <w:jc w:val="both"/>
        <w:rPr>
          <w:rFonts w:eastAsia="Microsoft YaHei"/>
          <w:sz w:val="20"/>
          <w:szCs w:val="20"/>
        </w:rPr>
      </w:pPr>
    </w:p>
    <w:p w14:paraId="5852C2CD" w14:textId="77777777" w:rsidR="00A860F2" w:rsidRDefault="00DF2935">
      <w:pPr>
        <w:widowControl w:val="0"/>
        <w:snapToGrid w:val="0"/>
        <w:spacing w:before="120" w:after="120" w:line="240" w:lineRule="auto"/>
        <w:jc w:val="both"/>
        <w:rPr>
          <w:rFonts w:eastAsia="Microsoft YaHei"/>
          <w:i/>
          <w:sz w:val="20"/>
          <w:szCs w:val="20"/>
        </w:rPr>
      </w:pPr>
      <w:r>
        <w:rPr>
          <w:rFonts w:eastAsia="Microsoft YaHei"/>
          <w:b/>
          <w:i/>
          <w:sz w:val="20"/>
          <w:szCs w:val="20"/>
          <w:highlight w:val="yellow"/>
        </w:rPr>
        <w:t>FL Proposal 5-1:</w:t>
      </w:r>
      <w:r>
        <w:rPr>
          <w:rFonts w:eastAsia="Microsoft YaHei"/>
          <w:i/>
          <w:sz w:val="20"/>
          <w:szCs w:val="20"/>
        </w:rPr>
        <w:t xml:space="preserve"> For SRS coverage/capacity enhancements, </w:t>
      </w:r>
      <w:r>
        <w:rPr>
          <w:rFonts w:eastAsia="Microsoft YaHei"/>
          <w:i/>
          <w:sz w:val="20"/>
          <w:szCs w:val="20"/>
          <w:lang w:val="en-GB"/>
        </w:rPr>
        <w:t>evaluate and, if needed, specify one or more from</w:t>
      </w:r>
      <w:r>
        <w:rPr>
          <w:rFonts w:eastAsia="Microsoft YaHei"/>
          <w:i/>
          <w:sz w:val="20"/>
          <w:szCs w:val="20"/>
        </w:rPr>
        <w:t xml:space="preserve"> three categories based on the following definition. </w:t>
      </w:r>
    </w:p>
    <w:p w14:paraId="7A08178C" w14:textId="77777777" w:rsidR="00A860F2" w:rsidRDefault="00DF2935">
      <w:pPr>
        <w:pStyle w:val="ListParagraph"/>
        <w:widowControl w:val="0"/>
        <w:numPr>
          <w:ilvl w:val="1"/>
          <w:numId w:val="7"/>
        </w:numPr>
        <w:snapToGrid w:val="0"/>
        <w:spacing w:before="120" w:after="120" w:line="240" w:lineRule="auto"/>
        <w:jc w:val="both"/>
        <w:rPr>
          <w:rFonts w:eastAsia="Microsoft YaHei"/>
          <w:i/>
          <w:sz w:val="20"/>
          <w:szCs w:val="20"/>
        </w:rPr>
      </w:pPr>
      <w:r>
        <w:rPr>
          <w:rFonts w:eastAsia="Microsoft YaHei"/>
          <w:i/>
          <w:sz w:val="20"/>
          <w:szCs w:val="20"/>
        </w:rPr>
        <w:t>Class 1 (Time bundling): Utilize relationship among two or more SRS resources or occasions to enable joint processing within time domain, without changing legacy SRS pattern in one resource.</w:t>
      </w:r>
    </w:p>
    <w:p w14:paraId="237C5756" w14:textId="77777777" w:rsidR="00A860F2" w:rsidRDefault="00DF2935">
      <w:pPr>
        <w:pStyle w:val="ListParagraph"/>
        <w:widowControl w:val="0"/>
        <w:numPr>
          <w:ilvl w:val="1"/>
          <w:numId w:val="7"/>
        </w:numPr>
        <w:snapToGrid w:val="0"/>
        <w:spacing w:before="120" w:after="120" w:line="240" w:lineRule="auto"/>
        <w:jc w:val="both"/>
        <w:rPr>
          <w:rFonts w:eastAsia="Microsoft YaHei"/>
          <w:i/>
          <w:sz w:val="20"/>
          <w:szCs w:val="20"/>
        </w:rPr>
      </w:pPr>
      <w:r>
        <w:rPr>
          <w:rFonts w:eastAsia="Microsoft YaHei"/>
          <w:i/>
          <w:sz w:val="20"/>
          <w:szCs w:val="20"/>
        </w:rPr>
        <w:t xml:space="preserve">Class 2 (Increase repetition): Change the legacy SRS pattern in one resource from time domain by adding more symbols for repetition. </w:t>
      </w:r>
    </w:p>
    <w:p w14:paraId="742F5348" w14:textId="77777777" w:rsidR="00A860F2" w:rsidRDefault="00DF2935">
      <w:pPr>
        <w:pStyle w:val="ListParagraph"/>
        <w:widowControl w:val="0"/>
        <w:numPr>
          <w:ilvl w:val="2"/>
          <w:numId w:val="7"/>
        </w:numPr>
        <w:snapToGrid w:val="0"/>
        <w:spacing w:before="120" w:after="120" w:line="240" w:lineRule="auto"/>
        <w:jc w:val="both"/>
        <w:rPr>
          <w:rFonts w:eastAsia="Microsoft YaHei"/>
          <w:i/>
          <w:sz w:val="20"/>
          <w:szCs w:val="20"/>
        </w:rPr>
      </w:pPr>
      <w:r>
        <w:rPr>
          <w:rFonts w:eastAsia="Microsoft YaHei"/>
          <w:i/>
          <w:sz w:val="20"/>
          <w:szCs w:val="20"/>
        </w:rPr>
        <w:t>TD-OCC can be considered to compensate the negative impact on SRS capacity.</w:t>
      </w:r>
    </w:p>
    <w:p w14:paraId="569AF794" w14:textId="77777777" w:rsidR="00A860F2" w:rsidRDefault="00DF2935">
      <w:pPr>
        <w:pStyle w:val="ListParagraph"/>
        <w:widowControl w:val="0"/>
        <w:numPr>
          <w:ilvl w:val="1"/>
          <w:numId w:val="7"/>
        </w:numPr>
        <w:snapToGrid w:val="0"/>
        <w:spacing w:before="120" w:after="120" w:line="240" w:lineRule="auto"/>
        <w:jc w:val="both"/>
        <w:rPr>
          <w:rFonts w:eastAsia="Microsoft YaHei"/>
          <w:i/>
          <w:sz w:val="20"/>
          <w:szCs w:val="20"/>
        </w:rPr>
      </w:pPr>
      <w:r>
        <w:rPr>
          <w:rFonts w:eastAsia="Microsoft YaHei"/>
          <w:i/>
          <w:sz w:val="20"/>
          <w:szCs w:val="20"/>
        </w:rPr>
        <w:t xml:space="preserve">Class 3 (Partial frequency sounding): Supports more </w:t>
      </w:r>
      <w:del w:id="118" w:author="ZTE" w:date="2020-08-20T10:02:00Z">
        <w:r>
          <w:rPr>
            <w:rFonts w:eastAsia="Microsoft YaHei"/>
            <w:i/>
            <w:sz w:val="20"/>
            <w:szCs w:val="20"/>
          </w:rPr>
          <w:delText>flexible configuration</w:delText>
        </w:r>
      </w:del>
      <w:ins w:id="119" w:author="ZTE" w:date="2020-08-20T10:02:00Z">
        <w:r>
          <w:rPr>
            <w:rFonts w:eastAsia="Microsoft YaHei"/>
            <w:i/>
            <w:sz w:val="20"/>
            <w:szCs w:val="20"/>
          </w:rPr>
          <w:t>flexibility</w:t>
        </w:r>
      </w:ins>
      <w:r>
        <w:rPr>
          <w:rFonts w:eastAsia="Microsoft YaHei"/>
          <w:i/>
          <w:sz w:val="20"/>
          <w:szCs w:val="20"/>
        </w:rPr>
        <w:t xml:space="preserve"> on SRS frequency resources to allow SRS transmission on partial frequency resources within the legacy SRS </w:t>
      </w:r>
      <w:del w:id="120" w:author="ZTE" w:date="2020-08-20T10:02:00Z">
        <w:r>
          <w:rPr>
            <w:rFonts w:eastAsia="Microsoft YaHei"/>
            <w:i/>
            <w:sz w:val="20"/>
            <w:szCs w:val="20"/>
          </w:rPr>
          <w:delText>bandwidth</w:delText>
        </w:r>
      </w:del>
      <w:ins w:id="121" w:author="ZTE" w:date="2020-08-20T10:02:00Z">
        <w:r>
          <w:rPr>
            <w:rFonts w:eastAsia="Microsoft YaHei"/>
            <w:i/>
            <w:sz w:val="20"/>
            <w:szCs w:val="20"/>
          </w:rPr>
          <w:t>frequency resources</w:t>
        </w:r>
      </w:ins>
      <w:r>
        <w:rPr>
          <w:rFonts w:eastAsia="Microsoft YaHei"/>
          <w:i/>
          <w:sz w:val="20"/>
          <w:szCs w:val="20"/>
        </w:rPr>
        <w:t>.</w:t>
      </w:r>
    </w:p>
    <w:p w14:paraId="1218BD83" w14:textId="77777777" w:rsidR="00A860F2" w:rsidRDefault="00DF2935">
      <w:pPr>
        <w:pStyle w:val="ListParagraph"/>
        <w:widowControl w:val="0"/>
        <w:numPr>
          <w:ilvl w:val="1"/>
          <w:numId w:val="7"/>
        </w:numPr>
        <w:snapToGrid w:val="0"/>
        <w:spacing w:before="120" w:after="120" w:line="240" w:lineRule="auto"/>
        <w:jc w:val="both"/>
        <w:rPr>
          <w:rFonts w:eastAsia="Microsoft YaHei"/>
          <w:i/>
          <w:sz w:val="20"/>
          <w:szCs w:val="20"/>
          <w:highlight w:val="yellow"/>
        </w:rPr>
      </w:pPr>
      <w:r>
        <w:rPr>
          <w:rFonts w:eastAsia="Microsoft YaHei"/>
          <w:i/>
          <w:color w:val="FF0000"/>
          <w:sz w:val="20"/>
          <w:szCs w:val="20"/>
        </w:rPr>
        <w:t>Case 4: support larger comb size</w:t>
      </w:r>
    </w:p>
    <w:p w14:paraId="5A2B0EC6" w14:textId="77777777" w:rsidR="00A860F2" w:rsidRDefault="00A860F2">
      <w:pPr>
        <w:pStyle w:val="ListParagraph"/>
        <w:widowControl w:val="0"/>
        <w:snapToGrid w:val="0"/>
        <w:spacing w:before="120" w:after="120" w:line="240" w:lineRule="auto"/>
        <w:ind w:left="840" w:firstLine="0"/>
        <w:jc w:val="both"/>
        <w:rPr>
          <w:rFonts w:eastAsia="Microsoft YaHei"/>
          <w:i/>
          <w:sz w:val="20"/>
          <w:szCs w:val="20"/>
          <w:highlight w:val="yellow"/>
        </w:rPr>
      </w:pPr>
    </w:p>
    <w:tbl>
      <w:tblPr>
        <w:tblStyle w:val="TableGrid"/>
        <w:tblW w:w="9350" w:type="dxa"/>
        <w:tblLook w:val="04A0" w:firstRow="1" w:lastRow="0" w:firstColumn="1" w:lastColumn="0" w:noHBand="0" w:noVBand="1"/>
      </w:tblPr>
      <w:tblGrid>
        <w:gridCol w:w="2830"/>
        <w:gridCol w:w="6520"/>
      </w:tblGrid>
      <w:tr w:rsidR="00A860F2" w14:paraId="42FE5726" w14:textId="77777777">
        <w:tc>
          <w:tcPr>
            <w:tcW w:w="2830" w:type="dxa"/>
            <w:shd w:val="clear" w:color="auto" w:fill="auto"/>
          </w:tcPr>
          <w:p w14:paraId="40E2A702"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Companies</w:t>
            </w:r>
          </w:p>
        </w:tc>
        <w:tc>
          <w:tcPr>
            <w:tcW w:w="6519" w:type="dxa"/>
            <w:shd w:val="clear" w:color="auto" w:fill="auto"/>
          </w:tcPr>
          <w:p w14:paraId="522DD2D7"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Views</w:t>
            </w:r>
          </w:p>
        </w:tc>
      </w:tr>
      <w:tr w:rsidR="00A860F2" w14:paraId="2A5C0A5A" w14:textId="77777777">
        <w:tc>
          <w:tcPr>
            <w:tcW w:w="2830" w:type="dxa"/>
            <w:shd w:val="clear" w:color="auto" w:fill="auto"/>
          </w:tcPr>
          <w:p w14:paraId="32622CD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Huawei, HiSilicon</w:t>
            </w:r>
          </w:p>
        </w:tc>
        <w:tc>
          <w:tcPr>
            <w:tcW w:w="6519" w:type="dxa"/>
            <w:shd w:val="clear" w:color="auto" w:fill="auto"/>
          </w:tcPr>
          <w:p w14:paraId="7B5FEEE0"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The comments are provided in Above separate sections already.</w:t>
            </w:r>
          </w:p>
        </w:tc>
      </w:tr>
    </w:tbl>
    <w:p w14:paraId="2805E5A7" w14:textId="77777777" w:rsidR="00A860F2" w:rsidRDefault="00A860F2">
      <w:pPr>
        <w:widowControl w:val="0"/>
        <w:snapToGrid w:val="0"/>
        <w:spacing w:before="120" w:after="120" w:line="240" w:lineRule="auto"/>
        <w:jc w:val="both"/>
        <w:rPr>
          <w:rFonts w:eastAsia="Microsoft YaHei"/>
          <w:sz w:val="20"/>
          <w:szCs w:val="20"/>
        </w:rPr>
      </w:pPr>
    </w:p>
    <w:p w14:paraId="05481209" w14:textId="77777777" w:rsidR="00A860F2" w:rsidRDefault="00DF2935">
      <w:pPr>
        <w:pStyle w:val="Heading2"/>
        <w:numPr>
          <w:ilvl w:val="1"/>
          <w:numId w:val="2"/>
        </w:numPr>
        <w:snapToGrid w:val="0"/>
        <w:spacing w:before="0" w:after="120" w:line="240" w:lineRule="auto"/>
        <w:ind w:left="573" w:hanging="573"/>
        <w:rPr>
          <w:rFonts w:cs="Arial"/>
          <w:sz w:val="24"/>
          <w:szCs w:val="24"/>
        </w:rPr>
      </w:pPr>
      <w:r>
        <w:rPr>
          <w:rFonts w:cs="Arial"/>
          <w:sz w:val="24"/>
          <w:szCs w:val="24"/>
        </w:rPr>
        <w:lastRenderedPageBreak/>
        <w:t xml:space="preserve">Others </w:t>
      </w:r>
      <w:r>
        <w:rPr>
          <w:rFonts w:cs="Arial"/>
          <w:color w:val="00B050"/>
          <w:sz w:val="24"/>
          <w:szCs w:val="24"/>
        </w:rPr>
        <w:t>(L)</w:t>
      </w:r>
    </w:p>
    <w:p w14:paraId="38E898FE"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In addition to the above, the enhancements listed as following are proposed by 1 or 2 companies. Whether these enhancements are in the WI scope is not clear.</w:t>
      </w:r>
    </w:p>
    <w:tbl>
      <w:tblPr>
        <w:tblStyle w:val="TableGrid"/>
        <w:tblW w:w="9350" w:type="dxa"/>
        <w:tblLook w:val="04A0" w:firstRow="1" w:lastRow="0" w:firstColumn="1" w:lastColumn="0" w:noHBand="0" w:noVBand="1"/>
      </w:tblPr>
      <w:tblGrid>
        <w:gridCol w:w="4676"/>
        <w:gridCol w:w="4674"/>
      </w:tblGrid>
      <w:tr w:rsidR="00A860F2" w14:paraId="3EDBCB6A" w14:textId="77777777">
        <w:tc>
          <w:tcPr>
            <w:tcW w:w="4675" w:type="dxa"/>
            <w:shd w:val="clear" w:color="auto" w:fill="00B0F0"/>
          </w:tcPr>
          <w:p w14:paraId="4E422B2E"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Enhancements</w:t>
            </w:r>
          </w:p>
        </w:tc>
        <w:tc>
          <w:tcPr>
            <w:tcW w:w="4674" w:type="dxa"/>
            <w:shd w:val="clear" w:color="auto" w:fill="00B0F0"/>
          </w:tcPr>
          <w:p w14:paraId="5B7F548F" w14:textId="77777777" w:rsidR="00A860F2" w:rsidRDefault="00DF2935">
            <w:pPr>
              <w:widowControl w:val="0"/>
              <w:snapToGrid w:val="0"/>
              <w:spacing w:before="120" w:after="120" w:line="240" w:lineRule="auto"/>
              <w:jc w:val="both"/>
              <w:rPr>
                <w:rFonts w:eastAsia="Microsoft YaHei"/>
                <w:b/>
                <w:sz w:val="20"/>
                <w:szCs w:val="20"/>
              </w:rPr>
            </w:pPr>
            <w:r>
              <w:rPr>
                <w:rFonts w:eastAsia="Microsoft YaHei"/>
                <w:b/>
                <w:sz w:val="20"/>
                <w:szCs w:val="20"/>
              </w:rPr>
              <w:t>Companies</w:t>
            </w:r>
          </w:p>
        </w:tc>
      </w:tr>
      <w:tr w:rsidR="00A860F2" w14:paraId="26AE7589" w14:textId="77777777">
        <w:tc>
          <w:tcPr>
            <w:tcW w:w="4675" w:type="dxa"/>
            <w:shd w:val="clear" w:color="auto" w:fill="auto"/>
          </w:tcPr>
          <w:p w14:paraId="111776B4" w14:textId="77777777" w:rsidR="00A860F2" w:rsidRDefault="00DF2935">
            <w:pPr>
              <w:widowControl w:val="0"/>
              <w:snapToGrid w:val="0"/>
              <w:spacing w:before="120" w:after="120" w:line="240" w:lineRule="auto"/>
              <w:jc w:val="both"/>
              <w:rPr>
                <w:rFonts w:eastAsia="Microsoft YaHei"/>
                <w:sz w:val="20"/>
                <w:szCs w:val="20"/>
              </w:rPr>
            </w:pPr>
            <w:r>
              <w:rPr>
                <w:sz w:val="20"/>
                <w:szCs w:val="20"/>
              </w:rPr>
              <w:t>Support low PAPR waveform for SRS</w:t>
            </w:r>
          </w:p>
        </w:tc>
        <w:tc>
          <w:tcPr>
            <w:tcW w:w="4674" w:type="dxa"/>
            <w:shd w:val="clear" w:color="auto" w:fill="auto"/>
          </w:tcPr>
          <w:p w14:paraId="4C319F0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MediaTek</w:t>
            </w:r>
          </w:p>
        </w:tc>
      </w:tr>
      <w:tr w:rsidR="00A860F2" w14:paraId="55684E33" w14:textId="77777777">
        <w:tc>
          <w:tcPr>
            <w:tcW w:w="4675" w:type="dxa"/>
            <w:shd w:val="clear" w:color="auto" w:fill="auto"/>
          </w:tcPr>
          <w:p w14:paraId="0DDFBFC5" w14:textId="77777777" w:rsidR="00A860F2" w:rsidRDefault="00DF2935">
            <w:pPr>
              <w:widowControl w:val="0"/>
              <w:snapToGrid w:val="0"/>
              <w:spacing w:before="120" w:after="120" w:line="240" w:lineRule="auto"/>
              <w:jc w:val="both"/>
              <w:rPr>
                <w:sz w:val="20"/>
                <w:szCs w:val="20"/>
              </w:rPr>
            </w:pPr>
            <w:r>
              <w:rPr>
                <w:sz w:val="20"/>
                <w:szCs w:val="20"/>
              </w:rPr>
              <w:t>Enhance SRS sounding for the case DL and UL BWPs are not aligned</w:t>
            </w:r>
          </w:p>
        </w:tc>
        <w:tc>
          <w:tcPr>
            <w:tcW w:w="4674" w:type="dxa"/>
            <w:shd w:val="clear" w:color="auto" w:fill="auto"/>
          </w:tcPr>
          <w:p w14:paraId="5BCCA87B" w14:textId="77777777" w:rsidR="00A860F2" w:rsidRDefault="00DF2935">
            <w:pPr>
              <w:widowControl w:val="0"/>
              <w:snapToGrid w:val="0"/>
              <w:spacing w:before="120" w:after="120" w:line="240" w:lineRule="auto"/>
              <w:jc w:val="both"/>
              <w:rPr>
                <w:sz w:val="20"/>
                <w:szCs w:val="20"/>
              </w:rPr>
            </w:pPr>
            <w:r>
              <w:rPr>
                <w:sz w:val="20"/>
                <w:szCs w:val="20"/>
              </w:rPr>
              <w:t>Intel</w:t>
            </w:r>
          </w:p>
        </w:tc>
      </w:tr>
      <w:tr w:rsidR="00A860F2" w14:paraId="4053C7EF" w14:textId="77777777">
        <w:tc>
          <w:tcPr>
            <w:tcW w:w="4675" w:type="dxa"/>
            <w:shd w:val="clear" w:color="auto" w:fill="auto"/>
          </w:tcPr>
          <w:p w14:paraId="1D8CDA5D"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Extend SRS root sequence</w:t>
            </w:r>
          </w:p>
        </w:tc>
        <w:tc>
          <w:tcPr>
            <w:tcW w:w="4674" w:type="dxa"/>
            <w:shd w:val="clear" w:color="auto" w:fill="auto"/>
          </w:tcPr>
          <w:p w14:paraId="3FA1E179"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Huawei, HiSilicon</w:t>
            </w:r>
          </w:p>
        </w:tc>
      </w:tr>
    </w:tbl>
    <w:p w14:paraId="6929E1A8" w14:textId="77777777" w:rsidR="00A860F2" w:rsidRDefault="00A860F2">
      <w:pPr>
        <w:widowControl w:val="0"/>
        <w:snapToGrid w:val="0"/>
        <w:spacing w:before="120" w:after="120" w:line="240" w:lineRule="auto"/>
        <w:jc w:val="both"/>
        <w:rPr>
          <w:rFonts w:eastAsia="Microsoft YaHei"/>
          <w:sz w:val="20"/>
          <w:szCs w:val="20"/>
        </w:rPr>
      </w:pPr>
    </w:p>
    <w:p w14:paraId="06C2CEF7" w14:textId="77777777" w:rsidR="00A860F2" w:rsidRDefault="00DF2935">
      <w:pPr>
        <w:widowControl w:val="0"/>
        <w:snapToGrid w:val="0"/>
        <w:spacing w:before="120" w:after="120" w:line="240" w:lineRule="auto"/>
        <w:jc w:val="both"/>
        <w:rPr>
          <w:ins w:id="122" w:author="Intel" w:date="2020-08-20T16:02:00Z"/>
          <w:rFonts w:eastAsia="Microsoft YaHei"/>
          <w:sz w:val="20"/>
          <w:szCs w:val="20"/>
        </w:rPr>
      </w:pPr>
      <w:ins w:id="123" w:author="Intel" w:date="2020-08-20T16:02:00Z">
        <w:r>
          <w:rPr>
            <w:rFonts w:eastAsia="Microsoft YaHei"/>
            <w:sz w:val="20"/>
            <w:szCs w:val="20"/>
          </w:rPr>
          <w:t>Intel: For the SRS sounding in the case that DL and UL BWPs are not aligned, we suggest to discuss it in Section 3.4 since it is related with overhead reduction</w:t>
        </w:r>
      </w:ins>
      <w:r>
        <w:rPr>
          <w:rFonts w:eastAsia="Microsoft YaHei"/>
          <w:sz w:val="20"/>
          <w:szCs w:val="20"/>
        </w:rPr>
        <w:t>.</w:t>
      </w:r>
    </w:p>
    <w:p w14:paraId="7A8A808A" w14:textId="77777777" w:rsidR="00A860F2" w:rsidRDefault="00A860F2">
      <w:pPr>
        <w:widowControl w:val="0"/>
        <w:snapToGrid w:val="0"/>
        <w:spacing w:before="120" w:after="120" w:line="240" w:lineRule="auto"/>
        <w:jc w:val="both"/>
        <w:rPr>
          <w:rFonts w:eastAsia="Microsoft YaHei"/>
          <w:sz w:val="20"/>
          <w:szCs w:val="20"/>
        </w:rPr>
      </w:pPr>
    </w:p>
    <w:p w14:paraId="2E7231C9" w14:textId="77777777" w:rsidR="00A860F2" w:rsidRDefault="00DF2935">
      <w:pPr>
        <w:pStyle w:val="Heading1"/>
        <w:numPr>
          <w:ilvl w:val="0"/>
          <w:numId w:val="2"/>
        </w:numPr>
        <w:tabs>
          <w:tab w:val="clear" w:pos="432"/>
        </w:tabs>
        <w:snapToGrid w:val="0"/>
        <w:spacing w:before="120" w:after="120"/>
        <w:ind w:left="431" w:hanging="431"/>
        <w:rPr>
          <w:sz w:val="28"/>
          <w:lang w:val="en-US"/>
        </w:rPr>
      </w:pPr>
      <w:r>
        <w:rPr>
          <w:sz w:val="28"/>
          <w:lang w:val="en-US"/>
        </w:rPr>
        <w:t>Conclusion</w:t>
      </w:r>
    </w:p>
    <w:p w14:paraId="6DECA50A"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TBD</w:t>
      </w:r>
    </w:p>
    <w:p w14:paraId="2A84533D" w14:textId="77777777" w:rsidR="00A860F2" w:rsidRDefault="00A860F2">
      <w:pPr>
        <w:widowControl w:val="0"/>
        <w:snapToGrid w:val="0"/>
        <w:spacing w:before="120" w:after="120" w:line="240" w:lineRule="auto"/>
        <w:jc w:val="both"/>
        <w:rPr>
          <w:rFonts w:eastAsia="Microsoft YaHei"/>
          <w:sz w:val="20"/>
          <w:szCs w:val="20"/>
        </w:rPr>
      </w:pPr>
    </w:p>
    <w:p w14:paraId="317A2680" w14:textId="77777777" w:rsidR="00A860F2" w:rsidRDefault="00DF2935">
      <w:pPr>
        <w:pStyle w:val="Heading1"/>
        <w:numPr>
          <w:ilvl w:val="0"/>
          <w:numId w:val="2"/>
        </w:numPr>
        <w:tabs>
          <w:tab w:val="clear" w:pos="432"/>
        </w:tabs>
        <w:snapToGrid w:val="0"/>
        <w:spacing w:before="120" w:after="120"/>
        <w:ind w:left="431" w:hanging="431"/>
        <w:rPr>
          <w:sz w:val="28"/>
          <w:lang w:val="en-US"/>
        </w:rPr>
      </w:pPr>
      <w:r>
        <w:rPr>
          <w:sz w:val="28"/>
          <w:lang w:val="en-US"/>
        </w:rPr>
        <w:t>Appendix</w:t>
      </w:r>
    </w:p>
    <w:p w14:paraId="3623C016" w14:textId="77777777" w:rsidR="00A860F2" w:rsidRDefault="00DF2935">
      <w:pPr>
        <w:widowControl w:val="0"/>
        <w:snapToGrid w:val="0"/>
        <w:spacing w:before="120" w:after="120" w:line="240" w:lineRule="auto"/>
        <w:jc w:val="both"/>
        <w:rPr>
          <w:rFonts w:eastAsia="Microsoft YaHei"/>
          <w:sz w:val="20"/>
          <w:szCs w:val="20"/>
        </w:rPr>
      </w:pPr>
      <w:r>
        <w:rPr>
          <w:rFonts w:eastAsia="Microsoft YaHei"/>
          <w:sz w:val="20"/>
          <w:szCs w:val="20"/>
        </w:rPr>
        <w:t>Outcome of the offline discussion on SRS enhancement EVM [2]</w:t>
      </w:r>
    </w:p>
    <w:tbl>
      <w:tblPr>
        <w:tblStyle w:val="TableGrid"/>
        <w:tblW w:w="9350" w:type="dxa"/>
        <w:tblLook w:val="04A0" w:firstRow="1" w:lastRow="0" w:firstColumn="1" w:lastColumn="0" w:noHBand="0" w:noVBand="1"/>
      </w:tblPr>
      <w:tblGrid>
        <w:gridCol w:w="9350"/>
      </w:tblGrid>
      <w:tr w:rsidR="00A860F2" w14:paraId="5E7539F9" w14:textId="77777777">
        <w:tc>
          <w:tcPr>
            <w:tcW w:w="9350" w:type="dxa"/>
            <w:shd w:val="clear" w:color="auto" w:fill="auto"/>
          </w:tcPr>
          <w:p w14:paraId="148CDFB1" w14:textId="77777777" w:rsidR="00A860F2" w:rsidRDefault="00DF2935">
            <w:pPr>
              <w:widowControl w:val="0"/>
              <w:snapToGrid w:val="0"/>
              <w:spacing w:before="120" w:after="120" w:line="240" w:lineRule="auto"/>
              <w:jc w:val="both"/>
              <w:rPr>
                <w:rFonts w:eastAsia="Microsoft YaHei"/>
                <w:sz w:val="20"/>
                <w:szCs w:val="20"/>
              </w:rPr>
            </w:pPr>
            <w:r>
              <w:rPr>
                <w:rFonts w:eastAsia="Microsoft YaHei"/>
                <w:b/>
                <w:i/>
                <w:sz w:val="20"/>
                <w:szCs w:val="20"/>
              </w:rPr>
              <w:t xml:space="preserve">EVM Proposal 1: </w:t>
            </w:r>
            <w:r>
              <w:rPr>
                <w:rFonts w:eastAsia="Microsoft YaHei"/>
                <w:i/>
                <w:sz w:val="20"/>
                <w:szCs w:val="20"/>
                <w:lang w:val="en-GB"/>
              </w:rPr>
              <w:t>LLS is used to evaluate SRS enhancements in Rel-17 FeMIMO, while SLS can be used additionally for evaluating data throughput for a given SRS design.</w:t>
            </w:r>
          </w:p>
          <w:p w14:paraId="7B6E38A7" w14:textId="77777777" w:rsidR="00A860F2" w:rsidRDefault="00DF2935">
            <w:pPr>
              <w:snapToGrid w:val="0"/>
              <w:spacing w:before="120" w:after="120" w:line="240" w:lineRule="auto"/>
              <w:jc w:val="both"/>
              <w:rPr>
                <w:rFonts w:eastAsia="Microsoft YaHei"/>
                <w:i/>
                <w:sz w:val="20"/>
                <w:szCs w:val="20"/>
                <w:lang w:val="en-GB"/>
              </w:rPr>
            </w:pPr>
            <w:r>
              <w:rPr>
                <w:rFonts w:eastAsia="Microsoft YaHei"/>
                <w:b/>
                <w:i/>
                <w:sz w:val="20"/>
                <w:szCs w:val="20"/>
              </w:rPr>
              <w:t>EVM Proposal 2:</w:t>
            </w:r>
            <w:r>
              <w:rPr>
                <w:rFonts w:eastAsia="Microsoft YaHei"/>
                <w:b/>
                <w:i/>
                <w:sz w:val="20"/>
                <w:szCs w:val="20"/>
                <w:lang w:val="en-GB"/>
              </w:rPr>
              <w:t xml:space="preserve"> </w:t>
            </w:r>
            <w:r>
              <w:rPr>
                <w:rFonts w:eastAsia="Microsoft YaHei"/>
                <w:i/>
                <w:sz w:val="20"/>
                <w:szCs w:val="20"/>
                <w:lang w:val="en-GB"/>
              </w:rPr>
              <w:t>Adopt the following LLS assumptions at least for SRS enhancements on coverage/capacity in Rel-17.</w:t>
            </w:r>
          </w:p>
          <w:tbl>
            <w:tblPr>
              <w:tblStyle w:val="TableGrid"/>
              <w:tblW w:w="9124" w:type="dxa"/>
              <w:tblCellMar>
                <w:left w:w="103" w:type="dxa"/>
              </w:tblCellMar>
              <w:tblLook w:val="04A0" w:firstRow="1" w:lastRow="0" w:firstColumn="1" w:lastColumn="0" w:noHBand="0" w:noVBand="1"/>
            </w:tblPr>
            <w:tblGrid>
              <w:gridCol w:w="2652"/>
              <w:gridCol w:w="6472"/>
            </w:tblGrid>
            <w:tr w:rsidR="00A860F2" w14:paraId="15728835" w14:textId="77777777">
              <w:tc>
                <w:tcPr>
                  <w:tcW w:w="2652" w:type="dxa"/>
                  <w:shd w:val="clear" w:color="auto" w:fill="FFC000"/>
                </w:tcPr>
                <w:p w14:paraId="4E805714" w14:textId="77777777" w:rsidR="00A860F2" w:rsidRDefault="00DF2935">
                  <w:pPr>
                    <w:snapToGrid w:val="0"/>
                    <w:spacing w:after="0" w:line="240" w:lineRule="auto"/>
                    <w:jc w:val="both"/>
                    <w:rPr>
                      <w:rFonts w:eastAsia="Microsoft YaHei"/>
                      <w:b/>
                      <w:sz w:val="20"/>
                      <w:szCs w:val="20"/>
                      <w:lang w:val="en-GB"/>
                    </w:rPr>
                  </w:pPr>
                  <w:r>
                    <w:rPr>
                      <w:rFonts w:eastAsia="Microsoft YaHei"/>
                      <w:b/>
                      <w:sz w:val="20"/>
                      <w:szCs w:val="20"/>
                      <w:lang w:val="en-GB"/>
                    </w:rPr>
                    <w:t>Parameter</w:t>
                  </w:r>
                </w:p>
              </w:tc>
              <w:tc>
                <w:tcPr>
                  <w:tcW w:w="6471" w:type="dxa"/>
                  <w:shd w:val="clear" w:color="auto" w:fill="FFC000"/>
                </w:tcPr>
                <w:p w14:paraId="2C997036" w14:textId="77777777" w:rsidR="00A860F2" w:rsidRDefault="00DF2935">
                  <w:pPr>
                    <w:snapToGrid w:val="0"/>
                    <w:spacing w:after="0" w:line="240" w:lineRule="auto"/>
                    <w:jc w:val="both"/>
                    <w:rPr>
                      <w:rFonts w:eastAsia="Microsoft YaHei"/>
                      <w:b/>
                      <w:sz w:val="20"/>
                      <w:szCs w:val="20"/>
                      <w:lang w:val="en-GB"/>
                    </w:rPr>
                  </w:pPr>
                  <w:r>
                    <w:rPr>
                      <w:rFonts w:eastAsia="Microsoft YaHei"/>
                      <w:b/>
                      <w:sz w:val="20"/>
                      <w:szCs w:val="20"/>
                      <w:lang w:val="en-GB"/>
                    </w:rPr>
                    <w:t>Value</w:t>
                  </w:r>
                </w:p>
              </w:tc>
            </w:tr>
            <w:tr w:rsidR="00A860F2" w14:paraId="6944AEDD" w14:textId="77777777">
              <w:tc>
                <w:tcPr>
                  <w:tcW w:w="2652" w:type="dxa"/>
                  <w:shd w:val="clear" w:color="auto" w:fill="auto"/>
                </w:tcPr>
                <w:p w14:paraId="65E022C2"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Metric</w:t>
                  </w:r>
                </w:p>
              </w:tc>
              <w:tc>
                <w:tcPr>
                  <w:tcW w:w="6471" w:type="dxa"/>
                  <w:shd w:val="clear" w:color="auto" w:fill="auto"/>
                </w:tcPr>
                <w:p w14:paraId="62A24D95"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UL/DL BLER or throughput</w:t>
                  </w:r>
                </w:p>
                <w:p w14:paraId="0787368F"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 xml:space="preserve">Note: Other metrics like MSE can be considered optionally. </w:t>
                  </w:r>
                </w:p>
              </w:tc>
            </w:tr>
            <w:tr w:rsidR="00A860F2" w14:paraId="5DBF8536" w14:textId="77777777">
              <w:tc>
                <w:tcPr>
                  <w:tcW w:w="2652" w:type="dxa"/>
                  <w:shd w:val="clear" w:color="auto" w:fill="auto"/>
                </w:tcPr>
                <w:p w14:paraId="0AF546DB"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Baseline</w:t>
                  </w:r>
                </w:p>
              </w:tc>
              <w:tc>
                <w:tcPr>
                  <w:tcW w:w="6471" w:type="dxa"/>
                  <w:shd w:val="clear" w:color="auto" w:fill="auto"/>
                </w:tcPr>
                <w:p w14:paraId="7EABE89E"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Rel-15 SRS + FG 10-11. Companies to state the detailed configuration used as baseline scheme.</w:t>
                  </w:r>
                </w:p>
                <w:p w14:paraId="2407E3EB"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FFS: converged baseline(s).</w:t>
                  </w:r>
                </w:p>
              </w:tc>
            </w:tr>
            <w:tr w:rsidR="00A860F2" w14:paraId="621E9606" w14:textId="77777777">
              <w:tc>
                <w:tcPr>
                  <w:tcW w:w="2652" w:type="dxa"/>
                  <w:shd w:val="clear" w:color="auto" w:fill="auto"/>
                </w:tcPr>
                <w:p w14:paraId="17665677"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Carrier frequency, SCS, System BW</w:t>
                  </w:r>
                </w:p>
              </w:tc>
              <w:tc>
                <w:tcPr>
                  <w:tcW w:w="6471" w:type="dxa"/>
                  <w:shd w:val="clear" w:color="auto" w:fill="auto"/>
                </w:tcPr>
                <w:p w14:paraId="4C0FD1A5"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FR1: 3.5GHz or 4GHz, 30kHz, 20, 40 or 100 MHz</w:t>
                  </w:r>
                </w:p>
                <w:p w14:paraId="15EA8C8C"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FR2: 30 GHz, 120kHz</w:t>
                  </w:r>
                </w:p>
              </w:tc>
            </w:tr>
            <w:tr w:rsidR="00A860F2" w14:paraId="7BF9FB08" w14:textId="77777777">
              <w:tc>
                <w:tcPr>
                  <w:tcW w:w="2652" w:type="dxa"/>
                  <w:shd w:val="clear" w:color="auto" w:fill="auto"/>
                </w:tcPr>
                <w:p w14:paraId="4A6E42BD"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Channel model</w:t>
                  </w:r>
                </w:p>
              </w:tc>
              <w:tc>
                <w:tcPr>
                  <w:tcW w:w="6471" w:type="dxa"/>
                  <w:shd w:val="clear" w:color="auto" w:fill="auto"/>
                </w:tcPr>
                <w:p w14:paraId="03032F58"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CDL-B or CDL-C in TR 38.901 with 30ns or 300ns delay spread as baseline</w:t>
                  </w:r>
                </w:p>
                <w:p w14:paraId="2C3BFEEA"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 xml:space="preserve">Note: other delay spread is not precluded. </w:t>
                  </w:r>
                </w:p>
                <w:p w14:paraId="14AF167A"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FFS: whether and how to define scenario</w:t>
                  </w:r>
                </w:p>
                <w:p w14:paraId="1BFE0B08"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FFS: whether and how to use CDL in MU-MIMO</w:t>
                  </w:r>
                </w:p>
              </w:tc>
            </w:tr>
            <w:tr w:rsidR="00A860F2" w14:paraId="5E32B0FC" w14:textId="77777777">
              <w:tc>
                <w:tcPr>
                  <w:tcW w:w="2652" w:type="dxa"/>
                  <w:shd w:val="clear" w:color="auto" w:fill="auto"/>
                </w:tcPr>
                <w:p w14:paraId="40206CE6"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UE speed</w:t>
                  </w:r>
                </w:p>
              </w:tc>
              <w:tc>
                <w:tcPr>
                  <w:tcW w:w="6471" w:type="dxa"/>
                  <w:shd w:val="clear" w:color="auto" w:fill="auto"/>
                </w:tcPr>
                <w:p w14:paraId="36FE8B4C"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 xml:space="preserve">3km/h , 30km/h or 120km/h </w:t>
                  </w:r>
                </w:p>
              </w:tc>
            </w:tr>
            <w:tr w:rsidR="00A860F2" w14:paraId="0E91D2D4" w14:textId="77777777">
              <w:tc>
                <w:tcPr>
                  <w:tcW w:w="2652" w:type="dxa"/>
                  <w:shd w:val="clear" w:color="auto" w:fill="auto"/>
                </w:tcPr>
                <w:p w14:paraId="59BC8D3C"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 xml:space="preserve">Number of UE antennas </w:t>
                  </w:r>
                </w:p>
              </w:tc>
              <w:tc>
                <w:tcPr>
                  <w:tcW w:w="6471" w:type="dxa"/>
                  <w:shd w:val="clear" w:color="auto" w:fill="auto"/>
                </w:tcPr>
                <w:p w14:paraId="318320E6"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1T4R, 2T4R or 4T4R</w:t>
                  </w:r>
                </w:p>
              </w:tc>
            </w:tr>
            <w:tr w:rsidR="00A860F2" w14:paraId="143D07D9" w14:textId="77777777">
              <w:tc>
                <w:tcPr>
                  <w:tcW w:w="2652" w:type="dxa"/>
                  <w:shd w:val="clear" w:color="auto" w:fill="auto"/>
                </w:tcPr>
                <w:p w14:paraId="0B51B622"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Number of gNB antennas</w:t>
                  </w:r>
                </w:p>
              </w:tc>
              <w:tc>
                <w:tcPr>
                  <w:tcW w:w="6471" w:type="dxa"/>
                  <w:shd w:val="clear" w:color="auto" w:fill="auto"/>
                </w:tcPr>
                <w:p w14:paraId="58C4E2C8"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32T32R or 64T64R</w:t>
                  </w:r>
                </w:p>
              </w:tc>
            </w:tr>
            <w:tr w:rsidR="00A860F2" w14:paraId="0E8F8F6F" w14:textId="77777777">
              <w:tc>
                <w:tcPr>
                  <w:tcW w:w="2652" w:type="dxa"/>
                  <w:shd w:val="clear" w:color="auto" w:fill="auto"/>
                </w:tcPr>
                <w:p w14:paraId="0462C69C"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UE antenna configuration</w:t>
                  </w:r>
                </w:p>
              </w:tc>
              <w:tc>
                <w:tcPr>
                  <w:tcW w:w="6471" w:type="dxa"/>
                  <w:shd w:val="clear" w:color="auto" w:fill="auto"/>
                </w:tcPr>
                <w:p w14:paraId="5C69F9AE"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FR1: omni as baseline</w:t>
                  </w:r>
                </w:p>
                <w:p w14:paraId="689C6C17" w14:textId="77777777" w:rsidR="00A860F2" w:rsidRDefault="00DF2935">
                  <w:pPr>
                    <w:pStyle w:val="ListParagraph"/>
                    <w:numPr>
                      <w:ilvl w:val="1"/>
                      <w:numId w:val="4"/>
                    </w:numPr>
                    <w:snapToGrid w:val="0"/>
                    <w:spacing w:after="0" w:line="240" w:lineRule="auto"/>
                    <w:jc w:val="both"/>
                    <w:rPr>
                      <w:rFonts w:eastAsia="Microsoft YaHei"/>
                      <w:sz w:val="20"/>
                      <w:szCs w:val="20"/>
                      <w:lang w:val="en-GB"/>
                    </w:rPr>
                  </w:pPr>
                  <w:r>
                    <w:rPr>
                      <w:rFonts w:eastAsia="Microsoft YaHei"/>
                      <w:sz w:val="20"/>
                      <w:szCs w:val="20"/>
                      <w:lang w:val="en-GB"/>
                    </w:rPr>
                    <w:t>FFS: whether direction can also be considered for more than 2 antennas</w:t>
                  </w:r>
                </w:p>
                <w:p w14:paraId="53EB8D10"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FR2: directional</w:t>
                  </w:r>
                </w:p>
              </w:tc>
            </w:tr>
            <w:tr w:rsidR="00A860F2" w14:paraId="65814C80" w14:textId="77777777">
              <w:tc>
                <w:tcPr>
                  <w:tcW w:w="2652" w:type="dxa"/>
                  <w:shd w:val="clear" w:color="auto" w:fill="auto"/>
                </w:tcPr>
                <w:p w14:paraId="347E4907"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 xml:space="preserve">Rank, precoder and MCS </w:t>
                  </w:r>
                </w:p>
              </w:tc>
              <w:tc>
                <w:tcPr>
                  <w:tcW w:w="6471" w:type="dxa"/>
                  <w:shd w:val="clear" w:color="auto" w:fill="auto"/>
                </w:tcPr>
                <w:p w14:paraId="6BC451C1" w14:textId="77777777" w:rsidR="00A860F2" w:rsidRDefault="00DF2935">
                  <w:pPr>
                    <w:snapToGrid w:val="0"/>
                    <w:spacing w:after="0" w:line="240" w:lineRule="auto"/>
                    <w:jc w:val="both"/>
                    <w:rPr>
                      <w:rFonts w:eastAsia="Microsoft YaHei"/>
                      <w:sz w:val="20"/>
                      <w:szCs w:val="20"/>
                      <w:lang w:val="en-GB"/>
                    </w:rPr>
                  </w:pPr>
                  <w:r>
                    <w:rPr>
                      <w:rFonts w:eastAsia="Microsoft YaHei"/>
                      <w:bCs/>
                      <w:sz w:val="20"/>
                      <w:szCs w:val="20"/>
                      <w:lang w:val="en-GB"/>
                    </w:rPr>
                    <w:t>Precoder is adaptive. Rank/MCS can be adaptive or fixed.</w:t>
                  </w:r>
                </w:p>
              </w:tc>
            </w:tr>
            <w:tr w:rsidR="00A860F2" w14:paraId="1544AF83" w14:textId="77777777">
              <w:tc>
                <w:tcPr>
                  <w:tcW w:w="2652" w:type="dxa"/>
                  <w:shd w:val="clear" w:color="auto" w:fill="auto"/>
                </w:tcPr>
                <w:p w14:paraId="2C60C037"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Precoding granularity</w:t>
                  </w:r>
                </w:p>
              </w:tc>
              <w:tc>
                <w:tcPr>
                  <w:tcW w:w="6471" w:type="dxa"/>
                  <w:shd w:val="clear" w:color="auto" w:fill="auto"/>
                </w:tcPr>
                <w:p w14:paraId="16BABF2C"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Fixed: 2, 4 or wideband for DL, wideband for UL.</w:t>
                  </w:r>
                </w:p>
              </w:tc>
            </w:tr>
            <w:tr w:rsidR="00A860F2" w14:paraId="1623FE34" w14:textId="77777777">
              <w:tc>
                <w:tcPr>
                  <w:tcW w:w="2652" w:type="dxa"/>
                  <w:shd w:val="clear" w:color="auto" w:fill="auto"/>
                </w:tcPr>
                <w:p w14:paraId="070DF4BB"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 xml:space="preserve">SRS periodicity </w:t>
                  </w:r>
                </w:p>
              </w:tc>
              <w:tc>
                <w:tcPr>
                  <w:tcW w:w="6471" w:type="dxa"/>
                  <w:shd w:val="clear" w:color="auto" w:fill="auto"/>
                </w:tcPr>
                <w:p w14:paraId="3D726FFE"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Companies to state the used SRS periodicity.</w:t>
                  </w:r>
                </w:p>
                <w:p w14:paraId="6A3F36BE"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lastRenderedPageBreak/>
                    <w:t xml:space="preserve">Note: SRS triggering may be aperiodic. </w:t>
                  </w:r>
                </w:p>
              </w:tc>
            </w:tr>
            <w:tr w:rsidR="00A860F2" w14:paraId="06445C16" w14:textId="77777777">
              <w:tc>
                <w:tcPr>
                  <w:tcW w:w="2652" w:type="dxa"/>
                  <w:shd w:val="clear" w:color="auto" w:fill="auto"/>
                </w:tcPr>
                <w:p w14:paraId="7DDBC8EF"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lastRenderedPageBreak/>
                    <w:t>SRS Comb</w:t>
                  </w:r>
                </w:p>
              </w:tc>
              <w:tc>
                <w:tcPr>
                  <w:tcW w:w="6471" w:type="dxa"/>
                  <w:shd w:val="clear" w:color="auto" w:fill="auto"/>
                </w:tcPr>
                <w:p w14:paraId="73B873EE"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Comb 2 or 4</w:t>
                  </w:r>
                </w:p>
              </w:tc>
            </w:tr>
            <w:tr w:rsidR="00A860F2" w14:paraId="4DDA736A" w14:textId="77777777">
              <w:tc>
                <w:tcPr>
                  <w:tcW w:w="2652" w:type="dxa"/>
                  <w:shd w:val="clear" w:color="auto" w:fill="auto"/>
                </w:tcPr>
                <w:p w14:paraId="078D7DC1"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SRS frequency hopping</w:t>
                  </w:r>
                </w:p>
              </w:tc>
              <w:tc>
                <w:tcPr>
                  <w:tcW w:w="6471" w:type="dxa"/>
                  <w:shd w:val="clear" w:color="auto" w:fill="auto"/>
                </w:tcPr>
                <w:p w14:paraId="5A1E0CB5"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Companies to state whether SRS frequency hopping is enabled and the hopping pattern if so.</w:t>
                  </w:r>
                </w:p>
              </w:tc>
            </w:tr>
            <w:tr w:rsidR="00A860F2" w14:paraId="15132CCE" w14:textId="77777777">
              <w:tc>
                <w:tcPr>
                  <w:tcW w:w="2652" w:type="dxa"/>
                  <w:shd w:val="clear" w:color="auto" w:fill="auto"/>
                </w:tcPr>
                <w:p w14:paraId="508A866B"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DL SNR</w:t>
                  </w:r>
                </w:p>
              </w:tc>
              <w:tc>
                <w:tcPr>
                  <w:tcW w:w="6471" w:type="dxa"/>
                  <w:shd w:val="clear" w:color="auto" w:fill="auto"/>
                </w:tcPr>
                <w:p w14:paraId="6D5399B3"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Companies to state the used difference between DL SNR and UL SNR</w:t>
                  </w:r>
                </w:p>
                <w:p w14:paraId="3B3C5845" w14:textId="77777777" w:rsidR="00A860F2" w:rsidRDefault="00DF2935">
                  <w:pPr>
                    <w:pStyle w:val="ListParagraph"/>
                    <w:numPr>
                      <w:ilvl w:val="1"/>
                      <w:numId w:val="4"/>
                    </w:numPr>
                    <w:snapToGrid w:val="0"/>
                    <w:spacing w:after="0" w:line="240" w:lineRule="auto"/>
                    <w:jc w:val="both"/>
                    <w:rPr>
                      <w:rFonts w:eastAsia="Microsoft YaHei"/>
                      <w:sz w:val="20"/>
                      <w:szCs w:val="20"/>
                      <w:lang w:val="en-GB"/>
                    </w:rPr>
                  </w:pPr>
                  <w:r>
                    <w:rPr>
                      <w:rFonts w:eastAsia="Microsoft YaHei"/>
                      <w:sz w:val="20"/>
                      <w:szCs w:val="20"/>
                      <w:lang w:val="en-GB"/>
                    </w:rPr>
                    <w:t>FFS detailed values</w:t>
                  </w:r>
                </w:p>
              </w:tc>
            </w:tr>
            <w:tr w:rsidR="00A860F2" w14:paraId="7A3A92AC" w14:textId="77777777">
              <w:tc>
                <w:tcPr>
                  <w:tcW w:w="2652" w:type="dxa"/>
                  <w:shd w:val="clear" w:color="auto" w:fill="auto"/>
                </w:tcPr>
                <w:p w14:paraId="1BAA973B" w14:textId="77777777" w:rsidR="00A860F2" w:rsidRDefault="00DF2935">
                  <w:pPr>
                    <w:snapToGrid w:val="0"/>
                    <w:spacing w:after="0" w:line="240" w:lineRule="auto"/>
                    <w:jc w:val="both"/>
                    <w:rPr>
                      <w:rFonts w:eastAsia="Microsoft YaHei"/>
                      <w:sz w:val="20"/>
                      <w:szCs w:val="20"/>
                    </w:rPr>
                  </w:pPr>
                  <w:r>
                    <w:rPr>
                      <w:rFonts w:eastAsia="Microsoft YaHei"/>
                      <w:sz w:val="20"/>
                      <w:szCs w:val="20"/>
                      <w:lang w:val="en-GB"/>
                    </w:rPr>
                    <w:t>Phase coherency</w:t>
                  </w:r>
                </w:p>
              </w:tc>
              <w:tc>
                <w:tcPr>
                  <w:tcW w:w="6471" w:type="dxa"/>
                  <w:shd w:val="clear" w:color="auto" w:fill="auto"/>
                </w:tcPr>
                <w:p w14:paraId="7A787557"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Companies to state whether the phase coherency in time domain is modelled and if so, how.</w:t>
                  </w:r>
                </w:p>
              </w:tc>
            </w:tr>
          </w:tbl>
          <w:p w14:paraId="3419CB4B" w14:textId="77777777" w:rsidR="00A860F2" w:rsidRDefault="00DF2935">
            <w:pPr>
              <w:snapToGrid w:val="0"/>
              <w:spacing w:before="120" w:after="120" w:line="240" w:lineRule="auto"/>
              <w:jc w:val="both"/>
              <w:rPr>
                <w:rFonts w:eastAsia="Microsoft YaHei"/>
                <w:sz w:val="20"/>
                <w:szCs w:val="20"/>
                <w:lang w:val="en-GB"/>
              </w:rPr>
            </w:pPr>
            <w:r>
              <w:rPr>
                <w:rFonts w:eastAsia="Microsoft YaHei"/>
                <w:b/>
                <w:i/>
                <w:sz w:val="20"/>
                <w:szCs w:val="20"/>
              </w:rPr>
              <w:t xml:space="preserve">EVM Proposal 3: </w:t>
            </w:r>
            <w:r>
              <w:rPr>
                <w:rFonts w:eastAsia="Microsoft YaHei"/>
                <w:i/>
                <w:sz w:val="20"/>
                <w:szCs w:val="20"/>
                <w:lang w:val="en-GB"/>
              </w:rPr>
              <w:t>Adopt the following SLS assumptions at least for SRS capacity enhancements in Rel-17.</w:t>
            </w:r>
          </w:p>
          <w:tbl>
            <w:tblPr>
              <w:tblStyle w:val="TableGrid"/>
              <w:tblW w:w="9124" w:type="dxa"/>
              <w:tblCellMar>
                <w:left w:w="103" w:type="dxa"/>
              </w:tblCellMar>
              <w:tblLook w:val="04A0" w:firstRow="1" w:lastRow="0" w:firstColumn="1" w:lastColumn="0" w:noHBand="0" w:noVBand="1"/>
            </w:tblPr>
            <w:tblGrid>
              <w:gridCol w:w="1674"/>
              <w:gridCol w:w="7450"/>
            </w:tblGrid>
            <w:tr w:rsidR="00A860F2" w14:paraId="4797AA54" w14:textId="77777777">
              <w:tc>
                <w:tcPr>
                  <w:tcW w:w="1674" w:type="dxa"/>
                  <w:shd w:val="clear" w:color="auto" w:fill="FFC000"/>
                </w:tcPr>
                <w:p w14:paraId="5C98CAFF" w14:textId="77777777" w:rsidR="00A860F2" w:rsidRDefault="00DF2935">
                  <w:pPr>
                    <w:snapToGrid w:val="0"/>
                    <w:spacing w:after="0" w:line="240" w:lineRule="auto"/>
                    <w:jc w:val="both"/>
                    <w:rPr>
                      <w:rFonts w:eastAsia="Microsoft YaHei"/>
                      <w:b/>
                      <w:sz w:val="20"/>
                      <w:szCs w:val="20"/>
                      <w:lang w:val="en-GB"/>
                    </w:rPr>
                  </w:pPr>
                  <w:r>
                    <w:rPr>
                      <w:rFonts w:eastAsia="Microsoft YaHei"/>
                      <w:b/>
                      <w:sz w:val="20"/>
                      <w:szCs w:val="20"/>
                      <w:lang w:val="en-GB"/>
                    </w:rPr>
                    <w:t>Parameter</w:t>
                  </w:r>
                </w:p>
              </w:tc>
              <w:tc>
                <w:tcPr>
                  <w:tcW w:w="7449" w:type="dxa"/>
                  <w:shd w:val="clear" w:color="auto" w:fill="FFC000"/>
                </w:tcPr>
                <w:p w14:paraId="6CB06ECD" w14:textId="77777777" w:rsidR="00A860F2" w:rsidRDefault="00DF2935">
                  <w:pPr>
                    <w:snapToGrid w:val="0"/>
                    <w:spacing w:after="0" w:line="240" w:lineRule="auto"/>
                    <w:jc w:val="both"/>
                    <w:rPr>
                      <w:rFonts w:eastAsia="Microsoft YaHei"/>
                      <w:b/>
                      <w:sz w:val="20"/>
                      <w:szCs w:val="20"/>
                      <w:lang w:val="en-GB"/>
                    </w:rPr>
                  </w:pPr>
                  <w:r>
                    <w:rPr>
                      <w:rFonts w:eastAsia="Microsoft YaHei"/>
                      <w:b/>
                      <w:sz w:val="20"/>
                      <w:szCs w:val="20"/>
                      <w:lang w:val="en-GB"/>
                    </w:rPr>
                    <w:t>Value</w:t>
                  </w:r>
                </w:p>
              </w:tc>
            </w:tr>
            <w:tr w:rsidR="00A860F2" w14:paraId="002E0B1D" w14:textId="77777777">
              <w:tc>
                <w:tcPr>
                  <w:tcW w:w="1674" w:type="dxa"/>
                  <w:shd w:val="clear" w:color="auto" w:fill="auto"/>
                </w:tcPr>
                <w:p w14:paraId="206E3C19" w14:textId="77777777" w:rsidR="00A860F2" w:rsidRDefault="00DF2935">
                  <w:pPr>
                    <w:snapToGrid w:val="0"/>
                    <w:spacing w:after="0" w:line="240" w:lineRule="auto"/>
                    <w:rPr>
                      <w:rFonts w:eastAsia="Microsoft YaHei"/>
                      <w:sz w:val="20"/>
                      <w:szCs w:val="20"/>
                      <w:lang w:val="en-GB"/>
                    </w:rPr>
                  </w:pPr>
                  <w:r>
                    <w:rPr>
                      <w:rFonts w:eastAsia="Microsoft YaHei"/>
                      <w:sz w:val="20"/>
                      <w:szCs w:val="20"/>
                      <w:lang w:val="en-GB"/>
                    </w:rPr>
                    <w:t>Metric</w:t>
                  </w:r>
                </w:p>
              </w:tc>
              <w:tc>
                <w:tcPr>
                  <w:tcW w:w="7449" w:type="dxa"/>
                  <w:shd w:val="clear" w:color="auto" w:fill="auto"/>
                </w:tcPr>
                <w:p w14:paraId="40044DEB"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DL throughput</w:t>
                  </w:r>
                </w:p>
              </w:tc>
            </w:tr>
            <w:tr w:rsidR="00A860F2" w14:paraId="69236F76" w14:textId="77777777">
              <w:tc>
                <w:tcPr>
                  <w:tcW w:w="1674" w:type="dxa"/>
                  <w:shd w:val="clear" w:color="auto" w:fill="auto"/>
                </w:tcPr>
                <w:p w14:paraId="016D09BE" w14:textId="77777777" w:rsidR="00A860F2" w:rsidRDefault="00DF2935">
                  <w:pPr>
                    <w:snapToGrid w:val="0"/>
                    <w:spacing w:after="0" w:line="240" w:lineRule="auto"/>
                    <w:rPr>
                      <w:rFonts w:eastAsia="Microsoft YaHei"/>
                      <w:sz w:val="20"/>
                      <w:szCs w:val="20"/>
                      <w:lang w:val="en-GB"/>
                    </w:rPr>
                  </w:pPr>
                  <w:r>
                    <w:rPr>
                      <w:rFonts w:eastAsia="Microsoft YaHei"/>
                      <w:sz w:val="20"/>
                      <w:szCs w:val="20"/>
                      <w:lang w:val="en-GB"/>
                    </w:rPr>
                    <w:t>Baseline</w:t>
                  </w:r>
                </w:p>
              </w:tc>
              <w:tc>
                <w:tcPr>
                  <w:tcW w:w="7449" w:type="dxa"/>
                  <w:shd w:val="clear" w:color="auto" w:fill="auto"/>
                </w:tcPr>
                <w:p w14:paraId="4F1B65F6"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 xml:space="preserve">Rel-15 SRS + FG 10-11. Companies to state the detailed configuration used as baseline scheme. </w:t>
                  </w:r>
                </w:p>
              </w:tc>
            </w:tr>
            <w:tr w:rsidR="00A860F2" w14:paraId="0C96D8DE" w14:textId="77777777">
              <w:tc>
                <w:tcPr>
                  <w:tcW w:w="1674" w:type="dxa"/>
                  <w:shd w:val="clear" w:color="auto" w:fill="auto"/>
                </w:tcPr>
                <w:p w14:paraId="0F77DFE8" w14:textId="77777777" w:rsidR="00A860F2" w:rsidRDefault="00DF2935">
                  <w:pPr>
                    <w:snapToGrid w:val="0"/>
                    <w:spacing w:after="0" w:line="240" w:lineRule="auto"/>
                    <w:rPr>
                      <w:rFonts w:eastAsia="Microsoft YaHei"/>
                      <w:sz w:val="20"/>
                      <w:szCs w:val="20"/>
                      <w:lang w:val="en-GB"/>
                    </w:rPr>
                  </w:pPr>
                  <w:r>
                    <w:rPr>
                      <w:rFonts w:eastAsia="Microsoft YaHei"/>
                      <w:sz w:val="20"/>
                      <w:szCs w:val="20"/>
                      <w:lang w:val="en-GB"/>
                    </w:rPr>
                    <w:t>SRS error modelling</w:t>
                  </w:r>
                </w:p>
              </w:tc>
              <w:tc>
                <w:tcPr>
                  <w:tcW w:w="7449" w:type="dxa"/>
                  <w:shd w:val="clear" w:color="auto" w:fill="auto"/>
                </w:tcPr>
                <w:p w14:paraId="04D57930"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Table A.1-2 of TR 36.897</w:t>
                  </w:r>
                </w:p>
              </w:tc>
            </w:tr>
            <w:tr w:rsidR="00A860F2" w14:paraId="5E9D9592" w14:textId="77777777">
              <w:tc>
                <w:tcPr>
                  <w:tcW w:w="1674" w:type="dxa"/>
                  <w:shd w:val="clear" w:color="auto" w:fill="auto"/>
                </w:tcPr>
                <w:p w14:paraId="120A797E" w14:textId="77777777" w:rsidR="00A860F2" w:rsidRDefault="00DF2935">
                  <w:pPr>
                    <w:snapToGrid w:val="0"/>
                    <w:spacing w:after="0" w:line="240" w:lineRule="auto"/>
                    <w:rPr>
                      <w:rFonts w:eastAsia="Microsoft YaHei"/>
                      <w:sz w:val="20"/>
                      <w:szCs w:val="20"/>
                      <w:lang w:val="en-GB"/>
                    </w:rPr>
                  </w:pPr>
                  <w:r>
                    <w:rPr>
                      <w:rFonts w:eastAsia="Microsoft YaHei"/>
                      <w:sz w:val="20"/>
                      <w:szCs w:val="20"/>
                      <w:lang w:val="en-GB"/>
                    </w:rPr>
                    <w:t>SRS periodicity</w:t>
                  </w:r>
                </w:p>
              </w:tc>
              <w:tc>
                <w:tcPr>
                  <w:tcW w:w="7449" w:type="dxa"/>
                  <w:shd w:val="clear" w:color="auto" w:fill="auto"/>
                </w:tcPr>
                <w:p w14:paraId="36E39D22"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Companies to state the simulated SRS periodicity.</w:t>
                  </w:r>
                </w:p>
                <w:p w14:paraId="550FEA55"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Note: SRS triggering may be aperiodic</w:t>
                  </w:r>
                </w:p>
              </w:tc>
            </w:tr>
            <w:tr w:rsidR="00A860F2" w14:paraId="43B3CEAE" w14:textId="77777777">
              <w:tc>
                <w:tcPr>
                  <w:tcW w:w="1674" w:type="dxa"/>
                  <w:shd w:val="clear" w:color="auto" w:fill="auto"/>
                </w:tcPr>
                <w:p w14:paraId="5E7FE1F2" w14:textId="77777777" w:rsidR="00A860F2" w:rsidRDefault="00DF2935">
                  <w:pPr>
                    <w:snapToGrid w:val="0"/>
                    <w:spacing w:after="0" w:line="240" w:lineRule="auto"/>
                    <w:rPr>
                      <w:rFonts w:eastAsia="Microsoft YaHei"/>
                      <w:sz w:val="20"/>
                      <w:szCs w:val="20"/>
                      <w:lang w:val="en-GB"/>
                    </w:rPr>
                  </w:pPr>
                  <w:r>
                    <w:rPr>
                      <w:rFonts w:eastAsia="Microsoft YaHei"/>
                      <w:sz w:val="20"/>
                      <w:szCs w:val="20"/>
                      <w:lang w:val="en-GB"/>
                    </w:rPr>
                    <w:t>Carrier frequency,  SCS and system bandwidth</w:t>
                  </w:r>
                </w:p>
              </w:tc>
              <w:tc>
                <w:tcPr>
                  <w:tcW w:w="7449" w:type="dxa"/>
                  <w:shd w:val="clear" w:color="auto" w:fill="auto"/>
                </w:tcPr>
                <w:p w14:paraId="6B0BEDEF" w14:textId="77777777" w:rsidR="00A860F2" w:rsidRDefault="00DF2935">
                  <w:pPr>
                    <w:snapToGrid w:val="0"/>
                    <w:spacing w:after="0" w:line="240" w:lineRule="auto"/>
                    <w:jc w:val="both"/>
                    <w:rPr>
                      <w:rFonts w:eastAsia="Microsoft YaHei"/>
                      <w:sz w:val="20"/>
                      <w:szCs w:val="20"/>
                      <w:lang w:val="en-GB"/>
                    </w:rPr>
                  </w:pPr>
                  <w:r>
                    <w:rPr>
                      <w:rFonts w:eastAsia="Microsoft YaHei"/>
                      <w:sz w:val="20"/>
                      <w:szCs w:val="20"/>
                      <w:lang w:val="en-GB"/>
                    </w:rPr>
                    <w:t>3.5GHz, 30KHz and 20MHz/40MHz/100MHz as baseline</w:t>
                  </w:r>
                </w:p>
              </w:tc>
            </w:tr>
            <w:tr w:rsidR="00A860F2" w14:paraId="1809BF83" w14:textId="77777777">
              <w:tc>
                <w:tcPr>
                  <w:tcW w:w="1674" w:type="dxa"/>
                  <w:shd w:val="clear" w:color="auto" w:fill="auto"/>
                </w:tcPr>
                <w:p w14:paraId="640CAF91" w14:textId="77777777" w:rsidR="00A860F2" w:rsidRDefault="00DF2935">
                  <w:pPr>
                    <w:snapToGrid w:val="0"/>
                    <w:spacing w:after="0" w:line="240" w:lineRule="auto"/>
                    <w:rPr>
                      <w:rFonts w:eastAsia="Microsoft YaHei"/>
                      <w:sz w:val="20"/>
                      <w:szCs w:val="20"/>
                      <w:lang w:val="en-GB"/>
                    </w:rPr>
                  </w:pPr>
                  <w:r>
                    <w:rPr>
                      <w:rFonts w:eastAsia="Microsoft YaHei"/>
                      <w:sz w:val="20"/>
                      <w:szCs w:val="20"/>
                      <w:lang w:val="en-GB"/>
                    </w:rPr>
                    <w:t>Number of gNB antennas</w:t>
                  </w:r>
                </w:p>
              </w:tc>
              <w:tc>
                <w:tcPr>
                  <w:tcW w:w="7449" w:type="dxa"/>
                  <w:shd w:val="clear" w:color="auto" w:fill="auto"/>
                </w:tcPr>
                <w:p w14:paraId="55B83D05" w14:textId="77777777" w:rsidR="00A860F2" w:rsidRDefault="00DF2935">
                  <w:pPr>
                    <w:snapToGrid w:val="0"/>
                    <w:spacing w:after="0" w:line="240" w:lineRule="auto"/>
                    <w:jc w:val="both"/>
                    <w:rPr>
                      <w:rFonts w:eastAsia="Microsoft YaHei"/>
                      <w:sz w:val="20"/>
                      <w:szCs w:val="20"/>
                      <w:lang w:val="en-GB"/>
                    </w:rPr>
                  </w:pPr>
                  <w:r>
                    <w:rPr>
                      <w:rFonts w:eastAsia="MS Mincho"/>
                      <w:sz w:val="20"/>
                      <w:szCs w:val="20"/>
                      <w:lang w:val="es-ES"/>
                    </w:rPr>
                    <w:t>(</w:t>
                  </w:r>
                  <w:r>
                    <w:rPr>
                      <w:rFonts w:eastAsia="MS Mincho"/>
                      <w:i/>
                      <w:sz w:val="20"/>
                      <w:szCs w:val="20"/>
                      <w:lang w:val="es-ES"/>
                    </w:rPr>
                    <w:t>M</w:t>
                  </w:r>
                  <w:r>
                    <w:rPr>
                      <w:rFonts w:eastAsia="MS Mincho"/>
                      <w:sz w:val="20"/>
                      <w:szCs w:val="20"/>
                      <w:lang w:val="es-ES"/>
                    </w:rPr>
                    <w:t>,</w:t>
                  </w:r>
                  <w:r>
                    <w:rPr>
                      <w:sz w:val="20"/>
                      <w:szCs w:val="20"/>
                      <w:lang w:val="es-ES"/>
                    </w:rPr>
                    <w:t xml:space="preserve"> </w:t>
                  </w:r>
                  <w:r>
                    <w:rPr>
                      <w:rFonts w:eastAsia="MS Mincho"/>
                      <w:i/>
                      <w:sz w:val="20"/>
                      <w:szCs w:val="20"/>
                      <w:lang w:val="es-ES"/>
                    </w:rPr>
                    <w:t>N</w:t>
                  </w:r>
                  <w:r>
                    <w:rPr>
                      <w:rFonts w:eastAsia="MS Mincho"/>
                      <w:sz w:val="20"/>
                      <w:szCs w:val="20"/>
                      <w:lang w:val="es-ES"/>
                    </w:rPr>
                    <w:t>,</w:t>
                  </w:r>
                  <w:r>
                    <w:rPr>
                      <w:sz w:val="20"/>
                      <w:szCs w:val="20"/>
                      <w:lang w:val="es-ES"/>
                    </w:rPr>
                    <w:t xml:space="preserve"> </w:t>
                  </w:r>
                  <w:r>
                    <w:rPr>
                      <w:rFonts w:eastAsia="MS Mincho"/>
                      <w:i/>
                      <w:sz w:val="20"/>
                      <w:szCs w:val="20"/>
                      <w:lang w:val="es-ES"/>
                    </w:rPr>
                    <w:t>P</w:t>
                  </w:r>
                  <w:r>
                    <w:rPr>
                      <w:rFonts w:eastAsia="MS Mincho"/>
                      <w:sz w:val="20"/>
                      <w:szCs w:val="20"/>
                      <w:lang w:val="es-ES"/>
                    </w:rPr>
                    <w:t>,</w:t>
                  </w:r>
                  <w:r>
                    <w:rPr>
                      <w:sz w:val="20"/>
                      <w:szCs w:val="20"/>
                      <w:lang w:val="es-ES"/>
                    </w:rPr>
                    <w:t xml:space="preserve"> </w:t>
                  </w:r>
                  <w:r>
                    <w:rPr>
                      <w:rFonts w:eastAsia="MS Mincho"/>
                      <w:i/>
                      <w:sz w:val="20"/>
                      <w:szCs w:val="20"/>
                      <w:lang w:val="es-ES"/>
                    </w:rPr>
                    <w:t>M</w:t>
                  </w:r>
                  <w:r>
                    <w:rPr>
                      <w:rFonts w:eastAsia="MS Mincho"/>
                      <w:sz w:val="20"/>
                      <w:szCs w:val="20"/>
                      <w:vertAlign w:val="subscript"/>
                      <w:lang w:val="es-ES"/>
                    </w:rPr>
                    <w:t>g</w:t>
                  </w:r>
                  <w:r>
                    <w:rPr>
                      <w:rFonts w:eastAsia="MS Mincho"/>
                      <w:sz w:val="20"/>
                      <w:szCs w:val="20"/>
                      <w:lang w:val="es-ES"/>
                    </w:rPr>
                    <w:t>,</w:t>
                  </w:r>
                  <w:r>
                    <w:rPr>
                      <w:rFonts w:eastAsia="MS Mincho"/>
                      <w:i/>
                      <w:sz w:val="20"/>
                      <w:szCs w:val="20"/>
                      <w:lang w:val="es-ES"/>
                    </w:rPr>
                    <w:t>N</w:t>
                  </w:r>
                  <w:r>
                    <w:rPr>
                      <w:rFonts w:eastAsia="MS Mincho"/>
                      <w:sz w:val="20"/>
                      <w:szCs w:val="20"/>
                      <w:vertAlign w:val="subscript"/>
                      <w:lang w:val="es-ES"/>
                    </w:rPr>
                    <w:t>g</w:t>
                  </w:r>
                  <w:r>
                    <w:rPr>
                      <w:rFonts w:eastAsia="MS Mincho"/>
                      <w:sz w:val="20"/>
                      <w:szCs w:val="20"/>
                      <w:lang w:val="es-ES"/>
                    </w:rPr>
                    <w:t xml:space="preserve">; </w:t>
                  </w:r>
                  <w:r>
                    <w:rPr>
                      <w:rFonts w:eastAsia="MS Mincho"/>
                      <w:i/>
                      <w:sz w:val="20"/>
                      <w:szCs w:val="20"/>
                      <w:lang w:val="es-ES"/>
                    </w:rPr>
                    <w:t>M</w:t>
                  </w:r>
                  <w:r>
                    <w:rPr>
                      <w:rFonts w:eastAsia="MS Mincho"/>
                      <w:sz w:val="20"/>
                      <w:szCs w:val="20"/>
                      <w:vertAlign w:val="subscript"/>
                      <w:lang w:val="es-ES"/>
                    </w:rPr>
                    <w:t>p</w:t>
                  </w:r>
                  <w:r>
                    <w:rPr>
                      <w:rFonts w:eastAsia="MS Mincho"/>
                      <w:sz w:val="20"/>
                      <w:szCs w:val="20"/>
                      <w:lang w:val="es-ES"/>
                    </w:rPr>
                    <w:t>,</w:t>
                  </w:r>
                  <w:r>
                    <w:rPr>
                      <w:sz w:val="20"/>
                      <w:szCs w:val="20"/>
                      <w:lang w:val="es-ES"/>
                    </w:rPr>
                    <w:t xml:space="preserve"> </w:t>
                  </w:r>
                  <w:r>
                    <w:rPr>
                      <w:rFonts w:eastAsia="MS Mincho"/>
                      <w:i/>
                      <w:sz w:val="20"/>
                      <w:szCs w:val="20"/>
                      <w:lang w:val="es-ES"/>
                    </w:rPr>
                    <w:t>N</w:t>
                  </w:r>
                  <w:r>
                    <w:rPr>
                      <w:rFonts w:eastAsia="MS Mincho"/>
                      <w:sz w:val="20"/>
                      <w:szCs w:val="20"/>
                      <w:vertAlign w:val="subscript"/>
                      <w:lang w:val="es-ES"/>
                    </w:rPr>
                    <w:t>p</w:t>
                  </w:r>
                  <w:r>
                    <w:rPr>
                      <w:rFonts w:eastAsia="MS Mincho"/>
                      <w:sz w:val="20"/>
                      <w:szCs w:val="20"/>
                      <w:lang w:val="es-ES"/>
                    </w:rPr>
                    <w:t>)</w:t>
                  </w:r>
                  <w:r>
                    <w:rPr>
                      <w:rFonts w:eastAsia="Microsoft YaHei"/>
                      <w:sz w:val="20"/>
                      <w:szCs w:val="20"/>
                      <w:lang w:val="en-GB"/>
                    </w:rPr>
                    <w:t xml:space="preserve"> =</w:t>
                  </w:r>
                  <w:r>
                    <w:rPr>
                      <w:sz w:val="20"/>
                      <w:szCs w:val="20"/>
                    </w:rPr>
                    <w:t xml:space="preserve"> (8,8,2,1,1,4,8). </w:t>
                  </w:r>
                  <w:r>
                    <w:rPr>
                      <w:rFonts w:eastAsia="Microsoft YaHei"/>
                      <w:sz w:val="20"/>
                      <w:szCs w:val="20"/>
                      <w:lang w:val="en-GB"/>
                    </w:rPr>
                    <w:t>(dH,dV) = (0.5, 0.8)λ</w:t>
                  </w:r>
                </w:p>
              </w:tc>
            </w:tr>
            <w:tr w:rsidR="00A860F2" w14:paraId="3464205E" w14:textId="77777777">
              <w:tc>
                <w:tcPr>
                  <w:tcW w:w="1674" w:type="dxa"/>
                  <w:shd w:val="clear" w:color="auto" w:fill="auto"/>
                </w:tcPr>
                <w:p w14:paraId="4904BE22" w14:textId="77777777" w:rsidR="00A860F2" w:rsidRDefault="00DF2935">
                  <w:pPr>
                    <w:snapToGrid w:val="0"/>
                    <w:spacing w:after="0" w:line="240" w:lineRule="auto"/>
                    <w:rPr>
                      <w:rFonts w:eastAsia="Microsoft YaHei"/>
                      <w:sz w:val="20"/>
                      <w:szCs w:val="20"/>
                      <w:lang w:val="en-GB"/>
                    </w:rPr>
                  </w:pPr>
                  <w:r>
                    <w:rPr>
                      <w:rFonts w:eastAsia="Microsoft YaHei"/>
                      <w:sz w:val="20"/>
                      <w:szCs w:val="20"/>
                      <w:lang w:val="en-GB"/>
                    </w:rPr>
                    <w:t>Number of UE antennas</w:t>
                  </w:r>
                </w:p>
              </w:tc>
              <w:tc>
                <w:tcPr>
                  <w:tcW w:w="7449" w:type="dxa"/>
                  <w:shd w:val="clear" w:color="auto" w:fill="auto"/>
                </w:tcPr>
                <w:p w14:paraId="55FF0B5F" w14:textId="77777777" w:rsidR="00A860F2" w:rsidRDefault="00DF2935">
                  <w:pPr>
                    <w:snapToGrid w:val="0"/>
                    <w:spacing w:after="0" w:line="240" w:lineRule="auto"/>
                    <w:jc w:val="both"/>
                    <w:rPr>
                      <w:sz w:val="20"/>
                      <w:szCs w:val="20"/>
                    </w:rPr>
                  </w:pPr>
                  <w:r>
                    <w:rPr>
                      <w:sz w:val="20"/>
                      <w:szCs w:val="20"/>
                    </w:rPr>
                    <w:t>1T4R, 2T4R or 4T4R</w:t>
                  </w:r>
                </w:p>
              </w:tc>
            </w:tr>
            <w:tr w:rsidR="00A860F2" w14:paraId="42D0042B" w14:textId="77777777">
              <w:tc>
                <w:tcPr>
                  <w:tcW w:w="1674" w:type="dxa"/>
                  <w:shd w:val="clear" w:color="auto" w:fill="auto"/>
                </w:tcPr>
                <w:p w14:paraId="003A7C5C" w14:textId="77777777" w:rsidR="00A860F2" w:rsidRDefault="00DF2935">
                  <w:pPr>
                    <w:snapToGrid w:val="0"/>
                    <w:spacing w:after="0" w:line="240" w:lineRule="auto"/>
                    <w:rPr>
                      <w:rFonts w:eastAsia="Microsoft YaHei"/>
                      <w:sz w:val="20"/>
                      <w:szCs w:val="20"/>
                      <w:lang w:val="en-GB"/>
                    </w:rPr>
                  </w:pPr>
                  <w:r>
                    <w:rPr>
                      <w:rFonts w:eastAsia="Microsoft YaHei"/>
                      <w:sz w:val="20"/>
                      <w:szCs w:val="20"/>
                      <w:lang w:val="en-GB"/>
                    </w:rPr>
                    <w:t>Traffic model</w:t>
                  </w:r>
                </w:p>
              </w:tc>
              <w:tc>
                <w:tcPr>
                  <w:tcW w:w="7449" w:type="dxa"/>
                  <w:shd w:val="clear" w:color="auto" w:fill="auto"/>
                </w:tcPr>
                <w:p w14:paraId="5EC19077" w14:textId="77777777" w:rsidR="00A860F2" w:rsidRDefault="00DF2935">
                  <w:pPr>
                    <w:snapToGrid w:val="0"/>
                    <w:spacing w:after="0" w:line="240" w:lineRule="auto"/>
                    <w:jc w:val="both"/>
                    <w:rPr>
                      <w:sz w:val="20"/>
                      <w:szCs w:val="20"/>
                    </w:rPr>
                  </w:pPr>
                  <w:r>
                    <w:rPr>
                      <w:sz w:val="20"/>
                      <w:szCs w:val="20"/>
                    </w:rPr>
                    <w:t>FTP 1 or FTP 3</w:t>
                  </w:r>
                </w:p>
              </w:tc>
            </w:tr>
            <w:tr w:rsidR="00A860F2" w14:paraId="4C6DFFBF" w14:textId="77777777">
              <w:tc>
                <w:tcPr>
                  <w:tcW w:w="1674" w:type="dxa"/>
                  <w:shd w:val="clear" w:color="auto" w:fill="auto"/>
                </w:tcPr>
                <w:p w14:paraId="413CACCE" w14:textId="77777777" w:rsidR="00A860F2" w:rsidRDefault="00DF2935">
                  <w:pPr>
                    <w:snapToGrid w:val="0"/>
                    <w:spacing w:after="0" w:line="240" w:lineRule="auto"/>
                    <w:rPr>
                      <w:rFonts w:eastAsia="Microsoft YaHei"/>
                      <w:sz w:val="20"/>
                      <w:szCs w:val="20"/>
                      <w:lang w:val="en-GB"/>
                    </w:rPr>
                  </w:pPr>
                  <w:r>
                    <w:rPr>
                      <w:rFonts w:eastAsia="Microsoft YaHei"/>
                      <w:sz w:val="20"/>
                      <w:szCs w:val="20"/>
                      <w:lang w:val="en-GB"/>
                    </w:rPr>
                    <w:t>Handover margin</w:t>
                  </w:r>
                </w:p>
              </w:tc>
              <w:tc>
                <w:tcPr>
                  <w:tcW w:w="7449" w:type="dxa"/>
                  <w:shd w:val="clear" w:color="auto" w:fill="auto"/>
                </w:tcPr>
                <w:p w14:paraId="4FBE23BE" w14:textId="77777777" w:rsidR="00A860F2" w:rsidRDefault="00DF2935">
                  <w:pPr>
                    <w:snapToGrid w:val="0"/>
                    <w:spacing w:after="0" w:line="240" w:lineRule="auto"/>
                    <w:jc w:val="both"/>
                    <w:rPr>
                      <w:sz w:val="20"/>
                      <w:szCs w:val="20"/>
                    </w:rPr>
                  </w:pPr>
                  <w:r>
                    <w:rPr>
                      <w:sz w:val="20"/>
                      <w:szCs w:val="20"/>
                    </w:rPr>
                    <w:t>3dB</w:t>
                  </w:r>
                </w:p>
              </w:tc>
            </w:tr>
            <w:tr w:rsidR="00A860F2" w14:paraId="2F70B44F" w14:textId="77777777">
              <w:tc>
                <w:tcPr>
                  <w:tcW w:w="1674" w:type="dxa"/>
                  <w:shd w:val="clear" w:color="auto" w:fill="auto"/>
                </w:tcPr>
                <w:p w14:paraId="32F9266B" w14:textId="77777777" w:rsidR="00A860F2" w:rsidRDefault="00DF2935">
                  <w:pPr>
                    <w:snapToGrid w:val="0"/>
                    <w:spacing w:after="0" w:line="240" w:lineRule="auto"/>
                    <w:rPr>
                      <w:rFonts w:eastAsia="Microsoft YaHei"/>
                      <w:sz w:val="20"/>
                      <w:szCs w:val="20"/>
                      <w:lang w:val="en-GB"/>
                    </w:rPr>
                  </w:pPr>
                  <w:r>
                    <w:rPr>
                      <w:rFonts w:eastAsia="Microsoft YaHei"/>
                      <w:sz w:val="20"/>
                      <w:szCs w:val="20"/>
                      <w:lang w:val="en-GB"/>
                    </w:rPr>
                    <w:t>Scenario</w:t>
                  </w:r>
                </w:p>
              </w:tc>
              <w:tc>
                <w:tcPr>
                  <w:tcW w:w="7449" w:type="dxa"/>
                  <w:shd w:val="clear" w:color="auto" w:fill="auto"/>
                </w:tcPr>
                <w:p w14:paraId="1B439D28" w14:textId="77777777" w:rsidR="00A860F2" w:rsidRDefault="00DF2935">
                  <w:pPr>
                    <w:snapToGrid w:val="0"/>
                    <w:spacing w:after="0" w:line="240" w:lineRule="auto"/>
                    <w:jc w:val="both"/>
                    <w:rPr>
                      <w:sz w:val="20"/>
                      <w:szCs w:val="20"/>
                    </w:rPr>
                  </w:pPr>
                  <w:r>
                    <w:rPr>
                      <w:sz w:val="20"/>
                      <w:szCs w:val="20"/>
                    </w:rPr>
                    <w:t>UMi/UMa with 200m ISD.</w:t>
                  </w:r>
                </w:p>
                <w:p w14:paraId="0BF0C98C" w14:textId="77777777" w:rsidR="00A860F2" w:rsidRDefault="00DF2935">
                  <w:pPr>
                    <w:snapToGrid w:val="0"/>
                    <w:spacing w:after="0" w:line="240" w:lineRule="auto"/>
                    <w:jc w:val="both"/>
                    <w:rPr>
                      <w:sz w:val="20"/>
                      <w:szCs w:val="20"/>
                    </w:rPr>
                  </w:pPr>
                  <w:r>
                    <w:rPr>
                      <w:sz w:val="20"/>
                      <w:szCs w:val="20"/>
                    </w:rPr>
                    <w:t>Note: UMa with 500m ISD can also be considered.</w:t>
                  </w:r>
                </w:p>
              </w:tc>
            </w:tr>
          </w:tbl>
          <w:p w14:paraId="11C21A3C" w14:textId="77777777" w:rsidR="00A860F2" w:rsidRDefault="00A860F2">
            <w:pPr>
              <w:widowControl w:val="0"/>
              <w:snapToGrid w:val="0"/>
              <w:spacing w:before="120" w:after="120" w:line="240" w:lineRule="auto"/>
              <w:jc w:val="both"/>
              <w:rPr>
                <w:rFonts w:eastAsia="Microsoft YaHei"/>
                <w:sz w:val="20"/>
                <w:szCs w:val="20"/>
              </w:rPr>
            </w:pPr>
          </w:p>
        </w:tc>
      </w:tr>
    </w:tbl>
    <w:p w14:paraId="523DFEEA" w14:textId="77777777" w:rsidR="00A860F2" w:rsidRDefault="00A860F2">
      <w:pPr>
        <w:widowControl w:val="0"/>
        <w:snapToGrid w:val="0"/>
        <w:spacing w:before="120" w:after="120" w:line="240" w:lineRule="auto"/>
        <w:jc w:val="both"/>
        <w:rPr>
          <w:rFonts w:eastAsia="Microsoft YaHei"/>
          <w:sz w:val="20"/>
          <w:szCs w:val="20"/>
        </w:rPr>
      </w:pPr>
    </w:p>
    <w:p w14:paraId="2F6941B5" w14:textId="77777777" w:rsidR="00A860F2" w:rsidRDefault="00DF2935">
      <w:pPr>
        <w:pStyle w:val="Heading1"/>
        <w:numPr>
          <w:ilvl w:val="0"/>
          <w:numId w:val="2"/>
        </w:numPr>
        <w:tabs>
          <w:tab w:val="clear" w:pos="432"/>
        </w:tabs>
        <w:snapToGrid w:val="0"/>
        <w:spacing w:before="120" w:after="120"/>
        <w:ind w:left="431" w:hanging="431"/>
        <w:rPr>
          <w:sz w:val="28"/>
          <w:lang w:val="en-US"/>
        </w:rPr>
      </w:pPr>
      <w:r>
        <w:rPr>
          <w:sz w:val="28"/>
          <w:lang w:val="en-US"/>
        </w:rPr>
        <w:t>References</w:t>
      </w:r>
    </w:p>
    <w:p w14:paraId="740A8967" w14:textId="77777777" w:rsidR="00A860F2" w:rsidRDefault="00DF2935">
      <w:pPr>
        <w:pStyle w:val="NoSpacing1"/>
        <w:snapToGrid w:val="0"/>
        <w:rPr>
          <w:bCs/>
          <w:sz w:val="20"/>
          <w:szCs w:val="20"/>
        </w:rPr>
      </w:pPr>
      <w:r>
        <w:rPr>
          <w:bCs/>
          <w:sz w:val="20"/>
          <w:szCs w:val="20"/>
        </w:rPr>
        <w:t>[1] RP-193133, New WID: Further enhancements on MIMO for NR, Samsung</w:t>
      </w:r>
    </w:p>
    <w:p w14:paraId="53462DA7" w14:textId="77777777" w:rsidR="00A860F2" w:rsidRDefault="00DF2935">
      <w:pPr>
        <w:pStyle w:val="NoSpacing1"/>
        <w:snapToGrid w:val="0"/>
        <w:rPr>
          <w:bCs/>
          <w:sz w:val="20"/>
          <w:szCs w:val="20"/>
        </w:rPr>
      </w:pPr>
      <w:r>
        <w:rPr>
          <w:bCs/>
          <w:sz w:val="20"/>
          <w:szCs w:val="20"/>
        </w:rPr>
        <w:t>[2] Offline email discussion on FeMIMO evaluation methodology: Item 3</w:t>
      </w:r>
    </w:p>
    <w:p w14:paraId="4652359C" w14:textId="77777777" w:rsidR="00A860F2" w:rsidRDefault="00DF2935">
      <w:pPr>
        <w:pStyle w:val="NoSpacing1"/>
        <w:snapToGrid w:val="0"/>
        <w:rPr>
          <w:bCs/>
          <w:sz w:val="20"/>
          <w:szCs w:val="20"/>
          <w:lang w:val="en-GB"/>
        </w:rPr>
      </w:pPr>
      <w:r>
        <w:rPr>
          <w:bCs/>
          <w:sz w:val="20"/>
          <w:szCs w:val="20"/>
        </w:rPr>
        <w:t xml:space="preserve">[3] </w:t>
      </w:r>
      <w:r>
        <w:rPr>
          <w:bCs/>
          <w:sz w:val="20"/>
          <w:szCs w:val="20"/>
          <w:lang w:val="en-GB"/>
        </w:rPr>
        <w:t>R1-2005247, Enhancements on SRS for Rel-17, Huawei, HiSilicon</w:t>
      </w:r>
    </w:p>
    <w:p w14:paraId="5ADF889F" w14:textId="77777777" w:rsidR="00A860F2" w:rsidRDefault="00DF2935">
      <w:pPr>
        <w:pStyle w:val="NoSpacing1"/>
        <w:snapToGrid w:val="0"/>
        <w:rPr>
          <w:bCs/>
          <w:sz w:val="20"/>
          <w:szCs w:val="20"/>
          <w:lang w:val="en-GB"/>
        </w:rPr>
      </w:pPr>
      <w:r>
        <w:rPr>
          <w:bCs/>
          <w:sz w:val="20"/>
          <w:szCs w:val="20"/>
          <w:lang w:val="en-GB"/>
        </w:rPr>
        <w:t>[4] R1-2005288, Enhancements on SRS flexibility, coverage and capacity, FUTUREWEI</w:t>
      </w:r>
    </w:p>
    <w:p w14:paraId="4C892BA1" w14:textId="77777777" w:rsidR="00A860F2" w:rsidRDefault="00DF2935">
      <w:pPr>
        <w:pStyle w:val="NoSpacing1"/>
        <w:snapToGrid w:val="0"/>
        <w:rPr>
          <w:bCs/>
          <w:sz w:val="20"/>
          <w:szCs w:val="20"/>
          <w:lang w:val="en-GB"/>
        </w:rPr>
      </w:pPr>
      <w:r>
        <w:rPr>
          <w:bCs/>
          <w:sz w:val="20"/>
          <w:szCs w:val="20"/>
          <w:lang w:val="en-GB"/>
        </w:rPr>
        <w:t>[5] R1-2005368, Discussion on SRS enhancement, vivo</w:t>
      </w:r>
    </w:p>
    <w:p w14:paraId="455BA098" w14:textId="77777777" w:rsidR="00A860F2" w:rsidRDefault="00DF2935">
      <w:pPr>
        <w:pStyle w:val="NoSpacing1"/>
        <w:snapToGrid w:val="0"/>
        <w:rPr>
          <w:bCs/>
          <w:sz w:val="20"/>
          <w:szCs w:val="20"/>
          <w:lang w:val="en-GB"/>
        </w:rPr>
      </w:pPr>
      <w:r>
        <w:rPr>
          <w:bCs/>
          <w:sz w:val="20"/>
          <w:szCs w:val="20"/>
          <w:lang w:val="en-GB"/>
        </w:rPr>
        <w:t>[6] R1-2006963, Enhancements on SRS flexibility, coverage and capacity, ZTE</w:t>
      </w:r>
    </w:p>
    <w:p w14:paraId="672CD0A4" w14:textId="77777777" w:rsidR="00A860F2" w:rsidRDefault="00DF2935">
      <w:pPr>
        <w:pStyle w:val="NoSpacing1"/>
        <w:snapToGrid w:val="0"/>
        <w:rPr>
          <w:bCs/>
          <w:sz w:val="20"/>
          <w:szCs w:val="20"/>
          <w:lang w:val="en-GB"/>
        </w:rPr>
      </w:pPr>
      <w:r>
        <w:rPr>
          <w:bCs/>
          <w:sz w:val="20"/>
          <w:szCs w:val="20"/>
          <w:lang w:val="en-GB"/>
        </w:rPr>
        <w:t>[7] R1-2005487, Discussion on SRS Enhancements, InterDigital, Inc.</w:t>
      </w:r>
    </w:p>
    <w:p w14:paraId="3D4D1339" w14:textId="77777777" w:rsidR="00A860F2" w:rsidRDefault="00DF2935">
      <w:pPr>
        <w:pStyle w:val="NoSpacing1"/>
        <w:snapToGrid w:val="0"/>
        <w:rPr>
          <w:bCs/>
          <w:sz w:val="20"/>
          <w:szCs w:val="20"/>
          <w:lang w:val="en-GB"/>
        </w:rPr>
      </w:pPr>
      <w:r>
        <w:rPr>
          <w:bCs/>
          <w:sz w:val="20"/>
          <w:szCs w:val="20"/>
          <w:lang w:val="en-GB"/>
        </w:rPr>
        <w:t>[8] R1-2005565, Considerations on SRS flexibility, coverage and capacity, Sony</w:t>
      </w:r>
    </w:p>
    <w:p w14:paraId="50E73DE9" w14:textId="77777777" w:rsidR="00A860F2" w:rsidRDefault="00DF2935">
      <w:pPr>
        <w:pStyle w:val="NoSpacing1"/>
        <w:snapToGrid w:val="0"/>
        <w:rPr>
          <w:bCs/>
          <w:sz w:val="20"/>
          <w:szCs w:val="20"/>
          <w:lang w:val="en-GB"/>
        </w:rPr>
      </w:pPr>
      <w:r>
        <w:rPr>
          <w:bCs/>
          <w:sz w:val="20"/>
          <w:szCs w:val="20"/>
          <w:lang w:val="en-GB"/>
        </w:rPr>
        <w:t>[9] R1-2005622, Enhancements on SRS flexibility, coverage and capacity, MediaTek Inc.</w:t>
      </w:r>
    </w:p>
    <w:p w14:paraId="523EE311" w14:textId="77777777" w:rsidR="00A860F2" w:rsidRDefault="00DF2935">
      <w:pPr>
        <w:pStyle w:val="NoSpacing1"/>
        <w:snapToGrid w:val="0"/>
        <w:rPr>
          <w:bCs/>
          <w:sz w:val="20"/>
          <w:szCs w:val="20"/>
          <w:lang w:val="en-GB"/>
        </w:rPr>
      </w:pPr>
      <w:r>
        <w:rPr>
          <w:bCs/>
          <w:sz w:val="20"/>
          <w:szCs w:val="20"/>
          <w:lang w:val="en-GB"/>
        </w:rPr>
        <w:t>[10] R1-2005688, Discussion on enhancements on SRS  flexibility, coverage and capacity, CATT</w:t>
      </w:r>
    </w:p>
    <w:p w14:paraId="5199F1B2" w14:textId="77777777" w:rsidR="00A860F2" w:rsidRDefault="00DF2935">
      <w:pPr>
        <w:pStyle w:val="NoSpacing1"/>
        <w:snapToGrid w:val="0"/>
        <w:rPr>
          <w:bCs/>
          <w:sz w:val="20"/>
          <w:szCs w:val="20"/>
          <w:lang w:val="en-GB"/>
        </w:rPr>
      </w:pPr>
      <w:r>
        <w:rPr>
          <w:bCs/>
          <w:sz w:val="20"/>
          <w:szCs w:val="20"/>
          <w:lang w:val="en-GB"/>
        </w:rPr>
        <w:t>[11] R1-2005754, Discussion on SRS enhancement, NEC</w:t>
      </w:r>
    </w:p>
    <w:p w14:paraId="19DA106F" w14:textId="77777777" w:rsidR="00A860F2" w:rsidRDefault="00DF2935">
      <w:pPr>
        <w:pStyle w:val="NoSpacing1"/>
        <w:snapToGrid w:val="0"/>
        <w:rPr>
          <w:bCs/>
          <w:sz w:val="20"/>
          <w:szCs w:val="20"/>
          <w:lang w:val="en-GB"/>
        </w:rPr>
      </w:pPr>
      <w:r>
        <w:rPr>
          <w:bCs/>
          <w:sz w:val="20"/>
          <w:szCs w:val="20"/>
          <w:lang w:val="en-GB"/>
        </w:rPr>
        <w:t>[12] R1-2005824, Enhancements on SRS, Lenovo, Motorola Mobility</w:t>
      </w:r>
    </w:p>
    <w:p w14:paraId="5DB532D6" w14:textId="77777777" w:rsidR="00A860F2" w:rsidRDefault="00DF2935">
      <w:pPr>
        <w:pStyle w:val="NoSpacing1"/>
        <w:snapToGrid w:val="0"/>
        <w:rPr>
          <w:bCs/>
          <w:sz w:val="20"/>
          <w:szCs w:val="20"/>
          <w:lang w:val="en-GB"/>
        </w:rPr>
      </w:pPr>
      <w:r>
        <w:rPr>
          <w:bCs/>
          <w:sz w:val="20"/>
          <w:szCs w:val="20"/>
          <w:lang w:val="en-GB"/>
        </w:rPr>
        <w:t>[13] R1-2005863, Discussion on SRS enhancements, Intel Corporation</w:t>
      </w:r>
    </w:p>
    <w:p w14:paraId="0B6C24A5" w14:textId="77777777" w:rsidR="00A860F2" w:rsidRDefault="00DF2935">
      <w:pPr>
        <w:pStyle w:val="NoSpacing1"/>
        <w:snapToGrid w:val="0"/>
        <w:rPr>
          <w:bCs/>
          <w:sz w:val="20"/>
          <w:szCs w:val="20"/>
          <w:lang w:val="en-GB"/>
        </w:rPr>
      </w:pPr>
      <w:r>
        <w:rPr>
          <w:bCs/>
          <w:sz w:val="20"/>
          <w:szCs w:val="20"/>
          <w:lang w:val="en-GB"/>
        </w:rPr>
        <w:t>[14] R1-2005988, Enhancements on SRS flexibility, coverage and capacity, OPPO</w:t>
      </w:r>
    </w:p>
    <w:p w14:paraId="4EC68CCE" w14:textId="77777777" w:rsidR="00A860F2" w:rsidRDefault="00DF2935">
      <w:pPr>
        <w:pStyle w:val="NoSpacing1"/>
        <w:snapToGrid w:val="0"/>
        <w:rPr>
          <w:bCs/>
          <w:sz w:val="20"/>
          <w:szCs w:val="20"/>
          <w:lang w:val="en-GB"/>
        </w:rPr>
      </w:pPr>
      <w:r>
        <w:rPr>
          <w:bCs/>
          <w:sz w:val="20"/>
          <w:szCs w:val="20"/>
          <w:lang w:val="en-GB"/>
        </w:rPr>
        <w:t>[15] R1-2006133, Enhancements on SRS, Samsung</w:t>
      </w:r>
    </w:p>
    <w:p w14:paraId="3214A3E3" w14:textId="77777777" w:rsidR="00A860F2" w:rsidRDefault="00DF2935">
      <w:pPr>
        <w:pStyle w:val="NoSpacing1"/>
        <w:snapToGrid w:val="0"/>
        <w:rPr>
          <w:bCs/>
          <w:sz w:val="20"/>
          <w:szCs w:val="20"/>
          <w:lang w:val="en-GB"/>
        </w:rPr>
      </w:pPr>
      <w:r>
        <w:rPr>
          <w:bCs/>
          <w:sz w:val="20"/>
          <w:szCs w:val="20"/>
          <w:lang w:val="en-GB"/>
        </w:rPr>
        <w:t>[16] R1-2006205, Enhancements on SRS flexibility, coverage and capacity, CMCC</w:t>
      </w:r>
    </w:p>
    <w:p w14:paraId="5CE00844" w14:textId="77777777" w:rsidR="00A860F2" w:rsidRDefault="00DF2935">
      <w:pPr>
        <w:pStyle w:val="NoSpacing1"/>
        <w:snapToGrid w:val="0"/>
        <w:rPr>
          <w:bCs/>
          <w:sz w:val="20"/>
          <w:szCs w:val="20"/>
          <w:lang w:val="en-GB"/>
        </w:rPr>
      </w:pPr>
      <w:r>
        <w:rPr>
          <w:bCs/>
          <w:sz w:val="20"/>
          <w:szCs w:val="20"/>
          <w:lang w:val="en-GB"/>
        </w:rPr>
        <w:t>[17] R1-2006255, Considerations on SRS enhancement, Spreadtrum Communications</w:t>
      </w:r>
    </w:p>
    <w:p w14:paraId="19A9F983" w14:textId="77777777" w:rsidR="00A860F2" w:rsidRDefault="00DF2935">
      <w:pPr>
        <w:pStyle w:val="NoSpacing1"/>
        <w:snapToGrid w:val="0"/>
        <w:rPr>
          <w:bCs/>
          <w:sz w:val="20"/>
          <w:szCs w:val="20"/>
          <w:lang w:val="en-GB"/>
        </w:rPr>
      </w:pPr>
      <w:r>
        <w:rPr>
          <w:bCs/>
          <w:sz w:val="20"/>
          <w:szCs w:val="20"/>
          <w:lang w:val="en-GB"/>
        </w:rPr>
        <w:t>[18] R1-2006364, Discussion on enhancement of SRS in Rel. 17 further enhanced MIMO, CEWiT</w:t>
      </w:r>
    </w:p>
    <w:p w14:paraId="28D5E424" w14:textId="77777777" w:rsidR="00A860F2" w:rsidRDefault="00DF2935">
      <w:pPr>
        <w:pStyle w:val="NoSpacing1"/>
        <w:snapToGrid w:val="0"/>
        <w:rPr>
          <w:bCs/>
          <w:sz w:val="20"/>
          <w:szCs w:val="20"/>
          <w:lang w:val="en-GB"/>
        </w:rPr>
      </w:pPr>
      <w:r>
        <w:rPr>
          <w:bCs/>
          <w:sz w:val="20"/>
          <w:szCs w:val="20"/>
          <w:lang w:val="en-GB"/>
        </w:rPr>
        <w:t>[19] R1-2006504, Views on Rel-17 SRS enhancement, Apple</w:t>
      </w:r>
    </w:p>
    <w:p w14:paraId="309E12D8" w14:textId="77777777" w:rsidR="00A860F2" w:rsidRDefault="00DF2935">
      <w:pPr>
        <w:pStyle w:val="NoSpacing1"/>
        <w:snapToGrid w:val="0"/>
        <w:rPr>
          <w:bCs/>
          <w:sz w:val="20"/>
          <w:szCs w:val="20"/>
          <w:lang w:val="en-GB"/>
        </w:rPr>
      </w:pPr>
      <w:r>
        <w:rPr>
          <w:bCs/>
          <w:sz w:val="20"/>
          <w:szCs w:val="20"/>
          <w:lang w:val="en-GB"/>
        </w:rPr>
        <w:t>[20] R1-2006568, Enhancement on SRS, Sharp</w:t>
      </w:r>
    </w:p>
    <w:p w14:paraId="3B45B32C" w14:textId="77777777" w:rsidR="00A860F2" w:rsidRDefault="00DF2935">
      <w:pPr>
        <w:pStyle w:val="NoSpacing1"/>
        <w:snapToGrid w:val="0"/>
        <w:rPr>
          <w:bCs/>
          <w:sz w:val="20"/>
          <w:szCs w:val="20"/>
          <w:lang w:val="en-GB"/>
        </w:rPr>
      </w:pPr>
      <w:r>
        <w:rPr>
          <w:bCs/>
          <w:sz w:val="20"/>
          <w:szCs w:val="20"/>
          <w:lang w:val="en-GB"/>
        </w:rPr>
        <w:t>[21] R1-2006601, Enhancements on SRS flexibility, coverage and capacity, LG Electronics</w:t>
      </w:r>
    </w:p>
    <w:p w14:paraId="7BF77C7E" w14:textId="77777777" w:rsidR="00A860F2" w:rsidRDefault="00DF2935">
      <w:pPr>
        <w:pStyle w:val="NoSpacing1"/>
        <w:snapToGrid w:val="0"/>
        <w:rPr>
          <w:bCs/>
          <w:sz w:val="20"/>
          <w:szCs w:val="20"/>
          <w:lang w:val="en-GB"/>
        </w:rPr>
      </w:pPr>
      <w:r>
        <w:rPr>
          <w:bCs/>
          <w:sz w:val="20"/>
          <w:szCs w:val="20"/>
          <w:lang w:val="en-GB"/>
        </w:rPr>
        <w:lastRenderedPageBreak/>
        <w:t>[22] R1-2006610, SRS Performance and Potential Enhancements, Ericsson</w:t>
      </w:r>
    </w:p>
    <w:p w14:paraId="606FE1FC" w14:textId="77777777" w:rsidR="00A860F2" w:rsidRDefault="00DF2935">
      <w:pPr>
        <w:pStyle w:val="NoSpacing1"/>
        <w:snapToGrid w:val="0"/>
        <w:rPr>
          <w:bCs/>
          <w:sz w:val="20"/>
          <w:szCs w:val="20"/>
          <w:lang w:val="en-GB"/>
        </w:rPr>
      </w:pPr>
      <w:r>
        <w:rPr>
          <w:bCs/>
          <w:sz w:val="20"/>
          <w:szCs w:val="20"/>
          <w:lang w:val="en-GB"/>
        </w:rPr>
        <w:t>[23] R1-2006723, Discussion on SRS enhancement, NTT DOCOMO, INC.</w:t>
      </w:r>
    </w:p>
    <w:p w14:paraId="3F3D7642" w14:textId="77777777" w:rsidR="00A860F2" w:rsidRDefault="00DF2935">
      <w:pPr>
        <w:pStyle w:val="NoSpacing1"/>
        <w:snapToGrid w:val="0"/>
        <w:rPr>
          <w:bCs/>
          <w:sz w:val="20"/>
          <w:szCs w:val="20"/>
          <w:lang w:val="en-GB"/>
        </w:rPr>
      </w:pPr>
      <w:r>
        <w:rPr>
          <w:bCs/>
          <w:sz w:val="20"/>
          <w:szCs w:val="20"/>
          <w:lang w:val="en-GB"/>
        </w:rPr>
        <w:t>[24] R1-2006795, Enhancements on SRS flexibility, coverage and capacity, Qualcomm Incorporated</w:t>
      </w:r>
    </w:p>
    <w:p w14:paraId="33EEA987" w14:textId="77777777" w:rsidR="00A860F2" w:rsidRDefault="00DF2935">
      <w:pPr>
        <w:pStyle w:val="NoSpacing1"/>
        <w:snapToGrid w:val="0"/>
        <w:rPr>
          <w:bCs/>
          <w:sz w:val="20"/>
          <w:szCs w:val="20"/>
          <w:lang w:val="en-GB"/>
        </w:rPr>
      </w:pPr>
      <w:r>
        <w:rPr>
          <w:bCs/>
          <w:sz w:val="20"/>
          <w:szCs w:val="20"/>
          <w:lang w:val="en-GB"/>
        </w:rPr>
        <w:t>[25] R1-2006848, Enhancements on SRS in Rel-17, Nokia, Nokia Shanghai Bell</w:t>
      </w:r>
    </w:p>
    <w:p w14:paraId="65EA7AEE" w14:textId="77777777" w:rsidR="00A860F2" w:rsidRDefault="00A860F2">
      <w:pPr>
        <w:pStyle w:val="NoSpacing1"/>
        <w:snapToGrid w:val="0"/>
      </w:pPr>
    </w:p>
    <w:sectPr w:rsidR="00A860F2">
      <w:pgSz w:w="12240" w:h="15840"/>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32BF8"/>
    <w:multiLevelType w:val="multilevel"/>
    <w:tmpl w:val="1C1803E8"/>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184A0E82"/>
    <w:multiLevelType w:val="multilevel"/>
    <w:tmpl w:val="84205D8C"/>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1A0033FF"/>
    <w:multiLevelType w:val="multilevel"/>
    <w:tmpl w:val="0232B11C"/>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Wingdings" w:hAnsi="Wingdings" w:cs="Wingdings"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5AD126A"/>
    <w:multiLevelType w:val="multilevel"/>
    <w:tmpl w:val="65D885A8"/>
    <w:lvl w:ilvl="0">
      <w:start w:val="1"/>
      <w:numFmt w:val="bullet"/>
      <w:lvlText w:val=""/>
      <w:lvlJc w:val="left"/>
      <w:pPr>
        <w:ind w:left="420" w:hanging="420"/>
      </w:pPr>
      <w:rPr>
        <w:rFonts w:ascii="Wingdings" w:hAnsi="Wingdings" w:cs="Wingdings"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 w15:restartNumberingAfterBreak="0">
    <w:nsid w:val="2DF12ADA"/>
    <w:multiLevelType w:val="multilevel"/>
    <w:tmpl w:val="350C79AE"/>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 w15:restartNumberingAfterBreak="0">
    <w:nsid w:val="2FB445E0"/>
    <w:multiLevelType w:val="multilevel"/>
    <w:tmpl w:val="D1C8761C"/>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6" w15:restartNumberingAfterBreak="0">
    <w:nsid w:val="3F393930"/>
    <w:multiLevelType w:val="multilevel"/>
    <w:tmpl w:val="453683C4"/>
    <w:lvl w:ilvl="0">
      <w:start w:val="1"/>
      <w:numFmt w:val="bullet"/>
      <w:lvlText w:val=""/>
      <w:lvlJc w:val="left"/>
      <w:pPr>
        <w:ind w:left="420" w:hanging="420"/>
      </w:pPr>
      <w:rPr>
        <w:rFonts w:ascii="Wingdings" w:hAnsi="Wingdings" w:cs="Wingdings" w:hint="default"/>
        <w:color w:val="FF0000"/>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7" w15:restartNumberingAfterBreak="0">
    <w:nsid w:val="42085E79"/>
    <w:multiLevelType w:val="multilevel"/>
    <w:tmpl w:val="058658F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43A264FD"/>
    <w:multiLevelType w:val="multilevel"/>
    <w:tmpl w:val="18D28078"/>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9" w15:restartNumberingAfterBreak="0">
    <w:nsid w:val="44302806"/>
    <w:multiLevelType w:val="multilevel"/>
    <w:tmpl w:val="528AD46A"/>
    <w:lvl w:ilvl="0">
      <w:start w:val="1"/>
      <w:numFmt w:val="decimal"/>
      <w:pStyle w:val="Heading1"/>
      <w:lvlText w:val="%1."/>
      <w:lvlJc w:val="left"/>
      <w:pPr>
        <w:ind w:left="432" w:hanging="432"/>
      </w:pPr>
    </w:lvl>
    <w:lvl w:ilvl="1">
      <w:start w:val="1"/>
      <w:numFmt w:val="decimal"/>
      <w:pStyle w:val="Heading2"/>
      <w:lvlText w:val="%1.%2."/>
      <w:lvlJc w:val="left"/>
      <w:pPr>
        <w:ind w:left="3694" w:hanging="575"/>
      </w:pPr>
    </w:lvl>
    <w:lvl w:ilvl="2">
      <w:start w:val="1"/>
      <w:numFmt w:val="decimal"/>
      <w:pStyle w:val="Heading3"/>
      <w:lvlText w:val="%1.%2.%3."/>
      <w:lvlJc w:val="left"/>
      <w:pPr>
        <w:ind w:left="720" w:hanging="720"/>
      </w:pPr>
      <w:rPr>
        <w:sz w:val="22"/>
        <w:szCs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1" w:hanging="1151"/>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3" w:hanging="1583"/>
      </w:pPr>
    </w:lvl>
  </w:abstractNum>
  <w:abstractNum w:abstractNumId="10" w15:restartNumberingAfterBreak="0">
    <w:nsid w:val="7362482E"/>
    <w:multiLevelType w:val="multilevel"/>
    <w:tmpl w:val="9A32EA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2"/>
      <w:numFmt w:val="bullet"/>
      <w:lvlText w:val="-"/>
      <w:lvlJc w:val="left"/>
      <w:pPr>
        <w:ind w:left="3240" w:hanging="360"/>
      </w:pPr>
      <w:rPr>
        <w:rFonts w:ascii="Times New Roman" w:hAnsi="Times New Roman" w:cs="Times New Roman" w:hint="default"/>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78094DAF"/>
    <w:multiLevelType w:val="hybridMultilevel"/>
    <w:tmpl w:val="14E6087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9"/>
  </w:num>
  <w:num w:numId="2">
    <w:abstractNumId w:val="8"/>
  </w:num>
  <w:num w:numId="3">
    <w:abstractNumId w:val="10"/>
  </w:num>
  <w:num w:numId="4">
    <w:abstractNumId w:val="2"/>
  </w:num>
  <w:num w:numId="5">
    <w:abstractNumId w:val="0"/>
  </w:num>
  <w:num w:numId="6">
    <w:abstractNumId w:val="1"/>
  </w:num>
  <w:num w:numId="7">
    <w:abstractNumId w:val="4"/>
  </w:num>
  <w:num w:numId="8">
    <w:abstractNumId w:val="6"/>
  </w:num>
  <w:num w:numId="9">
    <w:abstractNumId w:val="5"/>
  </w:num>
  <w:num w:numId="10">
    <w:abstractNumId w:val="7"/>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defaultTabStop w:val="72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0F2"/>
    <w:rsid w:val="00304DD3"/>
    <w:rsid w:val="004423E3"/>
    <w:rsid w:val="00617A12"/>
    <w:rsid w:val="007D3BEB"/>
    <w:rsid w:val="007F02A5"/>
    <w:rsid w:val="007F2C0B"/>
    <w:rsid w:val="00A860F2"/>
    <w:rsid w:val="00B52A7A"/>
    <w:rsid w:val="00C7297A"/>
    <w:rsid w:val="00C77694"/>
    <w:rsid w:val="00DF2935"/>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373C"/>
  <w15:docId w15:val="{C437DC72-955A-4B6D-8941-318DEC77F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iPriority="0"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imes New Roman" w:eastAsia="SimSun" w:hAnsi="Times New Roman" w:cs="Times New Roman"/>
      <w:sz w:val="22"/>
      <w:szCs w:val="22"/>
    </w:rPr>
  </w:style>
  <w:style w:type="paragraph" w:styleId="Heading1">
    <w:name w:val="heading 1"/>
    <w:basedOn w:val="Normal"/>
    <w:uiPriority w:val="99"/>
    <w:qFormat/>
    <w:pPr>
      <w:widowControl w:val="0"/>
      <w:numPr>
        <w:numId w:val="1"/>
      </w:numPr>
      <w:tabs>
        <w:tab w:val="left" w:pos="432"/>
      </w:tabs>
      <w:spacing w:after="0" w:line="240" w:lineRule="auto"/>
      <w:outlineLvl w:val="0"/>
    </w:pPr>
    <w:rPr>
      <w:rFonts w:ascii="Arial" w:eastAsia="SimHei" w:hAnsi="Arial"/>
      <w:b/>
      <w:bCs/>
      <w:sz w:val="30"/>
      <w:szCs w:val="30"/>
      <w:lang w:val="zh-CN"/>
    </w:rPr>
  </w:style>
  <w:style w:type="paragraph" w:styleId="Heading2">
    <w:name w:val="heading 2"/>
    <w:basedOn w:val="Normal"/>
    <w:qFormat/>
    <w:pPr>
      <w:keepNext/>
      <w:keepLines/>
      <w:numPr>
        <w:ilvl w:val="1"/>
        <w:numId w:val="1"/>
      </w:numPr>
      <w:spacing w:before="260" w:after="260" w:line="412" w:lineRule="auto"/>
      <w:outlineLvl w:val="1"/>
    </w:pPr>
    <w:rPr>
      <w:rFonts w:ascii="Arial" w:eastAsia="SimHei" w:hAnsi="Arial"/>
      <w:b/>
      <w:sz w:val="32"/>
    </w:rPr>
  </w:style>
  <w:style w:type="paragraph" w:styleId="Heading3">
    <w:name w:val="heading 3"/>
    <w:basedOn w:val="Normal"/>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Heading4">
    <w:name w:val="heading 4"/>
    <w:basedOn w:val="Normal"/>
    <w:uiPriority w:val="9"/>
    <w:qFormat/>
    <w:pPr>
      <w:numPr>
        <w:ilvl w:val="3"/>
        <w:numId w:val="1"/>
      </w:numPr>
      <w:outlineLvl w:val="3"/>
    </w:pPr>
    <w:rPr>
      <w:sz w:val="24"/>
    </w:rPr>
  </w:style>
  <w:style w:type="paragraph" w:styleId="Heading5">
    <w:name w:val="heading 5"/>
    <w:basedOn w:val="Normal"/>
    <w:uiPriority w:val="9"/>
    <w:qFormat/>
    <w:pPr>
      <w:numPr>
        <w:ilvl w:val="4"/>
        <w:numId w:val="1"/>
      </w:numPr>
      <w:spacing w:after="0"/>
      <w:outlineLvl w:val="4"/>
    </w:pPr>
    <w:rPr>
      <w:rFonts w:ascii="SimSun" w:hAnsi="SimSun"/>
      <w:b/>
      <w:color w:val="666666"/>
      <w:sz w:val="20"/>
      <w:szCs w:val="20"/>
    </w:rPr>
  </w:style>
  <w:style w:type="paragraph" w:styleId="Heading6">
    <w:name w:val="heading 6"/>
    <w:basedOn w:val="Normal"/>
    <w:uiPriority w:val="9"/>
    <w:semiHidden/>
    <w:unhideWhenUsed/>
    <w:qFormat/>
    <w:pPr>
      <w:keepNext/>
      <w:keepLines/>
      <w:numPr>
        <w:ilvl w:val="5"/>
        <w:numId w:val="1"/>
      </w:numPr>
      <w:spacing w:before="240" w:after="64" w:line="316" w:lineRule="auto"/>
      <w:outlineLvl w:val="5"/>
    </w:pPr>
    <w:rPr>
      <w:rFonts w:ascii="Arial" w:eastAsia="SimHei" w:hAnsi="Arial"/>
      <w:b/>
      <w:sz w:val="24"/>
    </w:rPr>
  </w:style>
  <w:style w:type="paragraph" w:styleId="Heading7">
    <w:name w:val="heading 7"/>
    <w:basedOn w:val="Normal"/>
    <w:uiPriority w:val="9"/>
    <w:semiHidden/>
    <w:unhideWhenUsed/>
    <w:qFormat/>
    <w:pPr>
      <w:keepNext/>
      <w:keepLines/>
      <w:numPr>
        <w:ilvl w:val="6"/>
        <w:numId w:val="1"/>
      </w:numPr>
      <w:spacing w:before="240" w:after="64" w:line="316" w:lineRule="auto"/>
      <w:outlineLvl w:val="6"/>
    </w:pPr>
    <w:rPr>
      <w:b/>
      <w:sz w:val="24"/>
    </w:rPr>
  </w:style>
  <w:style w:type="paragraph" w:styleId="Heading8">
    <w:name w:val="heading 8"/>
    <w:basedOn w:val="Normal"/>
    <w:uiPriority w:val="9"/>
    <w:semiHidden/>
    <w:unhideWhenUsed/>
    <w:qFormat/>
    <w:pPr>
      <w:keepNext/>
      <w:keepLines/>
      <w:numPr>
        <w:ilvl w:val="7"/>
        <w:numId w:val="1"/>
      </w:numPr>
      <w:spacing w:before="240" w:after="64" w:line="316" w:lineRule="auto"/>
      <w:outlineLvl w:val="7"/>
    </w:pPr>
    <w:rPr>
      <w:rFonts w:ascii="Arial" w:eastAsia="SimHei" w:hAnsi="Arial"/>
      <w:sz w:val="24"/>
    </w:rPr>
  </w:style>
  <w:style w:type="paragraph" w:styleId="Heading9">
    <w:name w:val="heading 9"/>
    <w:basedOn w:val="Normal"/>
    <w:uiPriority w:val="9"/>
    <w:semiHidden/>
    <w:unhideWhenUsed/>
    <w:qFormat/>
    <w:pPr>
      <w:keepNext/>
      <w:keepLines/>
      <w:numPr>
        <w:ilvl w:val="8"/>
        <w:numId w:val="1"/>
      </w:numPr>
      <w:spacing w:before="240" w:after="64" w:line="316" w:lineRule="auto"/>
      <w:outlineLvl w:val="8"/>
    </w:pPr>
    <w:rPr>
      <w:rFonts w:ascii="Arial" w:eastAsia="SimHei"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rPr>
  </w:style>
  <w:style w:type="character" w:styleId="PageNumber">
    <w:name w:val="page number"/>
    <w:basedOn w:val="DefaultParagraphFont"/>
    <w:semiHidden/>
    <w:qFormat/>
  </w:style>
  <w:style w:type="character" w:styleId="FollowedHyperlink">
    <w:name w:val="FollowedHyperlink"/>
    <w:uiPriority w:val="99"/>
    <w:unhideWhenUsed/>
    <w:qFormat/>
    <w:rPr>
      <w:color w:val="2779B6"/>
      <w:u w:val="single"/>
    </w:rPr>
  </w:style>
  <w:style w:type="character" w:styleId="Emphasis">
    <w:name w:val="Emphasis"/>
    <w:qFormat/>
    <w:rPr>
      <w:i/>
    </w:rPr>
  </w:style>
  <w:style w:type="character" w:customStyle="1" w:styleId="InternetLink">
    <w:name w:val="Internet Link"/>
    <w:uiPriority w:val="99"/>
    <w:unhideWhenUsed/>
    <w:qFormat/>
    <w:rPr>
      <w:color w:val="2779B6"/>
      <w:u w:val="single"/>
    </w:rPr>
  </w:style>
  <w:style w:type="character" w:styleId="CommentReference">
    <w:name w:val="annotation reference"/>
    <w:unhideWhenUsed/>
    <w:qFormat/>
    <w:rPr>
      <w:sz w:val="16"/>
      <w:szCs w:val="16"/>
    </w:rPr>
  </w:style>
  <w:style w:type="character" w:customStyle="1" w:styleId="FootnoteCharacters">
    <w:name w:val="Footnote Characters"/>
    <w:semiHidden/>
    <w:qFormat/>
    <w:rPr>
      <w:b/>
      <w:sz w:val="16"/>
    </w:rPr>
  </w:style>
  <w:style w:type="character" w:customStyle="1" w:styleId="FootnoteAnchor">
    <w:name w:val="Footnote Anchor"/>
    <w:rPr>
      <w:b/>
      <w:sz w:val="16"/>
      <w:vertAlign w:val="superscript"/>
    </w:rPr>
  </w:style>
  <w:style w:type="character" w:customStyle="1" w:styleId="a">
    <w:name w:val="页眉 字符"/>
    <w:qFormat/>
    <w:rPr>
      <w:rFonts w:ascii="Arial" w:eastAsia="MS Mincho" w:hAnsi="Arial"/>
      <w:b/>
      <w:szCs w:val="24"/>
      <w:lang w:eastAsia="en-US"/>
    </w:rPr>
  </w:style>
  <w:style w:type="character" w:customStyle="1" w:styleId="a0">
    <w:name w:val="批注主题 字符"/>
    <w:uiPriority w:val="99"/>
    <w:semiHidden/>
    <w:qFormat/>
    <w:rPr>
      <w:b/>
      <w:bCs/>
    </w:rPr>
  </w:style>
  <w:style w:type="character" w:customStyle="1" w:styleId="a1">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character" w:customStyle="1" w:styleId="TACChar">
    <w:name w:val="TAC Char"/>
    <w:link w:val="TAC"/>
    <w:qFormat/>
    <w:rPr>
      <w:rFonts w:ascii="Arial" w:eastAsia="Times New Roman" w:hAnsi="Arial"/>
      <w:sz w:val="18"/>
      <w:lang w:val="en-GB" w:eastAsia="en-GB"/>
    </w:rPr>
  </w:style>
  <w:style w:type="character" w:customStyle="1" w:styleId="apple-converted-space">
    <w:name w:val="apple-converted-space"/>
    <w:basedOn w:val="DefaultParagraphFont"/>
    <w:qFormat/>
  </w:style>
  <w:style w:type="character" w:customStyle="1" w:styleId="a2">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SimSun" w:hAnsi="Times New Roman"/>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3">
    <w:name w:val="批注文字 字符"/>
    <w:basedOn w:val="DefaultParagraphFont"/>
    <w:qFormat/>
  </w:style>
  <w:style w:type="character" w:customStyle="1" w:styleId="a4">
    <w:name w:val="正文文本 字符"/>
    <w:qFormat/>
    <w:rPr>
      <w:rFonts w:ascii="Times New Roman" w:hAnsi="Times New Roman"/>
      <w:color w:val="0000FF"/>
      <w:kern w:val="2"/>
      <w:sz w:val="21"/>
    </w:rPr>
  </w:style>
  <w:style w:type="character" w:customStyle="1" w:styleId="def">
    <w:name w:val="def"/>
    <w:basedOn w:val="DefaultParagraphFont"/>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a5">
    <w:name w:val="批注框文本 字符"/>
    <w:uiPriority w:val="99"/>
    <w:semiHidden/>
    <w:qFormat/>
    <w:rPr>
      <w:rFonts w:ascii="Tahoma" w:hAnsi="Tahoma" w:cs="Tahoma"/>
      <w:sz w:val="16"/>
      <w:szCs w:val="16"/>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character" w:customStyle="1" w:styleId="word">
    <w:name w:val="word"/>
    <w:basedOn w:val="DefaultParagraphFont"/>
    <w:qFormat/>
  </w:style>
  <w:style w:type="character" w:customStyle="1" w:styleId="a6">
    <w:name w:val="文档结构图 字符"/>
    <w:uiPriority w:val="99"/>
    <w:semiHidden/>
    <w:qFormat/>
    <w:rPr>
      <w:rFonts w:ascii="SimSun" w:hAnsi="SimSun"/>
      <w:sz w:val="18"/>
      <w:szCs w:val="18"/>
    </w:rPr>
  </w:style>
  <w:style w:type="character" w:customStyle="1" w:styleId="high-light">
    <w:name w:val="high-light"/>
    <w:basedOn w:val="DefaultParagraphFont"/>
    <w:qFormat/>
  </w:style>
  <w:style w:type="character" w:customStyle="1" w:styleId="3">
    <w:name w:val="标题 3 字符"/>
    <w:link w:val="3"/>
    <w:uiPriority w:val="9"/>
    <w:qFormat/>
    <w:rPr>
      <w:b/>
      <w:bCs/>
      <w:sz w:val="32"/>
      <w:szCs w:val="32"/>
    </w:rPr>
  </w:style>
  <w:style w:type="character" w:customStyle="1" w:styleId="1">
    <w:name w:val="标题 1 字符"/>
    <w:link w:val="1"/>
    <w:uiPriority w:val="99"/>
    <w:qFormat/>
    <w:rPr>
      <w:rFonts w:ascii="Arial" w:eastAsia="SimHei" w:hAnsi="Arial"/>
      <w:b/>
      <w:bCs/>
      <w:sz w:val="30"/>
      <w:szCs w:val="30"/>
      <w:lang w:val="zh-CN"/>
    </w:rPr>
  </w:style>
  <w:style w:type="character" w:customStyle="1" w:styleId="pos">
    <w:name w:val="pos"/>
    <w:basedOn w:val="DefaultParagraphFont"/>
    <w:qFormat/>
  </w:style>
  <w:style w:type="character" w:customStyle="1" w:styleId="apple-style-span">
    <w:name w:val="apple-style-span"/>
    <w:basedOn w:val="DefaultParagraphFont"/>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character" w:customStyle="1" w:styleId="RAN1textChar">
    <w:name w:val="RAN1 text Char"/>
    <w:link w:val="RAN1text"/>
    <w:qFormat/>
    <w:rPr>
      <w:rFonts w:eastAsia="MS Mincho"/>
      <w:color w:val="0000FF"/>
      <w:kern w:val="2"/>
      <w:sz w:val="21"/>
    </w:rPr>
  </w:style>
  <w:style w:type="character" w:customStyle="1" w:styleId="RAN1bullet1Char">
    <w:name w:val="RAN1 bullet1 Char"/>
    <w:link w:val="RAN1bullet1"/>
    <w:qFormat/>
    <w:rPr>
      <w:sz w:val="22"/>
      <w:szCs w:val="22"/>
    </w:rPr>
  </w:style>
  <w:style w:type="character" w:customStyle="1" w:styleId="Char">
    <w:name w:val="列出段落 Char"/>
    <w:link w:val="10"/>
    <w:uiPriority w:val="34"/>
    <w:qFormat/>
    <w:locked/>
    <w:rPr>
      <w:rFonts w:ascii="Times" w:hAnsi="Times" w:cs="Times"/>
      <w:szCs w:val="24"/>
      <w:lang w:val="en-GB" w:eastAsia="zh-CN"/>
    </w:rPr>
  </w:style>
  <w:style w:type="character" w:customStyle="1" w:styleId="11">
    <w:name w:val="占位符文本1"/>
    <w:basedOn w:val="DefaultParagraphFont"/>
    <w:uiPriority w:val="99"/>
    <w:unhideWhenUsed/>
    <w:qFormat/>
    <w:rPr>
      <w:color w:val="808080"/>
    </w:rPr>
  </w:style>
  <w:style w:type="character" w:styleId="PlaceholderText">
    <w:name w:val="Placeholder Text"/>
    <w:basedOn w:val="DefaultParagraphFont"/>
    <w:uiPriority w:val="99"/>
    <w:semiHidden/>
    <w:qFormat/>
    <w:rPr>
      <w:color w:val="808080"/>
    </w:rPr>
  </w:style>
  <w:style w:type="character" w:customStyle="1" w:styleId="1Char">
    <w:name w:val="样式1 Char"/>
    <w:basedOn w:val="DefaultParagraphFont"/>
    <w:link w:val="12"/>
    <w:qFormat/>
    <w:rPr>
      <w:rFonts w:eastAsia="Microsoft YaHei"/>
      <w:b/>
      <w:sz w:val="22"/>
      <w:szCs w:val="22"/>
    </w:rPr>
  </w:style>
  <w:style w:type="character" w:customStyle="1" w:styleId="Style1Char">
    <w:name w:val="Style1 Char"/>
    <w:link w:val="Style1"/>
    <w:qFormat/>
    <w:rPr>
      <w:rFonts w:eastAsia="Malgun Gothic" w:cs="Batang"/>
      <w:lang w:val="en-GB" w:eastAsia="en-US"/>
    </w:rPr>
  </w:style>
  <w:style w:type="character" w:customStyle="1" w:styleId="a7">
    <w:name w:val="列出段落 字符"/>
    <w:uiPriority w:val="34"/>
    <w:qFormat/>
    <w:locked/>
    <w:rPr>
      <w:rFonts w:ascii="Times New Roman" w:eastAsia="SimSun"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Microsoft YaHei"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qFormat/>
    <w:pPr>
      <w:widowControl w:val="0"/>
      <w:spacing w:after="0" w:line="240" w:lineRule="auto"/>
      <w:jc w:val="both"/>
    </w:pPr>
    <w:rPr>
      <w:color w:val="0000FF"/>
      <w:kern w:val="2"/>
      <w:sz w:val="21"/>
      <w:szCs w:val="20"/>
    </w:rPr>
  </w:style>
  <w:style w:type="paragraph" w:styleId="List">
    <w:name w:val="List"/>
    <w:basedOn w:val="Normal"/>
    <w:uiPriority w:val="99"/>
    <w:unhideWhenUsed/>
    <w:qFormat/>
    <w:pPr>
      <w:ind w:left="200" w:hanging="200"/>
      <w:contextualSpacing/>
    </w:pPr>
  </w:style>
  <w:style w:type="paragraph" w:styleId="Caption">
    <w:name w:val="caption"/>
    <w:basedOn w:val="Normal"/>
    <w:qFormat/>
    <w:pPr>
      <w:tabs>
        <w:tab w:val="left" w:pos="1418"/>
      </w:tabs>
      <w:spacing w:before="120" w:after="120" w:line="240" w:lineRule="auto"/>
    </w:pPr>
    <w:rPr>
      <w:b/>
      <w:bCs/>
      <w:sz w:val="20"/>
      <w:szCs w:val="20"/>
      <w:lang w:val="en-GB" w:eastAsia="sv-SE"/>
    </w:rPr>
  </w:style>
  <w:style w:type="paragraph" w:customStyle="1" w:styleId="Index">
    <w:name w:val="Index"/>
    <w:basedOn w:val="Normal"/>
    <w:qFormat/>
    <w:pPr>
      <w:suppressLineNumbers/>
    </w:pPr>
    <w:rPr>
      <w:rFonts w:cs="Lohit Devanagari"/>
    </w:rPr>
  </w:style>
  <w:style w:type="paragraph" w:styleId="NormalIndent">
    <w:name w:val="Normal Indent"/>
    <w:basedOn w:val="Normal"/>
    <w:qFormat/>
    <w:pPr>
      <w:widowControl w:val="0"/>
      <w:spacing w:after="0" w:line="240" w:lineRule="auto"/>
      <w:ind w:firstLine="420"/>
      <w:jc w:val="both"/>
    </w:pPr>
    <w:rPr>
      <w:kern w:val="2"/>
      <w:sz w:val="21"/>
      <w:szCs w:val="20"/>
    </w:rPr>
  </w:style>
  <w:style w:type="paragraph" w:styleId="DocumentMap">
    <w:name w:val="Document Map"/>
    <w:basedOn w:val="Normal"/>
    <w:uiPriority w:val="99"/>
    <w:unhideWhenUsed/>
    <w:qFormat/>
    <w:rPr>
      <w:rFonts w:ascii="SimSun" w:hAnsi="SimSun"/>
      <w:sz w:val="18"/>
      <w:szCs w:val="18"/>
    </w:rPr>
  </w:style>
  <w:style w:type="paragraph" w:styleId="CommentText">
    <w:name w:val="annotation text"/>
    <w:basedOn w:val="Normal"/>
    <w:unhideWhenUsed/>
    <w:qFormat/>
    <w:rPr>
      <w:sz w:val="20"/>
      <w:szCs w:val="20"/>
    </w:rPr>
  </w:style>
  <w:style w:type="paragraph" w:styleId="BalloonText">
    <w:name w:val="Balloon Text"/>
    <w:basedOn w:val="Normal"/>
    <w:uiPriority w:val="99"/>
    <w:unhideWhenUsed/>
    <w:qFormat/>
    <w:pPr>
      <w:spacing w:after="0" w:line="240" w:lineRule="auto"/>
    </w:pPr>
    <w:rPr>
      <w:rFonts w:ascii="Tahoma" w:hAnsi="Tahoma"/>
      <w:sz w:val="16"/>
      <w:szCs w:val="16"/>
    </w:rPr>
  </w:style>
  <w:style w:type="paragraph" w:styleId="Footer">
    <w:name w:val="footer"/>
    <w:basedOn w:val="Normal"/>
    <w:qFormat/>
    <w:pPr>
      <w:tabs>
        <w:tab w:val="center" w:pos="4153"/>
        <w:tab w:val="right" w:pos="8306"/>
      </w:tabs>
      <w:snapToGrid w:val="0"/>
      <w:spacing w:line="240" w:lineRule="auto"/>
    </w:pPr>
    <w:rPr>
      <w:sz w:val="18"/>
      <w:szCs w:val="18"/>
    </w:rPr>
  </w:style>
  <w:style w:type="paragraph" w:styleId="Header">
    <w:name w:val="header"/>
    <w:basedOn w:val="Normal"/>
    <w:qFormat/>
    <w:pPr>
      <w:tabs>
        <w:tab w:val="center" w:pos="4536"/>
        <w:tab w:val="right" w:pos="9072"/>
      </w:tabs>
      <w:spacing w:after="0" w:line="240" w:lineRule="auto"/>
    </w:pPr>
    <w:rPr>
      <w:rFonts w:ascii="Arial" w:eastAsia="MS Mincho" w:hAnsi="Arial"/>
      <w:b/>
      <w:sz w:val="20"/>
      <w:szCs w:val="24"/>
      <w:lang w:eastAsia="en-US"/>
    </w:rPr>
  </w:style>
  <w:style w:type="paragraph" w:styleId="FootnoteText">
    <w:name w:val="footnote text"/>
    <w:basedOn w:val="Normal"/>
    <w:semiHidden/>
    <w:qFormat/>
    <w:pPr>
      <w:spacing w:after="0" w:line="240" w:lineRule="auto"/>
      <w:jc w:val="both"/>
    </w:pPr>
    <w:rPr>
      <w:rFonts w:ascii="Times" w:eastAsia="Batang" w:hAnsi="Times"/>
      <w:sz w:val="20"/>
      <w:szCs w:val="20"/>
      <w:lang w:eastAsia="en-US"/>
    </w:rPr>
  </w:style>
  <w:style w:type="paragraph" w:styleId="NormalWeb">
    <w:name w:val="Normal (Web)"/>
    <w:basedOn w:val="Normal"/>
    <w:uiPriority w:val="99"/>
    <w:unhideWhenUsed/>
    <w:qFormat/>
    <w:pPr>
      <w:spacing w:beforeAutospacing="1" w:afterAutospacing="1" w:line="240" w:lineRule="auto"/>
    </w:pPr>
    <w:rPr>
      <w:rFonts w:ascii="SimSun" w:hAnsi="SimSun" w:cs="SimSun"/>
      <w:sz w:val="24"/>
      <w:szCs w:val="24"/>
    </w:rPr>
  </w:style>
  <w:style w:type="paragraph" w:styleId="CommentSubject">
    <w:name w:val="annotation subject"/>
    <w:basedOn w:val="CommentText"/>
    <w:uiPriority w:val="99"/>
    <w:unhideWhenUsed/>
    <w:qFormat/>
    <w:rPr>
      <w:b/>
      <w:bCs/>
    </w:rPr>
  </w:style>
  <w:style w:type="paragraph" w:customStyle="1" w:styleId="TH">
    <w:name w:val="TH"/>
    <w:basedOn w:val="Normal"/>
    <w:link w:val="THChar"/>
    <w:qFormat/>
    <w:pPr>
      <w:keepNext/>
      <w:keepLines/>
      <w:spacing w:before="60" w:after="180" w:line="240" w:lineRule="auto"/>
      <w:jc w:val="center"/>
    </w:pPr>
    <w:rPr>
      <w:rFonts w:ascii="Arial" w:hAnsi="Arial"/>
      <w:b/>
      <w:sz w:val="20"/>
      <w:szCs w:val="20"/>
      <w:lang w:val="en-GB" w:eastAsia="en-US"/>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Normal"/>
    <w:qFormat/>
    <w:pPr>
      <w:keepNext/>
      <w:keepLines/>
      <w:spacing w:after="0" w:line="240" w:lineRule="auto"/>
    </w:pPr>
    <w:rPr>
      <w:rFonts w:ascii="Arial" w:hAnsi="Arial"/>
      <w:sz w:val="18"/>
      <w:szCs w:val="20"/>
      <w:lang w:val="en-GB" w:eastAsia="en-US"/>
    </w:rPr>
  </w:style>
  <w:style w:type="paragraph" w:customStyle="1" w:styleId="B10">
    <w:name w:val="B1"/>
    <w:basedOn w:val="List"/>
    <w:link w:val="B1"/>
    <w:qFormat/>
    <w:pPr>
      <w:spacing w:after="180" w:line="240" w:lineRule="auto"/>
      <w:ind w:left="568" w:hanging="284"/>
    </w:pPr>
    <w:rPr>
      <w:sz w:val="20"/>
      <w:szCs w:val="20"/>
      <w:lang w:val="en-GB" w:eastAsia="en-US"/>
    </w:rPr>
  </w:style>
  <w:style w:type="paragraph" w:customStyle="1" w:styleId="maintext">
    <w:name w:val="main text"/>
    <w:basedOn w:val="Normal"/>
    <w:qFormat/>
    <w:pPr>
      <w:spacing w:before="60" w:after="60" w:line="288" w:lineRule="auto"/>
      <w:ind w:firstLine="200"/>
      <w:jc w:val="both"/>
    </w:pPr>
    <w:rPr>
      <w:rFonts w:eastAsia="Malgun Gothic"/>
      <w:sz w:val="20"/>
      <w:szCs w:val="20"/>
      <w:lang w:val="en-GB" w:eastAsia="ko-KR"/>
    </w:rPr>
  </w:style>
  <w:style w:type="paragraph" w:customStyle="1" w:styleId="Normalwithindent">
    <w:name w:val="Normal with indent"/>
    <w:basedOn w:val="Normal"/>
    <w:link w:val="NormalwithindentChar"/>
    <w:qFormat/>
    <w:pPr>
      <w:spacing w:before="120" w:after="120" w:line="336" w:lineRule="auto"/>
      <w:ind w:firstLine="397"/>
      <w:jc w:val="both"/>
    </w:pPr>
    <w:rPr>
      <w:rFonts w:eastAsia="Malgun Gothic"/>
      <w:sz w:val="20"/>
      <w:szCs w:val="20"/>
      <w:lang w:val="en-GB" w:eastAsia="ko-KR"/>
    </w:rPr>
  </w:style>
  <w:style w:type="paragraph" w:customStyle="1" w:styleId="TAH">
    <w:name w:val="TAH"/>
    <w:basedOn w:val="TAC"/>
    <w:link w:val="TAHCar"/>
    <w:qFormat/>
    <w:rPr>
      <w:b/>
    </w:rPr>
  </w:style>
  <w:style w:type="paragraph" w:customStyle="1" w:styleId="13">
    <w:name w:val="无间隔1"/>
    <w:uiPriority w:val="99"/>
    <w:qFormat/>
    <w:rPr>
      <w:rFonts w:ascii="Times New Roman" w:eastAsia="SimSun" w:hAnsi="Times New Roman" w:cs="Times New Roman"/>
      <w:sz w:val="22"/>
      <w:szCs w:val="22"/>
    </w:rPr>
  </w:style>
  <w:style w:type="paragraph" w:customStyle="1" w:styleId="RAN1bullet2">
    <w:name w:val="RAN1 bullet2"/>
    <w:basedOn w:val="Normal"/>
    <w:qFormat/>
    <w:rPr>
      <w:szCs w:val="20"/>
    </w:rPr>
  </w:style>
  <w:style w:type="paragraph" w:customStyle="1" w:styleId="PaperTableCell">
    <w:name w:val="PaperTableCell"/>
    <w:basedOn w:val="Normal"/>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Normal"/>
    <w:uiPriority w:val="34"/>
    <w:qFormat/>
    <w:pPr>
      <w:widowControl w:val="0"/>
      <w:spacing w:after="0" w:line="240" w:lineRule="auto"/>
      <w:ind w:firstLine="420"/>
      <w:jc w:val="both"/>
    </w:pPr>
    <w:rPr>
      <w:kern w:val="2"/>
      <w:sz w:val="21"/>
    </w:rPr>
  </w:style>
  <w:style w:type="paragraph" w:customStyle="1" w:styleId="EQ">
    <w:name w:val="EQ"/>
    <w:basedOn w:val="Normal"/>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Normal"/>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4">
    <w:name w:val="修订1"/>
    <w:uiPriority w:val="71"/>
    <w:qFormat/>
    <w:rPr>
      <w:rFonts w:ascii="Times New Roman" w:eastAsia="SimSun" w:hAnsi="Times New Roman" w:cs="Times New Roman"/>
      <w:sz w:val="22"/>
      <w:szCs w:val="22"/>
    </w:rPr>
  </w:style>
  <w:style w:type="paragraph" w:customStyle="1" w:styleId="NoSpacing1">
    <w:name w:val="No Spacing1"/>
    <w:uiPriority w:val="1"/>
    <w:qFormat/>
    <w:rPr>
      <w:rFonts w:ascii="Times New Roman" w:eastAsia="SimSun" w:hAnsi="Times New Roman" w:cs="Times New Roman"/>
      <w:sz w:val="22"/>
      <w:szCs w:val="22"/>
    </w:rPr>
  </w:style>
  <w:style w:type="paragraph" w:customStyle="1" w:styleId="-110">
    <w:name w:val="彩色底纹 - 强调文字颜色 11"/>
    <w:uiPriority w:val="71"/>
    <w:qFormat/>
    <w:rPr>
      <w:rFonts w:ascii="Times New Roman" w:eastAsia="SimSun" w:hAnsi="Times New Roman" w:cs="Times New Roman"/>
      <w:sz w:val="22"/>
      <w:szCs w:val="22"/>
    </w:rPr>
  </w:style>
  <w:style w:type="paragraph" w:customStyle="1" w:styleId="RAN1bullet1">
    <w:name w:val="RAN1 bullet1"/>
    <w:basedOn w:val="Normal"/>
    <w:link w:val="RAN1bullet1Char"/>
    <w:qFormat/>
  </w:style>
  <w:style w:type="paragraph" w:customStyle="1" w:styleId="Style2">
    <w:name w:val="_Style 2"/>
    <w:uiPriority w:val="99"/>
    <w:qFormat/>
    <w:rPr>
      <w:rFonts w:ascii="Times New Roman" w:eastAsia="SimSun" w:hAnsi="Times New Roman" w:cs="Times New Roman"/>
      <w:sz w:val="22"/>
      <w:szCs w:val="22"/>
    </w:rPr>
  </w:style>
  <w:style w:type="paragraph" w:customStyle="1" w:styleId="Style10">
    <w:name w:val="_Style 1"/>
    <w:uiPriority w:val="99"/>
    <w:qFormat/>
    <w:rPr>
      <w:rFonts w:ascii="Times New Roman" w:eastAsia="SimSun" w:hAnsi="Times New Roman" w:cs="Times New Roman"/>
      <w:sz w:val="22"/>
      <w:szCs w:val="22"/>
    </w:rPr>
  </w:style>
  <w:style w:type="paragraph" w:customStyle="1" w:styleId="LGTdoc1">
    <w:name w:val="LGTdoc_제목1"/>
    <w:basedOn w:val="Normal"/>
    <w:qFormat/>
    <w:pPr>
      <w:snapToGrid w:val="0"/>
      <w:spacing w:afterAutospacing="1" w:line="240" w:lineRule="auto"/>
      <w:jc w:val="both"/>
    </w:pPr>
    <w:rPr>
      <w:rFonts w:eastAsia="Batang"/>
      <w:b/>
      <w:sz w:val="28"/>
      <w:szCs w:val="20"/>
      <w:lang w:val="en-GB" w:eastAsia="ko-KR"/>
    </w:rPr>
  </w:style>
  <w:style w:type="paragraph" w:customStyle="1" w:styleId="a8">
    <w:name w:val="表格文字居左"/>
    <w:basedOn w:val="Normal"/>
    <w:qFormat/>
    <w:pPr>
      <w:widowControl w:val="0"/>
      <w:spacing w:after="0" w:line="240" w:lineRule="auto"/>
      <w:jc w:val="both"/>
    </w:pPr>
    <w:rPr>
      <w:rFonts w:ascii="Arial" w:hAnsi="Arial" w:cs="SimSun"/>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RAN1text">
    <w:name w:val="RAN1 text"/>
    <w:basedOn w:val="BodyText"/>
    <w:link w:val="RAN1textChar"/>
    <w:qFormat/>
    <w:rPr>
      <w:rFonts w:eastAsia="MS Mincho"/>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Normal"/>
    <w:qFormat/>
    <w:pPr>
      <w:spacing w:beforeAutospacing="1" w:afterAutospacing="1" w:line="240" w:lineRule="auto"/>
    </w:pPr>
    <w:rPr>
      <w:rFonts w:ascii="SimSun" w:hAnsi="SimSun" w:cs="SimSun"/>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SimSun" w:hAnsi="Arial" w:cs="Arial"/>
      <w:color w:val="0000FF"/>
      <w:kern w:val="2"/>
      <w:sz w:val="22"/>
    </w:rPr>
  </w:style>
  <w:style w:type="paragraph" w:customStyle="1" w:styleId="ListParagraph1">
    <w:name w:val="List Paragraph1"/>
    <w:basedOn w:val="Normal"/>
    <w:uiPriority w:val="34"/>
    <w:qFormat/>
    <w:pPr>
      <w:widowControl w:val="0"/>
      <w:spacing w:after="0" w:line="240" w:lineRule="auto"/>
      <w:ind w:firstLine="420"/>
      <w:jc w:val="both"/>
    </w:pPr>
    <w:rPr>
      <w:kern w:val="2"/>
      <w:sz w:val="21"/>
    </w:rPr>
  </w:style>
  <w:style w:type="paragraph" w:customStyle="1" w:styleId="text">
    <w:name w:val="text"/>
    <w:basedOn w:val="Normal"/>
    <w:qFormat/>
    <w:pPr>
      <w:widowControl w:val="0"/>
      <w:spacing w:after="240" w:line="240" w:lineRule="auto"/>
      <w:jc w:val="both"/>
      <w:textAlignment w:val="baseline"/>
    </w:pPr>
    <w:rPr>
      <w:sz w:val="24"/>
      <w:szCs w:val="20"/>
      <w:lang w:val="en-AU" w:eastAsia="en-GB"/>
    </w:rPr>
  </w:style>
  <w:style w:type="paragraph" w:customStyle="1" w:styleId="10">
    <w:name w:val="列出段落1"/>
    <w:basedOn w:val="Normal"/>
    <w:link w:val="Char"/>
    <w:uiPriority w:val="34"/>
    <w:qFormat/>
    <w:pPr>
      <w:spacing w:after="0" w:line="240" w:lineRule="auto"/>
      <w:ind w:left="840" w:hanging="720"/>
    </w:pPr>
    <w:rPr>
      <w:rFonts w:ascii="Times" w:hAnsi="Times" w:cs="Times"/>
      <w:sz w:val="20"/>
      <w:szCs w:val="24"/>
      <w:lang w:val="en-GB"/>
    </w:rPr>
  </w:style>
  <w:style w:type="paragraph" w:customStyle="1" w:styleId="3GPPHeader">
    <w:name w:val="3GPP_Header"/>
    <w:basedOn w:val="Normal"/>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5">
    <w:name w:val="正文1"/>
    <w:qFormat/>
    <w:pPr>
      <w:jc w:val="both"/>
    </w:pPr>
    <w:rPr>
      <w:rFonts w:ascii="Times New Roman" w:eastAsia="SimSun" w:hAnsi="Times New Roman" w:cs="Times New Roman"/>
      <w:kern w:val="2"/>
      <w:sz w:val="21"/>
      <w:szCs w:val="21"/>
    </w:rPr>
  </w:style>
  <w:style w:type="paragraph" w:styleId="ListParagraph">
    <w:name w:val="List Paragraph"/>
    <w:basedOn w:val="Normal"/>
    <w:uiPriority w:val="34"/>
    <w:qFormat/>
    <w:pPr>
      <w:ind w:firstLine="420"/>
    </w:pPr>
  </w:style>
  <w:style w:type="paragraph" w:customStyle="1" w:styleId="2">
    <w:name w:val="正文2"/>
    <w:qFormat/>
    <w:pPr>
      <w:jc w:val="both"/>
    </w:pPr>
    <w:rPr>
      <w:rFonts w:ascii="Times New Roman" w:eastAsia="SimSun" w:hAnsi="Times New Roman" w:cs="Times New Roman"/>
      <w:kern w:val="2"/>
      <w:sz w:val="21"/>
      <w:szCs w:val="21"/>
    </w:rPr>
  </w:style>
  <w:style w:type="paragraph" w:customStyle="1" w:styleId="12">
    <w:name w:val="样式1"/>
    <w:basedOn w:val="Normal"/>
    <w:link w:val="1Char"/>
    <w:qFormat/>
    <w:pPr>
      <w:snapToGrid w:val="0"/>
      <w:spacing w:before="120" w:after="120" w:line="240" w:lineRule="auto"/>
      <w:jc w:val="both"/>
    </w:pPr>
    <w:rPr>
      <w:rFonts w:eastAsia="Microsoft YaHei"/>
      <w:b/>
    </w:r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eastAsia="en-US"/>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0">
    <w:name w:val="正文3"/>
    <w:qFormat/>
    <w:pPr>
      <w:spacing w:beforeAutospacing="1" w:after="180"/>
    </w:pPr>
    <w:rPr>
      <w:rFonts w:ascii="Times New Roman" w:eastAsia="SimSun" w:hAnsi="Times New Roman" w:cs="Times New Roman"/>
      <w:sz w:val="24"/>
      <w:szCs w:val="24"/>
    </w:rPr>
  </w:style>
  <w:style w:type="table" w:styleId="TableGrid">
    <w:name w:val="Table Grid"/>
    <w:basedOn w:val="TableNormal"/>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2">
    <w:name w:val="Medium Grid 1 Accent 2"/>
    <w:basedOn w:val="TableNormal"/>
    <w:uiPriority w:val="34"/>
    <w:qFormat/>
    <w:rPr>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6">
    <w:name w:val="网格型1"/>
    <w:basedOn w:val="TableNormal"/>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Microsoft_Visio_2003-2010_Drawing.vsd"/></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2.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3.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A303357-775B-45B9-B382-A4C287E74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30</Pages>
  <Words>9049</Words>
  <Characters>51583</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3GPP TSG-RAN WG1</vt:lpstr>
    </vt:vector>
  </TitlesOfParts>
  <Company>www.zte.com.cn</Company>
  <LinksUpToDate>false</LinksUpToDate>
  <CharactersWithSpaces>60511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subject/>
  <dc:creator>ZTE</dc:creator>
  <cp:keywords>CTPClassification=CTP_NT</cp:keywords>
  <dc:description/>
  <cp:lastModifiedBy>Afshin Haghighat</cp:lastModifiedBy>
  <cp:revision>10</cp:revision>
  <dcterms:created xsi:type="dcterms:W3CDTF">2020-08-20T19:23:00Z</dcterms:created>
  <dcterms:modified xsi:type="dcterms:W3CDTF">2020-08-20T20:11:00Z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ies>
</file>