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5526A" w14:textId="4B78FB29" w:rsidR="00E75C6C" w:rsidRDefault="0005226B">
      <w:pPr>
        <w:pStyle w:val="Header"/>
        <w:tabs>
          <w:tab w:val="clear" w:pos="4536"/>
        </w:tabs>
        <w:snapToGrid w:val="0"/>
        <w:rPr>
          <w:rFonts w:eastAsia="宋体"/>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宋体" w:hint="eastAsia"/>
          <w:sz w:val="22"/>
          <w:szCs w:val="22"/>
          <w:lang w:eastAsia="zh-CN"/>
        </w:rPr>
        <w:t xml:space="preserve"> </w:t>
      </w:r>
      <w:r>
        <w:rPr>
          <w:sz w:val="22"/>
          <w:szCs w:val="22"/>
        </w:rPr>
        <w:t>R1-20</w:t>
      </w:r>
      <w:r>
        <w:rPr>
          <w:rFonts w:eastAsia="宋体"/>
          <w:sz w:val="22"/>
          <w:szCs w:val="22"/>
          <w:lang w:eastAsia="zh-CN"/>
        </w:rPr>
        <w:t>0</w:t>
      </w:r>
      <w:r w:rsidR="00335251">
        <w:rPr>
          <w:rFonts w:eastAsia="宋体"/>
          <w:sz w:val="22"/>
          <w:szCs w:val="22"/>
          <w:lang w:eastAsia="zh-CN"/>
        </w:rPr>
        <w:t>7076</w:t>
      </w:r>
    </w:p>
    <w:p w14:paraId="63D7A477" w14:textId="77777777" w:rsidR="00E75C6C" w:rsidRDefault="0005226B">
      <w:pPr>
        <w:snapToGrid w:val="0"/>
        <w:spacing w:line="240" w:lineRule="auto"/>
        <w:rPr>
          <w:rFonts w:ascii="Arial" w:eastAsia="MS Mincho" w:hAnsi="Arial"/>
          <w:b/>
          <w:lang w:eastAsia="en-US"/>
        </w:rPr>
      </w:pPr>
      <w:r>
        <w:rPr>
          <w:rFonts w:ascii="Arial" w:hAnsi="Arial" w:hint="eastAsia"/>
          <w:b/>
        </w:rPr>
        <w:t>e</w:t>
      </w:r>
      <w:r>
        <w:rPr>
          <w:rFonts w:ascii="Arial" w:hAnsi="Arial"/>
          <w:b/>
        </w:rPr>
        <w:t>Meeting</w:t>
      </w:r>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Aug.</w:t>
      </w:r>
      <w:r>
        <w:rPr>
          <w:rFonts w:ascii="Arial" w:hAnsi="Arial" w:hint="eastAsia"/>
          <w:b/>
          <w:lang w:eastAsia="ja-JP"/>
        </w:rPr>
        <w:t>,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Header"/>
        <w:tabs>
          <w:tab w:val="clear" w:pos="4536"/>
        </w:tabs>
        <w:snapToGrid w:val="0"/>
        <w:rPr>
          <w:rFonts w:eastAsia="宋体"/>
          <w:sz w:val="22"/>
          <w:szCs w:val="22"/>
          <w:lang w:eastAsia="zh-CN"/>
        </w:rPr>
      </w:pPr>
      <w:r>
        <w:rPr>
          <w:rFonts w:eastAsia="宋体"/>
          <w:sz w:val="22"/>
          <w:szCs w:val="22"/>
          <w:lang w:eastAsia="zh-CN"/>
        </w:rPr>
        <w:t>Title:</w:t>
      </w:r>
      <w:r>
        <w:rPr>
          <w:rFonts w:eastAsia="宋体" w:hint="eastAsia"/>
          <w:sz w:val="22"/>
          <w:szCs w:val="22"/>
          <w:lang w:eastAsia="zh-CN"/>
        </w:rPr>
        <w:t xml:space="preserve">                   </w:t>
      </w:r>
      <w:r>
        <w:rPr>
          <w:sz w:val="22"/>
          <w:szCs w:val="22"/>
        </w:rPr>
        <w:t>FL summary on SRS enhancements</w:t>
      </w:r>
    </w:p>
    <w:p w14:paraId="3F8954DA" w14:textId="77777777" w:rsidR="00E75C6C" w:rsidRDefault="0005226B">
      <w:pPr>
        <w:pStyle w:val="Header"/>
        <w:tabs>
          <w:tab w:val="clear" w:pos="4536"/>
        </w:tabs>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hint="eastAsia"/>
          <w:sz w:val="22"/>
          <w:szCs w:val="22"/>
          <w:lang w:eastAsia="zh-CN"/>
        </w:rPr>
        <w:t xml:space="preserve">     8.1.</w:t>
      </w:r>
      <w:r>
        <w:rPr>
          <w:rFonts w:eastAsia="宋体"/>
          <w:sz w:val="22"/>
          <w:szCs w:val="22"/>
          <w:lang w:eastAsia="zh-CN"/>
        </w:rPr>
        <w:t>3</w:t>
      </w:r>
    </w:p>
    <w:p w14:paraId="1288FED9" w14:textId="77777777" w:rsidR="00E75C6C" w:rsidRDefault="0005226B">
      <w:pPr>
        <w:pStyle w:val="Header"/>
        <w:tabs>
          <w:tab w:val="clear" w:pos="4536"/>
        </w:tabs>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hint="eastAsia"/>
          <w:sz w:val="22"/>
          <w:szCs w:val="22"/>
          <w:lang w:eastAsia="zh-CN"/>
        </w:rPr>
        <w:t xml:space="preserve">   </w:t>
      </w:r>
      <w:r>
        <w:rPr>
          <w:rFonts w:eastAsia="宋体"/>
          <w:sz w:val="22"/>
          <w:szCs w:val="22"/>
          <w:lang w:eastAsia="zh-CN"/>
        </w:rPr>
        <w:t>Discussion and Decision</w:t>
      </w:r>
    </w:p>
    <w:p w14:paraId="2CA58188" w14:textId="77777777" w:rsidR="00E75C6C" w:rsidRDefault="00E75C6C">
      <w:pPr>
        <w:pStyle w:val="Header"/>
        <w:tabs>
          <w:tab w:val="clear" w:pos="4536"/>
        </w:tabs>
        <w:snapToGrid w:val="0"/>
        <w:rPr>
          <w:rFonts w:eastAsia="宋体"/>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I</w:t>
      </w:r>
      <w:r>
        <w:rPr>
          <w:rFonts w:eastAsia="微软雅黑"/>
          <w:sz w:val="20"/>
          <w:szCs w:val="20"/>
          <w:lang w:val="en-GB"/>
        </w:rPr>
        <w:t>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2</w:t>
      </w:r>
      <w:r>
        <w:rPr>
          <w:rFonts w:eastAsia="微软雅黑"/>
          <w:sz w:val="20"/>
          <w:szCs w:val="20"/>
          <w:lang w:val="en-GB"/>
        </w:rPr>
        <w:t>3 contributions have been submitted to RAN1#102e on these SRS enhancements [3]-[25]. In this document, companies’ views are summarized based on the submitted contributions.</w:t>
      </w:r>
      <w:r w:rsidR="00FA11AE">
        <w:rPr>
          <w:rFonts w:eastAsia="微软雅黑"/>
          <w:sz w:val="20"/>
          <w:szCs w:val="20"/>
          <w:lang w:val="en-GB"/>
        </w:rPr>
        <w:t xml:space="preserve"> </w:t>
      </w:r>
    </w:p>
    <w:p w14:paraId="36C3756A" w14:textId="618D3525" w:rsidR="00E75C6C" w:rsidRDefault="00FA11AE">
      <w:pPr>
        <w:snapToGrid w:val="0"/>
        <w:spacing w:before="120" w:afterLines="50" w:after="120" w:line="240" w:lineRule="auto"/>
        <w:jc w:val="both"/>
        <w:rPr>
          <w:rFonts w:eastAsia="微软雅黑"/>
          <w:sz w:val="20"/>
          <w:szCs w:val="20"/>
          <w:u w:val="single"/>
          <w:lang w:val="en-GB"/>
        </w:rPr>
      </w:pPr>
      <w:r w:rsidRPr="00640DCC">
        <w:rPr>
          <w:rFonts w:eastAsia="微软雅黑"/>
          <w:sz w:val="20"/>
          <w:szCs w:val="20"/>
          <w:u w:val="single"/>
          <w:lang w:val="en-GB"/>
        </w:rPr>
        <w:t>The priority</w:t>
      </w:r>
      <w:r w:rsidR="00640DCC">
        <w:rPr>
          <w:rFonts w:eastAsia="微软雅黑"/>
          <w:sz w:val="20"/>
          <w:szCs w:val="20"/>
          <w:u w:val="single"/>
          <w:lang w:val="en-GB"/>
        </w:rPr>
        <w:t xml:space="preserve"> levels</w:t>
      </w:r>
      <w:r w:rsidRPr="00640DCC">
        <w:rPr>
          <w:rFonts w:eastAsia="微软雅黑"/>
          <w:sz w:val="20"/>
          <w:szCs w:val="20"/>
          <w:u w:val="single"/>
          <w:lang w:val="en-GB"/>
        </w:rPr>
        <w:t xml:space="preserve"> of differen</w:t>
      </w:r>
      <w:r w:rsidR="00E9216E" w:rsidRPr="00640DCC">
        <w:rPr>
          <w:rFonts w:eastAsia="微软雅黑"/>
          <w:sz w:val="20"/>
          <w:szCs w:val="20"/>
          <w:u w:val="single"/>
          <w:lang w:val="en-GB"/>
        </w:rPr>
        <w:t xml:space="preserve">t </w:t>
      </w:r>
      <w:r w:rsidR="00312BE8">
        <w:rPr>
          <w:rFonts w:eastAsia="微软雅黑"/>
          <w:sz w:val="20"/>
          <w:szCs w:val="20"/>
          <w:u w:val="single"/>
          <w:lang w:val="en-GB"/>
        </w:rPr>
        <w:t>issue</w:t>
      </w:r>
      <w:r w:rsidR="00E9216E" w:rsidRPr="00640DCC">
        <w:rPr>
          <w:rFonts w:eastAsia="微软雅黑"/>
          <w:sz w:val="20"/>
          <w:szCs w:val="20"/>
          <w:u w:val="single"/>
          <w:lang w:val="en-GB"/>
        </w:rPr>
        <w:t xml:space="preserve">s are labelled as </w:t>
      </w:r>
      <w:r w:rsidR="00E9216E" w:rsidRPr="00441CF7">
        <w:rPr>
          <w:rFonts w:eastAsia="微软雅黑"/>
          <w:b/>
          <w:color w:val="FF0000"/>
          <w:sz w:val="20"/>
          <w:szCs w:val="20"/>
          <w:u w:val="single"/>
          <w:lang w:val="en-GB"/>
        </w:rPr>
        <w:t>High (H)</w:t>
      </w:r>
      <w:r w:rsidR="00E9216E" w:rsidRPr="00640DCC">
        <w:rPr>
          <w:rFonts w:eastAsia="微软雅黑"/>
          <w:sz w:val="20"/>
          <w:szCs w:val="20"/>
          <w:u w:val="single"/>
          <w:lang w:val="en-GB"/>
        </w:rPr>
        <w:t xml:space="preserve">, </w:t>
      </w:r>
      <w:r w:rsidR="00E9216E" w:rsidRPr="00441CF7">
        <w:rPr>
          <w:rFonts w:eastAsia="微软雅黑"/>
          <w:b/>
          <w:color w:val="0070C0"/>
          <w:sz w:val="20"/>
          <w:szCs w:val="20"/>
          <w:u w:val="single"/>
          <w:lang w:val="en-GB"/>
        </w:rPr>
        <w:t>Medium (M)</w:t>
      </w:r>
      <w:r w:rsidR="00E9216E" w:rsidRPr="00640DCC">
        <w:rPr>
          <w:rFonts w:eastAsia="微软雅黑"/>
          <w:sz w:val="20"/>
          <w:szCs w:val="20"/>
          <w:u w:val="single"/>
          <w:lang w:val="en-GB"/>
        </w:rPr>
        <w:t xml:space="preserve"> and </w:t>
      </w:r>
      <w:r w:rsidR="00E9216E" w:rsidRPr="00441CF7">
        <w:rPr>
          <w:rFonts w:eastAsia="微软雅黑"/>
          <w:b/>
          <w:color w:val="00B050"/>
          <w:sz w:val="20"/>
          <w:szCs w:val="20"/>
          <w:u w:val="single"/>
          <w:lang w:val="en-GB"/>
        </w:rPr>
        <w:t>Low (L)</w:t>
      </w:r>
      <w:r w:rsidRPr="00640DCC">
        <w:rPr>
          <w:rFonts w:eastAsia="微软雅黑"/>
          <w:sz w:val="20"/>
          <w:szCs w:val="20"/>
          <w:u w:val="single"/>
          <w:lang w:val="en-GB"/>
        </w:rPr>
        <w:t>.</w:t>
      </w:r>
      <w:r w:rsidR="002F7BA8">
        <w:rPr>
          <w:rFonts w:eastAsia="微软雅黑"/>
          <w:sz w:val="20"/>
          <w:szCs w:val="20"/>
          <w:u w:val="single"/>
          <w:lang w:val="en-GB"/>
        </w:rPr>
        <w:t xml:space="preserve"> FL recommends to focus </w:t>
      </w:r>
      <w:r w:rsidR="00E743E1">
        <w:rPr>
          <w:rFonts w:eastAsia="微软雅黑"/>
          <w:sz w:val="20"/>
          <w:szCs w:val="20"/>
          <w:u w:val="single"/>
          <w:lang w:val="en-GB"/>
        </w:rPr>
        <w:t xml:space="preserve">our discussion </w:t>
      </w:r>
      <w:r w:rsidR="002F7BA8">
        <w:rPr>
          <w:rFonts w:eastAsia="微软雅黑"/>
          <w:sz w:val="20"/>
          <w:szCs w:val="20"/>
          <w:u w:val="single"/>
          <w:lang w:val="en-GB"/>
        </w:rPr>
        <w:t xml:space="preserve">on the </w:t>
      </w:r>
      <w:r w:rsidR="002F7BA8" w:rsidRPr="008A39DF">
        <w:rPr>
          <w:rFonts w:eastAsia="微软雅黑"/>
          <w:b/>
          <w:color w:val="FF0000"/>
          <w:sz w:val="20"/>
          <w:szCs w:val="20"/>
          <w:u w:val="single"/>
          <w:lang w:val="en-GB"/>
        </w:rPr>
        <w:t>H</w:t>
      </w:r>
      <w:r w:rsidR="002F7BA8">
        <w:rPr>
          <w:rFonts w:eastAsia="微软雅黑"/>
          <w:sz w:val="20"/>
          <w:szCs w:val="20"/>
          <w:u w:val="single"/>
          <w:lang w:val="en-GB"/>
        </w:rPr>
        <w:t xml:space="preserve"> and </w:t>
      </w:r>
      <w:r w:rsidR="002F7BA8" w:rsidRPr="008A39DF">
        <w:rPr>
          <w:rFonts w:eastAsia="微软雅黑"/>
          <w:b/>
          <w:color w:val="0070C0"/>
          <w:sz w:val="20"/>
          <w:szCs w:val="20"/>
          <w:u w:val="single"/>
          <w:lang w:val="en-GB"/>
        </w:rPr>
        <w:t>M</w:t>
      </w:r>
      <w:r w:rsidR="002F7BA8">
        <w:rPr>
          <w:rFonts w:eastAsia="微软雅黑"/>
          <w:sz w:val="20"/>
          <w:szCs w:val="20"/>
          <w:u w:val="single"/>
          <w:lang w:val="en-GB"/>
        </w:rPr>
        <w:t xml:space="preserve"> </w:t>
      </w:r>
      <w:r w:rsidR="0086441E">
        <w:rPr>
          <w:rFonts w:eastAsia="微软雅黑"/>
          <w:sz w:val="20"/>
          <w:szCs w:val="20"/>
          <w:u w:val="single"/>
          <w:lang w:val="en-GB"/>
        </w:rPr>
        <w:t>issue</w:t>
      </w:r>
      <w:r w:rsidR="00414F37">
        <w:rPr>
          <w:rFonts w:eastAsia="微软雅黑"/>
          <w:sz w:val="20"/>
          <w:szCs w:val="20"/>
          <w:u w:val="single"/>
          <w:lang w:val="en-GB"/>
        </w:rPr>
        <w:t>s in RAN1#102</w:t>
      </w:r>
      <w:r w:rsidR="00414F37">
        <w:rPr>
          <w:rFonts w:eastAsia="微软雅黑" w:hint="eastAsia"/>
          <w:sz w:val="20"/>
          <w:szCs w:val="20"/>
          <w:u w:val="single"/>
          <w:lang w:val="en-GB"/>
        </w:rPr>
        <w:t>e</w:t>
      </w:r>
      <w:r w:rsidR="00414F37">
        <w:rPr>
          <w:rFonts w:eastAsia="微软雅黑"/>
          <w:sz w:val="20"/>
          <w:szCs w:val="20"/>
          <w:u w:val="single"/>
          <w:lang w:val="en-GB"/>
        </w:rPr>
        <w:t xml:space="preserve"> as given in the following table</w:t>
      </w:r>
      <w:r w:rsidR="002F7BA8">
        <w:rPr>
          <w:rFonts w:eastAsia="微软雅黑"/>
          <w:sz w:val="20"/>
          <w:szCs w:val="20"/>
          <w:u w:val="single"/>
          <w:lang w:val="en-GB"/>
        </w:rPr>
        <w:t>.</w:t>
      </w:r>
    </w:p>
    <w:tbl>
      <w:tblPr>
        <w:tblStyle w:val="TableGrid"/>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微软雅黑"/>
                <w:sz w:val="20"/>
                <w:szCs w:val="20"/>
                <w:lang w:val="en-GB"/>
              </w:rPr>
            </w:pPr>
            <w:r w:rsidRPr="00B973E2">
              <w:rPr>
                <w:rFonts w:eastAsia="微软雅黑" w:hint="eastAsia"/>
                <w:sz w:val="20"/>
                <w:szCs w:val="20"/>
                <w:lang w:val="en-GB"/>
              </w:rPr>
              <w:t>E</w:t>
            </w:r>
            <w:r w:rsidRPr="00B973E2">
              <w:rPr>
                <w:rFonts w:eastAsia="微软雅黑"/>
                <w:sz w:val="20"/>
                <w:szCs w:val="20"/>
                <w:lang w:val="en-GB"/>
              </w:rPr>
              <w:t>VM</w:t>
            </w:r>
            <w:r>
              <w:rPr>
                <w:rFonts w:eastAsia="微软雅黑"/>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cheme categorization for coverage/capacity enhancement</w:t>
            </w:r>
            <w:r w:rsidR="009C0F45">
              <w:rPr>
                <w:rFonts w:eastAsia="微软雅黑"/>
                <w:sz w:val="20"/>
                <w:szCs w:val="20"/>
                <w:lang w:val="en-GB"/>
              </w:rPr>
              <w:t>s</w:t>
            </w:r>
            <w:r>
              <w:rPr>
                <w:rFonts w:eastAsia="微软雅黑"/>
                <w:sz w:val="20"/>
                <w:szCs w:val="20"/>
                <w:lang w:val="en-GB"/>
              </w:rPr>
              <w:t xml:space="preserve"> (Section </w:t>
            </w:r>
            <w:r w:rsidR="00766498">
              <w:rPr>
                <w:rFonts w:eastAsia="微软雅黑"/>
                <w:sz w:val="20"/>
                <w:szCs w:val="20"/>
                <w:lang w:val="en-GB"/>
              </w:rPr>
              <w:t>5</w:t>
            </w:r>
            <w:r>
              <w:rPr>
                <w:rFonts w:eastAsia="微软雅黑"/>
                <w:sz w:val="20"/>
                <w:szCs w:val="20"/>
                <w:lang w:val="en-GB"/>
              </w:rPr>
              <w:t>.</w:t>
            </w:r>
            <w:r w:rsidR="00766498">
              <w:rPr>
                <w:rFonts w:eastAsia="微软雅黑"/>
                <w:sz w:val="20"/>
                <w:szCs w:val="20"/>
                <w:lang w:val="en-GB"/>
              </w:rPr>
              <w:t>1</w:t>
            </w:r>
            <w:r>
              <w:rPr>
                <w:rFonts w:eastAsia="微软雅黑"/>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微软雅黑"/>
                <w:b/>
                <w:color w:val="FF0000"/>
                <w:sz w:val="20"/>
                <w:szCs w:val="20"/>
                <w:lang w:val="en-GB"/>
              </w:rPr>
            </w:pPr>
            <w:r w:rsidRPr="00701F06">
              <w:rPr>
                <w:rFonts w:eastAsia="微软雅黑"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F</w:t>
            </w:r>
            <w:r>
              <w:rPr>
                <w:rFonts w:eastAsia="微软雅黑"/>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微软雅黑"/>
                <w:sz w:val="20"/>
                <w:szCs w:val="20"/>
                <w:lang w:val="en-GB"/>
              </w:rPr>
            </w:pPr>
            <w:r>
              <w:rPr>
                <w:rFonts w:eastAsia="微软雅黑" w:hint="eastAsia"/>
                <w:sz w:val="20"/>
                <w:szCs w:val="20"/>
                <w:lang w:val="en-GB"/>
              </w:rPr>
              <w:t>A</w:t>
            </w:r>
            <w:r>
              <w:rPr>
                <w:rFonts w:eastAsia="微软雅黑"/>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微软雅黑"/>
                <w:b/>
                <w:color w:val="0070C0"/>
                <w:sz w:val="20"/>
                <w:szCs w:val="20"/>
                <w:lang w:val="en-GB"/>
              </w:rPr>
            </w:pPr>
            <w:r w:rsidRPr="00701F06">
              <w:rPr>
                <w:rFonts w:eastAsia="微软雅黑"/>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微软雅黑"/>
          <w:sz w:val="20"/>
          <w:szCs w:val="20"/>
          <w:lang w:val="en-GB"/>
        </w:rPr>
      </w:pPr>
    </w:p>
    <w:p w14:paraId="037C41D9" w14:textId="0F138EF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P</w:t>
      </w:r>
      <w:r>
        <w:rPr>
          <w:rFonts w:eastAsia="微软雅黑"/>
          <w:sz w:val="20"/>
          <w:szCs w:val="20"/>
        </w:rPr>
        <w:t xml:space="preserve">rior to RAN1#102e, an offline discussion has been conducted in RAN1 NR reflector on the evaluation methodology for SRS </w:t>
      </w:r>
      <w:r w:rsidR="00247E73">
        <w:rPr>
          <w:rFonts w:eastAsia="微软雅黑"/>
          <w:sz w:val="20"/>
          <w:szCs w:val="20"/>
        </w:rPr>
        <w:t xml:space="preserve">enhancements [2]. The </w:t>
      </w:r>
      <w:r>
        <w:rPr>
          <w:rFonts w:eastAsia="微软雅黑"/>
          <w:sz w:val="20"/>
          <w:szCs w:val="20"/>
        </w:rPr>
        <w:t xml:space="preserve">three </w:t>
      </w:r>
      <w:r w:rsidR="00EA1C40">
        <w:rPr>
          <w:rFonts w:eastAsia="微软雅黑"/>
          <w:sz w:val="20"/>
          <w:szCs w:val="20"/>
        </w:rPr>
        <w:t xml:space="preserve">EVM </w:t>
      </w:r>
      <w:r>
        <w:rPr>
          <w:rFonts w:eastAsia="微软雅黑"/>
          <w:sz w:val="20"/>
          <w:szCs w:val="20"/>
        </w:rPr>
        <w:t>proposals</w:t>
      </w:r>
      <w:r w:rsidR="00247E73">
        <w:rPr>
          <w:rFonts w:eastAsia="微软雅黑"/>
          <w:sz w:val="20"/>
          <w:szCs w:val="20"/>
        </w:rPr>
        <w:t xml:space="preserve"> given in Appendix</w:t>
      </w:r>
      <w:r>
        <w:rPr>
          <w:rFonts w:eastAsia="微软雅黑"/>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Several contributions submitted to RAN1#102e propose to refine the three</w:t>
      </w:r>
      <w:r w:rsidR="007D04D9">
        <w:rPr>
          <w:rFonts w:eastAsia="微软雅黑"/>
          <w:sz w:val="20"/>
          <w:szCs w:val="20"/>
        </w:rPr>
        <w:t xml:space="preserve"> EVM</w:t>
      </w:r>
      <w:r>
        <w:rPr>
          <w:rFonts w:eastAsia="微软雅黑"/>
          <w:sz w:val="20"/>
          <w:szCs w:val="20"/>
        </w:rPr>
        <w:t xml:space="preserve"> proposals.</w:t>
      </w:r>
    </w:p>
    <w:p w14:paraId="0AECAD02"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 proposes to update EVM proposal 1 as</w:t>
      </w:r>
    </w:p>
    <w:p w14:paraId="4082843E"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i/>
          <w:sz w:val="20"/>
          <w:szCs w:val="20"/>
        </w:rPr>
        <w:lastRenderedPageBreak/>
        <w:t>LLS is used to evaluate SRS enhancements in Rel-17 FeMIMO, while SLS can be used additionally for evaluating data throughput</w:t>
      </w:r>
      <w:r>
        <w:rPr>
          <w:rFonts w:eastAsia="微软雅黑"/>
          <w:i/>
          <w:color w:val="FF0000"/>
          <w:sz w:val="20"/>
          <w:szCs w:val="20"/>
          <w:u w:val="single"/>
        </w:rPr>
        <w:t xml:space="preserve"> and utilized SRS resources</w:t>
      </w:r>
      <w:r>
        <w:rPr>
          <w:rFonts w:eastAsia="微软雅黑"/>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微软雅黑"/>
          <w:sz w:val="20"/>
          <w:szCs w:val="20"/>
        </w:rPr>
      </w:pPr>
    </w:p>
    <w:p w14:paraId="1C30EA44" w14:textId="03387776" w:rsidR="00A145F7" w:rsidRPr="00A145F7" w:rsidRDefault="00A145F7">
      <w:pPr>
        <w:widowControl w:val="0"/>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hint="eastAsia"/>
          <w:b/>
          <w:i/>
          <w:sz w:val="20"/>
          <w:szCs w:val="20"/>
          <w:highlight w:val="yellow"/>
        </w:rPr>
        <w:t>Proposal</w:t>
      </w:r>
      <w:r w:rsidRPr="004774CB">
        <w:rPr>
          <w:rFonts w:eastAsia="微软雅黑"/>
          <w:b/>
          <w:i/>
          <w:sz w:val="20"/>
          <w:szCs w:val="20"/>
          <w:highlight w:val="yellow"/>
        </w:rPr>
        <w:t xml:space="preserve"> </w:t>
      </w:r>
      <w:r>
        <w:rPr>
          <w:rFonts w:eastAsia="微软雅黑"/>
          <w:b/>
          <w:i/>
          <w:sz w:val="20"/>
          <w:szCs w:val="20"/>
          <w:highlight w:val="yellow"/>
        </w:rPr>
        <w:t>2-</w:t>
      </w:r>
      <w:r w:rsidRPr="004774CB">
        <w:rPr>
          <w:rFonts w:eastAsia="微软雅黑"/>
          <w:b/>
          <w:i/>
          <w:sz w:val="20"/>
          <w:szCs w:val="20"/>
          <w:highlight w:val="yellow"/>
        </w:rPr>
        <w:t>1</w:t>
      </w:r>
      <w:r w:rsidRPr="004774CB">
        <w:rPr>
          <w:rFonts w:eastAsia="微软雅黑" w:hint="eastAsia"/>
          <w:b/>
          <w:i/>
          <w:sz w:val="20"/>
          <w:szCs w:val="20"/>
          <w:highlight w:val="yellow"/>
        </w:rPr>
        <w:t>:</w:t>
      </w:r>
      <w:r w:rsidRPr="007538A7">
        <w:rPr>
          <w:rFonts w:eastAsia="微软雅黑"/>
          <w:b/>
          <w:i/>
          <w:sz w:val="20"/>
          <w:szCs w:val="20"/>
        </w:rPr>
        <w:t xml:space="preserve"> </w:t>
      </w:r>
      <w:r w:rsidRPr="007538A7">
        <w:rPr>
          <w:rFonts w:eastAsia="微软雅黑"/>
          <w:i/>
          <w:sz w:val="20"/>
          <w:szCs w:val="20"/>
          <w:lang w:val="en-GB"/>
        </w:rPr>
        <w:t xml:space="preserve">LLS is used to evaluate SRS enhancements in Rel-17 FeMIMO, while SLS can be used additionally </w:t>
      </w:r>
      <w:r w:rsidRPr="007538A7">
        <w:rPr>
          <w:rFonts w:eastAsia="微软雅黑" w:hint="eastAsia"/>
          <w:i/>
          <w:sz w:val="20"/>
          <w:szCs w:val="20"/>
          <w:lang w:val="en-GB"/>
        </w:rPr>
        <w:t>for</w:t>
      </w:r>
      <w:r w:rsidRPr="007538A7">
        <w:rPr>
          <w:rFonts w:eastAsia="微软雅黑"/>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微软雅黑"/>
          <w:sz w:val="20"/>
          <w:szCs w:val="20"/>
        </w:rPr>
      </w:pPr>
    </w:p>
    <w:p w14:paraId="6A18157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Agree with Rapporteur. Resource utilization can determine the periodicity of SRS in the capacity limited scenario, while periodicity will impact throughput. So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Futurewei</w:t>
            </w:r>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微软雅黑"/>
                <w:sz w:val="20"/>
                <w:szCs w:val="20"/>
              </w:rPr>
            </w:pPr>
            <w:r>
              <w:rPr>
                <w:rFonts w:eastAsia="微软雅黑"/>
                <w:sz w:val="20"/>
                <w:szCs w:val="20"/>
              </w:rPr>
              <w:t>Suggest keeping the original proposal 1, which has a broader scope. The original has “</w:t>
            </w:r>
            <w:r w:rsidRPr="005660E4">
              <w:rPr>
                <w:rFonts w:eastAsia="微软雅黑"/>
                <w:i/>
                <w:sz w:val="20"/>
                <w:szCs w:val="20"/>
                <w:lang w:val="en-GB"/>
              </w:rPr>
              <w:t>for a given SRS design</w:t>
            </w:r>
            <w:r>
              <w:rPr>
                <w:rFonts w:eastAsia="微软雅黑"/>
                <w:sz w:val="20"/>
                <w:szCs w:val="20"/>
              </w:rPr>
              <w:t>” whereas the updated has “</w:t>
            </w:r>
            <w:r w:rsidRPr="00C8610F">
              <w:rPr>
                <w:rFonts w:eastAsia="微软雅黑"/>
                <w:i/>
                <w:sz w:val="20"/>
                <w:szCs w:val="20"/>
              </w:rPr>
              <w:t>for a given SRS capacity enhancement design</w:t>
            </w:r>
            <w:r>
              <w:rPr>
                <w:rFonts w:eastAsia="微软雅黑"/>
                <w:sz w:val="20"/>
                <w:szCs w:val="20"/>
              </w:rPr>
              <w:t>”. The updated seems to be limiting.</w:t>
            </w:r>
          </w:p>
        </w:tc>
      </w:tr>
      <w:tr w:rsidR="00B5490C" w:rsidRPr="004F33D5" w14:paraId="4F9B7FAF" w14:textId="77777777" w:rsidTr="00B5490C">
        <w:tc>
          <w:tcPr>
            <w:tcW w:w="2830" w:type="dxa"/>
          </w:tcPr>
          <w:p w14:paraId="732CF5E0"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Samsung</w:t>
            </w:r>
          </w:p>
        </w:tc>
        <w:tc>
          <w:tcPr>
            <w:tcW w:w="6520" w:type="dxa"/>
          </w:tcPr>
          <w:p w14:paraId="1EE19846"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6B741D">
              <w:rPr>
                <w:rFonts w:eastAsiaTheme="minorEastAsia"/>
                <w:sz w:val="20"/>
                <w:szCs w:val="20"/>
              </w:rPr>
              <w:t>FL Proposal 2-1 is considered sufficient if at least each company accurately reflects the overhead of SRS capacity enhancement in SLS.</w:t>
            </w:r>
          </w:p>
        </w:tc>
      </w:tr>
      <w:tr w:rsidR="00F41EB2" w:rsidRPr="004F33D5" w14:paraId="2AFFE2BC" w14:textId="77777777" w:rsidTr="00B5490C">
        <w:tc>
          <w:tcPr>
            <w:tcW w:w="2830" w:type="dxa"/>
          </w:tcPr>
          <w:p w14:paraId="3AFA12DD" w14:textId="44D56701" w:rsidR="00F41EB2" w:rsidRPr="00F41EB2" w:rsidRDefault="00F41EB2"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26B28E0A" w14:textId="7CB57524" w:rsidR="00F41EB2" w:rsidRPr="006B741D" w:rsidRDefault="00F41EB2" w:rsidP="006A525E">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 xml:space="preserve">Support </w:t>
            </w:r>
            <w:r w:rsidR="006A525E">
              <w:rPr>
                <w:rFonts w:eastAsiaTheme="minorEastAsia"/>
                <w:sz w:val="20"/>
                <w:szCs w:val="20"/>
              </w:rPr>
              <w:t xml:space="preserve">QC’s proposal.  There are some relationship between utilized SRS resources and DL/UL data throughput. However, the relationship is varying depending on the configuration and assumptions. Thus QC’s proposal seems better. </w:t>
            </w:r>
          </w:p>
        </w:tc>
      </w:tr>
      <w:tr w:rsidR="00A26E33" w:rsidRPr="004F33D5" w14:paraId="0BB3F41B" w14:textId="77777777" w:rsidTr="00B5490C">
        <w:tc>
          <w:tcPr>
            <w:tcW w:w="2830" w:type="dxa"/>
          </w:tcPr>
          <w:p w14:paraId="4E8772DE" w14:textId="160053D8" w:rsidR="00A26E33" w:rsidRDefault="00A26E33" w:rsidP="00A26E33">
            <w:pPr>
              <w:widowControl w:val="0"/>
              <w:snapToGrid w:val="0"/>
              <w:spacing w:before="120" w:afterLines="50" w:after="120" w:line="240" w:lineRule="auto"/>
              <w:jc w:val="both"/>
              <w:rPr>
                <w:rFonts w:eastAsiaTheme="minorEastAsia"/>
                <w:sz w:val="20"/>
                <w:szCs w:val="20"/>
              </w:rPr>
            </w:pPr>
            <w:r>
              <w:rPr>
                <w:rFonts w:eastAsia="微软雅黑"/>
                <w:sz w:val="20"/>
                <w:szCs w:val="20"/>
              </w:rPr>
              <w:t>QC</w:t>
            </w:r>
          </w:p>
        </w:tc>
        <w:tc>
          <w:tcPr>
            <w:tcW w:w="6520" w:type="dxa"/>
          </w:tcPr>
          <w:p w14:paraId="259D320E" w14:textId="77777777" w:rsidR="00A26E33" w:rsidRDefault="00A26E33" w:rsidP="00A26E33">
            <w:pPr>
              <w:widowControl w:val="0"/>
              <w:snapToGrid w:val="0"/>
              <w:spacing w:before="120" w:afterLines="50" w:after="120" w:line="240" w:lineRule="auto"/>
              <w:jc w:val="both"/>
              <w:rPr>
                <w:rFonts w:eastAsia="微软雅黑"/>
                <w:sz w:val="20"/>
                <w:szCs w:val="20"/>
              </w:rPr>
            </w:pPr>
            <w:r>
              <w:rPr>
                <w:rFonts w:eastAsia="微软雅黑"/>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14:paraId="1A95F97D" w14:textId="77777777" w:rsidR="00A26E33" w:rsidRDefault="00A26E33" w:rsidP="00A26E33">
            <w:pPr>
              <w:widowControl w:val="0"/>
              <w:snapToGrid w:val="0"/>
              <w:spacing w:before="120" w:afterLines="50" w:after="120" w:line="240" w:lineRule="auto"/>
              <w:jc w:val="both"/>
              <w:rPr>
                <w:rFonts w:eastAsia="微软雅黑"/>
                <w:sz w:val="20"/>
                <w:szCs w:val="20"/>
              </w:rPr>
            </w:pPr>
            <w:r>
              <w:rPr>
                <w:rFonts w:eastAsia="微软雅黑"/>
                <w:sz w:val="20"/>
                <w:szCs w:val="20"/>
              </w:rPr>
              <w:t>In our views, SLS is beneficial to evaluate SRS capacity scheme (e.g. partial frequency sounding). The current proposal reads that the SLS are to be used for all SRS enhancements which we do not support.</w:t>
            </w:r>
          </w:p>
          <w:p w14:paraId="3D4E9B98" w14:textId="77777777" w:rsidR="00A26E33" w:rsidRDefault="00A26E33" w:rsidP="00A26E33">
            <w:pPr>
              <w:widowControl w:val="0"/>
              <w:snapToGrid w:val="0"/>
              <w:spacing w:before="120" w:afterLines="50" w:after="120" w:line="240" w:lineRule="auto"/>
              <w:jc w:val="both"/>
              <w:rPr>
                <w:rFonts w:eastAsiaTheme="minorEastAsia"/>
                <w:sz w:val="20"/>
                <w:szCs w:val="20"/>
              </w:rPr>
            </w:pPr>
          </w:p>
        </w:tc>
      </w:tr>
      <w:tr w:rsidR="00EC5F75" w:rsidRPr="004F33D5" w14:paraId="50F1E8AE" w14:textId="77777777" w:rsidTr="00B5490C">
        <w:tc>
          <w:tcPr>
            <w:tcW w:w="2830" w:type="dxa"/>
          </w:tcPr>
          <w:p w14:paraId="157533F8" w14:textId="55D1A0B5" w:rsidR="00EC5F75" w:rsidRPr="00EC5F75" w:rsidRDefault="00EC5F75" w:rsidP="00EC5F75">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L</w:t>
            </w:r>
            <w:r>
              <w:rPr>
                <w:rFonts w:eastAsiaTheme="minorEastAsia"/>
                <w:sz w:val="20"/>
                <w:szCs w:val="20"/>
              </w:rPr>
              <w:t>enovo/MotM</w:t>
            </w:r>
          </w:p>
        </w:tc>
        <w:tc>
          <w:tcPr>
            <w:tcW w:w="6520" w:type="dxa"/>
          </w:tcPr>
          <w:p w14:paraId="4C576CB3" w14:textId="660F2115" w:rsidR="00EC5F75" w:rsidRDefault="00EC5F75" w:rsidP="00EC5F75">
            <w:pPr>
              <w:widowControl w:val="0"/>
              <w:snapToGrid w:val="0"/>
              <w:spacing w:before="120" w:afterLines="50" w:after="120" w:line="240" w:lineRule="auto"/>
              <w:jc w:val="both"/>
              <w:rPr>
                <w:rFonts w:eastAsia="微软雅黑"/>
                <w:sz w:val="20"/>
                <w:szCs w:val="20"/>
              </w:rPr>
            </w:pPr>
            <w:r>
              <w:rPr>
                <w:rFonts w:eastAsiaTheme="minorEastAsia"/>
                <w:sz w:val="20"/>
                <w:szCs w:val="20"/>
              </w:rPr>
              <w:t xml:space="preserve">Support FL’s proposal. The data throughput is sufficient to evaluate the performance of SRS and the </w:t>
            </w:r>
            <w:r>
              <w:rPr>
                <w:rFonts w:eastAsiaTheme="minorEastAsia" w:hint="eastAsia"/>
                <w:sz w:val="20"/>
                <w:szCs w:val="20"/>
              </w:rPr>
              <w:t>SRS</w:t>
            </w:r>
            <w:r>
              <w:rPr>
                <w:rFonts w:eastAsiaTheme="minorEastAsia"/>
                <w:sz w:val="20"/>
                <w:szCs w:val="20"/>
              </w:rPr>
              <w:t xml:space="preserve"> </w:t>
            </w:r>
            <w:r>
              <w:rPr>
                <w:rFonts w:eastAsiaTheme="minorEastAsia" w:hint="eastAsia"/>
                <w:sz w:val="20"/>
                <w:szCs w:val="20"/>
              </w:rPr>
              <w:t>resource</w:t>
            </w:r>
            <w:r>
              <w:rPr>
                <w:rFonts w:eastAsiaTheme="minorEastAsia"/>
                <w:sz w:val="20"/>
                <w:szCs w:val="20"/>
              </w:rPr>
              <w:t xml:space="preserve"> utilization from the system point of view.</w:t>
            </w:r>
          </w:p>
        </w:tc>
      </w:tr>
      <w:tr w:rsidR="00E41A85" w:rsidRPr="004F33D5" w14:paraId="28AD1C89" w14:textId="77777777" w:rsidTr="00B5490C">
        <w:tc>
          <w:tcPr>
            <w:tcW w:w="2830" w:type="dxa"/>
          </w:tcPr>
          <w:p w14:paraId="6F308209" w14:textId="11D3542F" w:rsidR="00E41A85" w:rsidRDefault="00E41A85" w:rsidP="00E41A85">
            <w:pPr>
              <w:widowControl w:val="0"/>
              <w:snapToGrid w:val="0"/>
              <w:spacing w:before="120" w:afterLines="50" w:after="120" w:line="240" w:lineRule="auto"/>
              <w:jc w:val="both"/>
              <w:rPr>
                <w:rFonts w:eastAsiaTheme="minorEastAsia" w:hint="eastAsia"/>
                <w:sz w:val="20"/>
                <w:szCs w:val="20"/>
              </w:rPr>
            </w:pPr>
            <w:r>
              <w:rPr>
                <w:rFonts w:eastAsiaTheme="minorEastAsia" w:hint="eastAsia"/>
                <w:sz w:val="20"/>
                <w:szCs w:val="20"/>
              </w:rPr>
              <w:t>ZTE</w:t>
            </w:r>
          </w:p>
        </w:tc>
        <w:tc>
          <w:tcPr>
            <w:tcW w:w="6520" w:type="dxa"/>
          </w:tcPr>
          <w:p w14:paraId="32F97FEB" w14:textId="73515BF3" w:rsidR="00E41A85" w:rsidRDefault="00E41A85" w:rsidP="00E41A85">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 xml:space="preserve">e agree with </w:t>
            </w:r>
            <w:r>
              <w:rPr>
                <w:rFonts w:eastAsia="微软雅黑"/>
                <w:sz w:val="20"/>
                <w:szCs w:val="20"/>
              </w:rPr>
              <w:t>Rapporteur’s assessment</w:t>
            </w:r>
            <w:r>
              <w:rPr>
                <w:rFonts w:eastAsia="微软雅黑"/>
                <w:sz w:val="20"/>
                <w:szCs w:val="20"/>
              </w:rPr>
              <w:t>. The resources used for SRS can be reflected in data throughput. Even we compare the SRS overhead of two schemes, if we don’t know how the overhead reduction is translated into performance, we are still not clear how to compare different schemes.</w:t>
            </w:r>
          </w:p>
        </w:tc>
      </w:tr>
    </w:tbl>
    <w:p w14:paraId="3FA3A12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036A06A0"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updates are proposed by companies on EVM proposal 2.</w:t>
      </w:r>
    </w:p>
    <w:p w14:paraId="5724FC6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40F2D959"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proposes to remove “FG 10-11” in baseline.</w:t>
      </w:r>
    </w:p>
    <w:p w14:paraId="3F89097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073C134A"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remove “3.5GHz” and “FR2”.</w:t>
      </w:r>
    </w:p>
    <w:p w14:paraId="26BCAC3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2F26910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prioritize DL over UL.</w:t>
      </w:r>
    </w:p>
    <w:p w14:paraId="75962FA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Nokia proposes to prioritize UL over DL.</w:t>
      </w:r>
    </w:p>
    <w:p w14:paraId="1DAEF46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5BE3126C"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ATT proposes to consider directional antennas additionally for more than 2 antennas in FR1.</w:t>
      </w:r>
    </w:p>
    <w:p w14:paraId="31468E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and ZTE propose not to consider directional antennas for FR1.</w:t>
      </w:r>
    </w:p>
    <w:p w14:paraId="7AD5B976"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7438D27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Samsung propose to remove “</w:t>
      </w:r>
      <w:r>
        <w:rPr>
          <w:rFonts w:eastAsia="微软雅黑"/>
          <w:sz w:val="20"/>
          <w:szCs w:val="20"/>
          <w:lang w:val="en-GB"/>
        </w:rPr>
        <w:t>Note: SRS triggering may be aperiodic.</w:t>
      </w:r>
      <w:r>
        <w:rPr>
          <w:rFonts w:eastAsia="微软雅黑"/>
          <w:sz w:val="20"/>
          <w:szCs w:val="20"/>
        </w:rPr>
        <w:t>”</w:t>
      </w:r>
    </w:p>
    <w:p w14:paraId="42EED69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5FABB4C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proposes to add “</w:t>
      </w:r>
      <w:r>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5943002C"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7A6A759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ZTE and Ericsson suggest to let companies to state one signal value. The value may depend on link budget analysis.</w:t>
      </w:r>
    </w:p>
    <w:p w14:paraId="612D36DB"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E9E611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微软雅黑" w:hint="eastAsia"/>
          <w:sz w:val="20"/>
          <w:szCs w:val="20"/>
        </w:rPr>
        <w:t xml:space="preserve"> </w:t>
      </w:r>
      <w:r>
        <w:rPr>
          <w:rFonts w:eastAsia="微软雅黑"/>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微软雅黑" w:hint="eastAsia"/>
          <w:iCs/>
          <w:sz w:val="20"/>
          <w:szCs w:val="20"/>
        </w:rPr>
        <w:t xml:space="preserve"> </w:t>
      </w:r>
      <w:r>
        <w:rPr>
          <w:rFonts w:eastAsia="微软雅黑"/>
          <w:iCs/>
          <w:sz w:val="20"/>
          <w:szCs w:val="20"/>
        </w:rPr>
        <w:t>per SRS port</w:t>
      </w:r>
    </w:p>
    <w:p w14:paraId="6D46DBE8"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A</w:t>
      </w:r>
      <w:r>
        <w:rPr>
          <w:rFonts w:eastAsia="微软雅黑"/>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微软雅黑" w:hint="eastAsia"/>
          <w:iCs/>
          <w:sz w:val="20"/>
          <w:szCs w:val="20"/>
        </w:rPr>
        <w:t xml:space="preserve"> </w:t>
      </w:r>
      <w:r>
        <w:rPr>
          <w:rFonts w:eastAsia="微软雅黑"/>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微软雅黑" w:hint="eastAsia"/>
          <w:iCs/>
          <w:sz w:val="20"/>
          <w:szCs w:val="20"/>
        </w:rPr>
        <w:t xml:space="preserve"> </w:t>
      </w:r>
      <w:r>
        <w:rPr>
          <w:rFonts w:eastAsia="微软雅黑"/>
          <w:iCs/>
          <w:sz w:val="20"/>
          <w:szCs w:val="20"/>
        </w:rPr>
        <w:t>per SRS port</w:t>
      </w:r>
    </w:p>
    <w:p w14:paraId="6AD8746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iCs/>
          <w:sz w:val="20"/>
          <w:szCs w:val="20"/>
        </w:rPr>
        <w:t>A</w:t>
      </w:r>
      <w:r>
        <w:rPr>
          <w:rFonts w:eastAsia="微软雅黑"/>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hint="eastAsia"/>
          <w:sz w:val="20"/>
          <w:szCs w:val="20"/>
        </w:rPr>
        <w:t>Alt</w:t>
      </w:r>
      <w:r>
        <w:rPr>
          <w:sz w:val="20"/>
          <w:szCs w:val="20"/>
        </w:rPr>
        <w:t xml:space="preserve"> 4 </w:t>
      </w:r>
      <w:r>
        <w:rPr>
          <w:rFonts w:hint="eastAsia"/>
          <w:sz w:val="20"/>
          <w:szCs w:val="20"/>
        </w:rPr>
        <w:t>(</w:t>
      </w:r>
      <w:r>
        <w:rPr>
          <w:sz w:val="20"/>
          <w:szCs w:val="20"/>
        </w:rPr>
        <w:t>Huawei, HiSilicon): Random phase rotation for each transmitted SRS in different slots follows a uniform distribution [-pi*Δf*x/Ts, pi*Δf*x/Ts], where Δf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微软雅黑"/>
          <w:sz w:val="20"/>
          <w:szCs w:val="20"/>
        </w:rPr>
      </w:pPr>
    </w:p>
    <w:p w14:paraId="51824D20" w14:textId="28A6252A" w:rsidR="008D3B04" w:rsidRPr="00AD42E8" w:rsidRDefault="008D3B04" w:rsidP="008D3B04">
      <w:pPr>
        <w:snapToGrid w:val="0"/>
        <w:spacing w:before="120" w:afterLines="50" w:after="120" w:line="240" w:lineRule="auto"/>
        <w:jc w:val="both"/>
        <w:rPr>
          <w:rFonts w:eastAsia="微软雅黑"/>
          <w:i/>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Pr>
          <w:rFonts w:eastAsia="微软雅黑"/>
          <w:b/>
          <w:i/>
          <w:sz w:val="20"/>
          <w:szCs w:val="20"/>
          <w:highlight w:val="yellow"/>
        </w:rPr>
        <w:t>2-</w:t>
      </w:r>
      <w:r w:rsidRPr="004774CB">
        <w:rPr>
          <w:rFonts w:eastAsia="微软雅黑"/>
          <w:b/>
          <w:i/>
          <w:sz w:val="20"/>
          <w:szCs w:val="20"/>
          <w:highlight w:val="yellow"/>
        </w:rPr>
        <w:t>2:</w:t>
      </w:r>
      <w:r w:rsidRPr="00FB45DF">
        <w:rPr>
          <w:rFonts w:eastAsia="微软雅黑"/>
          <w:b/>
          <w:i/>
          <w:sz w:val="20"/>
          <w:szCs w:val="20"/>
        </w:rPr>
        <w:t xml:space="preserve"> </w:t>
      </w:r>
      <w:r w:rsidRPr="00B5606E">
        <w:rPr>
          <w:rFonts w:eastAsia="微软雅黑"/>
          <w:i/>
          <w:sz w:val="20"/>
          <w:szCs w:val="20"/>
          <w:lang w:val="en-GB"/>
        </w:rPr>
        <w:t>Adopt the following LLS assumptions at least for SRS enhancements on coverage/capacity in Rel-17.</w:t>
      </w:r>
    </w:p>
    <w:tbl>
      <w:tblPr>
        <w:tblStyle w:val="TableGrid"/>
        <w:tblW w:w="0" w:type="auto"/>
        <w:tblLook w:val="04A0" w:firstRow="1" w:lastRow="0" w:firstColumn="1" w:lastColumn="0" w:noHBand="0" w:noVBand="1"/>
      </w:tblPr>
      <w:tblGrid>
        <w:gridCol w:w="1767"/>
        <w:gridCol w:w="7583"/>
      </w:tblGrid>
      <w:tr w:rsidR="008D3B04" w14:paraId="1F713501" w14:textId="77777777" w:rsidTr="00F41EB2">
        <w:tc>
          <w:tcPr>
            <w:tcW w:w="0" w:type="auto"/>
            <w:shd w:val="clear" w:color="auto" w:fill="FFC000"/>
          </w:tcPr>
          <w:p w14:paraId="0ED5ADC1"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b/>
                <w:sz w:val="20"/>
                <w:szCs w:val="20"/>
                <w:lang w:val="en-GB"/>
              </w:rPr>
              <w:t>Parameter</w:t>
            </w:r>
          </w:p>
        </w:tc>
        <w:tc>
          <w:tcPr>
            <w:tcW w:w="0" w:type="auto"/>
            <w:shd w:val="clear" w:color="auto" w:fill="FFC000"/>
          </w:tcPr>
          <w:p w14:paraId="36777285" w14:textId="77777777" w:rsidR="008D3B04" w:rsidRPr="006D6BEE" w:rsidRDefault="008D3B04" w:rsidP="00F41EB2">
            <w:pPr>
              <w:snapToGrid w:val="0"/>
              <w:spacing w:after="0" w:line="240" w:lineRule="auto"/>
              <w:jc w:val="both"/>
              <w:rPr>
                <w:rFonts w:eastAsia="微软雅黑"/>
                <w:b/>
                <w:sz w:val="20"/>
                <w:szCs w:val="20"/>
                <w:lang w:val="en-GB"/>
              </w:rPr>
            </w:pPr>
            <w:r w:rsidRPr="006D6BEE">
              <w:rPr>
                <w:rFonts w:eastAsia="微软雅黑" w:hint="eastAsia"/>
                <w:b/>
                <w:sz w:val="20"/>
                <w:szCs w:val="20"/>
                <w:lang w:val="en-GB"/>
              </w:rPr>
              <w:t>V</w:t>
            </w:r>
            <w:r w:rsidRPr="006D6BEE">
              <w:rPr>
                <w:rFonts w:eastAsia="微软雅黑"/>
                <w:b/>
                <w:sz w:val="20"/>
                <w:szCs w:val="20"/>
                <w:lang w:val="en-GB"/>
              </w:rPr>
              <w:t>alue</w:t>
            </w:r>
          </w:p>
        </w:tc>
      </w:tr>
      <w:tr w:rsidR="008D3B04" w14:paraId="6BCC5160" w14:textId="77777777" w:rsidTr="00F41EB2">
        <w:tc>
          <w:tcPr>
            <w:tcW w:w="0" w:type="auto"/>
          </w:tcPr>
          <w:p w14:paraId="550B354A"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0" w:type="auto"/>
          </w:tcPr>
          <w:p w14:paraId="2A082E2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16DE5E17"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8D3B04" w14:paraId="1C3F2BE7" w14:textId="77777777" w:rsidTr="00F41EB2">
        <w:tc>
          <w:tcPr>
            <w:tcW w:w="0" w:type="auto"/>
          </w:tcPr>
          <w:p w14:paraId="185AB27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0" w:type="auto"/>
          </w:tcPr>
          <w:p w14:paraId="6A7DF40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7D074DC3" w14:textId="77777777" w:rsidR="008D3B04" w:rsidRPr="00F36EA7" w:rsidRDefault="008D3B04" w:rsidP="00F41EB2">
            <w:pPr>
              <w:snapToGrid w:val="0"/>
              <w:spacing w:after="0" w:line="240" w:lineRule="auto"/>
              <w:jc w:val="both"/>
              <w:rPr>
                <w:rFonts w:eastAsia="微软雅黑"/>
                <w:strike/>
                <w:sz w:val="20"/>
                <w:szCs w:val="20"/>
                <w:lang w:val="en-GB"/>
              </w:rPr>
            </w:pPr>
            <w:r w:rsidRPr="00F36EA7">
              <w:rPr>
                <w:rFonts w:eastAsia="微软雅黑"/>
                <w:strike/>
                <w:color w:val="FF0000"/>
                <w:sz w:val="20"/>
                <w:szCs w:val="20"/>
                <w:lang w:val="en-GB"/>
              </w:rPr>
              <w:t>FFS: converged baseline(s).</w:t>
            </w:r>
          </w:p>
        </w:tc>
      </w:tr>
      <w:tr w:rsidR="008D3B04" w14:paraId="4FB5EA9F" w14:textId="77777777" w:rsidTr="00F41EB2">
        <w:tc>
          <w:tcPr>
            <w:tcW w:w="0" w:type="auto"/>
          </w:tcPr>
          <w:p w14:paraId="3E83EC59"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0" w:type="auto"/>
          </w:tcPr>
          <w:p w14:paraId="660EEB58"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65678714" w14:textId="77777777" w:rsidR="008D3B04" w:rsidRDefault="008D3B04" w:rsidP="00F41EB2">
            <w:pPr>
              <w:snapToGrid w:val="0"/>
              <w:spacing w:after="0" w:line="240" w:lineRule="auto"/>
              <w:jc w:val="both"/>
              <w:rPr>
                <w:rFonts w:eastAsia="微软雅黑"/>
                <w:sz w:val="20"/>
                <w:szCs w:val="20"/>
                <w:lang w:val="en-GB"/>
              </w:rPr>
            </w:pPr>
            <w:r w:rsidRPr="00B5606E">
              <w:rPr>
                <w:rFonts w:eastAsia="微软雅黑" w:hint="eastAsia"/>
                <w:sz w:val="20"/>
                <w:szCs w:val="20"/>
                <w:lang w:val="en-GB"/>
              </w:rPr>
              <w:t>FR2</w:t>
            </w:r>
            <w:r w:rsidRPr="00B5606E">
              <w:rPr>
                <w:rFonts w:eastAsia="微软雅黑"/>
                <w:sz w:val="20"/>
                <w:szCs w:val="20"/>
                <w:lang w:val="en-GB"/>
              </w:rPr>
              <w:t>: 30 GHz, 120kH</w:t>
            </w:r>
            <w:r w:rsidRPr="00B5606E">
              <w:rPr>
                <w:rFonts w:eastAsia="微软雅黑" w:hint="eastAsia"/>
                <w:sz w:val="20"/>
                <w:szCs w:val="20"/>
                <w:lang w:val="en-GB"/>
              </w:rPr>
              <w:t>z</w:t>
            </w:r>
          </w:p>
        </w:tc>
      </w:tr>
      <w:tr w:rsidR="008D3B04" w14:paraId="6813FCEE" w14:textId="77777777" w:rsidTr="00F41EB2">
        <w:tc>
          <w:tcPr>
            <w:tcW w:w="0" w:type="auto"/>
          </w:tcPr>
          <w:p w14:paraId="10F6C63B"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0" w:type="auto"/>
          </w:tcPr>
          <w:p w14:paraId="661F918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642009C4"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lastRenderedPageBreak/>
              <w:t xml:space="preserve">Note: other delay spread is not precluded. </w:t>
            </w:r>
          </w:p>
          <w:p w14:paraId="3C2396D8" w14:textId="77777777" w:rsidR="008D3B04" w:rsidRPr="00693BFE" w:rsidRDefault="008D3B04" w:rsidP="00F41EB2">
            <w:pPr>
              <w:snapToGrid w:val="0"/>
              <w:spacing w:after="0" w:line="240" w:lineRule="auto"/>
              <w:jc w:val="both"/>
              <w:rPr>
                <w:rFonts w:eastAsia="微软雅黑"/>
                <w:color w:val="FF0000"/>
                <w:sz w:val="20"/>
                <w:szCs w:val="20"/>
                <w:lang w:val="en-GB"/>
              </w:rPr>
            </w:pPr>
            <w:r w:rsidRPr="00693BFE">
              <w:rPr>
                <w:rFonts w:eastAsia="微软雅黑"/>
                <w:color w:val="FF0000"/>
                <w:sz w:val="20"/>
                <w:szCs w:val="20"/>
                <w:lang w:val="en-GB"/>
              </w:rPr>
              <w:t>Companies to state whether angle scaling is performed, and if so, the desired angle spread and mean angle</w:t>
            </w:r>
            <w:r>
              <w:rPr>
                <w:rFonts w:eastAsia="微软雅黑"/>
                <w:color w:val="FF0000"/>
                <w:sz w:val="20"/>
                <w:szCs w:val="20"/>
                <w:lang w:val="en-GB"/>
              </w:rPr>
              <w:t>.</w:t>
            </w:r>
          </w:p>
          <w:p w14:paraId="3C5EB2DD" w14:textId="77777777" w:rsidR="008D3B04" w:rsidRPr="00693BFE" w:rsidRDefault="008D3B04" w:rsidP="00F41EB2">
            <w:pPr>
              <w:snapToGrid w:val="0"/>
              <w:spacing w:after="0" w:line="240" w:lineRule="auto"/>
              <w:jc w:val="both"/>
              <w:rPr>
                <w:rFonts w:eastAsia="微软雅黑"/>
                <w:strike/>
                <w:color w:val="FF0000"/>
                <w:sz w:val="20"/>
                <w:szCs w:val="20"/>
                <w:lang w:val="en-GB"/>
              </w:rPr>
            </w:pPr>
            <w:r w:rsidRPr="00693BFE">
              <w:rPr>
                <w:rFonts w:eastAsia="微软雅黑"/>
                <w:strike/>
                <w:color w:val="FF0000"/>
                <w:sz w:val="20"/>
                <w:szCs w:val="20"/>
                <w:lang w:val="en-GB"/>
              </w:rPr>
              <w:t>FFS: whether and how to define scenario</w:t>
            </w:r>
          </w:p>
          <w:p w14:paraId="18008C53" w14:textId="77777777" w:rsidR="008D3B04" w:rsidRDefault="008D3B04" w:rsidP="00F41EB2">
            <w:pPr>
              <w:snapToGrid w:val="0"/>
              <w:spacing w:after="0" w:line="240" w:lineRule="auto"/>
              <w:jc w:val="both"/>
              <w:rPr>
                <w:rFonts w:eastAsia="微软雅黑"/>
                <w:sz w:val="20"/>
                <w:szCs w:val="20"/>
                <w:lang w:val="en-GB"/>
              </w:rPr>
            </w:pPr>
            <w:r w:rsidRPr="00693BFE">
              <w:rPr>
                <w:rFonts w:eastAsia="微软雅黑"/>
                <w:strike/>
                <w:color w:val="FF0000"/>
                <w:sz w:val="20"/>
                <w:szCs w:val="20"/>
                <w:lang w:val="en-GB"/>
              </w:rPr>
              <w:t>FFS: whether and how to use CDL in MU-MIMO</w:t>
            </w:r>
          </w:p>
        </w:tc>
      </w:tr>
      <w:tr w:rsidR="008D3B04" w14:paraId="453EBA72" w14:textId="77777777" w:rsidTr="00F41EB2">
        <w:tc>
          <w:tcPr>
            <w:tcW w:w="0" w:type="auto"/>
          </w:tcPr>
          <w:p w14:paraId="61DB19D0"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lastRenderedPageBreak/>
              <w:t>U</w:t>
            </w:r>
            <w:r>
              <w:rPr>
                <w:rFonts w:eastAsia="微软雅黑"/>
                <w:sz w:val="20"/>
                <w:szCs w:val="20"/>
                <w:lang w:val="en-GB"/>
              </w:rPr>
              <w:t>E speed</w:t>
            </w:r>
          </w:p>
        </w:tc>
        <w:tc>
          <w:tcPr>
            <w:tcW w:w="0" w:type="auto"/>
          </w:tcPr>
          <w:p w14:paraId="2D7A3B39"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8D3B04" w14:paraId="6133C968" w14:textId="77777777" w:rsidTr="00F41EB2">
        <w:tc>
          <w:tcPr>
            <w:tcW w:w="0" w:type="auto"/>
          </w:tcPr>
          <w:p w14:paraId="12837ED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0" w:type="auto"/>
          </w:tcPr>
          <w:p w14:paraId="59A6706C"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8D3B04" w14:paraId="626BFD2C" w14:textId="77777777" w:rsidTr="00F41EB2">
        <w:tc>
          <w:tcPr>
            <w:tcW w:w="0" w:type="auto"/>
          </w:tcPr>
          <w:p w14:paraId="1AC2836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0" w:type="auto"/>
          </w:tcPr>
          <w:p w14:paraId="33370FF5"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8D3B04" w14:paraId="1770E14E" w14:textId="77777777" w:rsidTr="00F41EB2">
        <w:tc>
          <w:tcPr>
            <w:tcW w:w="0" w:type="auto"/>
          </w:tcPr>
          <w:p w14:paraId="63DC72A6"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0" w:type="auto"/>
          </w:tcPr>
          <w:p w14:paraId="1B27393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4ACA2CC6" w14:textId="77777777" w:rsidR="008D3B04" w:rsidRPr="00400B05" w:rsidRDefault="008D3B04" w:rsidP="008D3B04">
            <w:pPr>
              <w:pStyle w:val="ListParagraph"/>
              <w:numPr>
                <w:ilvl w:val="1"/>
                <w:numId w:val="6"/>
              </w:numPr>
              <w:snapToGrid w:val="0"/>
              <w:spacing w:after="0" w:line="240" w:lineRule="auto"/>
              <w:ind w:firstLineChars="0"/>
              <w:jc w:val="both"/>
              <w:rPr>
                <w:rFonts w:eastAsia="微软雅黑"/>
                <w:strike/>
                <w:color w:val="FF0000"/>
                <w:sz w:val="20"/>
                <w:szCs w:val="20"/>
                <w:lang w:val="en-GB"/>
              </w:rPr>
            </w:pPr>
            <w:r w:rsidRPr="00400B05">
              <w:rPr>
                <w:rFonts w:eastAsia="微软雅黑"/>
                <w:strike/>
                <w:color w:val="FF0000"/>
                <w:sz w:val="20"/>
                <w:szCs w:val="20"/>
                <w:lang w:val="en-GB"/>
              </w:rPr>
              <w:t>FFS: whether direction can also be considered for more than 2 antennas</w:t>
            </w:r>
          </w:p>
          <w:p w14:paraId="49247A33"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8D3B04" w14:paraId="7D038B42" w14:textId="77777777" w:rsidTr="00F41EB2">
        <w:tc>
          <w:tcPr>
            <w:tcW w:w="0" w:type="auto"/>
          </w:tcPr>
          <w:p w14:paraId="60801A97"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0" w:type="auto"/>
          </w:tcPr>
          <w:p w14:paraId="2D8907F8" w14:textId="77777777" w:rsidR="008D3B04" w:rsidRDefault="008D3B04" w:rsidP="00F41EB2">
            <w:pPr>
              <w:snapToGrid w:val="0"/>
              <w:spacing w:after="0" w:line="240" w:lineRule="auto"/>
              <w:jc w:val="both"/>
              <w:rPr>
                <w:rFonts w:eastAsia="微软雅黑"/>
                <w:sz w:val="20"/>
                <w:szCs w:val="20"/>
                <w:lang w:val="en-GB"/>
              </w:rPr>
            </w:pPr>
            <w:r w:rsidRPr="00542F6E">
              <w:rPr>
                <w:rFonts w:eastAsia="微软雅黑"/>
                <w:bCs/>
                <w:sz w:val="20"/>
                <w:szCs w:val="20"/>
                <w:lang w:val="en-GB"/>
              </w:rPr>
              <w:t>Precoder is adaptive. Rank/MCS can be adaptive or fixed</w:t>
            </w:r>
            <w:r>
              <w:rPr>
                <w:rFonts w:eastAsia="微软雅黑"/>
                <w:bCs/>
                <w:sz w:val="20"/>
                <w:szCs w:val="20"/>
                <w:lang w:val="en-GB"/>
              </w:rPr>
              <w:t>.</w:t>
            </w:r>
          </w:p>
        </w:tc>
      </w:tr>
      <w:tr w:rsidR="008D3B04" w14:paraId="704E4433" w14:textId="77777777" w:rsidTr="00F41EB2">
        <w:tc>
          <w:tcPr>
            <w:tcW w:w="0" w:type="auto"/>
          </w:tcPr>
          <w:p w14:paraId="0C025ED6"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0" w:type="auto"/>
          </w:tcPr>
          <w:p w14:paraId="51FCF4F5"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8D3B04" w14:paraId="4B833B93" w14:textId="77777777" w:rsidTr="00F41EB2">
        <w:tc>
          <w:tcPr>
            <w:tcW w:w="0" w:type="auto"/>
          </w:tcPr>
          <w:p w14:paraId="059B59A2"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0" w:type="auto"/>
          </w:tcPr>
          <w:p w14:paraId="33CA4E21"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73241D41" w14:textId="77777777" w:rsidR="008D3B04" w:rsidRPr="0059089C" w:rsidRDefault="008D3B04" w:rsidP="00F41EB2">
            <w:pPr>
              <w:snapToGrid w:val="0"/>
              <w:spacing w:after="0" w:line="240" w:lineRule="auto"/>
              <w:jc w:val="both"/>
              <w:rPr>
                <w:rFonts w:eastAsia="微软雅黑"/>
                <w:sz w:val="20"/>
                <w:szCs w:val="20"/>
                <w:lang w:val="en-GB"/>
              </w:rPr>
            </w:pPr>
            <w:r w:rsidRPr="0059089C">
              <w:rPr>
                <w:rFonts w:eastAsia="微软雅黑"/>
                <w:sz w:val="20"/>
                <w:szCs w:val="20"/>
                <w:lang w:val="en-GB"/>
              </w:rPr>
              <w:t xml:space="preserve">Note: SRS triggering may be aperiodic. </w:t>
            </w:r>
          </w:p>
        </w:tc>
      </w:tr>
      <w:tr w:rsidR="008D3B04" w14:paraId="08E35129" w14:textId="77777777" w:rsidTr="00F41EB2">
        <w:tc>
          <w:tcPr>
            <w:tcW w:w="0" w:type="auto"/>
          </w:tcPr>
          <w:p w14:paraId="04916513"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Comb</w:t>
            </w:r>
          </w:p>
        </w:tc>
        <w:tc>
          <w:tcPr>
            <w:tcW w:w="0" w:type="auto"/>
          </w:tcPr>
          <w:p w14:paraId="58DF483E"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8D3B04" w14:paraId="36016E65" w14:textId="77777777" w:rsidTr="00F41EB2">
        <w:tc>
          <w:tcPr>
            <w:tcW w:w="0" w:type="auto"/>
          </w:tcPr>
          <w:p w14:paraId="13AD552F"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0" w:type="auto"/>
          </w:tcPr>
          <w:p w14:paraId="7BA9A3E4" w14:textId="77777777" w:rsidR="008D3B04" w:rsidRDefault="008D3B04"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8D3B04" w14:paraId="10971EDC" w14:textId="77777777" w:rsidTr="00F41EB2">
        <w:tc>
          <w:tcPr>
            <w:tcW w:w="0" w:type="auto"/>
          </w:tcPr>
          <w:p w14:paraId="6FF4E93D"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0" w:type="auto"/>
          </w:tcPr>
          <w:p w14:paraId="21A4AD1E" w14:textId="77777777" w:rsidR="008D3B04" w:rsidRDefault="008D3B04"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592175D" w14:textId="77777777" w:rsidR="008D3B04" w:rsidRPr="00DF2A58" w:rsidRDefault="008D3B04" w:rsidP="008D3B04">
            <w:pPr>
              <w:pStyle w:val="ListParagraph"/>
              <w:numPr>
                <w:ilvl w:val="1"/>
                <w:numId w:val="6"/>
              </w:numPr>
              <w:snapToGrid w:val="0"/>
              <w:spacing w:after="0" w:line="240" w:lineRule="auto"/>
              <w:ind w:firstLineChars="0"/>
              <w:jc w:val="both"/>
              <w:rPr>
                <w:rFonts w:eastAsia="微软雅黑"/>
                <w:strike/>
                <w:sz w:val="20"/>
                <w:szCs w:val="20"/>
                <w:lang w:val="en-GB"/>
              </w:rPr>
            </w:pPr>
            <w:r w:rsidRPr="00DF2A58">
              <w:rPr>
                <w:rFonts w:eastAsia="微软雅黑"/>
                <w:strike/>
                <w:color w:val="FF0000"/>
                <w:sz w:val="20"/>
                <w:szCs w:val="20"/>
                <w:lang w:val="en-GB"/>
              </w:rPr>
              <w:t>FFS detailed values</w:t>
            </w:r>
          </w:p>
        </w:tc>
      </w:tr>
      <w:tr w:rsidR="008D3B04" w14:paraId="13795F63" w14:textId="77777777" w:rsidTr="00F41EB2">
        <w:tc>
          <w:tcPr>
            <w:tcW w:w="0" w:type="auto"/>
          </w:tcPr>
          <w:p w14:paraId="108789C2" w14:textId="77777777" w:rsidR="008D3B04" w:rsidRPr="00FB5270" w:rsidRDefault="008D3B04"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0" w:type="auto"/>
          </w:tcPr>
          <w:p w14:paraId="3ABC94EB" w14:textId="0D41A7D9" w:rsidR="008D3B04" w:rsidRPr="00DC38C3" w:rsidRDefault="008D3B04" w:rsidP="00F41EB2">
            <w:pPr>
              <w:snapToGrid w:val="0"/>
              <w:spacing w:after="0" w:line="240" w:lineRule="auto"/>
              <w:jc w:val="both"/>
              <w:rPr>
                <w:rFonts w:eastAsia="微软雅黑"/>
                <w:color w:val="FF0000"/>
                <w:sz w:val="20"/>
                <w:szCs w:val="20"/>
                <w:lang w:val="en-GB"/>
              </w:rPr>
            </w:pPr>
            <w:r>
              <w:rPr>
                <w:rFonts w:eastAsia="微软雅黑" w:hint="eastAsia"/>
                <w:sz w:val="20"/>
                <w:szCs w:val="20"/>
                <w:lang w:val="en-GB"/>
              </w:rPr>
              <w:t>C</w:t>
            </w:r>
            <w:r>
              <w:rPr>
                <w:rFonts w:eastAsia="微软雅黑"/>
                <w:sz w:val="20"/>
                <w:szCs w:val="20"/>
                <w:lang w:val="en-GB"/>
              </w:rPr>
              <w:t xml:space="preserve">ompanies to state whether the phase coherency in time domain is modelled and if so, </w:t>
            </w:r>
            <w:r w:rsidRPr="00BC57CF">
              <w:rPr>
                <w:rFonts w:eastAsia="微软雅黑"/>
                <w:strike/>
                <w:color w:val="FF0000"/>
                <w:sz w:val="20"/>
                <w:szCs w:val="20"/>
                <w:lang w:val="en-GB"/>
              </w:rPr>
              <w:t>how</w:t>
            </w:r>
            <w:r>
              <w:rPr>
                <w:rFonts w:eastAsia="微软雅黑"/>
                <w:sz w:val="20"/>
                <w:szCs w:val="20"/>
                <w:lang w:val="en-GB"/>
              </w:rPr>
              <w:t xml:space="preserve"> </w:t>
            </w:r>
            <w:r>
              <w:rPr>
                <w:rFonts w:eastAsia="微软雅黑"/>
                <w:color w:val="FF0000"/>
                <w:sz w:val="20"/>
                <w:szCs w:val="20"/>
                <w:lang w:val="en-GB"/>
              </w:rPr>
              <w:t>the model</w:t>
            </w:r>
            <w:r w:rsidRPr="00DC38C3">
              <w:rPr>
                <w:rFonts w:eastAsia="微软雅黑"/>
                <w:color w:val="FF0000"/>
                <w:sz w:val="20"/>
                <w:szCs w:val="20"/>
                <w:lang w:val="en-GB"/>
              </w:rPr>
              <w:t xml:space="preserve"> </w:t>
            </w:r>
            <w:r w:rsidR="0026192A">
              <w:rPr>
                <w:rFonts w:eastAsia="微软雅黑"/>
                <w:color w:val="FF0000"/>
                <w:sz w:val="20"/>
                <w:szCs w:val="20"/>
                <w:lang w:val="en-GB"/>
              </w:rPr>
              <w:t>is</w:t>
            </w:r>
            <w:r w:rsidRPr="00DC38C3">
              <w:rPr>
                <w:rFonts w:eastAsia="微软雅黑"/>
                <w:color w:val="FF0000"/>
                <w:sz w:val="20"/>
                <w:szCs w:val="20"/>
                <w:lang w:val="en-GB"/>
              </w:rPr>
              <w:t xml:space="preserve"> chosen from the following</w:t>
            </w:r>
          </w:p>
          <w:p w14:paraId="6FA9D31C" w14:textId="77777777" w:rsidR="008D3B04" w:rsidRPr="00DC38C3" w:rsidRDefault="008D3B04" w:rsidP="008D3B04">
            <w:pPr>
              <w:pStyle w:val="ListParagraph"/>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hint="eastAsia"/>
                <w:color w:val="FF0000"/>
                <w:sz w:val="20"/>
                <w:szCs w:val="20"/>
                <w:lang w:val="en-GB"/>
              </w:rPr>
              <w:t>A</w:t>
            </w:r>
            <w:r w:rsidRPr="00DC38C3">
              <w:rPr>
                <w:rFonts w:eastAsia="微软雅黑"/>
                <w:color w:val="FF0000"/>
                <w:sz w:val="20"/>
                <w:szCs w:val="20"/>
                <w:lang w:val="en-GB"/>
              </w:rPr>
              <w:t xml:space="preserve">lt 1: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r>
                <w:rPr>
                  <w:rFonts w:ascii="Cambria Math" w:eastAsia="微软雅黑" w:hAnsi="Cambria Math"/>
                  <w:color w:val="FF0000"/>
                  <w:sz w:val="20"/>
                  <w:szCs w:val="20"/>
                </w:rPr>
                <m:t>)|</m:t>
              </m:r>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r>
                    <w:rPr>
                      <w:rFonts w:ascii="Cambria Math" w:eastAsia="微软雅黑" w:hAnsi="Cambria Math"/>
                      <w:color w:val="FF0000"/>
                      <w:sz w:val="20"/>
                      <w:szCs w:val="20"/>
                    </w:rPr>
                    <m:t>max</m:t>
                  </m:r>
                </m:sub>
              </m:sSub>
              <m:r>
                <w:rPr>
                  <w:rFonts w:ascii="Cambria Math" w:eastAsia="微软雅黑" w:hAnsi="Cambria Math"/>
                  <w:color w:val="FF0000"/>
                  <w:sz w:val="20"/>
                  <w:szCs w:val="20"/>
                </w:rPr>
                <m:t> </m:t>
              </m:r>
            </m:oMath>
            <w:r w:rsidRPr="00DC38C3">
              <w:rPr>
                <w:rFonts w:eastAsia="微软雅黑" w:hint="eastAsia"/>
                <w:color w:val="FF0000"/>
                <w:sz w:val="20"/>
                <w:szCs w:val="20"/>
              </w:rPr>
              <w:t xml:space="preserve"> </w:t>
            </w:r>
            <w:r w:rsidRPr="00DC38C3">
              <w:rPr>
                <w:rFonts w:eastAsia="微软雅黑"/>
                <w:color w:val="FF0000"/>
                <w:sz w:val="20"/>
                <w:szCs w:val="20"/>
              </w:rPr>
              <w:t xml:space="preserve">for </w:t>
            </w:r>
            <m:oMath>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r>
                    <w:rPr>
                      <w:rFonts w:ascii="Cambria Math" w:eastAsia="微软雅黑" w:hAnsi="Cambria Math"/>
                      <w:color w:val="FF0000"/>
                      <w:sz w:val="20"/>
                      <w:szCs w:val="20"/>
                    </w:rPr>
                    <m:t>(1)</m:t>
                  </m:r>
                </m:sup>
              </m:sSubSup>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6114CDE9" w14:textId="77777777" w:rsidR="008D3B04" w:rsidRPr="00DC38C3" w:rsidRDefault="008D3B04" w:rsidP="008D3B04">
            <w:pPr>
              <w:pStyle w:val="ListParagraph"/>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2: </w:t>
            </w:r>
            <m:oMath>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ϕ</m:t>
                  </m:r>
                </m:e>
                <m:sub>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p</m:t>
                      </m:r>
                    </m:e>
                    <m:sub>
                      <m:r>
                        <w:rPr>
                          <w:rFonts w:ascii="Cambria Math" w:eastAsia="微软雅黑" w:hAnsi="Cambria Math"/>
                          <w:color w:val="FF0000"/>
                          <w:sz w:val="20"/>
                          <w:szCs w:val="20"/>
                        </w:rPr>
                        <m:t>i</m:t>
                      </m:r>
                    </m:sub>
                  </m:sSub>
                </m:sub>
              </m:sSub>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r</m:t>
                  </m:r>
                </m:e>
                <m:sub>
                  <m:r>
                    <w:rPr>
                      <w:rFonts w:ascii="Cambria Math" w:eastAsia="微软雅黑" w:hAnsi="Cambria Math"/>
                      <w:color w:val="FF0000"/>
                      <w:sz w:val="20"/>
                      <w:szCs w:val="20"/>
                    </w:rPr>
                    <m:t>drift</m:t>
                  </m:r>
                </m:sub>
              </m:sSub>
              <m:r>
                <m:rPr>
                  <m:sty m:val="p"/>
                </m:rPr>
                <w:rPr>
                  <w:rFonts w:ascii="Cambria Math" w:eastAsia="微软雅黑" w:hAnsi="Cambria Math"/>
                  <w:color w:val="FF0000"/>
                  <w:sz w:val="20"/>
                  <w:szCs w:val="20"/>
                </w:rPr>
                <m:t>⋅</m:t>
              </m:r>
              <m:d>
                <m:dPr>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r>
                <w:rPr>
                  <w:rFonts w:ascii="Cambria Math" w:eastAsia="微软雅黑" w:hAnsi="Cambria Math"/>
                  <w:color w:val="FF0000"/>
                  <w:sz w:val="20"/>
                  <w:szCs w:val="20"/>
                </w:rPr>
                <m:t>δ(</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w:rPr>
                      <w:rFonts w:ascii="Cambria Math" w:eastAsia="微软雅黑" w:hAnsi="Cambria Math"/>
                      <w:color w:val="FF0000"/>
                      <w:sz w:val="20"/>
                      <w:szCs w:val="20"/>
                    </w:rPr>
                    <m:t>2</m:t>
                  </m:r>
                </m:sub>
              </m:sSub>
              <m:r>
                <w:rPr>
                  <w:rFonts w:ascii="Cambria Math" w:eastAsia="微软雅黑" w:hAnsi="Cambria Math"/>
                  <w:color w:val="FF0000"/>
                  <w:sz w:val="20"/>
                  <w:szCs w:val="20"/>
                </w:rPr>
                <m:t>) </m:t>
              </m:r>
            </m:oMath>
            <w:r w:rsidRPr="00DC38C3">
              <w:rPr>
                <w:rFonts w:eastAsia="微软雅黑" w:hint="eastAsia"/>
                <w:iCs/>
                <w:color w:val="FF0000"/>
                <w:sz w:val="20"/>
                <w:szCs w:val="20"/>
              </w:rPr>
              <w:t xml:space="preserve"> </w:t>
            </w:r>
            <w:r w:rsidRPr="00DC38C3">
              <w:rPr>
                <w:rFonts w:eastAsia="微软雅黑"/>
                <w:iCs/>
                <w:color w:val="FF0000"/>
                <w:sz w:val="20"/>
                <w:szCs w:val="20"/>
              </w:rPr>
              <w:t xml:space="preserve">for </w:t>
            </w:r>
            <m:oMath>
              <m:d>
                <m:dPr>
                  <m:begChr m:val="|"/>
                  <m:endChr m:val="|"/>
                  <m:ctrlPr>
                    <w:rPr>
                      <w:rFonts w:ascii="Cambria Math" w:eastAsia="微软雅黑" w:hAnsi="Cambria Math"/>
                      <w:i/>
                      <w:iCs/>
                      <w:color w:val="FF0000"/>
                      <w:sz w:val="20"/>
                      <w:szCs w:val="20"/>
                    </w:rPr>
                  </m:ctrlPr>
                </m:dPr>
                <m:e>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2</m:t>
                      </m:r>
                    </m:sub>
                  </m:sSub>
                  <m:r>
                    <m:rPr>
                      <m:sty m:val="p"/>
                    </m:rP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w:rPr>
                          <w:rFonts w:ascii="Cambria Math" w:eastAsia="微软雅黑" w:hAnsi="Cambria Math"/>
                          <w:color w:val="FF0000"/>
                          <w:sz w:val="20"/>
                          <w:szCs w:val="20"/>
                        </w:rPr>
                        <m:t>t</m:t>
                      </m:r>
                    </m:e>
                    <m:sub>
                      <m:r>
                        <m:rPr>
                          <m:sty m:val="p"/>
                        </m:rPr>
                        <w:rPr>
                          <w:rFonts w:ascii="Cambria Math" w:eastAsia="微软雅黑" w:hAnsi="Cambria Math"/>
                          <w:color w:val="FF0000"/>
                          <w:sz w:val="20"/>
                          <w:szCs w:val="20"/>
                        </w:rPr>
                        <m:t>1</m:t>
                      </m:r>
                    </m:sub>
                  </m:sSub>
                </m:e>
              </m:d>
              <m:r>
                <m:rPr>
                  <m:sty m:val="p"/>
                </m:rPr>
                <w:rPr>
                  <w:rFonts w:ascii="Cambria Math" w:eastAsia="微软雅黑" w:hAnsi="Cambria Math"/>
                  <w:color w:val="FF0000"/>
                  <w:sz w:val="20"/>
                  <w:szCs w:val="20"/>
                </w:rPr>
                <m:t>≤</m:t>
              </m:r>
              <m:sSubSup>
                <m:sSubSupPr>
                  <m:ctrlPr>
                    <w:rPr>
                      <w:rFonts w:ascii="Cambria Math" w:eastAsia="微软雅黑" w:hAnsi="Cambria Math"/>
                      <w:i/>
                      <w:iCs/>
                      <w:color w:val="FF0000"/>
                      <w:sz w:val="20"/>
                      <w:szCs w:val="20"/>
                    </w:rPr>
                  </m:ctrlPr>
                </m:sSubSupPr>
                <m:e>
                  <m:r>
                    <m:rPr>
                      <m:sty m:val="p"/>
                    </m:rPr>
                    <w:rPr>
                      <w:rFonts w:ascii="Cambria Math" w:eastAsia="微软雅黑" w:hAnsi="Cambria Math"/>
                      <w:color w:val="FF0000"/>
                      <w:sz w:val="20"/>
                      <w:szCs w:val="20"/>
                    </w:rPr>
                    <m:t>T</m:t>
                  </m:r>
                </m:e>
                <m:sub>
                  <m:r>
                    <w:rPr>
                      <w:rFonts w:ascii="Cambria Math" w:eastAsia="微软雅黑" w:hAnsi="Cambria Math"/>
                      <w:color w:val="FF0000"/>
                      <w:sz w:val="20"/>
                      <w:szCs w:val="20"/>
                    </w:rPr>
                    <m:t>thresh</m:t>
                  </m:r>
                </m:sub>
                <m:sup>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1</m:t>
                      </m:r>
                    </m:e>
                  </m:d>
                </m:sup>
              </m:sSubSup>
              <m:r>
                <w:rPr>
                  <w:rFonts w:ascii="Cambria Math" w:eastAsia="微软雅黑" w:hAnsi="Cambria Math"/>
                  <w:color w:val="FF0000"/>
                  <w:sz w:val="20"/>
                  <w:szCs w:val="20"/>
                </w:rPr>
                <m:t>, </m:t>
              </m:r>
              <m:d>
                <m:dPr>
                  <m:begChr m:val="|"/>
                  <m:endChr m:val="|"/>
                  <m:ctrlPr>
                    <w:rPr>
                      <w:rFonts w:ascii="Cambria Math" w:eastAsia="微软雅黑" w:hAnsi="Cambria Math"/>
                      <w:i/>
                      <w:iCs/>
                      <w:color w:val="FF0000"/>
                      <w:sz w:val="20"/>
                      <w:szCs w:val="20"/>
                    </w:rPr>
                  </m:ctrlPr>
                </m:dPr>
                <m:e>
                  <m:r>
                    <w:rPr>
                      <w:rFonts w:ascii="Cambria Math" w:eastAsia="微软雅黑" w:hAnsi="Cambria Math"/>
                      <w:color w:val="FF0000"/>
                      <w:sz w:val="20"/>
                      <w:szCs w:val="20"/>
                    </w:rPr>
                    <m:t>δ</m:t>
                  </m:r>
                  <m:d>
                    <m:dPr>
                      <m:ctrlPr>
                        <w:rPr>
                          <w:rFonts w:ascii="Cambria Math" w:eastAsia="微软雅黑" w:hAnsi="Cambria Math"/>
                          <w:i/>
                          <w:iCs/>
                          <w:color w:val="FF0000"/>
                          <w:sz w:val="20"/>
                          <w:szCs w:val="20"/>
                        </w:rPr>
                      </m:ctrlPr>
                    </m:dPr>
                    <m:e>
                      <m:r>
                        <w:rPr>
                          <w:rFonts w:ascii="Cambria Math" w:eastAsia="微软雅黑" w:hAnsi="Cambria Math"/>
                          <w:color w:val="FF0000"/>
                          <w:sz w:val="20"/>
                          <w:szCs w:val="20"/>
                        </w:rPr>
                        <m:t>t</m:t>
                      </m:r>
                    </m:e>
                  </m:d>
                </m:e>
              </m:d>
              <m:r>
                <w:rPr>
                  <w:rFonts w:ascii="Cambria Math" w:eastAsia="微软雅黑" w:hAnsi="Cambria Math"/>
                  <w:color w:val="FF0000"/>
                  <w:sz w:val="20"/>
                  <w:szCs w:val="20"/>
                </w:rPr>
                <m:t>≤</m:t>
              </m:r>
              <m:sSub>
                <m:sSubPr>
                  <m:ctrlPr>
                    <w:rPr>
                      <w:rFonts w:ascii="Cambria Math" w:eastAsia="微软雅黑" w:hAnsi="Cambria Math"/>
                      <w:i/>
                      <w:iCs/>
                      <w:color w:val="FF0000"/>
                      <w:sz w:val="20"/>
                      <w:szCs w:val="20"/>
                    </w:rPr>
                  </m:ctrlPr>
                </m:sSubPr>
                <m:e>
                  <m:r>
                    <m:rPr>
                      <m:sty m:val="p"/>
                    </m:rPr>
                    <w:rPr>
                      <w:rFonts w:ascii="Cambria Math" w:eastAsia="微软雅黑" w:hAnsi="Cambria Math"/>
                      <w:color w:val="FF0000"/>
                      <w:sz w:val="20"/>
                      <w:szCs w:val="20"/>
                    </w:rPr>
                    <m:t>Δ</m:t>
                  </m:r>
                </m:e>
                <m:sub>
                  <m:r>
                    <w:rPr>
                      <w:rFonts w:ascii="Cambria Math" w:eastAsia="微软雅黑" w:hAnsi="Cambria Math"/>
                      <w:color w:val="FF0000"/>
                      <w:sz w:val="20"/>
                      <w:szCs w:val="20"/>
                    </w:rPr>
                    <m:t>model</m:t>
                  </m:r>
                </m:sub>
              </m:sSub>
            </m:oMath>
            <w:r w:rsidRPr="00DC38C3">
              <w:rPr>
                <w:rFonts w:eastAsia="微软雅黑" w:hint="eastAsia"/>
                <w:iCs/>
                <w:color w:val="FF0000"/>
                <w:sz w:val="20"/>
                <w:szCs w:val="20"/>
              </w:rPr>
              <w:t xml:space="preserve"> </w:t>
            </w:r>
            <w:r w:rsidRPr="00DC38C3">
              <w:rPr>
                <w:rFonts w:eastAsia="微软雅黑"/>
                <w:iCs/>
                <w:color w:val="FF0000"/>
                <w:sz w:val="20"/>
                <w:szCs w:val="20"/>
              </w:rPr>
              <w:t>per SRS port</w:t>
            </w:r>
          </w:p>
          <w:p w14:paraId="762C3D7B" w14:textId="77777777" w:rsidR="008D3B04" w:rsidRPr="00DC38C3" w:rsidRDefault="008D3B04" w:rsidP="008D3B04">
            <w:pPr>
              <w:pStyle w:val="ListParagraph"/>
              <w:numPr>
                <w:ilvl w:val="0"/>
                <w:numId w:val="12"/>
              </w:numPr>
              <w:snapToGrid w:val="0"/>
              <w:spacing w:after="0" w:line="240" w:lineRule="auto"/>
              <w:ind w:firstLineChars="0"/>
              <w:jc w:val="both"/>
              <w:rPr>
                <w:rFonts w:eastAsia="微软雅黑"/>
                <w:color w:val="FF0000"/>
                <w:sz w:val="20"/>
                <w:szCs w:val="20"/>
                <w:lang w:val="en-GB"/>
              </w:rPr>
            </w:pPr>
            <w:r w:rsidRPr="00DC38C3">
              <w:rPr>
                <w:rFonts w:eastAsia="微软雅黑"/>
                <w:iCs/>
                <w:color w:val="FF0000"/>
                <w:sz w:val="20"/>
                <w:szCs w:val="20"/>
                <w:lang w:val="en-GB"/>
              </w:rPr>
              <w:t xml:space="preserve">Alt 3: </w:t>
            </w:r>
            <w:r w:rsidRPr="00DC38C3">
              <w:rPr>
                <w:rFonts w:eastAsia="微软雅黑" w:hint="eastAsia"/>
                <w:iCs/>
                <w:color w:val="FF0000"/>
                <w:sz w:val="20"/>
                <w:szCs w:val="20"/>
              </w:rPr>
              <w:t>P</w:t>
            </w:r>
            <w:r w:rsidRPr="00DC38C3">
              <w:rPr>
                <w:rFonts w:eastAsia="微软雅黑"/>
                <w:iCs/>
                <w:color w:val="FF0000"/>
                <w:sz w:val="20"/>
                <w:szCs w:val="20"/>
              </w:rPr>
              <w:t>hase noise model as in R1-165685</w:t>
            </w:r>
          </w:p>
          <w:p w14:paraId="1A3F8FB9" w14:textId="77777777" w:rsidR="008D3B04" w:rsidRPr="00DC38C3" w:rsidRDefault="008D3B04" w:rsidP="008D3B04">
            <w:pPr>
              <w:pStyle w:val="ListParagraph"/>
              <w:numPr>
                <w:ilvl w:val="0"/>
                <w:numId w:val="12"/>
              </w:numPr>
              <w:snapToGrid w:val="0"/>
              <w:spacing w:after="0" w:line="240" w:lineRule="auto"/>
              <w:ind w:firstLineChars="0"/>
              <w:jc w:val="both"/>
              <w:rPr>
                <w:rFonts w:eastAsia="微软雅黑"/>
                <w:sz w:val="20"/>
                <w:szCs w:val="20"/>
                <w:lang w:val="en-GB"/>
              </w:rPr>
            </w:pPr>
            <w:r w:rsidRPr="00DC38C3">
              <w:rPr>
                <w:rFonts w:eastAsia="微软雅黑"/>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微软雅黑"/>
          <w:sz w:val="20"/>
          <w:szCs w:val="20"/>
        </w:rPr>
      </w:pPr>
    </w:p>
    <w:p w14:paraId="7FD6F7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2F169213"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FEEBC85"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Rel-16 UE capability discussion for NR-U has concluded FG 10-11 can also be applied on licensed band. Hence it should be included in the baseline.</w:t>
            </w:r>
          </w:p>
          <w:p w14:paraId="54C30295"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58470287"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FR2 </w:t>
            </w:r>
            <w:r>
              <w:rPr>
                <w:rFonts w:eastAsia="微软雅黑" w:hint="eastAsia"/>
                <w:sz w:val="20"/>
                <w:szCs w:val="20"/>
              </w:rPr>
              <w:t>or</w:t>
            </w:r>
            <w:r>
              <w:rPr>
                <w:rFonts w:eastAsia="微软雅黑"/>
                <w:sz w:val="20"/>
                <w:szCs w:val="20"/>
              </w:rPr>
              <w:t xml:space="preserve"> DL in 3.5GHz has global interest for operators’ deployment. It’s better not to disallow companies to conduct evaluation for them.</w:t>
            </w:r>
          </w:p>
          <w:p w14:paraId="3738E8E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1D4AF8E6"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Based on offline discussion prior to RAN1#102e and the submitted contributions, it’s impossible to prioritize one link to another. There are good points on both sides. DL may have more gain based on accurate CSI, while UL has more urgent need to enhance coverage. </w:t>
            </w:r>
            <w:r>
              <w:rPr>
                <w:rFonts w:eastAsia="微软雅黑"/>
                <w:sz w:val="20"/>
                <w:szCs w:val="20"/>
              </w:rPr>
              <w:lastRenderedPageBreak/>
              <w:t>Hence it’s better not to prioritize any link in evaluation.</w:t>
            </w:r>
          </w:p>
          <w:p w14:paraId="603B5E6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60A08C5F"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0A361040"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71A24C4"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4AB0484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Angle scaling reflects the angular spread and allows simulator to generate different angles for different UEs. Hence it is suggested to add “</w:t>
            </w:r>
            <w:r>
              <w:rPr>
                <w:rFonts w:eastAsia="微软雅黑"/>
                <w:sz w:val="20"/>
                <w:szCs w:val="20"/>
                <w:lang w:val="en-GB"/>
              </w:rPr>
              <w:t>Companies to state whether angle scaling is performed, and if so, the desired angle spread and mean angle</w:t>
            </w:r>
            <w:r>
              <w:rPr>
                <w:rFonts w:eastAsia="微软雅黑"/>
                <w:sz w:val="20"/>
                <w:szCs w:val="20"/>
              </w:rPr>
              <w:t>”. With this, we can remove the two FFS bullets in channel model.</w:t>
            </w:r>
          </w:p>
          <w:p w14:paraId="67D10C67"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59D5B1FE"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W</w:t>
            </w:r>
            <w:r>
              <w:rPr>
                <w:rFonts w:eastAsia="微软雅黑"/>
                <w:sz w:val="20"/>
                <w:szCs w:val="20"/>
              </w:rPr>
              <w:t>e can keep the current proposal to let companies report the difference and remove the FFS bullet. The reported value may depend on gNB/UE Tx power, noise figure, number of antennas, bandwidth, etc..</w:t>
            </w:r>
          </w:p>
          <w:p w14:paraId="761A50A9"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6A95591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t’s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Huawei</w:t>
            </w:r>
            <w:r>
              <w:rPr>
                <w:rFonts w:eastAsia="微软雅黑" w:hint="eastAsia"/>
                <w:sz w:val="20"/>
                <w:szCs w:val="20"/>
              </w:rPr>
              <w:t>,</w:t>
            </w:r>
            <w:r>
              <w:rPr>
                <w:rFonts w:eastAsia="微软雅黑"/>
                <w:sz w:val="20"/>
                <w:szCs w:val="20"/>
              </w:rPr>
              <w:t xml:space="preserve"> Hisilicon</w:t>
            </w:r>
          </w:p>
        </w:tc>
        <w:tc>
          <w:tcPr>
            <w:tcW w:w="6520" w:type="dxa"/>
          </w:tcPr>
          <w:p w14:paraId="2159C3C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0BB8549B" w14:textId="77777777" w:rsidR="003D75DC" w:rsidRPr="00026A7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Rel-15 can be baseline since no other enhancements on SRS in Rel-16. </w:t>
            </w:r>
          </w:p>
          <w:p w14:paraId="3992715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 xml:space="preserve">For the more SRS symbols introduced in NRU, the use case for </w:t>
            </w:r>
            <w:r>
              <w:rPr>
                <w:rFonts w:eastAsia="微软雅黑"/>
                <w:sz w:val="20"/>
                <w:szCs w:val="20"/>
              </w:rPr>
              <w:t>FG 10-11 is still not clear yet</w:t>
            </w:r>
            <w:r>
              <w:rPr>
                <w:rFonts w:eastAsia="微软雅黑" w:hint="eastAsia"/>
                <w:bCs/>
                <w:sz w:val="20"/>
                <w:szCs w:val="20"/>
                <w:lang w:val="en-GB"/>
              </w:rPr>
              <w:t>,</w:t>
            </w:r>
            <w:r>
              <w:rPr>
                <w:rFonts w:eastAsia="微软雅黑"/>
                <w:bCs/>
                <w:sz w:val="20"/>
                <w:szCs w:val="20"/>
                <w:lang w:val="en-GB"/>
              </w:rPr>
              <w:t xml:space="preserve"> e.g., UL transmission, antenna switching, or BM</w:t>
            </w:r>
            <w:r>
              <w:rPr>
                <w:rFonts w:eastAsia="微软雅黑"/>
                <w:sz w:val="20"/>
                <w:szCs w:val="20"/>
              </w:rPr>
              <w:t>. The UE capability will be further discussed in RAN2. So, we also fine to remove it in the baseline.</w:t>
            </w:r>
          </w:p>
          <w:p w14:paraId="4212BE7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6421CD58"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3.5GHz is the most common band for operators’ deployment. So it should be used. </w:t>
            </w:r>
          </w:p>
          <w:p w14:paraId="7FCF9B4E"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A860695"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 is more sensitive to SRS channel estimation accuracy, it’s better to focus on DL in LLS.</w:t>
            </w:r>
          </w:p>
          <w:p w14:paraId="62B756B9"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2E86D3D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578E640"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lastRenderedPageBreak/>
              <w:t>S</w:t>
            </w:r>
            <w:r>
              <w:rPr>
                <w:rFonts w:eastAsia="微软雅黑"/>
                <w:sz w:val="20"/>
                <w:szCs w:val="20"/>
              </w:rPr>
              <w:t>RS periodicity</w:t>
            </w:r>
          </w:p>
          <w:p w14:paraId="0A25D941"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lang w:val="en-GB"/>
              </w:rPr>
              <w:t>In our understanding, aperiodic</w:t>
            </w:r>
            <w:r>
              <w:rPr>
                <w:rFonts w:eastAsia="微软雅黑"/>
                <w:sz w:val="20"/>
                <w:szCs w:val="20"/>
              </w:rPr>
              <w:t xml:space="preserve"> SRS is usually used when burst traffic arrives. So the notation</w:t>
            </w:r>
            <w:r>
              <w:rPr>
                <w:rFonts w:eastAsia="微软雅黑"/>
                <w:sz w:val="20"/>
                <w:szCs w:val="20"/>
                <w:lang w:val="en-GB"/>
              </w:rPr>
              <w:t>: “SRS triggering may be aperiodic.</w:t>
            </w:r>
            <w:r>
              <w:rPr>
                <w:rFonts w:eastAsia="微软雅黑"/>
                <w:sz w:val="20"/>
                <w:szCs w:val="20"/>
              </w:rPr>
              <w:t>” can be removed, since LLS don’t have traffic model.</w:t>
            </w:r>
          </w:p>
          <w:p w14:paraId="690C4856"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173FEE26"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the moderator’s proposal “</w:t>
            </w:r>
            <w:r w:rsidRPr="00D007E8">
              <w:rPr>
                <w:rFonts w:eastAsia="微软雅黑"/>
                <w:sz w:val="20"/>
                <w:szCs w:val="20"/>
                <w:lang w:val="en-GB"/>
              </w:rPr>
              <w:t>Companies to state whether angle scaling is performed, and if so, the desired angle spread and mean angle</w:t>
            </w:r>
            <w:r>
              <w:rPr>
                <w:rFonts w:eastAsia="微软雅黑"/>
                <w:sz w:val="20"/>
                <w:szCs w:val="20"/>
              </w:rPr>
              <w:t>”.</w:t>
            </w:r>
          </w:p>
          <w:p w14:paraId="0A9FF8A8"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sidRPr="00FA0648">
              <w:rPr>
                <w:rFonts w:eastAsia="微软雅黑"/>
                <w:sz w:val="20"/>
                <w:szCs w:val="20"/>
              </w:rPr>
              <w:t>Difference between UL</w:t>
            </w:r>
            <w:r>
              <w:rPr>
                <w:rFonts w:eastAsia="微软雅黑"/>
                <w:sz w:val="20"/>
                <w:szCs w:val="20"/>
              </w:rPr>
              <w:t xml:space="preserve"> SNR</w:t>
            </w:r>
            <w:r w:rsidRPr="00FA0648">
              <w:rPr>
                <w:rFonts w:eastAsia="微软雅黑"/>
                <w:sz w:val="20"/>
                <w:szCs w:val="20"/>
              </w:rPr>
              <w:t xml:space="preserve"> and DL SNR</w:t>
            </w:r>
          </w:p>
          <w:p w14:paraId="3612F822" w14:textId="77777777" w:rsidR="003D75DC" w:rsidRDefault="003D75DC" w:rsidP="003D75D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It’s fine to keep the current values and some additional values also can be reported by companies.</w:t>
            </w:r>
          </w:p>
          <w:p w14:paraId="10C6058C" w14:textId="77777777" w:rsidR="003D75DC" w:rsidRDefault="003D75DC" w:rsidP="003D75DC">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modeling</w:t>
            </w:r>
          </w:p>
          <w:p w14:paraId="17CF937E" w14:textId="77777777" w:rsidR="003D75DC" w:rsidRDefault="003D75DC" w:rsidP="003D75DC">
            <w:pPr>
              <w:pStyle w:val="ListParagraph"/>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We have the following coherency modeling in the email discussion stage:</w:t>
            </w:r>
          </w:p>
          <w:p w14:paraId="048D433F" w14:textId="4D62A32A" w:rsidR="003D75DC" w:rsidRPr="00720B8C" w:rsidRDefault="003D75DC" w:rsidP="00720B8C">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sidRPr="00720B8C">
              <w:rPr>
                <w:rFonts w:eastAsia="微软雅黑"/>
                <w:sz w:val="20"/>
                <w:szCs w:val="20"/>
              </w:rPr>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r w:rsidR="00B5490C" w:rsidRPr="004F33D5" w14:paraId="59942108" w14:textId="77777777" w:rsidTr="00B5490C">
        <w:tc>
          <w:tcPr>
            <w:tcW w:w="2830" w:type="dxa"/>
          </w:tcPr>
          <w:p w14:paraId="56317794"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lastRenderedPageBreak/>
              <w:t>Samsung</w:t>
            </w:r>
          </w:p>
        </w:tc>
        <w:tc>
          <w:tcPr>
            <w:tcW w:w="6520" w:type="dxa"/>
          </w:tcPr>
          <w:p w14:paraId="42C55DCE"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28AC7709" w14:textId="77777777" w:rsidR="00B5490C" w:rsidRPr="00026A7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sidRPr="004F33D5">
              <w:rPr>
                <w:rFonts w:eastAsia="微软雅黑"/>
                <w:sz w:val="20"/>
                <w:szCs w:val="20"/>
              </w:rPr>
              <w:t>We keep our position to use Rel-15 as a baseline. Through evaluation, Rel-15 is enough to verify the benefit of the SRS enhancement, and when considering the spec impact, SRS change in Rel-16 NR-U can be considered.</w:t>
            </w:r>
          </w:p>
          <w:p w14:paraId="7B5F6DE1"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17075A3C" w14:textId="77777777" w:rsidR="00B5490C" w:rsidRPr="004F33D5"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Considering popularity of NR spectrum, we propose to keep.</w:t>
            </w:r>
          </w:p>
          <w:p w14:paraId="101D6F44"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442316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sidRPr="00EA2A1B">
              <w:rPr>
                <w:rFonts w:eastAsia="微软雅黑"/>
                <w:sz w:val="20"/>
                <w:szCs w:val="20"/>
              </w:rPr>
              <w:t>We agree that SRS has an impact on both DL and UL and might have benefits on both sides. However, in a typical DL heavy TDD system, we think the impact on DL capacity is slightly more important.</w:t>
            </w:r>
            <w:r>
              <w:rPr>
                <w:rFonts w:eastAsia="微软雅黑"/>
                <w:sz w:val="20"/>
                <w:szCs w:val="20"/>
              </w:rPr>
              <w:t xml:space="preserve"> </w:t>
            </w:r>
          </w:p>
          <w:p w14:paraId="0A6E5B58"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46B2FC6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We keep our position to use Omni as FR1 baseline and support to current FL proposal. </w:t>
            </w:r>
          </w:p>
          <w:p w14:paraId="5B8A1FE2"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5CF615D7"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Malgun Gothic"/>
                <w:sz w:val="20"/>
                <w:szCs w:val="20"/>
                <w:lang w:eastAsia="ko-KR"/>
              </w:rPr>
              <w:t>Still, t</w:t>
            </w:r>
            <w:r>
              <w:rPr>
                <w:rFonts w:eastAsia="Malgun Gothic" w:hint="eastAsia"/>
                <w:sz w:val="20"/>
                <w:szCs w:val="20"/>
                <w:lang w:eastAsia="ko-KR"/>
              </w:rPr>
              <w:t xml:space="preserve">his note is not </w:t>
            </w:r>
            <w:r>
              <w:rPr>
                <w:rFonts w:eastAsia="Malgun Gothic"/>
                <w:sz w:val="20"/>
                <w:szCs w:val="20"/>
                <w:lang w:eastAsia="ko-KR"/>
              </w:rPr>
              <w:t>necessary</w:t>
            </w:r>
            <w:r>
              <w:rPr>
                <w:rFonts w:eastAsia="Malgun Gothic" w:hint="eastAsia"/>
                <w:sz w:val="20"/>
                <w:szCs w:val="20"/>
                <w:lang w:eastAsia="ko-KR"/>
              </w:rPr>
              <w:t xml:space="preserve"> </w:t>
            </w:r>
            <w:r>
              <w:rPr>
                <w:rFonts w:eastAsia="Malgun Gothic"/>
                <w:sz w:val="20"/>
                <w:szCs w:val="20"/>
                <w:lang w:eastAsia="ko-KR"/>
              </w:rPr>
              <w:t xml:space="preserve">for evaluation assumptions. </w:t>
            </w:r>
          </w:p>
          <w:p w14:paraId="67B0B2CB"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00C7FFD9"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13AEE31A"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374B29EC" w14:textId="77777777" w:rsidR="00B5490C" w:rsidRPr="004F33D5"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ok to remove FFS bullet.</w:t>
            </w:r>
            <w:r w:rsidRPr="004F33D5">
              <w:rPr>
                <w:rFonts w:eastAsia="Malgun Gothic" w:hint="eastAsia"/>
                <w:sz w:val="20"/>
                <w:szCs w:val="20"/>
                <w:lang w:eastAsia="ko-KR"/>
              </w:rPr>
              <w:t xml:space="preserve"> </w:t>
            </w:r>
          </w:p>
        </w:tc>
      </w:tr>
      <w:tr w:rsidR="00083E55" w:rsidRPr="004F33D5" w14:paraId="0986AB80" w14:textId="77777777" w:rsidTr="00B5490C">
        <w:tc>
          <w:tcPr>
            <w:tcW w:w="2830" w:type="dxa"/>
          </w:tcPr>
          <w:p w14:paraId="73F4BB83" w14:textId="30274A04" w:rsidR="00083E55" w:rsidRPr="00083E55" w:rsidRDefault="00083E55" w:rsidP="00F41EB2">
            <w:pPr>
              <w:widowControl w:val="0"/>
              <w:snapToGrid w:val="0"/>
              <w:spacing w:before="120" w:afterLines="50" w:after="120" w:line="240" w:lineRule="auto"/>
              <w:jc w:val="both"/>
              <w:rPr>
                <w:rFonts w:eastAsiaTheme="minorEastAsia"/>
                <w:sz w:val="20"/>
                <w:szCs w:val="20"/>
              </w:rPr>
            </w:pPr>
            <w:r>
              <w:rPr>
                <w:rFonts w:eastAsiaTheme="minorEastAsia" w:hint="eastAsia"/>
                <w:sz w:val="20"/>
                <w:szCs w:val="20"/>
              </w:rPr>
              <w:t>OPPO</w:t>
            </w:r>
          </w:p>
        </w:tc>
        <w:tc>
          <w:tcPr>
            <w:tcW w:w="6520" w:type="dxa"/>
          </w:tcPr>
          <w:p w14:paraId="6E4F3B24"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709CBD0D"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Prefer to use Rel-15 SRS as baseline at this stage. This can be </w:t>
            </w:r>
            <w:r>
              <w:rPr>
                <w:rFonts w:eastAsia="微软雅黑"/>
                <w:sz w:val="20"/>
                <w:szCs w:val="20"/>
              </w:rPr>
              <w:t>updated</w:t>
            </w:r>
            <w:r>
              <w:rPr>
                <w:rFonts w:eastAsia="微软雅黑" w:hint="eastAsia"/>
                <w:sz w:val="20"/>
                <w:szCs w:val="20"/>
              </w:rPr>
              <w:t xml:space="preserve"> in next e-meeting when there is complete </w:t>
            </w:r>
            <w:r>
              <w:rPr>
                <w:rFonts w:eastAsia="微软雅黑"/>
                <w:sz w:val="20"/>
                <w:szCs w:val="20"/>
              </w:rPr>
              <w:t>conclusion</w:t>
            </w:r>
            <w:r>
              <w:rPr>
                <w:rFonts w:eastAsia="微软雅黑" w:hint="eastAsia"/>
                <w:sz w:val="20"/>
                <w:szCs w:val="20"/>
              </w:rPr>
              <w:t xml:space="preserve"> on FG </w:t>
            </w:r>
            <w:r>
              <w:rPr>
                <w:rFonts w:eastAsia="微软雅黑" w:hint="eastAsia"/>
                <w:sz w:val="20"/>
                <w:szCs w:val="20"/>
              </w:rPr>
              <w:lastRenderedPageBreak/>
              <w:t>10-11.</w:t>
            </w:r>
          </w:p>
          <w:p w14:paraId="480D87FE"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4A27073F"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Keep 3.5GHz as it is.</w:t>
            </w:r>
          </w:p>
          <w:p w14:paraId="564DCBE9"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01948330"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 xml:space="preserve">Support </w:t>
            </w:r>
            <w:r>
              <w:rPr>
                <w:rFonts w:eastAsia="微软雅黑"/>
                <w:sz w:val="20"/>
                <w:szCs w:val="20"/>
              </w:rPr>
              <w:t xml:space="preserve">not to prioritize any link </w:t>
            </w:r>
            <w:r>
              <w:rPr>
                <w:rFonts w:eastAsia="微软雅黑" w:hint="eastAsia"/>
                <w:sz w:val="20"/>
                <w:szCs w:val="20"/>
              </w:rPr>
              <w:t>at least in LLS</w:t>
            </w:r>
            <w:r>
              <w:rPr>
                <w:rFonts w:eastAsia="微软雅黑"/>
                <w:sz w:val="20"/>
                <w:szCs w:val="20"/>
              </w:rPr>
              <w:t>.</w:t>
            </w:r>
          </w:p>
          <w:p w14:paraId="39797E3D"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04ECADAD"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Support</w:t>
            </w:r>
            <w:r>
              <w:rPr>
                <w:rFonts w:eastAsia="微软雅黑"/>
                <w:sz w:val="20"/>
                <w:szCs w:val="20"/>
              </w:rPr>
              <w:t xml:space="preserve"> to keep the current EVM proposal of having omni</w:t>
            </w:r>
            <w:r>
              <w:rPr>
                <w:rFonts w:eastAsia="微软雅黑" w:hint="eastAsia"/>
                <w:sz w:val="20"/>
                <w:szCs w:val="20"/>
              </w:rPr>
              <w:t>-</w:t>
            </w:r>
            <w:r>
              <w:rPr>
                <w:rFonts w:eastAsia="微软雅黑"/>
                <w:bCs/>
                <w:sz w:val="20"/>
                <w:szCs w:val="20"/>
                <w:lang w:val="en-GB"/>
              </w:rPr>
              <w:t xml:space="preserve"> antennas</w:t>
            </w:r>
            <w:r>
              <w:rPr>
                <w:rFonts w:eastAsia="微软雅黑"/>
                <w:sz w:val="20"/>
                <w:szCs w:val="20"/>
              </w:rPr>
              <w:t xml:space="preserve"> as baseline.</w:t>
            </w:r>
          </w:p>
          <w:p w14:paraId="06CF77AE"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602EF9AB"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For LLS, the note is not needed</w:t>
            </w:r>
            <w:r>
              <w:rPr>
                <w:rFonts w:eastAsia="微软雅黑"/>
                <w:sz w:val="20"/>
                <w:szCs w:val="20"/>
              </w:rPr>
              <w:t>.</w:t>
            </w:r>
          </w:p>
          <w:p w14:paraId="052CFC73" w14:textId="77777777"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29DD8DC3" w14:textId="77777777"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33943E58" w14:textId="3690DE86" w:rsid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6EB5903F" w14:textId="5083BBAC" w:rsid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0194E213" w14:textId="77777777" w:rsidR="00083E55" w:rsidRPr="00083E55" w:rsidRDefault="00083E55" w:rsidP="00083E5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p w14:paraId="0ECA7F6A" w14:textId="34DCB9D1" w:rsidR="00083E55" w:rsidRPr="00083E55" w:rsidRDefault="00083E55" w:rsidP="00083E5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Open to the model(s).  However, different modes should be used for FR1 and FR2</w:t>
            </w:r>
          </w:p>
        </w:tc>
      </w:tr>
      <w:tr w:rsidR="00A26E33" w:rsidRPr="004F33D5" w14:paraId="4CB77F06" w14:textId="77777777" w:rsidTr="00B5490C">
        <w:tc>
          <w:tcPr>
            <w:tcW w:w="2830" w:type="dxa"/>
          </w:tcPr>
          <w:p w14:paraId="174CFAD7" w14:textId="00D59799" w:rsidR="00A26E33" w:rsidRDefault="00A26E33" w:rsidP="00A26E33">
            <w:pPr>
              <w:widowControl w:val="0"/>
              <w:snapToGrid w:val="0"/>
              <w:spacing w:before="120" w:afterLines="50" w:after="120" w:line="240" w:lineRule="auto"/>
              <w:jc w:val="both"/>
              <w:rPr>
                <w:rFonts w:eastAsiaTheme="minorEastAsia"/>
                <w:sz w:val="20"/>
                <w:szCs w:val="20"/>
              </w:rPr>
            </w:pPr>
            <w:r>
              <w:rPr>
                <w:rFonts w:eastAsia="微软雅黑"/>
                <w:sz w:val="20"/>
                <w:szCs w:val="20"/>
              </w:rPr>
              <w:lastRenderedPageBreak/>
              <w:t>QC</w:t>
            </w:r>
          </w:p>
        </w:tc>
        <w:tc>
          <w:tcPr>
            <w:tcW w:w="6520" w:type="dxa"/>
          </w:tcPr>
          <w:p w14:paraId="1D257E62" w14:textId="77777777" w:rsidR="00A26E33" w:rsidRDefault="00A26E33" w:rsidP="00A26E33">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Carrier frequency</w:t>
            </w:r>
          </w:p>
          <w:p w14:paraId="426E391D" w14:textId="77777777" w:rsidR="00A26E33" w:rsidRDefault="00A26E33" w:rsidP="00A26E33">
            <w:pPr>
              <w:pStyle w:val="ListParagraph"/>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We want to clarify our views as there has been some misunderstanding. The motivation is to align the configurations among companies and t</w:t>
            </w:r>
            <w:r w:rsidRPr="007E5AD6">
              <w:rPr>
                <w:rFonts w:eastAsia="微软雅黑"/>
                <w:sz w:val="20"/>
                <w:szCs w:val="20"/>
              </w:rPr>
              <w:t>o reduce simulations overhead</w:t>
            </w:r>
            <w:r>
              <w:rPr>
                <w:rFonts w:eastAsia="微软雅黑"/>
                <w:sz w:val="20"/>
                <w:szCs w:val="20"/>
              </w:rPr>
              <w:t>. W</w:t>
            </w:r>
            <w:r w:rsidRPr="007E5AD6">
              <w:rPr>
                <w:rFonts w:eastAsia="微软雅黑"/>
                <w:sz w:val="20"/>
                <w:szCs w:val="20"/>
              </w:rPr>
              <w:t xml:space="preserve">e suggested in our contribution to select only one center frequency </w:t>
            </w:r>
            <w:r>
              <w:rPr>
                <w:rFonts w:eastAsia="微软雅黑"/>
                <w:sz w:val="20"/>
                <w:szCs w:val="20"/>
              </w:rPr>
              <w:t>out of the two proposed 3.5 GHz and 4 GHz. And w</w:t>
            </w:r>
            <w:r w:rsidRPr="007E5AD6">
              <w:rPr>
                <w:rFonts w:eastAsia="微软雅黑"/>
                <w:sz w:val="20"/>
                <w:szCs w:val="20"/>
              </w:rPr>
              <w:t>e are fine with either 3.5 GHz or 4</w:t>
            </w:r>
            <w:r>
              <w:rPr>
                <w:rFonts w:eastAsia="微软雅黑"/>
                <w:sz w:val="20"/>
                <w:szCs w:val="20"/>
              </w:rPr>
              <w:t xml:space="preserve"> </w:t>
            </w:r>
            <w:r w:rsidRPr="007E5AD6">
              <w:rPr>
                <w:rFonts w:eastAsia="微软雅黑"/>
                <w:sz w:val="20"/>
                <w:szCs w:val="20"/>
              </w:rPr>
              <w:t xml:space="preserve">GHz. </w:t>
            </w:r>
          </w:p>
          <w:p w14:paraId="1991E5C4" w14:textId="77777777" w:rsidR="00A26E33" w:rsidRPr="007E5AD6" w:rsidRDefault="00A26E33" w:rsidP="00A26E33">
            <w:pPr>
              <w:pStyle w:val="ListParagraph"/>
              <w:widowControl w:val="0"/>
              <w:numPr>
                <w:ilvl w:val="0"/>
                <w:numId w:val="15"/>
              </w:numPr>
              <w:snapToGrid w:val="0"/>
              <w:spacing w:before="120" w:afterLines="50" w:after="120" w:line="240" w:lineRule="auto"/>
              <w:ind w:firstLineChars="0"/>
              <w:jc w:val="both"/>
              <w:rPr>
                <w:rFonts w:eastAsia="微软雅黑"/>
                <w:sz w:val="20"/>
                <w:szCs w:val="20"/>
              </w:rPr>
            </w:pPr>
            <w:r w:rsidRPr="007E5AD6">
              <w:rPr>
                <w:rFonts w:eastAsia="微软雅黑"/>
                <w:sz w:val="20"/>
                <w:szCs w:val="20"/>
              </w:rPr>
              <w:t>FR2</w:t>
            </w:r>
          </w:p>
          <w:p w14:paraId="0D28524B" w14:textId="77777777" w:rsidR="00A26E33" w:rsidRDefault="00A26E33" w:rsidP="00A26E33">
            <w:pPr>
              <w:pStyle w:val="ListParagraph"/>
              <w:widowControl w:val="0"/>
              <w:snapToGrid w:val="0"/>
              <w:spacing w:before="120" w:afterLines="50" w:after="120" w:line="240" w:lineRule="auto"/>
              <w:ind w:left="420" w:firstLineChars="0" w:firstLine="0"/>
              <w:jc w:val="both"/>
              <w:rPr>
                <w:rFonts w:eastAsia="微软雅黑"/>
                <w:sz w:val="20"/>
                <w:szCs w:val="20"/>
              </w:rPr>
            </w:pPr>
            <w:r>
              <w:rPr>
                <w:rFonts w:eastAsia="微软雅黑"/>
                <w:sz w:val="20"/>
                <w:szCs w:val="20"/>
              </w:rPr>
              <w:t xml:space="preserve">Adding more clarification in order </w:t>
            </w:r>
            <w:r w:rsidRPr="00D54151">
              <w:rPr>
                <w:rFonts w:eastAsia="微软雅黑"/>
                <w:sz w:val="20"/>
                <w:szCs w:val="20"/>
              </w:rPr>
              <w:t>not to cause confusion or misunderstanding, our objectives</w:t>
            </w:r>
            <w:r>
              <w:rPr>
                <w:rFonts w:eastAsia="微软雅黑"/>
                <w:sz w:val="20"/>
                <w:szCs w:val="20"/>
              </w:rPr>
              <w:t xml:space="preserve"> are</w:t>
            </w:r>
            <w:r w:rsidRPr="00D54151">
              <w:rPr>
                <w:rFonts w:eastAsia="微软雅黑"/>
                <w:sz w:val="20"/>
                <w:szCs w:val="20"/>
              </w:rPr>
              <w:t xml:space="preserve"> </w:t>
            </w:r>
            <w:r>
              <w:rPr>
                <w:rFonts w:eastAsia="微软雅黑"/>
                <w:sz w:val="20"/>
                <w:szCs w:val="20"/>
              </w:rPr>
              <w:t xml:space="preserve">NOT </w:t>
            </w:r>
            <w:r w:rsidRPr="00D54151">
              <w:rPr>
                <w:rFonts w:eastAsia="微软雅黑"/>
                <w:sz w:val="20"/>
                <w:szCs w:val="20"/>
              </w:rPr>
              <w:t xml:space="preserve">to disallow companies to </w:t>
            </w:r>
            <w:r>
              <w:rPr>
                <w:rFonts w:eastAsia="微软雅黑"/>
                <w:sz w:val="20"/>
                <w:szCs w:val="20"/>
              </w:rPr>
              <w:t>perform</w:t>
            </w:r>
            <w:r w:rsidRPr="00D54151">
              <w:rPr>
                <w:rFonts w:eastAsia="微软雅黑"/>
                <w:sz w:val="20"/>
                <w:szCs w:val="20"/>
              </w:rPr>
              <w:t xml:space="preserve"> FR2 evaluation rather focus the efforts on </w:t>
            </w:r>
            <w:r>
              <w:rPr>
                <w:rFonts w:eastAsia="微软雅黑"/>
                <w:sz w:val="20"/>
                <w:szCs w:val="20"/>
              </w:rPr>
              <w:t xml:space="preserve">one set of configurations to reduce simulation overhead. </w:t>
            </w:r>
          </w:p>
          <w:p w14:paraId="5EE9C2AA" w14:textId="77777777" w:rsidR="00A26E33" w:rsidRDefault="00A26E33" w:rsidP="00A26E33">
            <w:pPr>
              <w:pStyle w:val="ListParagraph"/>
              <w:widowControl w:val="0"/>
              <w:numPr>
                <w:ilvl w:val="0"/>
                <w:numId w:val="15"/>
              </w:numPr>
              <w:snapToGrid w:val="0"/>
              <w:spacing w:before="120" w:afterLines="50" w:after="120" w:line="240" w:lineRule="auto"/>
              <w:ind w:firstLineChars="0"/>
              <w:jc w:val="both"/>
              <w:rPr>
                <w:rFonts w:eastAsia="微软雅黑"/>
                <w:sz w:val="20"/>
                <w:szCs w:val="20"/>
              </w:rPr>
            </w:pPr>
            <w:r>
              <w:rPr>
                <w:rFonts w:eastAsia="微软雅黑"/>
                <w:sz w:val="20"/>
                <w:szCs w:val="20"/>
              </w:rPr>
              <w:t>Phase coherency model:</w:t>
            </w:r>
          </w:p>
          <w:p w14:paraId="7F3FC6B8" w14:textId="48DDCF2C" w:rsidR="00A26E33" w:rsidRDefault="00A26E33" w:rsidP="00A26E33">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To align the results between companies, we suggest to combine the proposed four alternatives into one model where the phase of each SRS transmission is modeled as random </w:t>
            </w:r>
            <w:r w:rsidRPr="00571391">
              <w:rPr>
                <w:rFonts w:eastAsia="微软雅黑"/>
                <w:sz w:val="20"/>
                <w:szCs w:val="20"/>
              </w:rPr>
              <w:t xml:space="preserve">phase from a uniform </w:t>
            </w:r>
            <w:r>
              <w:rPr>
                <w:rFonts w:eastAsia="微软雅黑"/>
                <w:sz w:val="20"/>
                <w:szCs w:val="20"/>
              </w:rPr>
              <w:t>distribution between [</w:t>
            </w:r>
            <m:oMath>
              <m:r>
                <m:rPr>
                  <m:sty m:val="p"/>
                </m:rPr>
                <w:rPr>
                  <w:rFonts w:ascii="Cambria Math" w:eastAsia="微软雅黑" w:hAnsi="Cambria Math"/>
                  <w:sz w:val="20"/>
                  <w:szCs w:val="20"/>
                </w:rPr>
                <m:t>-</m:t>
              </m:r>
              <m:sSub>
                <m:sSubPr>
                  <m:ctrlPr>
                    <w:rPr>
                      <w:rFonts w:ascii="Cambria Math" w:eastAsia="微软雅黑" w:hAnsi="Cambria Math"/>
                      <w:sz w:val="20"/>
                      <w:szCs w:val="20"/>
                    </w:rPr>
                  </m:ctrlPr>
                </m:sSubPr>
                <m:e>
                  <m:r>
                    <w:rPr>
                      <w:rFonts w:ascii="Cambria Math" w:eastAsia="微软雅黑" w:hAnsi="Cambria Math"/>
                      <w:sz w:val="20"/>
                      <w:szCs w:val="20"/>
                    </w:rPr>
                    <m:t>ϕ</m:t>
                  </m:r>
                </m:e>
                <m:sub>
                  <m:r>
                    <w:rPr>
                      <w:rFonts w:ascii="Cambria Math" w:eastAsia="微软雅黑" w:hAnsi="Cambria Math"/>
                      <w:sz w:val="20"/>
                      <w:szCs w:val="20"/>
                    </w:rPr>
                    <m:t>max</m:t>
                  </m:r>
                </m:sub>
              </m:sSub>
              <m:r>
                <m:rPr>
                  <m:sty m:val="p"/>
                </m:rPr>
                <w:rPr>
                  <w:rFonts w:ascii="Cambria Math" w:eastAsia="微软雅黑" w:hAnsi="Cambria Math"/>
                  <w:sz w:val="20"/>
                  <w:szCs w:val="20"/>
                </w:rPr>
                <m:t xml:space="preserve">   </m:t>
              </m:r>
              <m:sSub>
                <m:sSubPr>
                  <m:ctrlPr>
                    <w:rPr>
                      <w:rFonts w:ascii="Cambria Math" w:eastAsia="微软雅黑" w:hAnsi="Cambria Math"/>
                      <w:sz w:val="20"/>
                      <w:szCs w:val="20"/>
                    </w:rPr>
                  </m:ctrlPr>
                </m:sSubPr>
                <m:e>
                  <m:r>
                    <w:rPr>
                      <w:rFonts w:ascii="Cambria Math" w:eastAsia="微软雅黑" w:hAnsi="Cambria Math"/>
                      <w:sz w:val="20"/>
                      <w:szCs w:val="20"/>
                    </w:rPr>
                    <m:t>ϕ</m:t>
                  </m:r>
                </m:e>
                <m:sub>
                  <m:r>
                    <w:rPr>
                      <w:rFonts w:ascii="Cambria Math" w:eastAsia="微软雅黑" w:hAnsi="Cambria Math"/>
                      <w:sz w:val="20"/>
                      <w:szCs w:val="20"/>
                    </w:rPr>
                    <m:t>max</m:t>
                  </m:r>
                </m:sub>
              </m:sSub>
              <m:r>
                <m:rPr>
                  <m:sty m:val="p"/>
                </m:rPr>
                <w:rPr>
                  <w:rFonts w:ascii="Cambria Math" w:eastAsia="微软雅黑" w:hAnsi="Cambria Math"/>
                  <w:sz w:val="20"/>
                  <w:szCs w:val="20"/>
                </w:rPr>
                <m:t> ]</m:t>
              </m:r>
            </m:oMath>
            <w:r w:rsidRPr="00571391">
              <w:rPr>
                <w:rFonts w:eastAsia="微软雅黑" w:hint="eastAsia"/>
                <w:sz w:val="20"/>
                <w:szCs w:val="20"/>
              </w:rPr>
              <w:t xml:space="preserve"> </w:t>
            </w:r>
            <w:r w:rsidRPr="00571391">
              <w:rPr>
                <w:rFonts w:eastAsia="微软雅黑"/>
                <w:sz w:val="20"/>
                <w:szCs w:val="20"/>
              </w:rPr>
              <w:t xml:space="preserve">within a time window of </w:t>
            </w:r>
            <m:oMath>
              <m:sSub>
                <m:sSubPr>
                  <m:ctrlPr>
                    <w:rPr>
                      <w:rFonts w:ascii="Cambria Math" w:eastAsia="微软雅黑" w:hAnsi="Cambria Math"/>
                      <w:sz w:val="20"/>
                      <w:szCs w:val="20"/>
                    </w:rPr>
                  </m:ctrlPr>
                </m:sSubPr>
                <m:e>
                  <m:r>
                    <m:rPr>
                      <m:sty m:val="p"/>
                    </m:rPr>
                    <w:rPr>
                      <w:rFonts w:ascii="Cambria Math" w:eastAsia="微软雅黑" w:hAnsi="Cambria Math"/>
                      <w:sz w:val="20"/>
                      <w:szCs w:val="20"/>
                    </w:rPr>
                    <m:t>T</m:t>
                  </m:r>
                </m:e>
                <m:sub>
                  <m:r>
                    <w:rPr>
                      <w:rFonts w:ascii="Cambria Math" w:eastAsia="微软雅黑" w:hAnsi="Cambria Math"/>
                      <w:sz w:val="20"/>
                      <w:szCs w:val="20"/>
                    </w:rPr>
                    <m:t>window</m:t>
                  </m:r>
                </m:sub>
              </m:sSub>
            </m:oMath>
            <w:r w:rsidRPr="00571391">
              <w:rPr>
                <w:rFonts w:eastAsia="微软雅黑"/>
                <w:sz w:val="20"/>
                <w:szCs w:val="20"/>
              </w:rPr>
              <w:t>.</w:t>
            </w:r>
            <w:r>
              <w:rPr>
                <w:rFonts w:eastAsia="微软雅黑"/>
                <w:iCs/>
                <w:color w:val="FF0000"/>
                <w:sz w:val="20"/>
                <w:szCs w:val="20"/>
              </w:rPr>
              <w:t xml:space="preserve"> </w:t>
            </w:r>
          </w:p>
        </w:tc>
      </w:tr>
      <w:tr w:rsidR="00EC5F75" w:rsidRPr="004F33D5" w14:paraId="575E46C1" w14:textId="77777777" w:rsidTr="00B5490C">
        <w:tc>
          <w:tcPr>
            <w:tcW w:w="2830" w:type="dxa"/>
          </w:tcPr>
          <w:p w14:paraId="13867A80" w14:textId="64A3AC50" w:rsidR="00EC5F75" w:rsidRDefault="00EC5F75" w:rsidP="00EC5F75">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L</w:t>
            </w:r>
            <w:r>
              <w:rPr>
                <w:rFonts w:eastAsiaTheme="minorEastAsia"/>
                <w:sz w:val="20"/>
                <w:szCs w:val="20"/>
              </w:rPr>
              <w:t>enovo/MotM</w:t>
            </w:r>
          </w:p>
        </w:tc>
        <w:tc>
          <w:tcPr>
            <w:tcW w:w="6520" w:type="dxa"/>
          </w:tcPr>
          <w:p w14:paraId="76165DB0"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531526F7" w14:textId="77777777" w:rsidR="00EC5F75" w:rsidRPr="00026A7C"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Prefer Rel-15 SRS as the baseline.</w:t>
            </w:r>
          </w:p>
          <w:p w14:paraId="6D84BFA6"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C</w:t>
            </w:r>
            <w:r>
              <w:rPr>
                <w:rFonts w:eastAsia="微软雅黑"/>
                <w:sz w:val="20"/>
                <w:szCs w:val="20"/>
              </w:rPr>
              <w:t>arrier frequency</w:t>
            </w:r>
          </w:p>
          <w:p w14:paraId="18B92F0E" w14:textId="77777777" w:rsidR="00EC5F75" w:rsidRPr="004F33D5"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3.5GHz should be included.</w:t>
            </w:r>
          </w:p>
          <w:p w14:paraId="134EE75B"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D</w:t>
            </w:r>
            <w:r>
              <w:rPr>
                <w:rFonts w:eastAsia="微软雅黑"/>
                <w:sz w:val="20"/>
                <w:szCs w:val="20"/>
              </w:rPr>
              <w:t>L/UL prioritization</w:t>
            </w:r>
          </w:p>
          <w:p w14:paraId="550E5B89" w14:textId="77777777" w:rsidR="00EC5F75"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Agree with OPPO that both DL and UL are important</w:t>
            </w:r>
            <w:r w:rsidRPr="00EA2A1B">
              <w:rPr>
                <w:rFonts w:eastAsia="微软雅黑"/>
                <w:sz w:val="20"/>
                <w:szCs w:val="20"/>
              </w:rPr>
              <w:t>.</w:t>
            </w:r>
            <w:r>
              <w:rPr>
                <w:rFonts w:eastAsia="微软雅黑"/>
                <w:sz w:val="20"/>
                <w:szCs w:val="20"/>
              </w:rPr>
              <w:t xml:space="preserve"> </w:t>
            </w:r>
          </w:p>
          <w:p w14:paraId="22DA6991"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U</w:t>
            </w:r>
            <w:r>
              <w:rPr>
                <w:rFonts w:eastAsia="微软雅黑"/>
                <w:sz w:val="20"/>
                <w:szCs w:val="20"/>
              </w:rPr>
              <w:t>E antenna configuration</w:t>
            </w:r>
          </w:p>
          <w:p w14:paraId="3010AE80" w14:textId="77777777" w:rsidR="00EC5F75"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lastRenderedPageBreak/>
              <w:t xml:space="preserve">Omni should be used in FR1 and support to current FL proposal. </w:t>
            </w:r>
          </w:p>
          <w:p w14:paraId="0B0341A4"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RS periodicity</w:t>
            </w:r>
          </w:p>
          <w:p w14:paraId="16F9DB97" w14:textId="77777777" w:rsidR="00EC5F75"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Malgun Gothic"/>
                <w:sz w:val="20"/>
                <w:szCs w:val="20"/>
                <w:lang w:eastAsia="ko-KR"/>
              </w:rPr>
              <w:t>T</w:t>
            </w:r>
            <w:r>
              <w:rPr>
                <w:rFonts w:eastAsia="Malgun Gothic" w:hint="eastAsia"/>
                <w:sz w:val="20"/>
                <w:szCs w:val="20"/>
                <w:lang w:eastAsia="ko-KR"/>
              </w:rPr>
              <w:t xml:space="preserve">his is not </w:t>
            </w:r>
            <w:r>
              <w:rPr>
                <w:rFonts w:eastAsia="Malgun Gothic"/>
                <w:sz w:val="20"/>
                <w:szCs w:val="20"/>
                <w:lang w:eastAsia="ko-KR"/>
              </w:rPr>
              <w:t>necessary</w:t>
            </w:r>
            <w:r>
              <w:rPr>
                <w:rFonts w:eastAsia="Malgun Gothic" w:hint="eastAsia"/>
                <w:sz w:val="20"/>
                <w:szCs w:val="20"/>
                <w:lang w:eastAsia="ko-KR"/>
              </w:rPr>
              <w:t xml:space="preserve"> </w:t>
            </w:r>
            <w:r>
              <w:rPr>
                <w:rFonts w:eastAsia="Malgun Gothic"/>
                <w:sz w:val="20"/>
                <w:szCs w:val="20"/>
                <w:lang w:eastAsia="ko-KR"/>
              </w:rPr>
              <w:t xml:space="preserve">for LLS. </w:t>
            </w:r>
          </w:p>
          <w:p w14:paraId="0A69ED60"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Scenario and angular scaling</w:t>
            </w:r>
          </w:p>
          <w:p w14:paraId="1CC43439" w14:textId="77777777" w:rsidR="00EC5F75" w:rsidRDefault="00EC5F75" w:rsidP="00EC5F75">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with FL’s proposal</w:t>
            </w:r>
          </w:p>
          <w:p w14:paraId="2E1438F6" w14:textId="77777777"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Difference between UL SNR and DL SNR</w:t>
            </w:r>
          </w:p>
          <w:p w14:paraId="29164B94" w14:textId="58DA0F6E" w:rsidR="00EC5F75" w:rsidRDefault="00EC5F75" w:rsidP="00EC5F75">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fine to remove FFS bullet.</w:t>
            </w:r>
          </w:p>
        </w:tc>
      </w:tr>
      <w:tr w:rsidR="00F36BD3" w:rsidRPr="004F33D5" w14:paraId="2FC67ADB" w14:textId="77777777" w:rsidTr="00B5490C">
        <w:tc>
          <w:tcPr>
            <w:tcW w:w="2830" w:type="dxa"/>
          </w:tcPr>
          <w:p w14:paraId="3BAC57AC" w14:textId="45934FF9" w:rsidR="00F36BD3" w:rsidRDefault="00F36BD3" w:rsidP="00F36BD3">
            <w:pPr>
              <w:widowControl w:val="0"/>
              <w:snapToGrid w:val="0"/>
              <w:spacing w:before="120" w:afterLines="50" w:after="120" w:line="240" w:lineRule="auto"/>
              <w:jc w:val="both"/>
              <w:rPr>
                <w:rFonts w:eastAsiaTheme="minorEastAsia" w:hint="eastAsia"/>
                <w:sz w:val="20"/>
                <w:szCs w:val="20"/>
              </w:rPr>
            </w:pPr>
            <w:r>
              <w:rPr>
                <w:rFonts w:eastAsiaTheme="minorEastAsia" w:hint="eastAsia"/>
                <w:sz w:val="20"/>
                <w:szCs w:val="20"/>
              </w:rPr>
              <w:lastRenderedPageBreak/>
              <w:t>Z</w:t>
            </w:r>
            <w:r>
              <w:rPr>
                <w:rFonts w:eastAsiaTheme="minorEastAsia"/>
                <w:sz w:val="20"/>
                <w:szCs w:val="20"/>
              </w:rPr>
              <w:t>TE</w:t>
            </w:r>
          </w:p>
        </w:tc>
        <w:tc>
          <w:tcPr>
            <w:tcW w:w="6520" w:type="dxa"/>
          </w:tcPr>
          <w:p w14:paraId="3F6FE9CF" w14:textId="77777777" w:rsidR="00F36BD3" w:rsidRDefault="00F36BD3" w:rsidP="00F36BD3">
            <w:pPr>
              <w:pStyle w:val="ListParagraph"/>
              <w:widowControl w:val="0"/>
              <w:numPr>
                <w:ilvl w:val="0"/>
                <w:numId w:val="16"/>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B</w:t>
            </w:r>
            <w:r>
              <w:rPr>
                <w:rFonts w:eastAsia="微软雅黑"/>
                <w:sz w:val="20"/>
                <w:szCs w:val="20"/>
              </w:rPr>
              <w:t>aseline</w:t>
            </w:r>
          </w:p>
          <w:p w14:paraId="436988AF" w14:textId="77777777" w:rsidR="00F36BD3" w:rsidRDefault="00F36BD3" w:rsidP="00F36BD3">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O</w:t>
            </w:r>
            <w:r>
              <w:rPr>
                <w:rFonts w:eastAsia="微软雅黑"/>
                <w:sz w:val="20"/>
                <w:szCs w:val="20"/>
              </w:rPr>
              <w:t>ur understanding on the current proposal is FG 10-11 is one configuration we can use for evaluation. The detailed configuration to use still depends on companies’ choice. The following agreement is what we have now for Rel-16. With this, we don’t see any reason why it cannot be included in the configuration pool we can choose. Hence we prefer to keep it as it is.</w:t>
            </w:r>
          </w:p>
          <w:p w14:paraId="42AD7D49" w14:textId="77777777" w:rsidR="00F36BD3" w:rsidRPr="00F17E64" w:rsidRDefault="00F36BD3" w:rsidP="00F36BD3">
            <w:pPr>
              <w:shd w:val="clear" w:color="auto" w:fill="FFFFFF"/>
              <w:spacing w:after="0" w:line="300" w:lineRule="atLeast"/>
              <w:rPr>
                <w:rFonts w:ascii="Arial" w:hAnsi="Arial" w:cs="Arial"/>
                <w:color w:val="000000"/>
                <w:sz w:val="20"/>
                <w:szCs w:val="20"/>
              </w:rPr>
            </w:pPr>
            <w:r w:rsidRPr="00F17E64">
              <w:rPr>
                <w:rFonts w:ascii="Times" w:hAnsi="Times" w:cs="Times"/>
                <w:color w:val="000000"/>
                <w:sz w:val="20"/>
                <w:szCs w:val="20"/>
                <w:shd w:val="clear" w:color="auto" w:fill="00FF00"/>
              </w:rPr>
              <w:t>Agreements:</w:t>
            </w:r>
          </w:p>
          <w:p w14:paraId="14AC3FF3" w14:textId="77777777" w:rsidR="00F36BD3" w:rsidRPr="00F17E64" w:rsidRDefault="00F36BD3" w:rsidP="00F36BD3">
            <w:pPr>
              <w:shd w:val="clear" w:color="auto" w:fill="FFFFFF"/>
              <w:spacing w:after="0" w:line="300" w:lineRule="atLeast"/>
              <w:ind w:left="720"/>
              <w:rPr>
                <w:rFonts w:ascii="Arial" w:hAnsi="Arial" w:cs="Arial"/>
                <w:color w:val="000000"/>
                <w:sz w:val="20"/>
                <w:szCs w:val="20"/>
              </w:rPr>
            </w:pPr>
            <w:r w:rsidRPr="00F17E64">
              <w:rPr>
                <w:rFonts w:ascii="Symbol" w:hAnsi="Symbol" w:cs="Arial"/>
                <w:color w:val="FF0000"/>
                <w:sz w:val="20"/>
                <w:szCs w:val="20"/>
              </w:rPr>
              <w:t></w:t>
            </w:r>
            <w:r w:rsidRPr="00F17E64">
              <w:rPr>
                <w:strike/>
                <w:color w:val="FF0000"/>
                <w:sz w:val="20"/>
                <w:szCs w:val="20"/>
              </w:rPr>
              <w:t>FFS: Type of FG10-11 is “Per UE”</w:t>
            </w:r>
          </w:p>
          <w:p w14:paraId="2F1E0C5E" w14:textId="77777777" w:rsidR="00F36BD3" w:rsidRPr="00F17E64" w:rsidRDefault="00F36BD3" w:rsidP="00F36BD3">
            <w:pPr>
              <w:shd w:val="clear" w:color="auto" w:fill="FFFFFF"/>
              <w:spacing w:after="0" w:line="300" w:lineRule="atLeast"/>
              <w:ind w:left="1440"/>
              <w:rPr>
                <w:rFonts w:ascii="Arial" w:hAnsi="Arial" w:cs="Arial"/>
                <w:color w:val="000000"/>
                <w:sz w:val="20"/>
                <w:szCs w:val="20"/>
              </w:rPr>
            </w:pPr>
            <w:r w:rsidRPr="00F17E64">
              <w:rPr>
                <w:rFonts w:ascii="Courier New" w:hAnsi="Courier New" w:cs="Courier New"/>
                <w:color w:val="FF0000"/>
                <w:sz w:val="20"/>
                <w:szCs w:val="20"/>
              </w:rPr>
              <w:t>o </w:t>
            </w:r>
            <w:r w:rsidRPr="00F17E64">
              <w:rPr>
                <w:strike/>
                <w:color w:val="FF0000"/>
                <w:sz w:val="20"/>
                <w:szCs w:val="20"/>
              </w:rPr>
              <w:t>Need of xDD/FRx differentiations are “No”</w:t>
            </w:r>
          </w:p>
          <w:p w14:paraId="2ECD49BE" w14:textId="77777777" w:rsidR="00F36BD3" w:rsidRPr="00F17E64" w:rsidRDefault="00F36BD3" w:rsidP="00F36BD3">
            <w:pPr>
              <w:shd w:val="clear" w:color="auto" w:fill="FFFFFF"/>
              <w:spacing w:after="0" w:line="300" w:lineRule="atLeast"/>
              <w:ind w:left="720"/>
              <w:rPr>
                <w:rFonts w:ascii="Arial" w:hAnsi="Arial" w:cs="Arial"/>
                <w:color w:val="000000"/>
                <w:sz w:val="20"/>
                <w:szCs w:val="20"/>
              </w:rPr>
            </w:pPr>
            <w:r w:rsidRPr="00F17E64">
              <w:rPr>
                <w:rFonts w:ascii="Symbol" w:hAnsi="Symbol" w:cs="Arial"/>
                <w:color w:val="000000"/>
                <w:sz w:val="20"/>
                <w:szCs w:val="20"/>
              </w:rPr>
              <w:t></w:t>
            </w:r>
            <w:r w:rsidRPr="00F17E64">
              <w:rPr>
                <w:color w:val="000000"/>
                <w:sz w:val="20"/>
                <w:szCs w:val="20"/>
              </w:rPr>
              <w:t>“TBD” is removed from prerequisite feature groups for FG10-11</w:t>
            </w:r>
          </w:p>
          <w:p w14:paraId="1492BE77" w14:textId="77777777" w:rsidR="00F36BD3" w:rsidRPr="00F17E64" w:rsidRDefault="00F36BD3" w:rsidP="00F36BD3">
            <w:pPr>
              <w:shd w:val="clear" w:color="auto" w:fill="FFFFFF"/>
              <w:spacing w:after="0" w:line="300" w:lineRule="atLeast"/>
              <w:ind w:left="720"/>
              <w:rPr>
                <w:rFonts w:ascii="Arial" w:hAnsi="Arial" w:cs="Arial"/>
                <w:color w:val="000000"/>
                <w:sz w:val="20"/>
                <w:szCs w:val="20"/>
              </w:rPr>
            </w:pPr>
            <w:r w:rsidRPr="00F17E64">
              <w:rPr>
                <w:rFonts w:ascii="Symbol" w:hAnsi="Symbol" w:cs="Arial"/>
                <w:color w:val="000000"/>
                <w:sz w:val="20"/>
                <w:szCs w:val="20"/>
              </w:rPr>
              <w:t></w:t>
            </w:r>
            <w:r w:rsidRPr="00F17E64">
              <w:rPr>
                <w:color w:val="000000"/>
                <w:sz w:val="20"/>
                <w:szCs w:val="20"/>
              </w:rPr>
              <w:t>This FG is also applicable to licensed bands</w:t>
            </w:r>
          </w:p>
          <w:p w14:paraId="5CA196CC" w14:textId="77777777" w:rsidR="00F36BD3" w:rsidRPr="00F17E64" w:rsidRDefault="00F36BD3" w:rsidP="00F36BD3">
            <w:pPr>
              <w:shd w:val="clear" w:color="auto" w:fill="FFFFFF"/>
              <w:spacing w:after="0" w:line="300" w:lineRule="atLeast"/>
              <w:rPr>
                <w:rFonts w:ascii="Arial" w:hAnsi="Arial" w:cs="Arial"/>
                <w:color w:val="000000"/>
                <w:sz w:val="20"/>
                <w:szCs w:val="20"/>
              </w:rPr>
            </w:pPr>
            <w:r w:rsidRPr="00F17E64">
              <w:rPr>
                <w:rFonts w:ascii="Times" w:hAnsi="Times" w:cs="Times"/>
                <w:color w:val="000000"/>
                <w:sz w:val="20"/>
                <w:szCs w:val="20"/>
                <w:shd w:val="clear" w:color="auto" w:fill="00FF00"/>
              </w:rPr>
              <w:t>Agreement:</w:t>
            </w:r>
          </w:p>
          <w:p w14:paraId="3E22F976" w14:textId="77777777" w:rsidR="00F36BD3" w:rsidRPr="00F17E64" w:rsidRDefault="00F36BD3" w:rsidP="00F36BD3">
            <w:pPr>
              <w:shd w:val="clear" w:color="auto" w:fill="FFFFFF"/>
              <w:spacing w:after="0" w:line="300" w:lineRule="atLeast"/>
              <w:ind w:left="720"/>
              <w:rPr>
                <w:rFonts w:ascii="Arial" w:hAnsi="Arial" w:cs="Arial"/>
                <w:color w:val="000000"/>
                <w:sz w:val="20"/>
                <w:szCs w:val="20"/>
              </w:rPr>
            </w:pPr>
            <w:r w:rsidRPr="00F17E64">
              <w:rPr>
                <w:rFonts w:ascii="Symbol" w:hAnsi="Symbol" w:cs="Arial"/>
                <w:color w:val="000000"/>
                <w:sz w:val="20"/>
                <w:szCs w:val="20"/>
              </w:rPr>
              <w:t></w:t>
            </w:r>
            <w:r w:rsidRPr="00F17E64">
              <w:rPr>
                <w:color w:val="000000"/>
                <w:sz w:val="20"/>
                <w:szCs w:val="20"/>
              </w:rPr>
              <w:t>Type of FG10-11 is “Per band”</w:t>
            </w:r>
          </w:p>
          <w:p w14:paraId="5DAC22F8" w14:textId="77777777" w:rsidR="00F36BD3" w:rsidRPr="00F36BD3" w:rsidRDefault="00F36BD3" w:rsidP="00F36BD3">
            <w:pPr>
              <w:widowControl w:val="0"/>
              <w:snapToGrid w:val="0"/>
              <w:spacing w:before="120" w:afterLines="50" w:after="120" w:line="240" w:lineRule="auto"/>
              <w:jc w:val="both"/>
              <w:rPr>
                <w:rFonts w:eastAsia="微软雅黑" w:hint="eastAsia"/>
                <w:sz w:val="20"/>
                <w:szCs w:val="20"/>
              </w:rPr>
            </w:pPr>
          </w:p>
        </w:tc>
      </w:tr>
    </w:tbl>
    <w:p w14:paraId="150C99E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F78DFE1" w14:textId="77777777"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EVM proposal 3</w:t>
      </w:r>
    </w:p>
    <w:p w14:paraId="7B316D9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following update is proposed on EVM proposal 3.</w:t>
      </w:r>
    </w:p>
    <w:p w14:paraId="324706B0" w14:textId="77777777" w:rsidR="00E75C6C" w:rsidRDefault="0005226B">
      <w:pPr>
        <w:pStyle w:val="ListParagraph"/>
        <w:widowControl w:val="0"/>
        <w:numPr>
          <w:ilvl w:val="0"/>
          <w:numId w:val="8"/>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T</w:t>
      </w:r>
      <w:r>
        <w:rPr>
          <w:rFonts w:eastAsia="微软雅黑"/>
          <w:sz w:val="20"/>
          <w:szCs w:val="20"/>
        </w:rPr>
        <w:t>raffic model</w:t>
      </w:r>
    </w:p>
    <w:p w14:paraId="69D86214" w14:textId="77777777" w:rsidR="00E75C6C" w:rsidRDefault="0005226B">
      <w:pPr>
        <w:pStyle w:val="ListParagraph"/>
        <w:widowControl w:val="0"/>
        <w:numPr>
          <w:ilvl w:val="1"/>
          <w:numId w:val="8"/>
        </w:numPr>
        <w:snapToGrid w:val="0"/>
        <w:spacing w:before="120" w:afterLines="50" w:after="120" w:line="240" w:lineRule="auto"/>
        <w:ind w:firstLineChars="0"/>
        <w:jc w:val="both"/>
        <w:rPr>
          <w:rFonts w:eastAsia="微软雅黑"/>
          <w:sz w:val="20"/>
          <w:szCs w:val="20"/>
        </w:rPr>
      </w:pPr>
      <w:r>
        <w:rPr>
          <w:rFonts w:eastAsia="微软雅黑"/>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微软雅黑"/>
          <w:sz w:val="20"/>
          <w:szCs w:val="20"/>
        </w:rPr>
      </w:pPr>
    </w:p>
    <w:p w14:paraId="7A3C5CED" w14:textId="41321F0D" w:rsidR="00B83FDF" w:rsidRPr="00D322B3" w:rsidRDefault="00B83FDF" w:rsidP="00B83FDF">
      <w:pPr>
        <w:snapToGrid w:val="0"/>
        <w:spacing w:before="120" w:afterLines="50" w:after="120" w:line="240" w:lineRule="auto"/>
        <w:jc w:val="both"/>
        <w:rPr>
          <w:rFonts w:eastAsia="微软雅黑"/>
          <w:sz w:val="20"/>
          <w:szCs w:val="20"/>
          <w:lang w:val="en-GB"/>
        </w:rPr>
      </w:pPr>
      <w:r>
        <w:rPr>
          <w:rFonts w:eastAsia="微软雅黑"/>
          <w:b/>
          <w:i/>
          <w:sz w:val="20"/>
          <w:szCs w:val="20"/>
          <w:highlight w:val="yellow"/>
        </w:rPr>
        <w:t xml:space="preserve">FL </w:t>
      </w:r>
      <w:r w:rsidRPr="004774CB">
        <w:rPr>
          <w:rFonts w:eastAsia="微软雅黑"/>
          <w:b/>
          <w:i/>
          <w:sz w:val="20"/>
          <w:szCs w:val="20"/>
          <w:highlight w:val="yellow"/>
        </w:rPr>
        <w:t xml:space="preserve">Proposal </w:t>
      </w:r>
      <w:r w:rsidR="00B8308D">
        <w:rPr>
          <w:rFonts w:eastAsia="微软雅黑"/>
          <w:b/>
          <w:i/>
          <w:sz w:val="20"/>
          <w:szCs w:val="20"/>
          <w:highlight w:val="yellow"/>
        </w:rPr>
        <w:t>2-</w:t>
      </w:r>
      <w:r w:rsidRPr="004774CB">
        <w:rPr>
          <w:rFonts w:eastAsia="微软雅黑"/>
          <w:b/>
          <w:i/>
          <w:sz w:val="20"/>
          <w:szCs w:val="20"/>
          <w:highlight w:val="yellow"/>
        </w:rPr>
        <w:t>3:</w:t>
      </w:r>
      <w:r w:rsidRPr="00524DD1">
        <w:rPr>
          <w:rFonts w:eastAsia="微软雅黑"/>
          <w:b/>
          <w:i/>
          <w:sz w:val="20"/>
          <w:szCs w:val="20"/>
        </w:rPr>
        <w:t xml:space="preserve"> </w:t>
      </w:r>
      <w:r w:rsidRPr="00FA781F">
        <w:rPr>
          <w:rFonts w:eastAsia="微软雅黑"/>
          <w:i/>
          <w:sz w:val="20"/>
          <w:szCs w:val="20"/>
          <w:lang w:val="en-GB"/>
        </w:rPr>
        <w:t>Adopt the following SLS assumptions at least for SRS capacity enhancements in Rel-17.</w:t>
      </w:r>
    </w:p>
    <w:tbl>
      <w:tblPr>
        <w:tblStyle w:val="TableGrid"/>
        <w:tblW w:w="0" w:type="auto"/>
        <w:tblLook w:val="04A0" w:firstRow="1" w:lastRow="0" w:firstColumn="1" w:lastColumn="0" w:noHBand="0" w:noVBand="1"/>
      </w:tblPr>
      <w:tblGrid>
        <w:gridCol w:w="1696"/>
        <w:gridCol w:w="7654"/>
      </w:tblGrid>
      <w:tr w:rsidR="00B83FDF" w14:paraId="227F3384" w14:textId="77777777" w:rsidTr="00F41EB2">
        <w:tc>
          <w:tcPr>
            <w:tcW w:w="1696" w:type="dxa"/>
            <w:shd w:val="clear" w:color="auto" w:fill="FFC000"/>
          </w:tcPr>
          <w:p w14:paraId="78C5D985"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hint="eastAsia"/>
                <w:b/>
                <w:sz w:val="20"/>
                <w:szCs w:val="20"/>
                <w:lang w:val="en-GB"/>
              </w:rPr>
              <w:t>P</w:t>
            </w:r>
            <w:r w:rsidRPr="00F92E9D">
              <w:rPr>
                <w:rFonts w:eastAsia="微软雅黑"/>
                <w:b/>
                <w:sz w:val="20"/>
                <w:szCs w:val="20"/>
                <w:lang w:val="en-GB"/>
              </w:rPr>
              <w:t>arameter</w:t>
            </w:r>
          </w:p>
        </w:tc>
        <w:tc>
          <w:tcPr>
            <w:tcW w:w="7654" w:type="dxa"/>
            <w:shd w:val="clear" w:color="auto" w:fill="FFC000"/>
          </w:tcPr>
          <w:p w14:paraId="5936B309" w14:textId="77777777" w:rsidR="00B83FDF" w:rsidRPr="00F92E9D" w:rsidRDefault="00B83FDF" w:rsidP="00F41EB2">
            <w:pPr>
              <w:snapToGrid w:val="0"/>
              <w:spacing w:after="0" w:line="240" w:lineRule="auto"/>
              <w:jc w:val="both"/>
              <w:rPr>
                <w:rFonts w:eastAsia="微软雅黑"/>
                <w:b/>
                <w:sz w:val="20"/>
                <w:szCs w:val="20"/>
                <w:lang w:val="en-GB"/>
              </w:rPr>
            </w:pPr>
            <w:r w:rsidRPr="00F92E9D">
              <w:rPr>
                <w:rFonts w:eastAsia="微软雅黑"/>
                <w:b/>
                <w:sz w:val="20"/>
                <w:szCs w:val="20"/>
                <w:lang w:val="en-GB"/>
              </w:rPr>
              <w:t>Value</w:t>
            </w:r>
          </w:p>
        </w:tc>
      </w:tr>
      <w:tr w:rsidR="00B83FDF" w14:paraId="7AE7AC4D" w14:textId="77777777" w:rsidTr="00F41EB2">
        <w:tc>
          <w:tcPr>
            <w:tcW w:w="1696" w:type="dxa"/>
          </w:tcPr>
          <w:p w14:paraId="04E8213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654" w:type="dxa"/>
          </w:tcPr>
          <w:p w14:paraId="584F727B"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B83FDF" w14:paraId="1AE34743" w14:textId="77777777" w:rsidTr="00F41EB2">
        <w:tc>
          <w:tcPr>
            <w:tcW w:w="1696" w:type="dxa"/>
          </w:tcPr>
          <w:p w14:paraId="24C9FB16"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654" w:type="dxa"/>
          </w:tcPr>
          <w:p w14:paraId="73B2513B"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B83FDF" w14:paraId="7091B5A9" w14:textId="77777777" w:rsidTr="00F41EB2">
        <w:tc>
          <w:tcPr>
            <w:tcW w:w="1696" w:type="dxa"/>
          </w:tcPr>
          <w:p w14:paraId="1C318E83"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654" w:type="dxa"/>
          </w:tcPr>
          <w:p w14:paraId="343501C5" w14:textId="77777777" w:rsidR="00B83FDF" w:rsidRDefault="00B83FDF"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B83FDF" w14:paraId="56914065" w14:textId="77777777" w:rsidTr="00F41EB2">
        <w:tc>
          <w:tcPr>
            <w:tcW w:w="1696" w:type="dxa"/>
          </w:tcPr>
          <w:p w14:paraId="20F2FF18"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654" w:type="dxa"/>
          </w:tcPr>
          <w:p w14:paraId="2531085F"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651AF761" w14:textId="77777777" w:rsidR="00B83FDF" w:rsidRDefault="00B83FDF"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B83FDF" w:rsidRPr="006B2FEF" w14:paraId="0785EEDD" w14:textId="77777777" w:rsidTr="00F41EB2">
        <w:tc>
          <w:tcPr>
            <w:tcW w:w="1696" w:type="dxa"/>
          </w:tcPr>
          <w:p w14:paraId="1D603BB5"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Carrier frequency,  SCS and system bandwidth</w:t>
            </w:r>
          </w:p>
        </w:tc>
        <w:tc>
          <w:tcPr>
            <w:tcW w:w="7654" w:type="dxa"/>
          </w:tcPr>
          <w:p w14:paraId="0FDF6081" w14:textId="77777777" w:rsidR="00B83FDF" w:rsidRPr="006B2FEF" w:rsidRDefault="00B83FDF" w:rsidP="00F41EB2">
            <w:pPr>
              <w:snapToGrid w:val="0"/>
              <w:spacing w:after="0" w:line="240" w:lineRule="auto"/>
              <w:jc w:val="both"/>
              <w:rPr>
                <w:rFonts w:eastAsia="微软雅黑"/>
                <w:sz w:val="20"/>
                <w:szCs w:val="20"/>
                <w:lang w:val="en-GB"/>
              </w:rPr>
            </w:pPr>
            <w:r w:rsidRPr="00E4040C">
              <w:rPr>
                <w:rFonts w:eastAsia="微软雅黑"/>
                <w:sz w:val="20"/>
                <w:szCs w:val="20"/>
                <w:lang w:val="en-GB"/>
              </w:rPr>
              <w:t xml:space="preserve">3.5GHz, 30KHz and 20MHz/40MHz/100MHz </w:t>
            </w:r>
            <w:r>
              <w:rPr>
                <w:rFonts w:eastAsia="微软雅黑"/>
                <w:sz w:val="20"/>
                <w:szCs w:val="20"/>
                <w:lang w:val="en-GB"/>
              </w:rPr>
              <w:t>as</w:t>
            </w:r>
            <w:r w:rsidRPr="00E4040C">
              <w:rPr>
                <w:rFonts w:eastAsia="微软雅黑"/>
                <w:sz w:val="20"/>
                <w:szCs w:val="20"/>
                <w:lang w:val="en-GB"/>
              </w:rPr>
              <w:t xml:space="preserve"> baseline</w:t>
            </w:r>
          </w:p>
        </w:tc>
      </w:tr>
      <w:tr w:rsidR="00B83FDF" w:rsidRPr="00E4040C" w14:paraId="4BF2FEF1" w14:textId="77777777" w:rsidTr="00F41EB2">
        <w:tc>
          <w:tcPr>
            <w:tcW w:w="1696" w:type="dxa"/>
          </w:tcPr>
          <w:p w14:paraId="38293807" w14:textId="77777777" w:rsidR="00B83FDF" w:rsidRDefault="00B83FDF"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654" w:type="dxa"/>
          </w:tcPr>
          <w:p w14:paraId="205730AC" w14:textId="77777777" w:rsidR="00B83FDF" w:rsidRPr="00E4040C" w:rsidRDefault="00B83FDF" w:rsidP="00F41EB2">
            <w:pPr>
              <w:snapToGrid w:val="0"/>
              <w:spacing w:after="0" w:line="240" w:lineRule="auto"/>
              <w:jc w:val="both"/>
              <w:rPr>
                <w:rFonts w:eastAsia="微软雅黑"/>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微软雅黑"/>
                <w:sz w:val="20"/>
                <w:szCs w:val="20"/>
                <w:lang w:val="en-GB"/>
              </w:rPr>
              <w:t xml:space="preserve"> =</w:t>
            </w:r>
            <w:r w:rsidRPr="003B6B4F">
              <w:rPr>
                <w:sz w:val="20"/>
                <w:szCs w:val="20"/>
              </w:rPr>
              <w:t xml:space="preserve"> (8,8,2,1,1,4,8)</w:t>
            </w:r>
            <w:r>
              <w:rPr>
                <w:sz w:val="20"/>
                <w:szCs w:val="20"/>
              </w:rPr>
              <w:t xml:space="preserve">. </w:t>
            </w:r>
            <w:r w:rsidRPr="00AB395D">
              <w:rPr>
                <w:rFonts w:eastAsia="微软雅黑"/>
                <w:sz w:val="20"/>
                <w:szCs w:val="20"/>
                <w:lang w:val="en-GB"/>
              </w:rPr>
              <w:t>(dH,dV) = (0.5, 0.8)λ</w:t>
            </w:r>
          </w:p>
        </w:tc>
      </w:tr>
      <w:tr w:rsidR="00B83FDF" w:rsidRPr="003B6B4F" w14:paraId="11EDB62F" w14:textId="77777777" w:rsidTr="00F41EB2">
        <w:tc>
          <w:tcPr>
            <w:tcW w:w="1696" w:type="dxa"/>
          </w:tcPr>
          <w:p w14:paraId="442B2FD4"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lastRenderedPageBreak/>
              <w:t>N</w:t>
            </w:r>
            <w:r>
              <w:rPr>
                <w:rFonts w:eastAsia="微软雅黑"/>
                <w:sz w:val="20"/>
                <w:szCs w:val="20"/>
                <w:lang w:val="en-GB"/>
              </w:rPr>
              <w:t>umber of UE antennas</w:t>
            </w:r>
          </w:p>
        </w:tc>
        <w:tc>
          <w:tcPr>
            <w:tcW w:w="7654" w:type="dxa"/>
          </w:tcPr>
          <w:p w14:paraId="47D6AE68" w14:textId="77777777" w:rsidR="00B83FDF" w:rsidRPr="003B6B4F" w:rsidRDefault="00B83FDF"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F41EB2">
        <w:tc>
          <w:tcPr>
            <w:tcW w:w="1696" w:type="dxa"/>
          </w:tcPr>
          <w:p w14:paraId="6772D9DA"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654" w:type="dxa"/>
          </w:tcPr>
          <w:p w14:paraId="3C1C638D" w14:textId="77777777" w:rsidR="00B83FDF" w:rsidRDefault="00B83FDF" w:rsidP="00F41EB2">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F41EB2">
            <w:pPr>
              <w:snapToGrid w:val="0"/>
              <w:spacing w:after="0" w:line="240" w:lineRule="auto"/>
              <w:jc w:val="both"/>
              <w:rPr>
                <w:sz w:val="20"/>
                <w:szCs w:val="20"/>
              </w:rPr>
            </w:pPr>
            <w:r w:rsidRPr="003B2E8C">
              <w:rPr>
                <w:color w:val="FF0000"/>
                <w:sz w:val="20"/>
                <w:szCs w:val="20"/>
              </w:rPr>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F41EB2">
        <w:tc>
          <w:tcPr>
            <w:tcW w:w="1696" w:type="dxa"/>
          </w:tcPr>
          <w:p w14:paraId="6D58CF86"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654" w:type="dxa"/>
          </w:tcPr>
          <w:p w14:paraId="031E46E9" w14:textId="77777777" w:rsidR="00B83FDF" w:rsidRDefault="00B83FDF" w:rsidP="00F41EB2">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F41EB2">
        <w:tc>
          <w:tcPr>
            <w:tcW w:w="1696" w:type="dxa"/>
          </w:tcPr>
          <w:p w14:paraId="15BD367D" w14:textId="77777777" w:rsidR="00B83FDF" w:rsidRDefault="00B83FDF"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654" w:type="dxa"/>
          </w:tcPr>
          <w:p w14:paraId="16E00B2A" w14:textId="77777777" w:rsidR="00B83FDF" w:rsidRDefault="00B83FDF" w:rsidP="00F41EB2">
            <w:pPr>
              <w:snapToGrid w:val="0"/>
              <w:spacing w:after="0" w:line="240" w:lineRule="auto"/>
              <w:jc w:val="both"/>
              <w:rPr>
                <w:sz w:val="20"/>
                <w:szCs w:val="20"/>
              </w:rPr>
            </w:pPr>
            <w:r>
              <w:rPr>
                <w:rFonts w:hint="eastAsia"/>
                <w:sz w:val="20"/>
                <w:szCs w:val="20"/>
              </w:rPr>
              <w:t>U</w:t>
            </w:r>
            <w:r>
              <w:rPr>
                <w:sz w:val="20"/>
                <w:szCs w:val="20"/>
              </w:rPr>
              <w:t>Mi/UMa with 200m ISD.</w:t>
            </w:r>
          </w:p>
          <w:p w14:paraId="2C19151D" w14:textId="77777777" w:rsidR="00B83FDF" w:rsidRDefault="00B83FDF" w:rsidP="00F41EB2">
            <w:pPr>
              <w:snapToGrid w:val="0"/>
              <w:spacing w:after="0" w:line="240" w:lineRule="auto"/>
              <w:jc w:val="both"/>
              <w:rPr>
                <w:sz w:val="20"/>
                <w:szCs w:val="20"/>
              </w:rPr>
            </w:pPr>
            <w:r>
              <w:rPr>
                <w:sz w:val="20"/>
                <w:szCs w:val="20"/>
              </w:rPr>
              <w:t>Note: UMa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微软雅黑"/>
          <w:sz w:val="20"/>
          <w:szCs w:val="20"/>
        </w:rPr>
      </w:pPr>
    </w:p>
    <w:p w14:paraId="2D3798C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views on the above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微软雅黑"/>
                <w:sz w:val="20"/>
                <w:szCs w:val="20"/>
              </w:rPr>
            </w:pPr>
            <w:r>
              <w:rPr>
                <w:rFonts w:eastAsia="微软雅黑"/>
                <w:sz w:val="20"/>
                <w:szCs w:val="20"/>
              </w:rPr>
              <w:t>Rapporteur</w:t>
            </w:r>
            <w:r w:rsidR="0005226B">
              <w:rPr>
                <w:rFonts w:eastAsia="微软雅黑"/>
                <w:sz w:val="20"/>
                <w:szCs w:val="20"/>
              </w:rPr>
              <w:t>’s assessment</w:t>
            </w:r>
          </w:p>
        </w:tc>
        <w:tc>
          <w:tcPr>
            <w:tcW w:w="6520" w:type="dxa"/>
          </w:tcPr>
          <w:p w14:paraId="4A80CEF1"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4A8FC393"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Huawei</w:t>
            </w:r>
            <w:r>
              <w:rPr>
                <w:rFonts w:eastAsia="微软雅黑" w:hint="eastAsia"/>
                <w:sz w:val="20"/>
                <w:szCs w:val="20"/>
              </w:rPr>
              <w:t>,</w:t>
            </w:r>
            <w:r>
              <w:rPr>
                <w:rFonts w:eastAsia="微软雅黑"/>
                <w:sz w:val="20"/>
                <w:szCs w:val="20"/>
              </w:rPr>
              <w:t xml:space="preserve"> Hisilicon</w:t>
            </w:r>
          </w:p>
        </w:tc>
        <w:tc>
          <w:tcPr>
            <w:tcW w:w="6520" w:type="dxa"/>
          </w:tcPr>
          <w:p w14:paraId="329861A9" w14:textId="77777777" w:rsidR="00C4478A" w:rsidRDefault="00C4478A" w:rsidP="00C4478A">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6CD153FD" w14:textId="7D033E38" w:rsidR="00C4478A" w:rsidRPr="00C4478A" w:rsidRDefault="00C4478A" w:rsidP="00C4478A">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sidRPr="00C4478A">
              <w:rPr>
                <w:rFonts w:eastAsia="微软雅黑"/>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Futurewei</w:t>
            </w:r>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微软雅黑"/>
                <w:sz w:val="20"/>
                <w:szCs w:val="20"/>
              </w:rPr>
            </w:pPr>
            <w:r>
              <w:rPr>
                <w:rFonts w:eastAsia="微软雅黑"/>
                <w:sz w:val="20"/>
                <w:szCs w:val="20"/>
              </w:rPr>
              <w:t>Support to add full buffer in the traffic model.</w:t>
            </w:r>
          </w:p>
        </w:tc>
      </w:tr>
      <w:tr w:rsidR="00B5490C" w14:paraId="0AD35496" w14:textId="77777777" w:rsidTr="00B5490C">
        <w:tc>
          <w:tcPr>
            <w:tcW w:w="2830" w:type="dxa"/>
          </w:tcPr>
          <w:p w14:paraId="267555CA"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t>Samsung</w:t>
            </w:r>
          </w:p>
        </w:tc>
        <w:tc>
          <w:tcPr>
            <w:tcW w:w="6520" w:type="dxa"/>
          </w:tcPr>
          <w:p w14:paraId="7E68ED1D" w14:textId="77777777" w:rsidR="00B5490C" w:rsidRDefault="00B5490C" w:rsidP="00F41EB2">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Traffic model</w:t>
            </w:r>
          </w:p>
          <w:p w14:paraId="1A5D5D5C" w14:textId="77777777" w:rsidR="00B5490C" w:rsidRDefault="00B5490C" w:rsidP="00F41EB2">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We are support to add note on the full buffer model.</w:t>
            </w:r>
          </w:p>
        </w:tc>
      </w:tr>
      <w:tr w:rsidR="00554131" w14:paraId="02AA72DD" w14:textId="77777777" w:rsidTr="00B5490C">
        <w:tc>
          <w:tcPr>
            <w:tcW w:w="2830" w:type="dxa"/>
          </w:tcPr>
          <w:p w14:paraId="7BD2CCF9" w14:textId="2B8EC824" w:rsidR="00554131" w:rsidRPr="004F33D5"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uawei, HiSilicon2</w:t>
            </w:r>
          </w:p>
        </w:tc>
        <w:tc>
          <w:tcPr>
            <w:tcW w:w="6520" w:type="dxa"/>
          </w:tcPr>
          <w:p w14:paraId="610E74FA" w14:textId="1FA0E74B" w:rsidR="00554131" w:rsidRPr="00554131" w:rsidRDefault="00554131" w:rsidP="00554131">
            <w:pPr>
              <w:widowControl w:val="0"/>
              <w:snapToGrid w:val="0"/>
              <w:spacing w:before="120" w:afterLines="50" w:after="120" w:line="240" w:lineRule="auto"/>
              <w:jc w:val="both"/>
              <w:rPr>
                <w:rFonts w:eastAsia="微软雅黑"/>
                <w:sz w:val="20"/>
                <w:szCs w:val="20"/>
              </w:rPr>
            </w:pPr>
            <w:r w:rsidRPr="00554131">
              <w:rPr>
                <w:rFonts w:eastAsia="微软雅黑" w:hint="eastAsia"/>
                <w:sz w:val="20"/>
                <w:szCs w:val="20"/>
              </w:rPr>
              <w:t>One more comments for baseline FG</w:t>
            </w:r>
            <w:r w:rsidRPr="00554131">
              <w:rPr>
                <w:rFonts w:eastAsia="微软雅黑"/>
                <w:sz w:val="20"/>
                <w:szCs w:val="20"/>
              </w:rPr>
              <w:t>10-11, as we commented in Section-2.3 as well, not sure the use cases for the FG, which is still under discussion. At this stage, we may not use FG10-11 for baseline.</w:t>
            </w:r>
          </w:p>
        </w:tc>
      </w:tr>
      <w:tr w:rsidR="00A26E33" w14:paraId="78B0C126" w14:textId="77777777" w:rsidTr="00B5490C">
        <w:tc>
          <w:tcPr>
            <w:tcW w:w="2830" w:type="dxa"/>
          </w:tcPr>
          <w:p w14:paraId="7542F25C" w14:textId="452DA1DF" w:rsidR="00A26E33" w:rsidRDefault="00A26E33" w:rsidP="00A26E33">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2458AB4F" w14:textId="02A7D197" w:rsidR="00A26E33" w:rsidRPr="00554131" w:rsidRDefault="00A26E33" w:rsidP="00A26E33">
            <w:pPr>
              <w:widowControl w:val="0"/>
              <w:snapToGrid w:val="0"/>
              <w:spacing w:before="120" w:afterLines="50" w:after="120" w:line="240" w:lineRule="auto"/>
              <w:jc w:val="both"/>
              <w:rPr>
                <w:rFonts w:eastAsia="微软雅黑"/>
                <w:sz w:val="20"/>
                <w:szCs w:val="20"/>
              </w:rPr>
            </w:pPr>
            <w:r>
              <w:rPr>
                <w:rFonts w:eastAsia="微软雅黑"/>
                <w:sz w:val="20"/>
                <w:szCs w:val="20"/>
              </w:rPr>
              <w:t>We support the FL proposal 2-3, but we would like to add a note at SRS modeling description that companies may utilize phase coherency model for SRS time bundling designs.</w:t>
            </w:r>
          </w:p>
        </w:tc>
      </w:tr>
      <w:tr w:rsidR="00EC5F75" w14:paraId="61C79DEC" w14:textId="77777777" w:rsidTr="00B5490C">
        <w:tc>
          <w:tcPr>
            <w:tcW w:w="2830" w:type="dxa"/>
          </w:tcPr>
          <w:p w14:paraId="43C3822D" w14:textId="70F4DAB9" w:rsidR="00EC5F75" w:rsidRDefault="00EC5F75" w:rsidP="00EC5F75">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L</w:t>
            </w:r>
            <w:r>
              <w:rPr>
                <w:rFonts w:eastAsiaTheme="minorEastAsia"/>
                <w:sz w:val="20"/>
                <w:szCs w:val="20"/>
              </w:rPr>
              <w:t>enovo/MotM</w:t>
            </w:r>
          </w:p>
        </w:tc>
        <w:tc>
          <w:tcPr>
            <w:tcW w:w="6520" w:type="dxa"/>
          </w:tcPr>
          <w:p w14:paraId="3E65C872" w14:textId="7C77D53A"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Support to add full buffer in the traffic model.</w:t>
            </w:r>
          </w:p>
        </w:tc>
      </w:tr>
      <w:tr w:rsidR="00A14056" w14:paraId="5677222A" w14:textId="77777777" w:rsidTr="00B5490C">
        <w:tc>
          <w:tcPr>
            <w:tcW w:w="2830" w:type="dxa"/>
          </w:tcPr>
          <w:p w14:paraId="7552BA5A" w14:textId="55B76DC5" w:rsidR="00A14056" w:rsidRDefault="00A14056" w:rsidP="00A14056">
            <w:pPr>
              <w:widowControl w:val="0"/>
              <w:snapToGrid w:val="0"/>
              <w:spacing w:before="120" w:afterLines="50" w:after="120" w:line="240" w:lineRule="auto"/>
              <w:jc w:val="both"/>
              <w:rPr>
                <w:rFonts w:eastAsiaTheme="minorEastAsia" w:hint="eastAsia"/>
                <w:sz w:val="20"/>
                <w:szCs w:val="20"/>
              </w:rPr>
            </w:pPr>
            <w:r>
              <w:rPr>
                <w:rFonts w:eastAsia="微软雅黑" w:hint="eastAsia"/>
                <w:sz w:val="20"/>
                <w:szCs w:val="20"/>
              </w:rPr>
              <w:t>Z</w:t>
            </w:r>
            <w:r>
              <w:rPr>
                <w:rFonts w:eastAsia="微软雅黑"/>
                <w:sz w:val="20"/>
                <w:szCs w:val="20"/>
              </w:rPr>
              <w:t>TE</w:t>
            </w:r>
          </w:p>
        </w:tc>
        <w:tc>
          <w:tcPr>
            <w:tcW w:w="6520" w:type="dxa"/>
          </w:tcPr>
          <w:p w14:paraId="01C3FABF" w14:textId="78FB0058" w:rsidR="00A14056" w:rsidRDefault="00A14056" w:rsidP="00A14056">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support FL’s proposal.</w:t>
            </w:r>
          </w:p>
        </w:tc>
      </w:tr>
    </w:tbl>
    <w:p w14:paraId="70F64DD6"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341502C7" w14:textId="77777777" w:rsidR="00E75C6C" w:rsidRDefault="0005226B">
      <w:pPr>
        <w:pStyle w:val="Heading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the contributions submitted to RAN1#102e, </w:t>
      </w:r>
      <w:r>
        <w:rPr>
          <w:rFonts w:eastAsia="微软雅黑"/>
          <w:sz w:val="20"/>
          <w:szCs w:val="20"/>
          <w:u w:val="single"/>
        </w:rPr>
        <w:t>22 companies (Apple, LG, Ericsson, NTT DOCOMO, Qualcomm, Nokia, NSB, Huawei, HiSilicon, Futurewei, ZTE, vivo, InterDigital, NEC, MediaTek, CATT, MotM, Lenovo, Intel, OPPO, Samsung, Spreatrum)</w:t>
      </w:r>
      <w:r>
        <w:rPr>
          <w:rFonts w:eastAsia="微软雅黑"/>
          <w:sz w:val="20"/>
          <w:szCs w:val="20"/>
        </w:rPr>
        <w:t xml:space="preserve"> see the need to enhance the determination of aperiodic SRS triggering offset. </w:t>
      </w:r>
      <w:r w:rsidR="0088591F">
        <w:rPr>
          <w:rFonts w:eastAsia="微软雅黑"/>
          <w:sz w:val="20"/>
          <w:szCs w:val="20"/>
        </w:rPr>
        <w:t xml:space="preserve">The issue comes from limited combinations </w:t>
      </w:r>
      <w:r w:rsidR="00470FA0">
        <w:rPr>
          <w:rFonts w:eastAsia="微软雅黑"/>
          <w:sz w:val="20"/>
          <w:szCs w:val="20"/>
        </w:rPr>
        <w:t>of</w:t>
      </w:r>
      <w:r w:rsidR="0088591F">
        <w:rPr>
          <w:rFonts w:eastAsia="微软雅黑"/>
          <w:sz w:val="20"/>
          <w:szCs w:val="20"/>
        </w:rPr>
        <w:t xml:space="preserve"> </w:t>
      </w:r>
      <w:r w:rsidR="005F09CF">
        <w:rPr>
          <w:rFonts w:eastAsia="微软雅黑"/>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微软雅黑"/>
          <w:sz w:val="20"/>
          <w:szCs w:val="20"/>
        </w:rPr>
      </w:pPr>
      <w:r>
        <w:rPr>
          <w:noProof/>
        </w:rPr>
        <w:lastRenderedPageBreak/>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58468974" w14:textId="5B070583"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I</w:t>
      </w:r>
      <w:r>
        <w:rPr>
          <w:rFonts w:eastAsia="微软雅黑"/>
          <w:sz w:val="20"/>
          <w:szCs w:val="20"/>
        </w:rPr>
        <w:t>ncrease the total number of available combinations of PDCCH location and SRS location</w:t>
      </w:r>
      <w:r w:rsidR="00515E1A">
        <w:rPr>
          <w:rFonts w:eastAsia="微软雅黑"/>
          <w:sz w:val="20"/>
          <w:szCs w:val="20"/>
        </w:rPr>
        <w:t xml:space="preserve"> for a given triggering offset</w:t>
      </w:r>
      <w:r>
        <w:rPr>
          <w:rFonts w:eastAsia="微软雅黑"/>
          <w:sz w:val="20"/>
          <w:szCs w:val="20"/>
        </w:rPr>
        <w:t>:</w:t>
      </w:r>
    </w:p>
    <w:p w14:paraId="251400FB"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Delay the SRS transmission to an available slot later than the triggering offset defined in current specification, including possible re-definition of the triggering offset</w:t>
      </w:r>
    </w:p>
    <w:p w14:paraId="0B766EDC"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hint="eastAsia"/>
          <w:sz w:val="20"/>
          <w:szCs w:val="20"/>
          <w:u w:val="single"/>
        </w:rPr>
        <w:t>S</w:t>
      </w:r>
      <w:r>
        <w:rPr>
          <w:rFonts w:eastAsia="微软雅黑"/>
          <w:sz w:val="20"/>
          <w:szCs w:val="20"/>
          <w:u w:val="single"/>
        </w:rPr>
        <w:t>upported by 12 companies (Ericsson, ZTE, Nokia, NSB, Huawei, HiSilicon, vivo, CATT, Intel, OPPO, Samsung, InterDigital)</w:t>
      </w:r>
    </w:p>
    <w:p w14:paraId="5987A0F2" w14:textId="77777777" w:rsidR="00E75C6C" w:rsidRDefault="0005226B">
      <w:pPr>
        <w:pStyle w:val="ListParagraph"/>
        <w:widowControl w:val="0"/>
        <w:numPr>
          <w:ilvl w:val="0"/>
          <w:numId w:val="7"/>
        </w:numPr>
        <w:snapToGrid w:val="0"/>
        <w:spacing w:before="120" w:afterLines="50" w:after="120" w:line="240" w:lineRule="auto"/>
        <w:ind w:firstLineChars="0"/>
        <w:jc w:val="both"/>
        <w:rPr>
          <w:rFonts w:eastAsia="微软雅黑"/>
          <w:sz w:val="20"/>
          <w:szCs w:val="20"/>
        </w:rPr>
      </w:pPr>
      <w:r>
        <w:rPr>
          <w:rFonts w:eastAsia="微软雅黑"/>
          <w:sz w:val="20"/>
          <w:szCs w:val="20"/>
        </w:rPr>
        <w:t>Use more dynamic signaling:</w:t>
      </w:r>
    </w:p>
    <w:p w14:paraId="4336588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1: Indicate triggering offset in DCI</w:t>
      </w:r>
    </w:p>
    <w:p w14:paraId="16EE189E" w14:textId="30861696" w:rsidR="00E75C6C" w:rsidRDefault="0005226B">
      <w:pPr>
        <w:pStyle w:val="ListParagraph"/>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2" w:author="高毓恺" w:date="2020-08-20T11:51:00Z">
        <w:r w:rsidDel="00C043C5">
          <w:rPr>
            <w:rFonts w:eastAsia="微软雅黑"/>
            <w:sz w:val="20"/>
            <w:szCs w:val="20"/>
            <w:u w:val="single"/>
          </w:rPr>
          <w:delText xml:space="preserve">10 </w:delText>
        </w:r>
      </w:del>
      <w:ins w:id="3" w:author="高毓恺" w:date="2020-08-20T11:51:00Z">
        <w:r w:rsidR="00C043C5">
          <w:rPr>
            <w:rFonts w:eastAsia="微软雅黑"/>
            <w:sz w:val="20"/>
            <w:szCs w:val="20"/>
            <w:u w:val="single"/>
          </w:rPr>
          <w:t xml:space="preserve">11 </w:t>
        </w:r>
      </w:ins>
      <w:r>
        <w:rPr>
          <w:rFonts w:eastAsia="微软雅黑"/>
          <w:sz w:val="20"/>
          <w:szCs w:val="20"/>
          <w:u w:val="single"/>
        </w:rPr>
        <w:t>companies (LG, Ericsson, Qualcomm, Futurewei, InterDigital, MediaTek, CATT, OPPO, Samsung, Spreadtrum</w:t>
      </w:r>
      <w:ins w:id="4" w:author="高毓恺" w:date="2020-08-20T11:51:00Z">
        <w:r w:rsidR="00C043C5">
          <w:rPr>
            <w:rFonts w:eastAsia="微软雅黑"/>
            <w:sz w:val="20"/>
            <w:szCs w:val="20"/>
            <w:u w:val="single"/>
          </w:rPr>
          <w:t>, NEC</w:t>
        </w:r>
      </w:ins>
      <w:r>
        <w:rPr>
          <w:rFonts w:eastAsia="微软雅黑"/>
          <w:sz w:val="20"/>
          <w:szCs w:val="20"/>
          <w:u w:val="single"/>
        </w:rPr>
        <w:t>)</w:t>
      </w:r>
    </w:p>
    <w:p w14:paraId="47333160"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sz w:val="20"/>
          <w:szCs w:val="20"/>
        </w:rPr>
      </w:pPr>
      <w:r>
        <w:rPr>
          <w:rFonts w:eastAsia="微软雅黑"/>
          <w:sz w:val="20"/>
          <w:szCs w:val="20"/>
        </w:rPr>
        <w:t>Alt 2: Update triggering offset in MAC CE</w:t>
      </w:r>
    </w:p>
    <w:p w14:paraId="11FA10C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6 companies (LG, NTT DOCOMO, Qualcomm, MediaTek, MotM, Lenovo)</w:t>
      </w:r>
    </w:p>
    <w:p w14:paraId="4161B6FF" w14:textId="77777777" w:rsidR="00E75C6C" w:rsidRDefault="00E75C6C">
      <w:pPr>
        <w:widowControl w:val="0"/>
        <w:snapToGrid w:val="0"/>
        <w:spacing w:before="120" w:afterLines="50" w:after="120" w:line="240" w:lineRule="auto"/>
        <w:jc w:val="both"/>
        <w:rPr>
          <w:rFonts w:eastAsia="微软雅黑"/>
          <w:sz w:val="20"/>
          <w:szCs w:val="20"/>
        </w:rPr>
      </w:pPr>
    </w:p>
    <w:p w14:paraId="5CB62A47" w14:textId="685D2990" w:rsidR="00E75C6C" w:rsidRDefault="0005226B">
      <w:pPr>
        <w:widowControl w:val="0"/>
        <w:snapToGrid w:val="0"/>
        <w:spacing w:before="120" w:afterLines="50" w:after="120" w:line="240" w:lineRule="auto"/>
        <w:jc w:val="both"/>
        <w:rPr>
          <w:rFonts w:eastAsia="微软雅黑"/>
          <w:i/>
          <w:sz w:val="20"/>
          <w:szCs w:val="20"/>
        </w:rPr>
      </w:pPr>
      <w:r w:rsidRPr="009E5B0D">
        <w:rPr>
          <w:rFonts w:eastAsia="微软雅黑" w:hint="eastAsia"/>
          <w:b/>
          <w:i/>
          <w:sz w:val="20"/>
          <w:szCs w:val="20"/>
          <w:highlight w:val="yellow"/>
        </w:rPr>
        <w:t>F</w:t>
      </w:r>
      <w:r w:rsidRPr="009E5B0D">
        <w:rPr>
          <w:rFonts w:eastAsia="微软雅黑"/>
          <w:b/>
          <w:i/>
          <w:sz w:val="20"/>
          <w:szCs w:val="20"/>
          <w:highlight w:val="yellow"/>
        </w:rPr>
        <w:t>L Proposal</w:t>
      </w:r>
      <w:r w:rsidR="004572F3" w:rsidRPr="009E5B0D">
        <w:rPr>
          <w:rFonts w:eastAsia="微软雅黑"/>
          <w:b/>
          <w:i/>
          <w:sz w:val="20"/>
          <w:szCs w:val="20"/>
          <w:highlight w:val="yellow"/>
        </w:rPr>
        <w:t xml:space="preserve"> 3-1</w:t>
      </w:r>
      <w:r w:rsidRPr="009E5B0D">
        <w:rPr>
          <w:rFonts w:eastAsia="微软雅黑"/>
          <w:b/>
          <w:i/>
          <w:sz w:val="20"/>
          <w:szCs w:val="20"/>
          <w:highlight w:val="yellow"/>
        </w:rPr>
        <w:t>:</w:t>
      </w:r>
      <w:r>
        <w:rPr>
          <w:rFonts w:eastAsia="微软雅黑"/>
          <w:b/>
          <w:i/>
          <w:sz w:val="20"/>
          <w:szCs w:val="20"/>
        </w:rPr>
        <w:t xml:space="preserve"> </w:t>
      </w:r>
      <w:r>
        <w:rPr>
          <w:rFonts w:eastAsia="微软雅黑"/>
          <w:i/>
          <w:sz w:val="20"/>
          <w:szCs w:val="20"/>
        </w:rPr>
        <w:t>Enhance the determination of aperiodic SRS triggering offset, considering the following aspects</w:t>
      </w:r>
    </w:p>
    <w:p w14:paraId="5380D73C" w14:textId="5353513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Delay the SRS transmission to an available slot later than the triggering offset defined in current specification, including possible re-definition of the triggering offset</w:t>
      </w:r>
    </w:p>
    <w:p w14:paraId="36B3F131" w14:textId="77777777" w:rsidR="00E75C6C" w:rsidRDefault="0005226B">
      <w:pPr>
        <w:pStyle w:val="ListParagraph"/>
        <w:widowControl w:val="0"/>
        <w:numPr>
          <w:ilvl w:val="1"/>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Use more dynamic signaling with at least one of the following alternatives</w:t>
      </w:r>
    </w:p>
    <w:p w14:paraId="3038A983"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Alt 1: Indicate triggering offset in DCI</w:t>
      </w:r>
    </w:p>
    <w:p w14:paraId="08CBCFB9" w14:textId="77777777" w:rsidR="00E75C6C" w:rsidRDefault="0005226B">
      <w:pPr>
        <w:pStyle w:val="ListParagraph"/>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微软雅黑"/>
          <w:sz w:val="20"/>
          <w:szCs w:val="20"/>
        </w:rPr>
      </w:pPr>
    </w:p>
    <w:p w14:paraId="4B54BB9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fine with FL proposal. Regarding dynamic signaling, as an operator, we prefer not to increase DCI overhead further. Hence, MAC CE based solution is more preferable </w:t>
            </w:r>
          </w:p>
        </w:tc>
      </w:tr>
      <w:tr w:rsidR="00FE6753" w14:paraId="08AD7D08" w14:textId="77777777" w:rsidTr="00F41EB2">
        <w:tc>
          <w:tcPr>
            <w:tcW w:w="2830" w:type="dxa"/>
          </w:tcPr>
          <w:p w14:paraId="75571892" w14:textId="77777777" w:rsidR="00FE6753" w:rsidRDefault="00FE6753"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9569CB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7AC5EB51" w14:textId="77777777"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For sufficient triggering offset flexibility, we suggest considering PUSCH/PDSCH TDRA or the like to indicate the SRS transmission in time domain.</w:t>
            </w:r>
          </w:p>
          <w:p w14:paraId="15E18B66" w14:textId="3CDC093E" w:rsidR="00FE6753" w:rsidRDefault="00FE6753"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In addition, time-domain flexibility and frequency-domain flexibility are tightly </w:t>
            </w:r>
            <w:r>
              <w:rPr>
                <w:rFonts w:eastAsia="微软雅黑"/>
                <w:sz w:val="20"/>
                <w:szCs w:val="20"/>
              </w:rPr>
              <w:lastRenderedPageBreak/>
              <w:t>related. It would be more useful to enlarge the scope of the proposal to include time/frequency-domain triggering flexibility.</w:t>
            </w:r>
            <w:r w:rsidR="006F20E2">
              <w:rPr>
                <w:rFonts w:eastAsia="微软雅黑"/>
                <w:sz w:val="20"/>
                <w:szCs w:val="20"/>
              </w:rPr>
              <w:t xml:space="preserve"> The benefit of providing time/frequency-domain triggering flexibility, which includes significant spectrum efficiency gain of more than 50% for TDD, is discussed in details in our contribution to 8.1.5 </w:t>
            </w:r>
            <w:r w:rsidR="006F20E2" w:rsidRPr="006F20E2">
              <w:rPr>
                <w:rFonts w:eastAsia="微软雅黑"/>
                <w:sz w:val="20"/>
                <w:szCs w:val="20"/>
              </w:rPr>
              <w:t>R1-2005291</w:t>
            </w:r>
            <w:r w:rsidR="006F20E2">
              <w:rPr>
                <w:rFonts w:eastAsia="微软雅黑"/>
                <w:sz w:val="20"/>
                <w:szCs w:val="20"/>
              </w:rPr>
              <w:t>.</w:t>
            </w:r>
          </w:p>
        </w:tc>
      </w:tr>
      <w:tr w:rsidR="00B5490C" w:rsidRPr="004F33D5" w14:paraId="37A0D9FB" w14:textId="77777777" w:rsidTr="00B5490C">
        <w:tc>
          <w:tcPr>
            <w:tcW w:w="2830" w:type="dxa"/>
          </w:tcPr>
          <w:p w14:paraId="4AD4CDCB"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4F33D5">
              <w:rPr>
                <w:rFonts w:eastAsia="微软雅黑"/>
                <w:sz w:val="20"/>
                <w:szCs w:val="20"/>
              </w:rPr>
              <w:lastRenderedPageBreak/>
              <w:t>Samsung</w:t>
            </w:r>
          </w:p>
        </w:tc>
        <w:tc>
          <w:tcPr>
            <w:tcW w:w="6520" w:type="dxa"/>
          </w:tcPr>
          <w:p w14:paraId="60E7CC98" w14:textId="77777777" w:rsidR="00B5490C" w:rsidRPr="004F33D5"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hint="eastAsia"/>
                <w:sz w:val="20"/>
                <w:szCs w:val="20"/>
                <w:lang w:eastAsia="ko-KR"/>
              </w:rPr>
              <w:t xml:space="preserve">We are support FL proposal at the first stage of discussion </w:t>
            </w:r>
            <w:r>
              <w:rPr>
                <w:rFonts w:eastAsia="Malgun Gothic"/>
                <w:sz w:val="20"/>
                <w:szCs w:val="20"/>
                <w:lang w:eastAsia="ko-KR"/>
              </w:rPr>
              <w:t>and</w:t>
            </w:r>
            <w:r>
              <w:rPr>
                <w:rFonts w:eastAsia="Malgun Gothic" w:hint="eastAsia"/>
                <w:sz w:val="20"/>
                <w:szCs w:val="20"/>
                <w:lang w:eastAsia="ko-KR"/>
              </w:rPr>
              <w:t xml:space="preserve"> </w:t>
            </w:r>
            <w:r>
              <w:rPr>
                <w:rFonts w:eastAsia="Malgun Gothic"/>
                <w:sz w:val="20"/>
                <w:szCs w:val="20"/>
                <w:lang w:eastAsia="ko-KR"/>
              </w:rPr>
              <w:t xml:space="preserve">both approaches are </w:t>
            </w:r>
            <w:r>
              <w:rPr>
                <w:rFonts w:eastAsia="Malgun Gothic" w:hint="eastAsia"/>
                <w:sz w:val="20"/>
                <w:szCs w:val="20"/>
                <w:lang w:eastAsia="ko-KR"/>
              </w:rPr>
              <w:t>available options.</w:t>
            </w:r>
          </w:p>
        </w:tc>
      </w:tr>
      <w:tr w:rsidR="00C043C5" w:rsidRPr="004F33D5" w14:paraId="79730A53" w14:textId="77777777" w:rsidTr="00B5490C">
        <w:tc>
          <w:tcPr>
            <w:tcW w:w="2830" w:type="dxa"/>
          </w:tcPr>
          <w:p w14:paraId="24AD7EEA" w14:textId="293B0DA9" w:rsidR="00C043C5" w:rsidRPr="004F33D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5987DA8B" w14:textId="77777777" w:rsidR="00C043C5" w:rsidRDefault="00C043C5" w:rsidP="00C043C5">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are OK with the proposal.</w:t>
            </w:r>
          </w:p>
          <w:p w14:paraId="2EEA9C18" w14:textId="29D0C5CF" w:rsidR="00C043C5" w:rsidRDefault="00C043C5" w:rsidP="00C043C5">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083E55" w:rsidRPr="004F33D5" w14:paraId="2B34E969" w14:textId="77777777" w:rsidTr="00B5490C">
        <w:tc>
          <w:tcPr>
            <w:tcW w:w="2830" w:type="dxa"/>
          </w:tcPr>
          <w:p w14:paraId="568B9EDB" w14:textId="00EF00E1"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455A106C" w14:textId="6C01643E" w:rsidR="00083E55" w:rsidRDefault="00083E55" w:rsidP="00083E55">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554131" w:rsidRPr="004F33D5" w14:paraId="55850C98" w14:textId="77777777" w:rsidTr="00B5490C">
        <w:tc>
          <w:tcPr>
            <w:tcW w:w="2830" w:type="dxa"/>
          </w:tcPr>
          <w:p w14:paraId="42CB53C9" w14:textId="10CEE4BC"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0D5A1FDD" w14:textId="6C29AE86" w:rsidR="00554131" w:rsidRDefault="00554131" w:rsidP="00554131">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Fine for the proposal</w:t>
            </w:r>
            <w:r>
              <w:rPr>
                <w:rFonts w:eastAsiaTheme="minorEastAsia"/>
                <w:sz w:val="20"/>
                <w:szCs w:val="20"/>
              </w:rPr>
              <w:t>.</w:t>
            </w:r>
          </w:p>
        </w:tc>
      </w:tr>
      <w:tr w:rsidR="00885D1D" w:rsidRPr="004F33D5" w14:paraId="654B28AF" w14:textId="77777777" w:rsidTr="00B5490C">
        <w:tc>
          <w:tcPr>
            <w:tcW w:w="2830" w:type="dxa"/>
          </w:tcPr>
          <w:p w14:paraId="6661C437" w14:textId="31211C98"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preadtrum</w:t>
            </w:r>
          </w:p>
        </w:tc>
        <w:tc>
          <w:tcPr>
            <w:tcW w:w="6520" w:type="dxa"/>
          </w:tcPr>
          <w:p w14:paraId="4FB1710F" w14:textId="5E52CA49" w:rsidR="00885D1D" w:rsidRDefault="00885D1D" w:rsidP="00885D1D">
            <w:pPr>
              <w:widowControl w:val="0"/>
              <w:snapToGrid w:val="0"/>
              <w:spacing w:before="120" w:afterLines="50" w:after="120" w:line="240" w:lineRule="auto"/>
              <w:jc w:val="both"/>
              <w:rPr>
                <w:rFonts w:eastAsiaTheme="minorEastAsia"/>
                <w:sz w:val="20"/>
                <w:szCs w:val="20"/>
              </w:rPr>
            </w:pPr>
            <w:r>
              <w:rPr>
                <w:rFonts w:eastAsia="微软雅黑" w:hint="eastAsia"/>
                <w:sz w:val="20"/>
                <w:szCs w:val="20"/>
              </w:rPr>
              <w:t>Support the proposal</w:t>
            </w:r>
          </w:p>
        </w:tc>
      </w:tr>
      <w:tr w:rsidR="001735CB" w:rsidRPr="004F33D5" w14:paraId="10E5A446" w14:textId="77777777" w:rsidTr="00B5490C">
        <w:tc>
          <w:tcPr>
            <w:tcW w:w="2830" w:type="dxa"/>
          </w:tcPr>
          <w:p w14:paraId="73C9D65E" w14:textId="58D1B5DF"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003AFF69"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14:paraId="726518FD" w14:textId="77777777" w:rsidR="001735CB" w:rsidRDefault="001735CB" w:rsidP="001735CB">
            <w:pPr>
              <w:widowControl w:val="0"/>
              <w:snapToGrid w:val="0"/>
              <w:spacing w:before="120" w:afterLines="50" w:after="120" w:line="240" w:lineRule="auto"/>
              <w:jc w:val="both"/>
              <w:rPr>
                <w:rFonts w:eastAsia="微软雅黑"/>
                <w:b/>
                <w:i/>
                <w:sz w:val="20"/>
                <w:szCs w:val="20"/>
                <w:highlight w:val="yellow"/>
              </w:rPr>
            </w:pPr>
          </w:p>
          <w:p w14:paraId="2B7C8472" w14:textId="77777777" w:rsidR="001735CB" w:rsidRDefault="001735CB" w:rsidP="001735CB">
            <w:pPr>
              <w:widowControl w:val="0"/>
              <w:snapToGrid w:val="0"/>
              <w:spacing w:before="120" w:afterLines="50" w:after="120" w:line="240" w:lineRule="auto"/>
              <w:jc w:val="both"/>
              <w:rPr>
                <w:rFonts w:eastAsia="微软雅黑"/>
                <w:i/>
                <w:sz w:val="20"/>
                <w:szCs w:val="20"/>
              </w:rPr>
            </w:pPr>
            <w:r w:rsidRPr="009E5B0D">
              <w:rPr>
                <w:rFonts w:eastAsia="微软雅黑" w:hint="eastAsia"/>
                <w:b/>
                <w:i/>
                <w:sz w:val="20"/>
                <w:szCs w:val="20"/>
                <w:highlight w:val="yellow"/>
              </w:rPr>
              <w:t>F</w:t>
            </w:r>
            <w:r w:rsidRPr="009E5B0D">
              <w:rPr>
                <w:rFonts w:eastAsia="微软雅黑"/>
                <w:b/>
                <w:i/>
                <w:sz w:val="20"/>
                <w:szCs w:val="20"/>
                <w:highlight w:val="yellow"/>
              </w:rPr>
              <w:t>L Proposal 3-1:</w:t>
            </w:r>
            <w:r>
              <w:rPr>
                <w:rFonts w:eastAsia="微软雅黑"/>
                <w:b/>
                <w:i/>
                <w:sz w:val="20"/>
                <w:szCs w:val="20"/>
              </w:rPr>
              <w:t xml:space="preserve"> </w:t>
            </w:r>
            <w:r>
              <w:rPr>
                <w:rFonts w:eastAsia="微软雅黑"/>
                <w:i/>
                <w:sz w:val="20"/>
                <w:szCs w:val="20"/>
              </w:rPr>
              <w:t>Enhance the determination of aperiodic SRS triggering offset</w:t>
            </w:r>
            <w:del w:id="5" w:author="NA\mabdelgh" w:date="2020-08-19T21:27:00Z">
              <w:r w:rsidDel="0041694D">
                <w:rPr>
                  <w:rFonts w:eastAsia="微软雅黑"/>
                  <w:i/>
                  <w:sz w:val="20"/>
                  <w:szCs w:val="20"/>
                </w:rPr>
                <w:delText>,</w:delText>
              </w:r>
            </w:del>
            <w:ins w:id="6" w:author="NA\mabdelgh" w:date="2020-08-19T21:27:00Z">
              <w:r>
                <w:rPr>
                  <w:rFonts w:eastAsia="微软雅黑"/>
                  <w:i/>
                  <w:sz w:val="20"/>
                  <w:szCs w:val="20"/>
                </w:rPr>
                <w:t xml:space="preserve"> with at least one of the following alternatives</w:t>
              </w:r>
            </w:ins>
            <w:del w:id="7" w:author="NA\mabdelgh" w:date="2020-08-19T21:27:00Z">
              <w:r w:rsidDel="0041694D">
                <w:rPr>
                  <w:rFonts w:eastAsia="微软雅黑"/>
                  <w:i/>
                  <w:sz w:val="20"/>
                  <w:szCs w:val="20"/>
                </w:rPr>
                <w:delText xml:space="preserve"> considering the following aspects</w:delText>
              </w:r>
            </w:del>
          </w:p>
          <w:p w14:paraId="62F1C5E1" w14:textId="77777777" w:rsidR="001735CB" w:rsidRDefault="001735CB" w:rsidP="001735CB">
            <w:pPr>
              <w:pStyle w:val="ListParagraph"/>
              <w:widowControl w:val="0"/>
              <w:numPr>
                <w:ilvl w:val="1"/>
                <w:numId w:val="7"/>
              </w:numPr>
              <w:snapToGrid w:val="0"/>
              <w:spacing w:before="120" w:afterLines="50" w:after="120" w:line="240" w:lineRule="auto"/>
              <w:ind w:firstLineChars="0"/>
              <w:jc w:val="both"/>
              <w:rPr>
                <w:rFonts w:eastAsia="微软雅黑"/>
                <w:i/>
                <w:sz w:val="20"/>
                <w:szCs w:val="20"/>
              </w:rPr>
            </w:pPr>
            <w:ins w:id="8" w:author="NA\mabdelgh" w:date="2020-08-19T21:27:00Z">
              <w:r>
                <w:rPr>
                  <w:rFonts w:eastAsia="微软雅黑"/>
                  <w:i/>
                  <w:sz w:val="20"/>
                  <w:szCs w:val="20"/>
                </w:rPr>
                <w:t xml:space="preserve">Alt-1 </w:t>
              </w:r>
            </w:ins>
            <w:r>
              <w:rPr>
                <w:rFonts w:eastAsia="微软雅黑"/>
                <w:i/>
                <w:sz w:val="20"/>
                <w:szCs w:val="20"/>
              </w:rPr>
              <w:t>Delay the SRS transmission to an available slot later than the triggering offset defined in current specification, including possible re-definition of the triggering offset</w:t>
            </w:r>
            <w:ins w:id="9" w:author="NA\mabdelgh" w:date="2020-08-19T21:28:00Z">
              <w:r>
                <w:rPr>
                  <w:rFonts w:eastAsia="微软雅黑"/>
                  <w:i/>
                  <w:sz w:val="20"/>
                  <w:szCs w:val="20"/>
                </w:rPr>
                <w:t xml:space="preserve"> and multiple </w:t>
              </w:r>
            </w:ins>
            <w:ins w:id="10" w:author="NA\mabdelgh" w:date="2020-08-19T21:29:00Z">
              <w:r>
                <w:rPr>
                  <w:rFonts w:eastAsia="微软雅黑"/>
                  <w:i/>
                  <w:sz w:val="20"/>
                  <w:szCs w:val="20"/>
                </w:rPr>
                <w:t>opportunities of SRS</w:t>
              </w:r>
            </w:ins>
            <w:ins w:id="11" w:author="NA\mabdelgh" w:date="2020-08-19T21:38:00Z">
              <w:r>
                <w:rPr>
                  <w:rFonts w:eastAsia="微软雅黑"/>
                  <w:i/>
                  <w:sz w:val="20"/>
                  <w:szCs w:val="20"/>
                </w:rPr>
                <w:t xml:space="preserve"> transmission. </w:t>
              </w:r>
            </w:ins>
          </w:p>
          <w:p w14:paraId="704138FA" w14:textId="77777777" w:rsidR="001735CB" w:rsidRDefault="001735CB" w:rsidP="001735CB">
            <w:pPr>
              <w:pStyle w:val="ListParagraph"/>
              <w:widowControl w:val="0"/>
              <w:numPr>
                <w:ilvl w:val="1"/>
                <w:numId w:val="7"/>
              </w:numPr>
              <w:snapToGrid w:val="0"/>
              <w:spacing w:before="120" w:afterLines="50" w:after="120" w:line="240" w:lineRule="auto"/>
              <w:ind w:firstLineChars="0"/>
              <w:jc w:val="both"/>
              <w:rPr>
                <w:rFonts w:eastAsia="微软雅黑"/>
                <w:i/>
                <w:sz w:val="20"/>
                <w:szCs w:val="20"/>
              </w:rPr>
            </w:pPr>
            <w:ins w:id="12" w:author="NA\mabdelgh" w:date="2020-08-19T21:27:00Z">
              <w:r>
                <w:rPr>
                  <w:rFonts w:eastAsia="微软雅黑"/>
                  <w:i/>
                  <w:sz w:val="20"/>
                  <w:szCs w:val="20"/>
                </w:rPr>
                <w:t xml:space="preserve">Alt -2 </w:t>
              </w:r>
            </w:ins>
            <w:r>
              <w:rPr>
                <w:rFonts w:eastAsia="微软雅黑"/>
                <w:i/>
                <w:sz w:val="20"/>
                <w:szCs w:val="20"/>
              </w:rPr>
              <w:t>Use more dynamic signaling with at least one of the following alternatives</w:t>
            </w:r>
          </w:p>
          <w:p w14:paraId="1133D2C6" w14:textId="77777777" w:rsidR="001735CB" w:rsidRDefault="001735CB" w:rsidP="001735CB">
            <w:pPr>
              <w:pStyle w:val="ListParagraph"/>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 xml:space="preserve">Alt </w:t>
            </w:r>
            <w:ins w:id="13" w:author="NA\mabdelgh" w:date="2020-08-19T21:27:00Z">
              <w:r>
                <w:rPr>
                  <w:rFonts w:eastAsia="微软雅黑"/>
                  <w:i/>
                  <w:sz w:val="20"/>
                  <w:szCs w:val="20"/>
                </w:rPr>
                <w:t>2-</w:t>
              </w:r>
            </w:ins>
            <w:r>
              <w:rPr>
                <w:rFonts w:eastAsia="微软雅黑"/>
                <w:i/>
                <w:sz w:val="20"/>
                <w:szCs w:val="20"/>
              </w:rPr>
              <w:t>1: Indicate triggering offset in DCI</w:t>
            </w:r>
            <w:ins w:id="14" w:author="NA\mabdelgh" w:date="2020-08-19T21:34:00Z">
              <w:r>
                <w:rPr>
                  <w:rFonts w:eastAsia="微软雅黑"/>
                  <w:i/>
                  <w:sz w:val="20"/>
                  <w:szCs w:val="20"/>
                </w:rPr>
                <w:t xml:space="preserve"> explicitly or implicitly</w:t>
              </w:r>
            </w:ins>
          </w:p>
          <w:p w14:paraId="0C29A477" w14:textId="77777777" w:rsidR="001735CB" w:rsidRDefault="001735CB" w:rsidP="001735CB">
            <w:pPr>
              <w:pStyle w:val="ListParagraph"/>
              <w:widowControl w:val="0"/>
              <w:numPr>
                <w:ilvl w:val="2"/>
                <w:numId w:val="7"/>
              </w:numPr>
              <w:snapToGrid w:val="0"/>
              <w:spacing w:before="120" w:afterLines="50" w:after="120" w:line="240" w:lineRule="auto"/>
              <w:ind w:firstLineChars="0"/>
              <w:jc w:val="both"/>
              <w:rPr>
                <w:rFonts w:eastAsia="微软雅黑"/>
                <w:i/>
                <w:sz w:val="20"/>
                <w:szCs w:val="20"/>
              </w:rPr>
            </w:pPr>
            <w:r>
              <w:rPr>
                <w:rFonts w:eastAsia="微软雅黑"/>
                <w:i/>
                <w:sz w:val="20"/>
                <w:szCs w:val="20"/>
              </w:rPr>
              <w:t xml:space="preserve">Alt </w:t>
            </w:r>
            <w:ins w:id="15" w:author="NA\mabdelgh" w:date="2020-08-19T21:27:00Z">
              <w:r>
                <w:rPr>
                  <w:rFonts w:eastAsia="微软雅黑"/>
                  <w:i/>
                  <w:sz w:val="20"/>
                  <w:szCs w:val="20"/>
                </w:rPr>
                <w:t>2-</w:t>
              </w:r>
            </w:ins>
            <w:r>
              <w:rPr>
                <w:rFonts w:eastAsia="微软雅黑"/>
                <w:i/>
                <w:sz w:val="20"/>
                <w:szCs w:val="20"/>
              </w:rPr>
              <w:t>2: Update triggering offset in MAC CE</w:t>
            </w:r>
          </w:p>
          <w:p w14:paraId="349714FD" w14:textId="77777777" w:rsidR="001735CB" w:rsidRDefault="001735CB" w:rsidP="001735CB">
            <w:pPr>
              <w:widowControl w:val="0"/>
              <w:snapToGrid w:val="0"/>
              <w:spacing w:before="120" w:afterLines="50" w:after="120" w:line="240" w:lineRule="auto"/>
              <w:jc w:val="both"/>
              <w:rPr>
                <w:rFonts w:eastAsia="微软雅黑"/>
                <w:b/>
                <w:i/>
                <w:sz w:val="20"/>
                <w:szCs w:val="20"/>
                <w:highlight w:val="yellow"/>
              </w:rPr>
            </w:pPr>
          </w:p>
          <w:p w14:paraId="2131DC85" w14:textId="77777777" w:rsidR="001735CB" w:rsidRDefault="001735CB" w:rsidP="001735CB">
            <w:pPr>
              <w:widowControl w:val="0"/>
              <w:snapToGrid w:val="0"/>
              <w:spacing w:before="120" w:afterLines="50" w:after="120" w:line="240" w:lineRule="auto"/>
              <w:jc w:val="both"/>
              <w:rPr>
                <w:rFonts w:eastAsia="微软雅黑"/>
                <w:sz w:val="20"/>
                <w:szCs w:val="20"/>
              </w:rPr>
            </w:pPr>
          </w:p>
        </w:tc>
      </w:tr>
      <w:tr w:rsidR="00EC5F75" w:rsidRPr="004F33D5" w14:paraId="22FDC4F2" w14:textId="77777777" w:rsidTr="00B5490C">
        <w:tc>
          <w:tcPr>
            <w:tcW w:w="2830" w:type="dxa"/>
          </w:tcPr>
          <w:p w14:paraId="1046F5D8" w14:textId="3F34F57A" w:rsidR="00EC5F75" w:rsidRDefault="00EC5F75" w:rsidP="00EC5F75">
            <w:pPr>
              <w:widowControl w:val="0"/>
              <w:snapToGrid w:val="0"/>
              <w:spacing w:before="120" w:afterLines="50" w:after="120" w:line="240" w:lineRule="auto"/>
              <w:jc w:val="both"/>
              <w:rPr>
                <w:rFonts w:eastAsia="微软雅黑"/>
                <w:sz w:val="20"/>
                <w:szCs w:val="20"/>
              </w:rPr>
            </w:pPr>
            <w:r>
              <w:rPr>
                <w:rFonts w:eastAsiaTheme="minorEastAsia" w:hint="eastAsia"/>
                <w:sz w:val="20"/>
                <w:szCs w:val="20"/>
              </w:rPr>
              <w:t>L</w:t>
            </w:r>
            <w:r>
              <w:rPr>
                <w:rFonts w:eastAsiaTheme="minorEastAsia"/>
                <w:sz w:val="20"/>
                <w:szCs w:val="20"/>
              </w:rPr>
              <w:t>enovo/MotM</w:t>
            </w:r>
          </w:p>
        </w:tc>
        <w:tc>
          <w:tcPr>
            <w:tcW w:w="6520" w:type="dxa"/>
          </w:tcPr>
          <w:p w14:paraId="0D522262" w14:textId="6DBA2FD2"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535FB8" w:rsidRPr="004F33D5" w14:paraId="47FACEB8" w14:textId="77777777" w:rsidTr="00B5490C">
        <w:tc>
          <w:tcPr>
            <w:tcW w:w="2830" w:type="dxa"/>
          </w:tcPr>
          <w:p w14:paraId="1F9BEEC6" w14:textId="00C6F73D" w:rsidR="00535FB8" w:rsidRDefault="00535FB8" w:rsidP="00535FB8">
            <w:pPr>
              <w:widowControl w:val="0"/>
              <w:snapToGrid w:val="0"/>
              <w:spacing w:before="120" w:afterLines="50" w:after="120" w:line="240" w:lineRule="auto"/>
              <w:jc w:val="both"/>
              <w:rPr>
                <w:rFonts w:eastAsiaTheme="minorEastAsia" w:hint="eastAsia"/>
                <w:sz w:val="20"/>
                <w:szCs w:val="20"/>
              </w:rPr>
            </w:pPr>
            <w:r>
              <w:rPr>
                <w:rFonts w:eastAsia="微软雅黑" w:hint="eastAsia"/>
                <w:sz w:val="20"/>
                <w:szCs w:val="20"/>
              </w:rPr>
              <w:t>ZTE</w:t>
            </w:r>
          </w:p>
        </w:tc>
        <w:tc>
          <w:tcPr>
            <w:tcW w:w="6520" w:type="dxa"/>
          </w:tcPr>
          <w:p w14:paraId="6C0789B8" w14:textId="77777777" w:rsidR="00535FB8" w:rsidRDefault="00535FB8" w:rsidP="00535FB8">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support this proposal. </w:t>
            </w:r>
          </w:p>
          <w:p w14:paraId="783B3846" w14:textId="77777777" w:rsidR="00535FB8" w:rsidRDefault="00535FB8" w:rsidP="00535FB8">
            <w:pPr>
              <w:widowControl w:val="0"/>
              <w:snapToGrid w:val="0"/>
              <w:spacing w:before="120" w:afterLines="50" w:after="120" w:line="240" w:lineRule="auto"/>
              <w:jc w:val="both"/>
              <w:rPr>
                <w:rFonts w:eastAsia="微软雅黑"/>
                <w:sz w:val="20"/>
                <w:szCs w:val="20"/>
              </w:rPr>
            </w:pPr>
            <w:r>
              <w:rPr>
                <w:rFonts w:eastAsia="微软雅黑"/>
                <w:sz w:val="20"/>
                <w:szCs w:val="20"/>
              </w:rPr>
              <w:t>Compared with using DCI and redefining SRS triggering offset, we think the latter one is more efficient with fewer cost.</w:t>
            </w:r>
            <w:r>
              <w:rPr>
                <w:rFonts w:eastAsia="微软雅黑" w:hint="eastAsia"/>
                <w:sz w:val="20"/>
                <w:szCs w:val="20"/>
              </w:rPr>
              <w:t xml:space="preserve"> </w:t>
            </w:r>
            <w:r>
              <w:rPr>
                <w:rFonts w:eastAsia="微软雅黑"/>
                <w:sz w:val="20"/>
                <w:szCs w:val="20"/>
              </w:rPr>
              <w:t xml:space="preserve">For example, if we add one more bit in DCI to select from triggering offset 0 and 1, we can have the first three cases in FL’s figure for gNB to choose. However, if we redefine the triggering offset, we can have the following 5 combinations for gNB to choose for </w:t>
            </w:r>
            <w:r>
              <w:rPr>
                <w:rFonts w:eastAsia="微软雅黑"/>
                <w:sz w:val="20"/>
                <w:szCs w:val="20"/>
              </w:rPr>
              <w:lastRenderedPageBreak/>
              <w:t>triggering offset 0.</w:t>
            </w:r>
          </w:p>
          <w:p w14:paraId="12EAD87B" w14:textId="77777777" w:rsidR="00535FB8" w:rsidRDefault="00535FB8" w:rsidP="00535FB8">
            <w:pPr>
              <w:widowControl w:val="0"/>
              <w:snapToGrid w:val="0"/>
              <w:spacing w:before="120" w:afterLines="50" w:after="120" w:line="240" w:lineRule="auto"/>
              <w:jc w:val="both"/>
              <w:rPr>
                <w:rFonts w:eastAsia="微软雅黑"/>
                <w:sz w:val="20"/>
                <w:szCs w:val="20"/>
              </w:rPr>
            </w:pPr>
            <w:r>
              <w:rPr>
                <w:noProof/>
              </w:rPr>
              <w:drawing>
                <wp:inline distT="0" distB="0" distL="0" distR="0" wp14:anchorId="7C437AC8" wp14:editId="43CA495C">
                  <wp:extent cx="2780665" cy="82994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stretch>
                            <a:fillRect/>
                          </a:stretch>
                        </pic:blipFill>
                        <pic:spPr>
                          <a:xfrm>
                            <a:off x="0" y="0"/>
                            <a:ext cx="2804612" cy="837449"/>
                          </a:xfrm>
                          <a:prstGeom prst="rect">
                            <a:avLst/>
                          </a:prstGeom>
                        </pic:spPr>
                      </pic:pic>
                    </a:graphicData>
                  </a:graphic>
                </wp:inline>
              </w:drawing>
            </w:r>
          </w:p>
          <w:p w14:paraId="3C23E451" w14:textId="567FB4AF" w:rsidR="00535FB8" w:rsidRDefault="00535FB8" w:rsidP="00535FB8">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ence we think redefining SRS triggering offset provides better flexibility with fewer cost.</w:t>
            </w:r>
          </w:p>
        </w:tc>
      </w:tr>
    </w:tbl>
    <w:p w14:paraId="46DCB255"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BB22FA3" w14:textId="795EB60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DF316FA"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In RAN1#102e, </w:t>
      </w:r>
      <w:del w:id="16" w:author="ZTE" w:date="2020-08-20T09:22:00Z">
        <w:r w:rsidDel="00CB1345">
          <w:rPr>
            <w:rFonts w:eastAsia="微软雅黑"/>
            <w:sz w:val="20"/>
            <w:szCs w:val="20"/>
            <w:u w:val="single"/>
          </w:rPr>
          <w:delText>9</w:delText>
        </w:r>
      </w:del>
      <w:ins w:id="17" w:author="ZTE" w:date="2020-08-20T09:22:00Z">
        <w:r w:rsidR="00CB1345">
          <w:rPr>
            <w:rFonts w:eastAsia="微软雅黑"/>
            <w:sz w:val="20"/>
            <w:szCs w:val="20"/>
            <w:u w:val="single"/>
          </w:rPr>
          <w:t>10</w:t>
        </w:r>
      </w:ins>
      <w:r>
        <w:rPr>
          <w:rFonts w:eastAsia="微软雅黑"/>
          <w:sz w:val="20"/>
          <w:szCs w:val="20"/>
          <w:u w:val="single"/>
        </w:rPr>
        <w:t xml:space="preserve"> companies (Qualcomm, Ericsson, Nokia, NSB, </w:t>
      </w:r>
      <w:r>
        <w:rPr>
          <w:rFonts w:eastAsia="微软雅黑" w:hint="eastAsia"/>
          <w:sz w:val="20"/>
          <w:szCs w:val="20"/>
          <w:u w:val="single"/>
        </w:rPr>
        <w:t>ZTE</w:t>
      </w:r>
      <w:r>
        <w:rPr>
          <w:rFonts w:eastAsia="微软雅黑"/>
          <w:sz w:val="20"/>
          <w:szCs w:val="20"/>
          <w:u w:val="single"/>
        </w:rPr>
        <w:t>, Huawei, HiSilicon, Samsung, vivo</w:t>
      </w:r>
      <w:ins w:id="18" w:author="ZTE" w:date="2020-08-20T09:22:00Z">
        <w:r w:rsidR="00CB1345">
          <w:rPr>
            <w:rFonts w:eastAsia="微软雅黑" w:hint="eastAsia"/>
            <w:sz w:val="20"/>
            <w:szCs w:val="20"/>
            <w:u w:val="single"/>
          </w:rPr>
          <w:t>,</w:t>
        </w:r>
        <w:r w:rsidR="00CB1345">
          <w:rPr>
            <w:rFonts w:eastAsia="微软雅黑"/>
            <w:sz w:val="20"/>
            <w:szCs w:val="20"/>
            <w:u w:val="single"/>
          </w:rPr>
          <w:t xml:space="preserve"> Futurewei</w:t>
        </w:r>
      </w:ins>
      <w:r>
        <w:rPr>
          <w:rFonts w:eastAsia="微软雅黑"/>
          <w:sz w:val="20"/>
          <w:szCs w:val="20"/>
          <w:u w:val="single"/>
        </w:rPr>
        <w:t>)</w:t>
      </w:r>
      <w:r>
        <w:rPr>
          <w:rFonts w:eastAsia="微软雅黑"/>
          <w:sz w:val="20"/>
          <w:szCs w:val="20"/>
        </w:rPr>
        <w:t xml:space="preserve"> see the need to have a DCI to trigger SRS without data and without CSI, which is not supported in the current specification for non-carrier-switching cases.</w:t>
      </w:r>
      <w:r w:rsidR="002B43A0">
        <w:rPr>
          <w:rFonts w:eastAsia="微软雅黑"/>
          <w:sz w:val="20"/>
          <w:szCs w:val="20"/>
        </w:rPr>
        <w:t xml:space="preserve"> This </w:t>
      </w:r>
      <w:r w:rsidR="00DE71B8">
        <w:rPr>
          <w:rFonts w:eastAsia="微软雅黑"/>
          <w:sz w:val="20"/>
          <w:szCs w:val="20"/>
        </w:rPr>
        <w:t xml:space="preserve">enhancement enables </w:t>
      </w:r>
      <w:r w:rsidR="002B43A0">
        <w:rPr>
          <w:rFonts w:eastAsia="微软雅黑"/>
          <w:sz w:val="20"/>
          <w:szCs w:val="20"/>
        </w:rPr>
        <w:t>use cases for gNB to acquire DL or UL CSI through SRS before scheduling data.</w:t>
      </w:r>
      <w:ins w:id="19" w:author="ZTE" w:date="2020-08-20T10:34:00Z">
        <w:r w:rsidR="007847D7">
          <w:rPr>
            <w:rFonts w:eastAsia="微软雅黑"/>
            <w:sz w:val="20"/>
            <w:szCs w:val="20"/>
          </w:rPr>
          <w:t xml:space="preserve"> Furt</w:t>
        </w:r>
      </w:ins>
      <w:ins w:id="20" w:author="ZTE" w:date="2020-08-20T10:35:00Z">
        <w:r w:rsidR="007847D7">
          <w:rPr>
            <w:rFonts w:eastAsia="微软雅黑"/>
            <w:sz w:val="20"/>
            <w:szCs w:val="20"/>
          </w:rPr>
          <w:t xml:space="preserve">her </w:t>
        </w:r>
        <w:r w:rsidR="001B6F71">
          <w:rPr>
            <w:rFonts w:eastAsia="微软雅黑"/>
            <w:sz w:val="20"/>
            <w:szCs w:val="20"/>
          </w:rPr>
          <w:t xml:space="preserve">aspects </w:t>
        </w:r>
      </w:ins>
      <w:ins w:id="21" w:author="ZTE" w:date="2020-08-20T10:41:00Z">
        <w:r w:rsidR="001B6F71">
          <w:rPr>
            <w:rFonts w:eastAsia="微软雅黑"/>
            <w:sz w:val="20"/>
            <w:szCs w:val="20"/>
          </w:rPr>
          <w:t xml:space="preserve">including </w:t>
        </w:r>
      </w:ins>
      <w:ins w:id="22" w:author="ZTE" w:date="2020-08-20T10:35:00Z">
        <w:r w:rsidR="007847D7">
          <w:rPr>
            <w:rFonts w:eastAsia="微软雅黑"/>
            <w:sz w:val="20"/>
            <w:szCs w:val="20"/>
          </w:rPr>
          <w:t xml:space="preserve">to </w:t>
        </w:r>
      </w:ins>
      <w:ins w:id="23" w:author="ZTE" w:date="2020-08-20T10:38:00Z">
        <w:r w:rsidR="00FA6268">
          <w:rPr>
            <w:rFonts w:eastAsia="微软雅黑"/>
            <w:sz w:val="20"/>
            <w:szCs w:val="20"/>
          </w:rPr>
          <w:t xml:space="preserve">indicate SRS frequency resources in </w:t>
        </w:r>
      </w:ins>
      <w:ins w:id="24" w:author="ZTE" w:date="2020-08-20T10:39:00Z">
        <w:r w:rsidR="00685563">
          <w:rPr>
            <w:rFonts w:eastAsia="微软雅黑"/>
            <w:sz w:val="20"/>
            <w:szCs w:val="20"/>
          </w:rPr>
          <w:t>the</w:t>
        </w:r>
        <w:r w:rsidR="00FA6268">
          <w:rPr>
            <w:rFonts w:eastAsia="微软雅黑"/>
            <w:sz w:val="20"/>
            <w:szCs w:val="20"/>
          </w:rPr>
          <w:t xml:space="preserve"> DCI</w:t>
        </w:r>
      </w:ins>
      <w:ins w:id="25" w:author="ZTE" w:date="2020-08-20T10:41:00Z">
        <w:r w:rsidR="001B6F71">
          <w:rPr>
            <w:rFonts w:eastAsia="微软雅黑"/>
            <w:sz w:val="20"/>
            <w:szCs w:val="20"/>
          </w:rPr>
          <w:t xml:space="preserve"> can be </w:t>
        </w:r>
        <w:r w:rsidR="00844A5E">
          <w:rPr>
            <w:rFonts w:eastAsia="微软雅黑"/>
            <w:sz w:val="20"/>
            <w:szCs w:val="20"/>
          </w:rPr>
          <w:t>considered</w:t>
        </w:r>
      </w:ins>
      <w:ins w:id="26" w:author="ZTE" w:date="2020-08-20T10:39:00Z">
        <w:r w:rsidR="00FA6268">
          <w:rPr>
            <w:rFonts w:eastAsia="微软雅黑"/>
            <w:sz w:val="20"/>
            <w:szCs w:val="20"/>
          </w:rPr>
          <w:t>.</w:t>
        </w:r>
      </w:ins>
    </w:p>
    <w:p w14:paraId="5922E64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categorized as follows.</w:t>
      </w:r>
    </w:p>
    <w:p w14:paraId="2AE8D0F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upport to have at least one DCI format to trigger SRS without data and without CSI</w:t>
      </w:r>
    </w:p>
    <w:p w14:paraId="40A55CC9"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Alt 1: </w:t>
      </w:r>
      <w:r>
        <w:rPr>
          <w:rFonts w:eastAsia="微软雅黑" w:hint="eastAsia"/>
          <w:sz w:val="20"/>
          <w:szCs w:val="20"/>
        </w:rPr>
        <w:t>U</w:t>
      </w:r>
      <w:r>
        <w:rPr>
          <w:rFonts w:eastAsia="微软雅黑"/>
          <w:sz w:val="20"/>
          <w:szCs w:val="20"/>
        </w:rPr>
        <w:t>se UE-specific DCI, e.g., extending DCI 0_1</w:t>
      </w:r>
    </w:p>
    <w:p w14:paraId="22E568AF" w14:textId="60015B78" w:rsidR="00E75C6C" w:rsidRDefault="0005226B">
      <w:pPr>
        <w:pStyle w:val="ListParagraph"/>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27" w:author="ZTE" w:date="2020-08-20T09:05:00Z">
        <w:r w:rsidDel="00B44B3A">
          <w:rPr>
            <w:rFonts w:eastAsia="微软雅黑"/>
            <w:sz w:val="20"/>
            <w:szCs w:val="20"/>
            <w:u w:val="single"/>
          </w:rPr>
          <w:delText xml:space="preserve">5 </w:delText>
        </w:r>
      </w:del>
      <w:ins w:id="28" w:author="ZTE" w:date="2020-08-20T09:05:00Z">
        <w:r w:rsidR="00B44B3A">
          <w:rPr>
            <w:rFonts w:eastAsia="微软雅黑"/>
            <w:sz w:val="20"/>
            <w:szCs w:val="20"/>
            <w:u w:val="single"/>
          </w:rPr>
          <w:t xml:space="preserve">6 </w:t>
        </w:r>
      </w:ins>
      <w:r>
        <w:rPr>
          <w:rFonts w:eastAsia="微软雅黑"/>
          <w:sz w:val="20"/>
          <w:szCs w:val="20"/>
          <w:u w:val="single"/>
        </w:rPr>
        <w:t>companies (ZTE, Qualcomm, Huawei, HiSilicon, vivo</w:t>
      </w:r>
      <w:ins w:id="29" w:author="ZTE" w:date="2020-08-20T09:05:00Z">
        <w:r w:rsidR="00B44B3A">
          <w:rPr>
            <w:rFonts w:eastAsia="微软雅黑"/>
            <w:sz w:val="20"/>
            <w:szCs w:val="20"/>
            <w:u w:val="single"/>
          </w:rPr>
          <w:t>, Futurewei</w:t>
        </w:r>
      </w:ins>
      <w:r>
        <w:rPr>
          <w:rFonts w:eastAsia="微软雅黑"/>
          <w:sz w:val="20"/>
          <w:szCs w:val="20"/>
          <w:u w:val="single"/>
        </w:rPr>
        <w:t>)</w:t>
      </w:r>
    </w:p>
    <w:p w14:paraId="55EDB6FF"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Alt 2: Use group-common DCI, e.g., extending DCI 2_3</w:t>
      </w:r>
    </w:p>
    <w:p w14:paraId="1B924209" w14:textId="74594F1C" w:rsidR="00E75C6C" w:rsidRDefault="0005226B">
      <w:pPr>
        <w:pStyle w:val="ListParagraph"/>
        <w:widowControl w:val="0"/>
        <w:numPr>
          <w:ilvl w:val="2"/>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 xml:space="preserve">Supported by </w:t>
      </w:r>
      <w:del w:id="30" w:author="FW" w:date="2020-08-19T18:24:00Z">
        <w:r w:rsidDel="006F20E2">
          <w:rPr>
            <w:rFonts w:eastAsia="微软雅黑"/>
            <w:sz w:val="20"/>
            <w:szCs w:val="20"/>
            <w:u w:val="single"/>
          </w:rPr>
          <w:delText xml:space="preserve">3 </w:delText>
        </w:r>
      </w:del>
      <w:ins w:id="31" w:author="FW" w:date="2020-08-19T18:24:00Z">
        <w:r w:rsidR="006F20E2">
          <w:rPr>
            <w:rFonts w:eastAsia="微软雅黑"/>
            <w:sz w:val="20"/>
            <w:szCs w:val="20"/>
            <w:u w:val="single"/>
          </w:rPr>
          <w:t xml:space="preserve">4 </w:t>
        </w:r>
      </w:ins>
      <w:r>
        <w:rPr>
          <w:rFonts w:eastAsia="微软雅黑"/>
          <w:sz w:val="20"/>
          <w:szCs w:val="20"/>
          <w:u w:val="single"/>
        </w:rPr>
        <w:t>companies (Ericsson, Qualcomm, Samsung</w:t>
      </w:r>
      <w:ins w:id="32" w:author="FW" w:date="2020-08-19T18:24:00Z">
        <w:r w:rsidR="006F20E2">
          <w:rPr>
            <w:rFonts w:eastAsia="微软雅黑"/>
            <w:sz w:val="20"/>
            <w:szCs w:val="20"/>
            <w:u w:val="single"/>
          </w:rPr>
          <w:t>, Futurewei</w:t>
        </w:r>
      </w:ins>
      <w:r>
        <w:rPr>
          <w:rFonts w:eastAsia="微软雅黑"/>
          <w:sz w:val="20"/>
          <w:szCs w:val="20"/>
          <w:u w:val="single"/>
        </w:rPr>
        <w:t>)</w:t>
      </w:r>
    </w:p>
    <w:p w14:paraId="54FC0E3D" w14:textId="77777777" w:rsidR="00E75C6C" w:rsidRDefault="00E75C6C">
      <w:pPr>
        <w:widowControl w:val="0"/>
        <w:snapToGrid w:val="0"/>
        <w:spacing w:before="120" w:afterLines="50" w:after="120" w:line="240" w:lineRule="auto"/>
        <w:jc w:val="both"/>
        <w:rPr>
          <w:rFonts w:eastAsia="微软雅黑"/>
          <w:sz w:val="20"/>
          <w:szCs w:val="20"/>
        </w:rPr>
      </w:pPr>
    </w:p>
    <w:p w14:paraId="64BB1220" w14:textId="12335406"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w:t>
      </w:r>
      <w:r w:rsidR="00465532">
        <w:rPr>
          <w:rFonts w:eastAsia="微软雅黑"/>
          <w:i/>
          <w:sz w:val="20"/>
          <w:szCs w:val="20"/>
        </w:rPr>
        <w:t xml:space="preserve"> two</w:t>
      </w:r>
      <w:r>
        <w:rPr>
          <w:rFonts w:eastAsia="微软雅黑"/>
          <w:i/>
          <w:sz w:val="20"/>
          <w:szCs w:val="20"/>
        </w:rPr>
        <w:t xml:space="preserve"> alternatives</w:t>
      </w:r>
      <w:r w:rsidR="009E4EE8">
        <w:rPr>
          <w:rFonts w:eastAsia="微软雅黑"/>
          <w:i/>
          <w:sz w:val="20"/>
          <w:szCs w:val="20"/>
        </w:rPr>
        <w:t>, where t</w:t>
      </w:r>
      <w:r w:rsidR="009E4EE8">
        <w:rPr>
          <w:rFonts w:eastAsia="微软雅黑" w:hint="eastAsia"/>
          <w:i/>
          <w:sz w:val="20"/>
          <w:szCs w:val="20"/>
        </w:rPr>
        <w:t>he</w:t>
      </w:r>
      <w:r w:rsidR="009E4EE8">
        <w:rPr>
          <w:rFonts w:eastAsia="微软雅黑"/>
          <w:i/>
          <w:sz w:val="20"/>
          <w:szCs w:val="20"/>
        </w:rPr>
        <w:t xml:space="preserve"> triggered SRS is able to be used for cases other than carrier switching</w:t>
      </w:r>
    </w:p>
    <w:p w14:paraId="77B338E7" w14:textId="42BA233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A</w:t>
      </w:r>
      <w:r>
        <w:rPr>
          <w:rFonts w:eastAsia="微软雅黑"/>
          <w:i/>
          <w:sz w:val="20"/>
          <w:szCs w:val="20"/>
        </w:rPr>
        <w:t>lt 1: Use UE-specific DCI, e.g., extending DCI 0_1</w:t>
      </w:r>
    </w:p>
    <w:p w14:paraId="319AE99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微软雅黑"/>
          <w:sz w:val="20"/>
          <w:szCs w:val="20"/>
        </w:rPr>
      </w:pPr>
    </w:p>
    <w:p w14:paraId="7C669A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We are okay to discuss, but we are not sure if it</w:t>
            </w:r>
            <w:r w:rsidR="00D84D94">
              <w:rPr>
                <w:rFonts w:eastAsia="微软雅黑"/>
                <w:sz w:val="20"/>
                <w:szCs w:val="20"/>
              </w:rPr>
              <w:t xml:space="preserve"> is</w:t>
            </w:r>
            <w:r>
              <w:rPr>
                <w:rFonts w:eastAsia="微软雅黑"/>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微软雅黑"/>
                <w:sz w:val="20"/>
                <w:szCs w:val="20"/>
              </w:rPr>
            </w:pPr>
            <w:r>
              <w:rPr>
                <w:rFonts w:eastAsia="微软雅黑"/>
                <w:sz w:val="20"/>
                <w:szCs w:val="20"/>
              </w:rPr>
              <w:t>We are fine with further discussing this</w:t>
            </w:r>
          </w:p>
        </w:tc>
      </w:tr>
      <w:tr w:rsidR="00207C39" w14:paraId="6D6C1E9E" w14:textId="77777777" w:rsidTr="00207C39">
        <w:tc>
          <w:tcPr>
            <w:tcW w:w="2830" w:type="dxa"/>
          </w:tcPr>
          <w:p w14:paraId="7CAE595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926FAF7"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p w14:paraId="05DFE495" w14:textId="77777777"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Please note that in our contribution we proposed to support Alt 2. So we added our position above.</w:t>
            </w:r>
          </w:p>
          <w:p w14:paraId="47A704B3" w14:textId="07A2F9F4" w:rsidR="006F20E2" w:rsidRDefault="006F20E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also feel Alt. 1 is useful and would like to support Alt. 1 as well.</w:t>
            </w:r>
          </w:p>
        </w:tc>
      </w:tr>
      <w:tr w:rsidR="00B5490C" w14:paraId="763675CB" w14:textId="77777777" w:rsidTr="00B5490C">
        <w:tc>
          <w:tcPr>
            <w:tcW w:w="2830" w:type="dxa"/>
          </w:tcPr>
          <w:p w14:paraId="46846D60" w14:textId="77777777" w:rsidR="00B5490C" w:rsidRDefault="00B5490C" w:rsidP="00F41EB2">
            <w:pPr>
              <w:widowControl w:val="0"/>
              <w:snapToGrid w:val="0"/>
              <w:spacing w:before="120" w:afterLines="50" w:after="120" w:line="240" w:lineRule="auto"/>
              <w:jc w:val="both"/>
              <w:rPr>
                <w:rFonts w:eastAsia="微软雅黑"/>
                <w:sz w:val="20"/>
                <w:szCs w:val="20"/>
              </w:rPr>
            </w:pPr>
            <w:r w:rsidRPr="0001726F">
              <w:rPr>
                <w:rFonts w:eastAsia="微软雅黑" w:hint="eastAsia"/>
                <w:sz w:val="20"/>
                <w:szCs w:val="20"/>
              </w:rPr>
              <w:t>Samsung</w:t>
            </w:r>
          </w:p>
        </w:tc>
        <w:tc>
          <w:tcPr>
            <w:tcW w:w="6520" w:type="dxa"/>
          </w:tcPr>
          <w:p w14:paraId="6164E1C7" w14:textId="77777777" w:rsidR="00B5490C" w:rsidRDefault="00B5490C" w:rsidP="00F41EB2">
            <w:pPr>
              <w:widowControl w:val="0"/>
              <w:snapToGrid w:val="0"/>
              <w:spacing w:before="120" w:afterLines="50" w:after="120" w:line="240" w:lineRule="auto"/>
              <w:jc w:val="both"/>
              <w:rPr>
                <w:rFonts w:eastAsia="微软雅黑"/>
                <w:sz w:val="20"/>
                <w:szCs w:val="20"/>
              </w:rPr>
            </w:pPr>
            <w:r>
              <w:rPr>
                <w:rFonts w:eastAsia="Malgun Gothic" w:hint="eastAsia"/>
                <w:sz w:val="20"/>
                <w:szCs w:val="20"/>
                <w:lang w:eastAsia="ko-KR"/>
              </w:rPr>
              <w:t>We are</w:t>
            </w:r>
            <w:r>
              <w:rPr>
                <w:rFonts w:eastAsia="Malgun Gothic"/>
                <w:sz w:val="20"/>
                <w:szCs w:val="20"/>
                <w:lang w:eastAsia="ko-KR"/>
              </w:rPr>
              <w:t xml:space="preserve"> also</w:t>
            </w:r>
            <w:r>
              <w:rPr>
                <w:rFonts w:eastAsia="Malgun Gothic" w:hint="eastAsia"/>
                <w:sz w:val="20"/>
                <w:szCs w:val="20"/>
                <w:lang w:eastAsia="ko-KR"/>
              </w:rPr>
              <w:t xml:space="preserve"> support FL proposal. </w:t>
            </w:r>
            <w:r>
              <w:rPr>
                <w:rFonts w:eastAsia="Malgun Gothic"/>
                <w:sz w:val="20"/>
                <w:szCs w:val="20"/>
                <w:lang w:eastAsia="ko-KR"/>
              </w:rPr>
              <w:t xml:space="preserve">However, considering the main motivation of dynamic SRS triggering, we think group-common DCI can solve the problems </w:t>
            </w:r>
            <w:r>
              <w:rPr>
                <w:rFonts w:eastAsia="Malgun Gothic"/>
                <w:sz w:val="20"/>
                <w:szCs w:val="20"/>
                <w:lang w:eastAsia="ko-KR"/>
              </w:rPr>
              <w:lastRenderedPageBreak/>
              <w:t>of DCI overhead reduction, triggering without data, and dynamic triggering.</w:t>
            </w:r>
          </w:p>
        </w:tc>
      </w:tr>
      <w:tr w:rsidR="00BF5F72" w14:paraId="00DCE145" w14:textId="77777777" w:rsidTr="00B5490C">
        <w:tc>
          <w:tcPr>
            <w:tcW w:w="2830" w:type="dxa"/>
          </w:tcPr>
          <w:p w14:paraId="17AA89F4" w14:textId="59D53EEB" w:rsidR="00BF5F72" w:rsidRPr="0001726F"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NEC</w:t>
            </w:r>
          </w:p>
        </w:tc>
        <w:tc>
          <w:tcPr>
            <w:tcW w:w="6520" w:type="dxa"/>
          </w:tcPr>
          <w:p w14:paraId="047B14E2" w14:textId="64DBA8E4"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sz w:val="20"/>
                <w:szCs w:val="20"/>
              </w:rPr>
              <w:t>Support the proposal.</w:t>
            </w:r>
          </w:p>
        </w:tc>
      </w:tr>
      <w:tr w:rsidR="003C645D" w14:paraId="0F327C20" w14:textId="77777777" w:rsidTr="00B5490C">
        <w:tc>
          <w:tcPr>
            <w:tcW w:w="2830" w:type="dxa"/>
          </w:tcPr>
          <w:p w14:paraId="5275F03C" w14:textId="33CFE81F" w:rsidR="003C645D" w:rsidRDefault="003C645D"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55DBE7AC" w14:textId="77777777"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Suggest the following changes</w:t>
            </w:r>
            <w:r>
              <w:rPr>
                <w:rFonts w:eastAsia="微软雅黑"/>
                <w:sz w:val="20"/>
                <w:szCs w:val="20"/>
              </w:rPr>
              <w:t xml:space="preserve"> for the main bullet</w:t>
            </w:r>
          </w:p>
          <w:p w14:paraId="52E9203C" w14:textId="69621FBC" w:rsidR="003C645D" w:rsidRDefault="003C645D" w:rsidP="003C645D">
            <w:pPr>
              <w:widowControl w:val="0"/>
              <w:snapToGrid w:val="0"/>
              <w:spacing w:before="120" w:afterLines="50" w:after="120" w:line="240" w:lineRule="auto"/>
              <w:jc w:val="both"/>
              <w:rPr>
                <w:rFonts w:eastAsia="微软雅黑"/>
                <w:i/>
                <w:sz w:val="20"/>
                <w:szCs w:val="20"/>
              </w:rPr>
            </w:pPr>
            <w:r w:rsidRPr="003C645D">
              <w:rPr>
                <w:rFonts w:eastAsia="微软雅黑"/>
                <w:i/>
                <w:strike/>
                <w:sz w:val="20"/>
                <w:szCs w:val="20"/>
                <w:highlight w:val="yellow"/>
              </w:rPr>
              <w:t>Support at least one</w:t>
            </w:r>
            <w:r w:rsidRPr="003C645D">
              <w:rPr>
                <w:rFonts w:eastAsia="微软雅黑"/>
                <w:i/>
                <w:sz w:val="20"/>
                <w:szCs w:val="20"/>
                <w:highlight w:val="yellow"/>
              </w:rPr>
              <w:t xml:space="preserve"> Study</w:t>
            </w:r>
            <w:r>
              <w:rPr>
                <w:rFonts w:eastAsia="微软雅黑"/>
                <w:i/>
                <w:sz w:val="20"/>
                <w:szCs w:val="20"/>
              </w:rPr>
              <w:t xml:space="preserve"> DCI format to trigger SRS without data and without CSI, by at least one of the following two alternatives, where t</w:t>
            </w:r>
            <w:r>
              <w:rPr>
                <w:rFonts w:eastAsia="微软雅黑" w:hint="eastAsia"/>
                <w:i/>
                <w:sz w:val="20"/>
                <w:szCs w:val="20"/>
              </w:rPr>
              <w:t>he</w:t>
            </w:r>
            <w:r>
              <w:rPr>
                <w:rFonts w:eastAsia="微软雅黑"/>
                <w:i/>
                <w:sz w:val="20"/>
                <w:szCs w:val="20"/>
              </w:rPr>
              <w:t xml:space="preserve"> triggered SRS is able to be used for cases other than carrier switching</w:t>
            </w:r>
          </w:p>
          <w:p w14:paraId="626E2DFF" w14:textId="56AD02F0" w:rsidR="003C645D" w:rsidRDefault="003C645D" w:rsidP="003C645D">
            <w:pPr>
              <w:widowControl w:val="0"/>
              <w:snapToGrid w:val="0"/>
              <w:spacing w:before="120" w:afterLines="50" w:after="120" w:line="240" w:lineRule="auto"/>
              <w:jc w:val="both"/>
              <w:rPr>
                <w:rFonts w:eastAsia="微软雅黑"/>
                <w:sz w:val="20"/>
                <w:szCs w:val="20"/>
              </w:rPr>
            </w:pPr>
            <w:r>
              <w:rPr>
                <w:rFonts w:eastAsia="微软雅黑" w:hint="eastAsia"/>
                <w:sz w:val="20"/>
                <w:szCs w:val="20"/>
              </w:rPr>
              <w:t>The motivation is not clear so</w:t>
            </w:r>
            <w:r>
              <w:rPr>
                <w:rFonts w:eastAsia="微软雅黑"/>
                <w:sz w:val="20"/>
                <w:szCs w:val="20"/>
              </w:rPr>
              <w:t xml:space="preserve">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14:paraId="118DFD13" w14:textId="74685ABE" w:rsidR="003C645D" w:rsidRPr="003C645D" w:rsidRDefault="003C645D" w:rsidP="003C645D">
            <w:pPr>
              <w:widowControl w:val="0"/>
              <w:snapToGrid w:val="0"/>
              <w:spacing w:before="120" w:afterLines="50" w:after="120" w:line="240" w:lineRule="auto"/>
              <w:jc w:val="both"/>
              <w:rPr>
                <w:rFonts w:eastAsia="微软雅黑"/>
                <w:sz w:val="20"/>
                <w:szCs w:val="20"/>
              </w:rPr>
            </w:pPr>
          </w:p>
        </w:tc>
      </w:tr>
      <w:tr w:rsidR="00554131" w14:paraId="1720C314" w14:textId="77777777" w:rsidTr="00B5490C">
        <w:tc>
          <w:tcPr>
            <w:tcW w:w="2830" w:type="dxa"/>
          </w:tcPr>
          <w:p w14:paraId="2A8CBE08" w14:textId="2AEF8353"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74630E19" w14:textId="418DC6D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fine with Alt 1. For Alt 2, whether and how to </w:t>
            </w:r>
            <w:r w:rsidRPr="00F955B1">
              <w:rPr>
                <w:rFonts w:eastAsia="微软雅黑"/>
                <w:sz w:val="20"/>
                <w:szCs w:val="20"/>
              </w:rPr>
              <w:t>extending DCI 2_3</w:t>
            </w:r>
            <w:r>
              <w:rPr>
                <w:rFonts w:eastAsia="微软雅黑"/>
                <w:sz w:val="20"/>
                <w:szCs w:val="20"/>
              </w:rPr>
              <w:t xml:space="preserve"> need further study.</w:t>
            </w:r>
          </w:p>
        </w:tc>
      </w:tr>
      <w:tr w:rsidR="00885D1D" w14:paraId="3705245B" w14:textId="77777777" w:rsidTr="00B5490C">
        <w:tc>
          <w:tcPr>
            <w:tcW w:w="2830" w:type="dxa"/>
          </w:tcPr>
          <w:p w14:paraId="1B545D65" w14:textId="22720575"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0E8FA04B" w14:textId="0B48299B"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Support the proposal</w:t>
            </w:r>
          </w:p>
        </w:tc>
      </w:tr>
      <w:tr w:rsidR="001735CB" w14:paraId="6DACA42A" w14:textId="77777777" w:rsidTr="00B5490C">
        <w:tc>
          <w:tcPr>
            <w:tcW w:w="2830" w:type="dxa"/>
          </w:tcPr>
          <w:p w14:paraId="29F38D8C" w14:textId="06AD9736"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4C8E9B4E"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the FL proposal 3-2 with added minor note on the enhanced GC DCI 2_3. </w:t>
            </w:r>
          </w:p>
          <w:p w14:paraId="15E8CB04" w14:textId="77777777" w:rsidR="001735CB" w:rsidRDefault="001735CB" w:rsidP="001735CB">
            <w:pPr>
              <w:widowControl w:val="0"/>
              <w:snapToGrid w:val="0"/>
              <w:spacing w:before="120" w:afterLines="50" w:after="120" w:line="240" w:lineRule="auto"/>
              <w:jc w:val="both"/>
              <w:rPr>
                <w:rFonts w:eastAsia="微软雅黑"/>
                <w:sz w:val="20"/>
                <w:szCs w:val="20"/>
              </w:rPr>
            </w:pPr>
          </w:p>
          <w:p w14:paraId="1EC11D77" w14:textId="77777777" w:rsidR="001735CB" w:rsidRDefault="001735CB" w:rsidP="001735C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 3-2:</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 two alternatives, where t</w:t>
            </w:r>
            <w:r>
              <w:rPr>
                <w:rFonts w:eastAsia="微软雅黑" w:hint="eastAsia"/>
                <w:i/>
                <w:sz w:val="20"/>
                <w:szCs w:val="20"/>
              </w:rPr>
              <w:t>he</w:t>
            </w:r>
            <w:r>
              <w:rPr>
                <w:rFonts w:eastAsia="微软雅黑"/>
                <w:i/>
                <w:sz w:val="20"/>
                <w:szCs w:val="20"/>
              </w:rPr>
              <w:t xml:space="preserve"> triggered SRS is able to be used for cases other than carrier switching</w:t>
            </w:r>
            <w:ins w:id="33" w:author="NA\mabdelgh" w:date="2020-08-19T21:18:00Z">
              <w:r>
                <w:rPr>
                  <w:rFonts w:eastAsia="微软雅黑"/>
                  <w:i/>
                  <w:sz w:val="20"/>
                  <w:szCs w:val="20"/>
                </w:rPr>
                <w:t>, e.g., simultaneous SRS</w:t>
              </w:r>
            </w:ins>
            <w:ins w:id="34" w:author="NA\mabdelgh" w:date="2020-08-19T21:19:00Z">
              <w:r>
                <w:rPr>
                  <w:rFonts w:eastAsia="微软雅黑"/>
                  <w:i/>
                  <w:sz w:val="20"/>
                  <w:szCs w:val="20"/>
                </w:rPr>
                <w:t xml:space="preserve"> triggering</w:t>
              </w:r>
            </w:ins>
            <w:ins w:id="35" w:author="NA\mabdelgh" w:date="2020-08-19T21:18:00Z">
              <w:r>
                <w:rPr>
                  <w:rFonts w:eastAsia="微软雅黑"/>
                  <w:i/>
                  <w:sz w:val="20"/>
                  <w:szCs w:val="20"/>
                </w:rPr>
                <w:t xml:space="preserve"> across multiple component carrier.</w:t>
              </w:r>
            </w:ins>
          </w:p>
          <w:p w14:paraId="71941CDE"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A</w:t>
            </w:r>
            <w:r>
              <w:rPr>
                <w:rFonts w:eastAsia="微软雅黑"/>
                <w:i/>
                <w:sz w:val="20"/>
                <w:szCs w:val="20"/>
              </w:rPr>
              <w:t>lt 1: Use UE-specific DCI, e.g., extending DCI 0_1</w:t>
            </w:r>
          </w:p>
          <w:p w14:paraId="5A246B28"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Alt 2: Use group-common DCI, e.g., extending DCI 2_3</w:t>
            </w:r>
          </w:p>
          <w:p w14:paraId="7F8A09F3" w14:textId="422FB6C5"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br/>
            </w:r>
          </w:p>
        </w:tc>
      </w:tr>
      <w:tr w:rsidR="00EC5F75" w14:paraId="7E5C8C64" w14:textId="77777777" w:rsidTr="00B5490C">
        <w:tc>
          <w:tcPr>
            <w:tcW w:w="2830" w:type="dxa"/>
          </w:tcPr>
          <w:p w14:paraId="41BB3D66" w14:textId="49D56B87"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enovo/MotM</w:t>
            </w:r>
          </w:p>
        </w:tc>
        <w:tc>
          <w:tcPr>
            <w:tcW w:w="6520" w:type="dxa"/>
          </w:tcPr>
          <w:p w14:paraId="1B8AEAAB" w14:textId="77777777"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We are supportive to discuss this issue with m</w:t>
            </w:r>
            <w:r w:rsidRPr="00DD0E93">
              <w:rPr>
                <w:rFonts w:eastAsia="微软雅黑"/>
                <w:sz w:val="20"/>
                <w:szCs w:val="20"/>
              </w:rPr>
              <w:t xml:space="preserve">edium </w:t>
            </w:r>
            <w:r>
              <w:rPr>
                <w:rFonts w:eastAsia="微软雅黑"/>
                <w:sz w:val="20"/>
                <w:szCs w:val="20"/>
              </w:rPr>
              <w:t>or</w:t>
            </w:r>
            <w:r w:rsidRPr="00DD0E93">
              <w:rPr>
                <w:rFonts w:eastAsia="微软雅黑"/>
                <w:sz w:val="20"/>
                <w:szCs w:val="20"/>
              </w:rPr>
              <w:t xml:space="preserve"> </w:t>
            </w:r>
            <w:r>
              <w:rPr>
                <w:rFonts w:eastAsia="微软雅黑"/>
                <w:sz w:val="20"/>
                <w:szCs w:val="20"/>
              </w:rPr>
              <w:t>l</w:t>
            </w:r>
            <w:r w:rsidRPr="00DD0E93">
              <w:rPr>
                <w:rFonts w:eastAsia="微软雅黑"/>
                <w:sz w:val="20"/>
                <w:szCs w:val="20"/>
              </w:rPr>
              <w:t xml:space="preserve">ow </w:t>
            </w:r>
            <w:r>
              <w:rPr>
                <w:rFonts w:eastAsia="微软雅黑"/>
                <w:sz w:val="20"/>
                <w:szCs w:val="20"/>
              </w:rPr>
              <w:t xml:space="preserve">priority. </w:t>
            </w:r>
          </w:p>
          <w:p w14:paraId="472F5855" w14:textId="77777777" w:rsidR="00EC5F75" w:rsidRDefault="00EC5F75" w:rsidP="00EC5F75">
            <w:pPr>
              <w:widowControl w:val="0"/>
              <w:snapToGrid w:val="0"/>
              <w:spacing w:before="120" w:afterLines="50" w:after="120" w:line="240" w:lineRule="auto"/>
              <w:jc w:val="both"/>
              <w:rPr>
                <w:rFonts w:eastAsia="微软雅黑"/>
                <w:sz w:val="20"/>
                <w:szCs w:val="20"/>
              </w:rPr>
            </w:pPr>
          </w:p>
        </w:tc>
      </w:tr>
      <w:tr w:rsidR="00604715" w14:paraId="2F03B043" w14:textId="77777777" w:rsidTr="00B5490C">
        <w:tc>
          <w:tcPr>
            <w:tcW w:w="2830" w:type="dxa"/>
          </w:tcPr>
          <w:p w14:paraId="034ABC0F" w14:textId="3856AD87" w:rsidR="00604715" w:rsidRDefault="00604715" w:rsidP="00604715">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651D4597" w14:textId="704BE616" w:rsidR="00604715" w:rsidRDefault="00604715" w:rsidP="00604715">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support this proposal and we think it should have high priority. Clearly some important use cases are restricted by the current specification. The use cases include the network wants to trigger SRS for CSI acquisition, interference probing, preparation for frequency-selective scheduling   before scheduling DL or UL data.</w:t>
            </w:r>
          </w:p>
        </w:tc>
      </w:tr>
    </w:tbl>
    <w:p w14:paraId="1E559F40" w14:textId="77777777" w:rsidR="00E75C6C" w:rsidRPr="003C645D" w:rsidRDefault="00E75C6C">
      <w:pPr>
        <w:widowControl w:val="0"/>
        <w:snapToGrid w:val="0"/>
        <w:spacing w:before="120" w:afterLines="50" w:after="120" w:line="240" w:lineRule="auto"/>
        <w:jc w:val="both"/>
        <w:rPr>
          <w:rFonts w:eastAsia="微软雅黑"/>
          <w:i/>
          <w:sz w:val="20"/>
          <w:szCs w:val="20"/>
        </w:rPr>
      </w:pPr>
    </w:p>
    <w:p w14:paraId="55CB21B1" w14:textId="4F430EFA"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3 companies (Qualcomm, ZTE, Intel)</w:t>
      </w:r>
      <w:r>
        <w:rPr>
          <w:rFonts w:eastAsia="微软雅黑"/>
          <w:sz w:val="20"/>
          <w:szCs w:val="20"/>
        </w:rPr>
        <w:t xml:space="preserve"> see the need to enhance the flexibility of SRS antenna switching considering use cases like overhead/power saving, NW performance, etc.. </w:t>
      </w:r>
    </w:p>
    <w:p w14:paraId="4777E1D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can be summarized as following.</w:t>
      </w:r>
    </w:p>
    <w:p w14:paraId="5D1EBE34"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i/>
          <w:sz w:val="20"/>
          <w:szCs w:val="20"/>
        </w:rPr>
      </w:pPr>
      <w:r>
        <w:rPr>
          <w:rFonts w:eastAsia="微软雅黑"/>
          <w:sz w:val="20"/>
          <w:szCs w:val="20"/>
        </w:rPr>
        <w:t>Support triggering/updating a subset of the configured Tx/</w:t>
      </w:r>
      <w:r>
        <w:rPr>
          <w:rFonts w:eastAsia="微软雅黑" w:hint="eastAsia"/>
          <w:sz w:val="20"/>
          <w:szCs w:val="20"/>
        </w:rPr>
        <w:t>Rx</w:t>
      </w:r>
      <w:r>
        <w:rPr>
          <w:rFonts w:eastAsia="微软雅黑"/>
          <w:sz w:val="20"/>
          <w:szCs w:val="20"/>
        </w:rPr>
        <w:t xml:space="preserve"> antennas for antenna switching SRS.</w:t>
      </w:r>
    </w:p>
    <w:p w14:paraId="7F73C25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sz w:val="20"/>
          <w:szCs w:val="20"/>
          <w:u w:val="single"/>
        </w:rPr>
        <w:lastRenderedPageBreak/>
        <w:t>Supported by 3 companies (Qualcomm, ZTE, Intel)</w:t>
      </w:r>
    </w:p>
    <w:p w14:paraId="16F310DF" w14:textId="77777777" w:rsidR="00E75C6C" w:rsidRDefault="00E75C6C">
      <w:pPr>
        <w:widowControl w:val="0"/>
        <w:snapToGrid w:val="0"/>
        <w:spacing w:before="120" w:afterLines="50" w:after="120" w:line="240" w:lineRule="auto"/>
        <w:jc w:val="both"/>
        <w:rPr>
          <w:rFonts w:eastAsia="微软雅黑"/>
          <w:sz w:val="20"/>
          <w:szCs w:val="20"/>
        </w:rPr>
      </w:pPr>
    </w:p>
    <w:p w14:paraId="05DAF456" w14:textId="79E715E5"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3-3</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flexibility enhancement of SRS antenna switching, study the aspect of triggering/updating a subset of the configured Tx/Rx antennas, considering use cases like overhead/power saving, NW performance, etc..</w:t>
      </w:r>
    </w:p>
    <w:p w14:paraId="3BDC38FF" w14:textId="77777777" w:rsidR="00E75C6C" w:rsidRDefault="00E75C6C">
      <w:pPr>
        <w:widowControl w:val="0"/>
        <w:snapToGrid w:val="0"/>
        <w:spacing w:before="120" w:afterLines="50" w:after="120" w:line="240" w:lineRule="auto"/>
        <w:jc w:val="both"/>
        <w:rPr>
          <w:rFonts w:eastAsia="微软雅黑"/>
          <w:sz w:val="20"/>
          <w:szCs w:val="20"/>
        </w:rPr>
      </w:pPr>
    </w:p>
    <w:p w14:paraId="0A8359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750B6A8D" w14:textId="759D5D5F" w:rsidR="00E75C6C" w:rsidRDefault="002D4FD6">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微软雅黑"/>
                <w:sz w:val="20"/>
                <w:szCs w:val="20"/>
              </w:rPr>
            </w:pPr>
            <w:r>
              <w:rPr>
                <w:rFonts w:eastAsia="微软雅黑"/>
                <w:sz w:val="20"/>
                <w:szCs w:val="20"/>
              </w:rPr>
              <w:t xml:space="preserve">Even though we do not think this is of </w:t>
            </w:r>
            <w:r w:rsidR="001D60C5">
              <w:rPr>
                <w:rFonts w:eastAsia="微软雅黑"/>
                <w:sz w:val="20"/>
                <w:szCs w:val="20"/>
              </w:rPr>
              <w:t>much</w:t>
            </w:r>
            <w:r>
              <w:rPr>
                <w:rFonts w:eastAsia="微软雅黑"/>
                <w:sz w:val="20"/>
                <w:szCs w:val="20"/>
              </w:rPr>
              <w:t xml:space="preserve"> importance, we are open to discuss</w:t>
            </w:r>
            <w:r w:rsidR="00CF7AEC">
              <w:rPr>
                <w:rFonts w:eastAsia="微软雅黑"/>
                <w:sz w:val="20"/>
                <w:szCs w:val="20"/>
              </w:rPr>
              <w:t xml:space="preserve"> it</w:t>
            </w:r>
          </w:p>
        </w:tc>
      </w:tr>
      <w:tr w:rsidR="00207C39" w14:paraId="7EFB11B4" w14:textId="77777777" w:rsidTr="00207C39">
        <w:tc>
          <w:tcPr>
            <w:tcW w:w="2830" w:type="dxa"/>
          </w:tcPr>
          <w:p w14:paraId="6F11D21B"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DEF2267" w14:textId="3AB8DC02" w:rsidR="006B38A2"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The WID has</w:t>
            </w:r>
          </w:p>
          <w:p w14:paraId="27B9AA0E"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Identify and specify enhancements on aperiodic SRS triggering to facilitate more flexible triggering and/or DCI overhead/usage reduction</w:t>
            </w:r>
          </w:p>
          <w:p w14:paraId="18BDAEEF"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Specify SRS switching for up to 8 antennas (e.g., xTyR, x = {1, 2, 4} and y = {6, 8})</w:t>
            </w:r>
          </w:p>
          <w:p w14:paraId="19B63AD1" w14:textId="42B7F0B4" w:rsidR="00207C39" w:rsidRDefault="006B38A2" w:rsidP="00F41EB2">
            <w:pPr>
              <w:widowControl w:val="0"/>
              <w:snapToGrid w:val="0"/>
              <w:spacing w:before="120" w:afterLines="50" w:after="120" w:line="240" w:lineRule="auto"/>
              <w:jc w:val="both"/>
              <w:rPr>
                <w:rFonts w:eastAsia="微软雅黑"/>
                <w:sz w:val="20"/>
                <w:szCs w:val="20"/>
              </w:rPr>
            </w:pPr>
            <w:r>
              <w:rPr>
                <w:rFonts w:eastAsia="微软雅黑"/>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5490C" w:rsidRPr="004F33D5" w14:paraId="6A8C9E09" w14:textId="77777777" w:rsidTr="00B5490C">
        <w:tc>
          <w:tcPr>
            <w:tcW w:w="2830" w:type="dxa"/>
          </w:tcPr>
          <w:p w14:paraId="3AC168B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28DABCE0" w14:textId="77777777" w:rsidR="00B5490C" w:rsidRPr="004F33D5" w:rsidRDefault="00B5490C" w:rsidP="00F41EB2">
            <w:pPr>
              <w:widowControl w:val="0"/>
              <w:snapToGrid w:val="0"/>
              <w:spacing w:before="120" w:afterLines="50" w:after="120" w:line="240" w:lineRule="auto"/>
              <w:rPr>
                <w:rFonts w:eastAsiaTheme="minorEastAsia"/>
                <w:sz w:val="20"/>
                <w:szCs w:val="20"/>
              </w:rPr>
            </w:pPr>
            <w:r w:rsidRPr="004F33D5">
              <w:rPr>
                <w:rFonts w:eastAsia="微软雅黑"/>
                <w:sz w:val="20"/>
                <w:szCs w:val="20"/>
              </w:rPr>
              <w:t xml:space="preserve">Depending on implementation of antenna switching, flexible antenna switching </w:t>
            </w:r>
            <w:r>
              <w:rPr>
                <w:rFonts w:eastAsia="微软雅黑"/>
                <w:sz w:val="20"/>
                <w:szCs w:val="20"/>
              </w:rPr>
              <w:t xml:space="preserve">might be used but </w:t>
            </w:r>
            <w:r w:rsidRPr="004F33D5">
              <w:rPr>
                <w:rFonts w:eastAsia="微软雅黑"/>
                <w:sz w:val="20"/>
                <w:szCs w:val="20"/>
              </w:rPr>
              <w:t>doubt the necessity of dynamic change.</w:t>
            </w:r>
          </w:p>
        </w:tc>
      </w:tr>
      <w:tr w:rsidR="00BF5F72" w:rsidRPr="004F33D5" w14:paraId="3AAC47EB" w14:textId="77777777" w:rsidTr="00B5490C">
        <w:tc>
          <w:tcPr>
            <w:tcW w:w="2830" w:type="dxa"/>
          </w:tcPr>
          <w:p w14:paraId="10754F83" w14:textId="1A7121F5"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7F7806DD" w14:textId="01306D41" w:rsidR="00BF5F72" w:rsidRPr="004F33D5" w:rsidRDefault="00BF5F72" w:rsidP="00BF5F72">
            <w:pPr>
              <w:widowControl w:val="0"/>
              <w:snapToGrid w:val="0"/>
              <w:spacing w:before="120" w:afterLines="50" w:after="120" w:line="240" w:lineRule="auto"/>
              <w:rPr>
                <w:rFonts w:eastAsia="微软雅黑"/>
                <w:sz w:val="20"/>
                <w:szCs w:val="20"/>
              </w:rPr>
            </w:pPr>
            <w:r>
              <w:rPr>
                <w:rFonts w:eastAsia="微软雅黑"/>
                <w:sz w:val="20"/>
                <w:szCs w:val="20"/>
              </w:rPr>
              <w:t>Support the proposal.</w:t>
            </w:r>
          </w:p>
        </w:tc>
      </w:tr>
      <w:tr w:rsidR="002A50A0" w:rsidRPr="004F33D5" w14:paraId="13B67BD9" w14:textId="77777777" w:rsidTr="00B5490C">
        <w:tc>
          <w:tcPr>
            <w:tcW w:w="2830" w:type="dxa"/>
          </w:tcPr>
          <w:p w14:paraId="61EFEC48" w14:textId="731E10E8" w:rsidR="002A50A0" w:rsidRDefault="002A50A0" w:rsidP="002A50A0">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86BF91E" w14:textId="6769659A" w:rsidR="002A50A0" w:rsidRDefault="002A50A0" w:rsidP="002A50A0">
            <w:pPr>
              <w:widowControl w:val="0"/>
              <w:snapToGrid w:val="0"/>
              <w:spacing w:before="120" w:afterLines="50" w:after="120" w:line="240" w:lineRule="auto"/>
              <w:rPr>
                <w:rFonts w:eastAsia="微软雅黑"/>
                <w:sz w:val="20"/>
                <w:szCs w:val="20"/>
              </w:rPr>
            </w:pPr>
            <w:r>
              <w:rPr>
                <w:rFonts w:eastAsia="微软雅黑" w:hint="eastAsia"/>
                <w:sz w:val="20"/>
                <w:szCs w:val="20"/>
              </w:rPr>
              <w:t>The m</w:t>
            </w:r>
            <w:r>
              <w:rPr>
                <w:rFonts w:eastAsia="微软雅黑"/>
                <w:sz w:val="20"/>
                <w:szCs w:val="20"/>
              </w:rPr>
              <w:t>otivation needed to be justified</w:t>
            </w:r>
          </w:p>
          <w:p w14:paraId="4C487B7E" w14:textId="425094DF" w:rsidR="002A50A0" w:rsidRDefault="002A50A0" w:rsidP="002A50A0">
            <w:pPr>
              <w:widowControl w:val="0"/>
              <w:snapToGrid w:val="0"/>
              <w:spacing w:before="120" w:afterLines="50" w:after="120" w:line="240" w:lineRule="auto"/>
              <w:rPr>
                <w:rFonts w:eastAsia="微软雅黑"/>
                <w:sz w:val="20"/>
                <w:szCs w:val="20"/>
              </w:rPr>
            </w:pPr>
            <w:r>
              <w:rPr>
                <w:rFonts w:eastAsia="微软雅黑"/>
                <w:sz w:val="20"/>
                <w:szCs w:val="20"/>
              </w:rPr>
              <w:t>Moreover, i</w:t>
            </w:r>
            <w:r>
              <w:rPr>
                <w:rFonts w:eastAsia="微软雅黑" w:hint="eastAsia"/>
                <w:sz w:val="20"/>
                <w:szCs w:val="20"/>
              </w:rPr>
              <w:t xml:space="preserve">t is unclear whether this enhancement is within scope of the WID. </w:t>
            </w:r>
          </w:p>
        </w:tc>
      </w:tr>
      <w:tr w:rsidR="00554131" w:rsidRPr="004F33D5" w14:paraId="02C03EC9" w14:textId="77777777" w:rsidTr="00B5490C">
        <w:tc>
          <w:tcPr>
            <w:tcW w:w="2830" w:type="dxa"/>
          </w:tcPr>
          <w:p w14:paraId="5BA34614" w14:textId="345031E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21C44CBA" w14:textId="03972F1B" w:rsidR="00554131" w:rsidRDefault="00554131" w:rsidP="00554131">
            <w:pPr>
              <w:widowControl w:val="0"/>
              <w:snapToGrid w:val="0"/>
              <w:spacing w:before="120" w:afterLines="50" w:after="120" w:line="240" w:lineRule="auto"/>
              <w:rPr>
                <w:rFonts w:eastAsia="微软雅黑"/>
                <w:sz w:val="20"/>
                <w:szCs w:val="20"/>
              </w:rPr>
            </w:pPr>
            <w:r>
              <w:rPr>
                <w:rFonts w:eastAsia="微软雅黑" w:hint="eastAsia"/>
                <w:sz w:val="20"/>
                <w:szCs w:val="20"/>
              </w:rPr>
              <w:t>Similar concern with Samsung, and also doubt the discussion is in</w:t>
            </w:r>
            <w:r>
              <w:rPr>
                <w:rFonts w:eastAsia="微软雅黑"/>
                <w:sz w:val="20"/>
                <w:szCs w:val="20"/>
              </w:rPr>
              <w:t xml:space="preserve"> the scope.</w:t>
            </w:r>
          </w:p>
        </w:tc>
      </w:tr>
      <w:tr w:rsidR="00885D1D" w:rsidRPr="004F33D5" w14:paraId="4ECA23A3" w14:textId="77777777" w:rsidTr="00B5490C">
        <w:tc>
          <w:tcPr>
            <w:tcW w:w="2830" w:type="dxa"/>
          </w:tcPr>
          <w:p w14:paraId="3B7A41F6" w14:textId="1DC06C83"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5C414392" w14:textId="7A0F9628" w:rsidR="00885D1D" w:rsidRDefault="00885D1D" w:rsidP="00885D1D">
            <w:pPr>
              <w:widowControl w:val="0"/>
              <w:snapToGrid w:val="0"/>
              <w:spacing w:before="120" w:afterLines="50" w:after="120" w:line="240" w:lineRule="auto"/>
              <w:rPr>
                <w:rFonts w:eastAsia="微软雅黑"/>
                <w:sz w:val="20"/>
                <w:szCs w:val="20"/>
              </w:rPr>
            </w:pPr>
            <w:r>
              <w:rPr>
                <w:rFonts w:eastAsia="微软雅黑" w:hint="eastAsia"/>
                <w:sz w:val="20"/>
                <w:szCs w:val="20"/>
              </w:rPr>
              <w:t xml:space="preserve">Share the same view with </w:t>
            </w:r>
            <w:r>
              <w:rPr>
                <w:rFonts w:eastAsia="微软雅黑"/>
                <w:sz w:val="20"/>
                <w:szCs w:val="20"/>
              </w:rPr>
              <w:t>Samsung</w:t>
            </w:r>
            <w:r>
              <w:rPr>
                <w:rFonts w:eastAsia="微软雅黑" w:hint="eastAsia"/>
                <w:sz w:val="20"/>
                <w:szCs w:val="20"/>
              </w:rPr>
              <w:t>.</w:t>
            </w:r>
            <w:r>
              <w:rPr>
                <w:rFonts w:eastAsia="微软雅黑"/>
                <w:sz w:val="20"/>
                <w:szCs w:val="20"/>
              </w:rPr>
              <w:t xml:space="preserve"> That which antenna would be switched depends on UE implementation.</w:t>
            </w:r>
          </w:p>
        </w:tc>
      </w:tr>
      <w:tr w:rsidR="001735CB" w:rsidRPr="004F33D5" w14:paraId="12A7E68C" w14:textId="77777777" w:rsidTr="00B5490C">
        <w:tc>
          <w:tcPr>
            <w:tcW w:w="2830" w:type="dxa"/>
          </w:tcPr>
          <w:p w14:paraId="44C1E242" w14:textId="5A938862"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5D11E5C0" w14:textId="68E40452" w:rsidR="001735CB" w:rsidRDefault="001735CB" w:rsidP="001735CB">
            <w:pPr>
              <w:widowControl w:val="0"/>
              <w:snapToGrid w:val="0"/>
              <w:spacing w:before="120" w:afterLines="50" w:after="120" w:line="240" w:lineRule="auto"/>
              <w:rPr>
                <w:rFonts w:eastAsia="微软雅黑"/>
                <w:sz w:val="20"/>
                <w:szCs w:val="20"/>
              </w:rPr>
            </w:pPr>
            <w:r>
              <w:rPr>
                <w:rFonts w:eastAsia="微软雅黑"/>
                <w:sz w:val="20"/>
                <w:szCs w:val="20"/>
              </w:rPr>
              <w:t>Support the FL proposal 3-3</w:t>
            </w:r>
          </w:p>
        </w:tc>
      </w:tr>
      <w:tr w:rsidR="00EC5F75" w:rsidRPr="004F33D5" w14:paraId="6FB3C607" w14:textId="77777777" w:rsidTr="00B5490C">
        <w:tc>
          <w:tcPr>
            <w:tcW w:w="2830" w:type="dxa"/>
          </w:tcPr>
          <w:p w14:paraId="01A6715F" w14:textId="401BA6AB"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enovo/MotM</w:t>
            </w:r>
          </w:p>
        </w:tc>
        <w:tc>
          <w:tcPr>
            <w:tcW w:w="6520" w:type="dxa"/>
          </w:tcPr>
          <w:p w14:paraId="6957FDE2" w14:textId="7FD5C7A8" w:rsidR="00EC5F75" w:rsidRDefault="00EC5F75" w:rsidP="00EC5F75">
            <w:pPr>
              <w:widowControl w:val="0"/>
              <w:snapToGrid w:val="0"/>
              <w:spacing w:before="120" w:afterLines="50" w:after="120" w:line="240" w:lineRule="auto"/>
              <w:rPr>
                <w:rFonts w:eastAsia="微软雅黑"/>
                <w:sz w:val="20"/>
                <w:szCs w:val="20"/>
              </w:rPr>
            </w:pPr>
            <w:r>
              <w:rPr>
                <w:rFonts w:eastAsia="微软雅黑"/>
                <w:sz w:val="20"/>
                <w:szCs w:val="20"/>
              </w:rPr>
              <w:t>Support the proposal.</w:t>
            </w:r>
          </w:p>
        </w:tc>
      </w:tr>
      <w:tr w:rsidR="00FF5C65" w:rsidRPr="004F33D5" w14:paraId="0A128796" w14:textId="77777777" w:rsidTr="00B5490C">
        <w:tc>
          <w:tcPr>
            <w:tcW w:w="2830" w:type="dxa"/>
          </w:tcPr>
          <w:p w14:paraId="43E7A7D4" w14:textId="2AD83DE3" w:rsidR="00FF5C65" w:rsidRDefault="00FF5C65" w:rsidP="00FF5C65">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44CAEA4F" w14:textId="1F6906EA" w:rsidR="00FF5C65" w:rsidRDefault="00FF5C65" w:rsidP="00FF5C65">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support FL’s proposal. </w:t>
            </w:r>
          </w:p>
          <w:p w14:paraId="291E4A3B" w14:textId="432FA5C8" w:rsidR="00FF5C65" w:rsidRDefault="00FF5C65" w:rsidP="00FF5C65">
            <w:pPr>
              <w:widowControl w:val="0"/>
              <w:snapToGrid w:val="0"/>
              <w:spacing w:before="120" w:afterLines="50" w:after="120" w:line="240" w:lineRule="auto"/>
              <w:rPr>
                <w:rFonts w:eastAsia="微软雅黑"/>
                <w:sz w:val="20"/>
                <w:szCs w:val="20"/>
              </w:rPr>
            </w:pPr>
            <w:r>
              <w:rPr>
                <w:rFonts w:eastAsia="微软雅黑"/>
                <w:sz w:val="20"/>
                <w:szCs w:val="20"/>
              </w:rPr>
              <w:t>We think it is part of the WID as it is able to enhance SRS triggering flexibility clearly.</w:t>
            </w:r>
          </w:p>
        </w:tc>
      </w:tr>
    </w:tbl>
    <w:p w14:paraId="58B576B7"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44983BD9" w14:textId="2B5FD269"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lastRenderedPageBreak/>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 xml:space="preserve">7 companies (Apple, Ericsson, vivo, </w:t>
      </w:r>
      <w:r>
        <w:rPr>
          <w:rFonts w:eastAsia="微软雅黑" w:hint="eastAsia"/>
          <w:sz w:val="20"/>
          <w:szCs w:val="20"/>
          <w:u w:val="single"/>
        </w:rPr>
        <w:t>Me</w:t>
      </w:r>
      <w:r>
        <w:rPr>
          <w:rFonts w:eastAsia="微软雅黑"/>
          <w:sz w:val="20"/>
          <w:szCs w:val="20"/>
          <w:u w:val="single"/>
        </w:rPr>
        <w:t>diaTek, CATT, CMCC, Spreadtrum)</w:t>
      </w:r>
      <w:r>
        <w:rPr>
          <w:rFonts w:eastAsia="微软雅黑"/>
          <w:sz w:val="20"/>
          <w:szCs w:val="20"/>
        </w:rPr>
        <w:t xml:space="preserve"> propose to enhance resource reuse among multiple usages explicitly, in order to reduce SRS overhead. </w:t>
      </w:r>
    </w:p>
    <w:p w14:paraId="79A57CE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enhancements are summarized as following.</w:t>
      </w:r>
    </w:p>
    <w:p w14:paraId="5CB660DE"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S</w:t>
      </w:r>
      <w:r>
        <w:rPr>
          <w:rFonts w:eastAsia="微软雅黑"/>
          <w:sz w:val="20"/>
          <w:szCs w:val="20"/>
        </w:rPr>
        <w:t>upport to reuse same resource(s) for multiple usages, at least for “codebook” and “antenna switching”</w:t>
      </w:r>
    </w:p>
    <w:p w14:paraId="5BAF1DA8"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u w:val="single"/>
        </w:rPr>
        <w:t>S</w:t>
      </w:r>
      <w:r>
        <w:rPr>
          <w:rFonts w:eastAsia="微软雅黑"/>
          <w:sz w:val="20"/>
          <w:szCs w:val="20"/>
          <w:u w:val="single"/>
        </w:rPr>
        <w:t xml:space="preserve">upported by 7 companies (Apple, Ericsson, vivo, MediaTek, CATT, CMCC, Spreadtrum), </w:t>
      </w:r>
      <w:r>
        <w:rPr>
          <w:rFonts w:eastAsia="微软雅黑"/>
          <w:sz w:val="20"/>
          <w:szCs w:val="20"/>
        </w:rPr>
        <w:t xml:space="preserve">while </w:t>
      </w:r>
      <w:r>
        <w:rPr>
          <w:rFonts w:eastAsia="微软雅黑"/>
          <w:sz w:val="20"/>
          <w:szCs w:val="20"/>
          <w:u w:val="single"/>
        </w:rPr>
        <w:t>1 company (ZTE)</w:t>
      </w:r>
      <w:r>
        <w:rPr>
          <w:rFonts w:eastAsia="微软雅黑"/>
          <w:sz w:val="20"/>
          <w:szCs w:val="20"/>
        </w:rPr>
        <w:t xml:space="preserve"> propose to further study this for the case antenna switch and PUSCH have different numbers of Tx antennas.</w:t>
      </w:r>
    </w:p>
    <w:p w14:paraId="68119D48" w14:textId="77777777" w:rsidR="00E75C6C" w:rsidRDefault="00E75C6C">
      <w:pPr>
        <w:widowControl w:val="0"/>
        <w:snapToGrid w:val="0"/>
        <w:spacing w:before="120" w:afterLines="50" w:after="120" w:line="240" w:lineRule="auto"/>
        <w:jc w:val="both"/>
        <w:rPr>
          <w:rFonts w:eastAsia="微软雅黑"/>
          <w:sz w:val="20"/>
          <w:szCs w:val="20"/>
        </w:rPr>
      </w:pPr>
    </w:p>
    <w:p w14:paraId="06CBB88A" w14:textId="240847E1"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B45B83" w:rsidRPr="00FD3C18">
        <w:rPr>
          <w:rFonts w:eastAsia="微软雅黑"/>
          <w:b/>
          <w:i/>
          <w:sz w:val="20"/>
          <w:szCs w:val="20"/>
          <w:highlight w:val="yellow"/>
        </w:rPr>
        <w:t xml:space="preserve"> 3-4</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14:paraId="50733064" w14:textId="0CCB772F"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T</w:t>
      </w:r>
      <w:r w:rsidR="0027702D">
        <w:rPr>
          <w:rFonts w:eastAsia="微软雅黑"/>
          <w:i/>
          <w:sz w:val="20"/>
          <w:szCs w:val="20"/>
        </w:rPr>
        <w:t>he study aspects include</w:t>
      </w:r>
      <w:r>
        <w:rPr>
          <w:rFonts w:eastAsia="微软雅黑"/>
          <w:i/>
          <w:sz w:val="20"/>
          <w:szCs w:val="20"/>
        </w:rPr>
        <w:t xml:space="preserve"> whether implementation </w:t>
      </w:r>
      <w:r w:rsidR="0016639D">
        <w:rPr>
          <w:rFonts w:eastAsia="微软雅黑"/>
          <w:i/>
          <w:sz w:val="20"/>
          <w:szCs w:val="20"/>
        </w:rPr>
        <w:t xml:space="preserve">approach </w:t>
      </w:r>
      <w:r>
        <w:rPr>
          <w:rFonts w:eastAsia="微软雅黑"/>
          <w:i/>
          <w:sz w:val="20"/>
          <w:szCs w:val="20"/>
        </w:rPr>
        <w:t xml:space="preserve">based on legacy SRS configuration is sufficient, the case </w:t>
      </w:r>
      <w:r w:rsidR="00351240">
        <w:rPr>
          <w:rFonts w:eastAsia="微软雅黑"/>
          <w:i/>
          <w:sz w:val="20"/>
          <w:szCs w:val="20"/>
        </w:rPr>
        <w:t xml:space="preserve">that </w:t>
      </w:r>
      <w:r>
        <w:rPr>
          <w:rFonts w:eastAsia="微软雅黑"/>
          <w:i/>
          <w:sz w:val="20"/>
          <w:szCs w:val="20"/>
        </w:rPr>
        <w:t>antenna switching and PUSCH have different number of Tx antennas, etc..</w:t>
      </w:r>
    </w:p>
    <w:p w14:paraId="6E145740" w14:textId="77777777" w:rsidR="00E75C6C" w:rsidRDefault="00E75C6C">
      <w:pPr>
        <w:widowControl w:val="0"/>
        <w:snapToGrid w:val="0"/>
        <w:spacing w:before="120" w:afterLines="50" w:after="120" w:line="240" w:lineRule="auto"/>
        <w:jc w:val="both"/>
        <w:rPr>
          <w:rFonts w:eastAsia="微软雅黑"/>
          <w:sz w:val="20"/>
          <w:szCs w:val="20"/>
        </w:rPr>
      </w:pPr>
    </w:p>
    <w:p w14:paraId="1D6413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207C39" w14:paraId="1EA018F2" w14:textId="77777777" w:rsidTr="00207C39">
        <w:tc>
          <w:tcPr>
            <w:tcW w:w="2830" w:type="dxa"/>
          </w:tcPr>
          <w:p w14:paraId="00E325EC" w14:textId="77777777" w:rsidR="00207C39" w:rsidRDefault="00207C39"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5328835" w14:textId="77777777" w:rsidR="00207C39" w:rsidRDefault="00207C39"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F5F72" w14:paraId="429B7EF1" w14:textId="77777777" w:rsidTr="00207C39">
        <w:tc>
          <w:tcPr>
            <w:tcW w:w="2830" w:type="dxa"/>
          </w:tcPr>
          <w:p w14:paraId="394C8415" w14:textId="508F9BFE"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NEC</w:t>
            </w:r>
          </w:p>
        </w:tc>
        <w:tc>
          <w:tcPr>
            <w:tcW w:w="6520" w:type="dxa"/>
          </w:tcPr>
          <w:p w14:paraId="4773DABE" w14:textId="306045A0"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DF6975" w14:paraId="0B373971" w14:textId="77777777" w:rsidTr="00207C39">
        <w:tc>
          <w:tcPr>
            <w:tcW w:w="2830" w:type="dxa"/>
          </w:tcPr>
          <w:p w14:paraId="129ECD98" w14:textId="0D78117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7141FA96" w14:textId="52422DA3" w:rsidR="00DF6975" w:rsidRDefault="00DF6975" w:rsidP="00DF6975">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are </w:t>
            </w:r>
            <w:r>
              <w:rPr>
                <w:rFonts w:eastAsia="微软雅黑" w:hint="eastAsia"/>
                <w:sz w:val="20"/>
                <w:szCs w:val="20"/>
              </w:rPr>
              <w:t>fine</w:t>
            </w:r>
            <w:r>
              <w:rPr>
                <w:rFonts w:eastAsia="微软雅黑"/>
                <w:sz w:val="20"/>
                <w:szCs w:val="20"/>
              </w:rPr>
              <w:t xml:space="preserve"> to </w:t>
            </w:r>
            <w:r>
              <w:rPr>
                <w:rFonts w:eastAsia="微软雅黑" w:hint="eastAsia"/>
                <w:sz w:val="20"/>
                <w:szCs w:val="20"/>
              </w:rPr>
              <w:t>study</w:t>
            </w:r>
            <w:r>
              <w:rPr>
                <w:rFonts w:eastAsia="微软雅黑"/>
                <w:sz w:val="20"/>
                <w:szCs w:val="20"/>
              </w:rPr>
              <w:t xml:space="preserve"> this</w:t>
            </w:r>
            <w:r>
              <w:rPr>
                <w:rFonts w:eastAsia="微软雅黑" w:hint="eastAsia"/>
                <w:sz w:val="20"/>
                <w:szCs w:val="20"/>
              </w:rPr>
              <w:t xml:space="preserve"> though we think current mechanism is sufficient.</w:t>
            </w:r>
          </w:p>
        </w:tc>
      </w:tr>
      <w:tr w:rsidR="00554131" w14:paraId="273FE9CA" w14:textId="77777777" w:rsidTr="00207C39">
        <w:tc>
          <w:tcPr>
            <w:tcW w:w="2830" w:type="dxa"/>
          </w:tcPr>
          <w:p w14:paraId="3D641E3B" w14:textId="75F4C83D"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4AB2B1FD"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reusing SRS resources for different usage </w:t>
            </w:r>
            <w:r>
              <w:rPr>
                <w:rFonts w:eastAsia="微软雅黑"/>
                <w:sz w:val="20"/>
                <w:szCs w:val="20"/>
              </w:rPr>
              <w:t xml:space="preserve">is allowed from Rel-15, through the same SRS resource are configured in different resource set. If with the following clarification, it will be more clear: </w:t>
            </w:r>
          </w:p>
          <w:p w14:paraId="44E884EA" w14:textId="44630B0E" w:rsidR="00554131" w:rsidRDefault="00554131" w:rsidP="00554131">
            <w:pPr>
              <w:widowControl w:val="0"/>
              <w:snapToGrid w:val="0"/>
              <w:spacing w:before="120" w:afterLines="50" w:after="120" w:line="240" w:lineRule="auto"/>
              <w:jc w:val="both"/>
              <w:rPr>
                <w:rFonts w:eastAsia="微软雅黑"/>
                <w:sz w:val="20"/>
                <w:szCs w:val="20"/>
              </w:rPr>
            </w:pPr>
            <w:r w:rsidRPr="006F0068">
              <w:rPr>
                <w:rFonts w:eastAsia="微软雅黑"/>
                <w:i/>
                <w:sz w:val="20"/>
                <w:szCs w:val="20"/>
              </w:rPr>
              <w:t>The UE is not expected to be configured to transmit an SRS resource shared by antenna switching and codebook SRS resource sets with a different Tx power and slotoffset(for AP-SRS).</w:t>
            </w:r>
          </w:p>
        </w:tc>
      </w:tr>
      <w:tr w:rsidR="00885D1D" w14:paraId="789E23C9" w14:textId="77777777" w:rsidTr="00207C39">
        <w:tc>
          <w:tcPr>
            <w:tcW w:w="2830" w:type="dxa"/>
          </w:tcPr>
          <w:p w14:paraId="1F1E6677" w14:textId="70E5675C"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6C4D9D73" w14:textId="2BBB372C"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Support </w:t>
            </w:r>
            <w:r>
              <w:rPr>
                <w:rFonts w:eastAsia="微软雅黑"/>
                <w:sz w:val="20"/>
                <w:szCs w:val="20"/>
              </w:rPr>
              <w:t>the</w:t>
            </w:r>
            <w:r>
              <w:rPr>
                <w:rFonts w:eastAsia="微软雅黑" w:hint="eastAsia"/>
                <w:sz w:val="20"/>
                <w:szCs w:val="20"/>
              </w:rPr>
              <w:t xml:space="preserve"> </w:t>
            </w:r>
            <w:r>
              <w:rPr>
                <w:rFonts w:eastAsia="微软雅黑"/>
                <w:sz w:val="20"/>
                <w:szCs w:val="20"/>
              </w:rPr>
              <w:t>proposal</w:t>
            </w:r>
          </w:p>
        </w:tc>
      </w:tr>
      <w:tr w:rsidR="001735CB" w14:paraId="0CD58100" w14:textId="77777777" w:rsidTr="00207C39">
        <w:tc>
          <w:tcPr>
            <w:tcW w:w="2830" w:type="dxa"/>
          </w:tcPr>
          <w:p w14:paraId="04886B8B" w14:textId="394DEE98"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00926FBE" w14:textId="7DC71A4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rsidR="00EC5F75" w14:paraId="534399A1" w14:textId="77777777" w:rsidTr="00207C39">
        <w:tc>
          <w:tcPr>
            <w:tcW w:w="2830" w:type="dxa"/>
          </w:tcPr>
          <w:p w14:paraId="14BC50C9" w14:textId="5B808FB2"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enovo/MotM</w:t>
            </w:r>
          </w:p>
        </w:tc>
        <w:tc>
          <w:tcPr>
            <w:tcW w:w="6520" w:type="dxa"/>
          </w:tcPr>
          <w:p w14:paraId="1773DF20" w14:textId="6E158D48"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Fine with the proposal.</w:t>
            </w:r>
          </w:p>
        </w:tc>
      </w:tr>
      <w:tr w:rsidR="004A57AB" w14:paraId="0DD8EEB8" w14:textId="77777777" w:rsidTr="00207C39">
        <w:tc>
          <w:tcPr>
            <w:tcW w:w="2830" w:type="dxa"/>
          </w:tcPr>
          <w:p w14:paraId="739A8CAD" w14:textId="51F71FD1" w:rsidR="004A57AB" w:rsidRDefault="004A57AB" w:rsidP="004A57AB">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0B13B379" w14:textId="108C8433" w:rsidR="004A57AB" w:rsidRDefault="004A57AB" w:rsidP="004A57AB">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support the proposal. We think it should be a medium-priority issue as implementation approach based on Rel-15 specification can already achieve reusing same resource for multiple usages. Clearly more study is needed.</w:t>
            </w:r>
          </w:p>
        </w:tc>
      </w:tr>
    </w:tbl>
    <w:p w14:paraId="0E2E7DDB" w14:textId="77777777" w:rsidR="00E75C6C" w:rsidRDefault="00E75C6C">
      <w:pPr>
        <w:widowControl w:val="0"/>
        <w:snapToGrid w:val="0"/>
        <w:spacing w:before="120" w:afterLines="50" w:after="120" w:line="240" w:lineRule="auto"/>
        <w:jc w:val="both"/>
        <w:rPr>
          <w:rFonts w:eastAsia="微软雅黑"/>
          <w:sz w:val="20"/>
          <w:szCs w:val="20"/>
        </w:rPr>
      </w:pPr>
    </w:p>
    <w:p w14:paraId="289F015E" w14:textId="09B00E9C"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enhancements listed as following are proposed by 1 or 2 companies.</w:t>
      </w:r>
    </w:p>
    <w:tbl>
      <w:tblPr>
        <w:tblStyle w:val="TableGrid"/>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 Futurewei</w:t>
            </w:r>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D</w:t>
            </w:r>
            <w:r>
              <w:rPr>
                <w:rFonts w:eastAsia="微软雅黑"/>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F</w:t>
            </w:r>
            <w:r>
              <w:rPr>
                <w:rFonts w:eastAsia="微软雅黑"/>
                <w:sz w:val="20"/>
                <w:szCs w:val="20"/>
              </w:rPr>
              <w:t>uturewei</w:t>
            </w:r>
          </w:p>
        </w:tc>
      </w:tr>
      <w:tr w:rsidR="00E75C6C" w:rsidDel="005C274F" w14:paraId="07216995" w14:textId="58F78FB7">
        <w:trPr>
          <w:del w:id="36" w:author="ZTE" w:date="2020-08-20T10:03:00Z"/>
        </w:trPr>
        <w:tc>
          <w:tcPr>
            <w:tcW w:w="4675" w:type="dxa"/>
          </w:tcPr>
          <w:p w14:paraId="639F5782" w14:textId="64B07E79" w:rsidR="00E75C6C" w:rsidDel="005C274F" w:rsidRDefault="0005226B">
            <w:pPr>
              <w:widowControl w:val="0"/>
              <w:snapToGrid w:val="0"/>
              <w:spacing w:before="120" w:afterLines="50" w:after="120" w:line="240" w:lineRule="auto"/>
              <w:jc w:val="both"/>
              <w:rPr>
                <w:del w:id="37" w:author="ZTE" w:date="2020-08-20T10:03:00Z"/>
                <w:rFonts w:eastAsia="微软雅黑"/>
                <w:sz w:val="20"/>
                <w:szCs w:val="20"/>
              </w:rPr>
            </w:pPr>
            <w:del w:id="38" w:author="ZTE" w:date="2020-08-20T10:03:00Z">
              <w:r w:rsidDel="005C274F">
                <w:rPr>
                  <w:rFonts w:eastAsia="微软雅黑"/>
                  <w:sz w:val="20"/>
                  <w:szCs w:val="20"/>
                </w:rPr>
                <w:delText>Support flexible A-SRS triggering for interference probing</w:delText>
              </w:r>
            </w:del>
          </w:p>
        </w:tc>
        <w:tc>
          <w:tcPr>
            <w:tcW w:w="4675" w:type="dxa"/>
          </w:tcPr>
          <w:p w14:paraId="72ECF289" w14:textId="6C502064" w:rsidR="00E75C6C" w:rsidDel="005C274F" w:rsidRDefault="0005226B">
            <w:pPr>
              <w:widowControl w:val="0"/>
              <w:snapToGrid w:val="0"/>
              <w:spacing w:before="120" w:afterLines="50" w:after="120" w:line="240" w:lineRule="auto"/>
              <w:jc w:val="both"/>
              <w:rPr>
                <w:del w:id="39" w:author="ZTE" w:date="2020-08-20T10:03:00Z"/>
                <w:rFonts w:eastAsia="微软雅黑"/>
                <w:sz w:val="20"/>
                <w:szCs w:val="20"/>
              </w:rPr>
            </w:pPr>
            <w:del w:id="40" w:author="ZTE" w:date="2020-08-20T10:03:00Z">
              <w:r w:rsidDel="005C274F">
                <w:rPr>
                  <w:rFonts w:eastAsia="微软雅黑"/>
                  <w:sz w:val="20"/>
                  <w:szCs w:val="20"/>
                </w:rPr>
                <w:delText>Futurewei</w:delText>
              </w:r>
            </w:del>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r>
              <w:rPr>
                <w:rFonts w:eastAsia="微软雅黑" w:hint="eastAsia"/>
                <w:sz w:val="20"/>
                <w:szCs w:val="20"/>
              </w:rPr>
              <w:t>D</w:t>
            </w:r>
            <w:r>
              <w:rPr>
                <w:rFonts w:eastAsia="微软雅黑"/>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Enhance fast beam selection in SRS for non-codebook based UL</w:t>
            </w:r>
          </w:p>
        </w:tc>
        <w:tc>
          <w:tcPr>
            <w:tcW w:w="4675" w:type="dxa"/>
          </w:tcPr>
          <w:p w14:paraId="03CDC0A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EWiT</w:t>
            </w:r>
          </w:p>
        </w:tc>
      </w:tr>
    </w:tbl>
    <w:p w14:paraId="212A744B" w14:textId="63A31D90" w:rsidR="00196C44" w:rsidRDefault="00207C39" w:rsidP="00207C39">
      <w:pPr>
        <w:widowControl w:val="0"/>
        <w:snapToGrid w:val="0"/>
        <w:spacing w:before="120" w:afterLines="50" w:after="120" w:line="240" w:lineRule="auto"/>
        <w:jc w:val="both"/>
        <w:rPr>
          <w:ins w:id="41" w:author="FW" w:date="2020-08-19T18:37:00Z"/>
          <w:rFonts w:eastAsia="微软雅黑"/>
          <w:sz w:val="20"/>
          <w:szCs w:val="20"/>
        </w:rPr>
      </w:pPr>
      <w:ins w:id="42" w:author="FW" w:date="2020-08-19T14:54:00Z">
        <w:r>
          <w:rPr>
            <w:rFonts w:eastAsia="微软雅黑"/>
            <w:sz w:val="20"/>
            <w:szCs w:val="20"/>
          </w:rPr>
          <w:t xml:space="preserve">Futurewei: </w:t>
        </w:r>
      </w:ins>
      <w:ins w:id="43" w:author="FW" w:date="2020-08-19T18:37:00Z">
        <w:r w:rsidR="00196C44">
          <w:rPr>
            <w:rFonts w:eastAsia="微软雅黑"/>
            <w:sz w:val="20"/>
            <w:szCs w:val="20"/>
          </w:rPr>
          <w:t xml:space="preserve">We </w:t>
        </w:r>
      </w:ins>
      <w:ins w:id="44" w:author="FW" w:date="2020-08-19T19:06:00Z">
        <w:r w:rsidR="000F5943">
          <w:rPr>
            <w:rFonts w:eastAsia="微软雅黑"/>
            <w:sz w:val="20"/>
            <w:szCs w:val="20"/>
          </w:rPr>
          <w:t>think</w:t>
        </w:r>
      </w:ins>
      <w:ins w:id="45" w:author="FW" w:date="2020-08-19T18:37:00Z">
        <w:r w:rsidR="00196C44">
          <w:rPr>
            <w:rFonts w:eastAsia="微软雅黑"/>
            <w:sz w:val="20"/>
            <w:szCs w:val="20"/>
          </w:rPr>
          <w:t xml:space="preserve"> the priority of “</w:t>
        </w:r>
      </w:ins>
      <w:ins w:id="46" w:author="FW" w:date="2020-08-19T18:38:00Z">
        <w:r w:rsidR="00196C44">
          <w:rPr>
            <w:sz w:val="20"/>
            <w:szCs w:val="20"/>
          </w:rPr>
          <w:t>Dynamic indication of SRS frequency resource in DCI</w:t>
        </w:r>
      </w:ins>
      <w:ins w:id="47" w:author="FW" w:date="2020-08-19T18:37:00Z">
        <w:r w:rsidR="00196C44">
          <w:rPr>
            <w:rFonts w:eastAsia="微软雅黑"/>
            <w:sz w:val="20"/>
            <w:szCs w:val="20"/>
          </w:rPr>
          <w:t>”</w:t>
        </w:r>
      </w:ins>
      <w:ins w:id="48" w:author="FW" w:date="2020-08-19T18:38:00Z">
        <w:r w:rsidR="00196C44">
          <w:rPr>
            <w:rFonts w:eastAsia="微软雅黑"/>
            <w:sz w:val="20"/>
            <w:szCs w:val="20"/>
          </w:rPr>
          <w:t xml:space="preserve"> </w:t>
        </w:r>
      </w:ins>
      <w:ins w:id="49" w:author="FW" w:date="2020-08-19T19:06:00Z">
        <w:r w:rsidR="000F5943">
          <w:rPr>
            <w:rFonts w:eastAsia="微软雅黑"/>
            <w:sz w:val="20"/>
            <w:szCs w:val="20"/>
          </w:rPr>
          <w:t>is not</w:t>
        </w:r>
      </w:ins>
      <w:ins w:id="50" w:author="FW" w:date="2020-08-19T19:07:00Z">
        <w:r w:rsidR="000F5943">
          <w:rPr>
            <w:rFonts w:eastAsia="微软雅黑"/>
            <w:sz w:val="20"/>
            <w:szCs w:val="20"/>
          </w:rPr>
          <w:t xml:space="preserve"> </w:t>
        </w:r>
      </w:ins>
      <w:ins w:id="51" w:author="FW" w:date="2020-08-19T19:06:00Z">
        <w:r w:rsidR="000F5943">
          <w:rPr>
            <w:rFonts w:eastAsia="微软雅黑"/>
            <w:sz w:val="20"/>
            <w:szCs w:val="20"/>
          </w:rPr>
          <w:t>lo</w:t>
        </w:r>
      </w:ins>
      <w:ins w:id="52" w:author="FW" w:date="2020-08-19T19:07:00Z">
        <w:r w:rsidR="000F5943">
          <w:rPr>
            <w:rFonts w:eastAsia="微软雅黑"/>
            <w:sz w:val="20"/>
            <w:szCs w:val="20"/>
          </w:rPr>
          <w:t xml:space="preserve">w, </w:t>
        </w:r>
      </w:ins>
      <w:ins w:id="53" w:author="FW" w:date="2020-08-19T18:38:00Z">
        <w:r w:rsidR="00196C44">
          <w:rPr>
            <w:rFonts w:eastAsia="微软雅黑"/>
            <w:sz w:val="20"/>
            <w:szCs w:val="20"/>
          </w:rPr>
          <w:t>as it is not only for flexible triggering but also useful for coverage/capacity enhancement (e.g., it can be used to support partia</w:t>
        </w:r>
      </w:ins>
      <w:ins w:id="54" w:author="FW" w:date="2020-08-19T18:39:00Z">
        <w:r w:rsidR="00196C44">
          <w:rPr>
            <w:rFonts w:eastAsia="微软雅黑"/>
            <w:sz w:val="20"/>
            <w:szCs w:val="20"/>
          </w:rPr>
          <w:t>l frequency sounding).</w:t>
        </w:r>
      </w:ins>
    </w:p>
    <w:p w14:paraId="69F84306" w14:textId="4D1E5EDF" w:rsidR="00207C39" w:rsidRDefault="00207C39" w:rsidP="00207C39">
      <w:pPr>
        <w:widowControl w:val="0"/>
        <w:snapToGrid w:val="0"/>
        <w:spacing w:before="120" w:afterLines="50" w:after="120" w:line="240" w:lineRule="auto"/>
        <w:jc w:val="both"/>
        <w:rPr>
          <w:ins w:id="55" w:author="ZTE" w:date="2020-08-20T10:00:00Z"/>
          <w:rFonts w:eastAsia="微软雅黑"/>
          <w:sz w:val="20"/>
          <w:szCs w:val="20"/>
        </w:rPr>
      </w:pPr>
      <w:ins w:id="56" w:author="FW" w:date="2020-08-19T14:53:00Z">
        <w:r>
          <w:rPr>
            <w:rFonts w:eastAsia="微软雅黑"/>
            <w:sz w:val="20"/>
            <w:szCs w:val="20"/>
          </w:rPr>
          <w:t xml:space="preserve">A </w:t>
        </w:r>
      </w:ins>
      <w:ins w:id="57" w:author="FW" w:date="2020-08-19T14:54:00Z">
        <w:r>
          <w:rPr>
            <w:rFonts w:eastAsia="微软雅黑"/>
            <w:sz w:val="20"/>
            <w:szCs w:val="20"/>
          </w:rPr>
          <w:t>clarification</w:t>
        </w:r>
      </w:ins>
      <w:ins w:id="58" w:author="FW" w:date="2020-08-19T14:53:00Z">
        <w:r>
          <w:rPr>
            <w:rFonts w:eastAsia="微软雅黑"/>
            <w:sz w:val="20"/>
            <w:szCs w:val="20"/>
          </w:rPr>
          <w:t xml:space="preserve"> on “Support flexible A-SRS triggering for interference probing”: this is listed in our contribution as a motivation; the standard impact to support this is flexible A-SRS </w:t>
        </w:r>
      </w:ins>
      <w:ins w:id="59" w:author="FW" w:date="2020-08-19T14:54:00Z">
        <w:r>
          <w:rPr>
            <w:rFonts w:eastAsia="微软雅黑"/>
            <w:sz w:val="20"/>
            <w:szCs w:val="20"/>
          </w:rPr>
          <w:t>triggering. Suggest to remove this row.</w:t>
        </w:r>
      </w:ins>
    </w:p>
    <w:p w14:paraId="2089E51B" w14:textId="7D7F5D94" w:rsidR="00DE285C" w:rsidRDefault="00BF0F4D" w:rsidP="00207C39">
      <w:pPr>
        <w:widowControl w:val="0"/>
        <w:snapToGrid w:val="0"/>
        <w:spacing w:before="120" w:afterLines="50" w:after="120" w:line="240" w:lineRule="auto"/>
        <w:jc w:val="both"/>
        <w:rPr>
          <w:ins w:id="60" w:author="ZTE" w:date="2020-08-20T10:04:00Z"/>
          <w:rFonts w:eastAsia="微软雅黑"/>
          <w:sz w:val="20"/>
          <w:szCs w:val="20"/>
        </w:rPr>
      </w:pPr>
      <w:ins w:id="61" w:author="ZTE" w:date="2020-08-20T10:00:00Z">
        <w:r>
          <w:rPr>
            <w:rFonts w:eastAsia="微软雅黑"/>
            <w:sz w:val="20"/>
            <w:szCs w:val="20"/>
          </w:rPr>
          <w:t>Moderator</w:t>
        </w:r>
        <w:r w:rsidR="00DE285C">
          <w:rPr>
            <w:rFonts w:eastAsia="微软雅黑"/>
            <w:sz w:val="20"/>
            <w:szCs w:val="20"/>
          </w:rPr>
          <w:t xml:space="preserve">: </w:t>
        </w:r>
      </w:ins>
      <w:ins w:id="62" w:author="ZTE" w:date="2020-08-20T10:02:00Z">
        <w:r w:rsidR="005C274F">
          <w:rPr>
            <w:rFonts w:eastAsia="微软雅黑"/>
            <w:sz w:val="20"/>
            <w:szCs w:val="20"/>
          </w:rPr>
          <w:t xml:space="preserve">For “Dynamic indication </w:t>
        </w:r>
      </w:ins>
      <w:ins w:id="63" w:author="ZTE" w:date="2020-08-20T10:03:00Z">
        <w:r w:rsidR="005C274F">
          <w:rPr>
            <w:rFonts w:eastAsia="微软雅黑"/>
            <w:sz w:val="20"/>
            <w:szCs w:val="20"/>
          </w:rPr>
          <w:t>of SRS frequency resource in DCI</w:t>
        </w:r>
      </w:ins>
      <w:ins w:id="64" w:author="ZTE" w:date="2020-08-20T10:02:00Z">
        <w:r w:rsidR="005C274F">
          <w:rPr>
            <w:rFonts w:eastAsia="微软雅黑"/>
            <w:sz w:val="20"/>
            <w:szCs w:val="20"/>
          </w:rPr>
          <w:t>”</w:t>
        </w:r>
      </w:ins>
      <w:ins w:id="65" w:author="ZTE" w:date="2020-08-20T10:03:00Z">
        <w:r w:rsidR="005C274F">
          <w:rPr>
            <w:rFonts w:eastAsia="微软雅黑"/>
            <w:sz w:val="20"/>
            <w:szCs w:val="20"/>
          </w:rPr>
          <w:t xml:space="preserve">, isn’t it a </w:t>
        </w:r>
        <w:r w:rsidR="00320616">
          <w:rPr>
            <w:rFonts w:eastAsia="微软雅黑"/>
            <w:sz w:val="20"/>
            <w:szCs w:val="20"/>
          </w:rPr>
          <w:t>next</w:t>
        </w:r>
      </w:ins>
      <w:ins w:id="66" w:author="ZTE" w:date="2020-08-20T10:06:00Z">
        <w:r w:rsidR="00320616">
          <w:rPr>
            <w:rFonts w:eastAsia="微软雅黑"/>
            <w:sz w:val="20"/>
            <w:szCs w:val="20"/>
          </w:rPr>
          <w:t xml:space="preserve"> </w:t>
        </w:r>
      </w:ins>
      <w:ins w:id="67" w:author="ZTE" w:date="2020-08-20T10:03:00Z">
        <w:r w:rsidR="006B0A05">
          <w:rPr>
            <w:rFonts w:eastAsia="微软雅黑"/>
            <w:sz w:val="20"/>
            <w:szCs w:val="20"/>
          </w:rPr>
          <w:t>level of</w:t>
        </w:r>
      </w:ins>
      <w:ins w:id="68" w:author="ZTE" w:date="2020-08-20T10:04:00Z">
        <w:r w:rsidR="006B0A05">
          <w:rPr>
            <w:rFonts w:eastAsia="微软雅黑"/>
            <w:sz w:val="20"/>
            <w:szCs w:val="20"/>
          </w:rPr>
          <w:t xml:space="preserve"> details for flexible DCI in section 3.2 or partial frequency sounding in section 5.1.3? </w:t>
        </w:r>
        <w:r w:rsidR="00032367">
          <w:rPr>
            <w:rFonts w:eastAsia="微软雅黑"/>
            <w:sz w:val="20"/>
            <w:szCs w:val="20"/>
          </w:rPr>
          <w:t xml:space="preserve">The high priority issues are </w:t>
        </w:r>
      </w:ins>
      <w:ins w:id="69" w:author="ZTE" w:date="2020-08-20T10:06:00Z">
        <w:r w:rsidR="00320616">
          <w:rPr>
            <w:rFonts w:eastAsia="微软雅黑"/>
            <w:sz w:val="20"/>
            <w:szCs w:val="20"/>
          </w:rPr>
          <w:t xml:space="preserve">more general perspectives for this meeting. Once </w:t>
        </w:r>
      </w:ins>
      <w:ins w:id="70" w:author="ZTE" w:date="2020-08-20T10:07:00Z">
        <w:r w:rsidR="00320616">
          <w:rPr>
            <w:rFonts w:eastAsia="微软雅黑"/>
            <w:sz w:val="20"/>
            <w:szCs w:val="20"/>
          </w:rPr>
          <w:t xml:space="preserve">the general </w:t>
        </w:r>
      </w:ins>
      <w:ins w:id="71" w:author="ZTE" w:date="2020-08-20T10:33:00Z">
        <w:r w:rsidR="00282462">
          <w:rPr>
            <w:rFonts w:eastAsia="微软雅黑"/>
            <w:sz w:val="20"/>
            <w:szCs w:val="20"/>
          </w:rPr>
          <w:t>direction</w:t>
        </w:r>
      </w:ins>
      <w:ins w:id="72" w:author="ZTE" w:date="2020-08-20T10:07:00Z">
        <w:r w:rsidR="00320616">
          <w:rPr>
            <w:rFonts w:eastAsia="微软雅黑"/>
            <w:sz w:val="20"/>
            <w:szCs w:val="20"/>
          </w:rPr>
          <w:t>s</w:t>
        </w:r>
      </w:ins>
      <w:ins w:id="73" w:author="ZTE" w:date="2020-08-20T10:06:00Z">
        <w:r w:rsidR="00320616">
          <w:rPr>
            <w:rFonts w:eastAsia="微软雅黑"/>
            <w:sz w:val="20"/>
            <w:szCs w:val="20"/>
          </w:rPr>
          <w:t xml:space="preserve"> are agreed, we</w:t>
        </w:r>
      </w:ins>
      <w:ins w:id="74" w:author="ZTE" w:date="2020-08-20T10:07:00Z">
        <w:r w:rsidR="00705A40">
          <w:rPr>
            <w:rFonts w:eastAsia="微软雅黑"/>
            <w:sz w:val="20"/>
            <w:szCs w:val="20"/>
          </w:rPr>
          <w:t xml:space="preserve"> can discuss these more detailed issues.</w:t>
        </w:r>
      </w:ins>
      <w:ins w:id="75" w:author="ZTE" w:date="2020-08-20T10:32:00Z">
        <w:r w:rsidR="005F1D53">
          <w:rPr>
            <w:rFonts w:eastAsia="微软雅黑"/>
            <w:sz w:val="20"/>
            <w:szCs w:val="20"/>
          </w:rPr>
          <w:t xml:space="preserve"> </w:t>
        </w:r>
      </w:ins>
      <w:ins w:id="76" w:author="ZTE" w:date="2020-08-20T10:40:00Z">
        <w:r w:rsidR="00171256">
          <w:rPr>
            <w:rFonts w:eastAsia="微软雅黑"/>
            <w:sz w:val="20"/>
            <w:szCs w:val="20"/>
          </w:rPr>
          <w:t>I reflect this in section 3.2.</w:t>
        </w:r>
      </w:ins>
    </w:p>
    <w:p w14:paraId="5F781BCC" w14:textId="69C0B4A3" w:rsidR="003F29A5" w:rsidRDefault="003F29A5" w:rsidP="00207C39">
      <w:pPr>
        <w:widowControl w:val="0"/>
        <w:snapToGrid w:val="0"/>
        <w:spacing w:before="120" w:afterLines="50" w:after="120" w:line="240" w:lineRule="auto"/>
        <w:jc w:val="both"/>
        <w:rPr>
          <w:rFonts w:eastAsia="微软雅黑"/>
          <w:sz w:val="20"/>
          <w:szCs w:val="20"/>
        </w:rPr>
      </w:pPr>
      <w:ins w:id="77" w:author="ZTE" w:date="2020-08-20T10:04:00Z">
        <w:r>
          <w:rPr>
            <w:rFonts w:eastAsia="微软雅黑"/>
            <w:sz w:val="20"/>
            <w:szCs w:val="20"/>
          </w:rPr>
          <w:t>“</w:t>
        </w:r>
      </w:ins>
      <w:ins w:id="78" w:author="ZTE" w:date="2020-08-20T10:05:00Z">
        <w:r>
          <w:rPr>
            <w:rFonts w:eastAsia="微软雅黑"/>
            <w:sz w:val="20"/>
            <w:szCs w:val="20"/>
          </w:rPr>
          <w:t>Support flexible A-SRS triggering for interference probing</w:t>
        </w:r>
      </w:ins>
      <w:ins w:id="79" w:author="ZTE" w:date="2020-08-20T10:04:00Z">
        <w:r>
          <w:rPr>
            <w:rFonts w:eastAsia="微软雅黑"/>
            <w:sz w:val="20"/>
            <w:szCs w:val="20"/>
          </w:rPr>
          <w:t>”</w:t>
        </w:r>
      </w:ins>
      <w:ins w:id="80" w:author="ZTE" w:date="2020-08-20T10:05:00Z">
        <w:r>
          <w:rPr>
            <w:rFonts w:eastAsia="微软雅黑"/>
            <w:sz w:val="20"/>
            <w:szCs w:val="20"/>
          </w:rPr>
          <w:t xml:space="preserve"> is removed per your request. Thanks.</w:t>
        </w:r>
      </w:ins>
    </w:p>
    <w:p w14:paraId="16F8C550" w14:textId="77777777" w:rsidR="00E75C6C" w:rsidRPr="003F29A5" w:rsidRDefault="00E75C6C">
      <w:pPr>
        <w:widowControl w:val="0"/>
        <w:snapToGrid w:val="0"/>
        <w:spacing w:before="120" w:afterLines="50" w:after="120" w:line="240" w:lineRule="auto"/>
        <w:jc w:val="both"/>
        <w:rPr>
          <w:rFonts w:eastAsia="微软雅黑"/>
          <w:sz w:val="20"/>
          <w:szCs w:val="20"/>
        </w:rPr>
      </w:pPr>
    </w:p>
    <w:p w14:paraId="60B64A3A"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1</w:t>
            </w:r>
            <w:r>
              <w:rPr>
                <w:rFonts w:eastAsia="微软雅黑"/>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2</w:t>
            </w:r>
            <w:r>
              <w:rPr>
                <w:rFonts w:eastAsia="微软雅黑"/>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4</w:t>
            </w:r>
            <w:r>
              <w:rPr>
                <w:rFonts w:eastAsia="微软雅黑"/>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lastRenderedPageBreak/>
              <w:t>vivo</w:t>
            </w:r>
          </w:p>
        </w:tc>
        <w:tc>
          <w:tcPr>
            <w:tcW w:w="0" w:type="auto"/>
          </w:tcPr>
          <w:p w14:paraId="35797E4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Z</w:t>
            </w:r>
            <w:r>
              <w:rPr>
                <w:rFonts w:eastAsia="微软雅黑"/>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H</w:t>
            </w:r>
            <w:r>
              <w:rPr>
                <w:rFonts w:eastAsia="微软雅黑"/>
                <w:sz w:val="20"/>
                <w:szCs w:val="20"/>
              </w:rPr>
              <w:t>uawei, HiSilicon</w:t>
            </w:r>
          </w:p>
        </w:tc>
        <w:tc>
          <w:tcPr>
            <w:tcW w:w="0" w:type="auto"/>
          </w:tcPr>
          <w:p w14:paraId="53F91E2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TT DOCOMO</w:t>
            </w:r>
          </w:p>
        </w:tc>
        <w:tc>
          <w:tcPr>
            <w:tcW w:w="0" w:type="auto"/>
          </w:tcPr>
          <w:p w14:paraId="24BD19CC" w14:textId="33CE42A9" w:rsidR="00E75C6C" w:rsidRDefault="00232CE6">
            <w:pPr>
              <w:widowControl w:val="0"/>
              <w:snapToGrid w:val="0"/>
              <w:spacing w:before="120" w:afterLines="50" w:after="120" w:line="240" w:lineRule="auto"/>
              <w:jc w:val="both"/>
              <w:rPr>
                <w:rFonts w:eastAsia="微软雅黑"/>
                <w:sz w:val="20"/>
                <w:szCs w:val="20"/>
              </w:rPr>
            </w:pPr>
            <w:ins w:id="81" w:author="ZTE" w:date="2020-08-20T09:23:00Z">
              <w:r>
                <w:rPr>
                  <w:rFonts w:eastAsia="微软雅黑" w:hint="eastAsia"/>
                  <w:sz w:val="20"/>
                  <w:szCs w:val="20"/>
                </w:rPr>
                <w:t>Y</w:t>
              </w:r>
            </w:ins>
          </w:p>
        </w:tc>
        <w:tc>
          <w:tcPr>
            <w:tcW w:w="0" w:type="auto"/>
          </w:tcPr>
          <w:p w14:paraId="0593663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AACC3D9" w14:textId="0AE0199A" w:rsidR="00E75C6C" w:rsidRDefault="00232CE6">
            <w:pPr>
              <w:widowControl w:val="0"/>
              <w:snapToGrid w:val="0"/>
              <w:spacing w:before="120" w:afterLines="50" w:after="120" w:line="240" w:lineRule="auto"/>
              <w:jc w:val="both"/>
              <w:rPr>
                <w:rFonts w:eastAsia="微软雅黑"/>
                <w:sz w:val="20"/>
                <w:szCs w:val="20"/>
              </w:rPr>
            </w:pPr>
            <w:ins w:id="82" w:author="ZTE" w:date="2020-08-20T09:23:00Z">
              <w:r>
                <w:rPr>
                  <w:rFonts w:eastAsia="微软雅黑" w:hint="eastAsia"/>
                  <w:sz w:val="20"/>
                  <w:szCs w:val="20"/>
                </w:rPr>
                <w:t>Y</w:t>
              </w:r>
            </w:ins>
          </w:p>
        </w:tc>
        <w:tc>
          <w:tcPr>
            <w:tcW w:w="0" w:type="auto"/>
          </w:tcPr>
          <w:p w14:paraId="60E23E2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preadtrum</w:t>
            </w:r>
          </w:p>
        </w:tc>
        <w:tc>
          <w:tcPr>
            <w:tcW w:w="0" w:type="auto"/>
          </w:tcPr>
          <w:p w14:paraId="67AFF48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微软雅黑"/>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M</w:t>
            </w:r>
            <w:r>
              <w:rPr>
                <w:rFonts w:eastAsia="微软雅黑"/>
                <w:sz w:val="20"/>
                <w:szCs w:val="20"/>
              </w:rPr>
              <w:t>otM, Lenovo</w:t>
            </w:r>
          </w:p>
        </w:tc>
        <w:tc>
          <w:tcPr>
            <w:tcW w:w="0" w:type="auto"/>
          </w:tcPr>
          <w:p w14:paraId="7DA50E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S</w:t>
            </w:r>
            <w:r>
              <w:rPr>
                <w:rFonts w:eastAsia="微软雅黑"/>
                <w:sz w:val="20"/>
                <w:szCs w:val="20"/>
              </w:rPr>
              <w:t>amsung</w:t>
            </w:r>
          </w:p>
        </w:tc>
        <w:tc>
          <w:tcPr>
            <w:tcW w:w="0" w:type="auto"/>
          </w:tcPr>
          <w:p w14:paraId="7073E71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297668AE" w14:textId="77777777" w:rsidR="00E75C6C" w:rsidRPr="00B5490C" w:rsidRDefault="00E75C6C">
            <w:pPr>
              <w:widowControl w:val="0"/>
              <w:snapToGrid w:val="0"/>
              <w:spacing w:before="120" w:afterLines="50" w:after="120" w:line="240" w:lineRule="auto"/>
              <w:jc w:val="both"/>
              <w:rPr>
                <w:rFonts w:eastAsia="Malgun Gothic"/>
                <w:sz w:val="20"/>
                <w:szCs w:val="20"/>
                <w:lang w:eastAsia="ko-KR"/>
              </w:rPr>
            </w:pPr>
          </w:p>
        </w:tc>
        <w:tc>
          <w:tcPr>
            <w:tcW w:w="0" w:type="auto"/>
          </w:tcPr>
          <w:p w14:paraId="3E9A9B9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微软雅黑"/>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sidR="00BD02E6">
              <w:rPr>
                <w:rFonts w:eastAsia="微软雅黑"/>
                <w:sz w:val="20"/>
                <w:szCs w:val="20"/>
              </w:rPr>
              <w:t xml:space="preserve"> (for FR1)</w:t>
            </w:r>
          </w:p>
        </w:tc>
      </w:tr>
      <w:tr w:rsidR="00BF5F72" w14:paraId="035C7201" w14:textId="77777777" w:rsidTr="00695D48">
        <w:trPr>
          <w:jc w:val="center"/>
          <w:ins w:id="83" w:author="高毓恺" w:date="2020-08-20T11:54:00Z"/>
        </w:trPr>
        <w:tc>
          <w:tcPr>
            <w:tcW w:w="0" w:type="auto"/>
            <w:shd w:val="clear" w:color="auto" w:fill="00B0F0"/>
          </w:tcPr>
          <w:p w14:paraId="674E788A" w14:textId="53120266" w:rsidR="00BF5F72" w:rsidRDefault="00BF5F72">
            <w:pPr>
              <w:widowControl w:val="0"/>
              <w:snapToGrid w:val="0"/>
              <w:spacing w:before="120" w:afterLines="50" w:after="120" w:line="240" w:lineRule="auto"/>
              <w:jc w:val="both"/>
              <w:rPr>
                <w:ins w:id="84" w:author="高毓恺" w:date="2020-08-20T11:54:00Z"/>
                <w:rFonts w:eastAsia="微软雅黑"/>
                <w:sz w:val="20"/>
                <w:szCs w:val="20"/>
              </w:rPr>
            </w:pPr>
            <w:ins w:id="85" w:author="高毓恺" w:date="2020-08-20T11:54:00Z">
              <w:r>
                <w:rPr>
                  <w:rFonts w:eastAsia="微软雅黑" w:hint="eastAsia"/>
                  <w:sz w:val="20"/>
                  <w:szCs w:val="20"/>
                </w:rPr>
                <w:t>N</w:t>
              </w:r>
              <w:r>
                <w:rPr>
                  <w:rFonts w:eastAsia="微软雅黑"/>
                  <w:sz w:val="20"/>
                  <w:szCs w:val="20"/>
                </w:rPr>
                <w:t>EC</w:t>
              </w:r>
            </w:ins>
          </w:p>
        </w:tc>
        <w:tc>
          <w:tcPr>
            <w:tcW w:w="0" w:type="auto"/>
          </w:tcPr>
          <w:p w14:paraId="48732CDC" w14:textId="74F2D2ED" w:rsidR="00BF5F72" w:rsidRPr="00BF5F72" w:rsidRDefault="00BF5F72">
            <w:pPr>
              <w:widowControl w:val="0"/>
              <w:snapToGrid w:val="0"/>
              <w:spacing w:before="120" w:afterLines="50" w:after="120" w:line="240" w:lineRule="auto"/>
              <w:jc w:val="both"/>
              <w:rPr>
                <w:ins w:id="86" w:author="高毓恺" w:date="2020-08-20T11:54:00Z"/>
                <w:rFonts w:eastAsiaTheme="minorEastAsia"/>
                <w:sz w:val="20"/>
                <w:szCs w:val="20"/>
              </w:rPr>
            </w:pPr>
            <w:ins w:id="87" w:author="高毓恺" w:date="2020-08-20T11:54:00Z">
              <w:r>
                <w:rPr>
                  <w:rFonts w:eastAsiaTheme="minorEastAsia" w:hint="eastAsia"/>
                  <w:sz w:val="20"/>
                  <w:szCs w:val="20"/>
                </w:rPr>
                <w:t>Y</w:t>
              </w:r>
            </w:ins>
          </w:p>
        </w:tc>
        <w:tc>
          <w:tcPr>
            <w:tcW w:w="0" w:type="auto"/>
          </w:tcPr>
          <w:p w14:paraId="058CCEE4" w14:textId="2292C011" w:rsidR="00BF5F72" w:rsidRPr="00BF5F72" w:rsidRDefault="00BF5F72">
            <w:pPr>
              <w:widowControl w:val="0"/>
              <w:snapToGrid w:val="0"/>
              <w:spacing w:before="120" w:afterLines="50" w:after="120" w:line="240" w:lineRule="auto"/>
              <w:jc w:val="both"/>
              <w:rPr>
                <w:ins w:id="88" w:author="高毓恺" w:date="2020-08-20T11:54:00Z"/>
                <w:rFonts w:eastAsiaTheme="minorEastAsia"/>
                <w:sz w:val="20"/>
                <w:szCs w:val="20"/>
              </w:rPr>
            </w:pPr>
            <w:ins w:id="89" w:author="高毓恺" w:date="2020-08-20T11:54:00Z">
              <w:r>
                <w:rPr>
                  <w:rFonts w:eastAsiaTheme="minorEastAsia" w:hint="eastAsia"/>
                  <w:sz w:val="20"/>
                  <w:szCs w:val="20"/>
                </w:rPr>
                <w:t>Y</w:t>
              </w:r>
            </w:ins>
          </w:p>
        </w:tc>
        <w:tc>
          <w:tcPr>
            <w:tcW w:w="0" w:type="auto"/>
          </w:tcPr>
          <w:p w14:paraId="05E9A193" w14:textId="72DF0A4A" w:rsidR="00BF5F72" w:rsidRDefault="00BF5F72">
            <w:pPr>
              <w:widowControl w:val="0"/>
              <w:snapToGrid w:val="0"/>
              <w:spacing w:before="120" w:afterLines="50" w:after="120" w:line="240" w:lineRule="auto"/>
              <w:jc w:val="both"/>
              <w:rPr>
                <w:ins w:id="90" w:author="高毓恺" w:date="2020-08-20T11:54:00Z"/>
                <w:rFonts w:eastAsia="微软雅黑"/>
                <w:sz w:val="20"/>
                <w:szCs w:val="20"/>
              </w:rPr>
            </w:pPr>
            <w:ins w:id="91" w:author="高毓恺" w:date="2020-08-20T11:54:00Z">
              <w:r>
                <w:rPr>
                  <w:rFonts w:eastAsia="微软雅黑" w:hint="eastAsia"/>
                  <w:sz w:val="20"/>
                  <w:szCs w:val="20"/>
                </w:rPr>
                <w:t>Y</w:t>
              </w:r>
            </w:ins>
          </w:p>
        </w:tc>
        <w:tc>
          <w:tcPr>
            <w:tcW w:w="0" w:type="auto"/>
          </w:tcPr>
          <w:p w14:paraId="6EE84656" w14:textId="2B3C2EBB" w:rsidR="00BF5F72" w:rsidRDefault="00BF5F72">
            <w:pPr>
              <w:widowControl w:val="0"/>
              <w:snapToGrid w:val="0"/>
              <w:spacing w:before="120" w:afterLines="50" w:after="120" w:line="240" w:lineRule="auto"/>
              <w:jc w:val="both"/>
              <w:rPr>
                <w:ins w:id="92" w:author="高毓恺" w:date="2020-08-20T11:54:00Z"/>
                <w:rFonts w:eastAsia="微软雅黑"/>
                <w:sz w:val="20"/>
                <w:szCs w:val="20"/>
              </w:rPr>
            </w:pPr>
            <w:ins w:id="93" w:author="高毓恺" w:date="2020-08-20T11:54:00Z">
              <w:r>
                <w:rPr>
                  <w:rFonts w:eastAsia="微软雅黑"/>
                  <w:sz w:val="20"/>
                  <w:szCs w:val="20"/>
                </w:rPr>
                <w:t>Y</w:t>
              </w:r>
            </w:ins>
          </w:p>
        </w:tc>
        <w:tc>
          <w:tcPr>
            <w:tcW w:w="0" w:type="auto"/>
          </w:tcPr>
          <w:p w14:paraId="5FDF4B73" w14:textId="3ED98D4E" w:rsidR="00BF5F72" w:rsidRDefault="00BF5F72">
            <w:pPr>
              <w:widowControl w:val="0"/>
              <w:snapToGrid w:val="0"/>
              <w:spacing w:before="120" w:afterLines="50" w:after="120" w:line="240" w:lineRule="auto"/>
              <w:jc w:val="both"/>
              <w:rPr>
                <w:ins w:id="94" w:author="高毓恺" w:date="2020-08-20T11:54:00Z"/>
                <w:rFonts w:eastAsia="微软雅黑"/>
                <w:sz w:val="20"/>
                <w:szCs w:val="20"/>
              </w:rPr>
            </w:pPr>
            <w:ins w:id="95" w:author="高毓恺" w:date="2020-08-20T11:54:00Z">
              <w:r>
                <w:rPr>
                  <w:rFonts w:eastAsia="微软雅黑" w:hint="eastAsia"/>
                  <w:sz w:val="20"/>
                  <w:szCs w:val="20"/>
                </w:rPr>
                <w:t>Y</w:t>
              </w:r>
            </w:ins>
          </w:p>
        </w:tc>
        <w:tc>
          <w:tcPr>
            <w:tcW w:w="0" w:type="auto"/>
          </w:tcPr>
          <w:p w14:paraId="145E5E83" w14:textId="3B0ECD37" w:rsidR="00BF5F72" w:rsidRDefault="00BF5F72">
            <w:pPr>
              <w:widowControl w:val="0"/>
              <w:snapToGrid w:val="0"/>
              <w:spacing w:before="120" w:afterLines="50" w:after="120" w:line="240" w:lineRule="auto"/>
              <w:jc w:val="both"/>
              <w:rPr>
                <w:ins w:id="96" w:author="高毓恺" w:date="2020-08-20T11:54:00Z"/>
                <w:rFonts w:eastAsia="微软雅黑"/>
                <w:sz w:val="20"/>
                <w:szCs w:val="20"/>
              </w:rPr>
            </w:pPr>
            <w:ins w:id="97" w:author="高毓恺" w:date="2020-08-20T11:54:00Z">
              <w:r>
                <w:rPr>
                  <w:rFonts w:eastAsia="微软雅黑" w:hint="eastAsia"/>
                  <w:sz w:val="20"/>
                  <w:szCs w:val="20"/>
                </w:rPr>
                <w:t>Y</w:t>
              </w:r>
            </w:ins>
          </w:p>
        </w:tc>
      </w:tr>
    </w:tbl>
    <w:p w14:paraId="239041DA" w14:textId="77777777" w:rsidR="00E75C6C" w:rsidRDefault="00E75C6C">
      <w:pPr>
        <w:widowControl w:val="0"/>
        <w:snapToGrid w:val="0"/>
        <w:spacing w:before="120" w:afterLines="50" w:after="120" w:line="240" w:lineRule="auto"/>
        <w:jc w:val="both"/>
        <w:rPr>
          <w:rFonts w:eastAsia="微软雅黑"/>
          <w:sz w:val="20"/>
          <w:szCs w:val="20"/>
        </w:rPr>
      </w:pPr>
    </w:p>
    <w:p w14:paraId="703B11FF"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the above table, it can be observed that </w:t>
      </w:r>
    </w:p>
    <w:p w14:paraId="252E609E" w14:textId="1E15EE6D"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2</w:t>
      </w:r>
      <w:r>
        <w:rPr>
          <w:rFonts w:eastAsia="微软雅黑"/>
          <w:sz w:val="20"/>
          <w:szCs w:val="20"/>
        </w:rPr>
        <w:t>T6R and 2T8R are supported by most companies, where each of them are supported by 10</w:t>
      </w:r>
      <w:ins w:id="98" w:author="ZTE" w:date="2020-08-20T10:00:00Z">
        <w:r w:rsidR="003A3F09">
          <w:rPr>
            <w:rFonts w:eastAsia="微软雅黑"/>
            <w:sz w:val="20"/>
            <w:szCs w:val="20"/>
          </w:rPr>
          <w:t xml:space="preserve"> and 11</w:t>
        </w:r>
      </w:ins>
      <w:r>
        <w:rPr>
          <w:rFonts w:eastAsia="微软雅黑"/>
          <w:sz w:val="20"/>
          <w:szCs w:val="20"/>
        </w:rPr>
        <w:t xml:space="preserve"> companies</w:t>
      </w:r>
      <w:ins w:id="99" w:author="ZTE" w:date="2020-08-20T10:00:00Z">
        <w:r w:rsidR="003A3F09">
          <w:rPr>
            <w:rFonts w:eastAsia="微软雅黑"/>
            <w:sz w:val="20"/>
            <w:szCs w:val="20"/>
          </w:rPr>
          <w:t>, respectively</w:t>
        </w:r>
      </w:ins>
      <w:r>
        <w:rPr>
          <w:rFonts w:eastAsia="微软雅黑"/>
          <w:sz w:val="20"/>
          <w:szCs w:val="20"/>
        </w:rPr>
        <w:t>. No company shows concern on them.</w:t>
      </w:r>
    </w:p>
    <w:p w14:paraId="7F3D6656"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4T8R is supported by 10 companies, but one company has concern on it.</w:t>
      </w:r>
    </w:p>
    <w:p w14:paraId="718BE262" w14:textId="48F89F1A"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hint="eastAsia"/>
          <w:sz w:val="20"/>
          <w:szCs w:val="20"/>
        </w:rPr>
        <w:t>1</w:t>
      </w:r>
      <w:r>
        <w:rPr>
          <w:rFonts w:eastAsia="微软雅黑"/>
          <w:sz w:val="20"/>
          <w:szCs w:val="20"/>
        </w:rPr>
        <w:t xml:space="preserve">T6R is supported by </w:t>
      </w:r>
      <w:del w:id="100" w:author="ZTE" w:date="2020-08-20T10:01:00Z">
        <w:r w:rsidDel="008A4D1A">
          <w:rPr>
            <w:rFonts w:eastAsia="微软雅黑"/>
            <w:sz w:val="20"/>
            <w:szCs w:val="20"/>
          </w:rPr>
          <w:delText xml:space="preserve">4 </w:delText>
        </w:r>
      </w:del>
      <w:ins w:id="101" w:author="ZTE" w:date="2020-08-20T10:01:00Z">
        <w:r w:rsidR="008A4D1A">
          <w:rPr>
            <w:rFonts w:eastAsia="微软雅黑"/>
            <w:sz w:val="20"/>
            <w:szCs w:val="20"/>
          </w:rPr>
          <w:t xml:space="preserve">5 </w:t>
        </w:r>
      </w:ins>
      <w:r>
        <w:rPr>
          <w:rFonts w:eastAsia="微软雅黑"/>
          <w:sz w:val="20"/>
          <w:szCs w:val="20"/>
        </w:rPr>
        <w:t>companies, but two companies have concern on it.</w:t>
      </w:r>
    </w:p>
    <w:p w14:paraId="1E78AE3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1T8</w:t>
      </w:r>
      <w:r>
        <w:rPr>
          <w:rFonts w:eastAsia="微软雅黑" w:hint="eastAsia"/>
          <w:sz w:val="20"/>
          <w:szCs w:val="20"/>
        </w:rPr>
        <w:t>R</w:t>
      </w:r>
      <w:r>
        <w:rPr>
          <w:rFonts w:eastAsia="微软雅黑"/>
          <w:sz w:val="20"/>
          <w:szCs w:val="20"/>
        </w:rPr>
        <w:t xml:space="preserve"> </w:t>
      </w:r>
      <w:r>
        <w:rPr>
          <w:rFonts w:eastAsia="微软雅黑" w:hint="eastAsia"/>
          <w:sz w:val="20"/>
          <w:szCs w:val="20"/>
        </w:rPr>
        <w:t>is</w:t>
      </w:r>
      <w:r>
        <w:rPr>
          <w:rFonts w:eastAsia="微软雅黑"/>
          <w:sz w:val="20"/>
          <w:szCs w:val="20"/>
        </w:rPr>
        <w:t xml:space="preserve"> supported by 5 companies, but two companies have concern on it.</w:t>
      </w:r>
    </w:p>
    <w:p w14:paraId="16C0E52D"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微软雅黑"/>
          <w:sz w:val="20"/>
          <w:szCs w:val="20"/>
        </w:rPr>
      </w:pPr>
    </w:p>
    <w:p w14:paraId="798F3BE5" w14:textId="3B90C6A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0B75C2" w:rsidRPr="00FD3C18">
        <w:rPr>
          <w:rFonts w:eastAsia="微软雅黑"/>
          <w:b/>
          <w:i/>
          <w:sz w:val="20"/>
          <w:szCs w:val="20"/>
          <w:highlight w:val="yellow"/>
        </w:rPr>
        <w:t xml:space="preserve"> </w:t>
      </w:r>
      <w:r w:rsidR="008D4718" w:rsidRPr="00FD3C18">
        <w:rPr>
          <w:rFonts w:eastAsia="微软雅黑"/>
          <w:b/>
          <w:i/>
          <w:sz w:val="20"/>
          <w:szCs w:val="20"/>
          <w:highlight w:val="yellow"/>
        </w:rPr>
        <w:t>4</w:t>
      </w:r>
      <w:r w:rsidR="000B75C2" w:rsidRPr="00FD3C18">
        <w:rPr>
          <w:rFonts w:eastAsia="微软雅黑"/>
          <w:b/>
          <w:i/>
          <w:sz w:val="20"/>
          <w:szCs w:val="20"/>
          <w:highlight w:val="yellow"/>
        </w:rPr>
        <w:t>-</w:t>
      </w:r>
      <w:r w:rsidR="008D4718" w:rsidRPr="00FD3C18">
        <w:rPr>
          <w:rFonts w:eastAsia="微软雅黑"/>
          <w:b/>
          <w:i/>
          <w:sz w:val="20"/>
          <w:szCs w:val="20"/>
          <w:highlight w:val="yellow"/>
        </w:rPr>
        <w:t>1</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For SRS antenna switching up to 8Rx, support at least the configuration of {2T6R, 2T8R}.</w:t>
      </w:r>
    </w:p>
    <w:p w14:paraId="06F9AA4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F</w:t>
      </w:r>
      <w:r>
        <w:rPr>
          <w:rFonts w:eastAsia="微软雅黑"/>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微软雅黑"/>
          <w:sz w:val="20"/>
          <w:szCs w:val="20"/>
        </w:rPr>
      </w:pPr>
    </w:p>
    <w:p w14:paraId="25E8D384"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微软雅黑"/>
                <w:sz w:val="20"/>
                <w:szCs w:val="20"/>
              </w:rPr>
            </w:pPr>
            <w:r>
              <w:rPr>
                <w:rFonts w:eastAsia="微软雅黑"/>
                <w:sz w:val="20"/>
                <w:szCs w:val="20"/>
              </w:rPr>
              <w:t>In addition to what is captured in the table (2T6R, 4T6R, and 4T8R)</w:t>
            </w:r>
            <w:r w:rsidR="003D7E07">
              <w:rPr>
                <w:rFonts w:eastAsia="微软雅黑"/>
                <w:sz w:val="20"/>
                <w:szCs w:val="20"/>
              </w:rPr>
              <w:t>,</w:t>
            </w:r>
            <w:r>
              <w:rPr>
                <w:rFonts w:eastAsia="微软雅黑"/>
                <w:sz w:val="20"/>
                <w:szCs w:val="20"/>
              </w:rPr>
              <w:t xml:space="preserve"> we also support 1T6R, 2T8R</w:t>
            </w:r>
            <w:r w:rsidR="00BD0848">
              <w:rPr>
                <w:rFonts w:eastAsia="微软雅黑"/>
                <w:sz w:val="20"/>
                <w:szCs w:val="20"/>
              </w:rPr>
              <w:t xml:space="preserve"> </w:t>
            </w:r>
          </w:p>
        </w:tc>
      </w:tr>
      <w:tr w:rsidR="00AB5E20" w14:paraId="6CECAF4C" w14:textId="77777777" w:rsidTr="00AB5E20">
        <w:tc>
          <w:tcPr>
            <w:tcW w:w="2830" w:type="dxa"/>
          </w:tcPr>
          <w:p w14:paraId="157DAC8B"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lastRenderedPageBreak/>
              <w:t>Futurewei</w:t>
            </w:r>
          </w:p>
        </w:tc>
        <w:tc>
          <w:tcPr>
            <w:tcW w:w="6520" w:type="dxa"/>
          </w:tcPr>
          <w:p w14:paraId="115109AB"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B5490C" w:rsidRPr="004F33D5" w14:paraId="60C468B8" w14:textId="77777777" w:rsidTr="00B5490C">
        <w:tc>
          <w:tcPr>
            <w:tcW w:w="2830" w:type="dxa"/>
          </w:tcPr>
          <w:p w14:paraId="3232579E"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Samsung</w:t>
            </w:r>
          </w:p>
        </w:tc>
        <w:tc>
          <w:tcPr>
            <w:tcW w:w="6520" w:type="dxa"/>
          </w:tcPr>
          <w:p w14:paraId="5058265C" w14:textId="77777777" w:rsidR="00B5490C" w:rsidRPr="004F33D5" w:rsidRDefault="00B5490C" w:rsidP="00F41EB2">
            <w:pPr>
              <w:widowControl w:val="0"/>
              <w:snapToGrid w:val="0"/>
              <w:spacing w:before="120" w:afterLines="50" w:after="120" w:line="240" w:lineRule="auto"/>
              <w:jc w:val="both"/>
              <w:rPr>
                <w:rFonts w:eastAsiaTheme="minorEastAsia"/>
                <w:sz w:val="20"/>
                <w:szCs w:val="20"/>
              </w:rPr>
            </w:pPr>
            <w:r w:rsidRPr="004F33D5">
              <w:rPr>
                <w:rFonts w:eastAsia="微软雅黑"/>
                <w:sz w:val="20"/>
                <w:szCs w:val="20"/>
              </w:rPr>
              <w:t>We also support</w:t>
            </w:r>
            <w:r>
              <w:rPr>
                <w:rFonts w:eastAsia="微软雅黑"/>
                <w:sz w:val="20"/>
                <w:szCs w:val="20"/>
              </w:rPr>
              <w:t xml:space="preserve"> 1T6R and 1T8R</w:t>
            </w:r>
          </w:p>
        </w:tc>
      </w:tr>
      <w:tr w:rsidR="00BF5F72" w:rsidRPr="004F33D5" w14:paraId="56F2615A" w14:textId="77777777" w:rsidTr="00B5490C">
        <w:tc>
          <w:tcPr>
            <w:tcW w:w="2830" w:type="dxa"/>
          </w:tcPr>
          <w:p w14:paraId="561596CB" w14:textId="1EB963EE"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546C4A3" w14:textId="493B6187"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 And we think all the configurations can be supported.</w:t>
            </w:r>
          </w:p>
        </w:tc>
      </w:tr>
      <w:tr w:rsidR="00DF6975" w:rsidRPr="004F33D5" w14:paraId="632A7B79" w14:textId="77777777" w:rsidTr="00B5490C">
        <w:tc>
          <w:tcPr>
            <w:tcW w:w="2830" w:type="dxa"/>
          </w:tcPr>
          <w:p w14:paraId="6A463FE9" w14:textId="74BC1DA4"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14F47C65" w14:textId="687D4D10" w:rsidR="00DF6975" w:rsidRDefault="006F668E"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We suggest to modify the proposal as below</w:t>
            </w:r>
          </w:p>
          <w:p w14:paraId="353DEE12" w14:textId="5C762DF3" w:rsidR="006F668E" w:rsidRDefault="006F668E" w:rsidP="006F668E">
            <w:pPr>
              <w:widowControl w:val="0"/>
              <w:snapToGrid w:val="0"/>
              <w:spacing w:before="120" w:afterLines="50" w:after="120" w:line="240" w:lineRule="auto"/>
              <w:jc w:val="both"/>
              <w:rPr>
                <w:rFonts w:eastAsia="微软雅黑"/>
                <w:i/>
                <w:sz w:val="20"/>
                <w:szCs w:val="20"/>
              </w:rPr>
            </w:pPr>
            <w:r>
              <w:rPr>
                <w:rFonts w:eastAsia="微软雅黑"/>
                <w:i/>
                <w:sz w:val="20"/>
                <w:szCs w:val="20"/>
              </w:rPr>
              <w:t>For SRS antenna switching up to 8Rx, support at least the configuration of {2T6R, 2T8R</w:t>
            </w:r>
            <w:r w:rsidRPr="006F668E">
              <w:rPr>
                <w:rFonts w:eastAsia="微软雅黑"/>
                <w:i/>
                <w:sz w:val="20"/>
                <w:szCs w:val="20"/>
                <w:highlight w:val="yellow"/>
              </w:rPr>
              <w:t>, 1T6R, 1T8R</w:t>
            </w:r>
            <w:r>
              <w:rPr>
                <w:rFonts w:eastAsia="微软雅黑"/>
                <w:i/>
                <w:sz w:val="20"/>
                <w:szCs w:val="20"/>
              </w:rPr>
              <w:t>}.</w:t>
            </w:r>
          </w:p>
          <w:p w14:paraId="2A024C82" w14:textId="23E2F006"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i/>
                <w:sz w:val="20"/>
                <w:szCs w:val="20"/>
              </w:rPr>
              <w:t>F</w:t>
            </w:r>
            <w:r>
              <w:rPr>
                <w:rFonts w:eastAsia="微软雅黑"/>
                <w:i/>
                <w:sz w:val="20"/>
                <w:szCs w:val="20"/>
              </w:rPr>
              <w:t>FS: whether to support one or more from {</w:t>
            </w:r>
            <w:r w:rsidRPr="006F668E">
              <w:rPr>
                <w:rFonts w:eastAsia="微软雅黑"/>
                <w:i/>
                <w:strike/>
                <w:sz w:val="20"/>
                <w:szCs w:val="20"/>
                <w:highlight w:val="yellow"/>
              </w:rPr>
              <w:t>1T6R, 1T8R</w:t>
            </w:r>
            <w:r w:rsidRPr="006F668E">
              <w:rPr>
                <w:rFonts w:eastAsia="微软雅黑"/>
                <w:i/>
                <w:sz w:val="20"/>
                <w:szCs w:val="20"/>
                <w:highlight w:val="yellow"/>
              </w:rPr>
              <w:t>,</w:t>
            </w:r>
            <w:r>
              <w:rPr>
                <w:rFonts w:eastAsia="微软雅黑"/>
                <w:i/>
                <w:sz w:val="20"/>
                <w:szCs w:val="20"/>
              </w:rPr>
              <w:t xml:space="preserve"> 4T6R, 4T8R}</w:t>
            </w:r>
          </w:p>
          <w:p w14:paraId="39E898DA" w14:textId="77777777" w:rsidR="006F668E" w:rsidRDefault="006F668E" w:rsidP="00BF5F72">
            <w:pPr>
              <w:widowControl w:val="0"/>
              <w:snapToGrid w:val="0"/>
              <w:spacing w:before="120" w:afterLines="50" w:after="120" w:line="240" w:lineRule="auto"/>
              <w:jc w:val="both"/>
              <w:rPr>
                <w:rFonts w:eastAsia="微软雅黑"/>
                <w:sz w:val="20"/>
                <w:szCs w:val="20"/>
              </w:rPr>
            </w:pPr>
          </w:p>
          <w:p w14:paraId="11ED30F3" w14:textId="77777777"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main reason is that some CPE products in the market </w:t>
            </w:r>
            <w:r>
              <w:rPr>
                <w:rFonts w:eastAsia="微软雅黑"/>
                <w:sz w:val="20"/>
                <w:szCs w:val="20"/>
              </w:rPr>
              <w:t>are</w:t>
            </w:r>
            <w:r>
              <w:rPr>
                <w:rFonts w:eastAsia="微软雅黑" w:hint="eastAsia"/>
                <w:sz w:val="20"/>
                <w:szCs w:val="20"/>
              </w:rPr>
              <w:t xml:space="preserve"> </w:t>
            </w:r>
            <w:r>
              <w:rPr>
                <w:rFonts w:eastAsia="微软雅黑"/>
                <w:sz w:val="20"/>
                <w:szCs w:val="20"/>
              </w:rPr>
              <w:t>equipped</w:t>
            </w:r>
            <w:r>
              <w:rPr>
                <w:rFonts w:eastAsia="微软雅黑" w:hint="eastAsia"/>
                <w:sz w:val="20"/>
                <w:szCs w:val="20"/>
              </w:rPr>
              <w:t xml:space="preserve"> </w:t>
            </w:r>
            <w:r>
              <w:rPr>
                <w:rFonts w:eastAsia="微软雅黑"/>
                <w:sz w:val="20"/>
                <w:szCs w:val="20"/>
              </w:rPr>
              <w:t>with 8 or 6 Rx antennas and 1 Tx antenna. We don’t have any reason to preclude enhancement for the antenna architectures already in the market.</w:t>
            </w:r>
          </w:p>
          <w:p w14:paraId="240EB460" w14:textId="314FCDD8" w:rsidR="006F668E" w:rsidRDefault="006F668E" w:rsidP="006F668E">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also think 4T8R should be supported. Considering there are no product with 8 Rx antennas and 4 Tx antennas, we are ok to keep it in the FFS part </w:t>
            </w:r>
          </w:p>
        </w:tc>
      </w:tr>
      <w:tr w:rsidR="00554131" w:rsidRPr="004F33D5" w14:paraId="476ED9C2" w14:textId="77777777" w:rsidTr="00B5490C">
        <w:tc>
          <w:tcPr>
            <w:tcW w:w="2830" w:type="dxa"/>
          </w:tcPr>
          <w:p w14:paraId="5F947700" w14:textId="45E9D9BE"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5DA6148A" w14:textId="37533AF8"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OK</w:t>
            </w:r>
            <w:r>
              <w:rPr>
                <w:rFonts w:eastAsia="微软雅黑"/>
                <w:sz w:val="20"/>
                <w:szCs w:val="20"/>
              </w:rPr>
              <w:t xml:space="preserve"> for the proposal</w:t>
            </w:r>
          </w:p>
        </w:tc>
      </w:tr>
      <w:tr w:rsidR="00885D1D" w:rsidRPr="004F33D5" w14:paraId="5D46E751" w14:textId="77777777" w:rsidTr="00B5490C">
        <w:tc>
          <w:tcPr>
            <w:tcW w:w="2830" w:type="dxa"/>
          </w:tcPr>
          <w:p w14:paraId="303B5383" w14:textId="32340B3F"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6EFF9012" w14:textId="11A05112"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Support</w:t>
            </w:r>
          </w:p>
        </w:tc>
      </w:tr>
      <w:tr w:rsidR="001735CB" w:rsidRPr="004F33D5" w14:paraId="0616B600" w14:textId="77777777" w:rsidTr="00B5490C">
        <w:tc>
          <w:tcPr>
            <w:tcW w:w="2830" w:type="dxa"/>
          </w:tcPr>
          <w:p w14:paraId="6B9B4651" w14:textId="755838B0"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5483AC4D"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14:paraId="3EE58471" w14:textId="77777777" w:rsidR="001735CB" w:rsidRDefault="001735CB" w:rsidP="001735CB">
            <w:pPr>
              <w:widowControl w:val="0"/>
              <w:snapToGrid w:val="0"/>
              <w:spacing w:before="120" w:afterLines="50" w:after="120" w:line="240" w:lineRule="auto"/>
              <w:jc w:val="both"/>
              <w:rPr>
                <w:rFonts w:eastAsia="微软雅黑"/>
                <w:sz w:val="20"/>
                <w:szCs w:val="20"/>
              </w:rPr>
            </w:pPr>
          </w:p>
        </w:tc>
      </w:tr>
      <w:tr w:rsidR="00EC5F75" w:rsidRPr="004F33D5" w14:paraId="4F1E1C5C" w14:textId="77777777" w:rsidTr="00B5490C">
        <w:tc>
          <w:tcPr>
            <w:tcW w:w="2830" w:type="dxa"/>
          </w:tcPr>
          <w:p w14:paraId="16E95AB5" w14:textId="688C9E88"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enovo/MotM</w:t>
            </w:r>
          </w:p>
        </w:tc>
        <w:tc>
          <w:tcPr>
            <w:tcW w:w="6520" w:type="dxa"/>
          </w:tcPr>
          <w:p w14:paraId="11499677" w14:textId="75AAACA2"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We think all possible configurations should be support from the specification point of view.</w:t>
            </w:r>
          </w:p>
        </w:tc>
      </w:tr>
      <w:tr w:rsidR="002D24AF" w:rsidRPr="004F33D5" w14:paraId="078B8A49" w14:textId="77777777" w:rsidTr="00B5490C">
        <w:tc>
          <w:tcPr>
            <w:tcW w:w="2830" w:type="dxa"/>
          </w:tcPr>
          <w:p w14:paraId="0FD3EEBD" w14:textId="3E2DAD4A" w:rsidR="002D24AF" w:rsidRDefault="002D24AF" w:rsidP="002D24AF">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507A86A0" w14:textId="795DBA82" w:rsidR="002D24AF" w:rsidRDefault="002D24AF" w:rsidP="002D24AF">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e support the proposal. The terminal type should be clarified for this enhancement. We think an imbalanced capability between Tx and Rx antennas is not typical for a UE supporting more than 4Rx. Hence we have concern on 1T6R and 1T8R.</w:t>
            </w:r>
          </w:p>
        </w:tc>
      </w:tr>
    </w:tbl>
    <w:p w14:paraId="22397829"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11C38F65" w14:textId="35CBC223"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n RAN1#102e, </w:t>
      </w:r>
      <w:r>
        <w:rPr>
          <w:rFonts w:eastAsia="微软雅黑"/>
          <w:sz w:val="20"/>
          <w:szCs w:val="20"/>
          <w:u w:val="single"/>
        </w:rPr>
        <w:t>4 companies (LG, Nokia, NSB, Sony)</w:t>
      </w:r>
      <w:r>
        <w:rPr>
          <w:rFonts w:eastAsia="微软雅黑"/>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The proposed enhancement can be summarized as follows.</w:t>
      </w:r>
    </w:p>
    <w:p w14:paraId="467F5967"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Support SRS antenna switching over multiple UE panels, taking UE’s fast panel switching into account</w:t>
      </w:r>
    </w:p>
    <w:p w14:paraId="1E959006"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u w:val="single"/>
        </w:rPr>
      </w:pPr>
      <w:r>
        <w:rPr>
          <w:rFonts w:eastAsia="微软雅黑"/>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微软雅黑"/>
          <w:sz w:val="20"/>
          <w:szCs w:val="20"/>
        </w:rPr>
      </w:pPr>
    </w:p>
    <w:p w14:paraId="541FF178" w14:textId="0A9B40FC"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8D4718" w:rsidRPr="00FD3C18">
        <w:rPr>
          <w:rFonts w:eastAsia="微软雅黑"/>
          <w:b/>
          <w:i/>
          <w:sz w:val="20"/>
          <w:szCs w:val="20"/>
          <w:highlight w:val="yellow"/>
        </w:rPr>
        <w:t xml:space="preserve"> 4-2</w:t>
      </w:r>
      <w:r w:rsidRPr="00FD3C18">
        <w:rPr>
          <w:rFonts w:eastAsia="微软雅黑"/>
          <w:b/>
          <w:i/>
          <w:sz w:val="20"/>
          <w:szCs w:val="20"/>
          <w:highlight w:val="yellow"/>
        </w:rPr>
        <w:t>:</w:t>
      </w:r>
      <w:r>
        <w:rPr>
          <w:rFonts w:eastAsia="微软雅黑"/>
          <w:b/>
          <w:i/>
          <w:sz w:val="20"/>
          <w:szCs w:val="20"/>
        </w:rPr>
        <w:t xml:space="preserve"> </w:t>
      </w:r>
      <w:r>
        <w:rPr>
          <w:rFonts w:eastAsia="微软雅黑"/>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微软雅黑"/>
          <w:sz w:val="20"/>
          <w:szCs w:val="20"/>
        </w:rPr>
      </w:pPr>
    </w:p>
    <w:p w14:paraId="79073878"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微软雅黑"/>
                <w:sz w:val="20"/>
                <w:szCs w:val="20"/>
              </w:rPr>
            </w:pPr>
            <w:r>
              <w:rPr>
                <w:rFonts w:eastAsia="微软雅黑"/>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7748BE6" w14:textId="77777777" w:rsidTr="00AB5E20">
        <w:tc>
          <w:tcPr>
            <w:tcW w:w="2830" w:type="dxa"/>
          </w:tcPr>
          <w:p w14:paraId="4F0DF011"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4BFA6F2" w14:textId="279A02D2" w:rsidR="00AB5E20" w:rsidRDefault="009F613E" w:rsidP="00F41EB2">
            <w:pPr>
              <w:widowControl w:val="0"/>
              <w:snapToGrid w:val="0"/>
              <w:spacing w:before="120" w:afterLines="50" w:after="120" w:line="240" w:lineRule="auto"/>
              <w:jc w:val="both"/>
              <w:rPr>
                <w:rFonts w:eastAsia="微软雅黑"/>
                <w:sz w:val="20"/>
                <w:szCs w:val="20"/>
              </w:rPr>
            </w:pPr>
            <w:r>
              <w:rPr>
                <w:rFonts w:eastAsia="微软雅黑"/>
                <w:sz w:val="20"/>
                <w:szCs w:val="20"/>
              </w:rPr>
              <w:t>Can the proponents clarify the relation between antenna switching and panel switching?</w:t>
            </w:r>
            <w:r w:rsidR="00B23A11">
              <w:rPr>
                <w:rFonts w:eastAsia="微软雅黑"/>
                <w:sz w:val="20"/>
                <w:szCs w:val="20"/>
              </w:rPr>
              <w:t xml:space="preserve"> For example, if antenna switching is supported, would panel switching be also supported or not?</w:t>
            </w:r>
          </w:p>
        </w:tc>
      </w:tr>
      <w:tr w:rsidR="00B5490C" w:rsidRPr="00C24A53" w14:paraId="2799F62F" w14:textId="77777777" w:rsidTr="00B5490C">
        <w:tc>
          <w:tcPr>
            <w:tcW w:w="2830" w:type="dxa"/>
          </w:tcPr>
          <w:p w14:paraId="4886D355" w14:textId="77777777" w:rsidR="00B5490C" w:rsidRDefault="00B5490C" w:rsidP="00F41EB2">
            <w:pPr>
              <w:widowControl w:val="0"/>
              <w:snapToGrid w:val="0"/>
              <w:spacing w:before="120" w:afterLines="50" w:after="120" w:line="240" w:lineRule="auto"/>
              <w:jc w:val="both"/>
              <w:rPr>
                <w:rFonts w:eastAsia="微软雅黑"/>
                <w:sz w:val="20"/>
                <w:szCs w:val="20"/>
              </w:rPr>
            </w:pPr>
            <w:r w:rsidRPr="004F33D5">
              <w:rPr>
                <w:rFonts w:eastAsia="微软雅黑"/>
                <w:sz w:val="20"/>
                <w:szCs w:val="20"/>
              </w:rPr>
              <w:t>Samsung</w:t>
            </w:r>
          </w:p>
        </w:tc>
        <w:tc>
          <w:tcPr>
            <w:tcW w:w="6520" w:type="dxa"/>
          </w:tcPr>
          <w:p w14:paraId="776638B2" w14:textId="77777777" w:rsidR="00B5490C" w:rsidRPr="00C24A53" w:rsidRDefault="00B5490C" w:rsidP="00F41EB2">
            <w:pPr>
              <w:widowControl w:val="0"/>
              <w:snapToGrid w:val="0"/>
              <w:spacing w:before="120" w:afterLines="50" w:after="120" w:line="240" w:lineRule="auto"/>
              <w:jc w:val="both"/>
              <w:rPr>
                <w:rFonts w:eastAsia="微软雅黑"/>
                <w:sz w:val="20"/>
                <w:szCs w:val="20"/>
              </w:rPr>
            </w:pPr>
            <w:r w:rsidRPr="00C24A53">
              <w:rPr>
                <w:rFonts w:eastAsia="微软雅黑"/>
                <w:sz w:val="20"/>
                <w:szCs w:val="20"/>
              </w:rPr>
              <w:t>Considering</w:t>
            </w:r>
            <w:r w:rsidRPr="004F33D5">
              <w:rPr>
                <w:rFonts w:eastAsia="微软雅黑"/>
                <w:sz w:val="20"/>
                <w:szCs w:val="20"/>
              </w:rPr>
              <w:t xml:space="preserve"> FR2 panel implementation at the UE side, </w:t>
            </w:r>
            <w:r>
              <w:rPr>
                <w:rFonts w:eastAsia="微软雅黑"/>
                <w:sz w:val="20"/>
                <w:szCs w:val="20"/>
              </w:rPr>
              <w:t>we support to discuss panel switching in the antenna switching discussion.</w:t>
            </w:r>
          </w:p>
        </w:tc>
      </w:tr>
      <w:tr w:rsidR="00BF5F72" w:rsidRPr="00C24A53" w14:paraId="00DF2C75" w14:textId="77777777" w:rsidTr="00B5490C">
        <w:tc>
          <w:tcPr>
            <w:tcW w:w="2830" w:type="dxa"/>
          </w:tcPr>
          <w:p w14:paraId="721C3C57" w14:textId="4D6AABF0" w:rsidR="00BF5F72" w:rsidRPr="004F33D5"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4043B763" w14:textId="1052FBF1"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8D66F4" w:rsidRPr="00C24A53" w14:paraId="1FE3083B" w14:textId="77777777" w:rsidTr="00B5490C">
        <w:tc>
          <w:tcPr>
            <w:tcW w:w="2830" w:type="dxa"/>
          </w:tcPr>
          <w:p w14:paraId="1EF8CCB6" w14:textId="5B69EECC"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243C8092" w14:textId="77777777"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need to study whether current antenna </w:t>
            </w:r>
            <w:r>
              <w:rPr>
                <w:rFonts w:eastAsia="微软雅黑"/>
                <w:sz w:val="20"/>
                <w:szCs w:val="20"/>
              </w:rPr>
              <w:t>switching</w:t>
            </w:r>
            <w:r>
              <w:rPr>
                <w:rFonts w:eastAsia="微软雅黑" w:hint="eastAsia"/>
                <w:sz w:val="20"/>
                <w:szCs w:val="20"/>
              </w:rPr>
              <w:t xml:space="preserve"> mechanism can support antenna switching over panels firstly.</w:t>
            </w:r>
          </w:p>
          <w:p w14:paraId="49D2325D" w14:textId="1DBC05F8" w:rsidR="008D66F4" w:rsidRDefault="008D66F4" w:rsidP="008D66F4">
            <w:pPr>
              <w:widowControl w:val="0"/>
              <w:snapToGrid w:val="0"/>
              <w:spacing w:before="120" w:afterLines="50" w:after="120" w:line="240" w:lineRule="auto"/>
              <w:jc w:val="both"/>
              <w:rPr>
                <w:rFonts w:eastAsia="微软雅黑"/>
                <w:sz w:val="20"/>
                <w:szCs w:val="20"/>
              </w:rPr>
            </w:pPr>
            <w:r>
              <w:rPr>
                <w:rFonts w:eastAsia="微软雅黑"/>
                <w:sz w:val="20"/>
                <w:szCs w:val="20"/>
              </w:rPr>
              <w:t>Moreover, we prefer keep such kind of study in AI 8.1.1 since the study of fast panel switching is at there</w:t>
            </w:r>
          </w:p>
        </w:tc>
      </w:tr>
      <w:tr w:rsidR="00554131" w:rsidRPr="00C24A53" w14:paraId="0C266AEA" w14:textId="77777777" w:rsidTr="00B5490C">
        <w:tc>
          <w:tcPr>
            <w:tcW w:w="2830" w:type="dxa"/>
          </w:tcPr>
          <w:p w14:paraId="252FC4E0" w14:textId="382FC16E"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w:t>
            </w:r>
            <w:r>
              <w:rPr>
                <w:rFonts w:eastAsia="微软雅黑"/>
                <w:sz w:val="20"/>
                <w:szCs w:val="20"/>
              </w:rPr>
              <w:t>i, HiSilicon</w:t>
            </w:r>
          </w:p>
        </w:tc>
        <w:tc>
          <w:tcPr>
            <w:tcW w:w="6520" w:type="dxa"/>
          </w:tcPr>
          <w:p w14:paraId="34A07E9F" w14:textId="1B1C605F"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discussion is low priority, while the UL and DL panel will be discussed in beam management and MTRP cases. </w:t>
            </w:r>
            <w:r>
              <w:rPr>
                <w:rFonts w:eastAsia="微软雅黑"/>
                <w:sz w:val="20"/>
                <w:szCs w:val="20"/>
              </w:rPr>
              <w:t>We can discuss them after the two parts.</w:t>
            </w:r>
          </w:p>
        </w:tc>
      </w:tr>
      <w:tr w:rsidR="00885D1D" w:rsidRPr="00C24A53" w14:paraId="72766B07" w14:textId="77777777" w:rsidTr="00B5490C">
        <w:tc>
          <w:tcPr>
            <w:tcW w:w="2830" w:type="dxa"/>
          </w:tcPr>
          <w:p w14:paraId="276CB01B" w14:textId="1BEAE999"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0FACC7B7" w14:textId="1E104755"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Fine to discuss. </w:t>
            </w:r>
            <w:r>
              <w:rPr>
                <w:rFonts w:eastAsia="微软雅黑"/>
                <w:sz w:val="20"/>
                <w:szCs w:val="20"/>
              </w:rPr>
              <w:t>But it should be low priority at the moment. Antenna switching up to 8Rx over one UE panel should be high priority.</w:t>
            </w:r>
          </w:p>
        </w:tc>
      </w:tr>
      <w:tr w:rsidR="001735CB" w:rsidRPr="00C24A53" w14:paraId="340DB10C" w14:textId="77777777" w:rsidTr="00B5490C">
        <w:tc>
          <w:tcPr>
            <w:tcW w:w="2830" w:type="dxa"/>
          </w:tcPr>
          <w:p w14:paraId="6F45C67A" w14:textId="492EF229"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60B7D596"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SRS antenna switching for UE with multi panels can be achieved with the proposed enhancement of SRS antenna switching configuration (xTyR,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14:paraId="62DC2F41" w14:textId="5601EB29"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Agree with Huawei, HiSilicon that this discussion should be low priority. </w:t>
            </w:r>
          </w:p>
        </w:tc>
      </w:tr>
      <w:tr w:rsidR="00EC5F75" w:rsidRPr="00C24A53" w14:paraId="36C23A8C" w14:textId="77777777" w:rsidTr="00B5490C">
        <w:tc>
          <w:tcPr>
            <w:tcW w:w="2830" w:type="dxa"/>
          </w:tcPr>
          <w:p w14:paraId="014D0AB4" w14:textId="170979D5"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enovo/MotM</w:t>
            </w:r>
          </w:p>
        </w:tc>
        <w:tc>
          <w:tcPr>
            <w:tcW w:w="6520" w:type="dxa"/>
          </w:tcPr>
          <w:p w14:paraId="03A046A1" w14:textId="61939713"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We prefer to discuss this issue in AI 8.1.1.</w:t>
            </w:r>
          </w:p>
        </w:tc>
      </w:tr>
      <w:tr w:rsidR="0026777E" w:rsidRPr="00C24A53" w14:paraId="11EC40B4" w14:textId="77777777" w:rsidTr="00B5490C">
        <w:tc>
          <w:tcPr>
            <w:tcW w:w="2830" w:type="dxa"/>
          </w:tcPr>
          <w:p w14:paraId="37F5470B" w14:textId="6036D68D" w:rsidR="0026777E" w:rsidRDefault="0026777E" w:rsidP="0026777E">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36C5FDAB" w14:textId="77777777" w:rsidR="0026777E" w:rsidRDefault="0026777E" w:rsidP="0026777E">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agree to perform more study on this. In our views, </w:t>
            </w:r>
            <w:r w:rsidRPr="00EB7A21">
              <w:rPr>
                <w:rFonts w:eastAsia="微软雅黑"/>
                <w:sz w:val="20"/>
                <w:szCs w:val="20"/>
              </w:rPr>
              <w:t>the AP-SRS triggering with a large triggering offset for panel activation, which is similar to AP-CSI-RS beam switching in Rel-15, e.g., 224 or 336 OFDM symbols</w:t>
            </w:r>
            <w:r>
              <w:rPr>
                <w:rFonts w:eastAsia="微软雅黑"/>
                <w:sz w:val="20"/>
                <w:szCs w:val="20"/>
              </w:rPr>
              <w:t>, can be considered</w:t>
            </w:r>
            <w:r w:rsidRPr="00EB7A21">
              <w:rPr>
                <w:rFonts w:eastAsia="微软雅黑"/>
                <w:sz w:val="20"/>
                <w:szCs w:val="20"/>
              </w:rPr>
              <w:t>.</w:t>
            </w:r>
            <w:r w:rsidRPr="00EB7A21">
              <w:rPr>
                <w:rFonts w:eastAsia="微软雅黑" w:hint="eastAsia"/>
                <w:sz w:val="20"/>
                <w:szCs w:val="20"/>
              </w:rPr>
              <w:t xml:space="preserve"> </w:t>
            </w:r>
            <w:r w:rsidRPr="00EB7A21">
              <w:rPr>
                <w:rFonts w:eastAsia="微软雅黑"/>
                <w:sz w:val="20"/>
                <w:szCs w:val="20"/>
              </w:rPr>
              <w:t xml:space="preserve">In such case, the sounding procedure of antenna switching may be equivalent to that of fast panel switching. </w:t>
            </w:r>
          </w:p>
          <w:p w14:paraId="64A166DB" w14:textId="77777777" w:rsidR="0026777E" w:rsidRDefault="0026777E" w:rsidP="0026777E">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sidRPr="00EB7A21">
              <w:rPr>
                <w:rFonts w:eastAsia="微软雅黑"/>
                <w:sz w:val="20"/>
                <w:szCs w:val="20"/>
              </w:rPr>
              <w:t xml:space="preserve">For instance, one example for inter-panel antenna switching is described </w:t>
            </w:r>
            <w:r>
              <w:rPr>
                <w:rFonts w:eastAsia="微软雅黑"/>
                <w:sz w:val="20"/>
                <w:szCs w:val="20"/>
              </w:rPr>
              <w:t>as follows</w:t>
            </w:r>
            <w:r w:rsidRPr="00EB7A21">
              <w:rPr>
                <w:rFonts w:eastAsia="微软雅黑"/>
                <w:sz w:val="20"/>
                <w:szCs w:val="20"/>
              </w:rPr>
              <w:t xml:space="preserve">. In such case, there may be different spatial relations applied to the respective UE panels, and the restriction about “same spatial relation for AP-SRS resources in a set for antenna switching” in the current spec may become invalid herein. </w:t>
            </w:r>
          </w:p>
          <w:p w14:paraId="1EF3C251" w14:textId="77777777" w:rsidR="0026777E" w:rsidRPr="00EB7A21" w:rsidRDefault="0026777E" w:rsidP="0026777E">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sidRPr="00EB7A21">
              <w:rPr>
                <w:rFonts w:eastAsia="微软雅黑"/>
                <w:sz w:val="20"/>
                <w:szCs w:val="20"/>
              </w:rPr>
              <w:t xml:space="preserve">It can be observed that the working assumption on the architecture of UE panels is very essential for </w:t>
            </w:r>
            <w:r>
              <w:rPr>
                <w:rFonts w:eastAsia="微软雅黑"/>
                <w:sz w:val="20"/>
                <w:szCs w:val="20"/>
              </w:rPr>
              <w:t xml:space="preserve">studying SRS antenna switching over </w:t>
            </w:r>
            <w:r>
              <w:rPr>
                <w:rFonts w:eastAsia="微软雅黑"/>
                <w:sz w:val="20"/>
                <w:szCs w:val="20"/>
              </w:rPr>
              <w:lastRenderedPageBreak/>
              <w:t>multiple UE panels</w:t>
            </w:r>
            <w:r w:rsidRPr="00EB7A21">
              <w:rPr>
                <w:rFonts w:eastAsia="微软雅黑"/>
                <w:sz w:val="20"/>
                <w:szCs w:val="20"/>
              </w:rPr>
              <w:t>.</w:t>
            </w:r>
          </w:p>
          <w:p w14:paraId="57B33B06" w14:textId="08726057" w:rsidR="0026777E" w:rsidRDefault="0026777E" w:rsidP="0026777E">
            <w:pPr>
              <w:widowControl w:val="0"/>
              <w:snapToGrid w:val="0"/>
              <w:spacing w:before="120" w:afterLines="50" w:after="120" w:line="240" w:lineRule="auto"/>
              <w:jc w:val="both"/>
              <w:rPr>
                <w:rFonts w:eastAsia="微软雅黑"/>
                <w:sz w:val="20"/>
                <w:szCs w:val="20"/>
              </w:rPr>
            </w:pPr>
            <w:r>
              <w:object w:dxaOrig="4470" w:dyaOrig="2644" w14:anchorId="32D1D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35pt;height:111.95pt" o:ole="">
                  <v:imagedata r:id="rId15" o:title=""/>
                </v:shape>
                <o:OLEObject Type="Embed" ProgID="Visio.Drawing.11" ShapeID="_x0000_i1025" DrawAspect="Content" ObjectID="_1659443239" r:id="rId16"/>
              </w:object>
            </w:r>
          </w:p>
        </w:tc>
      </w:tr>
    </w:tbl>
    <w:p w14:paraId="3DAB337A"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6BE2A5EF"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53446CA1" w14:textId="794DDE46" w:rsidR="00616AD4" w:rsidRPr="00595613" w:rsidRDefault="00616AD4">
      <w:pPr>
        <w:pStyle w:val="Heading2"/>
        <w:snapToGrid w:val="0"/>
        <w:spacing w:afterLines="50" w:after="120" w:line="240" w:lineRule="auto"/>
        <w:ind w:left="573" w:hanging="573"/>
        <w:rPr>
          <w:rFonts w:cs="Arial"/>
          <w:sz w:val="24"/>
          <w:szCs w:val="24"/>
        </w:rPr>
      </w:pPr>
      <w:r w:rsidRPr="00595613">
        <w:rPr>
          <w:rFonts w:cs="Arial"/>
          <w:sz w:val="24"/>
          <w:szCs w:val="24"/>
        </w:rPr>
        <w:t xml:space="preserve">Scheme categorization </w:t>
      </w:r>
      <w:r w:rsidRPr="00595613">
        <w:rPr>
          <w:rFonts w:cs="Arial"/>
          <w:color w:val="FF0000"/>
          <w:sz w:val="24"/>
          <w:szCs w:val="24"/>
        </w:rPr>
        <w:t>(H)</w:t>
      </w:r>
    </w:p>
    <w:p w14:paraId="322730DF" w14:textId="5C42C380" w:rsidR="00616AD4" w:rsidRPr="00616AD4" w:rsidRDefault="00616AD4" w:rsidP="00616AD4">
      <w:pPr>
        <w:pStyle w:val="Heading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49550511"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utilizes relationship among two or more SRS resources or occasions to enable joint processing within time domain, without changing </w:t>
      </w:r>
      <w:r>
        <w:rPr>
          <w:rFonts w:eastAsia="微软雅黑" w:hint="eastAsia"/>
          <w:sz w:val="20"/>
          <w:szCs w:val="20"/>
        </w:rPr>
        <w:t>legacy</w:t>
      </w:r>
      <w:r>
        <w:rPr>
          <w:rFonts w:eastAsia="微软雅黑"/>
          <w:sz w:val="20"/>
          <w:szCs w:val="20"/>
        </w:rPr>
        <w:t xml:space="preserve"> SRS pattern in one resource.</w:t>
      </w:r>
    </w:p>
    <w:p w14:paraId="5DB02914"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8 companies (Qualcomm, Huawei, HiSilicon, ZTE, MediaTek, Samsung, CMCC, Spreadtrum)</w:t>
      </w:r>
      <w:r>
        <w:rPr>
          <w:rFonts w:eastAsia="微软雅黑"/>
          <w:sz w:val="20"/>
          <w:szCs w:val="20"/>
        </w:rPr>
        <w:t xml:space="preserve"> think this category is potentially beneficial for coverage.</w:t>
      </w:r>
    </w:p>
    <w:p w14:paraId="4A24BE2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334BBEA3" w14:textId="132FF469" w:rsidR="00E75C6C" w:rsidRDefault="0010531A">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微软雅黑"/>
                <w:sz w:val="20"/>
                <w:szCs w:val="20"/>
              </w:rPr>
            </w:pPr>
            <w:r>
              <w:rPr>
                <w:rFonts w:eastAsia="微软雅黑"/>
                <w:sz w:val="20"/>
                <w:szCs w:val="20"/>
              </w:rPr>
              <w:t>Agree with Apple. It is better to address phase discontinuity issue first</w:t>
            </w:r>
          </w:p>
        </w:tc>
      </w:tr>
      <w:tr w:rsidR="00AB5E20" w14:paraId="16825B67" w14:textId="77777777" w:rsidTr="00AB5E20">
        <w:tc>
          <w:tcPr>
            <w:tcW w:w="2830" w:type="dxa"/>
          </w:tcPr>
          <w:p w14:paraId="74D1918A"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26C9605B" w14:textId="6ED6322B"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Agree with Apple. </w:t>
            </w:r>
            <w:r w:rsidR="00DA6CF9">
              <w:rPr>
                <w:rFonts w:eastAsia="微软雅黑"/>
                <w:sz w:val="20"/>
                <w:szCs w:val="20"/>
              </w:rPr>
              <w:t>Can</w:t>
            </w:r>
            <w:r>
              <w:rPr>
                <w:rFonts w:eastAsia="微软雅黑"/>
                <w:sz w:val="20"/>
                <w:szCs w:val="20"/>
              </w:rPr>
              <w:t xml:space="preserve"> the proponents provide </w:t>
            </w:r>
            <w:r w:rsidR="00DA6CF9">
              <w:rPr>
                <w:rFonts w:eastAsia="微软雅黑"/>
                <w:sz w:val="20"/>
                <w:szCs w:val="20"/>
              </w:rPr>
              <w:t xml:space="preserve">some reasoning </w:t>
            </w:r>
            <w:r>
              <w:rPr>
                <w:rFonts w:eastAsia="微软雅黑"/>
                <w:sz w:val="20"/>
                <w:szCs w:val="20"/>
              </w:rPr>
              <w:t xml:space="preserve">that this is not a problem or </w:t>
            </w:r>
            <w:r w:rsidR="00DA6CF9">
              <w:rPr>
                <w:rFonts w:eastAsia="微软雅黑"/>
                <w:sz w:val="20"/>
                <w:szCs w:val="20"/>
              </w:rPr>
              <w:t>suggest</w:t>
            </w:r>
            <w:r>
              <w:rPr>
                <w:rFonts w:eastAsia="微软雅黑"/>
                <w:sz w:val="20"/>
                <w:szCs w:val="20"/>
              </w:rPr>
              <w:t xml:space="preserve"> a </w:t>
            </w:r>
            <w:r w:rsidR="00DA6CF9">
              <w:rPr>
                <w:rFonts w:eastAsia="微软雅黑"/>
                <w:sz w:val="20"/>
                <w:szCs w:val="20"/>
              </w:rPr>
              <w:t xml:space="preserve">potential </w:t>
            </w:r>
            <w:r>
              <w:rPr>
                <w:rFonts w:eastAsia="微软雅黑"/>
                <w:sz w:val="20"/>
                <w:szCs w:val="20"/>
              </w:rPr>
              <w:t>solution</w:t>
            </w:r>
            <w:r w:rsidR="00DA6CF9">
              <w:rPr>
                <w:rFonts w:eastAsia="微软雅黑"/>
                <w:sz w:val="20"/>
                <w:szCs w:val="20"/>
              </w:rPr>
              <w:t>?</w:t>
            </w:r>
          </w:p>
        </w:tc>
      </w:tr>
      <w:tr w:rsidR="00B5490C" w:rsidRPr="00175BB1" w14:paraId="29AB068F" w14:textId="77777777" w:rsidTr="00B5490C">
        <w:tc>
          <w:tcPr>
            <w:tcW w:w="2830" w:type="dxa"/>
          </w:tcPr>
          <w:p w14:paraId="37EF05D2" w14:textId="77777777" w:rsidR="00B5490C" w:rsidRDefault="00B5490C" w:rsidP="00F41EB2">
            <w:pPr>
              <w:widowControl w:val="0"/>
              <w:snapToGrid w:val="0"/>
              <w:spacing w:before="120" w:afterLines="50" w:after="120" w:line="240" w:lineRule="auto"/>
              <w:jc w:val="both"/>
              <w:rPr>
                <w:rFonts w:eastAsia="微软雅黑"/>
                <w:sz w:val="20"/>
                <w:szCs w:val="20"/>
                <w:lang w:eastAsia="ko-KR"/>
              </w:rPr>
            </w:pPr>
            <w:r w:rsidRPr="00C24A53">
              <w:rPr>
                <w:rFonts w:eastAsia="微软雅黑"/>
                <w:sz w:val="20"/>
                <w:szCs w:val="20"/>
              </w:rPr>
              <w:t>Samsung</w:t>
            </w:r>
          </w:p>
        </w:tc>
        <w:tc>
          <w:tcPr>
            <w:tcW w:w="6520" w:type="dxa"/>
          </w:tcPr>
          <w:p w14:paraId="67BF1C3C" w14:textId="77777777" w:rsidR="00B5490C" w:rsidRPr="00175BB1" w:rsidRDefault="00B5490C" w:rsidP="00F41EB2">
            <w:pPr>
              <w:widowControl w:val="0"/>
              <w:snapToGrid w:val="0"/>
              <w:spacing w:before="120" w:afterLines="5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BF5F72" w:rsidRPr="00175BB1" w14:paraId="45AEDD9C" w14:textId="77777777" w:rsidTr="00B5490C">
        <w:tc>
          <w:tcPr>
            <w:tcW w:w="2830" w:type="dxa"/>
          </w:tcPr>
          <w:p w14:paraId="297C33FA" w14:textId="4C8AC545" w:rsidR="00BF5F72" w:rsidRPr="00C24A53"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EC</w:t>
            </w:r>
          </w:p>
        </w:tc>
        <w:tc>
          <w:tcPr>
            <w:tcW w:w="6520" w:type="dxa"/>
          </w:tcPr>
          <w:p w14:paraId="1CE2D916" w14:textId="02BEC2CF" w:rsidR="00BF5F72" w:rsidRDefault="00BF5F72" w:rsidP="00BF5F72">
            <w:pPr>
              <w:widowControl w:val="0"/>
              <w:snapToGrid w:val="0"/>
              <w:spacing w:before="120" w:afterLines="50" w:after="120" w:line="240" w:lineRule="auto"/>
              <w:jc w:val="both"/>
              <w:rPr>
                <w:rFonts w:eastAsia="Malgun Gothic"/>
                <w:sz w:val="20"/>
                <w:szCs w:val="20"/>
                <w:lang w:eastAsia="ko-KR"/>
              </w:rPr>
            </w:pPr>
            <w:r>
              <w:rPr>
                <w:rFonts w:eastAsia="微软雅黑" w:hint="eastAsia"/>
                <w:sz w:val="20"/>
                <w:szCs w:val="20"/>
              </w:rPr>
              <w:t>A</w:t>
            </w:r>
            <w:r>
              <w:rPr>
                <w:rFonts w:eastAsia="微软雅黑"/>
                <w:sz w:val="20"/>
                <w:szCs w:val="20"/>
              </w:rPr>
              <w:t>gree with Apple, DoCoMo and Futurewei.</w:t>
            </w:r>
          </w:p>
        </w:tc>
      </w:tr>
      <w:tr w:rsidR="008D66F4" w:rsidRPr="00175BB1" w14:paraId="115C15EC" w14:textId="77777777" w:rsidTr="00B5490C">
        <w:tc>
          <w:tcPr>
            <w:tcW w:w="2830" w:type="dxa"/>
          </w:tcPr>
          <w:p w14:paraId="5274FB95" w14:textId="10BC37B1"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OPPO</w:t>
            </w:r>
          </w:p>
        </w:tc>
        <w:tc>
          <w:tcPr>
            <w:tcW w:w="6520" w:type="dxa"/>
          </w:tcPr>
          <w:p w14:paraId="6CE4674E" w14:textId="4636A16A" w:rsidR="008D66F4" w:rsidRDefault="008D66F4"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Share the same view as Apple, DCM, Futurewei and</w:t>
            </w:r>
            <w:r>
              <w:rPr>
                <w:rFonts w:eastAsia="微软雅黑"/>
                <w:sz w:val="20"/>
                <w:szCs w:val="20"/>
              </w:rPr>
              <w:t xml:space="preserve"> </w:t>
            </w:r>
            <w:r>
              <w:rPr>
                <w:rFonts w:eastAsia="微软雅黑" w:hint="eastAsia"/>
                <w:sz w:val="20"/>
                <w:szCs w:val="20"/>
              </w:rPr>
              <w:t>NEC</w:t>
            </w:r>
          </w:p>
        </w:tc>
      </w:tr>
      <w:tr w:rsidR="00554131" w:rsidRPr="00175BB1" w14:paraId="05AA5048" w14:textId="77777777" w:rsidTr="00B5490C">
        <w:tc>
          <w:tcPr>
            <w:tcW w:w="2830" w:type="dxa"/>
          </w:tcPr>
          <w:p w14:paraId="4ECC1D15" w14:textId="7AB95BEB"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340837AA"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The restriction “</w:t>
            </w:r>
            <w:r>
              <w:rPr>
                <w:rFonts w:eastAsia="微软雅黑"/>
                <w:i/>
                <w:sz w:val="20"/>
                <w:szCs w:val="20"/>
              </w:rPr>
              <w:t xml:space="preserve">without changing </w:t>
            </w:r>
            <w:r>
              <w:rPr>
                <w:rFonts w:eastAsia="微软雅黑" w:hint="eastAsia"/>
                <w:i/>
                <w:sz w:val="20"/>
                <w:szCs w:val="20"/>
              </w:rPr>
              <w:t>legacy</w:t>
            </w:r>
            <w:r>
              <w:rPr>
                <w:rFonts w:eastAsia="微软雅黑"/>
                <w:i/>
                <w:sz w:val="20"/>
                <w:szCs w:val="20"/>
              </w:rPr>
              <w:t xml:space="preserve"> SRS pattern in one resource</w:t>
            </w:r>
            <w:r>
              <w:rPr>
                <w:rFonts w:eastAsia="微软雅黑"/>
                <w:sz w:val="20"/>
                <w:szCs w:val="20"/>
              </w:rPr>
              <w:t>” need to be removed.</w:t>
            </w:r>
          </w:p>
          <w:p w14:paraId="07849DE7" w14:textId="3A4C40D0"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T</w:t>
            </w:r>
            <w:r w:rsidRPr="004A4927">
              <w:rPr>
                <w:rFonts w:eastAsia="微软雅黑"/>
                <w:sz w:val="20"/>
                <w:szCs w:val="20"/>
              </w:rPr>
              <w:t>ime bundling between legacy whole band SRS transmission and SRS for partial sounding</w:t>
            </w:r>
            <w:r>
              <w:rPr>
                <w:rFonts w:eastAsia="微软雅黑"/>
                <w:sz w:val="20"/>
                <w:szCs w:val="20"/>
              </w:rPr>
              <w:t xml:space="preserve"> also can be considered</w:t>
            </w:r>
            <w:r w:rsidRPr="004A4927">
              <w:rPr>
                <w:rFonts w:eastAsia="微软雅黑"/>
                <w:sz w:val="20"/>
                <w:szCs w:val="20"/>
              </w:rPr>
              <w:t xml:space="preserve"> to increase SRS capacity and/or SRS coverage</w:t>
            </w:r>
            <w:r>
              <w:rPr>
                <w:rFonts w:eastAsia="微软雅黑"/>
                <w:sz w:val="20"/>
                <w:szCs w:val="20"/>
              </w:rPr>
              <w:t>. So we think the restriction “</w:t>
            </w:r>
            <w:r>
              <w:rPr>
                <w:rFonts w:eastAsia="微软雅黑"/>
                <w:i/>
                <w:sz w:val="20"/>
                <w:szCs w:val="20"/>
              </w:rPr>
              <w:t xml:space="preserve">without changing </w:t>
            </w:r>
            <w:r>
              <w:rPr>
                <w:rFonts w:eastAsia="微软雅黑" w:hint="eastAsia"/>
                <w:i/>
                <w:sz w:val="20"/>
                <w:szCs w:val="20"/>
              </w:rPr>
              <w:t>legacy</w:t>
            </w:r>
            <w:r>
              <w:rPr>
                <w:rFonts w:eastAsia="微软雅黑"/>
                <w:i/>
                <w:sz w:val="20"/>
                <w:szCs w:val="20"/>
              </w:rPr>
              <w:t xml:space="preserve"> SRS pattern in </w:t>
            </w:r>
            <w:r>
              <w:rPr>
                <w:rFonts w:eastAsia="微软雅黑"/>
                <w:i/>
                <w:sz w:val="20"/>
                <w:szCs w:val="20"/>
              </w:rPr>
              <w:lastRenderedPageBreak/>
              <w:t>one resource</w:t>
            </w:r>
            <w:r>
              <w:rPr>
                <w:rFonts w:eastAsia="微软雅黑"/>
                <w:sz w:val="20"/>
                <w:szCs w:val="20"/>
              </w:rPr>
              <w:t>” need to be removed.</w:t>
            </w:r>
          </w:p>
        </w:tc>
      </w:tr>
      <w:tr w:rsidR="00885D1D" w:rsidRPr="00175BB1" w14:paraId="3E691A15" w14:textId="77777777" w:rsidTr="00B5490C">
        <w:tc>
          <w:tcPr>
            <w:tcW w:w="2830" w:type="dxa"/>
          </w:tcPr>
          <w:p w14:paraId="4DA8A57D" w14:textId="6EED7AD3"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Spreadtrum</w:t>
            </w:r>
          </w:p>
        </w:tc>
        <w:tc>
          <w:tcPr>
            <w:tcW w:w="6520" w:type="dxa"/>
          </w:tcPr>
          <w:p w14:paraId="59E196F5" w14:textId="278DD356"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Fine</w:t>
            </w:r>
            <w:r>
              <w:rPr>
                <w:rFonts w:eastAsia="微软雅黑"/>
                <w:sz w:val="20"/>
                <w:szCs w:val="20"/>
              </w:rPr>
              <w:t xml:space="preserve"> to discuss. Share the same view with Samsung, EVM has considered the effect. Considering possible benefit of coverage improvement, at the moment, we should be open, and time bundling could be as one option for further evaluation.</w:t>
            </w:r>
          </w:p>
        </w:tc>
      </w:tr>
      <w:tr w:rsidR="001735CB" w:rsidRPr="00175BB1" w14:paraId="7AB8A46D" w14:textId="77777777" w:rsidTr="00B5490C">
        <w:tc>
          <w:tcPr>
            <w:tcW w:w="2830" w:type="dxa"/>
          </w:tcPr>
          <w:p w14:paraId="520E3161" w14:textId="4A7BB25F"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0676B232"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Agree with Apple, DCM, Futurewei, NEC and OPPO that phase coherency model is essential to evaluate the expected gains of time bundling schemes. Also, we think intra-slot and inter-slot time bundling can be applied between same or different SRS resources.</w:t>
            </w:r>
          </w:p>
          <w:p w14:paraId="129ED247" w14:textId="77777777"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Propose the following update:</w:t>
            </w:r>
          </w:p>
          <w:p w14:paraId="71F5A46A"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C</w:t>
            </w:r>
            <w:r>
              <w:rPr>
                <w:rFonts w:eastAsia="微软雅黑"/>
                <w:i/>
                <w:sz w:val="20"/>
                <w:szCs w:val="20"/>
              </w:rPr>
              <w:t xml:space="preserve">lass 1 (Time bundling): Utilize relationship among two or more </w:t>
            </w:r>
            <w:ins w:id="102" w:author="NA\mabdelgh" w:date="2020-08-19T22:49:00Z">
              <w:r>
                <w:rPr>
                  <w:rFonts w:eastAsia="微软雅黑"/>
                  <w:i/>
                  <w:sz w:val="20"/>
                  <w:szCs w:val="20"/>
                </w:rPr>
                <w:t xml:space="preserve">occasions of one or more </w:t>
              </w:r>
            </w:ins>
            <w:r>
              <w:rPr>
                <w:rFonts w:eastAsia="微软雅黑"/>
                <w:i/>
                <w:sz w:val="20"/>
                <w:szCs w:val="20"/>
              </w:rPr>
              <w:t xml:space="preserve">SRS resources </w:t>
            </w:r>
            <w:del w:id="103" w:author="NA\mabdelgh" w:date="2020-08-19T22:49:00Z">
              <w:r w:rsidDel="00601289">
                <w:rPr>
                  <w:rFonts w:eastAsia="微软雅黑"/>
                  <w:i/>
                  <w:sz w:val="20"/>
                  <w:szCs w:val="20"/>
                </w:rPr>
                <w:delText xml:space="preserve">or occasions </w:delText>
              </w:r>
            </w:del>
            <w:r>
              <w:rPr>
                <w:rFonts w:eastAsia="微软雅黑"/>
                <w:i/>
                <w:sz w:val="20"/>
                <w:szCs w:val="20"/>
              </w:rPr>
              <w:t xml:space="preserve">to enable joint processing within time domain, without changing </w:t>
            </w:r>
            <w:r>
              <w:rPr>
                <w:rFonts w:eastAsia="微软雅黑" w:hint="eastAsia"/>
                <w:i/>
                <w:sz w:val="20"/>
                <w:szCs w:val="20"/>
              </w:rPr>
              <w:t>legacy</w:t>
            </w:r>
            <w:r>
              <w:rPr>
                <w:rFonts w:eastAsia="微软雅黑"/>
                <w:i/>
                <w:sz w:val="20"/>
                <w:szCs w:val="20"/>
              </w:rPr>
              <w:t xml:space="preserve"> SRS pattern in one resource.</w:t>
            </w:r>
          </w:p>
          <w:p w14:paraId="05892E0F" w14:textId="77777777" w:rsidR="001735CB" w:rsidRDefault="001735CB" w:rsidP="001735CB">
            <w:pPr>
              <w:widowControl w:val="0"/>
              <w:snapToGrid w:val="0"/>
              <w:spacing w:before="120" w:afterLines="50" w:after="120" w:line="240" w:lineRule="auto"/>
              <w:jc w:val="both"/>
              <w:rPr>
                <w:rFonts w:eastAsia="微软雅黑"/>
                <w:sz w:val="20"/>
                <w:szCs w:val="20"/>
              </w:rPr>
            </w:pPr>
          </w:p>
        </w:tc>
      </w:tr>
      <w:tr w:rsidR="00EC5F75" w:rsidRPr="00175BB1" w14:paraId="7A8BE70D" w14:textId="77777777" w:rsidTr="00B5490C">
        <w:tc>
          <w:tcPr>
            <w:tcW w:w="2830" w:type="dxa"/>
          </w:tcPr>
          <w:p w14:paraId="01CDEF11" w14:textId="74B98D17"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w:t>
            </w:r>
            <w:r>
              <w:rPr>
                <w:rFonts w:eastAsia="微软雅黑"/>
                <w:sz w:val="20"/>
                <w:szCs w:val="20"/>
                <w:u w:val="single"/>
              </w:rPr>
              <w:t>MotM</w:t>
            </w:r>
          </w:p>
        </w:tc>
        <w:tc>
          <w:tcPr>
            <w:tcW w:w="6520" w:type="dxa"/>
          </w:tcPr>
          <w:p w14:paraId="54592276" w14:textId="0D66A4BE"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Share the same view as Apple, DCM, Futurewei</w:t>
            </w:r>
            <w:r>
              <w:rPr>
                <w:rFonts w:eastAsia="微软雅黑"/>
                <w:sz w:val="20"/>
                <w:szCs w:val="20"/>
              </w:rPr>
              <w:t xml:space="preserve">, </w:t>
            </w:r>
            <w:r>
              <w:rPr>
                <w:rFonts w:eastAsia="微软雅黑" w:hint="eastAsia"/>
                <w:sz w:val="20"/>
                <w:szCs w:val="20"/>
              </w:rPr>
              <w:t>NEC</w:t>
            </w:r>
            <w:r>
              <w:rPr>
                <w:rFonts w:eastAsia="微软雅黑"/>
                <w:sz w:val="20"/>
                <w:szCs w:val="20"/>
              </w:rPr>
              <w:t xml:space="preserve"> and OPPO.</w:t>
            </w:r>
          </w:p>
        </w:tc>
      </w:tr>
      <w:tr w:rsidR="00C97DCA" w:rsidRPr="00175BB1" w14:paraId="3485076C" w14:textId="77777777" w:rsidTr="00B5490C">
        <w:tc>
          <w:tcPr>
            <w:tcW w:w="2830" w:type="dxa"/>
          </w:tcPr>
          <w:p w14:paraId="4C6FBD3C" w14:textId="2AC09794" w:rsidR="00C97DCA" w:rsidRDefault="00C97DCA" w:rsidP="00C97DCA">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75BB7BB0" w14:textId="3983D6D7" w:rsidR="00C97DCA" w:rsidRDefault="00C97DCA" w:rsidP="00C97DCA">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W</w:t>
            </w:r>
            <w:r>
              <w:rPr>
                <w:rFonts w:eastAsia="微软雅黑"/>
                <w:sz w:val="20"/>
                <w:szCs w:val="20"/>
              </w:rPr>
              <w:t xml:space="preserve">e agree with the proposed definition. Phase discontinuity will be taken into account in the evaluation. </w:t>
            </w:r>
          </w:p>
        </w:tc>
      </w:tr>
    </w:tbl>
    <w:p w14:paraId="4247E496" w14:textId="77777777" w:rsidR="00E75C6C" w:rsidRPr="008D66F4" w:rsidRDefault="00E75C6C">
      <w:pPr>
        <w:widowControl w:val="0"/>
        <w:snapToGrid w:val="0"/>
        <w:spacing w:before="120" w:afterLines="50" w:after="120" w:line="240" w:lineRule="auto"/>
        <w:rPr>
          <w:rFonts w:eastAsia="微软雅黑"/>
          <w:sz w:val="20"/>
          <w:szCs w:val="20"/>
        </w:rPr>
      </w:pPr>
    </w:p>
    <w:p w14:paraId="5B192256" w14:textId="08774A51"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39C5E15C" w14:textId="77777777"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This category changes the legacy SRS pattern in one resource from time domain by adding more symbols for repetition.</w:t>
      </w:r>
    </w:p>
    <w:p w14:paraId="77635D1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20 companies (Apple, Sharp, Nokia, NSB, Huawei, HiSilicon, Futurewei, ZTE, vivo, InterDigital, Sony, CATT</w:t>
      </w:r>
      <w:r>
        <w:rPr>
          <w:rFonts w:eastAsia="微软雅黑" w:hint="eastAsia"/>
          <w:sz w:val="20"/>
          <w:szCs w:val="20"/>
          <w:u w:val="single"/>
        </w:rPr>
        <w:t>,</w:t>
      </w:r>
      <w:r>
        <w:rPr>
          <w:rFonts w:eastAsia="微软雅黑"/>
          <w:sz w:val="20"/>
          <w:szCs w:val="20"/>
          <w:u w:val="single"/>
        </w:rPr>
        <w:t xml:space="preserve"> NEC, MotM, Lenovo, Intel, Samsung, CMCC, Spreadtrum, CEWiT)</w:t>
      </w:r>
      <w:r>
        <w:rPr>
          <w:rFonts w:eastAsia="微软雅黑"/>
          <w:sz w:val="20"/>
          <w:szCs w:val="20"/>
        </w:rPr>
        <w:t xml:space="preserve"> think this category is potentially beneficial for coverage. </w:t>
      </w:r>
    </w:p>
    <w:p w14:paraId="39F80172" w14:textId="77777777" w:rsidR="00E75C6C" w:rsidRDefault="0005226B">
      <w:pPr>
        <w:pStyle w:val="ListParagraph"/>
        <w:widowControl w:val="0"/>
        <w:numPr>
          <w:ilvl w:val="2"/>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Among them, </w:t>
      </w:r>
      <w:r>
        <w:rPr>
          <w:rFonts w:eastAsia="微软雅黑"/>
          <w:sz w:val="20"/>
          <w:szCs w:val="20"/>
          <w:u w:val="single"/>
        </w:rPr>
        <w:t>6 companies (Apple, Sharp, Futurewei, ZTE, CATT, Intel)</w:t>
      </w:r>
      <w:r>
        <w:rPr>
          <w:rFonts w:eastAsia="微软雅黑"/>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6257C15A" w14:textId="112BBFDD" w:rsidR="00E75C6C" w:rsidRDefault="00DC1B32">
            <w:pPr>
              <w:widowControl w:val="0"/>
              <w:snapToGrid w:val="0"/>
              <w:spacing w:before="120" w:afterLines="50" w:after="120" w:line="240" w:lineRule="auto"/>
              <w:jc w:val="both"/>
              <w:rPr>
                <w:rFonts w:eastAsia="微软雅黑"/>
                <w:sz w:val="20"/>
                <w:szCs w:val="20"/>
              </w:rPr>
            </w:pPr>
            <w:r>
              <w:rPr>
                <w:rFonts w:eastAsia="微软雅黑"/>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591343CF" w14:textId="77777777" w:rsidTr="00AB5E20">
        <w:tc>
          <w:tcPr>
            <w:tcW w:w="2830" w:type="dxa"/>
          </w:tcPr>
          <w:p w14:paraId="529BA3CE"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37E7F79E" w14:textId="77777777" w:rsidR="00AB5E20" w:rsidRDefault="00AB5E20" w:rsidP="00F41EB2">
            <w:pPr>
              <w:widowControl w:val="0"/>
              <w:snapToGrid w:val="0"/>
              <w:spacing w:before="120" w:afterLines="50" w:after="120" w:line="240" w:lineRule="auto"/>
              <w:jc w:val="both"/>
              <w:rPr>
                <w:rFonts w:eastAsia="微软雅黑"/>
                <w:sz w:val="20"/>
                <w:szCs w:val="20"/>
              </w:rPr>
            </w:pPr>
            <w:r>
              <w:rPr>
                <w:rFonts w:eastAsia="微软雅黑"/>
                <w:sz w:val="20"/>
                <w:szCs w:val="20"/>
              </w:rPr>
              <w:t xml:space="preserve">Support </w:t>
            </w:r>
          </w:p>
        </w:tc>
      </w:tr>
      <w:tr w:rsidR="00B5490C" w:rsidRPr="009146E2" w14:paraId="3A0AE567" w14:textId="77777777" w:rsidTr="00B5490C">
        <w:tc>
          <w:tcPr>
            <w:tcW w:w="2830" w:type="dxa"/>
          </w:tcPr>
          <w:p w14:paraId="03C9AB2B"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175BB1">
              <w:rPr>
                <w:rFonts w:eastAsia="微软雅黑"/>
                <w:sz w:val="20"/>
                <w:szCs w:val="20"/>
              </w:rPr>
              <w:t>Samsung</w:t>
            </w:r>
          </w:p>
        </w:tc>
        <w:tc>
          <w:tcPr>
            <w:tcW w:w="6520" w:type="dxa"/>
          </w:tcPr>
          <w:p w14:paraId="6AB843B8" w14:textId="77777777" w:rsidR="00B5490C" w:rsidRPr="009146E2" w:rsidRDefault="00B5490C" w:rsidP="00F41EB2">
            <w:pPr>
              <w:widowControl w:val="0"/>
              <w:snapToGrid w:val="0"/>
              <w:spacing w:before="120" w:afterLines="50" w:after="120" w:line="240" w:lineRule="auto"/>
              <w:jc w:val="both"/>
              <w:rPr>
                <w:rFonts w:eastAsia="微软雅黑"/>
                <w:sz w:val="20"/>
                <w:szCs w:val="20"/>
              </w:rPr>
            </w:pPr>
            <w:r w:rsidRPr="009146E2">
              <w:rPr>
                <w:rFonts w:eastAsia="微软雅黑" w:hint="eastAsia"/>
                <w:sz w:val="20"/>
                <w:szCs w:val="20"/>
              </w:rPr>
              <w:t>We are fine</w:t>
            </w:r>
            <w:r w:rsidRPr="00175BB1">
              <w:rPr>
                <w:rFonts w:eastAsia="微软雅黑"/>
                <w:sz w:val="20"/>
                <w:szCs w:val="20"/>
              </w:rPr>
              <w:t xml:space="preserve"> with putting this class on the table. However, considering level</w:t>
            </w:r>
            <w:r>
              <w:rPr>
                <w:rFonts w:eastAsia="微软雅黑"/>
                <w:sz w:val="20"/>
                <w:szCs w:val="20"/>
              </w:rPr>
              <w:t xml:space="preserve"> and depth</w:t>
            </w:r>
            <w:r w:rsidRPr="00175BB1">
              <w:rPr>
                <w:rFonts w:eastAsia="微软雅黑"/>
                <w:sz w:val="20"/>
                <w:szCs w:val="20"/>
              </w:rPr>
              <w:t xml:space="preserve"> of </w:t>
            </w:r>
            <w:r>
              <w:rPr>
                <w:rFonts w:eastAsia="微软雅黑"/>
                <w:sz w:val="20"/>
                <w:szCs w:val="20"/>
              </w:rPr>
              <w:t>classification</w:t>
            </w:r>
            <w:r w:rsidRPr="00175BB1">
              <w:rPr>
                <w:rFonts w:eastAsia="微软雅黑"/>
                <w:sz w:val="20"/>
                <w:szCs w:val="20"/>
              </w:rPr>
              <w:t>, we suggest to remove the sub</w:t>
            </w:r>
            <w:r>
              <w:rPr>
                <w:rFonts w:eastAsia="微软雅黑"/>
                <w:sz w:val="20"/>
                <w:szCs w:val="20"/>
              </w:rPr>
              <w:t>-</w:t>
            </w:r>
            <w:r w:rsidRPr="00175BB1">
              <w:rPr>
                <w:rFonts w:eastAsia="微软雅黑"/>
                <w:sz w:val="20"/>
                <w:szCs w:val="20"/>
              </w:rPr>
              <w:t>bullet in class 2 of the FL proposal 5</w:t>
            </w:r>
            <w:r w:rsidRPr="009146E2">
              <w:rPr>
                <w:rFonts w:eastAsia="微软雅黑"/>
                <w:sz w:val="20"/>
                <w:szCs w:val="20"/>
              </w:rPr>
              <w:t>-1</w:t>
            </w:r>
          </w:p>
        </w:tc>
      </w:tr>
      <w:tr w:rsidR="00BF5F72" w:rsidRPr="009146E2" w14:paraId="5547F819" w14:textId="77777777" w:rsidTr="00B5490C">
        <w:tc>
          <w:tcPr>
            <w:tcW w:w="2830" w:type="dxa"/>
          </w:tcPr>
          <w:p w14:paraId="45301E91" w14:textId="66C916A5" w:rsidR="00BF5F72" w:rsidRPr="00175BB1"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t>N</w:t>
            </w:r>
            <w:r>
              <w:rPr>
                <w:rFonts w:eastAsia="微软雅黑"/>
                <w:sz w:val="20"/>
                <w:szCs w:val="20"/>
              </w:rPr>
              <w:t xml:space="preserve">EC </w:t>
            </w:r>
          </w:p>
        </w:tc>
        <w:tc>
          <w:tcPr>
            <w:tcW w:w="6520" w:type="dxa"/>
          </w:tcPr>
          <w:p w14:paraId="621185D4" w14:textId="4B769F1E" w:rsidR="00BF5F72" w:rsidRPr="009146E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rsidRPr="009146E2" w14:paraId="46AB42BA" w14:textId="77777777" w:rsidTr="00B5490C">
        <w:tc>
          <w:tcPr>
            <w:tcW w:w="2830" w:type="dxa"/>
          </w:tcPr>
          <w:p w14:paraId="1552F1FC" w14:textId="2E86FDF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520" w:type="dxa"/>
          </w:tcPr>
          <w:p w14:paraId="2A1A1BDA" w14:textId="0BC9297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Fine to discuss it and further clarify the benefit of TD-OCC</w:t>
            </w:r>
          </w:p>
        </w:tc>
      </w:tr>
      <w:tr w:rsidR="00554131" w:rsidRPr="009146E2" w14:paraId="28DAF4FE" w14:textId="77777777" w:rsidTr="00B5490C">
        <w:tc>
          <w:tcPr>
            <w:tcW w:w="2830" w:type="dxa"/>
          </w:tcPr>
          <w:p w14:paraId="420ED07E" w14:textId="334E27B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585653DF" w14:textId="7777777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sz w:val="20"/>
                <w:szCs w:val="20"/>
              </w:rPr>
              <w:t xml:space="preserve">For the first proposal is confusion. Is that increasing SRS symbol for repetition? Or just increasing symbols. Increasing </w:t>
            </w:r>
            <w:r w:rsidRPr="00D178DE">
              <w:rPr>
                <w:rFonts w:eastAsia="微软雅黑"/>
                <w:sz w:val="20"/>
                <w:szCs w:val="20"/>
              </w:rPr>
              <w:t>repetition</w:t>
            </w:r>
            <w:r>
              <w:rPr>
                <w:rFonts w:eastAsia="微软雅黑"/>
                <w:sz w:val="20"/>
                <w:szCs w:val="20"/>
              </w:rPr>
              <w:t>s</w:t>
            </w:r>
            <w:r w:rsidRPr="00D178DE">
              <w:rPr>
                <w:rFonts w:eastAsia="微软雅黑"/>
                <w:sz w:val="20"/>
                <w:szCs w:val="20"/>
              </w:rPr>
              <w:t xml:space="preserve"> of SRS transmission is not efficient way to improve channel estimation accuracy</w:t>
            </w:r>
            <w:r>
              <w:rPr>
                <w:rFonts w:eastAsia="微软雅黑"/>
                <w:sz w:val="20"/>
                <w:szCs w:val="20"/>
              </w:rPr>
              <w:t xml:space="preserve">, since it will reduce SRS multiplexing capability. </w:t>
            </w:r>
            <w:r w:rsidRPr="001F6F7E">
              <w:rPr>
                <w:rFonts w:eastAsia="微软雅黑"/>
                <w:sz w:val="20"/>
                <w:szCs w:val="20"/>
              </w:rPr>
              <w:t xml:space="preserve">Reducing hopping bandwidth can also be used to increase coverage, which won’t cause </w:t>
            </w:r>
            <w:r>
              <w:rPr>
                <w:rFonts w:eastAsia="微软雅黑"/>
                <w:sz w:val="20"/>
                <w:szCs w:val="20"/>
              </w:rPr>
              <w:t>SRS multiplexing capability reduction, as shown in our Tdoc.</w:t>
            </w:r>
          </w:p>
          <w:p w14:paraId="4D614D2F" w14:textId="02DC7B4A" w:rsidR="00554131" w:rsidRDefault="00554131" w:rsidP="00554131">
            <w:pPr>
              <w:widowControl w:val="0"/>
              <w:snapToGrid w:val="0"/>
              <w:spacing w:before="120" w:afterLines="50" w:after="120" w:line="240" w:lineRule="auto"/>
              <w:jc w:val="both"/>
              <w:rPr>
                <w:rFonts w:eastAsia="微软雅黑"/>
                <w:sz w:val="20"/>
                <w:szCs w:val="20"/>
              </w:rPr>
            </w:pPr>
            <w:r w:rsidRPr="006F0068">
              <w:rPr>
                <w:rFonts w:eastAsia="微软雅黑"/>
                <w:sz w:val="20"/>
                <w:szCs w:val="20"/>
              </w:rPr>
              <w:t>For SRS repetition transmission(as well as time bundling), inter-cell interference randomization should be supported to ensure channel estimation accuracy, such as cyclic shift hopping</w:t>
            </w:r>
            <w:r>
              <w:rPr>
                <w:rFonts w:eastAsia="微软雅黑"/>
                <w:sz w:val="20"/>
                <w:szCs w:val="20"/>
              </w:rPr>
              <w:t>.</w:t>
            </w:r>
          </w:p>
        </w:tc>
      </w:tr>
      <w:tr w:rsidR="00885D1D" w:rsidRPr="009146E2" w14:paraId="21BF81DB" w14:textId="77777777" w:rsidTr="00B5490C">
        <w:tc>
          <w:tcPr>
            <w:tcW w:w="2830" w:type="dxa"/>
          </w:tcPr>
          <w:p w14:paraId="237201E1" w14:textId="670840F3"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67BEE762" w14:textId="42B097BF"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Support the proposal</w:t>
            </w:r>
            <w:r>
              <w:rPr>
                <w:rFonts w:eastAsia="微软雅黑"/>
                <w:sz w:val="20"/>
                <w:szCs w:val="20"/>
              </w:rPr>
              <w:t>. But to use TD-OCC should be FFS, and the benefit should be further clarified.</w:t>
            </w:r>
          </w:p>
        </w:tc>
      </w:tr>
      <w:tr w:rsidR="001735CB" w:rsidRPr="009146E2" w14:paraId="189F5B5F" w14:textId="77777777" w:rsidTr="00B5490C">
        <w:tc>
          <w:tcPr>
            <w:tcW w:w="2830" w:type="dxa"/>
          </w:tcPr>
          <w:p w14:paraId="0F109A66" w14:textId="73DF63E5"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0AFFF67A" w14:textId="5C085069"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 xml:space="preserve">We have concerns with TD-OCC schemes because of the possible loss of orthogonality if SRS transmission of one UE is dropped. </w:t>
            </w:r>
          </w:p>
        </w:tc>
      </w:tr>
      <w:tr w:rsidR="00EC5F75" w:rsidRPr="009146E2" w14:paraId="06A1F6BF" w14:textId="77777777" w:rsidTr="00B5490C">
        <w:tc>
          <w:tcPr>
            <w:tcW w:w="2830" w:type="dxa"/>
          </w:tcPr>
          <w:p w14:paraId="78E60F09" w14:textId="58D40791"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w:t>
            </w:r>
            <w:r>
              <w:rPr>
                <w:rFonts w:eastAsia="微软雅黑"/>
                <w:sz w:val="20"/>
                <w:szCs w:val="20"/>
                <w:u w:val="single"/>
              </w:rPr>
              <w:t>MotM</w:t>
            </w:r>
          </w:p>
        </w:tc>
        <w:tc>
          <w:tcPr>
            <w:tcW w:w="6520" w:type="dxa"/>
          </w:tcPr>
          <w:p w14:paraId="2CDBC85A" w14:textId="593323B6"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A9507F" w:rsidRPr="009146E2" w14:paraId="137CC952" w14:textId="77777777" w:rsidTr="00B5490C">
        <w:tc>
          <w:tcPr>
            <w:tcW w:w="2830" w:type="dxa"/>
          </w:tcPr>
          <w:p w14:paraId="7BA90F1C" w14:textId="7B9E15FD" w:rsidR="00A9507F" w:rsidRDefault="00A9507F" w:rsidP="00A9507F">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1FB590B2" w14:textId="7ABE87D0" w:rsidR="00A9507F" w:rsidRDefault="00A9507F" w:rsidP="00A9507F">
            <w:pPr>
              <w:widowControl w:val="0"/>
              <w:snapToGrid w:val="0"/>
              <w:spacing w:before="120" w:afterLines="50" w:after="12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agree with this definition. </w:t>
            </w:r>
          </w:p>
        </w:tc>
      </w:tr>
    </w:tbl>
    <w:p w14:paraId="2268D1BD" w14:textId="77777777" w:rsidR="00E75C6C" w:rsidRPr="00B5490C" w:rsidRDefault="00E75C6C">
      <w:pPr>
        <w:widowControl w:val="0"/>
        <w:snapToGrid w:val="0"/>
        <w:spacing w:before="120" w:afterLines="50" w:after="120" w:line="240" w:lineRule="auto"/>
        <w:jc w:val="both"/>
        <w:rPr>
          <w:rFonts w:eastAsia="微软雅黑"/>
          <w:sz w:val="20"/>
          <w:szCs w:val="20"/>
        </w:rPr>
      </w:pPr>
    </w:p>
    <w:p w14:paraId="2A42FDA1" w14:textId="146073BA" w:rsidR="00E75C6C" w:rsidRPr="00C37906" w:rsidRDefault="0005226B" w:rsidP="00C37906">
      <w:pPr>
        <w:pStyle w:val="Heading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Proposed definition for this category:</w:t>
      </w:r>
    </w:p>
    <w:p w14:paraId="5685330C" w14:textId="0EA9EEC8" w:rsidR="00E75C6C" w:rsidRDefault="0005226B">
      <w:pPr>
        <w:pStyle w:val="ListParagraph"/>
        <w:widowControl w:val="0"/>
        <w:numPr>
          <w:ilvl w:val="0"/>
          <w:numId w:val="9"/>
        </w:numPr>
        <w:snapToGrid w:val="0"/>
        <w:spacing w:before="120" w:afterLines="50" w:after="120" w:line="240" w:lineRule="auto"/>
        <w:ind w:firstLineChars="0"/>
        <w:jc w:val="both"/>
        <w:rPr>
          <w:rFonts w:eastAsia="微软雅黑"/>
          <w:sz w:val="20"/>
          <w:szCs w:val="20"/>
        </w:rPr>
      </w:pPr>
      <w:r>
        <w:rPr>
          <w:rFonts w:eastAsia="微软雅黑"/>
          <w:sz w:val="20"/>
          <w:szCs w:val="20"/>
        </w:rPr>
        <w:t xml:space="preserve">This category supports more </w:t>
      </w:r>
      <w:del w:id="104" w:author="ZTE" w:date="2020-08-20T10:01:00Z">
        <w:r w:rsidDel="00D732A4">
          <w:rPr>
            <w:rFonts w:eastAsia="微软雅黑"/>
            <w:sz w:val="20"/>
            <w:szCs w:val="20"/>
          </w:rPr>
          <w:delText>flexible configuration</w:delText>
        </w:r>
      </w:del>
      <w:ins w:id="105" w:author="ZTE" w:date="2020-08-20T10:01:00Z">
        <w:r w:rsidR="00D732A4">
          <w:rPr>
            <w:rFonts w:eastAsia="微软雅黑"/>
            <w:sz w:val="20"/>
            <w:szCs w:val="20"/>
          </w:rPr>
          <w:t>flexibility</w:t>
        </w:r>
      </w:ins>
      <w:r>
        <w:rPr>
          <w:rFonts w:eastAsia="微软雅黑"/>
          <w:sz w:val="20"/>
          <w:szCs w:val="20"/>
        </w:rPr>
        <w:t xml:space="preserve"> on SRS frequency resources to allow SRS transmission on partial frequency resources within the legacy SRS </w:t>
      </w:r>
      <w:del w:id="106" w:author="ZTE" w:date="2020-08-20T10:01:00Z">
        <w:r w:rsidDel="00B672FC">
          <w:rPr>
            <w:rFonts w:eastAsia="微软雅黑"/>
            <w:sz w:val="20"/>
            <w:szCs w:val="20"/>
          </w:rPr>
          <w:delText>band</w:delText>
        </w:r>
        <w:r w:rsidDel="00B672FC">
          <w:rPr>
            <w:rFonts w:eastAsia="微软雅黑" w:hint="eastAsia"/>
            <w:sz w:val="20"/>
            <w:szCs w:val="20"/>
          </w:rPr>
          <w:delText>width</w:delText>
        </w:r>
      </w:del>
      <w:ins w:id="107" w:author="ZTE" w:date="2020-08-20T10:01:00Z">
        <w:r w:rsidR="00B672FC">
          <w:rPr>
            <w:rFonts w:eastAsia="微软雅黑"/>
            <w:sz w:val="20"/>
            <w:szCs w:val="20"/>
          </w:rPr>
          <w:t>frequency resources</w:t>
        </w:r>
      </w:ins>
      <w:r>
        <w:rPr>
          <w:rFonts w:eastAsia="微软雅黑"/>
          <w:sz w:val="20"/>
          <w:szCs w:val="20"/>
        </w:rPr>
        <w:t>.</w:t>
      </w:r>
    </w:p>
    <w:p w14:paraId="4F042FAC"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u w:val="single"/>
        </w:rPr>
        <w:t>10 companies (Huawei, HiSilicon, Futurewei, ZTE, vivo, MediaTek, NEC, OPPO, Samsung, Spreadtrum)</w:t>
      </w:r>
      <w:r>
        <w:rPr>
          <w:rFonts w:eastAsia="微软雅黑"/>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C</w:t>
      </w:r>
      <w:r>
        <w:rPr>
          <w:rFonts w:eastAsia="微软雅黑"/>
          <w:sz w:val="20"/>
          <w:szCs w:val="20"/>
        </w:rPr>
        <w:t>ompanies’ further views are collected as follows.</w:t>
      </w:r>
    </w:p>
    <w:tbl>
      <w:tblPr>
        <w:tblStyle w:val="TableGrid"/>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V</w:t>
            </w:r>
            <w:r>
              <w:rPr>
                <w:rFonts w:eastAsia="微软雅黑"/>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微软雅黑"/>
                <w:sz w:val="20"/>
                <w:szCs w:val="20"/>
              </w:rPr>
            </w:pPr>
            <w:r>
              <w:rPr>
                <w:rFonts w:eastAsia="微软雅黑"/>
                <w:sz w:val="20"/>
                <w:szCs w:val="20"/>
              </w:rPr>
              <w:t>Apple</w:t>
            </w:r>
          </w:p>
        </w:tc>
        <w:tc>
          <w:tcPr>
            <w:tcW w:w="6520" w:type="dxa"/>
          </w:tcPr>
          <w:p w14:paraId="4BB947BA" w14:textId="026608AA" w:rsidR="00E75C6C" w:rsidRDefault="00FE1103">
            <w:pPr>
              <w:widowControl w:val="0"/>
              <w:snapToGrid w:val="0"/>
              <w:spacing w:before="120" w:afterLines="50" w:after="120" w:line="240" w:lineRule="auto"/>
              <w:jc w:val="both"/>
              <w:rPr>
                <w:rFonts w:eastAsia="微软雅黑"/>
                <w:sz w:val="20"/>
                <w:szCs w:val="20"/>
              </w:rPr>
            </w:pPr>
            <w:r>
              <w:rPr>
                <w:rFonts w:eastAsia="微软雅黑"/>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微软雅黑"/>
                <w:sz w:val="20"/>
                <w:szCs w:val="20"/>
              </w:rPr>
            </w:pPr>
            <w:r>
              <w:rPr>
                <w:rFonts w:eastAsia="微软雅黑"/>
                <w:sz w:val="20"/>
                <w:szCs w:val="20"/>
              </w:rPr>
              <w:t>We are fine with discussing it</w:t>
            </w:r>
          </w:p>
        </w:tc>
      </w:tr>
      <w:tr w:rsidR="00AB5E20" w14:paraId="25BE9EF2" w14:textId="77777777" w:rsidTr="00AB5E20">
        <w:tc>
          <w:tcPr>
            <w:tcW w:w="2830" w:type="dxa"/>
          </w:tcPr>
          <w:p w14:paraId="6BAE9083" w14:textId="77777777" w:rsidR="00AB5E20" w:rsidRDefault="00AB5E20" w:rsidP="00F41EB2">
            <w:pPr>
              <w:widowControl w:val="0"/>
              <w:snapToGrid w:val="0"/>
              <w:spacing w:before="120" w:afterLines="50" w:after="120" w:line="240" w:lineRule="auto"/>
              <w:jc w:val="both"/>
              <w:rPr>
                <w:rFonts w:eastAsia="微软雅黑"/>
                <w:sz w:val="20"/>
                <w:szCs w:val="20"/>
              </w:rPr>
            </w:pPr>
            <w:r w:rsidRPr="00165398">
              <w:rPr>
                <w:rFonts w:eastAsia="微软雅黑"/>
                <w:sz w:val="20"/>
                <w:szCs w:val="20"/>
              </w:rPr>
              <w:t>Futurewei</w:t>
            </w:r>
          </w:p>
        </w:tc>
        <w:tc>
          <w:tcPr>
            <w:tcW w:w="6520" w:type="dxa"/>
          </w:tcPr>
          <w:p w14:paraId="65AA46F4" w14:textId="7D6BF60E" w:rsidR="00E929D8" w:rsidRDefault="00E929D8" w:rsidP="00F41EB2">
            <w:pPr>
              <w:widowControl w:val="0"/>
              <w:snapToGrid w:val="0"/>
              <w:spacing w:before="120" w:afterLines="50" w:after="120" w:line="240" w:lineRule="auto"/>
              <w:jc w:val="both"/>
              <w:rPr>
                <w:rFonts w:eastAsia="微软雅黑"/>
                <w:sz w:val="20"/>
                <w:szCs w:val="20"/>
              </w:rPr>
            </w:pPr>
            <w:r>
              <w:rPr>
                <w:rFonts w:eastAsia="微软雅黑"/>
                <w:sz w:val="20"/>
                <w:szCs w:val="20"/>
              </w:rPr>
              <w:t>We support flexible partial frequency sounding but would like to clarify some aspects.</w:t>
            </w:r>
          </w:p>
          <w:p w14:paraId="2B1CDC5B" w14:textId="77777777" w:rsidR="00AB5E20" w:rsidRDefault="00E929D8" w:rsidP="00E929D8">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sidRPr="00E929D8">
              <w:rPr>
                <w:rFonts w:eastAsia="微软雅黑"/>
                <w:sz w:val="20"/>
                <w:szCs w:val="20"/>
              </w:rPr>
              <w:t>To allow</w:t>
            </w:r>
            <w:r>
              <w:rPr>
                <w:rFonts w:eastAsia="微软雅黑"/>
                <w:sz w:val="20"/>
                <w:szCs w:val="20"/>
              </w:rPr>
              <w:t xml:space="preserve"> SRS on partial frequency resources within the legacy SRS bandwidth is already supported since SRS does not occupy all subcarriers of the bandwidth. Maybe a better wording is “to allow SRS transmission on partial frequency resources </w:t>
            </w:r>
            <w:r w:rsidRPr="00E929D8">
              <w:rPr>
                <w:rFonts w:eastAsia="微软雅黑"/>
                <w:sz w:val="20"/>
                <w:szCs w:val="20"/>
                <w:u w:val="single"/>
              </w:rPr>
              <w:t>within the legacy SRS frequency resources</w:t>
            </w:r>
            <w:r>
              <w:rPr>
                <w:rFonts w:eastAsia="微软雅黑"/>
                <w:sz w:val="20"/>
                <w:szCs w:val="20"/>
              </w:rPr>
              <w:t>”.</w:t>
            </w:r>
          </w:p>
          <w:p w14:paraId="1A687DD3" w14:textId="77777777" w:rsidR="00E929D8" w:rsidRDefault="00E929D8" w:rsidP="00E929D8">
            <w:pPr>
              <w:pStyle w:val="ListParagraph"/>
              <w:widowControl w:val="0"/>
              <w:numPr>
                <w:ilvl w:val="1"/>
                <w:numId w:val="9"/>
              </w:numPr>
              <w:snapToGrid w:val="0"/>
              <w:spacing w:before="120" w:afterLines="50" w:after="120" w:line="240" w:lineRule="auto"/>
              <w:ind w:firstLineChars="0"/>
              <w:jc w:val="both"/>
              <w:rPr>
                <w:rFonts w:eastAsia="微软雅黑"/>
                <w:sz w:val="20"/>
                <w:szCs w:val="20"/>
              </w:rPr>
            </w:pPr>
            <w:r>
              <w:rPr>
                <w:rFonts w:eastAsia="微软雅黑"/>
                <w:sz w:val="20"/>
                <w:szCs w:val="20"/>
              </w:rPr>
              <w:t>The flexibility described here may not be limited to flexible configuration. We can down-select later but at this stage we should keep it open.</w:t>
            </w:r>
          </w:p>
          <w:p w14:paraId="2B07FCDC" w14:textId="77777777" w:rsidR="00E929D8" w:rsidRDefault="00E929D8" w:rsidP="00E929D8">
            <w:pPr>
              <w:widowControl w:val="0"/>
              <w:snapToGrid w:val="0"/>
              <w:spacing w:before="120" w:afterLines="50" w:after="120" w:line="240" w:lineRule="auto"/>
              <w:jc w:val="both"/>
              <w:rPr>
                <w:rFonts w:eastAsia="微软雅黑"/>
                <w:sz w:val="20"/>
                <w:szCs w:val="20"/>
              </w:rPr>
            </w:pPr>
            <w:r>
              <w:rPr>
                <w:rFonts w:eastAsia="微软雅黑"/>
                <w:sz w:val="20"/>
                <w:szCs w:val="20"/>
              </w:rPr>
              <w:t>So we suggest the following update:</w:t>
            </w:r>
          </w:p>
          <w:p w14:paraId="22EAD373" w14:textId="70437067" w:rsidR="00E929D8" w:rsidRPr="00E929D8" w:rsidRDefault="00E929D8" w:rsidP="00E929D8">
            <w:pPr>
              <w:widowControl w:val="0"/>
              <w:snapToGrid w:val="0"/>
              <w:spacing w:before="120" w:afterLines="50" w:after="120" w:line="240" w:lineRule="auto"/>
              <w:jc w:val="both"/>
              <w:rPr>
                <w:rFonts w:eastAsia="微软雅黑"/>
                <w:sz w:val="20"/>
                <w:szCs w:val="20"/>
              </w:rPr>
            </w:pPr>
            <w:r>
              <w:rPr>
                <w:rFonts w:eastAsia="微软雅黑"/>
                <w:i/>
                <w:sz w:val="20"/>
                <w:szCs w:val="20"/>
              </w:rPr>
              <w:lastRenderedPageBreak/>
              <w:t xml:space="preserve">Supports more </w:t>
            </w:r>
            <w:del w:id="108" w:author="FW" w:date="2020-08-19T18:53:00Z">
              <w:r w:rsidDel="00E929D8">
                <w:rPr>
                  <w:rFonts w:eastAsia="微软雅黑"/>
                  <w:i/>
                  <w:sz w:val="20"/>
                  <w:szCs w:val="20"/>
                </w:rPr>
                <w:delText>flexible configuration</w:delText>
              </w:r>
            </w:del>
            <w:ins w:id="109" w:author="FW" w:date="2020-08-19T18:53:00Z">
              <w:r>
                <w:rPr>
                  <w:rFonts w:eastAsia="微软雅黑"/>
                  <w:i/>
                  <w:sz w:val="20"/>
                  <w:szCs w:val="20"/>
                </w:rPr>
                <w:t>flexibil</w:t>
              </w:r>
            </w:ins>
            <w:ins w:id="110" w:author="FW" w:date="2020-08-19T18:54:00Z">
              <w:r>
                <w:rPr>
                  <w:rFonts w:eastAsia="微软雅黑"/>
                  <w:i/>
                  <w:sz w:val="20"/>
                  <w:szCs w:val="20"/>
                </w:rPr>
                <w:t>i</w:t>
              </w:r>
            </w:ins>
            <w:ins w:id="111"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legacy SRS </w:t>
            </w:r>
            <w:del w:id="112" w:author="FW" w:date="2020-08-19T18:54:00Z">
              <w:r w:rsidDel="00E929D8">
                <w:rPr>
                  <w:rFonts w:eastAsia="微软雅黑"/>
                  <w:i/>
                  <w:sz w:val="20"/>
                  <w:szCs w:val="20"/>
                </w:rPr>
                <w:delText>band</w:delText>
              </w:r>
              <w:r w:rsidDel="00E929D8">
                <w:rPr>
                  <w:rFonts w:eastAsia="微软雅黑" w:hint="eastAsia"/>
                  <w:i/>
                  <w:sz w:val="20"/>
                  <w:szCs w:val="20"/>
                </w:rPr>
                <w:delText>width</w:delText>
              </w:r>
            </w:del>
            <w:ins w:id="113" w:author="FW" w:date="2020-08-19T18:54:00Z">
              <w:r>
                <w:rPr>
                  <w:rFonts w:eastAsia="微软雅黑"/>
                  <w:i/>
                  <w:sz w:val="20"/>
                  <w:szCs w:val="20"/>
                </w:rPr>
                <w:t>frequency resources</w:t>
              </w:r>
            </w:ins>
            <w:r>
              <w:rPr>
                <w:rFonts w:eastAsia="微软雅黑"/>
                <w:i/>
                <w:sz w:val="20"/>
                <w:szCs w:val="20"/>
              </w:rPr>
              <w:t>.</w:t>
            </w:r>
          </w:p>
        </w:tc>
      </w:tr>
      <w:tr w:rsidR="00BF5F72" w14:paraId="02401041" w14:textId="77777777" w:rsidTr="00AB5E20">
        <w:tc>
          <w:tcPr>
            <w:tcW w:w="2830" w:type="dxa"/>
          </w:tcPr>
          <w:p w14:paraId="444A1899" w14:textId="47FAB798" w:rsidR="00BF5F72" w:rsidRPr="00165398" w:rsidRDefault="00BF5F72" w:rsidP="00BF5F72">
            <w:pPr>
              <w:widowControl w:val="0"/>
              <w:snapToGrid w:val="0"/>
              <w:spacing w:before="120" w:afterLines="50" w:after="120" w:line="240" w:lineRule="auto"/>
              <w:jc w:val="both"/>
              <w:rPr>
                <w:rFonts w:eastAsia="微软雅黑"/>
                <w:sz w:val="20"/>
                <w:szCs w:val="20"/>
              </w:rPr>
            </w:pPr>
            <w:r>
              <w:rPr>
                <w:rFonts w:eastAsia="微软雅黑" w:hint="eastAsia"/>
                <w:sz w:val="20"/>
                <w:szCs w:val="20"/>
              </w:rPr>
              <w:lastRenderedPageBreak/>
              <w:t>N</w:t>
            </w:r>
            <w:r>
              <w:rPr>
                <w:rFonts w:eastAsia="微软雅黑"/>
                <w:sz w:val="20"/>
                <w:szCs w:val="20"/>
              </w:rPr>
              <w:t xml:space="preserve">EC </w:t>
            </w:r>
          </w:p>
        </w:tc>
        <w:tc>
          <w:tcPr>
            <w:tcW w:w="6520" w:type="dxa"/>
          </w:tcPr>
          <w:p w14:paraId="699E8ACF" w14:textId="78622007" w:rsidR="00BF5F72" w:rsidRDefault="00BF5F72" w:rsidP="00BF5F72">
            <w:pPr>
              <w:widowControl w:val="0"/>
              <w:snapToGrid w:val="0"/>
              <w:spacing w:before="120" w:afterLines="50" w:after="120" w:line="240" w:lineRule="auto"/>
              <w:jc w:val="both"/>
              <w:rPr>
                <w:rFonts w:eastAsia="微软雅黑"/>
                <w:sz w:val="20"/>
                <w:szCs w:val="20"/>
              </w:rPr>
            </w:pPr>
            <w:r>
              <w:rPr>
                <w:rFonts w:eastAsia="微软雅黑"/>
                <w:sz w:val="20"/>
                <w:szCs w:val="20"/>
              </w:rPr>
              <w:t>Support the proposal.</w:t>
            </w:r>
          </w:p>
        </w:tc>
      </w:tr>
      <w:tr w:rsidR="00C247DC" w14:paraId="6B6DC31F" w14:textId="77777777" w:rsidTr="00AB5E20">
        <w:tc>
          <w:tcPr>
            <w:tcW w:w="2830" w:type="dxa"/>
          </w:tcPr>
          <w:p w14:paraId="655FE994" w14:textId="24B1C9B3"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PPO</w:t>
            </w:r>
          </w:p>
        </w:tc>
        <w:tc>
          <w:tcPr>
            <w:tcW w:w="6520" w:type="dxa"/>
          </w:tcPr>
          <w:p w14:paraId="2B90C1F6" w14:textId="3EDECA76" w:rsidR="00C247DC" w:rsidRDefault="00C247DC" w:rsidP="00C247DC">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We think more evaluation is needed to justify the benefit of partial band sounding over larger comb. We are fine to further study it, but in proposal 5-1, we propose to add larger comb (which was </w:t>
            </w:r>
            <w:r>
              <w:rPr>
                <w:rFonts w:eastAsia="微软雅黑"/>
                <w:sz w:val="20"/>
                <w:szCs w:val="20"/>
              </w:rPr>
              <w:t>proposed</w:t>
            </w:r>
            <w:r>
              <w:rPr>
                <w:rFonts w:eastAsia="微软雅黑" w:hint="eastAsia"/>
                <w:sz w:val="20"/>
                <w:szCs w:val="20"/>
              </w:rPr>
              <w:t xml:space="preserve"> by multiple companies) as a candidate for capacity </w:t>
            </w:r>
            <w:r>
              <w:rPr>
                <w:rFonts w:eastAsia="微软雅黑"/>
                <w:sz w:val="20"/>
                <w:szCs w:val="20"/>
              </w:rPr>
              <w:t>enhancement</w:t>
            </w:r>
            <w:r>
              <w:rPr>
                <w:rFonts w:eastAsia="微软雅黑" w:hint="eastAsia"/>
                <w:sz w:val="20"/>
                <w:szCs w:val="20"/>
              </w:rPr>
              <w:t>, as supported in positioning in rel-16.</w:t>
            </w:r>
            <w:r>
              <w:rPr>
                <w:rFonts w:eastAsia="微软雅黑"/>
                <w:sz w:val="20"/>
                <w:szCs w:val="20"/>
              </w:rPr>
              <w:t xml:space="preserve"> Thus we add Case 4 as below (highlighted by </w:t>
            </w:r>
            <w:r w:rsidRPr="00C247DC">
              <w:rPr>
                <w:rFonts w:eastAsia="微软雅黑"/>
                <w:color w:val="FF0000"/>
                <w:sz w:val="20"/>
                <w:szCs w:val="20"/>
              </w:rPr>
              <w:t>RED</w:t>
            </w:r>
            <w:r>
              <w:rPr>
                <w:rFonts w:eastAsia="微软雅黑"/>
                <w:sz w:val="20"/>
                <w:szCs w:val="20"/>
              </w:rPr>
              <w:t>)</w:t>
            </w:r>
          </w:p>
        </w:tc>
      </w:tr>
      <w:tr w:rsidR="00554131" w14:paraId="117AC977" w14:textId="77777777" w:rsidTr="00AB5E20">
        <w:tc>
          <w:tcPr>
            <w:tcW w:w="2830" w:type="dxa"/>
          </w:tcPr>
          <w:p w14:paraId="51C51FD9" w14:textId="31F973E9"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126395E9" w14:textId="43E701A7" w:rsidR="00554131" w:rsidRDefault="00554131" w:rsidP="00554131">
            <w:pPr>
              <w:widowControl w:val="0"/>
              <w:snapToGrid w:val="0"/>
              <w:spacing w:before="120" w:afterLines="50" w:after="120" w:line="240" w:lineRule="auto"/>
              <w:jc w:val="both"/>
              <w:rPr>
                <w:rFonts w:eastAsia="微软雅黑"/>
                <w:sz w:val="20"/>
                <w:szCs w:val="20"/>
              </w:rPr>
            </w:pPr>
            <w:r>
              <w:rPr>
                <w:rFonts w:eastAsia="微软雅黑" w:hint="eastAsia"/>
                <w:sz w:val="20"/>
                <w:szCs w:val="20"/>
              </w:rPr>
              <w:t>Fine to discuss</w:t>
            </w:r>
            <w:r>
              <w:rPr>
                <w:rFonts w:eastAsia="微软雅黑"/>
                <w:sz w:val="20"/>
                <w:szCs w:val="20"/>
              </w:rPr>
              <w:t xml:space="preserve"> it.</w:t>
            </w:r>
          </w:p>
        </w:tc>
      </w:tr>
      <w:tr w:rsidR="00885D1D" w14:paraId="3ED8C644" w14:textId="77777777" w:rsidTr="00AB5E20">
        <w:tc>
          <w:tcPr>
            <w:tcW w:w="2830" w:type="dxa"/>
          </w:tcPr>
          <w:p w14:paraId="37AB5550" w14:textId="3E8D0DEB"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Spreadtrum</w:t>
            </w:r>
          </w:p>
        </w:tc>
        <w:tc>
          <w:tcPr>
            <w:tcW w:w="6520" w:type="dxa"/>
          </w:tcPr>
          <w:p w14:paraId="445BD8D2" w14:textId="77777777"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hint="eastAsia"/>
                <w:sz w:val="20"/>
                <w:szCs w:val="20"/>
              </w:rPr>
              <w:t>If we support partial so</w:t>
            </w:r>
            <w:r>
              <w:rPr>
                <w:rFonts w:eastAsia="微软雅黑"/>
                <w:sz w:val="20"/>
                <w:szCs w:val="20"/>
              </w:rPr>
              <w:t>unding across frequency domain, actually it will be new configuration, new SRS resource.</w:t>
            </w:r>
          </w:p>
          <w:p w14:paraId="1299D213" w14:textId="77777777"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sz w:val="20"/>
                <w:szCs w:val="20"/>
              </w:rPr>
              <w:t>So we suggest the following update:</w:t>
            </w:r>
          </w:p>
          <w:p w14:paraId="42F4A7DE" w14:textId="321CD7F4" w:rsidR="00885D1D" w:rsidRDefault="00885D1D" w:rsidP="00885D1D">
            <w:pPr>
              <w:widowControl w:val="0"/>
              <w:snapToGrid w:val="0"/>
              <w:spacing w:before="120" w:afterLines="50" w:after="120" w:line="240" w:lineRule="auto"/>
              <w:jc w:val="both"/>
              <w:rPr>
                <w:rFonts w:eastAsia="微软雅黑"/>
                <w:sz w:val="20"/>
                <w:szCs w:val="20"/>
              </w:rPr>
            </w:pPr>
            <w:r>
              <w:rPr>
                <w:rFonts w:eastAsia="微软雅黑"/>
                <w:i/>
                <w:sz w:val="20"/>
                <w:szCs w:val="20"/>
              </w:rPr>
              <w:t xml:space="preserve">Supports more </w:t>
            </w:r>
            <w:del w:id="114" w:author="FW" w:date="2020-08-19T18:53:00Z">
              <w:r w:rsidDel="00E929D8">
                <w:rPr>
                  <w:rFonts w:eastAsia="微软雅黑"/>
                  <w:i/>
                  <w:sz w:val="20"/>
                  <w:szCs w:val="20"/>
                </w:rPr>
                <w:delText>flexible configuration</w:delText>
              </w:r>
            </w:del>
            <w:ins w:id="115" w:author="FW" w:date="2020-08-19T18:53:00Z">
              <w:r>
                <w:rPr>
                  <w:rFonts w:eastAsia="微软雅黑"/>
                  <w:i/>
                  <w:sz w:val="20"/>
                  <w:szCs w:val="20"/>
                </w:rPr>
                <w:t>flexibil</w:t>
              </w:r>
            </w:ins>
            <w:ins w:id="116" w:author="FW" w:date="2020-08-19T18:54:00Z">
              <w:r>
                <w:rPr>
                  <w:rFonts w:eastAsia="微软雅黑"/>
                  <w:i/>
                  <w:sz w:val="20"/>
                  <w:szCs w:val="20"/>
                </w:rPr>
                <w:t>i</w:t>
              </w:r>
            </w:ins>
            <w:ins w:id="117"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w:t>
            </w:r>
            <w:del w:id="118" w:author="Hualei Wang" w:date="2020-08-20T14:14:00Z">
              <w:r w:rsidDel="00E111D2">
                <w:rPr>
                  <w:rFonts w:eastAsia="微软雅黑"/>
                  <w:i/>
                  <w:sz w:val="20"/>
                  <w:szCs w:val="20"/>
                </w:rPr>
                <w:delText xml:space="preserve">legacy </w:delText>
              </w:r>
            </w:del>
            <w:r>
              <w:rPr>
                <w:rFonts w:eastAsia="微软雅黑"/>
                <w:i/>
                <w:sz w:val="20"/>
                <w:szCs w:val="20"/>
              </w:rPr>
              <w:t xml:space="preserve">SRS </w:t>
            </w:r>
            <w:del w:id="119" w:author="FW" w:date="2020-08-19T18:54:00Z">
              <w:r w:rsidDel="00E929D8">
                <w:rPr>
                  <w:rFonts w:eastAsia="微软雅黑"/>
                  <w:i/>
                  <w:sz w:val="20"/>
                  <w:szCs w:val="20"/>
                </w:rPr>
                <w:delText>band</w:delText>
              </w:r>
              <w:r w:rsidDel="00E929D8">
                <w:rPr>
                  <w:rFonts w:eastAsia="微软雅黑" w:hint="eastAsia"/>
                  <w:i/>
                  <w:sz w:val="20"/>
                  <w:szCs w:val="20"/>
                </w:rPr>
                <w:delText>width</w:delText>
              </w:r>
            </w:del>
            <w:ins w:id="120" w:author="FW" w:date="2020-08-19T18:54:00Z">
              <w:r>
                <w:rPr>
                  <w:rFonts w:eastAsia="微软雅黑"/>
                  <w:i/>
                  <w:sz w:val="20"/>
                  <w:szCs w:val="20"/>
                </w:rPr>
                <w:t>frequency resources</w:t>
              </w:r>
            </w:ins>
            <w:r>
              <w:rPr>
                <w:rFonts w:eastAsia="微软雅黑"/>
                <w:i/>
                <w:sz w:val="20"/>
                <w:szCs w:val="20"/>
              </w:rPr>
              <w:t>.</w:t>
            </w:r>
          </w:p>
        </w:tc>
      </w:tr>
      <w:tr w:rsidR="001735CB" w14:paraId="1C0F381D" w14:textId="77777777" w:rsidTr="00AB5E20">
        <w:tc>
          <w:tcPr>
            <w:tcW w:w="2830" w:type="dxa"/>
          </w:tcPr>
          <w:p w14:paraId="1BD7C854" w14:textId="70294B8A" w:rsidR="001735CB" w:rsidRDefault="001735CB" w:rsidP="001735CB">
            <w:pPr>
              <w:widowControl w:val="0"/>
              <w:snapToGrid w:val="0"/>
              <w:spacing w:before="120" w:afterLines="50" w:after="120" w:line="240" w:lineRule="auto"/>
              <w:jc w:val="both"/>
              <w:rPr>
                <w:rFonts w:eastAsia="微软雅黑"/>
                <w:sz w:val="20"/>
                <w:szCs w:val="20"/>
              </w:rPr>
            </w:pPr>
            <w:r>
              <w:rPr>
                <w:rFonts w:eastAsia="微软雅黑"/>
                <w:sz w:val="20"/>
                <w:szCs w:val="20"/>
              </w:rPr>
              <w:t>QC</w:t>
            </w:r>
          </w:p>
        </w:tc>
        <w:tc>
          <w:tcPr>
            <w:tcW w:w="6520" w:type="dxa"/>
          </w:tcPr>
          <w:p w14:paraId="7B43D0A2" w14:textId="77777777" w:rsidR="001735CB" w:rsidDel="00A142C3" w:rsidRDefault="001735CB" w:rsidP="001735CB">
            <w:pPr>
              <w:widowControl w:val="0"/>
              <w:snapToGrid w:val="0"/>
              <w:spacing w:after="0" w:line="240" w:lineRule="auto"/>
              <w:jc w:val="both"/>
              <w:rPr>
                <w:del w:id="121" w:author="NA\mabdelgh" w:date="2020-08-19T23:01:00Z"/>
                <w:rFonts w:eastAsia="微软雅黑"/>
                <w:sz w:val="20"/>
                <w:szCs w:val="20"/>
              </w:rPr>
            </w:pPr>
            <w:r>
              <w:rPr>
                <w:rFonts w:eastAsia="微软雅黑"/>
                <w:sz w:val="20"/>
                <w:szCs w:val="20"/>
              </w:rPr>
              <w:t>We support partial frequency sounding as in some scenarios UL BWP is smaller than DL BWP or a cell-edge UE can sound on partial of the configured SRS frequency resource to improve the SNR at gNB.  Also we share similar views with OPPO as comb8 is added for positioning SRS in Rel-16, it can be adopted in Rel-17 SRS for capacity enhancement. The current description of class 3 is very narrow; hence we propose to make it broader.</w:t>
            </w:r>
          </w:p>
          <w:p w14:paraId="73A7DF71" w14:textId="77777777" w:rsidR="001735CB" w:rsidRDefault="001735CB" w:rsidP="001735C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 xml:space="preserve">Class 3 (Partial frequency sounding): Supports more flexible configuration on SRS frequency resources to allow </w:t>
            </w:r>
            <w:ins w:id="122" w:author="NA\mabdelgh" w:date="2020-08-19T22:52:00Z">
              <w:r>
                <w:rPr>
                  <w:rFonts w:eastAsia="微软雅黑"/>
                  <w:i/>
                  <w:sz w:val="20"/>
                  <w:szCs w:val="20"/>
                </w:rPr>
                <w:t xml:space="preserve">partial frequency </w:t>
              </w:r>
            </w:ins>
            <w:r>
              <w:rPr>
                <w:rFonts w:eastAsia="微软雅黑"/>
                <w:i/>
                <w:sz w:val="20"/>
                <w:szCs w:val="20"/>
              </w:rPr>
              <w:t>SRS transmission</w:t>
            </w:r>
            <w:ins w:id="123" w:author="NA\mabdelgh" w:date="2020-08-19T22:59:00Z">
              <w:r>
                <w:rPr>
                  <w:rFonts w:eastAsia="微软雅黑"/>
                  <w:i/>
                  <w:sz w:val="20"/>
                  <w:szCs w:val="20"/>
                </w:rPr>
                <w:t xml:space="preserve"> </w:t>
              </w:r>
            </w:ins>
            <w:ins w:id="124" w:author="NA\mabdelgh" w:date="2020-08-19T23:00:00Z">
              <w:r>
                <w:rPr>
                  <w:rFonts w:eastAsia="微软雅黑"/>
                  <w:i/>
                  <w:sz w:val="20"/>
                  <w:szCs w:val="20"/>
                </w:rPr>
                <w:t>and frequency sparse SRS (e.g. comb8)</w:t>
              </w:r>
            </w:ins>
            <w:del w:id="125" w:author="NA\mabdelgh" w:date="2020-08-19T22:53:00Z">
              <w:r w:rsidDel="00601289">
                <w:rPr>
                  <w:rFonts w:eastAsia="微软雅黑"/>
                  <w:i/>
                  <w:sz w:val="20"/>
                  <w:szCs w:val="20"/>
                </w:rPr>
                <w:delText xml:space="preserve"> on partial frequency resources within the legacy SRS band</w:delText>
              </w:r>
              <w:r w:rsidDel="00601289">
                <w:rPr>
                  <w:rFonts w:eastAsia="微软雅黑" w:hint="eastAsia"/>
                  <w:i/>
                  <w:sz w:val="20"/>
                  <w:szCs w:val="20"/>
                </w:rPr>
                <w:delText>width</w:delText>
              </w:r>
            </w:del>
            <w:r>
              <w:rPr>
                <w:rFonts w:eastAsia="微软雅黑"/>
                <w:i/>
                <w:sz w:val="20"/>
                <w:szCs w:val="20"/>
              </w:rPr>
              <w:t>.</w:t>
            </w:r>
          </w:p>
          <w:p w14:paraId="402D11C3" w14:textId="0A33F75A" w:rsidR="001735CB" w:rsidRDefault="001735CB" w:rsidP="001735CB">
            <w:pPr>
              <w:widowControl w:val="0"/>
              <w:snapToGrid w:val="0"/>
              <w:spacing w:before="120" w:afterLines="50" w:after="120" w:line="240" w:lineRule="auto"/>
              <w:jc w:val="both"/>
              <w:rPr>
                <w:rFonts w:eastAsia="微软雅黑"/>
                <w:sz w:val="20"/>
                <w:szCs w:val="20"/>
              </w:rPr>
            </w:pPr>
            <w:r w:rsidRPr="008F034F">
              <w:rPr>
                <w:rFonts w:eastAsia="微软雅黑"/>
                <w:sz w:val="20"/>
                <w:szCs w:val="20"/>
              </w:rPr>
              <w:t>On the evaluation and specification language of proposal 5-1, we would like to add clarification note that the decision of the specification is based on UL/DL performance considerations (e.g. DL performance improvement).</w:t>
            </w:r>
          </w:p>
        </w:tc>
      </w:tr>
      <w:tr w:rsidR="00EC5F75" w14:paraId="508BD2C0" w14:textId="77777777" w:rsidTr="00AB5E20">
        <w:tc>
          <w:tcPr>
            <w:tcW w:w="2830" w:type="dxa"/>
          </w:tcPr>
          <w:p w14:paraId="434952EE" w14:textId="74E2C4F6" w:rsidR="00EC5F75" w:rsidRDefault="00EC5F75" w:rsidP="00EC5F75">
            <w:pPr>
              <w:widowControl w:val="0"/>
              <w:snapToGrid w:val="0"/>
              <w:spacing w:before="120" w:afterLines="50" w:after="120" w:line="240" w:lineRule="auto"/>
              <w:jc w:val="both"/>
              <w:rPr>
                <w:rFonts w:eastAsia="微软雅黑"/>
                <w:sz w:val="20"/>
                <w:szCs w:val="20"/>
              </w:rPr>
            </w:pPr>
            <w:r>
              <w:rPr>
                <w:rFonts w:eastAsia="微软雅黑" w:hint="eastAsia"/>
                <w:sz w:val="20"/>
                <w:szCs w:val="20"/>
              </w:rPr>
              <w:t>L</w:t>
            </w:r>
            <w:r>
              <w:rPr>
                <w:rFonts w:eastAsia="微软雅黑"/>
                <w:sz w:val="20"/>
                <w:szCs w:val="20"/>
              </w:rPr>
              <w:t>enovo/</w:t>
            </w:r>
            <w:r>
              <w:rPr>
                <w:rFonts w:eastAsia="微软雅黑"/>
                <w:sz w:val="20"/>
                <w:szCs w:val="20"/>
                <w:u w:val="single"/>
              </w:rPr>
              <w:t>MotM</w:t>
            </w:r>
          </w:p>
        </w:tc>
        <w:tc>
          <w:tcPr>
            <w:tcW w:w="6520" w:type="dxa"/>
          </w:tcPr>
          <w:p w14:paraId="6EFF3B1E" w14:textId="3AAAF639" w:rsidR="00EC5F75" w:rsidRDefault="00EC5F75" w:rsidP="00EC5F75">
            <w:pPr>
              <w:widowControl w:val="0"/>
              <w:snapToGrid w:val="0"/>
              <w:spacing w:after="0" w:line="240" w:lineRule="auto"/>
              <w:jc w:val="both"/>
              <w:rPr>
                <w:rFonts w:eastAsia="微软雅黑"/>
                <w:sz w:val="20"/>
                <w:szCs w:val="20"/>
              </w:rPr>
            </w:pPr>
            <w:r>
              <w:rPr>
                <w:rFonts w:eastAsia="微软雅黑"/>
                <w:sz w:val="20"/>
                <w:szCs w:val="20"/>
              </w:rPr>
              <w:t xml:space="preserve">We are fine to discuss and evaluate it. </w:t>
            </w:r>
          </w:p>
        </w:tc>
      </w:tr>
      <w:tr w:rsidR="00A9507F" w14:paraId="6CB71A13" w14:textId="77777777" w:rsidTr="00AB5E20">
        <w:tc>
          <w:tcPr>
            <w:tcW w:w="2830" w:type="dxa"/>
          </w:tcPr>
          <w:p w14:paraId="4A08A6BC" w14:textId="55AAF912" w:rsidR="00A9507F" w:rsidRDefault="00A9507F" w:rsidP="00A9507F">
            <w:pPr>
              <w:widowControl w:val="0"/>
              <w:snapToGrid w:val="0"/>
              <w:spacing w:before="120" w:afterLines="50" w:after="120" w:line="240" w:lineRule="auto"/>
              <w:jc w:val="both"/>
              <w:rPr>
                <w:rFonts w:eastAsia="微软雅黑" w:hint="eastAsia"/>
                <w:sz w:val="20"/>
                <w:szCs w:val="20"/>
              </w:rPr>
            </w:pPr>
            <w:r>
              <w:rPr>
                <w:rFonts w:eastAsia="微软雅黑" w:hint="eastAsia"/>
                <w:sz w:val="20"/>
                <w:szCs w:val="20"/>
              </w:rPr>
              <w:t>Z</w:t>
            </w:r>
            <w:r>
              <w:rPr>
                <w:rFonts w:eastAsia="微软雅黑"/>
                <w:sz w:val="20"/>
                <w:szCs w:val="20"/>
              </w:rPr>
              <w:t>TE</w:t>
            </w:r>
          </w:p>
        </w:tc>
        <w:tc>
          <w:tcPr>
            <w:tcW w:w="6520" w:type="dxa"/>
          </w:tcPr>
          <w:p w14:paraId="1B220B89" w14:textId="77777777" w:rsidR="00A9507F" w:rsidRDefault="00A9507F" w:rsidP="00A9507F">
            <w:pPr>
              <w:widowControl w:val="0"/>
              <w:snapToGrid w:val="0"/>
              <w:spacing w:after="0" w:line="240" w:lineRule="auto"/>
              <w:jc w:val="both"/>
              <w:rPr>
                <w:rFonts w:eastAsia="微软雅黑"/>
                <w:sz w:val="20"/>
                <w:szCs w:val="20"/>
              </w:rPr>
            </w:pPr>
            <w:r>
              <w:rPr>
                <w:rFonts w:eastAsia="微软雅黑" w:hint="eastAsia"/>
                <w:sz w:val="20"/>
                <w:szCs w:val="20"/>
              </w:rPr>
              <w:t>W</w:t>
            </w:r>
            <w:r>
              <w:rPr>
                <w:rFonts w:eastAsia="微软雅黑"/>
                <w:sz w:val="20"/>
                <w:szCs w:val="20"/>
              </w:rPr>
              <w:t xml:space="preserve">e agree with the definition and the revision from Futurewei. </w:t>
            </w:r>
          </w:p>
          <w:p w14:paraId="0421366E" w14:textId="77777777" w:rsidR="00A9507F" w:rsidRDefault="00A9507F" w:rsidP="00A9507F">
            <w:pPr>
              <w:widowControl w:val="0"/>
              <w:snapToGrid w:val="0"/>
              <w:spacing w:after="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 Comb 8, I think it is within the scope as given in the updated definition from Futurewei. The partial frequency resource can be RB level or subcarrier level. So there is no need to list it separately. </w:t>
            </w:r>
          </w:p>
          <w:p w14:paraId="48F150D7" w14:textId="0931BB28" w:rsidR="00A9507F" w:rsidRDefault="00A9507F" w:rsidP="00A9507F">
            <w:pPr>
              <w:widowControl w:val="0"/>
              <w:snapToGrid w:val="0"/>
              <w:spacing w:after="0" w:line="240" w:lineRule="auto"/>
              <w:jc w:val="both"/>
              <w:rPr>
                <w:rFonts w:eastAsia="微软雅黑"/>
                <w:sz w:val="20"/>
                <w:szCs w:val="20"/>
              </w:rPr>
            </w:pPr>
            <w:r>
              <w:rPr>
                <w:rFonts w:eastAsia="微软雅黑"/>
                <w:sz w:val="20"/>
                <w:szCs w:val="20"/>
              </w:rPr>
              <w:t>On the revision from Qualcomm, could you please give an example that the updated definitio</w:t>
            </w:r>
            <w:bookmarkStart w:id="126" w:name="_GoBack"/>
            <w:bookmarkEnd w:id="126"/>
            <w:r>
              <w:rPr>
                <w:rFonts w:eastAsia="微软雅黑"/>
                <w:sz w:val="20"/>
                <w:szCs w:val="20"/>
              </w:rPr>
              <w:t>n from Futurewei cannot cover what you have in mind? In our view, Futurewei’s definition is clearer, and it is broad enough.</w:t>
            </w:r>
          </w:p>
        </w:tc>
      </w:tr>
    </w:tbl>
    <w:p w14:paraId="605C7BC9" w14:textId="77777777" w:rsidR="00E75C6C" w:rsidRDefault="00E75C6C">
      <w:pPr>
        <w:widowControl w:val="0"/>
        <w:snapToGrid w:val="0"/>
        <w:spacing w:before="120" w:afterLines="50" w:after="120" w:line="240" w:lineRule="auto"/>
        <w:jc w:val="both"/>
        <w:rPr>
          <w:rFonts w:eastAsia="微软雅黑"/>
          <w:sz w:val="20"/>
          <w:szCs w:val="20"/>
        </w:rPr>
      </w:pPr>
    </w:p>
    <w:p w14:paraId="5705BCC3" w14:textId="02D28FEB" w:rsidR="00E75C6C" w:rsidRDefault="0005226B">
      <w:pPr>
        <w:widowControl w:val="0"/>
        <w:snapToGrid w:val="0"/>
        <w:spacing w:before="120" w:afterLines="50" w:after="120" w:line="240" w:lineRule="auto"/>
        <w:jc w:val="both"/>
        <w:rPr>
          <w:rFonts w:eastAsia="微软雅黑"/>
          <w:i/>
          <w:sz w:val="20"/>
          <w:szCs w:val="20"/>
        </w:rPr>
      </w:pPr>
      <w:r w:rsidRPr="00FD3C18">
        <w:rPr>
          <w:rFonts w:eastAsia="微软雅黑" w:hint="eastAsia"/>
          <w:b/>
          <w:i/>
          <w:sz w:val="20"/>
          <w:szCs w:val="20"/>
          <w:highlight w:val="yellow"/>
        </w:rPr>
        <w:t>F</w:t>
      </w:r>
      <w:r w:rsidRPr="00FD3C18">
        <w:rPr>
          <w:rFonts w:eastAsia="微软雅黑"/>
          <w:b/>
          <w:i/>
          <w:sz w:val="20"/>
          <w:szCs w:val="20"/>
          <w:highlight w:val="yellow"/>
        </w:rPr>
        <w:t>L Proposal</w:t>
      </w:r>
      <w:r w:rsidR="00517DE4" w:rsidRPr="00FD3C18">
        <w:rPr>
          <w:rFonts w:eastAsia="微软雅黑"/>
          <w:b/>
          <w:i/>
          <w:sz w:val="20"/>
          <w:szCs w:val="20"/>
          <w:highlight w:val="yellow"/>
        </w:rPr>
        <w:t xml:space="preserve"> 5-1</w:t>
      </w:r>
      <w:r w:rsidRPr="00FD3C18">
        <w:rPr>
          <w:rFonts w:eastAsia="微软雅黑"/>
          <w:b/>
          <w:i/>
          <w:sz w:val="20"/>
          <w:szCs w:val="20"/>
          <w:highlight w:val="yellow"/>
        </w:rPr>
        <w:t>:</w:t>
      </w:r>
      <w:r>
        <w:rPr>
          <w:rFonts w:eastAsia="微软雅黑"/>
          <w:i/>
          <w:sz w:val="20"/>
          <w:szCs w:val="20"/>
        </w:rPr>
        <w:t xml:space="preserve"> For SRS coverage/capacity enhancements, </w:t>
      </w:r>
      <w:r w:rsidR="00EA50A3">
        <w:rPr>
          <w:rFonts w:eastAsia="微软雅黑"/>
          <w:i/>
          <w:sz w:val="20"/>
          <w:szCs w:val="20"/>
          <w:lang w:val="en-GB"/>
        </w:rPr>
        <w:t>e</w:t>
      </w:r>
      <w:r w:rsidR="00EA50A3" w:rsidRPr="00EA50A3">
        <w:rPr>
          <w:rFonts w:eastAsia="微软雅黑"/>
          <w:i/>
          <w:sz w:val="20"/>
          <w:szCs w:val="20"/>
          <w:lang w:val="en-GB"/>
        </w:rPr>
        <w:t>valuate and, if needed, specify</w:t>
      </w:r>
      <w:r w:rsidR="00250A27">
        <w:rPr>
          <w:rFonts w:eastAsia="微软雅黑"/>
          <w:i/>
          <w:sz w:val="20"/>
          <w:szCs w:val="20"/>
          <w:lang w:val="en-GB"/>
        </w:rPr>
        <w:t xml:space="preserve"> one or more from</w:t>
      </w:r>
      <w:r>
        <w:rPr>
          <w:rFonts w:eastAsia="微软雅黑"/>
          <w:i/>
          <w:sz w:val="20"/>
          <w:szCs w:val="20"/>
        </w:rPr>
        <w:t xml:space="preserve"> three categories based on the following definition. </w:t>
      </w:r>
    </w:p>
    <w:p w14:paraId="0E142C1B" w14:textId="777777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hint="eastAsia"/>
          <w:i/>
          <w:sz w:val="20"/>
          <w:szCs w:val="20"/>
        </w:rPr>
        <w:t>C</w:t>
      </w:r>
      <w:r>
        <w:rPr>
          <w:rFonts w:eastAsia="微软雅黑"/>
          <w:i/>
          <w:sz w:val="20"/>
          <w:szCs w:val="20"/>
        </w:rPr>
        <w:t xml:space="preserve">lass 1 (Time bundling): Utilize relationship among two or more SRS resources or occasions to enable joint processing within time domain, without changing </w:t>
      </w:r>
      <w:r>
        <w:rPr>
          <w:rFonts w:eastAsia="微软雅黑" w:hint="eastAsia"/>
          <w:i/>
          <w:sz w:val="20"/>
          <w:szCs w:val="20"/>
        </w:rPr>
        <w:t>legacy</w:t>
      </w:r>
      <w:r>
        <w:rPr>
          <w:rFonts w:eastAsia="微软雅黑"/>
          <w:i/>
          <w:sz w:val="20"/>
          <w:szCs w:val="20"/>
        </w:rPr>
        <w:t xml:space="preserve"> SRS pattern in one resource.</w:t>
      </w:r>
    </w:p>
    <w:p w14:paraId="5CAC74C0" w14:textId="497F772A" w:rsidR="00E04215"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t>Class 2 (Increase repetition): Change the legacy SRS pattern in one resource from time domain by adding more symbols for repetition.</w:t>
      </w:r>
      <w:r w:rsidR="00E04215">
        <w:rPr>
          <w:rFonts w:eastAsia="微软雅黑"/>
          <w:i/>
          <w:sz w:val="20"/>
          <w:szCs w:val="20"/>
        </w:rPr>
        <w:t xml:space="preserve"> </w:t>
      </w:r>
    </w:p>
    <w:p w14:paraId="36ECCB78" w14:textId="350F00FB" w:rsidR="00E75C6C" w:rsidRDefault="00E04215" w:rsidP="00E04215">
      <w:pPr>
        <w:pStyle w:val="ListParagraph"/>
        <w:widowControl w:val="0"/>
        <w:numPr>
          <w:ilvl w:val="2"/>
          <w:numId w:val="9"/>
        </w:numPr>
        <w:snapToGrid w:val="0"/>
        <w:spacing w:before="120" w:afterLines="50" w:after="120" w:line="240" w:lineRule="auto"/>
        <w:ind w:firstLineChars="0"/>
        <w:jc w:val="both"/>
        <w:rPr>
          <w:rFonts w:eastAsia="微软雅黑"/>
          <w:i/>
          <w:sz w:val="20"/>
          <w:szCs w:val="20"/>
        </w:rPr>
      </w:pPr>
      <w:r w:rsidRPr="00E04215">
        <w:rPr>
          <w:rFonts w:eastAsia="微软雅黑"/>
          <w:i/>
          <w:sz w:val="20"/>
          <w:szCs w:val="20"/>
        </w:rPr>
        <w:t>TD-OCC</w:t>
      </w:r>
      <w:r>
        <w:rPr>
          <w:rFonts w:eastAsia="微软雅黑"/>
          <w:i/>
          <w:sz w:val="20"/>
          <w:szCs w:val="20"/>
        </w:rPr>
        <w:t xml:space="preserve"> can be considered</w:t>
      </w:r>
      <w:r w:rsidRPr="00E04215">
        <w:rPr>
          <w:rFonts w:eastAsia="微软雅黑"/>
          <w:i/>
          <w:sz w:val="20"/>
          <w:szCs w:val="20"/>
        </w:rPr>
        <w:t xml:space="preserve"> to compensate </w:t>
      </w:r>
      <w:r>
        <w:rPr>
          <w:rFonts w:eastAsia="微软雅黑"/>
          <w:i/>
          <w:sz w:val="20"/>
          <w:szCs w:val="20"/>
        </w:rPr>
        <w:t>the</w:t>
      </w:r>
      <w:r w:rsidRPr="00E04215">
        <w:rPr>
          <w:rFonts w:eastAsia="微软雅黑"/>
          <w:i/>
          <w:sz w:val="20"/>
          <w:szCs w:val="20"/>
        </w:rPr>
        <w:t xml:space="preserve"> negative impact on SRS capacity</w:t>
      </w:r>
      <w:r w:rsidR="000817A7">
        <w:rPr>
          <w:rFonts w:eastAsia="微软雅黑"/>
          <w:i/>
          <w:sz w:val="20"/>
          <w:szCs w:val="20"/>
        </w:rPr>
        <w:t>.</w:t>
      </w:r>
    </w:p>
    <w:p w14:paraId="6FD8D692" w14:textId="63664B77" w:rsidR="00E75C6C" w:rsidRDefault="0005226B">
      <w:pPr>
        <w:pStyle w:val="ListParagraph"/>
        <w:widowControl w:val="0"/>
        <w:numPr>
          <w:ilvl w:val="1"/>
          <w:numId w:val="9"/>
        </w:numPr>
        <w:snapToGrid w:val="0"/>
        <w:spacing w:before="120" w:afterLines="50" w:after="120" w:line="240" w:lineRule="auto"/>
        <w:ind w:firstLineChars="0"/>
        <w:jc w:val="both"/>
        <w:rPr>
          <w:rFonts w:eastAsia="微软雅黑"/>
          <w:i/>
          <w:sz w:val="20"/>
          <w:szCs w:val="20"/>
        </w:rPr>
      </w:pPr>
      <w:r>
        <w:rPr>
          <w:rFonts w:eastAsia="微软雅黑"/>
          <w:i/>
          <w:sz w:val="20"/>
          <w:szCs w:val="20"/>
        </w:rPr>
        <w:lastRenderedPageBreak/>
        <w:t xml:space="preserve">Class 3 (Partial frequency sounding): Supports more </w:t>
      </w:r>
      <w:del w:id="127" w:author="ZTE" w:date="2020-08-20T10:02:00Z">
        <w:r w:rsidDel="00653FE8">
          <w:rPr>
            <w:rFonts w:eastAsia="微软雅黑"/>
            <w:i/>
            <w:sz w:val="20"/>
            <w:szCs w:val="20"/>
          </w:rPr>
          <w:delText>flexible configuration</w:delText>
        </w:r>
      </w:del>
      <w:ins w:id="128" w:author="ZTE" w:date="2020-08-20T10:02:00Z">
        <w:r w:rsidR="00653FE8">
          <w:rPr>
            <w:rFonts w:eastAsia="微软雅黑"/>
            <w:i/>
            <w:sz w:val="20"/>
            <w:szCs w:val="20"/>
          </w:rPr>
          <w:t>flexibility</w:t>
        </w:r>
      </w:ins>
      <w:r>
        <w:rPr>
          <w:rFonts w:eastAsia="微软雅黑"/>
          <w:i/>
          <w:sz w:val="20"/>
          <w:szCs w:val="20"/>
        </w:rPr>
        <w:t xml:space="preserve"> on SRS frequency resources to allow SRS transmission on partial frequency resources within the legacy SRS </w:t>
      </w:r>
      <w:del w:id="129" w:author="ZTE" w:date="2020-08-20T10:02:00Z">
        <w:r w:rsidDel="00653FE8">
          <w:rPr>
            <w:rFonts w:eastAsia="微软雅黑"/>
            <w:i/>
            <w:sz w:val="20"/>
            <w:szCs w:val="20"/>
          </w:rPr>
          <w:delText>band</w:delText>
        </w:r>
        <w:r w:rsidDel="00653FE8">
          <w:rPr>
            <w:rFonts w:eastAsia="微软雅黑" w:hint="eastAsia"/>
            <w:i/>
            <w:sz w:val="20"/>
            <w:szCs w:val="20"/>
          </w:rPr>
          <w:delText>width</w:delText>
        </w:r>
      </w:del>
      <w:ins w:id="130" w:author="ZTE" w:date="2020-08-20T10:02:00Z">
        <w:r w:rsidR="00653FE8">
          <w:rPr>
            <w:rFonts w:eastAsia="微软雅黑"/>
            <w:i/>
            <w:sz w:val="20"/>
            <w:szCs w:val="20"/>
          </w:rPr>
          <w:t>frequency resources</w:t>
        </w:r>
      </w:ins>
      <w:r>
        <w:rPr>
          <w:rFonts w:eastAsia="微软雅黑"/>
          <w:i/>
          <w:sz w:val="20"/>
          <w:szCs w:val="20"/>
        </w:rPr>
        <w:t>.</w:t>
      </w:r>
    </w:p>
    <w:p w14:paraId="666A0B11" w14:textId="17A99445" w:rsidR="00C247DC" w:rsidRPr="00554131" w:rsidRDefault="00C247DC">
      <w:pPr>
        <w:pStyle w:val="ListParagraph"/>
        <w:widowControl w:val="0"/>
        <w:numPr>
          <w:ilvl w:val="1"/>
          <w:numId w:val="9"/>
        </w:numPr>
        <w:snapToGrid w:val="0"/>
        <w:spacing w:before="120" w:afterLines="50" w:after="120" w:line="240" w:lineRule="auto"/>
        <w:ind w:firstLineChars="0"/>
        <w:jc w:val="both"/>
        <w:rPr>
          <w:rFonts w:eastAsia="微软雅黑"/>
          <w:i/>
          <w:sz w:val="20"/>
          <w:szCs w:val="20"/>
          <w:highlight w:val="yellow"/>
        </w:rPr>
      </w:pPr>
      <w:r w:rsidRPr="00C247DC">
        <w:rPr>
          <w:rFonts w:eastAsia="微软雅黑" w:hint="eastAsia"/>
          <w:i/>
          <w:color w:val="FF0000"/>
          <w:sz w:val="20"/>
          <w:szCs w:val="20"/>
        </w:rPr>
        <w:t>Case 4: support larger comb size</w:t>
      </w:r>
    </w:p>
    <w:p w14:paraId="23CE7536" w14:textId="77777777" w:rsidR="00554131" w:rsidRPr="00C247DC" w:rsidRDefault="00554131" w:rsidP="00554131">
      <w:pPr>
        <w:pStyle w:val="ListParagraph"/>
        <w:widowControl w:val="0"/>
        <w:snapToGrid w:val="0"/>
        <w:spacing w:before="120" w:afterLines="50" w:after="120" w:line="240" w:lineRule="auto"/>
        <w:ind w:left="840" w:firstLineChars="0" w:firstLine="0"/>
        <w:jc w:val="both"/>
        <w:rPr>
          <w:rFonts w:eastAsia="微软雅黑"/>
          <w:i/>
          <w:sz w:val="20"/>
          <w:szCs w:val="20"/>
          <w:highlight w:val="yellow"/>
        </w:rPr>
      </w:pPr>
    </w:p>
    <w:tbl>
      <w:tblPr>
        <w:tblStyle w:val="TableGrid"/>
        <w:tblW w:w="9350" w:type="dxa"/>
        <w:tblLayout w:type="fixed"/>
        <w:tblLook w:val="04A0" w:firstRow="1" w:lastRow="0" w:firstColumn="1" w:lastColumn="0" w:noHBand="0" w:noVBand="1"/>
      </w:tblPr>
      <w:tblGrid>
        <w:gridCol w:w="2830"/>
        <w:gridCol w:w="6520"/>
      </w:tblGrid>
      <w:tr w:rsidR="00554131" w14:paraId="3DB4A9FA" w14:textId="77777777" w:rsidTr="005B0C2B">
        <w:tc>
          <w:tcPr>
            <w:tcW w:w="2830" w:type="dxa"/>
          </w:tcPr>
          <w:p w14:paraId="2A3A0CDC" w14:textId="77777777" w:rsidR="00554131" w:rsidRPr="00165398" w:rsidRDefault="00554131" w:rsidP="005B0C2B">
            <w:pPr>
              <w:widowControl w:val="0"/>
              <w:snapToGrid w:val="0"/>
              <w:spacing w:before="120" w:afterLines="50" w:after="120" w:line="240" w:lineRule="auto"/>
              <w:jc w:val="both"/>
              <w:rPr>
                <w:rFonts w:eastAsia="微软雅黑"/>
                <w:sz w:val="20"/>
                <w:szCs w:val="20"/>
              </w:rPr>
            </w:pPr>
            <w:r>
              <w:rPr>
                <w:rFonts w:eastAsia="微软雅黑"/>
                <w:sz w:val="20"/>
                <w:szCs w:val="20"/>
              </w:rPr>
              <w:t>Companies</w:t>
            </w:r>
          </w:p>
        </w:tc>
        <w:tc>
          <w:tcPr>
            <w:tcW w:w="6520" w:type="dxa"/>
          </w:tcPr>
          <w:p w14:paraId="100C2A05" w14:textId="77777777" w:rsidR="00554131" w:rsidRDefault="00554131" w:rsidP="005B0C2B">
            <w:pPr>
              <w:widowControl w:val="0"/>
              <w:snapToGrid w:val="0"/>
              <w:spacing w:before="120" w:afterLines="50" w:after="120" w:line="240" w:lineRule="auto"/>
              <w:jc w:val="both"/>
              <w:rPr>
                <w:rFonts w:eastAsia="微软雅黑"/>
                <w:sz w:val="20"/>
                <w:szCs w:val="20"/>
              </w:rPr>
            </w:pPr>
            <w:r>
              <w:rPr>
                <w:rFonts w:eastAsia="微软雅黑"/>
                <w:sz w:val="20"/>
                <w:szCs w:val="20"/>
              </w:rPr>
              <w:t>Views</w:t>
            </w:r>
          </w:p>
        </w:tc>
      </w:tr>
      <w:tr w:rsidR="00554131" w14:paraId="37250F73" w14:textId="77777777" w:rsidTr="005B0C2B">
        <w:tc>
          <w:tcPr>
            <w:tcW w:w="2830" w:type="dxa"/>
          </w:tcPr>
          <w:p w14:paraId="56E9C372" w14:textId="77777777" w:rsidR="00554131" w:rsidRDefault="00554131" w:rsidP="005B0C2B">
            <w:pPr>
              <w:widowControl w:val="0"/>
              <w:snapToGrid w:val="0"/>
              <w:spacing w:before="120" w:afterLines="50" w:after="120" w:line="240" w:lineRule="auto"/>
              <w:jc w:val="both"/>
              <w:rPr>
                <w:rFonts w:eastAsia="微软雅黑"/>
                <w:sz w:val="20"/>
                <w:szCs w:val="20"/>
              </w:rPr>
            </w:pPr>
            <w:r>
              <w:rPr>
                <w:rFonts w:eastAsia="微软雅黑" w:hint="eastAsia"/>
                <w:sz w:val="20"/>
                <w:szCs w:val="20"/>
              </w:rPr>
              <w:t>Huawei, HiSilicon</w:t>
            </w:r>
          </w:p>
        </w:tc>
        <w:tc>
          <w:tcPr>
            <w:tcW w:w="6520" w:type="dxa"/>
          </w:tcPr>
          <w:p w14:paraId="60FBCE45" w14:textId="77777777" w:rsidR="00554131" w:rsidRDefault="00554131" w:rsidP="005B0C2B">
            <w:pPr>
              <w:widowControl w:val="0"/>
              <w:snapToGrid w:val="0"/>
              <w:spacing w:before="120" w:afterLines="50" w:after="120" w:line="240" w:lineRule="auto"/>
              <w:jc w:val="both"/>
              <w:rPr>
                <w:rFonts w:eastAsia="微软雅黑"/>
                <w:sz w:val="20"/>
                <w:szCs w:val="20"/>
              </w:rPr>
            </w:pPr>
            <w:r>
              <w:rPr>
                <w:rFonts w:eastAsia="微软雅黑" w:hint="eastAsia"/>
                <w:sz w:val="20"/>
                <w:szCs w:val="20"/>
              </w:rPr>
              <w:t xml:space="preserve">The comments are provided in Above </w:t>
            </w:r>
            <w:r>
              <w:rPr>
                <w:rFonts w:eastAsia="微软雅黑"/>
                <w:sz w:val="20"/>
                <w:szCs w:val="20"/>
              </w:rPr>
              <w:t>separate sections already.</w:t>
            </w:r>
          </w:p>
        </w:tc>
      </w:tr>
    </w:tbl>
    <w:p w14:paraId="6CAC97D2" w14:textId="77777777" w:rsidR="00E75C6C" w:rsidRPr="00554131" w:rsidRDefault="00E75C6C">
      <w:pPr>
        <w:widowControl w:val="0"/>
        <w:snapToGrid w:val="0"/>
        <w:spacing w:before="120" w:afterLines="50" w:after="120" w:line="240" w:lineRule="auto"/>
        <w:jc w:val="both"/>
        <w:rPr>
          <w:rFonts w:eastAsia="微软雅黑"/>
          <w:sz w:val="20"/>
          <w:szCs w:val="20"/>
        </w:rPr>
      </w:pPr>
    </w:p>
    <w:p w14:paraId="34494C00" w14:textId="684243D1" w:rsidR="00E75C6C" w:rsidRPr="00595613" w:rsidRDefault="0005226B">
      <w:pPr>
        <w:pStyle w:val="Heading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In addition to the above, the enhancements listed as following are proposed by 1 or 2 companies. Whether these enhancements are in the WI scope is not clear.</w:t>
      </w:r>
    </w:p>
    <w:tbl>
      <w:tblPr>
        <w:tblStyle w:val="TableGrid"/>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E</w:t>
            </w:r>
            <w:r>
              <w:rPr>
                <w:rFonts w:eastAsia="微软雅黑"/>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微软雅黑"/>
                <w:b/>
                <w:sz w:val="20"/>
                <w:szCs w:val="20"/>
              </w:rPr>
            </w:pPr>
            <w:r>
              <w:rPr>
                <w:rFonts w:eastAsia="微软雅黑" w:hint="eastAsia"/>
                <w:b/>
                <w:sz w:val="20"/>
                <w:szCs w:val="20"/>
              </w:rPr>
              <w:t>C</w:t>
            </w:r>
            <w:r>
              <w:rPr>
                <w:rFonts w:eastAsia="微软雅黑"/>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微软雅黑"/>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sz w:val="20"/>
                <w:szCs w:val="20"/>
              </w:rPr>
              <w:t>Huawei, HiSilicon</w:t>
            </w:r>
          </w:p>
        </w:tc>
      </w:tr>
    </w:tbl>
    <w:p w14:paraId="531B32EF" w14:textId="77777777" w:rsidR="00E75C6C" w:rsidRDefault="00E75C6C">
      <w:pPr>
        <w:widowControl w:val="0"/>
        <w:snapToGrid w:val="0"/>
        <w:spacing w:before="120" w:afterLines="50" w:after="120" w:line="240" w:lineRule="auto"/>
        <w:jc w:val="both"/>
        <w:rPr>
          <w:rFonts w:eastAsia="微软雅黑"/>
          <w:sz w:val="20"/>
          <w:szCs w:val="20"/>
        </w:rPr>
      </w:pPr>
    </w:p>
    <w:p w14:paraId="557DEB97" w14:textId="77777777" w:rsidR="00E75C6C" w:rsidRDefault="0005226B">
      <w:pPr>
        <w:pStyle w:val="Heading1"/>
        <w:tabs>
          <w:tab w:val="clear" w:pos="432"/>
        </w:tabs>
        <w:snapToGrid w:val="0"/>
        <w:spacing w:beforeLines="50" w:before="120" w:afterLines="50" w:after="120"/>
        <w:ind w:left="431" w:hanging="431"/>
        <w:rPr>
          <w:sz w:val="28"/>
          <w:lang w:val="en-US"/>
        </w:rPr>
      </w:pPr>
      <w:r>
        <w:rPr>
          <w:sz w:val="28"/>
          <w:lang w:val="en-US"/>
        </w:rPr>
        <w:t>Conclusion</w:t>
      </w:r>
    </w:p>
    <w:p w14:paraId="5AC3E7DB" w14:textId="77777777" w:rsidR="00E75C6C" w:rsidRDefault="0005226B">
      <w:pPr>
        <w:widowControl w:val="0"/>
        <w:snapToGrid w:val="0"/>
        <w:spacing w:before="120" w:afterLines="50" w:after="120" w:line="240" w:lineRule="auto"/>
        <w:jc w:val="both"/>
        <w:rPr>
          <w:rFonts w:eastAsia="微软雅黑"/>
          <w:sz w:val="20"/>
          <w:szCs w:val="20"/>
        </w:rPr>
      </w:pPr>
      <w:r>
        <w:rPr>
          <w:rFonts w:eastAsia="微软雅黑" w:hint="eastAsia"/>
          <w:sz w:val="20"/>
          <w:szCs w:val="20"/>
        </w:rPr>
        <w:t>T</w:t>
      </w:r>
      <w:r>
        <w:rPr>
          <w:rFonts w:eastAsia="微软雅黑"/>
          <w:sz w:val="20"/>
          <w:szCs w:val="20"/>
        </w:rPr>
        <w:t>BD</w:t>
      </w:r>
    </w:p>
    <w:p w14:paraId="2C5A3C9E" w14:textId="77777777" w:rsidR="008D23C6" w:rsidRDefault="008D23C6">
      <w:pPr>
        <w:widowControl w:val="0"/>
        <w:snapToGrid w:val="0"/>
        <w:spacing w:before="120" w:afterLines="50" w:after="120" w:line="240" w:lineRule="auto"/>
        <w:jc w:val="both"/>
        <w:rPr>
          <w:rFonts w:eastAsia="微软雅黑"/>
          <w:sz w:val="20"/>
          <w:szCs w:val="20"/>
        </w:rPr>
      </w:pPr>
    </w:p>
    <w:p w14:paraId="4C534983" w14:textId="1C8F244E" w:rsidR="00A96F3B" w:rsidRDefault="00A96F3B" w:rsidP="00A96F3B">
      <w:pPr>
        <w:pStyle w:val="Heading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微软雅黑"/>
          <w:sz w:val="20"/>
          <w:szCs w:val="20"/>
        </w:rPr>
      </w:pPr>
      <w:r>
        <w:rPr>
          <w:rFonts w:eastAsia="微软雅黑" w:hint="eastAsia"/>
          <w:sz w:val="20"/>
          <w:szCs w:val="20"/>
        </w:rPr>
        <w:t>O</w:t>
      </w:r>
      <w:r>
        <w:rPr>
          <w:rFonts w:eastAsia="微软雅黑"/>
          <w:sz w:val="20"/>
          <w:szCs w:val="20"/>
        </w:rPr>
        <w:t>utcome of the offline discussion on SRS enhancement EVM [2]</w:t>
      </w:r>
    </w:p>
    <w:tbl>
      <w:tblPr>
        <w:tblStyle w:val="TableGrid"/>
        <w:tblW w:w="9350" w:type="dxa"/>
        <w:tblLayout w:type="fixed"/>
        <w:tblLook w:val="04A0" w:firstRow="1" w:lastRow="0" w:firstColumn="1" w:lastColumn="0" w:noHBand="0" w:noVBand="1"/>
      </w:tblPr>
      <w:tblGrid>
        <w:gridCol w:w="9350"/>
      </w:tblGrid>
      <w:tr w:rsidR="00A96F3B" w14:paraId="0AB59DC2" w14:textId="77777777" w:rsidTr="00F41EB2">
        <w:tc>
          <w:tcPr>
            <w:tcW w:w="9350" w:type="dxa"/>
          </w:tcPr>
          <w:p w14:paraId="0C8DE03D" w14:textId="77777777" w:rsidR="00A96F3B" w:rsidRDefault="00A96F3B" w:rsidP="00F41EB2">
            <w:pPr>
              <w:widowControl w:val="0"/>
              <w:snapToGrid w:val="0"/>
              <w:spacing w:before="120" w:afterLines="50" w:after="120" w:line="240" w:lineRule="auto"/>
              <w:jc w:val="both"/>
              <w:rPr>
                <w:rFonts w:eastAsia="微软雅黑"/>
                <w:sz w:val="20"/>
                <w:szCs w:val="20"/>
              </w:rPr>
            </w:pPr>
            <w:r>
              <w:rPr>
                <w:rFonts w:eastAsia="微软雅黑"/>
                <w:b/>
                <w:i/>
                <w:sz w:val="20"/>
                <w:szCs w:val="20"/>
              </w:rPr>
              <w:t xml:space="preserve">EVM Proposal 1: </w:t>
            </w:r>
            <w:r>
              <w:rPr>
                <w:rFonts w:eastAsia="微软雅黑"/>
                <w:i/>
                <w:sz w:val="20"/>
                <w:szCs w:val="20"/>
                <w:lang w:val="en-GB"/>
              </w:rPr>
              <w:t xml:space="preserve">LLS is used to evaluate SRS enhancements in Rel-17 FeMIMO, while SLS can be used additionally </w:t>
            </w:r>
            <w:r>
              <w:rPr>
                <w:rFonts w:eastAsia="微软雅黑" w:hint="eastAsia"/>
                <w:i/>
                <w:sz w:val="20"/>
                <w:szCs w:val="20"/>
                <w:lang w:val="en-GB"/>
              </w:rPr>
              <w:t>for</w:t>
            </w:r>
            <w:r>
              <w:rPr>
                <w:rFonts w:eastAsia="微软雅黑"/>
                <w:i/>
                <w:sz w:val="20"/>
                <w:szCs w:val="20"/>
                <w:lang w:val="en-GB"/>
              </w:rPr>
              <w:t xml:space="preserve"> evaluating data throughput for a given SRS design.</w:t>
            </w:r>
          </w:p>
          <w:p w14:paraId="39E049D8" w14:textId="77777777" w:rsidR="00A96F3B" w:rsidRDefault="00A96F3B" w:rsidP="00F41EB2">
            <w:pPr>
              <w:snapToGrid w:val="0"/>
              <w:spacing w:before="120" w:afterLines="50" w:after="120" w:line="240" w:lineRule="auto"/>
              <w:jc w:val="both"/>
              <w:rPr>
                <w:rFonts w:eastAsia="微软雅黑"/>
                <w:i/>
                <w:sz w:val="20"/>
                <w:szCs w:val="20"/>
                <w:lang w:val="en-GB"/>
              </w:rPr>
            </w:pPr>
            <w:r>
              <w:rPr>
                <w:rFonts w:eastAsia="微软雅黑"/>
                <w:b/>
                <w:i/>
                <w:sz w:val="20"/>
                <w:szCs w:val="20"/>
              </w:rPr>
              <w:t>EVM Proposal 2:</w:t>
            </w:r>
            <w:r>
              <w:rPr>
                <w:rFonts w:eastAsia="微软雅黑"/>
                <w:b/>
                <w:i/>
                <w:sz w:val="20"/>
                <w:szCs w:val="20"/>
                <w:lang w:val="en-GB"/>
              </w:rPr>
              <w:t xml:space="preserve"> </w:t>
            </w:r>
            <w:r>
              <w:rPr>
                <w:rFonts w:eastAsia="微软雅黑"/>
                <w:i/>
                <w:sz w:val="20"/>
                <w:szCs w:val="20"/>
                <w:lang w:val="en-GB"/>
              </w:rPr>
              <w:t>Adopt the following LLS assumptions at least for SRS enhancements on coverage/capacity in Rel-17.</w:t>
            </w:r>
          </w:p>
          <w:tbl>
            <w:tblPr>
              <w:tblStyle w:val="TableGrid"/>
              <w:tblW w:w="9124" w:type="dxa"/>
              <w:tblLayout w:type="fixed"/>
              <w:tblLook w:val="04A0" w:firstRow="1" w:lastRow="0" w:firstColumn="1" w:lastColumn="0" w:noHBand="0" w:noVBand="1"/>
            </w:tblPr>
            <w:tblGrid>
              <w:gridCol w:w="2652"/>
              <w:gridCol w:w="6472"/>
            </w:tblGrid>
            <w:tr w:rsidR="00A96F3B" w14:paraId="43CECB0E" w14:textId="77777777" w:rsidTr="00F41EB2">
              <w:tc>
                <w:tcPr>
                  <w:tcW w:w="2652" w:type="dxa"/>
                  <w:shd w:val="clear" w:color="auto" w:fill="FFC000"/>
                </w:tcPr>
                <w:p w14:paraId="6C7DBA7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Parameter</w:t>
                  </w:r>
                </w:p>
              </w:tc>
              <w:tc>
                <w:tcPr>
                  <w:tcW w:w="6472" w:type="dxa"/>
                  <w:shd w:val="clear" w:color="auto" w:fill="FFC000"/>
                </w:tcPr>
                <w:p w14:paraId="2E671649"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V</w:t>
                  </w:r>
                  <w:r>
                    <w:rPr>
                      <w:rFonts w:eastAsia="微软雅黑"/>
                      <w:b/>
                      <w:sz w:val="20"/>
                      <w:szCs w:val="20"/>
                      <w:lang w:val="en-GB"/>
                    </w:rPr>
                    <w:t>alue</w:t>
                  </w:r>
                </w:p>
              </w:tc>
            </w:tr>
            <w:tr w:rsidR="00A96F3B" w14:paraId="76E40EF5" w14:textId="77777777" w:rsidTr="00F41EB2">
              <w:tc>
                <w:tcPr>
                  <w:tcW w:w="2652" w:type="dxa"/>
                </w:tcPr>
                <w:p w14:paraId="6F50BE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6472" w:type="dxa"/>
                </w:tcPr>
                <w:p w14:paraId="07A6AD2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 xml:space="preserve">L/DL BLER </w:t>
                  </w:r>
                  <w:r>
                    <w:rPr>
                      <w:rFonts w:eastAsia="微软雅黑" w:hint="eastAsia"/>
                      <w:sz w:val="20"/>
                      <w:szCs w:val="20"/>
                      <w:lang w:val="en-GB"/>
                    </w:rPr>
                    <w:t>or</w:t>
                  </w:r>
                  <w:r>
                    <w:rPr>
                      <w:rFonts w:eastAsia="微软雅黑"/>
                      <w:sz w:val="20"/>
                      <w:szCs w:val="20"/>
                      <w:lang w:val="en-GB"/>
                    </w:rPr>
                    <w:t xml:space="preserve"> </w:t>
                  </w:r>
                  <w:r>
                    <w:rPr>
                      <w:rFonts w:eastAsia="微软雅黑" w:hint="eastAsia"/>
                      <w:sz w:val="20"/>
                      <w:szCs w:val="20"/>
                      <w:lang w:val="en-GB"/>
                    </w:rPr>
                    <w:t>throughput</w:t>
                  </w:r>
                </w:p>
                <w:p w14:paraId="204E4CC6"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Note</w:t>
                  </w:r>
                  <w:r>
                    <w:rPr>
                      <w:rFonts w:eastAsia="微软雅黑"/>
                      <w:sz w:val="20"/>
                      <w:szCs w:val="20"/>
                      <w:lang w:val="en-GB"/>
                    </w:rPr>
                    <w:t xml:space="preserve">: Other metrics like MSE can be considered optionally. </w:t>
                  </w:r>
                </w:p>
              </w:tc>
            </w:tr>
            <w:tr w:rsidR="00A96F3B" w14:paraId="7BDD63CD" w14:textId="77777777" w:rsidTr="00F41EB2">
              <w:tc>
                <w:tcPr>
                  <w:tcW w:w="2652" w:type="dxa"/>
                </w:tcPr>
                <w:p w14:paraId="261ED4B3"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Baseline</w:t>
                  </w:r>
                </w:p>
              </w:tc>
              <w:tc>
                <w:tcPr>
                  <w:tcW w:w="6472" w:type="dxa"/>
                </w:tcPr>
                <w:p w14:paraId="07D2AF12"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Rel-15 SRS + </w:t>
                  </w:r>
                  <w:r>
                    <w:rPr>
                      <w:rFonts w:eastAsia="微软雅黑" w:hint="eastAsia"/>
                      <w:sz w:val="20"/>
                      <w:szCs w:val="20"/>
                      <w:lang w:val="en-GB"/>
                    </w:rPr>
                    <w:t>FG</w:t>
                  </w:r>
                  <w:r>
                    <w:rPr>
                      <w:rFonts w:eastAsia="微软雅黑"/>
                      <w:sz w:val="20"/>
                      <w:szCs w:val="20"/>
                      <w:lang w:val="en-GB"/>
                    </w:rPr>
                    <w:t xml:space="preserve"> 10-11. Companies to state the detailed configuration used as baseline </w:t>
                  </w:r>
                  <w:r>
                    <w:rPr>
                      <w:rFonts w:eastAsia="微软雅黑" w:hint="eastAsia"/>
                      <w:sz w:val="20"/>
                      <w:szCs w:val="20"/>
                      <w:lang w:val="en-GB"/>
                    </w:rPr>
                    <w:t>scheme</w:t>
                  </w:r>
                  <w:r>
                    <w:rPr>
                      <w:rFonts w:eastAsia="微软雅黑"/>
                      <w:sz w:val="20"/>
                      <w:szCs w:val="20"/>
                      <w:lang w:val="en-GB"/>
                    </w:rPr>
                    <w:t>.</w:t>
                  </w:r>
                </w:p>
                <w:p w14:paraId="3893096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converged baseline(s).</w:t>
                  </w:r>
                </w:p>
              </w:tc>
            </w:tr>
            <w:tr w:rsidR="00A96F3B" w14:paraId="60818A16" w14:textId="77777777" w:rsidTr="00F41EB2">
              <w:tc>
                <w:tcPr>
                  <w:tcW w:w="2652" w:type="dxa"/>
                </w:tcPr>
                <w:p w14:paraId="774A9B11"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Carrier frequency, SCS, System BW</w:t>
                  </w:r>
                </w:p>
              </w:tc>
              <w:tc>
                <w:tcPr>
                  <w:tcW w:w="6472" w:type="dxa"/>
                </w:tcPr>
                <w:p w14:paraId="042BD51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FR1: 3.5GHz or 4GHz,</w:t>
                  </w:r>
                  <w:r>
                    <w:rPr>
                      <w:rFonts w:eastAsia="微软雅黑" w:hint="eastAsia"/>
                      <w:sz w:val="20"/>
                      <w:szCs w:val="20"/>
                      <w:lang w:val="en-GB"/>
                    </w:rPr>
                    <w:t xml:space="preserve"> 3</w:t>
                  </w:r>
                  <w:r>
                    <w:rPr>
                      <w:rFonts w:eastAsia="微软雅黑"/>
                      <w:sz w:val="20"/>
                      <w:szCs w:val="20"/>
                      <w:lang w:val="en-GB"/>
                    </w:rPr>
                    <w:t xml:space="preserve">0kHz, </w:t>
                  </w:r>
                  <w:r>
                    <w:rPr>
                      <w:rFonts w:eastAsia="微软雅黑" w:hint="eastAsia"/>
                      <w:sz w:val="20"/>
                      <w:szCs w:val="20"/>
                      <w:lang w:val="en-GB"/>
                    </w:rPr>
                    <w:t>2</w:t>
                  </w:r>
                  <w:r>
                    <w:rPr>
                      <w:rFonts w:eastAsia="微软雅黑"/>
                      <w:sz w:val="20"/>
                      <w:szCs w:val="20"/>
                      <w:lang w:val="en-GB"/>
                    </w:rPr>
                    <w:t>0, 40 or 100 MHz</w:t>
                  </w:r>
                </w:p>
                <w:p w14:paraId="209A74DA"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FR2</w:t>
                  </w:r>
                  <w:r>
                    <w:rPr>
                      <w:rFonts w:eastAsia="微软雅黑"/>
                      <w:sz w:val="20"/>
                      <w:szCs w:val="20"/>
                      <w:lang w:val="en-GB"/>
                    </w:rPr>
                    <w:t>: 30 GHz, 120kH</w:t>
                  </w:r>
                  <w:r>
                    <w:rPr>
                      <w:rFonts w:eastAsia="微软雅黑" w:hint="eastAsia"/>
                      <w:sz w:val="20"/>
                      <w:szCs w:val="20"/>
                      <w:lang w:val="en-GB"/>
                    </w:rPr>
                    <w:t>z</w:t>
                  </w:r>
                </w:p>
              </w:tc>
            </w:tr>
            <w:tr w:rsidR="00A96F3B" w14:paraId="5F0C9A13" w14:textId="77777777" w:rsidTr="00F41EB2">
              <w:tc>
                <w:tcPr>
                  <w:tcW w:w="2652" w:type="dxa"/>
                </w:tcPr>
                <w:p w14:paraId="649B655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Channel model</w:t>
                  </w:r>
                </w:p>
              </w:tc>
              <w:tc>
                <w:tcPr>
                  <w:tcW w:w="6472" w:type="dxa"/>
                </w:tcPr>
                <w:p w14:paraId="388C151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 xml:space="preserve">DL-B or CDL-C in TR 38.901 with 30ns or 300ns delay spread as </w:t>
                  </w:r>
                  <w:r>
                    <w:rPr>
                      <w:rFonts w:eastAsia="微软雅黑" w:hint="eastAsia"/>
                      <w:sz w:val="20"/>
                      <w:szCs w:val="20"/>
                      <w:lang w:val="en-GB"/>
                    </w:rPr>
                    <w:t>baseline</w:t>
                  </w:r>
                </w:p>
                <w:p w14:paraId="71122D0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other delay spread is not precluded. </w:t>
                  </w:r>
                </w:p>
                <w:p w14:paraId="61567AA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define scenario</w:t>
                  </w:r>
                </w:p>
                <w:p w14:paraId="4DAC1E20"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FFS: whether and how to use CDL in MU-MIMO</w:t>
                  </w:r>
                </w:p>
              </w:tc>
            </w:tr>
            <w:tr w:rsidR="00A96F3B" w14:paraId="08970478" w14:textId="77777777" w:rsidTr="00F41EB2">
              <w:tc>
                <w:tcPr>
                  <w:tcW w:w="2652" w:type="dxa"/>
                </w:tcPr>
                <w:p w14:paraId="017FACB0"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lastRenderedPageBreak/>
                    <w:t>U</w:t>
                  </w:r>
                  <w:r>
                    <w:rPr>
                      <w:rFonts w:eastAsia="微软雅黑"/>
                      <w:sz w:val="20"/>
                      <w:szCs w:val="20"/>
                      <w:lang w:val="en-GB"/>
                    </w:rPr>
                    <w:t>E speed</w:t>
                  </w:r>
                </w:p>
              </w:tc>
              <w:tc>
                <w:tcPr>
                  <w:tcW w:w="6472" w:type="dxa"/>
                </w:tcPr>
                <w:p w14:paraId="1A1090F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w:t>
                  </w:r>
                  <w:r>
                    <w:rPr>
                      <w:rFonts w:eastAsia="微软雅黑"/>
                      <w:sz w:val="20"/>
                      <w:szCs w:val="20"/>
                      <w:lang w:val="en-GB"/>
                    </w:rPr>
                    <w:t xml:space="preserve">km/h , 30km/h or 120km/h </w:t>
                  </w:r>
                </w:p>
              </w:tc>
            </w:tr>
            <w:tr w:rsidR="00A96F3B" w14:paraId="4E373334" w14:textId="77777777" w:rsidTr="00F41EB2">
              <w:tc>
                <w:tcPr>
                  <w:tcW w:w="2652" w:type="dxa"/>
                </w:tcPr>
                <w:p w14:paraId="2493244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U</w:t>
                  </w:r>
                  <w:r>
                    <w:rPr>
                      <w:rFonts w:eastAsia="微软雅黑"/>
                      <w:sz w:val="20"/>
                      <w:szCs w:val="20"/>
                      <w:lang w:val="en-GB"/>
                    </w:rPr>
                    <w:t xml:space="preserve">E antennas </w:t>
                  </w:r>
                </w:p>
              </w:tc>
              <w:tc>
                <w:tcPr>
                  <w:tcW w:w="6472" w:type="dxa"/>
                </w:tcPr>
                <w:p w14:paraId="3BE4A91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1T4R, </w:t>
                  </w:r>
                  <w:r>
                    <w:rPr>
                      <w:rFonts w:eastAsia="微软雅黑" w:hint="eastAsia"/>
                      <w:sz w:val="20"/>
                      <w:szCs w:val="20"/>
                      <w:lang w:val="en-GB"/>
                    </w:rPr>
                    <w:t>2</w:t>
                  </w:r>
                  <w:r>
                    <w:rPr>
                      <w:rFonts w:eastAsia="微软雅黑"/>
                      <w:sz w:val="20"/>
                      <w:szCs w:val="20"/>
                      <w:lang w:val="en-GB"/>
                    </w:rPr>
                    <w:t>T4R or 4T4R</w:t>
                  </w:r>
                </w:p>
              </w:tc>
            </w:tr>
            <w:tr w:rsidR="00A96F3B" w14:paraId="2304BFAF" w14:textId="77777777" w:rsidTr="00F41EB2">
              <w:tc>
                <w:tcPr>
                  <w:tcW w:w="2652" w:type="dxa"/>
                </w:tcPr>
                <w:p w14:paraId="36B42643"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N</w:t>
                  </w:r>
                  <w:r>
                    <w:rPr>
                      <w:rFonts w:eastAsia="微软雅黑"/>
                      <w:sz w:val="20"/>
                      <w:szCs w:val="20"/>
                      <w:lang w:val="en-GB"/>
                    </w:rPr>
                    <w:t xml:space="preserve">umber of </w:t>
                  </w:r>
                  <w:r>
                    <w:rPr>
                      <w:rFonts w:eastAsia="微软雅黑" w:hint="eastAsia"/>
                      <w:sz w:val="20"/>
                      <w:szCs w:val="20"/>
                      <w:lang w:val="en-GB"/>
                    </w:rPr>
                    <w:t>g</w:t>
                  </w:r>
                  <w:r>
                    <w:rPr>
                      <w:rFonts w:eastAsia="微软雅黑"/>
                      <w:sz w:val="20"/>
                      <w:szCs w:val="20"/>
                      <w:lang w:val="en-GB"/>
                    </w:rPr>
                    <w:t>NB antennas</w:t>
                  </w:r>
                </w:p>
              </w:tc>
              <w:tc>
                <w:tcPr>
                  <w:tcW w:w="6472" w:type="dxa"/>
                </w:tcPr>
                <w:p w14:paraId="382CA00C"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32T32R</w:t>
                  </w:r>
                  <w:r>
                    <w:rPr>
                      <w:rFonts w:eastAsia="微软雅黑"/>
                      <w:sz w:val="20"/>
                      <w:szCs w:val="20"/>
                      <w:lang w:val="en-GB"/>
                    </w:rPr>
                    <w:t xml:space="preserve"> or 64T64R</w:t>
                  </w:r>
                </w:p>
              </w:tc>
            </w:tr>
            <w:tr w:rsidR="00A96F3B" w14:paraId="593E295C" w14:textId="77777777" w:rsidTr="00F41EB2">
              <w:tc>
                <w:tcPr>
                  <w:tcW w:w="2652" w:type="dxa"/>
                </w:tcPr>
                <w:p w14:paraId="083A4F7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U</w:t>
                  </w:r>
                  <w:r>
                    <w:rPr>
                      <w:rFonts w:eastAsia="微软雅黑"/>
                      <w:sz w:val="20"/>
                      <w:szCs w:val="20"/>
                      <w:lang w:val="en-GB"/>
                    </w:rPr>
                    <w:t>E antenna configuration</w:t>
                  </w:r>
                </w:p>
              </w:tc>
              <w:tc>
                <w:tcPr>
                  <w:tcW w:w="6472" w:type="dxa"/>
                </w:tcPr>
                <w:p w14:paraId="4006D56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FR</w:t>
                  </w:r>
                  <w:r>
                    <w:rPr>
                      <w:rFonts w:eastAsia="微软雅黑"/>
                      <w:sz w:val="20"/>
                      <w:szCs w:val="20"/>
                      <w:lang w:val="en-GB"/>
                    </w:rPr>
                    <w:t>1: omni as baseline</w:t>
                  </w:r>
                </w:p>
                <w:p w14:paraId="6136B0F4" w14:textId="77777777" w:rsidR="00A96F3B" w:rsidRDefault="00A96F3B" w:rsidP="00A96F3B">
                  <w:pPr>
                    <w:pStyle w:val="ListParagraph"/>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whether direction can also be considered for more than 2 antennas</w:t>
                  </w:r>
                </w:p>
                <w:p w14:paraId="0A2F723C"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FR2: directional</w:t>
                  </w:r>
                </w:p>
              </w:tc>
            </w:tr>
            <w:tr w:rsidR="00A96F3B" w14:paraId="486F5A16" w14:textId="77777777" w:rsidTr="00F41EB2">
              <w:tc>
                <w:tcPr>
                  <w:tcW w:w="2652" w:type="dxa"/>
                </w:tcPr>
                <w:p w14:paraId="40C585C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Rank, precoder and MCS </w:t>
                  </w:r>
                </w:p>
              </w:tc>
              <w:tc>
                <w:tcPr>
                  <w:tcW w:w="6472" w:type="dxa"/>
                </w:tcPr>
                <w:p w14:paraId="74AA6847" w14:textId="77777777" w:rsidR="00A96F3B" w:rsidRDefault="00A96F3B" w:rsidP="00F41EB2">
                  <w:pPr>
                    <w:snapToGrid w:val="0"/>
                    <w:spacing w:after="0" w:line="240" w:lineRule="auto"/>
                    <w:jc w:val="both"/>
                    <w:rPr>
                      <w:rFonts w:eastAsia="微软雅黑"/>
                      <w:sz w:val="20"/>
                      <w:szCs w:val="20"/>
                      <w:lang w:val="en-GB"/>
                    </w:rPr>
                  </w:pPr>
                  <w:r>
                    <w:rPr>
                      <w:rFonts w:eastAsia="微软雅黑"/>
                      <w:bCs/>
                      <w:sz w:val="20"/>
                      <w:szCs w:val="20"/>
                      <w:lang w:val="en-GB"/>
                    </w:rPr>
                    <w:t>Precoder is adaptive. Rank/MCS can be adaptive or fixed.</w:t>
                  </w:r>
                </w:p>
              </w:tc>
            </w:tr>
            <w:tr w:rsidR="00A96F3B" w14:paraId="2FA7AF45" w14:textId="77777777" w:rsidTr="00F41EB2">
              <w:tc>
                <w:tcPr>
                  <w:tcW w:w="2652" w:type="dxa"/>
                </w:tcPr>
                <w:p w14:paraId="72DFE637"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Precoding granularity</w:t>
                  </w:r>
                </w:p>
              </w:tc>
              <w:tc>
                <w:tcPr>
                  <w:tcW w:w="6472" w:type="dxa"/>
                </w:tcPr>
                <w:p w14:paraId="128FBF39"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Fixed: 2, 4 or wideband for DL, wideband for UL.</w:t>
                  </w:r>
                </w:p>
              </w:tc>
            </w:tr>
            <w:tr w:rsidR="00A96F3B" w14:paraId="7D86F870" w14:textId="77777777" w:rsidTr="00F41EB2">
              <w:tc>
                <w:tcPr>
                  <w:tcW w:w="2652" w:type="dxa"/>
                </w:tcPr>
                <w:p w14:paraId="4EFBC16F"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 xml:space="preserve">RS periodicity </w:t>
                  </w:r>
                </w:p>
              </w:tc>
              <w:tc>
                <w:tcPr>
                  <w:tcW w:w="6472" w:type="dxa"/>
                </w:tcPr>
                <w:p w14:paraId="2B38913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the used SRS periodicity.</w:t>
                  </w:r>
                </w:p>
                <w:p w14:paraId="3427FFA4"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 xml:space="preserve">Note: SRS triggering may be aperiodic. </w:t>
                  </w:r>
                </w:p>
              </w:tc>
            </w:tr>
            <w:tr w:rsidR="00A96F3B" w14:paraId="3B76A48C" w14:textId="77777777" w:rsidTr="00F41EB2">
              <w:tc>
                <w:tcPr>
                  <w:tcW w:w="2652" w:type="dxa"/>
                </w:tcPr>
                <w:p w14:paraId="3DF5D3E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Comb</w:t>
                  </w:r>
                </w:p>
              </w:tc>
              <w:tc>
                <w:tcPr>
                  <w:tcW w:w="6472" w:type="dxa"/>
                </w:tcPr>
                <w:p w14:paraId="1AD01307"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omb 2 or 4</w:t>
                  </w:r>
                </w:p>
              </w:tc>
            </w:tr>
            <w:tr w:rsidR="00A96F3B" w14:paraId="2A431002" w14:textId="77777777" w:rsidTr="00F41EB2">
              <w:tc>
                <w:tcPr>
                  <w:tcW w:w="2652" w:type="dxa"/>
                </w:tcPr>
                <w:p w14:paraId="519360C1"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S</w:t>
                  </w:r>
                  <w:r>
                    <w:rPr>
                      <w:rFonts w:eastAsia="微软雅黑"/>
                      <w:sz w:val="20"/>
                      <w:szCs w:val="20"/>
                      <w:lang w:val="en-GB"/>
                    </w:rPr>
                    <w:t>RS frequency hopping</w:t>
                  </w:r>
                </w:p>
              </w:tc>
              <w:tc>
                <w:tcPr>
                  <w:tcW w:w="6472" w:type="dxa"/>
                </w:tcPr>
                <w:p w14:paraId="1DF3BA69"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SRS frequency hopping is enabled and the hopping pattern if so.</w:t>
                  </w:r>
                </w:p>
              </w:tc>
            </w:tr>
            <w:tr w:rsidR="00A96F3B" w14:paraId="7AB1215A" w14:textId="77777777" w:rsidTr="00F41EB2">
              <w:tc>
                <w:tcPr>
                  <w:tcW w:w="2652" w:type="dxa"/>
                </w:tcPr>
                <w:p w14:paraId="69C9E99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DL SNR</w:t>
                  </w:r>
                </w:p>
              </w:tc>
              <w:tc>
                <w:tcPr>
                  <w:tcW w:w="6472" w:type="dxa"/>
                </w:tcPr>
                <w:p w14:paraId="0213A0BA"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used difference between DL SNR and UL SNR</w:t>
                  </w:r>
                </w:p>
                <w:p w14:paraId="4609A2A3" w14:textId="77777777" w:rsidR="00A96F3B" w:rsidRDefault="00A96F3B" w:rsidP="00A96F3B">
                  <w:pPr>
                    <w:pStyle w:val="ListParagraph"/>
                    <w:numPr>
                      <w:ilvl w:val="1"/>
                      <w:numId w:val="6"/>
                    </w:numPr>
                    <w:snapToGrid w:val="0"/>
                    <w:spacing w:after="0" w:line="240" w:lineRule="auto"/>
                    <w:ind w:firstLineChars="0"/>
                    <w:jc w:val="both"/>
                    <w:rPr>
                      <w:rFonts w:eastAsia="微软雅黑"/>
                      <w:sz w:val="20"/>
                      <w:szCs w:val="20"/>
                      <w:lang w:val="en-GB"/>
                    </w:rPr>
                  </w:pPr>
                  <w:r>
                    <w:rPr>
                      <w:rFonts w:eastAsia="微软雅黑"/>
                      <w:sz w:val="20"/>
                      <w:szCs w:val="20"/>
                      <w:lang w:val="en-GB"/>
                    </w:rPr>
                    <w:t>FFS detailed values</w:t>
                  </w:r>
                </w:p>
              </w:tc>
            </w:tr>
            <w:tr w:rsidR="00A96F3B" w14:paraId="4FA4EE10" w14:textId="77777777" w:rsidTr="00F41EB2">
              <w:tc>
                <w:tcPr>
                  <w:tcW w:w="2652" w:type="dxa"/>
                </w:tcPr>
                <w:p w14:paraId="78597E3E" w14:textId="77777777" w:rsidR="00A96F3B" w:rsidRDefault="00A96F3B" w:rsidP="00F41EB2">
                  <w:pPr>
                    <w:snapToGrid w:val="0"/>
                    <w:spacing w:after="0" w:line="240" w:lineRule="auto"/>
                    <w:jc w:val="both"/>
                    <w:rPr>
                      <w:rFonts w:eastAsia="微软雅黑"/>
                      <w:sz w:val="20"/>
                      <w:szCs w:val="20"/>
                    </w:rPr>
                  </w:pPr>
                  <w:r>
                    <w:rPr>
                      <w:rFonts w:eastAsia="微软雅黑" w:hint="eastAsia"/>
                      <w:sz w:val="20"/>
                      <w:szCs w:val="20"/>
                      <w:lang w:val="en-GB"/>
                    </w:rPr>
                    <w:t>P</w:t>
                  </w:r>
                  <w:r>
                    <w:rPr>
                      <w:rFonts w:eastAsia="微软雅黑"/>
                      <w:sz w:val="20"/>
                      <w:szCs w:val="20"/>
                      <w:lang w:val="en-GB"/>
                    </w:rPr>
                    <w:t>hase coherency</w:t>
                  </w:r>
                </w:p>
              </w:tc>
              <w:tc>
                <w:tcPr>
                  <w:tcW w:w="6472" w:type="dxa"/>
                </w:tcPr>
                <w:p w14:paraId="1C4CF6CE"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C</w:t>
                  </w:r>
                  <w:r>
                    <w:rPr>
                      <w:rFonts w:eastAsia="微软雅黑"/>
                      <w:sz w:val="20"/>
                      <w:szCs w:val="20"/>
                      <w:lang w:val="en-GB"/>
                    </w:rPr>
                    <w:t>ompanies to state whether the phase coherency in time domain is modelled and if so, how.</w:t>
                  </w:r>
                </w:p>
              </w:tc>
            </w:tr>
          </w:tbl>
          <w:p w14:paraId="054DC29E" w14:textId="77777777" w:rsidR="00A96F3B" w:rsidRDefault="00A96F3B" w:rsidP="00F41EB2">
            <w:pPr>
              <w:snapToGrid w:val="0"/>
              <w:spacing w:before="120" w:afterLines="50" w:after="120" w:line="240" w:lineRule="auto"/>
              <w:jc w:val="both"/>
              <w:rPr>
                <w:rFonts w:eastAsia="微软雅黑"/>
                <w:sz w:val="20"/>
                <w:szCs w:val="20"/>
                <w:lang w:val="en-GB"/>
              </w:rPr>
            </w:pPr>
            <w:r>
              <w:rPr>
                <w:rFonts w:eastAsia="微软雅黑"/>
                <w:b/>
                <w:i/>
                <w:sz w:val="20"/>
                <w:szCs w:val="20"/>
              </w:rPr>
              <w:t xml:space="preserve">EVM Proposal 3: </w:t>
            </w:r>
            <w:r>
              <w:rPr>
                <w:rFonts w:eastAsia="微软雅黑"/>
                <w:i/>
                <w:sz w:val="20"/>
                <w:szCs w:val="20"/>
                <w:lang w:val="en-GB"/>
              </w:rPr>
              <w:t>Adopt the following SLS assumptions at least for SRS capacity enhancements in Rel-17.</w:t>
            </w:r>
          </w:p>
          <w:tbl>
            <w:tblPr>
              <w:tblStyle w:val="TableGrid"/>
              <w:tblW w:w="9124" w:type="dxa"/>
              <w:tblLayout w:type="fixed"/>
              <w:tblLook w:val="04A0" w:firstRow="1" w:lastRow="0" w:firstColumn="1" w:lastColumn="0" w:noHBand="0" w:noVBand="1"/>
            </w:tblPr>
            <w:tblGrid>
              <w:gridCol w:w="1674"/>
              <w:gridCol w:w="7450"/>
            </w:tblGrid>
            <w:tr w:rsidR="00A96F3B" w14:paraId="6DD372F0" w14:textId="77777777" w:rsidTr="00F41EB2">
              <w:tc>
                <w:tcPr>
                  <w:tcW w:w="1674" w:type="dxa"/>
                  <w:shd w:val="clear" w:color="auto" w:fill="FFC000"/>
                </w:tcPr>
                <w:p w14:paraId="132FE2F8" w14:textId="77777777" w:rsidR="00A96F3B" w:rsidRDefault="00A96F3B" w:rsidP="00F41EB2">
                  <w:pPr>
                    <w:snapToGrid w:val="0"/>
                    <w:spacing w:after="0" w:line="240" w:lineRule="auto"/>
                    <w:jc w:val="both"/>
                    <w:rPr>
                      <w:rFonts w:eastAsia="微软雅黑"/>
                      <w:b/>
                      <w:sz w:val="20"/>
                      <w:szCs w:val="20"/>
                      <w:lang w:val="en-GB"/>
                    </w:rPr>
                  </w:pPr>
                  <w:r>
                    <w:rPr>
                      <w:rFonts w:eastAsia="微软雅黑" w:hint="eastAsia"/>
                      <w:b/>
                      <w:sz w:val="20"/>
                      <w:szCs w:val="20"/>
                      <w:lang w:val="en-GB"/>
                    </w:rPr>
                    <w:t>P</w:t>
                  </w:r>
                  <w:r>
                    <w:rPr>
                      <w:rFonts w:eastAsia="微软雅黑"/>
                      <w:b/>
                      <w:sz w:val="20"/>
                      <w:szCs w:val="20"/>
                      <w:lang w:val="en-GB"/>
                    </w:rPr>
                    <w:t>arameter</w:t>
                  </w:r>
                </w:p>
              </w:tc>
              <w:tc>
                <w:tcPr>
                  <w:tcW w:w="7450" w:type="dxa"/>
                  <w:shd w:val="clear" w:color="auto" w:fill="FFC000"/>
                </w:tcPr>
                <w:p w14:paraId="2F230715" w14:textId="77777777" w:rsidR="00A96F3B" w:rsidRDefault="00A96F3B" w:rsidP="00F41EB2">
                  <w:pPr>
                    <w:snapToGrid w:val="0"/>
                    <w:spacing w:after="0" w:line="240" w:lineRule="auto"/>
                    <w:jc w:val="both"/>
                    <w:rPr>
                      <w:rFonts w:eastAsia="微软雅黑"/>
                      <w:b/>
                      <w:sz w:val="20"/>
                      <w:szCs w:val="20"/>
                      <w:lang w:val="en-GB"/>
                    </w:rPr>
                  </w:pPr>
                  <w:r>
                    <w:rPr>
                      <w:rFonts w:eastAsia="微软雅黑"/>
                      <w:b/>
                      <w:sz w:val="20"/>
                      <w:szCs w:val="20"/>
                      <w:lang w:val="en-GB"/>
                    </w:rPr>
                    <w:t>Value</w:t>
                  </w:r>
                </w:p>
              </w:tc>
            </w:tr>
            <w:tr w:rsidR="00A96F3B" w14:paraId="74CA5046" w14:textId="77777777" w:rsidTr="00F41EB2">
              <w:tc>
                <w:tcPr>
                  <w:tcW w:w="1674" w:type="dxa"/>
                </w:tcPr>
                <w:p w14:paraId="63ED57D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M</w:t>
                  </w:r>
                  <w:r>
                    <w:rPr>
                      <w:rFonts w:eastAsia="微软雅黑"/>
                      <w:sz w:val="20"/>
                      <w:szCs w:val="20"/>
                      <w:lang w:val="en-GB"/>
                    </w:rPr>
                    <w:t>etric</w:t>
                  </w:r>
                </w:p>
              </w:tc>
              <w:tc>
                <w:tcPr>
                  <w:tcW w:w="7450" w:type="dxa"/>
                </w:tcPr>
                <w:p w14:paraId="2350FB6D"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D</w:t>
                  </w:r>
                  <w:r>
                    <w:rPr>
                      <w:rFonts w:eastAsia="微软雅黑"/>
                      <w:sz w:val="20"/>
                      <w:szCs w:val="20"/>
                      <w:lang w:val="en-GB"/>
                    </w:rPr>
                    <w:t>L throughput</w:t>
                  </w:r>
                </w:p>
              </w:tc>
            </w:tr>
            <w:tr w:rsidR="00A96F3B" w14:paraId="5EE43D55" w14:textId="77777777" w:rsidTr="00F41EB2">
              <w:tc>
                <w:tcPr>
                  <w:tcW w:w="1674" w:type="dxa"/>
                </w:tcPr>
                <w:p w14:paraId="107678CE"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Baseline</w:t>
                  </w:r>
                </w:p>
              </w:tc>
              <w:tc>
                <w:tcPr>
                  <w:tcW w:w="7450" w:type="dxa"/>
                </w:tcPr>
                <w:p w14:paraId="2C05358D"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Rel-15 SRS + FG 10-11</w:t>
                  </w:r>
                  <w:r>
                    <w:rPr>
                      <w:rFonts w:eastAsia="微软雅黑" w:hint="eastAsia"/>
                      <w:sz w:val="20"/>
                      <w:szCs w:val="20"/>
                      <w:lang w:val="en-GB"/>
                    </w:rPr>
                    <w:t>.</w:t>
                  </w:r>
                  <w:r>
                    <w:rPr>
                      <w:rFonts w:eastAsia="微软雅黑"/>
                      <w:sz w:val="20"/>
                      <w:szCs w:val="20"/>
                      <w:lang w:val="en-GB"/>
                    </w:rPr>
                    <w:t xml:space="preserve"> Companies to state the detailed configuration used as baseline scheme. </w:t>
                  </w:r>
                </w:p>
              </w:tc>
            </w:tr>
            <w:tr w:rsidR="00A96F3B" w14:paraId="78D03B82" w14:textId="77777777" w:rsidTr="00F41EB2">
              <w:tc>
                <w:tcPr>
                  <w:tcW w:w="1674" w:type="dxa"/>
                </w:tcPr>
                <w:p w14:paraId="7511E148"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RS error modelling</w:t>
                  </w:r>
                </w:p>
              </w:tc>
              <w:tc>
                <w:tcPr>
                  <w:tcW w:w="7450" w:type="dxa"/>
                </w:tcPr>
                <w:p w14:paraId="49FC8D94" w14:textId="77777777" w:rsidR="00A96F3B" w:rsidRDefault="00A96F3B" w:rsidP="00F41EB2">
                  <w:pPr>
                    <w:snapToGrid w:val="0"/>
                    <w:spacing w:after="0" w:line="240" w:lineRule="auto"/>
                    <w:jc w:val="both"/>
                    <w:rPr>
                      <w:rFonts w:eastAsia="微软雅黑"/>
                      <w:sz w:val="20"/>
                      <w:szCs w:val="20"/>
                      <w:lang w:val="en-GB"/>
                    </w:rPr>
                  </w:pPr>
                  <w:r>
                    <w:rPr>
                      <w:rFonts w:eastAsia="微软雅黑" w:hint="eastAsia"/>
                      <w:sz w:val="20"/>
                      <w:szCs w:val="20"/>
                      <w:lang w:val="en-GB"/>
                    </w:rPr>
                    <w:t>T</w:t>
                  </w:r>
                  <w:r>
                    <w:rPr>
                      <w:rFonts w:eastAsia="微软雅黑"/>
                      <w:sz w:val="20"/>
                      <w:szCs w:val="20"/>
                      <w:lang w:val="en-GB"/>
                    </w:rPr>
                    <w:t>able A.1-2 of TR 36.897</w:t>
                  </w:r>
                </w:p>
              </w:tc>
            </w:tr>
            <w:tr w:rsidR="00A96F3B" w14:paraId="0F0B08EF" w14:textId="77777777" w:rsidTr="00F41EB2">
              <w:tc>
                <w:tcPr>
                  <w:tcW w:w="1674" w:type="dxa"/>
                </w:tcPr>
                <w:p w14:paraId="6787D4C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SRS periodicity</w:t>
                  </w:r>
                </w:p>
              </w:tc>
              <w:tc>
                <w:tcPr>
                  <w:tcW w:w="7450" w:type="dxa"/>
                </w:tcPr>
                <w:p w14:paraId="60FA9528"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Companies to state the simulated SRS periodicity.</w:t>
                  </w:r>
                </w:p>
                <w:p w14:paraId="08390896"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Note: SRS triggering may be aperiodic</w:t>
                  </w:r>
                </w:p>
              </w:tc>
            </w:tr>
            <w:tr w:rsidR="00A96F3B" w14:paraId="4817E62A" w14:textId="77777777" w:rsidTr="00F41EB2">
              <w:tc>
                <w:tcPr>
                  <w:tcW w:w="1674" w:type="dxa"/>
                </w:tcPr>
                <w:p w14:paraId="35627345"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Carrier frequency,  SCS and system bandwidth</w:t>
                  </w:r>
                </w:p>
              </w:tc>
              <w:tc>
                <w:tcPr>
                  <w:tcW w:w="7450" w:type="dxa"/>
                </w:tcPr>
                <w:p w14:paraId="1CECEB9F" w14:textId="77777777" w:rsidR="00A96F3B" w:rsidRDefault="00A96F3B" w:rsidP="00F41EB2">
                  <w:pPr>
                    <w:snapToGrid w:val="0"/>
                    <w:spacing w:after="0" w:line="240" w:lineRule="auto"/>
                    <w:jc w:val="both"/>
                    <w:rPr>
                      <w:rFonts w:eastAsia="微软雅黑"/>
                      <w:sz w:val="20"/>
                      <w:szCs w:val="20"/>
                      <w:lang w:val="en-GB"/>
                    </w:rPr>
                  </w:pPr>
                  <w:r>
                    <w:rPr>
                      <w:rFonts w:eastAsia="微软雅黑"/>
                      <w:sz w:val="20"/>
                      <w:szCs w:val="20"/>
                      <w:lang w:val="en-GB"/>
                    </w:rPr>
                    <w:t>3.5GHz, 30KHz and 20MHz/40MHz/100MHz as baseline</w:t>
                  </w:r>
                </w:p>
              </w:tc>
            </w:tr>
            <w:tr w:rsidR="00A96F3B" w14:paraId="077F1298" w14:textId="77777777" w:rsidTr="00F41EB2">
              <w:tc>
                <w:tcPr>
                  <w:tcW w:w="1674" w:type="dxa"/>
                </w:tcPr>
                <w:p w14:paraId="57E5A3F6" w14:textId="77777777" w:rsidR="00A96F3B" w:rsidRDefault="00A96F3B" w:rsidP="00F41EB2">
                  <w:pPr>
                    <w:snapToGrid w:val="0"/>
                    <w:spacing w:after="0" w:line="240" w:lineRule="auto"/>
                    <w:rPr>
                      <w:rFonts w:eastAsia="微软雅黑"/>
                      <w:sz w:val="20"/>
                      <w:szCs w:val="20"/>
                      <w:lang w:val="en-GB"/>
                    </w:rPr>
                  </w:pPr>
                  <w:r>
                    <w:rPr>
                      <w:rFonts w:eastAsia="微软雅黑"/>
                      <w:sz w:val="20"/>
                      <w:szCs w:val="20"/>
                      <w:lang w:val="en-GB"/>
                    </w:rPr>
                    <w:t xml:space="preserve">Number of </w:t>
                  </w:r>
                  <w:r>
                    <w:rPr>
                      <w:rFonts w:eastAsia="微软雅黑" w:hint="eastAsia"/>
                      <w:sz w:val="20"/>
                      <w:szCs w:val="20"/>
                      <w:lang w:val="en-GB"/>
                    </w:rPr>
                    <w:t>g</w:t>
                  </w:r>
                  <w:r>
                    <w:rPr>
                      <w:rFonts w:eastAsia="微软雅黑"/>
                      <w:sz w:val="20"/>
                      <w:szCs w:val="20"/>
                      <w:lang w:val="en-GB"/>
                    </w:rPr>
                    <w:t>NB antennas</w:t>
                  </w:r>
                </w:p>
              </w:tc>
              <w:tc>
                <w:tcPr>
                  <w:tcW w:w="7450" w:type="dxa"/>
                </w:tcPr>
                <w:p w14:paraId="1FCFF1E1" w14:textId="77777777" w:rsidR="00A96F3B" w:rsidRDefault="00A96F3B" w:rsidP="00F41EB2">
                  <w:pPr>
                    <w:snapToGrid w:val="0"/>
                    <w:spacing w:after="0" w:line="240" w:lineRule="auto"/>
                    <w:jc w:val="both"/>
                    <w:rPr>
                      <w:rFonts w:eastAsia="微软雅黑"/>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微软雅黑"/>
                      <w:sz w:val="20"/>
                      <w:szCs w:val="20"/>
                      <w:lang w:val="en-GB"/>
                    </w:rPr>
                    <w:t xml:space="preserve"> =</w:t>
                  </w:r>
                  <w:r>
                    <w:rPr>
                      <w:sz w:val="20"/>
                      <w:szCs w:val="20"/>
                    </w:rPr>
                    <w:t xml:space="preserve"> (8,8,2,1,1,4,8). </w:t>
                  </w:r>
                  <w:r>
                    <w:rPr>
                      <w:rFonts w:eastAsia="微软雅黑"/>
                      <w:sz w:val="20"/>
                      <w:szCs w:val="20"/>
                      <w:lang w:val="en-GB"/>
                    </w:rPr>
                    <w:t>(dH,dV) = (0.5, 0.8)λ</w:t>
                  </w:r>
                </w:p>
              </w:tc>
            </w:tr>
            <w:tr w:rsidR="00A96F3B" w14:paraId="5FD6540C" w14:textId="77777777" w:rsidTr="00F41EB2">
              <w:tc>
                <w:tcPr>
                  <w:tcW w:w="1674" w:type="dxa"/>
                </w:tcPr>
                <w:p w14:paraId="30F8FA21"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N</w:t>
                  </w:r>
                  <w:r>
                    <w:rPr>
                      <w:rFonts w:eastAsia="微软雅黑"/>
                      <w:sz w:val="20"/>
                      <w:szCs w:val="20"/>
                      <w:lang w:val="en-GB"/>
                    </w:rPr>
                    <w:t>umber of UE antennas</w:t>
                  </w:r>
                </w:p>
              </w:tc>
              <w:tc>
                <w:tcPr>
                  <w:tcW w:w="7450" w:type="dxa"/>
                </w:tcPr>
                <w:p w14:paraId="5AA0A492" w14:textId="77777777" w:rsidR="00A96F3B" w:rsidRDefault="00A96F3B" w:rsidP="00F41EB2">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F41EB2">
              <w:tc>
                <w:tcPr>
                  <w:tcW w:w="1674" w:type="dxa"/>
                </w:tcPr>
                <w:p w14:paraId="3C63367D"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Traffic</w:t>
                  </w:r>
                  <w:r>
                    <w:rPr>
                      <w:rFonts w:eastAsia="微软雅黑"/>
                      <w:sz w:val="20"/>
                      <w:szCs w:val="20"/>
                      <w:lang w:val="en-GB"/>
                    </w:rPr>
                    <w:t xml:space="preserve"> model</w:t>
                  </w:r>
                </w:p>
              </w:tc>
              <w:tc>
                <w:tcPr>
                  <w:tcW w:w="7450" w:type="dxa"/>
                </w:tcPr>
                <w:p w14:paraId="452E22FD" w14:textId="77777777" w:rsidR="00A96F3B" w:rsidRDefault="00A96F3B" w:rsidP="00F41EB2">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F41EB2">
              <w:tc>
                <w:tcPr>
                  <w:tcW w:w="1674" w:type="dxa"/>
                </w:tcPr>
                <w:p w14:paraId="460147DA"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H</w:t>
                  </w:r>
                  <w:r>
                    <w:rPr>
                      <w:rFonts w:eastAsia="微软雅黑"/>
                      <w:sz w:val="20"/>
                      <w:szCs w:val="20"/>
                      <w:lang w:val="en-GB"/>
                    </w:rPr>
                    <w:t>andover margin</w:t>
                  </w:r>
                </w:p>
              </w:tc>
              <w:tc>
                <w:tcPr>
                  <w:tcW w:w="7450" w:type="dxa"/>
                </w:tcPr>
                <w:p w14:paraId="3A2E3FDA" w14:textId="77777777" w:rsidR="00A96F3B" w:rsidRDefault="00A96F3B" w:rsidP="00F41EB2">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F41EB2">
              <w:tc>
                <w:tcPr>
                  <w:tcW w:w="1674" w:type="dxa"/>
                </w:tcPr>
                <w:p w14:paraId="0D95B08F" w14:textId="77777777" w:rsidR="00A96F3B" w:rsidRDefault="00A96F3B" w:rsidP="00F41EB2">
                  <w:pPr>
                    <w:snapToGrid w:val="0"/>
                    <w:spacing w:after="0" w:line="240" w:lineRule="auto"/>
                    <w:rPr>
                      <w:rFonts w:eastAsia="微软雅黑"/>
                      <w:sz w:val="20"/>
                      <w:szCs w:val="20"/>
                      <w:lang w:val="en-GB"/>
                    </w:rPr>
                  </w:pPr>
                  <w:r>
                    <w:rPr>
                      <w:rFonts w:eastAsia="微软雅黑" w:hint="eastAsia"/>
                      <w:sz w:val="20"/>
                      <w:szCs w:val="20"/>
                      <w:lang w:val="en-GB"/>
                    </w:rPr>
                    <w:t>S</w:t>
                  </w:r>
                  <w:r>
                    <w:rPr>
                      <w:rFonts w:eastAsia="微软雅黑"/>
                      <w:sz w:val="20"/>
                      <w:szCs w:val="20"/>
                      <w:lang w:val="en-GB"/>
                    </w:rPr>
                    <w:t>cenario</w:t>
                  </w:r>
                </w:p>
              </w:tc>
              <w:tc>
                <w:tcPr>
                  <w:tcW w:w="7450" w:type="dxa"/>
                </w:tcPr>
                <w:p w14:paraId="42A327FB" w14:textId="77777777" w:rsidR="00A96F3B" w:rsidRDefault="00A96F3B" w:rsidP="00F41EB2">
                  <w:pPr>
                    <w:snapToGrid w:val="0"/>
                    <w:spacing w:after="0" w:line="240" w:lineRule="auto"/>
                    <w:jc w:val="both"/>
                    <w:rPr>
                      <w:sz w:val="20"/>
                      <w:szCs w:val="20"/>
                    </w:rPr>
                  </w:pPr>
                  <w:r>
                    <w:rPr>
                      <w:rFonts w:hint="eastAsia"/>
                      <w:sz w:val="20"/>
                      <w:szCs w:val="20"/>
                    </w:rPr>
                    <w:t>U</w:t>
                  </w:r>
                  <w:r>
                    <w:rPr>
                      <w:sz w:val="20"/>
                      <w:szCs w:val="20"/>
                    </w:rPr>
                    <w:t>Mi/UMa with 200m ISD.</w:t>
                  </w:r>
                </w:p>
                <w:p w14:paraId="08418D59" w14:textId="77777777" w:rsidR="00A96F3B" w:rsidRDefault="00A96F3B" w:rsidP="00F41EB2">
                  <w:pPr>
                    <w:snapToGrid w:val="0"/>
                    <w:spacing w:after="0" w:line="240" w:lineRule="auto"/>
                    <w:jc w:val="both"/>
                    <w:rPr>
                      <w:sz w:val="20"/>
                      <w:szCs w:val="20"/>
                    </w:rPr>
                  </w:pPr>
                  <w:r>
                    <w:rPr>
                      <w:sz w:val="20"/>
                      <w:szCs w:val="20"/>
                    </w:rPr>
                    <w:t>Note: UMa with 500m ISD can also be considered.</w:t>
                  </w:r>
                </w:p>
              </w:tc>
            </w:tr>
          </w:tbl>
          <w:p w14:paraId="628B07C3" w14:textId="77777777" w:rsidR="00A96F3B" w:rsidRDefault="00A96F3B" w:rsidP="00F41EB2">
            <w:pPr>
              <w:widowControl w:val="0"/>
              <w:snapToGrid w:val="0"/>
              <w:spacing w:before="120" w:afterLines="50" w:after="120" w:line="240" w:lineRule="auto"/>
              <w:jc w:val="both"/>
              <w:rPr>
                <w:rFonts w:eastAsia="微软雅黑"/>
                <w:sz w:val="20"/>
                <w:szCs w:val="20"/>
              </w:rPr>
            </w:pPr>
          </w:p>
        </w:tc>
      </w:tr>
    </w:tbl>
    <w:p w14:paraId="3A709842" w14:textId="77777777" w:rsidR="00A96F3B" w:rsidRDefault="00A96F3B">
      <w:pPr>
        <w:widowControl w:val="0"/>
        <w:snapToGrid w:val="0"/>
        <w:spacing w:before="120" w:afterLines="50" w:after="120" w:line="240" w:lineRule="auto"/>
        <w:jc w:val="both"/>
        <w:rPr>
          <w:rFonts w:eastAsia="微软雅黑"/>
          <w:sz w:val="20"/>
          <w:szCs w:val="20"/>
        </w:rPr>
      </w:pPr>
    </w:p>
    <w:p w14:paraId="28A29AE5" w14:textId="77777777" w:rsidR="00E75C6C" w:rsidRDefault="0005226B">
      <w:pPr>
        <w:pStyle w:val="Heading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2] Offline email discussion on FeMIMO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HiSilicon</w:t>
      </w:r>
    </w:p>
    <w:p w14:paraId="5506A793" w14:textId="77777777" w:rsidR="00E75C6C" w:rsidRDefault="0005226B">
      <w:pPr>
        <w:pStyle w:val="NoSpacing1"/>
        <w:snapToGrid w:val="0"/>
        <w:rPr>
          <w:bCs/>
          <w:sz w:val="20"/>
          <w:szCs w:val="20"/>
          <w:lang w:val="en-GB"/>
        </w:rPr>
      </w:pPr>
      <w:r>
        <w:rPr>
          <w:bCs/>
          <w:sz w:val="20"/>
          <w:szCs w:val="20"/>
          <w:lang w:val="en-GB"/>
        </w:rPr>
        <w:t>[4] R1-2005288, Enhancements on SRS flexibility, coverage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t>[6] R1-2006963, Enhancements on SRS flexibility, coverage and capacity, ZTE</w:t>
      </w:r>
    </w:p>
    <w:p w14:paraId="74F87454" w14:textId="77777777" w:rsidR="00E75C6C" w:rsidRDefault="0005226B">
      <w:pPr>
        <w:pStyle w:val="NoSpacing1"/>
        <w:snapToGrid w:val="0"/>
        <w:rPr>
          <w:bCs/>
          <w:sz w:val="20"/>
          <w:szCs w:val="20"/>
          <w:lang w:val="en-GB"/>
        </w:rPr>
      </w:pPr>
      <w:r>
        <w:rPr>
          <w:bCs/>
          <w:sz w:val="20"/>
          <w:szCs w:val="20"/>
          <w:lang w:val="en-GB"/>
        </w:rPr>
        <w:t>[7] R1-2005487, Discussion on SRS Enhancements, InterDigital,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[9] R1-2005622, Enhancements on SRS flexibility, coverage and capacity, MediaTek Inc.</w:t>
      </w:r>
    </w:p>
    <w:p w14:paraId="58B3E0E5" w14:textId="77777777" w:rsidR="00E75C6C" w:rsidRDefault="0005226B">
      <w:pPr>
        <w:pStyle w:val="NoSpacing1"/>
        <w:snapToGrid w:val="0"/>
        <w:rPr>
          <w:bCs/>
          <w:sz w:val="20"/>
          <w:szCs w:val="20"/>
          <w:lang w:val="en-GB"/>
        </w:rPr>
      </w:pPr>
      <w:r>
        <w:rPr>
          <w:bCs/>
          <w:sz w:val="20"/>
          <w:szCs w:val="20"/>
          <w:lang w:val="en-GB"/>
        </w:rPr>
        <w:t>[10] R1-2005688, Discussion on enhancements on SRS  flexibility,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lastRenderedPageBreak/>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[14] R1-2005988, Enhancements on SRS flexibility, coverage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[16] R1-2006205, Enhancements on SRS flexibility, coverage and capacity, CMCC</w:t>
      </w:r>
    </w:p>
    <w:p w14:paraId="394B5F95" w14:textId="77777777" w:rsidR="00E75C6C" w:rsidRDefault="0005226B">
      <w:pPr>
        <w:pStyle w:val="NoSpacing1"/>
        <w:snapToGrid w:val="0"/>
        <w:rPr>
          <w:bCs/>
          <w:sz w:val="20"/>
          <w:szCs w:val="20"/>
          <w:lang w:val="en-GB"/>
        </w:rPr>
      </w:pPr>
      <w:r>
        <w:rPr>
          <w:bCs/>
          <w:sz w:val="20"/>
          <w:szCs w:val="20"/>
          <w:lang w:val="en-GB"/>
        </w:rPr>
        <w:t>[17] R1-2006255, Considerations on SRS enhancement, Spreadtrum Communications</w:t>
      </w:r>
    </w:p>
    <w:p w14:paraId="1B9EA1CC" w14:textId="77777777" w:rsidR="00E75C6C" w:rsidRDefault="0005226B">
      <w:pPr>
        <w:pStyle w:val="NoSpacing1"/>
        <w:snapToGrid w:val="0"/>
        <w:rPr>
          <w:bCs/>
          <w:sz w:val="20"/>
          <w:szCs w:val="20"/>
          <w:lang w:val="en-GB"/>
        </w:rPr>
      </w:pPr>
      <w:r>
        <w:rPr>
          <w:bCs/>
          <w:sz w:val="20"/>
          <w:szCs w:val="20"/>
          <w:lang w:val="en-GB"/>
        </w:rPr>
        <w:t>[18] R1-2006364, Discussion on enhancement of SRS in Rel. 17 further enhanced MIMO, CEWiT</w:t>
      </w:r>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[24] R1-2006795, Enhancements on SRS flexibility, coverage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12DD" w14:textId="77777777" w:rsidR="00FD3403" w:rsidRDefault="00FD3403" w:rsidP="00B5490C">
      <w:pPr>
        <w:spacing w:after="0" w:line="240" w:lineRule="auto"/>
      </w:pPr>
      <w:r>
        <w:separator/>
      </w:r>
    </w:p>
  </w:endnote>
  <w:endnote w:type="continuationSeparator" w:id="0">
    <w:p w14:paraId="4BF2687B" w14:textId="77777777" w:rsidR="00FD3403" w:rsidRDefault="00FD3403" w:rsidP="00B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C65C" w14:textId="77777777" w:rsidR="00FD3403" w:rsidRDefault="00FD3403" w:rsidP="00B5490C">
      <w:pPr>
        <w:spacing w:after="0" w:line="240" w:lineRule="auto"/>
      </w:pPr>
      <w:r>
        <w:separator/>
      </w:r>
    </w:p>
  </w:footnote>
  <w:footnote w:type="continuationSeparator" w:id="0">
    <w:p w14:paraId="67BB405C" w14:textId="77777777" w:rsidR="00FD3403" w:rsidRDefault="00FD3403" w:rsidP="00B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F02F3F"/>
    <w:multiLevelType w:val="multilevel"/>
    <w:tmpl w:val="9DCACB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94" w:hanging="575"/>
      </w:pPr>
      <w:rPr>
        <w:rFonts w:hint="default"/>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1">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微软雅黑"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56331B7"/>
    <w:multiLevelType w:val="hybridMultilevel"/>
    <w:tmpl w:val="07826B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F47110C"/>
    <w:multiLevelType w:val="hybridMultilevel"/>
    <w:tmpl w:val="D696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311359"/>
    <w:multiLevelType w:val="hybridMultilevel"/>
    <w:tmpl w:val="CCA8F2CE"/>
    <w:lvl w:ilvl="0" w:tplc="E8BAA4E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1"/>
  </w:num>
  <w:num w:numId="4">
    <w:abstractNumId w:val="3"/>
  </w:num>
  <w:num w:numId="5">
    <w:abstractNumId w:val="7"/>
  </w:num>
  <w:num w:numId="6">
    <w:abstractNumId w:val="6"/>
  </w:num>
  <w:num w:numId="7">
    <w:abstractNumId w:val="5"/>
  </w:num>
  <w:num w:numId="8">
    <w:abstractNumId w:val="12"/>
  </w:num>
  <w:num w:numId="9">
    <w:abstractNumId w:val="1"/>
  </w:num>
  <w:num w:numId="10">
    <w:abstractNumId w:val="0"/>
  </w:num>
  <w:num w:numId="11">
    <w:abstractNumId w:val="0"/>
  </w:num>
  <w:num w:numId="12">
    <w:abstractNumId w:val="4"/>
  </w:num>
  <w:num w:numId="13">
    <w:abstractNumId w:val="0"/>
  </w:num>
  <w:num w:numId="14">
    <w:abstractNumId w:val="10"/>
  </w:num>
  <w:num w:numId="15">
    <w:abstractNumId w:val="9"/>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毓恺">
    <w15:presenceInfo w15:providerId="AD" w15:userId="S-1-5-21-1964742161-1982937267-3716773025-31590"/>
  </w15:person>
  <w15:person w15:author="NA\mabdelgh">
    <w15:presenceInfo w15:providerId="None" w15:userId="NA\mabdelgh"/>
  </w15:person>
  <w15:person w15:author="ZTE">
    <w15:presenceInfo w15:providerId="None" w15:userId="ZTE"/>
  </w15:person>
  <w15:person w15:author="FW">
    <w15:presenceInfo w15:providerId="None" w15:userId="FW"/>
  </w15:person>
  <w15:person w15:author="Hualei Wang">
    <w15:presenceInfo w15:providerId="None" w15:userId="Hua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367"/>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3E55"/>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AFD"/>
    <w:rsid w:val="000F4E7F"/>
    <w:rsid w:val="000F4FBF"/>
    <w:rsid w:val="000F5901"/>
    <w:rsid w:val="000F5943"/>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256"/>
    <w:rsid w:val="00171303"/>
    <w:rsid w:val="0017169D"/>
    <w:rsid w:val="00171A27"/>
    <w:rsid w:val="00171EE9"/>
    <w:rsid w:val="00172053"/>
    <w:rsid w:val="001725D6"/>
    <w:rsid w:val="00172A27"/>
    <w:rsid w:val="00172DAB"/>
    <w:rsid w:val="001732CF"/>
    <w:rsid w:val="001735CB"/>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C44"/>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6F71"/>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381"/>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6FA"/>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39"/>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CE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42"/>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77E"/>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462"/>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0A0"/>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BDB"/>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4AF"/>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616"/>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51"/>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3F09"/>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45D"/>
    <w:rsid w:val="003C648D"/>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0E2"/>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9A5"/>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ED3"/>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7AB"/>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5FB8"/>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131"/>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1AC"/>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274F"/>
    <w:rsid w:val="005C352A"/>
    <w:rsid w:val="005C377D"/>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1D53"/>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715"/>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B92"/>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3FE8"/>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563"/>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25E"/>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0A05"/>
    <w:rsid w:val="006B10B7"/>
    <w:rsid w:val="006B1490"/>
    <w:rsid w:val="006B1ADB"/>
    <w:rsid w:val="006B1D65"/>
    <w:rsid w:val="006B357F"/>
    <w:rsid w:val="006B38A2"/>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0E2"/>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68E"/>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5A4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2DEB"/>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47D7"/>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A5E"/>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91F"/>
    <w:rsid w:val="00885B4B"/>
    <w:rsid w:val="00885C1C"/>
    <w:rsid w:val="00885D1D"/>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1A"/>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66F4"/>
    <w:rsid w:val="008D7EEA"/>
    <w:rsid w:val="008E0045"/>
    <w:rsid w:val="008E04A9"/>
    <w:rsid w:val="008E07C0"/>
    <w:rsid w:val="008E0B6C"/>
    <w:rsid w:val="008E0C87"/>
    <w:rsid w:val="008E0CC2"/>
    <w:rsid w:val="008E0FC5"/>
    <w:rsid w:val="008E253F"/>
    <w:rsid w:val="008E2980"/>
    <w:rsid w:val="008E2A77"/>
    <w:rsid w:val="008E2E7F"/>
    <w:rsid w:val="008E32FC"/>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8D0"/>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A63"/>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11E"/>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13E"/>
    <w:rsid w:val="009F6359"/>
    <w:rsid w:val="009F674C"/>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056"/>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E33"/>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0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5E20"/>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199"/>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A11"/>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B3A"/>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90C"/>
    <w:rsid w:val="00B54EAD"/>
    <w:rsid w:val="00B552AB"/>
    <w:rsid w:val="00B55317"/>
    <w:rsid w:val="00B55368"/>
    <w:rsid w:val="00B555C7"/>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2FC"/>
    <w:rsid w:val="00B673ED"/>
    <w:rsid w:val="00B67428"/>
    <w:rsid w:val="00B67832"/>
    <w:rsid w:val="00B678F3"/>
    <w:rsid w:val="00B706F3"/>
    <w:rsid w:val="00B7072C"/>
    <w:rsid w:val="00B7085F"/>
    <w:rsid w:val="00B70A7D"/>
    <w:rsid w:val="00B70CB8"/>
    <w:rsid w:val="00B71689"/>
    <w:rsid w:val="00B71CEF"/>
    <w:rsid w:val="00B723EB"/>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4D"/>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5F72"/>
    <w:rsid w:val="00BF5FCC"/>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3C5"/>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DC"/>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97DCA"/>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345"/>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3EB"/>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97E"/>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2A4"/>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CF9"/>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85C"/>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975"/>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8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024"/>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9D8"/>
    <w:rsid w:val="00E92AE4"/>
    <w:rsid w:val="00E92BFE"/>
    <w:rsid w:val="00E932AF"/>
    <w:rsid w:val="00E936B1"/>
    <w:rsid w:val="00E936E3"/>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B2"/>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75"/>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6BD3"/>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B2"/>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268"/>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458"/>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03"/>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75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2A5"/>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5C65"/>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宋体" w:hAnsi="Times New Roman" w:cs="Times New Roman"/>
      <w:sz w:val="22"/>
      <w:szCs w:val="22"/>
    </w:rPr>
  </w:style>
  <w:style w:type="paragraph" w:styleId="Heading1">
    <w:name w:val="heading 1"/>
    <w:basedOn w:val="Normal"/>
    <w:next w:val="Normal"/>
    <w:link w:val="Heading1Char"/>
    <w:uiPriority w:val="99"/>
    <w:qFormat/>
    <w:pPr>
      <w:widowControl w:val="0"/>
      <w:numPr>
        <w:numId w:val="1"/>
      </w:numPr>
      <w:tabs>
        <w:tab w:val="left" w:pos="432"/>
      </w:tabs>
      <w:autoSpaceDE w:val="0"/>
      <w:autoSpaceDN w:val="0"/>
      <w:adjustRightInd w:val="0"/>
      <w:spacing w:after="0" w:line="240" w:lineRule="auto"/>
      <w:outlineLvl w:val="0"/>
    </w:pPr>
    <w:rPr>
      <w:rFonts w:ascii="Arial" w:eastAsia="黑体" w:hAnsi="Arial"/>
      <w:b/>
      <w:bCs/>
      <w:sz w:val="30"/>
      <w:szCs w:val="30"/>
      <w:lang w:val="zh-CN"/>
    </w:rPr>
  </w:style>
  <w:style w:type="paragraph" w:styleId="Heading2">
    <w:name w:val="heading 2"/>
    <w:basedOn w:val="Normal"/>
    <w:next w:val="Normal"/>
    <w:qFormat/>
    <w:pPr>
      <w:keepNext/>
      <w:keepLines/>
      <w:numPr>
        <w:ilvl w:val="1"/>
        <w:numId w:val="1"/>
      </w:numPr>
      <w:spacing w:before="260" w:after="260" w:line="413" w:lineRule="auto"/>
      <w:outlineLvl w:val="1"/>
    </w:pPr>
    <w:rPr>
      <w:rFonts w:ascii="Arial" w:eastAsia="黑体" w:hAnsi="Arial"/>
      <w:b/>
      <w:sz w:val="32"/>
    </w:rPr>
  </w:style>
  <w:style w:type="paragraph" w:styleId="Heading3">
    <w:name w:val="heading 3"/>
    <w:basedOn w:val="Normal"/>
    <w:next w:val="Normal"/>
    <w:link w:val="Heading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hint="eastAsia"/>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7"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link w:val="CaptionChar"/>
    <w:qFormat/>
    <w:pPr>
      <w:tabs>
        <w:tab w:val="left" w:pos="1418"/>
      </w:tabs>
      <w:spacing w:before="120" w:after="120" w:line="240" w:lineRule="auto"/>
    </w:pPr>
    <w:rPr>
      <w:b/>
      <w:bCs/>
      <w:sz w:val="20"/>
      <w:szCs w:val="20"/>
      <w:lang w:val="en-GB" w:eastAsia="sv-SE"/>
    </w:rPr>
  </w:style>
  <w:style w:type="paragraph" w:styleId="DocumentMap">
    <w:name w:val="Document Map"/>
    <w:basedOn w:val="Normal"/>
    <w:link w:val="DocumentMapChar"/>
    <w:uiPriority w:val="99"/>
    <w:unhideWhenUsed/>
    <w:qFormat/>
    <w:rPr>
      <w:rFonts w:ascii="宋体"/>
      <w:sz w:val="18"/>
      <w:szCs w:val="18"/>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pPr>
      <w:widowControl w:val="0"/>
      <w:spacing w:after="0" w:line="240" w:lineRule="auto"/>
      <w:jc w:val="both"/>
    </w:pPr>
    <w:rPr>
      <w:color w:val="0000FF"/>
      <w:kern w:val="2"/>
      <w:sz w:val="21"/>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link w:val="HeaderChar"/>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100" w:beforeAutospacing="1" w:after="100" w:afterAutospacing="1" w:line="240" w:lineRule="auto"/>
    </w:pPr>
    <w:rPr>
      <w:rFonts w:ascii="宋体" w:hAnsi="宋体" w:cs="宋体"/>
      <w:sz w:val="24"/>
      <w:szCs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kern w:val="2"/>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Hyperlink">
    <w:name w:val="Hyperlink"/>
    <w:uiPriority w:val="99"/>
    <w:unhideWhenUsed/>
    <w:qFormat/>
    <w:rPr>
      <w:color w:val="2779B6"/>
      <w:u w:val="single"/>
    </w:rPr>
  </w:style>
  <w:style w:type="character" w:styleId="CommentReference">
    <w:name w:val="annotation reference"/>
    <w:unhideWhenUsed/>
    <w:qFormat/>
    <w:rPr>
      <w:sz w:val="16"/>
      <w:szCs w:val="16"/>
    </w:rPr>
  </w:style>
  <w:style w:type="character" w:styleId="FootnoteReference">
    <w:name w:val="footnote reference"/>
    <w:semiHidden/>
    <w:qFormat/>
    <w:rPr>
      <w:b/>
      <w:position w:val="6"/>
      <w:sz w:val="16"/>
    </w:rPr>
  </w:style>
  <w:style w:type="character" w:customStyle="1" w:styleId="HeaderChar">
    <w:name w:val="Header Char"/>
    <w:link w:val="Header"/>
    <w:qFormat/>
    <w:rPr>
      <w:rFonts w:ascii="Arial" w:eastAsia="MS Mincho" w:hAnsi="Arial"/>
      <w:b/>
      <w:szCs w:val="24"/>
      <w:lang w:eastAsia="en-US"/>
    </w:rPr>
  </w:style>
  <w:style w:type="character" w:customStyle="1" w:styleId="CommentSubjectChar">
    <w:name w:val="Comment Subject Char"/>
    <w:link w:val="CommentSubject"/>
    <w:uiPriority w:val="99"/>
    <w:semiHidden/>
    <w:qFormat/>
    <w:rPr>
      <w:b/>
      <w:bCs/>
    </w:rPr>
  </w:style>
  <w:style w:type="character" w:customStyle="1" w:styleId="FootnoteTextChar">
    <w:name w:val="Footnote Text Char"/>
    <w:link w:val="FootnoteText"/>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CaptionChar">
    <w:name w:val="Caption Char"/>
    <w:link w:val="Caption"/>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Malgun Gothic" w:hAnsi="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eastAsia="ko-KR"/>
    </w:rPr>
  </w:style>
  <w:style w:type="character" w:customStyle="1" w:styleId="CommentTextChar">
    <w:name w:val="Comment Text Char"/>
    <w:basedOn w:val="DefaultParagraphFont"/>
    <w:link w:val="CommentText"/>
    <w:qFormat/>
  </w:style>
  <w:style w:type="character" w:customStyle="1" w:styleId="BodyTextChar">
    <w:name w:val="Body Text Char"/>
    <w:link w:val="BodyText"/>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DocumentMapChar">
    <w:name w:val="Document Map Char"/>
    <w:link w:val="DocumentMap"/>
    <w:uiPriority w:val="99"/>
    <w:semiHidden/>
    <w:qFormat/>
    <w:rPr>
      <w:rFonts w:ascii="宋体"/>
      <w:sz w:val="18"/>
      <w:szCs w:val="18"/>
    </w:rPr>
  </w:style>
  <w:style w:type="character" w:customStyle="1" w:styleId="high-light">
    <w:name w:val="high-light"/>
    <w:basedOn w:val="DefaultParagraphFont"/>
    <w:qFormat/>
  </w:style>
  <w:style w:type="character" w:customStyle="1" w:styleId="Heading3Char">
    <w:name w:val="Heading 3 Char"/>
    <w:link w:val="Heading3"/>
    <w:uiPriority w:val="9"/>
    <w:qFormat/>
    <w:rPr>
      <w:b/>
      <w:bCs/>
      <w:sz w:val="32"/>
      <w:szCs w:val="32"/>
    </w:rPr>
  </w:style>
  <w:style w:type="character" w:customStyle="1" w:styleId="Heading1Char">
    <w:name w:val="Heading 1 Char"/>
    <w:link w:val="Heading1"/>
    <w:uiPriority w:val="99"/>
    <w:qFormat/>
    <w:rPr>
      <w:rFonts w:ascii="Arial" w:eastAsia="黑体"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paragraph" w:customStyle="1" w:styleId="TAH">
    <w:name w:val="TAH"/>
    <w:basedOn w:val="TAC"/>
    <w:link w:val="TAHCar"/>
    <w:qFormat/>
    <w:rPr>
      <w:b/>
    </w:rPr>
  </w:style>
  <w:style w:type="paragraph" w:customStyle="1" w:styleId="1">
    <w:name w:val="无间隔1"/>
    <w:uiPriority w:val="99"/>
    <w:qFormat/>
    <w:rPr>
      <w:rFonts w:ascii="Times New Roman" w:eastAsia="宋体" w:hAnsi="Times New Roman" w:cs="Times New Roman"/>
      <w:sz w:val="22"/>
      <w:szCs w:val="22"/>
    </w:rPr>
  </w:style>
  <w:style w:type="paragraph" w:customStyle="1" w:styleId="RAN1bullet2">
    <w:name w:val="RAN1 bullet2"/>
    <w:basedOn w:val="Normal"/>
    <w:qFormat/>
    <w:pPr>
      <w:numPr>
        <w:ilvl w:val="1"/>
        <w:numId w:val="2"/>
      </w:numPr>
    </w:pPr>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Normal"/>
    <w:uiPriority w:val="34"/>
    <w:qFormat/>
    <w:pPr>
      <w:widowControl w:val="0"/>
      <w:spacing w:after="0" w:line="240" w:lineRule="auto"/>
      <w:ind w:firstLineChars="200" w:firstLine="420"/>
      <w:jc w:val="both"/>
    </w:pPr>
    <w:rPr>
      <w:kern w:val="2"/>
      <w:sz w:val="21"/>
    </w:rPr>
  </w:style>
  <w:style w:type="paragraph" w:customStyle="1" w:styleId="EQ">
    <w:name w:val="EQ"/>
    <w:basedOn w:val="Normal"/>
    <w:next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0">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RAN1bullet1">
    <w:name w:val="RAN1 bullet1"/>
    <w:basedOn w:val="Normal"/>
    <w:link w:val="RAN1bullet1Char"/>
    <w:qFormat/>
    <w:pPr>
      <w:numPr>
        <w:numId w:val="4"/>
      </w:numPr>
    </w:p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adjustRightInd w:val="0"/>
      <w:snapToGrid w:val="0"/>
      <w:spacing w:beforeLines="50" w:after="100" w:afterAutospacing="1" w:line="240" w:lineRule="auto"/>
      <w:jc w:val="both"/>
    </w:pPr>
    <w:rPr>
      <w:rFonts w:eastAsia="Batang"/>
      <w:b/>
      <w:snapToGrid w:val="0"/>
      <w:sz w:val="28"/>
      <w:szCs w:val="20"/>
      <w:lang w:val="en-GB" w:eastAsia="ko-KR"/>
    </w:rPr>
  </w:style>
  <w:style w:type="paragraph" w:customStyle="1" w:styleId="a">
    <w:name w:val="表格文字居左"/>
    <w:basedOn w:val="Normal"/>
    <w:next w:val="Normal"/>
    <w:qFormat/>
    <w:pPr>
      <w:widowControl w:val="0"/>
      <w:spacing w:after="0" w:line="240" w:lineRule="auto"/>
      <w:jc w:val="both"/>
    </w:pPr>
    <w:rPr>
      <w:rFonts w:ascii="Arial" w:hAnsi="Arial" w:cs="宋体"/>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Normal"/>
    <w:qFormat/>
    <w:pPr>
      <w:spacing w:before="100" w:beforeAutospacing="1" w:after="100"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1">
    <w:name w:val="List Paragraph1"/>
    <w:basedOn w:val="Normal"/>
    <w:uiPriority w:val="34"/>
    <w:qFormat/>
    <w:pPr>
      <w:widowControl w:val="0"/>
      <w:spacing w:after="0" w:line="240" w:lineRule="auto"/>
      <w:ind w:firstLineChars="200" w:firstLine="420"/>
      <w:jc w:val="both"/>
    </w:pPr>
    <w:rPr>
      <w:kern w:val="2"/>
      <w:sz w:val="21"/>
    </w:rPr>
  </w:style>
  <w:style w:type="table" w:customStyle="1" w:styleId="11">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customStyle="1" w:styleId="B1Zchn">
    <w:name w:val="B1 Zchn"/>
    <w:qFormat/>
    <w:rPr>
      <w:lang w:val="en-GB" w:eastAsia="en-US"/>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2"/>
    <w:uiPriority w:val="34"/>
    <w:qFormat/>
    <w:locked/>
    <w:rPr>
      <w:rFonts w:ascii="Times" w:hAnsi="Times" w:cs="Times"/>
      <w:szCs w:val="24"/>
      <w:lang w:val="en-GB" w:eastAsia="zh-CN"/>
    </w:rPr>
  </w:style>
  <w:style w:type="paragraph" w:customStyle="1" w:styleId="12">
    <w:name w:val="列出段落1"/>
    <w:basedOn w:val="Normal"/>
    <w:link w:val="Char"/>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3">
    <w:name w:val="占位符文本1"/>
    <w:basedOn w:val="DefaultParagraphFont"/>
    <w:uiPriority w:val="99"/>
    <w:unhideWhenUsed/>
    <w:qFormat/>
    <w:rPr>
      <w:color w:val="808080"/>
    </w:rPr>
  </w:style>
  <w:style w:type="paragraph" w:customStyle="1" w:styleId="14">
    <w:name w:val="正文1"/>
    <w:qFormat/>
    <w:pPr>
      <w:jc w:val="both"/>
    </w:pPr>
    <w:rPr>
      <w:rFonts w:ascii="Times New Roman" w:eastAsia="宋体" w:hAnsi="Times New Roman" w:cs="Times New Roman"/>
      <w:kern w:val="2"/>
      <w:sz w:val="21"/>
      <w:szCs w:val="21"/>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link w:val="ListParagraphChar"/>
    <w:uiPriority w:val="34"/>
    <w:qFormat/>
    <w:pPr>
      <w:ind w:firstLineChars="200" w:firstLine="420"/>
    </w:p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link w:val="1Char"/>
    <w:qFormat/>
    <w:pPr>
      <w:snapToGrid w:val="0"/>
      <w:spacing w:before="120" w:afterLines="50" w:after="120" w:line="240" w:lineRule="auto"/>
      <w:jc w:val="both"/>
    </w:pPr>
    <w:rPr>
      <w:rFonts w:eastAsia="微软雅黑"/>
      <w:b/>
    </w:rPr>
  </w:style>
  <w:style w:type="character" w:customStyle="1" w:styleId="1Char">
    <w:name w:val="样式1 Char"/>
    <w:basedOn w:val="DefaultParagraphFont"/>
    <w:link w:val="15"/>
    <w:qFormat/>
    <w:rPr>
      <w:rFonts w:eastAsia="微软雅黑"/>
      <w:b/>
      <w:sz w:val="22"/>
      <w:szCs w:val="22"/>
    </w:rPr>
  </w:style>
  <w:style w:type="paragraph" w:customStyle="1" w:styleId="Style10">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0"/>
    <w:qFormat/>
    <w:rPr>
      <w:rFonts w:eastAsia="Malgun Gothic" w:cs="Batang"/>
      <w:lang w:val="en-GB" w:eastAsia="en-US"/>
    </w:rPr>
  </w:style>
  <w:style w:type="paragraph" w:customStyle="1" w:styleId="0Maintext">
    <w:name w:val="0 Main text"/>
    <w:basedOn w:val="maintext"/>
    <w:qFormat/>
    <w:pPr>
      <w:spacing w:before="0" w:after="100" w:afterAutospacing="1"/>
      <w:ind w:firstLineChars="0" w:firstLine="360"/>
    </w:pPr>
    <w:rPr>
      <w:rFonts w:cs="Batang"/>
      <w:lang w:eastAsia="en-US"/>
    </w:rPr>
  </w:style>
  <w:style w:type="paragraph" w:customStyle="1" w:styleId="3">
    <w:name w:val="正文3"/>
    <w:pPr>
      <w:spacing w:before="100" w:beforeAutospacing="1" w:after="180"/>
    </w:pPr>
    <w:rPr>
      <w:rFonts w:ascii="Times New Roman" w:eastAsia="宋体" w:hAnsi="Times New Roman" w:cs="Times New Roman"/>
      <w:sz w:val="24"/>
      <w:szCs w:val="24"/>
    </w:rPr>
  </w:style>
  <w:style w:type="character" w:customStyle="1" w:styleId="ListParagraphChar">
    <w:name w:val="List Paragraph Char"/>
    <w:link w:val="ListParagraph"/>
    <w:uiPriority w:val="34"/>
    <w:locked/>
    <w:rPr>
      <w:rFonts w:ascii="Times New Roman" w:eastAsia="宋体"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ADEE0AEF-E730-48C1-B31B-E0A3A528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7912</Words>
  <Characters>45100</Characters>
  <Application>Microsoft Office Word</Application>
  <DocSecurity>0</DocSecurity>
  <Lines>375</Lines>
  <Paragraphs>105</Paragraphs>
  <ScaleCrop>false</ScaleCrop>
  <HeadingPairs>
    <vt:vector size="2" baseType="variant">
      <vt:variant>
        <vt:lpstr>제목</vt:lpstr>
      </vt:variant>
      <vt:variant>
        <vt:i4>1</vt:i4>
      </vt:variant>
    </vt:vector>
  </HeadingPairs>
  <TitlesOfParts>
    <vt:vector size="1" baseType="lpstr">
      <vt:lpstr>3GPP TSG-RAN WG1</vt:lpstr>
    </vt:vector>
  </TitlesOfParts>
  <Company>www.zte.com.cn</Company>
  <LinksUpToDate>false</LinksUpToDate>
  <CharactersWithSpaces>52907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ZTE</cp:lastModifiedBy>
  <cp:revision>14</cp:revision>
  <dcterms:created xsi:type="dcterms:W3CDTF">2020-08-20T07:07:00Z</dcterms:created>
  <dcterms:modified xsi:type="dcterms:W3CDTF">2020-08-20T07:41:00Z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NSCPROP_SA">
    <vt:lpwstr>E:\RAN1102-e\Draft_FL summary on SRS enhancements v004_Mod.docx</vt:lpwstr>
  </property>
  <property fmtid="{D5CDD505-2E9C-101B-9397-08002B2CF9AE}" pid="4"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5"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6" name="ContentTypeId">
    <vt:lpwstr>0x010100E148108D9109C944B70D5C8707C65226</vt:lpwstr>
  </property>
  <property fmtid="{D5CDD505-2E9C-101B-9397-08002B2CF9AE}" pid="7" name="_dlc_DocIdItemGuid">
    <vt:lpwstr>8abb3a72-0c78-4afa-a27f-4ffa8d54e2ce</vt:lpwstr>
  </property>
</Properties>
</file>