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5526A" w14:textId="4B78FB29" w:rsidR="00E75C6C" w:rsidRDefault="0005226B">
      <w:pPr>
        <w:pStyle w:val="af"/>
        <w:tabs>
          <w:tab w:val="clear" w:pos="4536"/>
        </w:tabs>
        <w:snapToGrid w:val="0"/>
        <w:rPr>
          <w:rFonts w:eastAsia="宋体"/>
          <w:sz w:val="22"/>
          <w:szCs w:val="22"/>
          <w:lang w:eastAsia="zh-CN"/>
        </w:rPr>
      </w:pPr>
      <w:r>
        <w:rPr>
          <w:sz w:val="22"/>
          <w:szCs w:val="22"/>
        </w:rPr>
        <w:t>3GPP TSG RAN WG1</w:t>
      </w:r>
      <w:r>
        <w:rPr>
          <w:rFonts w:asciiTheme="minorEastAsia" w:eastAsiaTheme="minorEastAsia" w:hAnsiTheme="minorEastAsia" w:hint="eastAsia"/>
          <w:sz w:val="22"/>
          <w:szCs w:val="22"/>
          <w:lang w:eastAsia="zh-CN"/>
        </w:rPr>
        <w:t xml:space="preserve"> </w:t>
      </w:r>
      <w:r>
        <w:rPr>
          <w:sz w:val="22"/>
          <w:szCs w:val="22"/>
        </w:rPr>
        <w:t>Meeting #102-e</w:t>
      </w:r>
      <w:r>
        <w:rPr>
          <w:rFonts w:hint="eastAsia"/>
          <w:sz w:val="22"/>
          <w:szCs w:val="22"/>
        </w:rPr>
        <w:t xml:space="preserve">                                        </w:t>
      </w:r>
      <w:r>
        <w:rPr>
          <w:sz w:val="22"/>
          <w:szCs w:val="22"/>
        </w:rPr>
        <w:t xml:space="preserve">               </w:t>
      </w:r>
      <w:r>
        <w:rPr>
          <w:rFonts w:hint="eastAsia"/>
          <w:sz w:val="22"/>
          <w:szCs w:val="22"/>
        </w:rPr>
        <w:t xml:space="preserve">             </w:t>
      </w:r>
      <w:r>
        <w:rPr>
          <w:rFonts w:eastAsia="宋体" w:hint="eastAsia"/>
          <w:sz w:val="22"/>
          <w:szCs w:val="22"/>
          <w:lang w:eastAsia="zh-CN"/>
        </w:rPr>
        <w:t xml:space="preserve"> </w:t>
      </w:r>
      <w:r>
        <w:rPr>
          <w:sz w:val="22"/>
          <w:szCs w:val="22"/>
        </w:rPr>
        <w:t>R1-20</w:t>
      </w:r>
      <w:r>
        <w:rPr>
          <w:rFonts w:eastAsia="宋体"/>
          <w:sz w:val="22"/>
          <w:szCs w:val="22"/>
          <w:lang w:eastAsia="zh-CN"/>
        </w:rPr>
        <w:t>0</w:t>
      </w:r>
      <w:r w:rsidR="00335251">
        <w:rPr>
          <w:rFonts w:eastAsia="宋体"/>
          <w:sz w:val="22"/>
          <w:szCs w:val="22"/>
          <w:lang w:eastAsia="zh-CN"/>
        </w:rPr>
        <w:t>7076</w:t>
      </w:r>
    </w:p>
    <w:p w14:paraId="63D7A477" w14:textId="77777777" w:rsidR="00E75C6C" w:rsidRDefault="0005226B">
      <w:pPr>
        <w:snapToGrid w:val="0"/>
        <w:spacing w:line="240" w:lineRule="auto"/>
        <w:rPr>
          <w:rFonts w:ascii="Arial" w:eastAsia="MS Mincho" w:hAnsi="Arial"/>
          <w:b/>
          <w:lang w:eastAsia="en-US"/>
        </w:rPr>
      </w:pPr>
      <w:r>
        <w:rPr>
          <w:rFonts w:ascii="Arial" w:hAnsi="Arial" w:hint="eastAsia"/>
          <w:b/>
        </w:rPr>
        <w:t>e</w:t>
      </w:r>
      <w:r>
        <w:rPr>
          <w:rFonts w:ascii="Arial" w:hAnsi="Arial"/>
          <w:b/>
        </w:rPr>
        <w:t>Meeting</w:t>
      </w:r>
      <w:r>
        <w:rPr>
          <w:rFonts w:ascii="Arial" w:hAnsi="Arial"/>
          <w:b/>
          <w:lang w:eastAsia="ja-JP"/>
        </w:rPr>
        <w:t>,</w:t>
      </w:r>
      <w:r>
        <w:rPr>
          <w:rFonts w:ascii="Arial" w:hAnsi="Arial" w:hint="eastAsia"/>
          <w:b/>
          <w:lang w:eastAsia="ja-JP"/>
        </w:rPr>
        <w:t xml:space="preserve"> </w:t>
      </w:r>
      <w:r>
        <w:rPr>
          <w:rFonts w:ascii="Arial" w:hAnsi="Arial"/>
          <w:b/>
          <w:lang w:eastAsia="ja-JP"/>
        </w:rPr>
        <w:t>17</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hint="eastAsia"/>
          <w:b/>
        </w:rPr>
        <w:t xml:space="preserve"> 28</w:t>
      </w:r>
      <w:r>
        <w:rPr>
          <w:rFonts w:ascii="Arial" w:hAnsi="Arial" w:hint="eastAsia"/>
          <w:b/>
          <w:vertAlign w:val="superscript"/>
        </w:rPr>
        <w:t>th</w:t>
      </w:r>
      <w:r>
        <w:rPr>
          <w:rFonts w:ascii="Arial" w:hAnsi="Arial"/>
          <w:b/>
        </w:rPr>
        <w:t xml:space="preserve"> Aug.</w:t>
      </w:r>
      <w:r>
        <w:rPr>
          <w:rFonts w:ascii="Arial" w:hAnsi="Arial" w:hint="eastAsia"/>
          <w:b/>
          <w:lang w:eastAsia="ja-JP"/>
        </w:rPr>
        <w:t>, 20</w:t>
      </w:r>
      <w:r>
        <w:rPr>
          <w:rFonts w:ascii="Arial" w:hAnsi="Arial"/>
          <w:b/>
          <w:lang w:eastAsia="ja-JP"/>
        </w:rPr>
        <w:t>20</w:t>
      </w:r>
    </w:p>
    <w:p w14:paraId="62CD6203" w14:textId="77777777" w:rsidR="00E75C6C" w:rsidRDefault="0005226B">
      <w:pPr>
        <w:snapToGrid w:val="0"/>
        <w:spacing w:after="0" w:line="240" w:lineRule="auto"/>
        <w:rPr>
          <w:rFonts w:ascii="Arial" w:eastAsia="MS Mincho" w:hAnsi="Arial"/>
          <w:b/>
          <w:lang w:eastAsia="ja-JP"/>
        </w:rPr>
      </w:pPr>
      <w:r>
        <w:rPr>
          <w:rFonts w:ascii="Arial" w:eastAsia="MS Mincho" w:hAnsi="Arial" w:hint="eastAsia"/>
          <w:b/>
          <w:lang w:eastAsia="ja-JP"/>
        </w:rPr>
        <w:t xml:space="preserve">Source:              </w:t>
      </w:r>
      <w:r>
        <w:rPr>
          <w:rFonts w:ascii="Arial" w:eastAsia="MS Mincho" w:hAnsi="Arial"/>
          <w:b/>
          <w:lang w:eastAsia="ja-JP"/>
        </w:rPr>
        <w:t>Moderator (</w:t>
      </w:r>
      <w:r>
        <w:rPr>
          <w:rFonts w:ascii="Arial" w:eastAsia="MS Mincho" w:hAnsi="Arial" w:hint="eastAsia"/>
          <w:b/>
          <w:lang w:eastAsia="ja-JP"/>
        </w:rPr>
        <w:t>ZTE</w:t>
      </w:r>
      <w:r>
        <w:rPr>
          <w:rFonts w:ascii="Arial" w:eastAsia="MS Mincho" w:hAnsi="Arial"/>
          <w:b/>
          <w:lang w:eastAsia="ja-JP"/>
        </w:rPr>
        <w:t>)</w:t>
      </w:r>
    </w:p>
    <w:p w14:paraId="7C3605CC" w14:textId="77777777" w:rsidR="00E75C6C" w:rsidRDefault="0005226B">
      <w:pPr>
        <w:pStyle w:val="af"/>
        <w:tabs>
          <w:tab w:val="clear" w:pos="4536"/>
        </w:tabs>
        <w:snapToGrid w:val="0"/>
        <w:rPr>
          <w:rFonts w:eastAsia="宋体"/>
          <w:sz w:val="22"/>
          <w:szCs w:val="22"/>
          <w:lang w:eastAsia="zh-CN"/>
        </w:rPr>
      </w:pPr>
      <w:r>
        <w:rPr>
          <w:rFonts w:eastAsia="宋体"/>
          <w:sz w:val="22"/>
          <w:szCs w:val="22"/>
          <w:lang w:eastAsia="zh-CN"/>
        </w:rPr>
        <w:t>Title:</w:t>
      </w:r>
      <w:r>
        <w:rPr>
          <w:rFonts w:eastAsia="宋体" w:hint="eastAsia"/>
          <w:sz w:val="22"/>
          <w:szCs w:val="22"/>
          <w:lang w:eastAsia="zh-CN"/>
        </w:rPr>
        <w:t xml:space="preserve">                   </w:t>
      </w:r>
      <w:r>
        <w:rPr>
          <w:sz w:val="22"/>
          <w:szCs w:val="22"/>
        </w:rPr>
        <w:t>FL summary on SRS enhancements</w:t>
      </w:r>
    </w:p>
    <w:p w14:paraId="3F8954DA" w14:textId="77777777" w:rsidR="00E75C6C" w:rsidRDefault="0005226B">
      <w:pPr>
        <w:pStyle w:val="af"/>
        <w:tabs>
          <w:tab w:val="clear" w:pos="4536"/>
        </w:tabs>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hint="eastAsia"/>
          <w:sz w:val="22"/>
          <w:szCs w:val="22"/>
          <w:lang w:eastAsia="zh-CN"/>
        </w:rPr>
        <w:t xml:space="preserve">     8.1.</w:t>
      </w:r>
      <w:r>
        <w:rPr>
          <w:rFonts w:eastAsia="宋体"/>
          <w:sz w:val="22"/>
          <w:szCs w:val="22"/>
          <w:lang w:eastAsia="zh-CN"/>
        </w:rPr>
        <w:t>3</w:t>
      </w:r>
    </w:p>
    <w:p w14:paraId="1288FED9" w14:textId="77777777" w:rsidR="00E75C6C" w:rsidRDefault="0005226B">
      <w:pPr>
        <w:pStyle w:val="af"/>
        <w:tabs>
          <w:tab w:val="clear" w:pos="4536"/>
        </w:tabs>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hint="eastAsia"/>
          <w:sz w:val="22"/>
          <w:szCs w:val="22"/>
          <w:lang w:eastAsia="zh-CN"/>
        </w:rPr>
        <w:t xml:space="preserve">   </w:t>
      </w:r>
      <w:r>
        <w:rPr>
          <w:rFonts w:eastAsia="宋体"/>
          <w:sz w:val="22"/>
          <w:szCs w:val="22"/>
          <w:lang w:eastAsia="zh-CN"/>
        </w:rPr>
        <w:t>Discussion and Decision</w:t>
      </w:r>
    </w:p>
    <w:p w14:paraId="2CA58188" w14:textId="77777777" w:rsidR="00E75C6C" w:rsidRDefault="00E75C6C">
      <w:pPr>
        <w:pStyle w:val="af"/>
        <w:tabs>
          <w:tab w:val="clear" w:pos="4536"/>
        </w:tabs>
        <w:snapToGrid w:val="0"/>
        <w:rPr>
          <w:rFonts w:eastAsia="宋体"/>
          <w:szCs w:val="20"/>
          <w:lang w:eastAsia="zh-CN"/>
        </w:rPr>
      </w:pPr>
    </w:p>
    <w:p w14:paraId="646708CF" w14:textId="77777777" w:rsidR="00E75C6C" w:rsidRDefault="00E75C6C">
      <w:pPr>
        <w:pBdr>
          <w:bottom w:val="single" w:sz="4" w:space="1" w:color="auto"/>
        </w:pBdr>
        <w:tabs>
          <w:tab w:val="left" w:pos="2552"/>
        </w:tabs>
        <w:snapToGrid w:val="0"/>
        <w:spacing w:line="240" w:lineRule="auto"/>
        <w:rPr>
          <w:sz w:val="4"/>
          <w:szCs w:val="4"/>
        </w:rPr>
      </w:pPr>
    </w:p>
    <w:p w14:paraId="5FC9D533" w14:textId="77777777" w:rsidR="00E75C6C" w:rsidRDefault="0005226B">
      <w:pPr>
        <w:pStyle w:val="1"/>
        <w:tabs>
          <w:tab w:val="clear" w:pos="432"/>
        </w:tabs>
        <w:snapToGrid w:val="0"/>
        <w:spacing w:beforeLines="50" w:before="120" w:afterLines="50" w:after="120"/>
        <w:ind w:left="431" w:hanging="431"/>
        <w:rPr>
          <w:sz w:val="28"/>
          <w:lang w:val="en-US"/>
        </w:rPr>
      </w:pPr>
      <w:r>
        <w:rPr>
          <w:sz w:val="28"/>
          <w:lang w:val="en-US"/>
        </w:rPr>
        <w:t>Introduction</w:t>
      </w:r>
    </w:p>
    <w:p w14:paraId="5D04E3DC" w14:textId="77777777" w:rsidR="00E75C6C" w:rsidRDefault="0005226B">
      <w:pPr>
        <w:snapToGrid w:val="0"/>
        <w:spacing w:before="120" w:afterLines="50" w:after="120" w:line="240" w:lineRule="auto"/>
        <w:jc w:val="both"/>
        <w:rPr>
          <w:rFonts w:eastAsia="微软雅黑"/>
          <w:sz w:val="20"/>
          <w:szCs w:val="20"/>
          <w:lang w:val="en-GB"/>
        </w:rPr>
      </w:pPr>
      <w:r>
        <w:rPr>
          <w:rFonts w:eastAsia="微软雅黑" w:hint="eastAsia"/>
          <w:sz w:val="20"/>
          <w:szCs w:val="20"/>
          <w:lang w:val="en-GB"/>
        </w:rPr>
        <w:t>I</w:t>
      </w:r>
      <w:r>
        <w:rPr>
          <w:rFonts w:eastAsia="微软雅黑"/>
          <w:sz w:val="20"/>
          <w:szCs w:val="20"/>
          <w:lang w:val="en-GB"/>
        </w:rPr>
        <w:t>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1FA66310" w14:textId="77777777" w:rsidR="00E75C6C" w:rsidRDefault="0005226B">
      <w:pPr>
        <w:snapToGrid w:val="0"/>
        <w:spacing w:before="120" w:afterLines="5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4D33251E" w14:textId="77777777" w:rsidR="00E75C6C" w:rsidRDefault="0005226B">
      <w:pPr>
        <w:numPr>
          <w:ilvl w:val="1"/>
          <w:numId w:val="5"/>
        </w:numPr>
        <w:snapToGrid w:val="0"/>
        <w:spacing w:before="120" w:afterLines="50" w:after="120" w:line="240" w:lineRule="auto"/>
        <w:ind w:leftChars="164"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3E23D49A" w14:textId="77777777" w:rsidR="00E75C6C" w:rsidRDefault="0005226B">
      <w:pPr>
        <w:numPr>
          <w:ilvl w:val="1"/>
          <w:numId w:val="5"/>
        </w:numPr>
        <w:snapToGrid w:val="0"/>
        <w:spacing w:before="120" w:afterLines="50" w:after="120" w:line="240" w:lineRule="auto"/>
        <w:ind w:leftChars="164"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7F9FF694" w14:textId="77777777" w:rsidR="00E75C6C" w:rsidRDefault="0005226B">
      <w:pPr>
        <w:numPr>
          <w:ilvl w:val="1"/>
          <w:numId w:val="5"/>
        </w:numPr>
        <w:snapToGrid w:val="0"/>
        <w:spacing w:before="120" w:afterLines="50" w:after="120" w:line="240" w:lineRule="auto"/>
        <w:ind w:leftChars="164"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1DEFBF4" w14:textId="77777777" w:rsidR="00CE124F" w:rsidRDefault="0005226B">
      <w:pPr>
        <w:snapToGrid w:val="0"/>
        <w:spacing w:before="120" w:afterLines="50" w:after="120" w:line="240" w:lineRule="auto"/>
        <w:jc w:val="both"/>
        <w:rPr>
          <w:rFonts w:eastAsia="微软雅黑"/>
          <w:sz w:val="20"/>
          <w:szCs w:val="20"/>
          <w:lang w:val="en-GB"/>
        </w:rPr>
      </w:pPr>
      <w:r>
        <w:rPr>
          <w:rFonts w:eastAsia="微软雅黑" w:hint="eastAsia"/>
          <w:sz w:val="20"/>
          <w:szCs w:val="20"/>
          <w:lang w:val="en-GB"/>
        </w:rPr>
        <w:t>2</w:t>
      </w:r>
      <w:r>
        <w:rPr>
          <w:rFonts w:eastAsia="微软雅黑"/>
          <w:sz w:val="20"/>
          <w:szCs w:val="20"/>
          <w:lang w:val="en-GB"/>
        </w:rPr>
        <w:t>3 contributions have been submitted to RAN1#102e on these SRS enhancements [3]-[25]. In this document, companies’ views are summarized based on the submitted contributions.</w:t>
      </w:r>
      <w:r w:rsidR="00FA11AE">
        <w:rPr>
          <w:rFonts w:eastAsia="微软雅黑"/>
          <w:sz w:val="20"/>
          <w:szCs w:val="20"/>
          <w:lang w:val="en-GB"/>
        </w:rPr>
        <w:t xml:space="preserve"> </w:t>
      </w:r>
    </w:p>
    <w:p w14:paraId="36C3756A" w14:textId="618D3525" w:rsidR="00E75C6C" w:rsidRDefault="00FA11AE">
      <w:pPr>
        <w:snapToGrid w:val="0"/>
        <w:spacing w:before="120" w:afterLines="50" w:after="120" w:line="240" w:lineRule="auto"/>
        <w:jc w:val="both"/>
        <w:rPr>
          <w:rFonts w:eastAsia="微软雅黑"/>
          <w:sz w:val="20"/>
          <w:szCs w:val="20"/>
          <w:u w:val="single"/>
          <w:lang w:val="en-GB"/>
        </w:rPr>
      </w:pPr>
      <w:r w:rsidRPr="00640DCC">
        <w:rPr>
          <w:rFonts w:eastAsia="微软雅黑"/>
          <w:sz w:val="20"/>
          <w:szCs w:val="20"/>
          <w:u w:val="single"/>
          <w:lang w:val="en-GB"/>
        </w:rPr>
        <w:t>The priority</w:t>
      </w:r>
      <w:r w:rsidR="00640DCC">
        <w:rPr>
          <w:rFonts w:eastAsia="微软雅黑"/>
          <w:sz w:val="20"/>
          <w:szCs w:val="20"/>
          <w:u w:val="single"/>
          <w:lang w:val="en-GB"/>
        </w:rPr>
        <w:t xml:space="preserve"> levels</w:t>
      </w:r>
      <w:r w:rsidRPr="00640DCC">
        <w:rPr>
          <w:rFonts w:eastAsia="微软雅黑"/>
          <w:sz w:val="20"/>
          <w:szCs w:val="20"/>
          <w:u w:val="single"/>
          <w:lang w:val="en-GB"/>
        </w:rPr>
        <w:t xml:space="preserve"> of differen</w:t>
      </w:r>
      <w:r w:rsidR="00E9216E" w:rsidRPr="00640DCC">
        <w:rPr>
          <w:rFonts w:eastAsia="微软雅黑"/>
          <w:sz w:val="20"/>
          <w:szCs w:val="20"/>
          <w:u w:val="single"/>
          <w:lang w:val="en-GB"/>
        </w:rPr>
        <w:t xml:space="preserve">t </w:t>
      </w:r>
      <w:r w:rsidR="00312BE8">
        <w:rPr>
          <w:rFonts w:eastAsia="微软雅黑"/>
          <w:sz w:val="20"/>
          <w:szCs w:val="20"/>
          <w:u w:val="single"/>
          <w:lang w:val="en-GB"/>
        </w:rPr>
        <w:t>issue</w:t>
      </w:r>
      <w:r w:rsidR="00E9216E" w:rsidRPr="00640DCC">
        <w:rPr>
          <w:rFonts w:eastAsia="微软雅黑"/>
          <w:sz w:val="20"/>
          <w:szCs w:val="20"/>
          <w:u w:val="single"/>
          <w:lang w:val="en-GB"/>
        </w:rPr>
        <w:t xml:space="preserve">s are labelled as </w:t>
      </w:r>
      <w:r w:rsidR="00E9216E" w:rsidRPr="00441CF7">
        <w:rPr>
          <w:rFonts w:eastAsia="微软雅黑"/>
          <w:b/>
          <w:color w:val="FF0000"/>
          <w:sz w:val="20"/>
          <w:szCs w:val="20"/>
          <w:u w:val="single"/>
          <w:lang w:val="en-GB"/>
        </w:rPr>
        <w:t>High (H)</w:t>
      </w:r>
      <w:r w:rsidR="00E9216E" w:rsidRPr="00640DCC">
        <w:rPr>
          <w:rFonts w:eastAsia="微软雅黑"/>
          <w:sz w:val="20"/>
          <w:szCs w:val="20"/>
          <w:u w:val="single"/>
          <w:lang w:val="en-GB"/>
        </w:rPr>
        <w:t xml:space="preserve">, </w:t>
      </w:r>
      <w:r w:rsidR="00E9216E" w:rsidRPr="00441CF7">
        <w:rPr>
          <w:rFonts w:eastAsia="微软雅黑"/>
          <w:b/>
          <w:color w:val="0070C0"/>
          <w:sz w:val="20"/>
          <w:szCs w:val="20"/>
          <w:u w:val="single"/>
          <w:lang w:val="en-GB"/>
        </w:rPr>
        <w:t>Medium (M)</w:t>
      </w:r>
      <w:r w:rsidR="00E9216E" w:rsidRPr="00640DCC">
        <w:rPr>
          <w:rFonts w:eastAsia="微软雅黑"/>
          <w:sz w:val="20"/>
          <w:szCs w:val="20"/>
          <w:u w:val="single"/>
          <w:lang w:val="en-GB"/>
        </w:rPr>
        <w:t xml:space="preserve"> and </w:t>
      </w:r>
      <w:r w:rsidR="00E9216E" w:rsidRPr="00441CF7">
        <w:rPr>
          <w:rFonts w:eastAsia="微软雅黑"/>
          <w:b/>
          <w:color w:val="00B050"/>
          <w:sz w:val="20"/>
          <w:szCs w:val="20"/>
          <w:u w:val="single"/>
          <w:lang w:val="en-GB"/>
        </w:rPr>
        <w:t>Low (L)</w:t>
      </w:r>
      <w:r w:rsidRPr="00640DCC">
        <w:rPr>
          <w:rFonts w:eastAsia="微软雅黑"/>
          <w:sz w:val="20"/>
          <w:szCs w:val="20"/>
          <w:u w:val="single"/>
          <w:lang w:val="en-GB"/>
        </w:rPr>
        <w:t>.</w:t>
      </w:r>
      <w:r w:rsidR="002F7BA8">
        <w:rPr>
          <w:rFonts w:eastAsia="微软雅黑"/>
          <w:sz w:val="20"/>
          <w:szCs w:val="20"/>
          <w:u w:val="single"/>
          <w:lang w:val="en-GB"/>
        </w:rPr>
        <w:t xml:space="preserve"> FL recommends to focus </w:t>
      </w:r>
      <w:r w:rsidR="00E743E1">
        <w:rPr>
          <w:rFonts w:eastAsia="微软雅黑"/>
          <w:sz w:val="20"/>
          <w:szCs w:val="20"/>
          <w:u w:val="single"/>
          <w:lang w:val="en-GB"/>
        </w:rPr>
        <w:t xml:space="preserve">our discussion </w:t>
      </w:r>
      <w:r w:rsidR="002F7BA8">
        <w:rPr>
          <w:rFonts w:eastAsia="微软雅黑"/>
          <w:sz w:val="20"/>
          <w:szCs w:val="20"/>
          <w:u w:val="single"/>
          <w:lang w:val="en-GB"/>
        </w:rPr>
        <w:t xml:space="preserve">on the </w:t>
      </w:r>
      <w:r w:rsidR="002F7BA8" w:rsidRPr="008A39DF">
        <w:rPr>
          <w:rFonts w:eastAsia="微软雅黑"/>
          <w:b/>
          <w:color w:val="FF0000"/>
          <w:sz w:val="20"/>
          <w:szCs w:val="20"/>
          <w:u w:val="single"/>
          <w:lang w:val="en-GB"/>
        </w:rPr>
        <w:t>H</w:t>
      </w:r>
      <w:r w:rsidR="002F7BA8">
        <w:rPr>
          <w:rFonts w:eastAsia="微软雅黑"/>
          <w:sz w:val="20"/>
          <w:szCs w:val="20"/>
          <w:u w:val="single"/>
          <w:lang w:val="en-GB"/>
        </w:rPr>
        <w:t xml:space="preserve"> and </w:t>
      </w:r>
      <w:r w:rsidR="002F7BA8" w:rsidRPr="008A39DF">
        <w:rPr>
          <w:rFonts w:eastAsia="微软雅黑"/>
          <w:b/>
          <w:color w:val="0070C0"/>
          <w:sz w:val="20"/>
          <w:szCs w:val="20"/>
          <w:u w:val="single"/>
          <w:lang w:val="en-GB"/>
        </w:rPr>
        <w:t>M</w:t>
      </w:r>
      <w:r w:rsidR="002F7BA8">
        <w:rPr>
          <w:rFonts w:eastAsia="微软雅黑"/>
          <w:sz w:val="20"/>
          <w:szCs w:val="20"/>
          <w:u w:val="single"/>
          <w:lang w:val="en-GB"/>
        </w:rPr>
        <w:t xml:space="preserve"> </w:t>
      </w:r>
      <w:r w:rsidR="0086441E">
        <w:rPr>
          <w:rFonts w:eastAsia="微软雅黑"/>
          <w:sz w:val="20"/>
          <w:szCs w:val="20"/>
          <w:u w:val="single"/>
          <w:lang w:val="en-GB"/>
        </w:rPr>
        <w:t>issue</w:t>
      </w:r>
      <w:r w:rsidR="00414F37">
        <w:rPr>
          <w:rFonts w:eastAsia="微软雅黑"/>
          <w:sz w:val="20"/>
          <w:szCs w:val="20"/>
          <w:u w:val="single"/>
          <w:lang w:val="en-GB"/>
        </w:rPr>
        <w:t>s in RAN1#102</w:t>
      </w:r>
      <w:r w:rsidR="00414F37">
        <w:rPr>
          <w:rFonts w:eastAsia="微软雅黑" w:hint="eastAsia"/>
          <w:sz w:val="20"/>
          <w:szCs w:val="20"/>
          <w:u w:val="single"/>
          <w:lang w:val="en-GB"/>
        </w:rPr>
        <w:t>e</w:t>
      </w:r>
      <w:r w:rsidR="00414F37">
        <w:rPr>
          <w:rFonts w:eastAsia="微软雅黑"/>
          <w:sz w:val="20"/>
          <w:szCs w:val="20"/>
          <w:u w:val="single"/>
          <w:lang w:val="en-GB"/>
        </w:rPr>
        <w:t xml:space="preserve"> as given in the following table</w:t>
      </w:r>
      <w:r w:rsidR="002F7BA8">
        <w:rPr>
          <w:rFonts w:eastAsia="微软雅黑"/>
          <w:sz w:val="20"/>
          <w:szCs w:val="20"/>
          <w:u w:val="single"/>
          <w:lang w:val="en-GB"/>
        </w:rPr>
        <w:t>.</w:t>
      </w:r>
    </w:p>
    <w:tbl>
      <w:tblPr>
        <w:tblStyle w:val="af7"/>
        <w:tblW w:w="0" w:type="auto"/>
        <w:jc w:val="center"/>
        <w:tblLook w:val="04A0" w:firstRow="1" w:lastRow="0" w:firstColumn="1" w:lastColumn="0" w:noHBand="0" w:noVBand="1"/>
      </w:tblPr>
      <w:tblGrid>
        <w:gridCol w:w="6075"/>
        <w:gridCol w:w="405"/>
      </w:tblGrid>
      <w:tr w:rsidR="00B973E2" w:rsidRPr="00B973E2" w14:paraId="4ED45137" w14:textId="77777777" w:rsidTr="00701F06">
        <w:trPr>
          <w:jc w:val="center"/>
        </w:trPr>
        <w:tc>
          <w:tcPr>
            <w:tcW w:w="0" w:type="auto"/>
          </w:tcPr>
          <w:p w14:paraId="711D5D5C" w14:textId="16928BFD" w:rsidR="00B973E2" w:rsidRPr="00B973E2" w:rsidRDefault="00B973E2" w:rsidP="00B973E2">
            <w:pPr>
              <w:snapToGrid w:val="0"/>
              <w:spacing w:before="120" w:afterLines="50" w:after="120" w:line="240" w:lineRule="auto"/>
              <w:jc w:val="both"/>
              <w:rPr>
                <w:rFonts w:eastAsia="微软雅黑"/>
                <w:sz w:val="20"/>
                <w:szCs w:val="20"/>
                <w:lang w:val="en-GB"/>
              </w:rPr>
            </w:pPr>
            <w:r w:rsidRPr="00B973E2">
              <w:rPr>
                <w:rFonts w:eastAsia="微软雅黑" w:hint="eastAsia"/>
                <w:sz w:val="20"/>
                <w:szCs w:val="20"/>
                <w:lang w:val="en-GB"/>
              </w:rPr>
              <w:t>E</w:t>
            </w:r>
            <w:r w:rsidRPr="00B973E2">
              <w:rPr>
                <w:rFonts w:eastAsia="微软雅黑"/>
                <w:sz w:val="20"/>
                <w:szCs w:val="20"/>
                <w:lang w:val="en-GB"/>
              </w:rPr>
              <w:t>VM</w:t>
            </w:r>
            <w:r>
              <w:rPr>
                <w:rFonts w:eastAsia="微软雅黑"/>
                <w:sz w:val="20"/>
                <w:szCs w:val="20"/>
                <w:lang w:val="en-GB"/>
              </w:rPr>
              <w:t xml:space="preserve"> (Section 2)</w:t>
            </w:r>
          </w:p>
        </w:tc>
        <w:tc>
          <w:tcPr>
            <w:tcW w:w="0" w:type="auto"/>
          </w:tcPr>
          <w:p w14:paraId="0E939553" w14:textId="0DA11E20" w:rsidR="00B973E2" w:rsidRPr="00701F06" w:rsidRDefault="00B973E2">
            <w:pPr>
              <w:snapToGrid w:val="0"/>
              <w:spacing w:before="120" w:afterLines="50" w:after="120" w:line="240" w:lineRule="auto"/>
              <w:jc w:val="both"/>
              <w:rPr>
                <w:rFonts w:eastAsia="微软雅黑"/>
                <w:b/>
                <w:color w:val="FF0000"/>
                <w:sz w:val="20"/>
                <w:szCs w:val="20"/>
                <w:lang w:val="en-GB"/>
              </w:rPr>
            </w:pPr>
            <w:r w:rsidRPr="00701F06">
              <w:rPr>
                <w:rFonts w:eastAsia="微软雅黑" w:hint="eastAsia"/>
                <w:b/>
                <w:color w:val="FF0000"/>
                <w:sz w:val="20"/>
                <w:szCs w:val="20"/>
                <w:lang w:val="en-GB"/>
              </w:rPr>
              <w:t>H</w:t>
            </w:r>
          </w:p>
        </w:tc>
      </w:tr>
      <w:tr w:rsidR="00B973E2" w:rsidRPr="00B973E2" w14:paraId="7CB7FCCE" w14:textId="77777777" w:rsidTr="00701F06">
        <w:trPr>
          <w:jc w:val="center"/>
        </w:trPr>
        <w:tc>
          <w:tcPr>
            <w:tcW w:w="0" w:type="auto"/>
          </w:tcPr>
          <w:p w14:paraId="423C906F" w14:textId="697B72EF" w:rsidR="00B973E2" w:rsidRPr="00B973E2" w:rsidRDefault="00B973E2">
            <w:pPr>
              <w:snapToGrid w:val="0"/>
              <w:spacing w:before="120" w:afterLines="50" w:after="120" w:line="240" w:lineRule="auto"/>
              <w:jc w:val="both"/>
              <w:rPr>
                <w:rFonts w:eastAsia="微软雅黑"/>
                <w:sz w:val="20"/>
                <w:szCs w:val="20"/>
                <w:lang w:val="en-GB"/>
              </w:rPr>
            </w:pPr>
            <w:r>
              <w:rPr>
                <w:rFonts w:eastAsia="微软雅黑" w:hint="eastAsia"/>
                <w:sz w:val="20"/>
                <w:szCs w:val="20"/>
                <w:lang w:val="en-GB"/>
              </w:rPr>
              <w:t>F</w:t>
            </w:r>
            <w:r>
              <w:rPr>
                <w:rFonts w:eastAsia="微软雅黑"/>
                <w:sz w:val="20"/>
                <w:szCs w:val="20"/>
                <w:lang w:val="en-GB"/>
              </w:rPr>
              <w:t>lexible triggering offset (Section 3.1)</w:t>
            </w:r>
          </w:p>
        </w:tc>
        <w:tc>
          <w:tcPr>
            <w:tcW w:w="0" w:type="auto"/>
          </w:tcPr>
          <w:p w14:paraId="287DC9EB" w14:textId="01D2E300" w:rsidR="00B973E2" w:rsidRPr="00701F06" w:rsidRDefault="00B973E2">
            <w:pPr>
              <w:snapToGrid w:val="0"/>
              <w:spacing w:before="120" w:afterLines="50" w:after="120" w:line="240" w:lineRule="auto"/>
              <w:jc w:val="both"/>
              <w:rPr>
                <w:rFonts w:eastAsia="微软雅黑"/>
                <w:b/>
                <w:color w:val="FF0000"/>
                <w:sz w:val="20"/>
                <w:szCs w:val="20"/>
                <w:lang w:val="en-GB"/>
              </w:rPr>
            </w:pPr>
            <w:r w:rsidRPr="00701F06">
              <w:rPr>
                <w:rFonts w:eastAsia="微软雅黑" w:hint="eastAsia"/>
                <w:b/>
                <w:color w:val="FF0000"/>
                <w:sz w:val="20"/>
                <w:szCs w:val="20"/>
                <w:lang w:val="en-GB"/>
              </w:rPr>
              <w:t>H</w:t>
            </w:r>
          </w:p>
        </w:tc>
      </w:tr>
      <w:tr w:rsidR="00B973E2" w:rsidRPr="00B973E2" w14:paraId="0F9685CA" w14:textId="77777777" w:rsidTr="00701F06">
        <w:trPr>
          <w:jc w:val="center"/>
        </w:trPr>
        <w:tc>
          <w:tcPr>
            <w:tcW w:w="0" w:type="auto"/>
          </w:tcPr>
          <w:p w14:paraId="396A7322" w14:textId="306FE78F" w:rsidR="00B973E2" w:rsidRPr="00B973E2" w:rsidRDefault="00B973E2">
            <w:pPr>
              <w:snapToGrid w:val="0"/>
              <w:spacing w:before="120" w:afterLines="50" w:after="120" w:line="240" w:lineRule="auto"/>
              <w:jc w:val="both"/>
              <w:rPr>
                <w:rFonts w:eastAsia="微软雅黑"/>
                <w:sz w:val="20"/>
                <w:szCs w:val="20"/>
                <w:lang w:val="en-GB"/>
              </w:rPr>
            </w:pPr>
            <w:r>
              <w:rPr>
                <w:rFonts w:eastAsia="微软雅黑"/>
                <w:sz w:val="20"/>
                <w:szCs w:val="20"/>
                <w:lang w:val="en-GB"/>
              </w:rPr>
              <w:t>Flexible DCI (Section 3.2)</w:t>
            </w:r>
          </w:p>
        </w:tc>
        <w:tc>
          <w:tcPr>
            <w:tcW w:w="0" w:type="auto"/>
          </w:tcPr>
          <w:p w14:paraId="43CFA26A" w14:textId="50131DCF" w:rsidR="00B973E2" w:rsidRPr="00701F06" w:rsidRDefault="00B973E2">
            <w:pPr>
              <w:snapToGrid w:val="0"/>
              <w:spacing w:before="120" w:afterLines="50" w:after="120" w:line="240" w:lineRule="auto"/>
              <w:jc w:val="both"/>
              <w:rPr>
                <w:rFonts w:eastAsia="微软雅黑"/>
                <w:b/>
                <w:color w:val="FF0000"/>
                <w:sz w:val="20"/>
                <w:szCs w:val="20"/>
                <w:lang w:val="en-GB"/>
              </w:rPr>
            </w:pPr>
            <w:r w:rsidRPr="00701F06">
              <w:rPr>
                <w:rFonts w:eastAsia="微软雅黑" w:hint="eastAsia"/>
                <w:b/>
                <w:color w:val="FF0000"/>
                <w:sz w:val="20"/>
                <w:szCs w:val="20"/>
                <w:lang w:val="en-GB"/>
              </w:rPr>
              <w:t>H</w:t>
            </w:r>
          </w:p>
        </w:tc>
      </w:tr>
      <w:tr w:rsidR="00B973E2" w:rsidRPr="00B973E2" w14:paraId="080D7688" w14:textId="77777777" w:rsidTr="00701F06">
        <w:trPr>
          <w:jc w:val="center"/>
        </w:trPr>
        <w:tc>
          <w:tcPr>
            <w:tcW w:w="0" w:type="auto"/>
          </w:tcPr>
          <w:p w14:paraId="1C976296" w14:textId="12D62C61" w:rsidR="00B973E2" w:rsidRPr="00B973E2" w:rsidRDefault="00B973E2">
            <w:pPr>
              <w:snapToGrid w:val="0"/>
              <w:spacing w:before="120" w:afterLines="50" w:after="120" w:line="240" w:lineRule="auto"/>
              <w:jc w:val="both"/>
              <w:rPr>
                <w:rFonts w:eastAsia="微软雅黑"/>
                <w:sz w:val="20"/>
                <w:szCs w:val="20"/>
                <w:lang w:val="en-GB"/>
              </w:rPr>
            </w:pPr>
            <w:r>
              <w:rPr>
                <w:rFonts w:eastAsia="微软雅黑" w:hint="eastAsia"/>
                <w:sz w:val="20"/>
                <w:szCs w:val="20"/>
                <w:lang w:val="en-GB"/>
              </w:rPr>
              <w:t>S</w:t>
            </w:r>
            <w:r>
              <w:rPr>
                <w:rFonts w:eastAsia="微软雅黑"/>
                <w:sz w:val="20"/>
                <w:szCs w:val="20"/>
                <w:lang w:val="en-GB"/>
              </w:rPr>
              <w:t>upported configurations for antenna switching up to 8Rx (Section 4.1)</w:t>
            </w:r>
          </w:p>
        </w:tc>
        <w:tc>
          <w:tcPr>
            <w:tcW w:w="0" w:type="auto"/>
          </w:tcPr>
          <w:p w14:paraId="76ADE3EA" w14:textId="212742EF" w:rsidR="00B973E2" w:rsidRPr="00701F06" w:rsidRDefault="00B973E2">
            <w:pPr>
              <w:snapToGrid w:val="0"/>
              <w:spacing w:before="120" w:afterLines="50" w:after="120" w:line="240" w:lineRule="auto"/>
              <w:jc w:val="both"/>
              <w:rPr>
                <w:rFonts w:eastAsia="微软雅黑"/>
                <w:b/>
                <w:color w:val="FF0000"/>
                <w:sz w:val="20"/>
                <w:szCs w:val="20"/>
                <w:lang w:val="en-GB"/>
              </w:rPr>
            </w:pPr>
            <w:r w:rsidRPr="00701F06">
              <w:rPr>
                <w:rFonts w:eastAsia="微软雅黑" w:hint="eastAsia"/>
                <w:b/>
                <w:color w:val="FF0000"/>
                <w:sz w:val="20"/>
                <w:szCs w:val="20"/>
                <w:lang w:val="en-GB"/>
              </w:rPr>
              <w:t>H</w:t>
            </w:r>
          </w:p>
        </w:tc>
      </w:tr>
      <w:tr w:rsidR="00B973E2" w:rsidRPr="00B973E2" w14:paraId="41498EB1" w14:textId="77777777" w:rsidTr="00701F06">
        <w:trPr>
          <w:jc w:val="center"/>
        </w:trPr>
        <w:tc>
          <w:tcPr>
            <w:tcW w:w="0" w:type="auto"/>
          </w:tcPr>
          <w:p w14:paraId="0788EFE3" w14:textId="7919E9FE" w:rsidR="00B973E2" w:rsidRPr="00B973E2" w:rsidRDefault="00B973E2" w:rsidP="00766498">
            <w:pPr>
              <w:snapToGrid w:val="0"/>
              <w:spacing w:before="120" w:afterLines="50" w:after="120" w:line="240" w:lineRule="auto"/>
              <w:jc w:val="both"/>
              <w:rPr>
                <w:rFonts w:eastAsia="微软雅黑"/>
                <w:sz w:val="20"/>
                <w:szCs w:val="20"/>
                <w:lang w:val="en-GB"/>
              </w:rPr>
            </w:pPr>
            <w:r>
              <w:rPr>
                <w:rFonts w:eastAsia="微软雅黑" w:hint="eastAsia"/>
                <w:sz w:val="20"/>
                <w:szCs w:val="20"/>
                <w:lang w:val="en-GB"/>
              </w:rPr>
              <w:t>S</w:t>
            </w:r>
            <w:r>
              <w:rPr>
                <w:rFonts w:eastAsia="微软雅黑"/>
                <w:sz w:val="20"/>
                <w:szCs w:val="20"/>
                <w:lang w:val="en-GB"/>
              </w:rPr>
              <w:t>cheme categorization for coverage/capacity enhancement</w:t>
            </w:r>
            <w:r w:rsidR="009C0F45">
              <w:rPr>
                <w:rFonts w:eastAsia="微软雅黑"/>
                <w:sz w:val="20"/>
                <w:szCs w:val="20"/>
                <w:lang w:val="en-GB"/>
              </w:rPr>
              <w:t>s</w:t>
            </w:r>
            <w:r>
              <w:rPr>
                <w:rFonts w:eastAsia="微软雅黑"/>
                <w:sz w:val="20"/>
                <w:szCs w:val="20"/>
                <w:lang w:val="en-GB"/>
              </w:rPr>
              <w:t xml:space="preserve"> (Section </w:t>
            </w:r>
            <w:r w:rsidR="00766498">
              <w:rPr>
                <w:rFonts w:eastAsia="微软雅黑"/>
                <w:sz w:val="20"/>
                <w:szCs w:val="20"/>
                <w:lang w:val="en-GB"/>
              </w:rPr>
              <w:t>5</w:t>
            </w:r>
            <w:r>
              <w:rPr>
                <w:rFonts w:eastAsia="微软雅黑"/>
                <w:sz w:val="20"/>
                <w:szCs w:val="20"/>
                <w:lang w:val="en-GB"/>
              </w:rPr>
              <w:t>.</w:t>
            </w:r>
            <w:r w:rsidR="00766498">
              <w:rPr>
                <w:rFonts w:eastAsia="微软雅黑"/>
                <w:sz w:val="20"/>
                <w:szCs w:val="20"/>
                <w:lang w:val="en-GB"/>
              </w:rPr>
              <w:t>1</w:t>
            </w:r>
            <w:r>
              <w:rPr>
                <w:rFonts w:eastAsia="微软雅黑"/>
                <w:sz w:val="20"/>
                <w:szCs w:val="20"/>
                <w:lang w:val="en-GB"/>
              </w:rPr>
              <w:t>)</w:t>
            </w:r>
          </w:p>
        </w:tc>
        <w:tc>
          <w:tcPr>
            <w:tcW w:w="0" w:type="auto"/>
          </w:tcPr>
          <w:p w14:paraId="2B679EF3" w14:textId="14B649F3" w:rsidR="00B973E2" w:rsidRPr="00701F06" w:rsidRDefault="00B973E2">
            <w:pPr>
              <w:snapToGrid w:val="0"/>
              <w:spacing w:before="120" w:afterLines="50" w:after="120" w:line="240" w:lineRule="auto"/>
              <w:jc w:val="both"/>
              <w:rPr>
                <w:rFonts w:eastAsia="微软雅黑"/>
                <w:b/>
                <w:color w:val="FF0000"/>
                <w:sz w:val="20"/>
                <w:szCs w:val="20"/>
                <w:lang w:val="en-GB"/>
              </w:rPr>
            </w:pPr>
            <w:r w:rsidRPr="00701F06">
              <w:rPr>
                <w:rFonts w:eastAsia="微软雅黑" w:hint="eastAsia"/>
                <w:b/>
                <w:color w:val="FF0000"/>
                <w:sz w:val="20"/>
                <w:szCs w:val="20"/>
                <w:lang w:val="en-GB"/>
              </w:rPr>
              <w:t>H</w:t>
            </w:r>
          </w:p>
        </w:tc>
      </w:tr>
      <w:tr w:rsidR="00B973E2" w:rsidRPr="00B973E2" w14:paraId="112453FA" w14:textId="77777777" w:rsidTr="00701F06">
        <w:trPr>
          <w:jc w:val="center"/>
        </w:trPr>
        <w:tc>
          <w:tcPr>
            <w:tcW w:w="0" w:type="auto"/>
          </w:tcPr>
          <w:p w14:paraId="3DF401E7" w14:textId="757FC7B2" w:rsidR="00B973E2" w:rsidRPr="00B973E2" w:rsidRDefault="00701F06" w:rsidP="00701F06">
            <w:pPr>
              <w:snapToGrid w:val="0"/>
              <w:spacing w:before="120" w:afterLines="50" w:after="120" w:line="240" w:lineRule="auto"/>
              <w:jc w:val="both"/>
              <w:rPr>
                <w:rFonts w:eastAsia="微软雅黑"/>
                <w:sz w:val="20"/>
                <w:szCs w:val="20"/>
                <w:lang w:val="en-GB"/>
              </w:rPr>
            </w:pPr>
            <w:r>
              <w:rPr>
                <w:rFonts w:eastAsia="微软雅黑" w:hint="eastAsia"/>
                <w:sz w:val="20"/>
                <w:szCs w:val="20"/>
                <w:lang w:val="en-GB"/>
              </w:rPr>
              <w:t>F</w:t>
            </w:r>
            <w:r>
              <w:rPr>
                <w:rFonts w:eastAsia="微软雅黑"/>
                <w:sz w:val="20"/>
                <w:szCs w:val="20"/>
                <w:lang w:val="en-GB"/>
              </w:rPr>
              <w:t>lexible antenna switching (Section 3.3)</w:t>
            </w:r>
          </w:p>
        </w:tc>
        <w:tc>
          <w:tcPr>
            <w:tcW w:w="0" w:type="auto"/>
          </w:tcPr>
          <w:p w14:paraId="54F9E072" w14:textId="421CF70B" w:rsidR="00B973E2" w:rsidRPr="00701F06" w:rsidRDefault="00701F06">
            <w:pPr>
              <w:snapToGrid w:val="0"/>
              <w:spacing w:before="120" w:afterLines="50" w:after="120" w:line="240" w:lineRule="auto"/>
              <w:jc w:val="both"/>
              <w:rPr>
                <w:rFonts w:eastAsia="微软雅黑"/>
                <w:b/>
                <w:color w:val="0070C0"/>
                <w:sz w:val="20"/>
                <w:szCs w:val="20"/>
                <w:lang w:val="en-GB"/>
              </w:rPr>
            </w:pPr>
            <w:r w:rsidRPr="00701F06">
              <w:rPr>
                <w:rFonts w:eastAsia="微软雅黑" w:hint="eastAsia"/>
                <w:b/>
                <w:color w:val="0070C0"/>
                <w:sz w:val="20"/>
                <w:szCs w:val="20"/>
                <w:lang w:val="en-GB"/>
              </w:rPr>
              <w:t>M</w:t>
            </w:r>
          </w:p>
        </w:tc>
      </w:tr>
      <w:tr w:rsidR="00B973E2" w:rsidRPr="00B973E2" w14:paraId="38284CA5" w14:textId="77777777" w:rsidTr="00701F06">
        <w:trPr>
          <w:jc w:val="center"/>
        </w:trPr>
        <w:tc>
          <w:tcPr>
            <w:tcW w:w="0" w:type="auto"/>
          </w:tcPr>
          <w:p w14:paraId="39B65A23" w14:textId="18ECAFC3" w:rsidR="00B973E2" w:rsidRPr="00B973E2" w:rsidRDefault="00701F06">
            <w:pPr>
              <w:snapToGrid w:val="0"/>
              <w:spacing w:before="120" w:afterLines="50" w:after="120" w:line="240" w:lineRule="auto"/>
              <w:jc w:val="both"/>
              <w:rPr>
                <w:rFonts w:eastAsia="微软雅黑"/>
                <w:sz w:val="20"/>
                <w:szCs w:val="20"/>
                <w:lang w:val="en-GB"/>
              </w:rPr>
            </w:pPr>
            <w:r>
              <w:rPr>
                <w:rFonts w:eastAsia="微软雅黑" w:hint="eastAsia"/>
                <w:sz w:val="20"/>
                <w:szCs w:val="20"/>
                <w:lang w:val="en-GB"/>
              </w:rPr>
              <w:t>U</w:t>
            </w:r>
            <w:r>
              <w:rPr>
                <w:rFonts w:eastAsia="微软雅黑"/>
                <w:sz w:val="20"/>
                <w:szCs w:val="20"/>
                <w:lang w:val="en-GB"/>
              </w:rPr>
              <w:t>sage/overhead reduction (Section 3.4)</w:t>
            </w:r>
          </w:p>
        </w:tc>
        <w:tc>
          <w:tcPr>
            <w:tcW w:w="0" w:type="auto"/>
          </w:tcPr>
          <w:p w14:paraId="23ACD306" w14:textId="4B1F7D84" w:rsidR="00B973E2" w:rsidRPr="00701F06" w:rsidRDefault="00701F06">
            <w:pPr>
              <w:snapToGrid w:val="0"/>
              <w:spacing w:before="120" w:afterLines="50" w:after="120" w:line="240" w:lineRule="auto"/>
              <w:jc w:val="both"/>
              <w:rPr>
                <w:rFonts w:eastAsia="微软雅黑"/>
                <w:b/>
                <w:color w:val="0070C0"/>
                <w:sz w:val="20"/>
                <w:szCs w:val="20"/>
                <w:lang w:val="en-GB"/>
              </w:rPr>
            </w:pPr>
            <w:r w:rsidRPr="00701F06">
              <w:rPr>
                <w:rFonts w:eastAsia="微软雅黑" w:hint="eastAsia"/>
                <w:b/>
                <w:color w:val="0070C0"/>
                <w:sz w:val="20"/>
                <w:szCs w:val="20"/>
                <w:lang w:val="en-GB"/>
              </w:rPr>
              <w:t>M</w:t>
            </w:r>
          </w:p>
        </w:tc>
      </w:tr>
      <w:tr w:rsidR="00B973E2" w:rsidRPr="00B973E2" w14:paraId="1BA3DF67" w14:textId="77777777" w:rsidTr="00701F06">
        <w:trPr>
          <w:jc w:val="center"/>
        </w:trPr>
        <w:tc>
          <w:tcPr>
            <w:tcW w:w="0" w:type="auto"/>
          </w:tcPr>
          <w:p w14:paraId="7D112A02" w14:textId="1B2EB090" w:rsidR="00B973E2" w:rsidRPr="00B973E2" w:rsidRDefault="00701F06">
            <w:pPr>
              <w:snapToGrid w:val="0"/>
              <w:spacing w:before="120" w:afterLines="50" w:after="120" w:line="240" w:lineRule="auto"/>
              <w:jc w:val="both"/>
              <w:rPr>
                <w:rFonts w:eastAsia="微软雅黑"/>
                <w:sz w:val="20"/>
                <w:szCs w:val="20"/>
                <w:lang w:val="en-GB"/>
              </w:rPr>
            </w:pPr>
            <w:r>
              <w:rPr>
                <w:rFonts w:eastAsia="微软雅黑" w:hint="eastAsia"/>
                <w:sz w:val="20"/>
                <w:szCs w:val="20"/>
                <w:lang w:val="en-GB"/>
              </w:rPr>
              <w:t>A</w:t>
            </w:r>
            <w:r>
              <w:rPr>
                <w:rFonts w:eastAsia="微软雅黑"/>
                <w:sz w:val="20"/>
                <w:szCs w:val="20"/>
                <w:lang w:val="en-GB"/>
              </w:rPr>
              <w:t>ntenna switching using multiple UE panels (Section 4.2)</w:t>
            </w:r>
          </w:p>
        </w:tc>
        <w:tc>
          <w:tcPr>
            <w:tcW w:w="0" w:type="auto"/>
          </w:tcPr>
          <w:p w14:paraId="1685874A" w14:textId="693845E0" w:rsidR="00B973E2" w:rsidRPr="00701F06" w:rsidRDefault="00701F06">
            <w:pPr>
              <w:snapToGrid w:val="0"/>
              <w:spacing w:before="120" w:afterLines="50" w:after="120" w:line="240" w:lineRule="auto"/>
              <w:jc w:val="both"/>
              <w:rPr>
                <w:rFonts w:eastAsia="微软雅黑"/>
                <w:b/>
                <w:color w:val="0070C0"/>
                <w:sz w:val="20"/>
                <w:szCs w:val="20"/>
                <w:lang w:val="en-GB"/>
              </w:rPr>
            </w:pPr>
            <w:r w:rsidRPr="00701F06">
              <w:rPr>
                <w:rFonts w:eastAsia="微软雅黑"/>
                <w:b/>
                <w:color w:val="0070C0"/>
                <w:sz w:val="20"/>
                <w:szCs w:val="20"/>
                <w:lang w:val="en-GB"/>
              </w:rPr>
              <w:t>M</w:t>
            </w:r>
          </w:p>
        </w:tc>
      </w:tr>
    </w:tbl>
    <w:p w14:paraId="7F7458B4" w14:textId="77777777" w:rsidR="00FA11AE" w:rsidRDefault="00FA11AE">
      <w:pPr>
        <w:snapToGrid w:val="0"/>
        <w:spacing w:before="120" w:afterLines="50" w:after="120" w:line="240" w:lineRule="auto"/>
        <w:jc w:val="both"/>
        <w:rPr>
          <w:rFonts w:eastAsia="微软雅黑"/>
          <w:sz w:val="20"/>
          <w:szCs w:val="20"/>
          <w:lang w:val="en-GB"/>
        </w:rPr>
      </w:pPr>
    </w:p>
    <w:p w14:paraId="037C41D9" w14:textId="0F138EF7" w:rsidR="00E75C6C" w:rsidRDefault="0005226B">
      <w:pPr>
        <w:pStyle w:val="1"/>
        <w:tabs>
          <w:tab w:val="clear" w:pos="432"/>
        </w:tabs>
        <w:snapToGrid w:val="0"/>
        <w:spacing w:beforeLines="50" w:before="120" w:afterLines="50" w:after="120"/>
        <w:ind w:left="431" w:hanging="431"/>
        <w:rPr>
          <w:sz w:val="28"/>
          <w:lang w:val="en-US"/>
        </w:rPr>
      </w:pPr>
      <w:r>
        <w:rPr>
          <w:sz w:val="28"/>
          <w:lang w:val="en-US"/>
        </w:rPr>
        <w:t>Remaining issues on evaluation methodology</w:t>
      </w:r>
      <w:r w:rsidR="00FA11AE">
        <w:rPr>
          <w:sz w:val="28"/>
          <w:lang w:val="en-US"/>
        </w:rPr>
        <w:t xml:space="preserve"> </w:t>
      </w:r>
      <w:r w:rsidR="00FA11AE" w:rsidRPr="008E5275">
        <w:rPr>
          <w:rFonts w:hint="eastAsia"/>
          <w:color w:val="FF0000"/>
          <w:sz w:val="28"/>
          <w:lang w:val="en-US"/>
        </w:rPr>
        <w:t>(</w:t>
      </w:r>
      <w:r w:rsidR="00FA11AE" w:rsidRPr="008E5275">
        <w:rPr>
          <w:color w:val="FF0000"/>
          <w:sz w:val="28"/>
          <w:lang w:val="en-US"/>
        </w:rPr>
        <w:t>H)</w:t>
      </w:r>
    </w:p>
    <w:p w14:paraId="50F6C93E" w14:textId="69F0E011"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P</w:t>
      </w:r>
      <w:r>
        <w:rPr>
          <w:rFonts w:eastAsia="微软雅黑"/>
          <w:sz w:val="20"/>
          <w:szCs w:val="20"/>
        </w:rPr>
        <w:t xml:space="preserve">rior to RAN1#102e, an offline discussion has been conducted in RAN1 NR reflector on the evaluation methodology for SRS </w:t>
      </w:r>
      <w:r w:rsidR="00247E73">
        <w:rPr>
          <w:rFonts w:eastAsia="微软雅黑"/>
          <w:sz w:val="20"/>
          <w:szCs w:val="20"/>
        </w:rPr>
        <w:t xml:space="preserve">enhancements [2]. The </w:t>
      </w:r>
      <w:r>
        <w:rPr>
          <w:rFonts w:eastAsia="微软雅黑"/>
          <w:sz w:val="20"/>
          <w:szCs w:val="20"/>
        </w:rPr>
        <w:t xml:space="preserve">three </w:t>
      </w:r>
      <w:r w:rsidR="00EA1C40">
        <w:rPr>
          <w:rFonts w:eastAsia="微软雅黑"/>
          <w:sz w:val="20"/>
          <w:szCs w:val="20"/>
        </w:rPr>
        <w:t xml:space="preserve">EVM </w:t>
      </w:r>
      <w:r>
        <w:rPr>
          <w:rFonts w:eastAsia="微软雅黑"/>
          <w:sz w:val="20"/>
          <w:szCs w:val="20"/>
        </w:rPr>
        <w:t>proposals</w:t>
      </w:r>
      <w:r w:rsidR="00247E73">
        <w:rPr>
          <w:rFonts w:eastAsia="微软雅黑"/>
          <w:sz w:val="20"/>
          <w:szCs w:val="20"/>
        </w:rPr>
        <w:t xml:space="preserve"> given in Appendix</w:t>
      </w:r>
      <w:r>
        <w:rPr>
          <w:rFonts w:eastAsia="微软雅黑"/>
          <w:sz w:val="20"/>
          <w:szCs w:val="20"/>
        </w:rPr>
        <w:t xml:space="preserve"> are the outcome of this discussion.</w:t>
      </w:r>
    </w:p>
    <w:p w14:paraId="1F25DF1A" w14:textId="28601D82"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Several contributions submitted to RAN1#102e propose to refine the three</w:t>
      </w:r>
      <w:r w:rsidR="007D04D9">
        <w:rPr>
          <w:rFonts w:eastAsia="微软雅黑"/>
          <w:sz w:val="20"/>
          <w:szCs w:val="20"/>
        </w:rPr>
        <w:t xml:space="preserve"> EVM</w:t>
      </w:r>
      <w:r>
        <w:rPr>
          <w:rFonts w:eastAsia="微软雅黑"/>
          <w:sz w:val="20"/>
          <w:szCs w:val="20"/>
        </w:rPr>
        <w:t xml:space="preserve"> proposals.</w:t>
      </w:r>
    </w:p>
    <w:p w14:paraId="0AECAD02" w14:textId="77777777" w:rsidR="00E75C6C" w:rsidRPr="00595613" w:rsidRDefault="0005226B">
      <w:pPr>
        <w:pStyle w:val="2"/>
        <w:snapToGrid w:val="0"/>
        <w:spacing w:afterLines="50" w:after="120" w:line="240" w:lineRule="auto"/>
        <w:ind w:left="573" w:hanging="573"/>
        <w:rPr>
          <w:rFonts w:cs="Arial"/>
          <w:sz w:val="24"/>
          <w:szCs w:val="24"/>
        </w:rPr>
      </w:pPr>
      <w:r w:rsidRPr="00595613">
        <w:rPr>
          <w:rFonts w:cs="Arial"/>
          <w:sz w:val="24"/>
          <w:szCs w:val="24"/>
        </w:rPr>
        <w:t>EVM proposal 1</w:t>
      </w:r>
    </w:p>
    <w:p w14:paraId="34B5E0EC"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Qualcomm proposes to update EVM proposal 1 as</w:t>
      </w:r>
    </w:p>
    <w:p w14:paraId="4082843E" w14:textId="77777777" w:rsidR="00E75C6C" w:rsidRDefault="0005226B">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i/>
          <w:sz w:val="20"/>
          <w:szCs w:val="20"/>
        </w:rPr>
        <w:lastRenderedPageBreak/>
        <w:t>LLS is used to evaluate SRS enhancements in Rel-17 FeMIMO, while SLS can be used additionally for evaluating data throughput</w:t>
      </w:r>
      <w:r>
        <w:rPr>
          <w:rFonts w:eastAsia="微软雅黑"/>
          <w:i/>
          <w:color w:val="FF0000"/>
          <w:sz w:val="20"/>
          <w:szCs w:val="20"/>
          <w:u w:val="single"/>
        </w:rPr>
        <w:t xml:space="preserve"> and utilized SRS resources</w:t>
      </w:r>
      <w:r>
        <w:rPr>
          <w:rFonts w:eastAsia="微软雅黑"/>
          <w:i/>
          <w:sz w:val="20"/>
          <w:szCs w:val="20"/>
        </w:rPr>
        <w:t xml:space="preserve"> for a given SRS capacity enhancement design</w:t>
      </w:r>
    </w:p>
    <w:p w14:paraId="3EB0B588" w14:textId="77777777" w:rsidR="00A145F7" w:rsidRDefault="00A145F7">
      <w:pPr>
        <w:widowControl w:val="0"/>
        <w:snapToGrid w:val="0"/>
        <w:spacing w:before="120" w:afterLines="50" w:after="120" w:line="240" w:lineRule="auto"/>
        <w:jc w:val="both"/>
        <w:rPr>
          <w:rFonts w:eastAsia="微软雅黑"/>
          <w:sz w:val="20"/>
          <w:szCs w:val="20"/>
        </w:rPr>
      </w:pPr>
    </w:p>
    <w:p w14:paraId="1C30EA44" w14:textId="03387776" w:rsidR="00A145F7" w:rsidRPr="00A145F7" w:rsidRDefault="00A145F7">
      <w:pPr>
        <w:widowControl w:val="0"/>
        <w:snapToGrid w:val="0"/>
        <w:spacing w:before="120" w:afterLines="50" w:after="120" w:line="240" w:lineRule="auto"/>
        <w:jc w:val="both"/>
        <w:rPr>
          <w:rFonts w:eastAsia="微软雅黑"/>
          <w:sz w:val="20"/>
          <w:szCs w:val="20"/>
          <w:lang w:val="en-GB"/>
        </w:rPr>
      </w:pPr>
      <w:r>
        <w:rPr>
          <w:rFonts w:eastAsia="微软雅黑"/>
          <w:b/>
          <w:i/>
          <w:sz w:val="20"/>
          <w:szCs w:val="20"/>
          <w:highlight w:val="yellow"/>
        </w:rPr>
        <w:t xml:space="preserve">FL </w:t>
      </w:r>
      <w:r w:rsidRPr="004774CB">
        <w:rPr>
          <w:rFonts w:eastAsia="微软雅黑" w:hint="eastAsia"/>
          <w:b/>
          <w:i/>
          <w:sz w:val="20"/>
          <w:szCs w:val="20"/>
          <w:highlight w:val="yellow"/>
        </w:rPr>
        <w:t>Proposal</w:t>
      </w:r>
      <w:r w:rsidRPr="004774CB">
        <w:rPr>
          <w:rFonts w:eastAsia="微软雅黑"/>
          <w:b/>
          <w:i/>
          <w:sz w:val="20"/>
          <w:szCs w:val="20"/>
          <w:highlight w:val="yellow"/>
        </w:rPr>
        <w:t xml:space="preserve"> </w:t>
      </w:r>
      <w:r>
        <w:rPr>
          <w:rFonts w:eastAsia="微软雅黑"/>
          <w:b/>
          <w:i/>
          <w:sz w:val="20"/>
          <w:szCs w:val="20"/>
          <w:highlight w:val="yellow"/>
        </w:rPr>
        <w:t>2-</w:t>
      </w:r>
      <w:r w:rsidRPr="004774CB">
        <w:rPr>
          <w:rFonts w:eastAsia="微软雅黑"/>
          <w:b/>
          <w:i/>
          <w:sz w:val="20"/>
          <w:szCs w:val="20"/>
          <w:highlight w:val="yellow"/>
        </w:rPr>
        <w:t>1</w:t>
      </w:r>
      <w:r w:rsidRPr="004774CB">
        <w:rPr>
          <w:rFonts w:eastAsia="微软雅黑" w:hint="eastAsia"/>
          <w:b/>
          <w:i/>
          <w:sz w:val="20"/>
          <w:szCs w:val="20"/>
          <w:highlight w:val="yellow"/>
        </w:rPr>
        <w:t>:</w:t>
      </w:r>
      <w:r w:rsidRPr="007538A7">
        <w:rPr>
          <w:rFonts w:eastAsia="微软雅黑"/>
          <w:b/>
          <w:i/>
          <w:sz w:val="20"/>
          <w:szCs w:val="20"/>
        </w:rPr>
        <w:t xml:space="preserve"> </w:t>
      </w:r>
      <w:r w:rsidRPr="007538A7">
        <w:rPr>
          <w:rFonts w:eastAsia="微软雅黑"/>
          <w:i/>
          <w:sz w:val="20"/>
          <w:szCs w:val="20"/>
          <w:lang w:val="en-GB"/>
        </w:rPr>
        <w:t xml:space="preserve">LLS is used to evaluate SRS enhancements in Rel-17 FeMIMO, while SLS can be used additionally </w:t>
      </w:r>
      <w:r w:rsidRPr="007538A7">
        <w:rPr>
          <w:rFonts w:eastAsia="微软雅黑" w:hint="eastAsia"/>
          <w:i/>
          <w:sz w:val="20"/>
          <w:szCs w:val="20"/>
          <w:lang w:val="en-GB"/>
        </w:rPr>
        <w:t>for</w:t>
      </w:r>
      <w:r w:rsidRPr="007538A7">
        <w:rPr>
          <w:rFonts w:eastAsia="微软雅黑"/>
          <w:i/>
          <w:sz w:val="20"/>
          <w:szCs w:val="20"/>
          <w:lang w:val="en-GB"/>
        </w:rPr>
        <w:t xml:space="preserve"> evaluating data throughput for a given SRS design.</w:t>
      </w:r>
    </w:p>
    <w:p w14:paraId="1B97ED99" w14:textId="77777777" w:rsidR="00A145F7" w:rsidRDefault="00A145F7">
      <w:pPr>
        <w:widowControl w:val="0"/>
        <w:snapToGrid w:val="0"/>
        <w:spacing w:before="120" w:afterLines="50" w:after="120" w:line="240" w:lineRule="auto"/>
        <w:jc w:val="both"/>
        <w:rPr>
          <w:rFonts w:eastAsia="微软雅黑"/>
          <w:sz w:val="20"/>
          <w:szCs w:val="20"/>
        </w:rPr>
      </w:pPr>
    </w:p>
    <w:p w14:paraId="6A181570"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views are collected as follows.</w:t>
      </w:r>
    </w:p>
    <w:tbl>
      <w:tblPr>
        <w:tblStyle w:val="af7"/>
        <w:tblW w:w="9350" w:type="dxa"/>
        <w:tblLayout w:type="fixed"/>
        <w:tblLook w:val="04A0" w:firstRow="1" w:lastRow="0" w:firstColumn="1" w:lastColumn="0" w:noHBand="0" w:noVBand="1"/>
      </w:tblPr>
      <w:tblGrid>
        <w:gridCol w:w="2830"/>
        <w:gridCol w:w="6520"/>
      </w:tblGrid>
      <w:tr w:rsidR="00E75C6C" w14:paraId="2BB52583" w14:textId="77777777">
        <w:trPr>
          <w:trHeight w:val="273"/>
        </w:trPr>
        <w:tc>
          <w:tcPr>
            <w:tcW w:w="2830" w:type="dxa"/>
            <w:shd w:val="clear" w:color="auto" w:fill="00B0F0"/>
          </w:tcPr>
          <w:p w14:paraId="38FB5E80"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1E653529"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2020B34E" w14:textId="77777777">
        <w:tc>
          <w:tcPr>
            <w:tcW w:w="2830" w:type="dxa"/>
          </w:tcPr>
          <w:p w14:paraId="5F6CCE3B" w14:textId="6B4D1953" w:rsidR="00E75C6C" w:rsidRDefault="00A435F5">
            <w:pPr>
              <w:widowControl w:val="0"/>
              <w:snapToGrid w:val="0"/>
              <w:spacing w:before="120" w:afterLines="50" w:after="120" w:line="240" w:lineRule="auto"/>
              <w:jc w:val="both"/>
              <w:rPr>
                <w:rFonts w:eastAsia="微软雅黑"/>
                <w:sz w:val="20"/>
                <w:szCs w:val="20"/>
              </w:rPr>
            </w:pPr>
            <w:r>
              <w:rPr>
                <w:rFonts w:eastAsia="微软雅黑"/>
                <w:sz w:val="20"/>
                <w:szCs w:val="20"/>
              </w:rPr>
              <w:t>Rapporteur</w:t>
            </w:r>
            <w:r w:rsidR="0005226B">
              <w:rPr>
                <w:rFonts w:eastAsia="微软雅黑"/>
                <w:sz w:val="20"/>
                <w:szCs w:val="20"/>
              </w:rPr>
              <w:t>’s assessment</w:t>
            </w:r>
          </w:p>
        </w:tc>
        <w:tc>
          <w:tcPr>
            <w:tcW w:w="6520" w:type="dxa"/>
          </w:tcPr>
          <w:p w14:paraId="6C309DC0"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I</w:t>
            </w:r>
            <w:r>
              <w:rPr>
                <w:rFonts w:eastAsia="微软雅黑"/>
                <w:sz w:val="20"/>
                <w:szCs w:val="20"/>
              </w:rPr>
              <w:t>n SLS, SRS resource utilization can be reflected in data throughput. For example, for a given number of UEs in a cell, a particular scheme with larger overhead reduces the number of UEs which can be multiplexed in a slot. Then to accommodate SRS transmission for all the UEs in a cell, a larger SRS periodicity is required, which reduces data throughput due to larger CSI latency. Hence to investigate the overall impact of SRS overhead/capacity, data throughput is critical and sufficient to be the metric in SLS.</w:t>
            </w:r>
          </w:p>
        </w:tc>
      </w:tr>
      <w:tr w:rsidR="00A435F5" w14:paraId="37291F54" w14:textId="77777777">
        <w:tc>
          <w:tcPr>
            <w:tcW w:w="2830" w:type="dxa"/>
          </w:tcPr>
          <w:p w14:paraId="218B8830" w14:textId="40B0A3DD" w:rsidR="00A435F5" w:rsidRDefault="00A435F5" w:rsidP="00A435F5">
            <w:pPr>
              <w:widowControl w:val="0"/>
              <w:snapToGrid w:val="0"/>
              <w:spacing w:before="120" w:afterLines="50" w:after="120" w:line="240" w:lineRule="auto"/>
              <w:jc w:val="both"/>
              <w:rPr>
                <w:rFonts w:eastAsia="微软雅黑"/>
                <w:sz w:val="20"/>
                <w:szCs w:val="20"/>
              </w:rPr>
            </w:pPr>
            <w:r>
              <w:rPr>
                <w:rFonts w:eastAsia="微软雅黑"/>
                <w:sz w:val="20"/>
                <w:szCs w:val="20"/>
              </w:rPr>
              <w:t>Huawei</w:t>
            </w:r>
            <w:r>
              <w:rPr>
                <w:rFonts w:eastAsia="微软雅黑" w:hint="eastAsia"/>
                <w:sz w:val="20"/>
                <w:szCs w:val="20"/>
              </w:rPr>
              <w:t>,</w:t>
            </w:r>
            <w:r>
              <w:rPr>
                <w:rFonts w:eastAsia="微软雅黑"/>
                <w:sz w:val="20"/>
                <w:szCs w:val="20"/>
              </w:rPr>
              <w:t xml:space="preserve"> Hisilicon</w:t>
            </w:r>
          </w:p>
        </w:tc>
        <w:tc>
          <w:tcPr>
            <w:tcW w:w="6520" w:type="dxa"/>
          </w:tcPr>
          <w:p w14:paraId="00F44C8B" w14:textId="538B1D11" w:rsidR="00A435F5" w:rsidRDefault="00A435F5" w:rsidP="00A435F5">
            <w:pPr>
              <w:widowControl w:val="0"/>
              <w:snapToGrid w:val="0"/>
              <w:spacing w:before="120" w:afterLines="50" w:after="120" w:line="240" w:lineRule="auto"/>
              <w:jc w:val="both"/>
              <w:rPr>
                <w:rFonts w:eastAsia="微软雅黑"/>
                <w:sz w:val="20"/>
                <w:szCs w:val="20"/>
              </w:rPr>
            </w:pPr>
            <w:r>
              <w:rPr>
                <w:rFonts w:eastAsia="微软雅黑"/>
                <w:sz w:val="20"/>
                <w:szCs w:val="20"/>
              </w:rPr>
              <w:t>Agree with Rapporteur. Resource utilization can determine the periodicity of SRS in the capacity limited scenario, while periodicity will impact throughput. So data throughput is sufficient for SLS.</w:t>
            </w:r>
          </w:p>
        </w:tc>
      </w:tr>
      <w:tr w:rsidR="00A435F5" w14:paraId="23FDC965" w14:textId="77777777">
        <w:tc>
          <w:tcPr>
            <w:tcW w:w="2830" w:type="dxa"/>
          </w:tcPr>
          <w:p w14:paraId="229F731B" w14:textId="1AE6EF78" w:rsidR="00A435F5" w:rsidRDefault="00A435F5" w:rsidP="00A435F5">
            <w:pPr>
              <w:widowControl w:val="0"/>
              <w:snapToGrid w:val="0"/>
              <w:spacing w:before="120" w:afterLines="50" w:after="120" w:line="240" w:lineRule="auto"/>
              <w:jc w:val="both"/>
              <w:rPr>
                <w:rFonts w:eastAsia="微软雅黑"/>
                <w:sz w:val="20"/>
                <w:szCs w:val="20"/>
              </w:rPr>
            </w:pPr>
            <w:r>
              <w:rPr>
                <w:rFonts w:eastAsia="微软雅黑"/>
                <w:sz w:val="20"/>
                <w:szCs w:val="20"/>
              </w:rPr>
              <w:t>Futurewei</w:t>
            </w:r>
          </w:p>
        </w:tc>
        <w:tc>
          <w:tcPr>
            <w:tcW w:w="6520" w:type="dxa"/>
          </w:tcPr>
          <w:p w14:paraId="5A0F9CC3" w14:textId="287D7D5A" w:rsidR="00A435F5" w:rsidRDefault="00A435F5" w:rsidP="00A435F5">
            <w:pPr>
              <w:widowControl w:val="0"/>
              <w:snapToGrid w:val="0"/>
              <w:spacing w:before="120" w:afterLines="50" w:after="120" w:line="240" w:lineRule="auto"/>
              <w:jc w:val="both"/>
              <w:rPr>
                <w:rFonts w:eastAsia="微软雅黑"/>
                <w:sz w:val="20"/>
                <w:szCs w:val="20"/>
              </w:rPr>
            </w:pPr>
            <w:r>
              <w:rPr>
                <w:rFonts w:eastAsia="微软雅黑"/>
                <w:sz w:val="20"/>
                <w:szCs w:val="20"/>
              </w:rPr>
              <w:t>Suggest keeping the original proposal 1, which has a broader scope. The original has “</w:t>
            </w:r>
            <w:r w:rsidRPr="005660E4">
              <w:rPr>
                <w:rFonts w:eastAsia="微软雅黑"/>
                <w:i/>
                <w:sz w:val="20"/>
                <w:szCs w:val="20"/>
                <w:lang w:val="en-GB"/>
              </w:rPr>
              <w:t>for a given SRS design</w:t>
            </w:r>
            <w:r>
              <w:rPr>
                <w:rFonts w:eastAsia="微软雅黑"/>
                <w:sz w:val="20"/>
                <w:szCs w:val="20"/>
              </w:rPr>
              <w:t>” whereas the updated has “</w:t>
            </w:r>
            <w:r w:rsidRPr="00C8610F">
              <w:rPr>
                <w:rFonts w:eastAsia="微软雅黑"/>
                <w:i/>
                <w:sz w:val="20"/>
                <w:szCs w:val="20"/>
              </w:rPr>
              <w:t>for a given SRS capacity enhancement design</w:t>
            </w:r>
            <w:r>
              <w:rPr>
                <w:rFonts w:eastAsia="微软雅黑"/>
                <w:sz w:val="20"/>
                <w:szCs w:val="20"/>
              </w:rPr>
              <w:t>”. The updated seems to be limiting.</w:t>
            </w:r>
          </w:p>
        </w:tc>
      </w:tr>
      <w:tr w:rsidR="00B5490C" w:rsidRPr="004F33D5" w14:paraId="4F9B7FAF" w14:textId="77777777" w:rsidTr="00B5490C">
        <w:tc>
          <w:tcPr>
            <w:tcW w:w="2830" w:type="dxa"/>
          </w:tcPr>
          <w:p w14:paraId="732CF5E0" w14:textId="77777777" w:rsidR="00B5490C" w:rsidRPr="004F33D5" w:rsidRDefault="00B5490C" w:rsidP="00F41EB2">
            <w:pPr>
              <w:widowControl w:val="0"/>
              <w:snapToGrid w:val="0"/>
              <w:spacing w:before="120" w:afterLines="50" w:after="120" w:line="240" w:lineRule="auto"/>
              <w:jc w:val="both"/>
              <w:rPr>
                <w:rFonts w:eastAsia="Malgun Gothic"/>
                <w:sz w:val="20"/>
                <w:szCs w:val="20"/>
                <w:lang w:eastAsia="ko-KR"/>
              </w:rPr>
            </w:pPr>
            <w:r>
              <w:rPr>
                <w:rFonts w:eastAsia="Malgun Gothic" w:hint="eastAsia"/>
                <w:sz w:val="20"/>
                <w:szCs w:val="20"/>
                <w:lang w:eastAsia="ko-KR"/>
              </w:rPr>
              <w:t>Samsung</w:t>
            </w:r>
          </w:p>
        </w:tc>
        <w:tc>
          <w:tcPr>
            <w:tcW w:w="6520" w:type="dxa"/>
          </w:tcPr>
          <w:p w14:paraId="1EE19846" w14:textId="77777777" w:rsidR="00B5490C" w:rsidRPr="004F33D5" w:rsidRDefault="00B5490C" w:rsidP="00F41EB2">
            <w:pPr>
              <w:widowControl w:val="0"/>
              <w:snapToGrid w:val="0"/>
              <w:spacing w:before="120" w:afterLines="50" w:after="120" w:line="240" w:lineRule="auto"/>
              <w:jc w:val="both"/>
              <w:rPr>
                <w:rFonts w:eastAsiaTheme="minorEastAsia"/>
                <w:sz w:val="20"/>
                <w:szCs w:val="20"/>
              </w:rPr>
            </w:pPr>
            <w:r w:rsidRPr="006B741D">
              <w:rPr>
                <w:rFonts w:eastAsiaTheme="minorEastAsia"/>
                <w:sz w:val="20"/>
                <w:szCs w:val="20"/>
              </w:rPr>
              <w:t>FL Proposal 2-1 is considered sufficient if at least each company accurately reflects the overhead of SRS capacity enhancement in SLS.</w:t>
            </w:r>
          </w:p>
        </w:tc>
      </w:tr>
      <w:tr w:rsidR="00F41EB2" w:rsidRPr="004F33D5" w14:paraId="2AFFE2BC" w14:textId="77777777" w:rsidTr="00B5490C">
        <w:tc>
          <w:tcPr>
            <w:tcW w:w="2830" w:type="dxa"/>
          </w:tcPr>
          <w:p w14:paraId="3AFA12DD" w14:textId="44D56701" w:rsidR="00F41EB2" w:rsidRPr="00F41EB2" w:rsidRDefault="00F41EB2" w:rsidP="00F41EB2">
            <w:pPr>
              <w:widowControl w:val="0"/>
              <w:snapToGrid w:val="0"/>
              <w:spacing w:before="120" w:afterLines="50" w:after="120" w:line="240" w:lineRule="auto"/>
              <w:jc w:val="both"/>
              <w:rPr>
                <w:rFonts w:eastAsiaTheme="minorEastAsia"/>
                <w:sz w:val="20"/>
                <w:szCs w:val="20"/>
              </w:rPr>
            </w:pPr>
            <w:r>
              <w:rPr>
                <w:rFonts w:eastAsiaTheme="minorEastAsia" w:hint="eastAsia"/>
                <w:sz w:val="20"/>
                <w:szCs w:val="20"/>
              </w:rPr>
              <w:t>OPPO</w:t>
            </w:r>
          </w:p>
        </w:tc>
        <w:tc>
          <w:tcPr>
            <w:tcW w:w="6520" w:type="dxa"/>
          </w:tcPr>
          <w:p w14:paraId="26B28E0A" w14:textId="7CB57524" w:rsidR="00F41EB2" w:rsidRPr="006B741D" w:rsidRDefault="00F41EB2" w:rsidP="006A525E">
            <w:pPr>
              <w:widowControl w:val="0"/>
              <w:snapToGrid w:val="0"/>
              <w:spacing w:before="120" w:afterLines="50" w:after="120" w:line="240" w:lineRule="auto"/>
              <w:jc w:val="both"/>
              <w:rPr>
                <w:rFonts w:eastAsiaTheme="minorEastAsia"/>
                <w:sz w:val="20"/>
                <w:szCs w:val="20"/>
              </w:rPr>
            </w:pPr>
            <w:r>
              <w:rPr>
                <w:rFonts w:eastAsiaTheme="minorEastAsia" w:hint="eastAsia"/>
                <w:sz w:val="20"/>
                <w:szCs w:val="20"/>
              </w:rPr>
              <w:t xml:space="preserve">Support </w:t>
            </w:r>
            <w:r w:rsidR="006A525E">
              <w:rPr>
                <w:rFonts w:eastAsiaTheme="minorEastAsia"/>
                <w:sz w:val="20"/>
                <w:szCs w:val="20"/>
              </w:rPr>
              <w:t xml:space="preserve">QC’s proposal.  There are some relationship between utilized SRS resources and DL/UL data throughput. However, the relationship is varying depending on the configuration and assumptions. Thus QC’s proposal seems better. </w:t>
            </w:r>
          </w:p>
        </w:tc>
      </w:tr>
    </w:tbl>
    <w:p w14:paraId="3FA3A126" w14:textId="77777777" w:rsidR="00E75C6C" w:rsidRPr="00B5490C" w:rsidRDefault="00E75C6C">
      <w:pPr>
        <w:widowControl w:val="0"/>
        <w:snapToGrid w:val="0"/>
        <w:spacing w:before="120" w:afterLines="50" w:after="120" w:line="240" w:lineRule="auto"/>
        <w:jc w:val="both"/>
        <w:rPr>
          <w:rFonts w:eastAsia="微软雅黑"/>
          <w:sz w:val="20"/>
          <w:szCs w:val="20"/>
        </w:rPr>
      </w:pPr>
    </w:p>
    <w:p w14:paraId="036A06A0" w14:textId="77777777" w:rsidR="00E75C6C" w:rsidRPr="00595613" w:rsidRDefault="0005226B">
      <w:pPr>
        <w:pStyle w:val="2"/>
        <w:snapToGrid w:val="0"/>
        <w:spacing w:afterLines="50" w:after="120" w:line="240" w:lineRule="auto"/>
        <w:ind w:left="573" w:hanging="573"/>
        <w:rPr>
          <w:rFonts w:cs="Arial"/>
          <w:sz w:val="24"/>
          <w:szCs w:val="24"/>
        </w:rPr>
      </w:pPr>
      <w:r w:rsidRPr="00595613">
        <w:rPr>
          <w:rFonts w:cs="Arial" w:hint="eastAsia"/>
          <w:sz w:val="24"/>
          <w:szCs w:val="24"/>
        </w:rPr>
        <w:t>E</w:t>
      </w:r>
      <w:r w:rsidRPr="00595613">
        <w:rPr>
          <w:rFonts w:cs="Arial"/>
          <w:sz w:val="24"/>
          <w:szCs w:val="24"/>
        </w:rPr>
        <w:t>VM proposal 2</w:t>
      </w:r>
    </w:p>
    <w:p w14:paraId="158CD71C"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T</w:t>
      </w:r>
      <w:r>
        <w:rPr>
          <w:rFonts w:eastAsia="微软雅黑"/>
          <w:sz w:val="20"/>
          <w:szCs w:val="20"/>
        </w:rPr>
        <w:t>he following updates are proposed by companies on EVM proposal 2.</w:t>
      </w:r>
    </w:p>
    <w:p w14:paraId="5724FC60" w14:textId="77777777" w:rsidR="00E75C6C" w:rsidRDefault="0005226B">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B</w:t>
      </w:r>
      <w:r>
        <w:rPr>
          <w:rFonts w:eastAsia="微软雅黑"/>
          <w:sz w:val="20"/>
          <w:szCs w:val="20"/>
        </w:rPr>
        <w:t>aseline</w:t>
      </w:r>
    </w:p>
    <w:p w14:paraId="40F2D959" w14:textId="77777777" w:rsidR="00E75C6C" w:rsidRDefault="0005226B">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Samsung proposes to remove “FG 10-11” in baseline.</w:t>
      </w:r>
    </w:p>
    <w:p w14:paraId="3F890971" w14:textId="77777777" w:rsidR="00E75C6C" w:rsidRDefault="0005226B">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C</w:t>
      </w:r>
      <w:r>
        <w:rPr>
          <w:rFonts w:eastAsia="微软雅黑"/>
          <w:sz w:val="20"/>
          <w:szCs w:val="20"/>
        </w:rPr>
        <w:t>arrier frequency</w:t>
      </w:r>
    </w:p>
    <w:p w14:paraId="073C134A" w14:textId="77777777" w:rsidR="00E75C6C" w:rsidRDefault="0005226B">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Qualcomm proposes to remove “3.5GHz” and “FR2”.</w:t>
      </w:r>
    </w:p>
    <w:p w14:paraId="26BCAC31" w14:textId="77777777" w:rsidR="00E75C6C" w:rsidRDefault="0005226B">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D</w:t>
      </w:r>
      <w:r>
        <w:rPr>
          <w:rFonts w:eastAsia="微软雅黑"/>
          <w:sz w:val="20"/>
          <w:szCs w:val="20"/>
        </w:rPr>
        <w:t>L/UL prioritization</w:t>
      </w:r>
    </w:p>
    <w:p w14:paraId="2F269105" w14:textId="77777777" w:rsidR="00E75C6C" w:rsidRDefault="0005226B">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Qualcomm proposes to prioritize DL over UL.</w:t>
      </w:r>
    </w:p>
    <w:p w14:paraId="75962FA6" w14:textId="77777777" w:rsidR="00E75C6C" w:rsidRDefault="0005226B">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Nokia proposes to prioritize UL over DL.</w:t>
      </w:r>
    </w:p>
    <w:p w14:paraId="1DAEF469" w14:textId="77777777" w:rsidR="00E75C6C" w:rsidRDefault="0005226B">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U</w:t>
      </w:r>
      <w:r>
        <w:rPr>
          <w:rFonts w:eastAsia="微软雅黑"/>
          <w:sz w:val="20"/>
          <w:szCs w:val="20"/>
        </w:rPr>
        <w:t>E antenna configuration</w:t>
      </w:r>
    </w:p>
    <w:p w14:paraId="5BE3126C" w14:textId="77777777" w:rsidR="00E75C6C" w:rsidRDefault="0005226B">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C</w:t>
      </w:r>
      <w:r>
        <w:rPr>
          <w:rFonts w:eastAsia="微软雅黑"/>
          <w:sz w:val="20"/>
          <w:szCs w:val="20"/>
        </w:rPr>
        <w:t>ATT proposes to consider directional antennas additionally for more than 2 antennas in FR1.</w:t>
      </w:r>
    </w:p>
    <w:p w14:paraId="31468E81" w14:textId="77777777" w:rsidR="00E75C6C" w:rsidRDefault="0005226B">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lastRenderedPageBreak/>
        <w:t>Samsung and ZTE propose not to consider directional antennas for FR1.</w:t>
      </w:r>
    </w:p>
    <w:p w14:paraId="7AD5B976" w14:textId="77777777" w:rsidR="00E75C6C" w:rsidRDefault="0005226B">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S</w:t>
      </w:r>
      <w:r>
        <w:rPr>
          <w:rFonts w:eastAsia="微软雅黑"/>
          <w:sz w:val="20"/>
          <w:szCs w:val="20"/>
        </w:rPr>
        <w:t>RS periodicity</w:t>
      </w:r>
    </w:p>
    <w:p w14:paraId="7438D275" w14:textId="77777777" w:rsidR="00E75C6C" w:rsidRDefault="0005226B">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Samsung propose to remove “</w:t>
      </w:r>
      <w:r>
        <w:rPr>
          <w:rFonts w:eastAsia="微软雅黑"/>
          <w:sz w:val="20"/>
          <w:szCs w:val="20"/>
          <w:lang w:val="en-GB"/>
        </w:rPr>
        <w:t>Note: SRS triggering may be aperiodic.</w:t>
      </w:r>
      <w:r>
        <w:rPr>
          <w:rFonts w:eastAsia="微软雅黑"/>
          <w:sz w:val="20"/>
          <w:szCs w:val="20"/>
        </w:rPr>
        <w:t>”</w:t>
      </w:r>
    </w:p>
    <w:p w14:paraId="42EED69A" w14:textId="77777777" w:rsidR="00E75C6C" w:rsidRDefault="0005226B">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Scenario and angular scaling</w:t>
      </w:r>
    </w:p>
    <w:p w14:paraId="5FABB4C6" w14:textId="77777777" w:rsidR="00E75C6C" w:rsidRDefault="0005226B">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ZTE proposes to add “</w:t>
      </w:r>
      <w:r>
        <w:rPr>
          <w:rFonts w:eastAsia="微软雅黑"/>
          <w:sz w:val="20"/>
          <w:szCs w:val="20"/>
          <w:lang w:val="en-GB"/>
        </w:rPr>
        <w:t>Companies to state whether angle scaling is performed, and if so, the desired angle spread and mean angle</w:t>
      </w:r>
      <w:r>
        <w:rPr>
          <w:rFonts w:eastAsia="微软雅黑"/>
          <w:sz w:val="20"/>
          <w:szCs w:val="20"/>
        </w:rPr>
        <w:t>”.</w:t>
      </w:r>
    </w:p>
    <w:p w14:paraId="5943002C" w14:textId="77777777" w:rsidR="00E75C6C" w:rsidRDefault="0005226B">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Difference between UL SNR and DL SNR</w:t>
      </w:r>
    </w:p>
    <w:p w14:paraId="7A6A7591" w14:textId="77777777" w:rsidR="00E75C6C" w:rsidRDefault="0005226B">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ZTE and Ericsson suggest to let companies to state one signal value. The value may depend on link budget analysis.</w:t>
      </w:r>
    </w:p>
    <w:p w14:paraId="612D36DB" w14:textId="77777777" w:rsidR="00E75C6C" w:rsidRDefault="0005226B">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Phase coherency modeling</w:t>
      </w:r>
    </w:p>
    <w:p w14:paraId="1E9E6114" w14:textId="77777777" w:rsidR="00E75C6C" w:rsidRDefault="0005226B">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Alt 1 (Qualcomm): </w:t>
      </w:r>
      <m:oMath>
        <m:sSub>
          <m:sSubPr>
            <m:ctrlPr>
              <w:rPr>
                <w:rFonts w:ascii="Cambria Math" w:hAnsi="Cambria Math"/>
                <w:i/>
                <w:iCs/>
                <w:sz w:val="20"/>
                <w:szCs w:val="20"/>
              </w:rPr>
            </m:ctrlPr>
          </m:sSubPr>
          <m:e>
            <m:r>
              <w:rPr>
                <w:rFonts w:ascii="Cambria Math" w:hAnsi="Cambria Math"/>
                <w:sz w:val="20"/>
                <w:szCs w:val="20"/>
              </w:rPr>
              <m:t>|ϕ</m:t>
            </m:r>
          </m:e>
          <m:sub>
            <m:sSub>
              <m:sSubPr>
                <m:ctrlPr>
                  <w:rPr>
                    <w:rFonts w:ascii="Cambria Math" w:hAnsi="Cambria Math"/>
                    <w:i/>
                    <w:iCs/>
                    <w:sz w:val="20"/>
                    <w:szCs w:val="20"/>
                  </w:rPr>
                </m:ctrlPr>
              </m:sSubPr>
              <m:e>
                <m:r>
                  <w:rPr>
                    <w:rFonts w:ascii="Cambria Math" w:hAnsi="Cambria Math"/>
                    <w:sz w:val="20"/>
                    <w:szCs w:val="20"/>
                  </w:rPr>
                  <m:t>p</m:t>
                </m:r>
              </m:e>
              <m:sub>
                <m:r>
                  <w:rPr>
                    <w:rFonts w:ascii="Cambria Math" w:hAnsi="Cambria Math"/>
                    <w:sz w:val="20"/>
                    <w:szCs w:val="20"/>
                  </w:rPr>
                  <m:t>i</m:t>
                </m:r>
              </m:sub>
            </m:sSub>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2</m:t>
                </m:r>
              </m:sub>
            </m:sSub>
          </m:e>
        </m:d>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ϕ</m:t>
            </m:r>
          </m:e>
          <m:sub>
            <m:sSub>
              <m:sSubPr>
                <m:ctrlPr>
                  <w:rPr>
                    <w:rFonts w:ascii="Cambria Math" w:hAnsi="Cambria Math"/>
                    <w:i/>
                    <w:iCs/>
                    <w:sz w:val="20"/>
                    <w:szCs w:val="20"/>
                  </w:rPr>
                </m:ctrlPr>
              </m:sSubPr>
              <m:e>
                <m:r>
                  <w:rPr>
                    <w:rFonts w:ascii="Cambria Math" w:hAnsi="Cambria Math"/>
                    <w:sz w:val="20"/>
                    <w:szCs w:val="20"/>
                  </w:rPr>
                  <m:t>p</m:t>
                </m:r>
              </m:e>
              <m:sub>
                <m:r>
                  <w:rPr>
                    <w:rFonts w:ascii="Cambria Math" w:hAnsi="Cambria Math"/>
                    <w:sz w:val="20"/>
                    <w:szCs w:val="20"/>
                  </w:rPr>
                  <m:t>i</m:t>
                </m:r>
              </m:sub>
            </m:sSub>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ϕ</m:t>
            </m:r>
          </m:e>
          <m:sub>
            <m:r>
              <w:rPr>
                <w:rFonts w:ascii="Cambria Math" w:hAnsi="Cambria Math"/>
                <w:sz w:val="20"/>
                <w:szCs w:val="20"/>
              </w:rPr>
              <m:t>max</m:t>
            </m:r>
          </m:sub>
        </m:sSub>
        <m:r>
          <w:rPr>
            <w:rFonts w:ascii="Cambria Math" w:hAnsi="Cambria Math"/>
            <w:sz w:val="20"/>
            <w:szCs w:val="20"/>
          </w:rPr>
          <m:t> </m:t>
        </m:r>
      </m:oMath>
      <w:r>
        <w:rPr>
          <w:rFonts w:eastAsia="微软雅黑" w:hint="eastAsia"/>
          <w:sz w:val="20"/>
          <w:szCs w:val="20"/>
        </w:rPr>
        <w:t xml:space="preserve"> </w:t>
      </w:r>
      <w:r>
        <w:rPr>
          <w:rFonts w:eastAsia="微软雅黑"/>
          <w:sz w:val="20"/>
          <w:szCs w:val="20"/>
        </w:rPr>
        <w:t xml:space="preserve">for </w:t>
      </w:r>
      <m:oMath>
        <m:r>
          <w:rPr>
            <w:rFonts w:ascii="Cambria Math" w:hAnsi="Cambria Math"/>
            <w:sz w:val="20"/>
            <w:szCs w:val="20"/>
          </w:rPr>
          <m:t> </m:t>
        </m:r>
        <m:d>
          <m:dPr>
            <m:begChr m:val="|"/>
            <m:endChr m:val="|"/>
            <m:ctrlPr>
              <w:rPr>
                <w:rFonts w:ascii="Cambria Math" w:hAnsi="Cambria Math"/>
                <w:i/>
                <w:iCs/>
                <w:sz w:val="20"/>
                <w:szCs w:val="20"/>
              </w:rPr>
            </m:ctrlPr>
          </m:dPr>
          <m:e>
            <m:sSub>
              <m:sSubPr>
                <m:ctrlPr>
                  <w:rPr>
                    <w:rFonts w:ascii="Cambria Math" w:hAnsi="Cambria Math"/>
                    <w:i/>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2</m:t>
                </m:r>
              </m:sub>
            </m:sSub>
            <m:r>
              <m:rPr>
                <m:sty m:val="p"/>
              </m:rPr>
              <w:rPr>
                <w:rFonts w:ascii="Cambria Math" w:hAnsi="Cambria Math"/>
                <w:sz w:val="20"/>
                <w:szCs w:val="20"/>
              </w:rPr>
              <m:t>-</m:t>
            </m:r>
            <m:sSub>
              <m:sSubPr>
                <m:ctrlPr>
                  <w:rPr>
                    <w:rFonts w:ascii="Cambria Math" w:hAnsi="Cambria Math"/>
                    <w:i/>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e>
        </m:d>
        <m:r>
          <m:rPr>
            <m:sty m:val="p"/>
          </m:rPr>
          <w:rPr>
            <w:rFonts w:ascii="Cambria Math" w:hAnsi="Cambria Math"/>
            <w:sz w:val="20"/>
            <w:szCs w:val="20"/>
          </w:rPr>
          <m:t>≤</m:t>
        </m:r>
        <m:sSubSup>
          <m:sSubSupPr>
            <m:ctrlPr>
              <w:rPr>
                <w:rFonts w:ascii="Cambria Math" w:hAnsi="Cambria Math"/>
                <w:i/>
                <w:iCs/>
                <w:sz w:val="20"/>
                <w:szCs w:val="20"/>
              </w:rPr>
            </m:ctrlPr>
          </m:sSubSupPr>
          <m:e>
            <m:r>
              <m:rPr>
                <m:sty m:val="p"/>
              </m:rPr>
              <w:rPr>
                <w:rFonts w:ascii="Cambria Math" w:hAnsi="Cambria Math"/>
                <w:sz w:val="20"/>
                <w:szCs w:val="20"/>
              </w:rPr>
              <m:t>T</m:t>
            </m:r>
          </m:e>
          <m:sub>
            <m:r>
              <w:rPr>
                <w:rFonts w:ascii="Cambria Math" w:hAnsi="Cambria Math"/>
                <w:sz w:val="20"/>
                <w:szCs w:val="20"/>
              </w:rPr>
              <m:t>thresh</m:t>
            </m:r>
          </m:sub>
          <m:sup>
            <m:r>
              <w:rPr>
                <w:rFonts w:ascii="Cambria Math" w:hAnsi="Cambria Math"/>
                <w:sz w:val="20"/>
                <w:szCs w:val="20"/>
              </w:rPr>
              <m:t>(1)</m:t>
            </m:r>
          </m:sup>
        </m:sSubSup>
      </m:oMath>
      <w:r>
        <w:rPr>
          <w:rFonts w:eastAsia="微软雅黑" w:hint="eastAsia"/>
          <w:iCs/>
          <w:sz w:val="20"/>
          <w:szCs w:val="20"/>
        </w:rPr>
        <w:t xml:space="preserve"> </w:t>
      </w:r>
      <w:r>
        <w:rPr>
          <w:rFonts w:eastAsia="微软雅黑"/>
          <w:iCs/>
          <w:sz w:val="20"/>
          <w:szCs w:val="20"/>
        </w:rPr>
        <w:t>per SRS port</w:t>
      </w:r>
    </w:p>
    <w:p w14:paraId="6D46DBE8" w14:textId="77777777" w:rsidR="00E75C6C" w:rsidRDefault="0005226B">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A</w:t>
      </w:r>
      <w:r>
        <w:rPr>
          <w:rFonts w:eastAsia="微软雅黑"/>
          <w:sz w:val="20"/>
          <w:szCs w:val="20"/>
        </w:rPr>
        <w:t xml:space="preserve">lt 2 (Qualcomm): </w:t>
      </w:r>
      <m:oMath>
        <m:sSub>
          <m:sSubPr>
            <m:ctrlPr>
              <w:rPr>
                <w:rFonts w:ascii="Cambria Math" w:hAnsi="Cambria Math"/>
                <w:i/>
                <w:iCs/>
                <w:sz w:val="20"/>
                <w:szCs w:val="20"/>
              </w:rPr>
            </m:ctrlPr>
          </m:sSubPr>
          <m:e>
            <m:r>
              <w:rPr>
                <w:rFonts w:ascii="Cambria Math" w:hAnsi="Cambria Math"/>
                <w:sz w:val="20"/>
                <w:szCs w:val="20"/>
              </w:rPr>
              <m:t>ϕ</m:t>
            </m:r>
          </m:e>
          <m:sub>
            <m:sSub>
              <m:sSubPr>
                <m:ctrlPr>
                  <w:rPr>
                    <w:rFonts w:ascii="Cambria Math" w:hAnsi="Cambria Math"/>
                    <w:i/>
                    <w:iCs/>
                    <w:sz w:val="20"/>
                    <w:szCs w:val="20"/>
                  </w:rPr>
                </m:ctrlPr>
              </m:sSubPr>
              <m:e>
                <m:r>
                  <w:rPr>
                    <w:rFonts w:ascii="Cambria Math" w:hAnsi="Cambria Math"/>
                    <w:sz w:val="20"/>
                    <w:szCs w:val="20"/>
                  </w:rPr>
                  <m:t>p</m:t>
                </m:r>
              </m:e>
              <m:sub>
                <m:r>
                  <w:rPr>
                    <w:rFonts w:ascii="Cambria Math" w:hAnsi="Cambria Math"/>
                    <w:sz w:val="20"/>
                    <w:szCs w:val="20"/>
                  </w:rPr>
                  <m:t>i</m:t>
                </m:r>
              </m:sub>
            </m:sSub>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2</m:t>
                </m:r>
              </m:sub>
            </m:sSub>
          </m:e>
        </m:d>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ϕ</m:t>
            </m:r>
          </m:e>
          <m:sub>
            <m:sSub>
              <m:sSubPr>
                <m:ctrlPr>
                  <w:rPr>
                    <w:rFonts w:ascii="Cambria Math" w:hAnsi="Cambria Math"/>
                    <w:i/>
                    <w:iCs/>
                    <w:sz w:val="20"/>
                    <w:szCs w:val="20"/>
                  </w:rPr>
                </m:ctrlPr>
              </m:sSubPr>
              <m:e>
                <m:r>
                  <w:rPr>
                    <w:rFonts w:ascii="Cambria Math" w:hAnsi="Cambria Math"/>
                    <w:sz w:val="20"/>
                    <w:szCs w:val="20"/>
                  </w:rPr>
                  <m:t>p</m:t>
                </m:r>
              </m:e>
              <m:sub>
                <m:r>
                  <w:rPr>
                    <w:rFonts w:ascii="Cambria Math" w:hAnsi="Cambria Math"/>
                    <w:sz w:val="20"/>
                    <w:szCs w:val="20"/>
                  </w:rPr>
                  <m:t>i</m:t>
                </m:r>
              </m:sub>
            </m:sSub>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1</m:t>
                </m:r>
              </m:sub>
            </m:sSub>
          </m:e>
        </m:d>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drift</m:t>
            </m:r>
          </m:sub>
        </m:sSub>
        <m:r>
          <m:rPr>
            <m:sty m:val="p"/>
          </m:rPr>
          <w:rPr>
            <w:rFonts w:ascii="Cambria Math" w:hAnsi="Cambria Math"/>
            <w:sz w:val="20"/>
            <w:szCs w:val="20"/>
          </w:rPr>
          <m:t>⋅</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m:rPr>
                    <m:sty m:val="p"/>
                  </m:rPr>
                  <w:rPr>
                    <w:rFonts w:ascii="Cambria Math" w:hAnsi="Cambria Math"/>
                    <w:sz w:val="20"/>
                    <w:szCs w:val="20"/>
                  </w:rPr>
                  <m:t>2</m:t>
                </m:r>
              </m:sub>
            </m:sSub>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t</m:t>
                </m:r>
              </m:e>
              <m:sub>
                <m:r>
                  <m:rPr>
                    <m:sty m:val="p"/>
                  </m:rPr>
                  <w:rPr>
                    <w:rFonts w:ascii="Cambria Math" w:hAnsi="Cambria Math"/>
                    <w:sz w:val="20"/>
                    <w:szCs w:val="20"/>
                  </w:rPr>
                  <m:t>1</m:t>
                </m:r>
              </m:sub>
            </m:sSub>
          </m:e>
        </m:d>
        <m:r>
          <m:rPr>
            <m:sty m:val="p"/>
          </m:rPr>
          <w:rPr>
            <w:rFonts w:ascii="Cambria Math" w:hAnsi="Cambria Math"/>
            <w:sz w:val="20"/>
            <w:szCs w:val="20"/>
          </w:rPr>
          <m:t>+</m:t>
        </m:r>
        <m:r>
          <w:rPr>
            <w:rFonts w:ascii="Cambria Math" w:hAnsi="Cambria Math"/>
            <w:sz w:val="20"/>
            <w:szCs w:val="20"/>
          </w:rPr>
          <m:t>δ(</m:t>
        </m:r>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2</m:t>
            </m:r>
          </m:sub>
        </m:sSub>
        <m:r>
          <w:rPr>
            <w:rFonts w:ascii="Cambria Math" w:hAnsi="Cambria Math"/>
            <w:sz w:val="20"/>
            <w:szCs w:val="20"/>
          </w:rPr>
          <m:t>) </m:t>
        </m:r>
      </m:oMath>
      <w:r>
        <w:rPr>
          <w:rFonts w:eastAsia="微软雅黑" w:hint="eastAsia"/>
          <w:iCs/>
          <w:sz w:val="20"/>
          <w:szCs w:val="20"/>
        </w:rPr>
        <w:t xml:space="preserve"> </w:t>
      </w:r>
      <w:r>
        <w:rPr>
          <w:rFonts w:eastAsia="微软雅黑"/>
          <w:iCs/>
          <w:sz w:val="20"/>
          <w:szCs w:val="20"/>
        </w:rPr>
        <w:t xml:space="preserve">for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m:rPr>
                    <m:sty m:val="p"/>
                  </m:rPr>
                  <w:rPr>
                    <w:rFonts w:ascii="Cambria Math" w:hAnsi="Cambria Math"/>
                    <w:sz w:val="20"/>
                    <w:szCs w:val="20"/>
                  </w:rPr>
                  <m:t>2</m:t>
                </m:r>
              </m:sub>
            </m:sSub>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t</m:t>
                </m:r>
              </m:e>
              <m:sub>
                <m:r>
                  <m:rPr>
                    <m:sty m:val="p"/>
                  </m:rPr>
                  <w:rPr>
                    <w:rFonts w:ascii="Cambria Math" w:hAnsi="Cambria Math"/>
                    <w:sz w:val="20"/>
                    <w:szCs w:val="20"/>
                  </w:rPr>
                  <m:t>1</m:t>
                </m:r>
              </m:sub>
            </m:sSub>
          </m:e>
        </m:d>
        <m:r>
          <m:rPr>
            <m:sty m:val="p"/>
          </m:rPr>
          <w:rPr>
            <w:rFonts w:ascii="Cambria Math" w:hAnsi="Cambria Math"/>
            <w:sz w:val="20"/>
            <w:szCs w:val="20"/>
          </w:rPr>
          <m:t>≤</m:t>
        </m:r>
        <m:sSubSup>
          <m:sSubSupPr>
            <m:ctrlPr>
              <w:rPr>
                <w:rFonts w:ascii="Cambria Math" w:hAnsi="Cambria Math"/>
                <w:i/>
                <w:iCs/>
                <w:sz w:val="20"/>
                <w:szCs w:val="20"/>
              </w:rPr>
            </m:ctrlPr>
          </m:sSubSupPr>
          <m:e>
            <m:r>
              <m:rPr>
                <m:sty m:val="p"/>
              </m:rPr>
              <w:rPr>
                <w:rFonts w:ascii="Cambria Math" w:hAnsi="Cambria Math"/>
                <w:sz w:val="20"/>
                <w:szCs w:val="20"/>
              </w:rPr>
              <m:t>T</m:t>
            </m:r>
          </m:e>
          <m:sub>
            <m:r>
              <w:rPr>
                <w:rFonts w:ascii="Cambria Math" w:hAnsi="Cambria Math"/>
                <w:sz w:val="20"/>
                <w:szCs w:val="20"/>
              </w:rPr>
              <m:t>thresh</m:t>
            </m:r>
          </m:sub>
          <m:sup>
            <m:d>
              <m:dPr>
                <m:ctrlPr>
                  <w:rPr>
                    <w:rFonts w:ascii="Cambria Math" w:hAnsi="Cambria Math"/>
                    <w:i/>
                    <w:iCs/>
                    <w:sz w:val="20"/>
                    <w:szCs w:val="20"/>
                  </w:rPr>
                </m:ctrlPr>
              </m:dPr>
              <m:e>
                <m:r>
                  <w:rPr>
                    <w:rFonts w:ascii="Cambria Math" w:hAnsi="Cambria Math"/>
                    <w:sz w:val="20"/>
                    <w:szCs w:val="20"/>
                  </w:rPr>
                  <m:t>1</m:t>
                </m:r>
              </m:e>
            </m:d>
          </m:sup>
        </m:sSubSup>
        <m:r>
          <w:rPr>
            <w:rFonts w:ascii="Cambria Math" w:hAnsi="Cambria Math"/>
            <w:sz w:val="20"/>
            <w:szCs w:val="20"/>
          </w:rPr>
          <m:t>, </m:t>
        </m:r>
        <m:d>
          <m:dPr>
            <m:begChr m:val="|"/>
            <m:endChr m:val="|"/>
            <m:ctrlPr>
              <w:rPr>
                <w:rFonts w:ascii="Cambria Math" w:hAnsi="Cambria Math"/>
                <w:i/>
                <w:iCs/>
                <w:sz w:val="20"/>
                <w:szCs w:val="20"/>
              </w:rPr>
            </m:ctrlPr>
          </m:dPr>
          <m:e>
            <m:r>
              <w:rPr>
                <w:rFonts w:ascii="Cambria Math" w:hAnsi="Cambria Math"/>
                <w:sz w:val="20"/>
                <w:szCs w:val="20"/>
              </w:rPr>
              <m:t>δ</m:t>
            </m:r>
            <m:d>
              <m:dPr>
                <m:ctrlPr>
                  <w:rPr>
                    <w:rFonts w:ascii="Cambria Math" w:hAnsi="Cambria Math"/>
                    <w:i/>
                    <w:iCs/>
                    <w:sz w:val="20"/>
                    <w:szCs w:val="20"/>
                  </w:rPr>
                </m:ctrlPr>
              </m:dPr>
              <m:e>
                <m:r>
                  <w:rPr>
                    <w:rFonts w:ascii="Cambria Math" w:hAnsi="Cambria Math"/>
                    <w:sz w:val="20"/>
                    <w:szCs w:val="20"/>
                  </w:rPr>
                  <m:t>t</m:t>
                </m:r>
              </m:e>
            </m:d>
          </m:e>
        </m:d>
        <m:r>
          <w:rPr>
            <w:rFonts w:ascii="Cambria Math" w:hAnsi="Cambria Math"/>
            <w:sz w:val="20"/>
            <w:szCs w:val="20"/>
          </w:rPr>
          <m:t>≤</m:t>
        </m:r>
        <m:sSub>
          <m:sSubPr>
            <m:ctrlPr>
              <w:rPr>
                <w:rFonts w:ascii="Cambria Math" w:hAnsi="Cambria Math"/>
                <w:i/>
                <w:iCs/>
                <w:sz w:val="20"/>
                <w:szCs w:val="20"/>
              </w:rPr>
            </m:ctrlPr>
          </m:sSubPr>
          <m:e>
            <m:r>
              <m:rPr>
                <m:sty m:val="p"/>
              </m:rPr>
              <w:rPr>
                <w:rFonts w:ascii="Cambria Math" w:hAnsi="Cambria Math"/>
                <w:sz w:val="20"/>
                <w:szCs w:val="20"/>
              </w:rPr>
              <m:t>Δ</m:t>
            </m:r>
          </m:e>
          <m:sub>
            <m:r>
              <w:rPr>
                <w:rFonts w:ascii="Cambria Math" w:hAnsi="Cambria Math"/>
                <w:sz w:val="20"/>
                <w:szCs w:val="20"/>
              </w:rPr>
              <m:t>model</m:t>
            </m:r>
          </m:sub>
        </m:sSub>
      </m:oMath>
      <w:r>
        <w:rPr>
          <w:rFonts w:eastAsia="微软雅黑" w:hint="eastAsia"/>
          <w:iCs/>
          <w:sz w:val="20"/>
          <w:szCs w:val="20"/>
        </w:rPr>
        <w:t xml:space="preserve"> </w:t>
      </w:r>
      <w:r>
        <w:rPr>
          <w:rFonts w:eastAsia="微软雅黑"/>
          <w:iCs/>
          <w:sz w:val="20"/>
          <w:szCs w:val="20"/>
        </w:rPr>
        <w:t>per SRS port</w:t>
      </w:r>
    </w:p>
    <w:p w14:paraId="6AD8746B" w14:textId="77777777" w:rsidR="00E75C6C" w:rsidRDefault="0005226B">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iCs/>
          <w:sz w:val="20"/>
          <w:szCs w:val="20"/>
        </w:rPr>
        <w:t>A</w:t>
      </w:r>
      <w:r>
        <w:rPr>
          <w:rFonts w:eastAsia="微软雅黑"/>
          <w:iCs/>
          <w:sz w:val="20"/>
          <w:szCs w:val="20"/>
        </w:rPr>
        <w:t xml:space="preserve">lt 3 (CATT):  </w:t>
      </w:r>
      <w:r>
        <w:rPr>
          <w:rFonts w:hint="eastAsia"/>
          <w:sz w:val="20"/>
          <w:szCs w:val="20"/>
        </w:rPr>
        <w:t>P</w:t>
      </w:r>
      <w:r>
        <w:rPr>
          <w:sz w:val="20"/>
          <w:szCs w:val="20"/>
        </w:rPr>
        <w:t>hase noise model as in R1-165685</w:t>
      </w:r>
    </w:p>
    <w:p w14:paraId="0CF721C3" w14:textId="77777777" w:rsidR="00E75C6C" w:rsidRDefault="0005226B">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hint="eastAsia"/>
          <w:sz w:val="20"/>
          <w:szCs w:val="20"/>
        </w:rPr>
        <w:t>Alt</w:t>
      </w:r>
      <w:r>
        <w:rPr>
          <w:sz w:val="20"/>
          <w:szCs w:val="20"/>
        </w:rPr>
        <w:t xml:space="preserve"> 4 </w:t>
      </w:r>
      <w:r>
        <w:rPr>
          <w:rFonts w:hint="eastAsia"/>
          <w:sz w:val="20"/>
          <w:szCs w:val="20"/>
        </w:rPr>
        <w:t>(</w:t>
      </w:r>
      <w:r>
        <w:rPr>
          <w:sz w:val="20"/>
          <w:szCs w:val="20"/>
        </w:rPr>
        <w:t>Huawei, HiSilicon): Random phase rotation for each transmitted SRS in different slots follows a uniform distribution [-pi*Δf*x/Ts, pi*Δf*x/Ts], where Δf denotes the gap between central frequency and UE's SRS frequency position and Ts for sampling frequency. x can be 0.1, 0.2, 0.4.</w:t>
      </w:r>
    </w:p>
    <w:p w14:paraId="5431FAFB" w14:textId="77777777" w:rsidR="008D3B04" w:rsidRDefault="008D3B04">
      <w:pPr>
        <w:widowControl w:val="0"/>
        <w:snapToGrid w:val="0"/>
        <w:spacing w:before="120" w:afterLines="50" w:after="120" w:line="240" w:lineRule="auto"/>
        <w:jc w:val="both"/>
        <w:rPr>
          <w:rFonts w:eastAsia="微软雅黑"/>
          <w:sz w:val="20"/>
          <w:szCs w:val="20"/>
        </w:rPr>
      </w:pPr>
    </w:p>
    <w:p w14:paraId="51824D20" w14:textId="28A6252A" w:rsidR="008D3B04" w:rsidRPr="00AD42E8" w:rsidRDefault="008D3B04" w:rsidP="008D3B04">
      <w:pPr>
        <w:snapToGrid w:val="0"/>
        <w:spacing w:before="120" w:afterLines="50" w:after="120" w:line="240" w:lineRule="auto"/>
        <w:jc w:val="both"/>
        <w:rPr>
          <w:rFonts w:eastAsia="微软雅黑"/>
          <w:i/>
          <w:sz w:val="20"/>
          <w:szCs w:val="20"/>
          <w:lang w:val="en-GB"/>
        </w:rPr>
      </w:pPr>
      <w:r>
        <w:rPr>
          <w:rFonts w:eastAsia="微软雅黑"/>
          <w:b/>
          <w:i/>
          <w:sz w:val="20"/>
          <w:szCs w:val="20"/>
          <w:highlight w:val="yellow"/>
        </w:rPr>
        <w:t xml:space="preserve">FL </w:t>
      </w:r>
      <w:r w:rsidRPr="004774CB">
        <w:rPr>
          <w:rFonts w:eastAsia="微软雅黑"/>
          <w:b/>
          <w:i/>
          <w:sz w:val="20"/>
          <w:szCs w:val="20"/>
          <w:highlight w:val="yellow"/>
        </w:rPr>
        <w:t xml:space="preserve">Proposal </w:t>
      </w:r>
      <w:r>
        <w:rPr>
          <w:rFonts w:eastAsia="微软雅黑"/>
          <w:b/>
          <w:i/>
          <w:sz w:val="20"/>
          <w:szCs w:val="20"/>
          <w:highlight w:val="yellow"/>
        </w:rPr>
        <w:t>2-</w:t>
      </w:r>
      <w:r w:rsidRPr="004774CB">
        <w:rPr>
          <w:rFonts w:eastAsia="微软雅黑"/>
          <w:b/>
          <w:i/>
          <w:sz w:val="20"/>
          <w:szCs w:val="20"/>
          <w:highlight w:val="yellow"/>
        </w:rPr>
        <w:t>2:</w:t>
      </w:r>
      <w:r w:rsidRPr="00FB45DF">
        <w:rPr>
          <w:rFonts w:eastAsia="微软雅黑"/>
          <w:b/>
          <w:i/>
          <w:sz w:val="20"/>
          <w:szCs w:val="20"/>
        </w:rPr>
        <w:t xml:space="preserve"> </w:t>
      </w:r>
      <w:r w:rsidRPr="00B5606E">
        <w:rPr>
          <w:rFonts w:eastAsia="微软雅黑"/>
          <w:i/>
          <w:sz w:val="20"/>
          <w:szCs w:val="20"/>
          <w:lang w:val="en-GB"/>
        </w:rPr>
        <w:t>Adopt the following LLS assumptions at least for SRS enhancements on coverage/capacity in Rel-17.</w:t>
      </w:r>
    </w:p>
    <w:tbl>
      <w:tblPr>
        <w:tblStyle w:val="af7"/>
        <w:tblW w:w="0" w:type="auto"/>
        <w:tblLook w:val="04A0" w:firstRow="1" w:lastRow="0" w:firstColumn="1" w:lastColumn="0" w:noHBand="0" w:noVBand="1"/>
      </w:tblPr>
      <w:tblGrid>
        <w:gridCol w:w="1767"/>
        <w:gridCol w:w="7583"/>
      </w:tblGrid>
      <w:tr w:rsidR="008D3B04" w14:paraId="1F713501" w14:textId="77777777" w:rsidTr="00F41EB2">
        <w:tc>
          <w:tcPr>
            <w:tcW w:w="0" w:type="auto"/>
            <w:shd w:val="clear" w:color="auto" w:fill="FFC000"/>
          </w:tcPr>
          <w:p w14:paraId="0ED5ADC1" w14:textId="77777777" w:rsidR="008D3B04" w:rsidRPr="006D6BEE" w:rsidRDefault="008D3B04" w:rsidP="00F41EB2">
            <w:pPr>
              <w:snapToGrid w:val="0"/>
              <w:spacing w:after="0" w:line="240" w:lineRule="auto"/>
              <w:jc w:val="both"/>
              <w:rPr>
                <w:rFonts w:eastAsia="微软雅黑"/>
                <w:b/>
                <w:sz w:val="20"/>
                <w:szCs w:val="20"/>
                <w:lang w:val="en-GB"/>
              </w:rPr>
            </w:pPr>
            <w:r w:rsidRPr="006D6BEE">
              <w:rPr>
                <w:rFonts w:eastAsia="微软雅黑"/>
                <w:b/>
                <w:sz w:val="20"/>
                <w:szCs w:val="20"/>
                <w:lang w:val="en-GB"/>
              </w:rPr>
              <w:t>Parameter</w:t>
            </w:r>
          </w:p>
        </w:tc>
        <w:tc>
          <w:tcPr>
            <w:tcW w:w="0" w:type="auto"/>
            <w:shd w:val="clear" w:color="auto" w:fill="FFC000"/>
          </w:tcPr>
          <w:p w14:paraId="36777285" w14:textId="77777777" w:rsidR="008D3B04" w:rsidRPr="006D6BEE" w:rsidRDefault="008D3B04" w:rsidP="00F41EB2">
            <w:pPr>
              <w:snapToGrid w:val="0"/>
              <w:spacing w:after="0" w:line="240" w:lineRule="auto"/>
              <w:jc w:val="both"/>
              <w:rPr>
                <w:rFonts w:eastAsia="微软雅黑"/>
                <w:b/>
                <w:sz w:val="20"/>
                <w:szCs w:val="20"/>
                <w:lang w:val="en-GB"/>
              </w:rPr>
            </w:pPr>
            <w:r w:rsidRPr="006D6BEE">
              <w:rPr>
                <w:rFonts w:eastAsia="微软雅黑" w:hint="eastAsia"/>
                <w:b/>
                <w:sz w:val="20"/>
                <w:szCs w:val="20"/>
                <w:lang w:val="en-GB"/>
              </w:rPr>
              <w:t>V</w:t>
            </w:r>
            <w:r w:rsidRPr="006D6BEE">
              <w:rPr>
                <w:rFonts w:eastAsia="微软雅黑"/>
                <w:b/>
                <w:sz w:val="20"/>
                <w:szCs w:val="20"/>
                <w:lang w:val="en-GB"/>
              </w:rPr>
              <w:t>alue</w:t>
            </w:r>
          </w:p>
        </w:tc>
      </w:tr>
      <w:tr w:rsidR="008D3B04" w14:paraId="6BCC5160" w14:textId="77777777" w:rsidTr="00F41EB2">
        <w:tc>
          <w:tcPr>
            <w:tcW w:w="0" w:type="auto"/>
          </w:tcPr>
          <w:p w14:paraId="550B354A"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M</w:t>
            </w:r>
            <w:r>
              <w:rPr>
                <w:rFonts w:eastAsia="微软雅黑"/>
                <w:sz w:val="20"/>
                <w:szCs w:val="20"/>
                <w:lang w:val="en-GB"/>
              </w:rPr>
              <w:t>etric</w:t>
            </w:r>
          </w:p>
        </w:tc>
        <w:tc>
          <w:tcPr>
            <w:tcW w:w="0" w:type="auto"/>
          </w:tcPr>
          <w:p w14:paraId="2A082E20"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U</w:t>
            </w:r>
            <w:r>
              <w:rPr>
                <w:rFonts w:eastAsia="微软雅黑"/>
                <w:sz w:val="20"/>
                <w:szCs w:val="20"/>
                <w:lang w:val="en-GB"/>
              </w:rPr>
              <w:t xml:space="preserve">L/DL BLER </w:t>
            </w:r>
            <w:r>
              <w:rPr>
                <w:rFonts w:eastAsia="微软雅黑" w:hint="eastAsia"/>
                <w:sz w:val="20"/>
                <w:szCs w:val="20"/>
                <w:lang w:val="en-GB"/>
              </w:rPr>
              <w:t>or</w:t>
            </w:r>
            <w:r>
              <w:rPr>
                <w:rFonts w:eastAsia="微软雅黑"/>
                <w:sz w:val="20"/>
                <w:szCs w:val="20"/>
                <w:lang w:val="en-GB"/>
              </w:rPr>
              <w:t xml:space="preserve"> </w:t>
            </w:r>
            <w:r>
              <w:rPr>
                <w:rFonts w:eastAsia="微软雅黑" w:hint="eastAsia"/>
                <w:sz w:val="20"/>
                <w:szCs w:val="20"/>
                <w:lang w:val="en-GB"/>
              </w:rPr>
              <w:t>throughput</w:t>
            </w:r>
          </w:p>
          <w:p w14:paraId="16DE5E17"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Note</w:t>
            </w:r>
            <w:r>
              <w:rPr>
                <w:rFonts w:eastAsia="微软雅黑"/>
                <w:sz w:val="20"/>
                <w:szCs w:val="20"/>
                <w:lang w:val="en-GB"/>
              </w:rPr>
              <w:t xml:space="preserve">: Other metrics like MSE can be considered optionally. </w:t>
            </w:r>
          </w:p>
        </w:tc>
      </w:tr>
      <w:tr w:rsidR="008D3B04" w14:paraId="1C3F2BE7" w14:textId="77777777" w:rsidTr="00F41EB2">
        <w:tc>
          <w:tcPr>
            <w:tcW w:w="0" w:type="auto"/>
          </w:tcPr>
          <w:p w14:paraId="185AB27C"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Baseline</w:t>
            </w:r>
          </w:p>
        </w:tc>
        <w:tc>
          <w:tcPr>
            <w:tcW w:w="0" w:type="auto"/>
          </w:tcPr>
          <w:p w14:paraId="6A7DF405"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 xml:space="preserve">Rel-15 SRS + </w:t>
            </w:r>
            <w:r>
              <w:rPr>
                <w:rFonts w:eastAsia="微软雅黑" w:hint="eastAsia"/>
                <w:sz w:val="20"/>
                <w:szCs w:val="20"/>
                <w:lang w:val="en-GB"/>
              </w:rPr>
              <w:t>FG</w:t>
            </w:r>
            <w:r>
              <w:rPr>
                <w:rFonts w:eastAsia="微软雅黑"/>
                <w:sz w:val="20"/>
                <w:szCs w:val="20"/>
                <w:lang w:val="en-GB"/>
              </w:rPr>
              <w:t xml:space="preserve"> 10-11. Companies to state the detailed configuration used as baseline </w:t>
            </w:r>
            <w:r>
              <w:rPr>
                <w:rFonts w:eastAsia="微软雅黑" w:hint="eastAsia"/>
                <w:sz w:val="20"/>
                <w:szCs w:val="20"/>
                <w:lang w:val="en-GB"/>
              </w:rPr>
              <w:t>scheme</w:t>
            </w:r>
            <w:r>
              <w:rPr>
                <w:rFonts w:eastAsia="微软雅黑"/>
                <w:sz w:val="20"/>
                <w:szCs w:val="20"/>
                <w:lang w:val="en-GB"/>
              </w:rPr>
              <w:t>.</w:t>
            </w:r>
          </w:p>
          <w:p w14:paraId="7D074DC3" w14:textId="77777777" w:rsidR="008D3B04" w:rsidRPr="00F36EA7" w:rsidRDefault="008D3B04" w:rsidP="00F41EB2">
            <w:pPr>
              <w:snapToGrid w:val="0"/>
              <w:spacing w:after="0" w:line="240" w:lineRule="auto"/>
              <w:jc w:val="both"/>
              <w:rPr>
                <w:rFonts w:eastAsia="微软雅黑"/>
                <w:strike/>
                <w:sz w:val="20"/>
                <w:szCs w:val="20"/>
                <w:lang w:val="en-GB"/>
              </w:rPr>
            </w:pPr>
            <w:r w:rsidRPr="00F36EA7">
              <w:rPr>
                <w:rFonts w:eastAsia="微软雅黑"/>
                <w:strike/>
                <w:color w:val="FF0000"/>
                <w:sz w:val="20"/>
                <w:szCs w:val="20"/>
                <w:lang w:val="en-GB"/>
              </w:rPr>
              <w:t>FFS: converged baseline(s).</w:t>
            </w:r>
          </w:p>
        </w:tc>
      </w:tr>
      <w:tr w:rsidR="008D3B04" w14:paraId="4FB5EA9F" w14:textId="77777777" w:rsidTr="00F41EB2">
        <w:tc>
          <w:tcPr>
            <w:tcW w:w="0" w:type="auto"/>
          </w:tcPr>
          <w:p w14:paraId="3E83EC59"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Carrier frequency, SCS, System BW</w:t>
            </w:r>
          </w:p>
        </w:tc>
        <w:tc>
          <w:tcPr>
            <w:tcW w:w="0" w:type="auto"/>
          </w:tcPr>
          <w:p w14:paraId="660EEB58"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FR1: 3.5GHz or 4GHz,</w:t>
            </w:r>
            <w:r>
              <w:rPr>
                <w:rFonts w:eastAsia="微软雅黑" w:hint="eastAsia"/>
                <w:sz w:val="20"/>
                <w:szCs w:val="20"/>
                <w:lang w:val="en-GB"/>
              </w:rPr>
              <w:t xml:space="preserve"> 3</w:t>
            </w:r>
            <w:r>
              <w:rPr>
                <w:rFonts w:eastAsia="微软雅黑"/>
                <w:sz w:val="20"/>
                <w:szCs w:val="20"/>
                <w:lang w:val="en-GB"/>
              </w:rPr>
              <w:t xml:space="preserve">0kHz, </w:t>
            </w:r>
            <w:r>
              <w:rPr>
                <w:rFonts w:eastAsia="微软雅黑" w:hint="eastAsia"/>
                <w:sz w:val="20"/>
                <w:szCs w:val="20"/>
                <w:lang w:val="en-GB"/>
              </w:rPr>
              <w:t>2</w:t>
            </w:r>
            <w:r>
              <w:rPr>
                <w:rFonts w:eastAsia="微软雅黑"/>
                <w:sz w:val="20"/>
                <w:szCs w:val="20"/>
                <w:lang w:val="en-GB"/>
              </w:rPr>
              <w:t>0, 40 or 100 MHz</w:t>
            </w:r>
          </w:p>
          <w:p w14:paraId="65678714" w14:textId="77777777" w:rsidR="008D3B04" w:rsidRDefault="008D3B04" w:rsidP="00F41EB2">
            <w:pPr>
              <w:snapToGrid w:val="0"/>
              <w:spacing w:after="0" w:line="240" w:lineRule="auto"/>
              <w:jc w:val="both"/>
              <w:rPr>
                <w:rFonts w:eastAsia="微软雅黑"/>
                <w:sz w:val="20"/>
                <w:szCs w:val="20"/>
                <w:lang w:val="en-GB"/>
              </w:rPr>
            </w:pPr>
            <w:r w:rsidRPr="00B5606E">
              <w:rPr>
                <w:rFonts w:eastAsia="微软雅黑" w:hint="eastAsia"/>
                <w:sz w:val="20"/>
                <w:szCs w:val="20"/>
                <w:lang w:val="en-GB"/>
              </w:rPr>
              <w:t>FR2</w:t>
            </w:r>
            <w:r w:rsidRPr="00B5606E">
              <w:rPr>
                <w:rFonts w:eastAsia="微软雅黑"/>
                <w:sz w:val="20"/>
                <w:szCs w:val="20"/>
                <w:lang w:val="en-GB"/>
              </w:rPr>
              <w:t>: 30 GHz, 120kH</w:t>
            </w:r>
            <w:r w:rsidRPr="00B5606E">
              <w:rPr>
                <w:rFonts w:eastAsia="微软雅黑" w:hint="eastAsia"/>
                <w:sz w:val="20"/>
                <w:szCs w:val="20"/>
                <w:lang w:val="en-GB"/>
              </w:rPr>
              <w:t>z</w:t>
            </w:r>
          </w:p>
        </w:tc>
      </w:tr>
      <w:tr w:rsidR="008D3B04" w14:paraId="6813FCEE" w14:textId="77777777" w:rsidTr="00F41EB2">
        <w:tc>
          <w:tcPr>
            <w:tcW w:w="0" w:type="auto"/>
          </w:tcPr>
          <w:p w14:paraId="10F6C63B"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Channel model</w:t>
            </w:r>
          </w:p>
        </w:tc>
        <w:tc>
          <w:tcPr>
            <w:tcW w:w="0" w:type="auto"/>
          </w:tcPr>
          <w:p w14:paraId="661F918F"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C</w:t>
            </w:r>
            <w:r>
              <w:rPr>
                <w:rFonts w:eastAsia="微软雅黑"/>
                <w:sz w:val="20"/>
                <w:szCs w:val="20"/>
                <w:lang w:val="en-GB"/>
              </w:rPr>
              <w:t xml:space="preserve">DL-B or CDL-C in TR 38.901 with 30ns or 300ns delay spread as </w:t>
            </w:r>
            <w:r>
              <w:rPr>
                <w:rFonts w:eastAsia="微软雅黑" w:hint="eastAsia"/>
                <w:sz w:val="20"/>
                <w:szCs w:val="20"/>
                <w:lang w:val="en-GB"/>
              </w:rPr>
              <w:t>baseline</w:t>
            </w:r>
          </w:p>
          <w:p w14:paraId="642009C4"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 xml:space="preserve">Note: other delay spread is not precluded. </w:t>
            </w:r>
          </w:p>
          <w:p w14:paraId="3C2396D8" w14:textId="77777777" w:rsidR="008D3B04" w:rsidRPr="00693BFE" w:rsidRDefault="008D3B04" w:rsidP="00F41EB2">
            <w:pPr>
              <w:snapToGrid w:val="0"/>
              <w:spacing w:after="0" w:line="240" w:lineRule="auto"/>
              <w:jc w:val="both"/>
              <w:rPr>
                <w:rFonts w:eastAsia="微软雅黑"/>
                <w:color w:val="FF0000"/>
                <w:sz w:val="20"/>
                <w:szCs w:val="20"/>
                <w:lang w:val="en-GB"/>
              </w:rPr>
            </w:pPr>
            <w:r w:rsidRPr="00693BFE">
              <w:rPr>
                <w:rFonts w:eastAsia="微软雅黑"/>
                <w:color w:val="FF0000"/>
                <w:sz w:val="20"/>
                <w:szCs w:val="20"/>
                <w:lang w:val="en-GB"/>
              </w:rPr>
              <w:t>Companies to state whether angle scaling is performed, and if so, the desired angle spread and mean angle</w:t>
            </w:r>
            <w:r>
              <w:rPr>
                <w:rFonts w:eastAsia="微软雅黑"/>
                <w:color w:val="FF0000"/>
                <w:sz w:val="20"/>
                <w:szCs w:val="20"/>
                <w:lang w:val="en-GB"/>
              </w:rPr>
              <w:t>.</w:t>
            </w:r>
          </w:p>
          <w:p w14:paraId="3C5EB2DD" w14:textId="77777777" w:rsidR="008D3B04" w:rsidRPr="00693BFE" w:rsidRDefault="008D3B04" w:rsidP="00F41EB2">
            <w:pPr>
              <w:snapToGrid w:val="0"/>
              <w:spacing w:after="0" w:line="240" w:lineRule="auto"/>
              <w:jc w:val="both"/>
              <w:rPr>
                <w:rFonts w:eastAsia="微软雅黑"/>
                <w:strike/>
                <w:color w:val="FF0000"/>
                <w:sz w:val="20"/>
                <w:szCs w:val="20"/>
                <w:lang w:val="en-GB"/>
              </w:rPr>
            </w:pPr>
            <w:r w:rsidRPr="00693BFE">
              <w:rPr>
                <w:rFonts w:eastAsia="微软雅黑"/>
                <w:strike/>
                <w:color w:val="FF0000"/>
                <w:sz w:val="20"/>
                <w:szCs w:val="20"/>
                <w:lang w:val="en-GB"/>
              </w:rPr>
              <w:t>FFS: whether and how to define scenario</w:t>
            </w:r>
          </w:p>
          <w:p w14:paraId="18008C53" w14:textId="77777777" w:rsidR="008D3B04" w:rsidRDefault="008D3B04" w:rsidP="00F41EB2">
            <w:pPr>
              <w:snapToGrid w:val="0"/>
              <w:spacing w:after="0" w:line="240" w:lineRule="auto"/>
              <w:jc w:val="both"/>
              <w:rPr>
                <w:rFonts w:eastAsia="微软雅黑"/>
                <w:sz w:val="20"/>
                <w:szCs w:val="20"/>
                <w:lang w:val="en-GB"/>
              </w:rPr>
            </w:pPr>
            <w:r w:rsidRPr="00693BFE">
              <w:rPr>
                <w:rFonts w:eastAsia="微软雅黑"/>
                <w:strike/>
                <w:color w:val="FF0000"/>
                <w:sz w:val="20"/>
                <w:szCs w:val="20"/>
                <w:lang w:val="en-GB"/>
              </w:rPr>
              <w:t>FFS: whether and how to use CDL in MU-MIMO</w:t>
            </w:r>
          </w:p>
        </w:tc>
      </w:tr>
      <w:tr w:rsidR="008D3B04" w14:paraId="453EBA72" w14:textId="77777777" w:rsidTr="00F41EB2">
        <w:tc>
          <w:tcPr>
            <w:tcW w:w="0" w:type="auto"/>
          </w:tcPr>
          <w:p w14:paraId="61DB19D0"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U</w:t>
            </w:r>
            <w:r>
              <w:rPr>
                <w:rFonts w:eastAsia="微软雅黑"/>
                <w:sz w:val="20"/>
                <w:szCs w:val="20"/>
                <w:lang w:val="en-GB"/>
              </w:rPr>
              <w:t>E speed</w:t>
            </w:r>
          </w:p>
        </w:tc>
        <w:tc>
          <w:tcPr>
            <w:tcW w:w="0" w:type="auto"/>
          </w:tcPr>
          <w:p w14:paraId="2D7A3B39"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3</w:t>
            </w:r>
            <w:r>
              <w:rPr>
                <w:rFonts w:eastAsia="微软雅黑"/>
                <w:sz w:val="20"/>
                <w:szCs w:val="20"/>
                <w:lang w:val="en-GB"/>
              </w:rPr>
              <w:t xml:space="preserve">km/h , 30km/h or 120km/h </w:t>
            </w:r>
          </w:p>
        </w:tc>
      </w:tr>
      <w:tr w:rsidR="008D3B04" w14:paraId="6133C968" w14:textId="77777777" w:rsidTr="00F41EB2">
        <w:tc>
          <w:tcPr>
            <w:tcW w:w="0" w:type="auto"/>
          </w:tcPr>
          <w:p w14:paraId="12837EDC"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 xml:space="preserve">Number of </w:t>
            </w:r>
            <w:r>
              <w:rPr>
                <w:rFonts w:eastAsia="微软雅黑" w:hint="eastAsia"/>
                <w:sz w:val="20"/>
                <w:szCs w:val="20"/>
                <w:lang w:val="en-GB"/>
              </w:rPr>
              <w:t>U</w:t>
            </w:r>
            <w:r>
              <w:rPr>
                <w:rFonts w:eastAsia="微软雅黑"/>
                <w:sz w:val="20"/>
                <w:szCs w:val="20"/>
                <w:lang w:val="en-GB"/>
              </w:rPr>
              <w:t xml:space="preserve">E antennas </w:t>
            </w:r>
          </w:p>
        </w:tc>
        <w:tc>
          <w:tcPr>
            <w:tcW w:w="0" w:type="auto"/>
          </w:tcPr>
          <w:p w14:paraId="59A6706C"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 xml:space="preserve">1T4R, </w:t>
            </w:r>
            <w:r>
              <w:rPr>
                <w:rFonts w:eastAsia="微软雅黑" w:hint="eastAsia"/>
                <w:sz w:val="20"/>
                <w:szCs w:val="20"/>
                <w:lang w:val="en-GB"/>
              </w:rPr>
              <w:t>2</w:t>
            </w:r>
            <w:r>
              <w:rPr>
                <w:rFonts w:eastAsia="微软雅黑"/>
                <w:sz w:val="20"/>
                <w:szCs w:val="20"/>
                <w:lang w:val="en-GB"/>
              </w:rPr>
              <w:t>T4R or 4T4R</w:t>
            </w:r>
          </w:p>
        </w:tc>
      </w:tr>
      <w:tr w:rsidR="008D3B04" w14:paraId="626BFD2C" w14:textId="77777777" w:rsidTr="00F41EB2">
        <w:tc>
          <w:tcPr>
            <w:tcW w:w="0" w:type="auto"/>
          </w:tcPr>
          <w:p w14:paraId="1AC28362"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N</w:t>
            </w:r>
            <w:r>
              <w:rPr>
                <w:rFonts w:eastAsia="微软雅黑"/>
                <w:sz w:val="20"/>
                <w:szCs w:val="20"/>
                <w:lang w:val="en-GB"/>
              </w:rPr>
              <w:t xml:space="preserve">umber of </w:t>
            </w:r>
            <w:r>
              <w:rPr>
                <w:rFonts w:eastAsia="微软雅黑" w:hint="eastAsia"/>
                <w:sz w:val="20"/>
                <w:szCs w:val="20"/>
                <w:lang w:val="en-GB"/>
              </w:rPr>
              <w:t>g</w:t>
            </w:r>
            <w:r>
              <w:rPr>
                <w:rFonts w:eastAsia="微软雅黑"/>
                <w:sz w:val="20"/>
                <w:szCs w:val="20"/>
                <w:lang w:val="en-GB"/>
              </w:rPr>
              <w:t>NB antennas</w:t>
            </w:r>
          </w:p>
        </w:tc>
        <w:tc>
          <w:tcPr>
            <w:tcW w:w="0" w:type="auto"/>
          </w:tcPr>
          <w:p w14:paraId="33370FF5"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32T32R</w:t>
            </w:r>
            <w:r>
              <w:rPr>
                <w:rFonts w:eastAsia="微软雅黑"/>
                <w:sz w:val="20"/>
                <w:szCs w:val="20"/>
                <w:lang w:val="en-GB"/>
              </w:rPr>
              <w:t xml:space="preserve"> or 64T64R</w:t>
            </w:r>
          </w:p>
        </w:tc>
      </w:tr>
      <w:tr w:rsidR="008D3B04" w14:paraId="1770E14E" w14:textId="77777777" w:rsidTr="00F41EB2">
        <w:tc>
          <w:tcPr>
            <w:tcW w:w="0" w:type="auto"/>
          </w:tcPr>
          <w:p w14:paraId="63DC72A6"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U</w:t>
            </w:r>
            <w:r>
              <w:rPr>
                <w:rFonts w:eastAsia="微软雅黑"/>
                <w:sz w:val="20"/>
                <w:szCs w:val="20"/>
                <w:lang w:val="en-GB"/>
              </w:rPr>
              <w:t>E antenna configuration</w:t>
            </w:r>
          </w:p>
        </w:tc>
        <w:tc>
          <w:tcPr>
            <w:tcW w:w="0" w:type="auto"/>
          </w:tcPr>
          <w:p w14:paraId="1B273933"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FR</w:t>
            </w:r>
            <w:r>
              <w:rPr>
                <w:rFonts w:eastAsia="微软雅黑"/>
                <w:sz w:val="20"/>
                <w:szCs w:val="20"/>
                <w:lang w:val="en-GB"/>
              </w:rPr>
              <w:t>1: omni as baseline</w:t>
            </w:r>
          </w:p>
          <w:p w14:paraId="4ACA2CC6" w14:textId="77777777" w:rsidR="008D3B04" w:rsidRPr="00400B05" w:rsidRDefault="008D3B04" w:rsidP="008D3B04">
            <w:pPr>
              <w:pStyle w:val="aff1"/>
              <w:numPr>
                <w:ilvl w:val="1"/>
                <w:numId w:val="6"/>
              </w:numPr>
              <w:snapToGrid w:val="0"/>
              <w:spacing w:after="0" w:line="240" w:lineRule="auto"/>
              <w:ind w:firstLineChars="0"/>
              <w:jc w:val="both"/>
              <w:rPr>
                <w:rFonts w:eastAsia="微软雅黑"/>
                <w:strike/>
                <w:color w:val="FF0000"/>
                <w:sz w:val="20"/>
                <w:szCs w:val="20"/>
                <w:lang w:val="en-GB"/>
              </w:rPr>
            </w:pPr>
            <w:r w:rsidRPr="00400B05">
              <w:rPr>
                <w:rFonts w:eastAsia="微软雅黑"/>
                <w:strike/>
                <w:color w:val="FF0000"/>
                <w:sz w:val="20"/>
                <w:szCs w:val="20"/>
                <w:lang w:val="en-GB"/>
              </w:rPr>
              <w:t>FFS: whether direction can also be considered for more than 2 antennas</w:t>
            </w:r>
          </w:p>
          <w:p w14:paraId="49247A33"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FR2: directional</w:t>
            </w:r>
          </w:p>
        </w:tc>
      </w:tr>
      <w:tr w:rsidR="008D3B04" w14:paraId="7D038B42" w14:textId="77777777" w:rsidTr="00F41EB2">
        <w:tc>
          <w:tcPr>
            <w:tcW w:w="0" w:type="auto"/>
          </w:tcPr>
          <w:p w14:paraId="60801A97"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 xml:space="preserve">Rank, precoder and MCS </w:t>
            </w:r>
          </w:p>
        </w:tc>
        <w:tc>
          <w:tcPr>
            <w:tcW w:w="0" w:type="auto"/>
          </w:tcPr>
          <w:p w14:paraId="2D8907F8" w14:textId="77777777" w:rsidR="008D3B04" w:rsidRDefault="008D3B04" w:rsidP="00F41EB2">
            <w:pPr>
              <w:snapToGrid w:val="0"/>
              <w:spacing w:after="0" w:line="240" w:lineRule="auto"/>
              <w:jc w:val="both"/>
              <w:rPr>
                <w:rFonts w:eastAsia="微软雅黑"/>
                <w:sz w:val="20"/>
                <w:szCs w:val="20"/>
                <w:lang w:val="en-GB"/>
              </w:rPr>
            </w:pPr>
            <w:r w:rsidRPr="00542F6E">
              <w:rPr>
                <w:rFonts w:eastAsia="微软雅黑"/>
                <w:bCs/>
                <w:sz w:val="20"/>
                <w:szCs w:val="20"/>
                <w:lang w:val="en-GB"/>
              </w:rPr>
              <w:t>Precoder is adaptive. Rank/MCS can be adaptive or fixed</w:t>
            </w:r>
            <w:r>
              <w:rPr>
                <w:rFonts w:eastAsia="微软雅黑"/>
                <w:bCs/>
                <w:sz w:val="20"/>
                <w:szCs w:val="20"/>
                <w:lang w:val="en-GB"/>
              </w:rPr>
              <w:t>.</w:t>
            </w:r>
          </w:p>
        </w:tc>
      </w:tr>
      <w:tr w:rsidR="008D3B04" w14:paraId="704E4433" w14:textId="77777777" w:rsidTr="00F41EB2">
        <w:tc>
          <w:tcPr>
            <w:tcW w:w="0" w:type="auto"/>
          </w:tcPr>
          <w:p w14:paraId="0C025ED6"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Precoding granularity</w:t>
            </w:r>
          </w:p>
        </w:tc>
        <w:tc>
          <w:tcPr>
            <w:tcW w:w="0" w:type="auto"/>
          </w:tcPr>
          <w:p w14:paraId="51FCF4F5"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Fixed: 2, 4 or wideband for DL, wideband for UL.</w:t>
            </w:r>
          </w:p>
        </w:tc>
      </w:tr>
      <w:tr w:rsidR="008D3B04" w14:paraId="4B833B93" w14:textId="77777777" w:rsidTr="00F41EB2">
        <w:tc>
          <w:tcPr>
            <w:tcW w:w="0" w:type="auto"/>
          </w:tcPr>
          <w:p w14:paraId="059B59A2"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S</w:t>
            </w:r>
            <w:r>
              <w:rPr>
                <w:rFonts w:eastAsia="微软雅黑"/>
                <w:sz w:val="20"/>
                <w:szCs w:val="20"/>
                <w:lang w:val="en-GB"/>
              </w:rPr>
              <w:t xml:space="preserve">RS periodicity </w:t>
            </w:r>
          </w:p>
        </w:tc>
        <w:tc>
          <w:tcPr>
            <w:tcW w:w="0" w:type="auto"/>
          </w:tcPr>
          <w:p w14:paraId="33CA4E21"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C</w:t>
            </w:r>
            <w:r>
              <w:rPr>
                <w:rFonts w:eastAsia="微软雅黑"/>
                <w:sz w:val="20"/>
                <w:szCs w:val="20"/>
                <w:lang w:val="en-GB"/>
              </w:rPr>
              <w:t>ompanies to state the used SRS periodicity.</w:t>
            </w:r>
          </w:p>
          <w:p w14:paraId="73241D41" w14:textId="77777777" w:rsidR="008D3B04" w:rsidRPr="0059089C" w:rsidRDefault="008D3B04" w:rsidP="00F41EB2">
            <w:pPr>
              <w:snapToGrid w:val="0"/>
              <w:spacing w:after="0" w:line="240" w:lineRule="auto"/>
              <w:jc w:val="both"/>
              <w:rPr>
                <w:rFonts w:eastAsia="微软雅黑"/>
                <w:sz w:val="20"/>
                <w:szCs w:val="20"/>
                <w:lang w:val="en-GB"/>
              </w:rPr>
            </w:pPr>
            <w:r w:rsidRPr="0059089C">
              <w:rPr>
                <w:rFonts w:eastAsia="微软雅黑"/>
                <w:sz w:val="20"/>
                <w:szCs w:val="20"/>
                <w:lang w:val="en-GB"/>
              </w:rPr>
              <w:lastRenderedPageBreak/>
              <w:t xml:space="preserve">Note: SRS triggering may be aperiodic. </w:t>
            </w:r>
          </w:p>
        </w:tc>
      </w:tr>
      <w:tr w:rsidR="008D3B04" w14:paraId="08E35129" w14:textId="77777777" w:rsidTr="00F41EB2">
        <w:tc>
          <w:tcPr>
            <w:tcW w:w="0" w:type="auto"/>
          </w:tcPr>
          <w:p w14:paraId="04916513"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lastRenderedPageBreak/>
              <w:t>S</w:t>
            </w:r>
            <w:r>
              <w:rPr>
                <w:rFonts w:eastAsia="微软雅黑"/>
                <w:sz w:val="20"/>
                <w:szCs w:val="20"/>
                <w:lang w:val="en-GB"/>
              </w:rPr>
              <w:t>RS Comb</w:t>
            </w:r>
          </w:p>
        </w:tc>
        <w:tc>
          <w:tcPr>
            <w:tcW w:w="0" w:type="auto"/>
          </w:tcPr>
          <w:p w14:paraId="58DF483E"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C</w:t>
            </w:r>
            <w:r>
              <w:rPr>
                <w:rFonts w:eastAsia="微软雅黑"/>
                <w:sz w:val="20"/>
                <w:szCs w:val="20"/>
                <w:lang w:val="en-GB"/>
              </w:rPr>
              <w:t>omb 2 or 4</w:t>
            </w:r>
          </w:p>
        </w:tc>
      </w:tr>
      <w:tr w:rsidR="008D3B04" w14:paraId="36016E65" w14:textId="77777777" w:rsidTr="00F41EB2">
        <w:tc>
          <w:tcPr>
            <w:tcW w:w="0" w:type="auto"/>
          </w:tcPr>
          <w:p w14:paraId="13AD552F"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S</w:t>
            </w:r>
            <w:r>
              <w:rPr>
                <w:rFonts w:eastAsia="微软雅黑"/>
                <w:sz w:val="20"/>
                <w:szCs w:val="20"/>
                <w:lang w:val="en-GB"/>
              </w:rPr>
              <w:t>RS frequency hopping</w:t>
            </w:r>
          </w:p>
        </w:tc>
        <w:tc>
          <w:tcPr>
            <w:tcW w:w="0" w:type="auto"/>
          </w:tcPr>
          <w:p w14:paraId="7BA9A3E4"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C</w:t>
            </w:r>
            <w:r>
              <w:rPr>
                <w:rFonts w:eastAsia="微软雅黑"/>
                <w:sz w:val="20"/>
                <w:szCs w:val="20"/>
                <w:lang w:val="en-GB"/>
              </w:rPr>
              <w:t>ompanies to state whether SRS frequency hopping is enabled and the hopping pattern if so.</w:t>
            </w:r>
          </w:p>
        </w:tc>
      </w:tr>
      <w:tr w:rsidR="008D3B04" w14:paraId="10971EDC" w14:textId="77777777" w:rsidTr="00F41EB2">
        <w:tc>
          <w:tcPr>
            <w:tcW w:w="0" w:type="auto"/>
          </w:tcPr>
          <w:p w14:paraId="6FF4E93D"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DL SNR</w:t>
            </w:r>
          </w:p>
        </w:tc>
        <w:tc>
          <w:tcPr>
            <w:tcW w:w="0" w:type="auto"/>
          </w:tcPr>
          <w:p w14:paraId="21A4AD1E"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Companies to state the used difference between DL SNR and UL SNR</w:t>
            </w:r>
          </w:p>
          <w:p w14:paraId="4592175D" w14:textId="77777777" w:rsidR="008D3B04" w:rsidRPr="00DF2A58" w:rsidRDefault="008D3B04" w:rsidP="008D3B04">
            <w:pPr>
              <w:pStyle w:val="aff1"/>
              <w:numPr>
                <w:ilvl w:val="1"/>
                <w:numId w:val="6"/>
              </w:numPr>
              <w:snapToGrid w:val="0"/>
              <w:spacing w:after="0" w:line="240" w:lineRule="auto"/>
              <w:ind w:firstLineChars="0"/>
              <w:jc w:val="both"/>
              <w:rPr>
                <w:rFonts w:eastAsia="微软雅黑"/>
                <w:strike/>
                <w:sz w:val="20"/>
                <w:szCs w:val="20"/>
                <w:lang w:val="en-GB"/>
              </w:rPr>
            </w:pPr>
            <w:r w:rsidRPr="00DF2A58">
              <w:rPr>
                <w:rFonts w:eastAsia="微软雅黑"/>
                <w:strike/>
                <w:color w:val="FF0000"/>
                <w:sz w:val="20"/>
                <w:szCs w:val="20"/>
                <w:lang w:val="en-GB"/>
              </w:rPr>
              <w:t>FFS detailed values</w:t>
            </w:r>
          </w:p>
        </w:tc>
      </w:tr>
      <w:tr w:rsidR="008D3B04" w14:paraId="13795F63" w14:textId="77777777" w:rsidTr="00F41EB2">
        <w:tc>
          <w:tcPr>
            <w:tcW w:w="0" w:type="auto"/>
          </w:tcPr>
          <w:p w14:paraId="108789C2" w14:textId="77777777" w:rsidR="008D3B04" w:rsidRPr="00FB5270" w:rsidRDefault="008D3B04" w:rsidP="00F41EB2">
            <w:pPr>
              <w:snapToGrid w:val="0"/>
              <w:spacing w:after="0" w:line="240" w:lineRule="auto"/>
              <w:jc w:val="both"/>
              <w:rPr>
                <w:rFonts w:eastAsia="微软雅黑"/>
                <w:sz w:val="20"/>
                <w:szCs w:val="20"/>
              </w:rPr>
            </w:pPr>
            <w:r>
              <w:rPr>
                <w:rFonts w:eastAsia="微软雅黑" w:hint="eastAsia"/>
                <w:sz w:val="20"/>
                <w:szCs w:val="20"/>
                <w:lang w:val="en-GB"/>
              </w:rPr>
              <w:t>P</w:t>
            </w:r>
            <w:r>
              <w:rPr>
                <w:rFonts w:eastAsia="微软雅黑"/>
                <w:sz w:val="20"/>
                <w:szCs w:val="20"/>
                <w:lang w:val="en-GB"/>
              </w:rPr>
              <w:t>hase coherency</w:t>
            </w:r>
          </w:p>
        </w:tc>
        <w:tc>
          <w:tcPr>
            <w:tcW w:w="0" w:type="auto"/>
          </w:tcPr>
          <w:p w14:paraId="3ABC94EB" w14:textId="0D41A7D9" w:rsidR="008D3B04" w:rsidRPr="00DC38C3" w:rsidRDefault="008D3B04" w:rsidP="00F41EB2">
            <w:pPr>
              <w:snapToGrid w:val="0"/>
              <w:spacing w:after="0" w:line="240" w:lineRule="auto"/>
              <w:jc w:val="both"/>
              <w:rPr>
                <w:rFonts w:eastAsia="微软雅黑"/>
                <w:color w:val="FF0000"/>
                <w:sz w:val="20"/>
                <w:szCs w:val="20"/>
                <w:lang w:val="en-GB"/>
              </w:rPr>
            </w:pPr>
            <w:r>
              <w:rPr>
                <w:rFonts w:eastAsia="微软雅黑" w:hint="eastAsia"/>
                <w:sz w:val="20"/>
                <w:szCs w:val="20"/>
                <w:lang w:val="en-GB"/>
              </w:rPr>
              <w:t>C</w:t>
            </w:r>
            <w:r>
              <w:rPr>
                <w:rFonts w:eastAsia="微软雅黑"/>
                <w:sz w:val="20"/>
                <w:szCs w:val="20"/>
                <w:lang w:val="en-GB"/>
              </w:rPr>
              <w:t xml:space="preserve">ompanies to state whether the phase coherency in time domain is modelled and if so, </w:t>
            </w:r>
            <w:r w:rsidRPr="00BC57CF">
              <w:rPr>
                <w:rFonts w:eastAsia="微软雅黑"/>
                <w:strike/>
                <w:color w:val="FF0000"/>
                <w:sz w:val="20"/>
                <w:szCs w:val="20"/>
                <w:lang w:val="en-GB"/>
              </w:rPr>
              <w:t>how</w:t>
            </w:r>
            <w:r>
              <w:rPr>
                <w:rFonts w:eastAsia="微软雅黑"/>
                <w:sz w:val="20"/>
                <w:szCs w:val="20"/>
                <w:lang w:val="en-GB"/>
              </w:rPr>
              <w:t xml:space="preserve"> </w:t>
            </w:r>
            <w:r>
              <w:rPr>
                <w:rFonts w:eastAsia="微软雅黑"/>
                <w:color w:val="FF0000"/>
                <w:sz w:val="20"/>
                <w:szCs w:val="20"/>
                <w:lang w:val="en-GB"/>
              </w:rPr>
              <w:t>the model</w:t>
            </w:r>
            <w:r w:rsidRPr="00DC38C3">
              <w:rPr>
                <w:rFonts w:eastAsia="微软雅黑"/>
                <w:color w:val="FF0000"/>
                <w:sz w:val="20"/>
                <w:szCs w:val="20"/>
                <w:lang w:val="en-GB"/>
              </w:rPr>
              <w:t xml:space="preserve"> </w:t>
            </w:r>
            <w:r w:rsidR="0026192A">
              <w:rPr>
                <w:rFonts w:eastAsia="微软雅黑"/>
                <w:color w:val="FF0000"/>
                <w:sz w:val="20"/>
                <w:szCs w:val="20"/>
                <w:lang w:val="en-GB"/>
              </w:rPr>
              <w:t>is</w:t>
            </w:r>
            <w:r w:rsidRPr="00DC38C3">
              <w:rPr>
                <w:rFonts w:eastAsia="微软雅黑"/>
                <w:color w:val="FF0000"/>
                <w:sz w:val="20"/>
                <w:szCs w:val="20"/>
                <w:lang w:val="en-GB"/>
              </w:rPr>
              <w:t xml:space="preserve"> chosen from the following</w:t>
            </w:r>
          </w:p>
          <w:p w14:paraId="6FA9D31C" w14:textId="77777777" w:rsidR="008D3B04" w:rsidRPr="00DC38C3" w:rsidRDefault="008D3B04" w:rsidP="008D3B04">
            <w:pPr>
              <w:pStyle w:val="aff1"/>
              <w:numPr>
                <w:ilvl w:val="0"/>
                <w:numId w:val="12"/>
              </w:numPr>
              <w:snapToGrid w:val="0"/>
              <w:spacing w:after="0" w:line="240" w:lineRule="auto"/>
              <w:ind w:firstLineChars="0"/>
              <w:jc w:val="both"/>
              <w:rPr>
                <w:rFonts w:eastAsia="微软雅黑"/>
                <w:color w:val="FF0000"/>
                <w:sz w:val="20"/>
                <w:szCs w:val="20"/>
                <w:lang w:val="en-GB"/>
              </w:rPr>
            </w:pPr>
            <w:r w:rsidRPr="00DC38C3">
              <w:rPr>
                <w:rFonts w:eastAsia="微软雅黑" w:hint="eastAsia"/>
                <w:color w:val="FF0000"/>
                <w:sz w:val="20"/>
                <w:szCs w:val="20"/>
                <w:lang w:val="en-GB"/>
              </w:rPr>
              <w:t>A</w:t>
            </w:r>
            <w:r w:rsidRPr="00DC38C3">
              <w:rPr>
                <w:rFonts w:eastAsia="微软雅黑"/>
                <w:color w:val="FF0000"/>
                <w:sz w:val="20"/>
                <w:szCs w:val="20"/>
                <w:lang w:val="en-GB"/>
              </w:rPr>
              <w:t xml:space="preserve">lt 1: </w:t>
            </w:r>
            <m:oMath>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|ϕ</m:t>
                  </m:r>
                </m:e>
                <m:sub>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p</m:t>
                      </m:r>
                    </m:e>
                    <m:sub>
                      <m:r>
                        <w:rPr>
                          <w:rFonts w:ascii="Cambria Math" w:eastAsia="微软雅黑" w:hAnsi="Cambria Math"/>
                          <w:color w:val="FF0000"/>
                          <w:sz w:val="20"/>
                          <w:szCs w:val="20"/>
                        </w:rPr>
                        <m:t>i</m:t>
                      </m:r>
                    </m:sub>
                  </m:sSub>
                </m:sub>
              </m:sSub>
              <m:d>
                <m:dPr>
                  <m:ctrlPr>
                    <w:rPr>
                      <w:rFonts w:ascii="Cambria Math" w:eastAsia="微软雅黑" w:hAnsi="Cambria Math"/>
                      <w:i/>
                      <w:iCs/>
                      <w:color w:val="FF0000"/>
                      <w:sz w:val="20"/>
                      <w:szCs w:val="20"/>
                    </w:rPr>
                  </m:ctrlPr>
                </m:dPr>
                <m:e>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t</m:t>
                      </m:r>
                    </m:e>
                    <m:sub>
                      <m:r>
                        <w:rPr>
                          <w:rFonts w:ascii="Cambria Math" w:eastAsia="微软雅黑" w:hAnsi="Cambria Math"/>
                          <w:color w:val="FF0000"/>
                          <w:sz w:val="20"/>
                          <w:szCs w:val="20"/>
                        </w:rPr>
                        <m:t>2</m:t>
                      </m:r>
                    </m:sub>
                  </m:sSub>
                </m:e>
              </m:d>
              <m:r>
                <m:rPr>
                  <m:sty m:val="p"/>
                </m:rPr>
                <w:rPr>
                  <w:rFonts w:ascii="Cambria Math" w:eastAsia="微软雅黑" w:hAnsi="Cambria Math"/>
                  <w:color w:val="FF0000"/>
                  <w:sz w:val="20"/>
                  <w:szCs w:val="20"/>
                </w:rPr>
                <m:t>-</m:t>
              </m:r>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ϕ</m:t>
                  </m:r>
                </m:e>
                <m:sub>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p</m:t>
                      </m:r>
                    </m:e>
                    <m:sub>
                      <m:r>
                        <w:rPr>
                          <w:rFonts w:ascii="Cambria Math" w:eastAsia="微软雅黑" w:hAnsi="Cambria Math"/>
                          <w:color w:val="FF0000"/>
                          <w:sz w:val="20"/>
                          <w:szCs w:val="20"/>
                        </w:rPr>
                        <m:t>i</m:t>
                      </m:r>
                    </m:sub>
                  </m:sSub>
                </m:sub>
              </m:sSub>
              <m:r>
                <w:rPr>
                  <w:rFonts w:ascii="Cambria Math" w:eastAsia="微软雅黑" w:hAnsi="Cambria Math"/>
                  <w:color w:val="FF0000"/>
                  <w:sz w:val="20"/>
                  <w:szCs w:val="20"/>
                </w:rPr>
                <m:t>(</m:t>
              </m:r>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t</m:t>
                  </m:r>
                </m:e>
                <m:sub>
                  <m:r>
                    <w:rPr>
                      <w:rFonts w:ascii="Cambria Math" w:eastAsia="微软雅黑" w:hAnsi="Cambria Math"/>
                      <w:color w:val="FF0000"/>
                      <w:sz w:val="20"/>
                      <w:szCs w:val="20"/>
                    </w:rPr>
                    <m:t>1</m:t>
                  </m:r>
                </m:sub>
              </m:sSub>
              <m:r>
                <w:rPr>
                  <w:rFonts w:ascii="Cambria Math" w:eastAsia="微软雅黑" w:hAnsi="Cambria Math"/>
                  <w:color w:val="FF0000"/>
                  <w:sz w:val="20"/>
                  <w:szCs w:val="20"/>
                </w:rPr>
                <m:t>)|</m:t>
              </m:r>
              <m:r>
                <m:rPr>
                  <m:sty m:val="p"/>
                </m:rPr>
                <w:rPr>
                  <w:rFonts w:ascii="Cambria Math" w:eastAsia="微软雅黑" w:hAnsi="Cambria Math"/>
                  <w:color w:val="FF0000"/>
                  <w:sz w:val="20"/>
                  <w:szCs w:val="20"/>
                </w:rPr>
                <m:t>≤</m:t>
              </m:r>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ϕ</m:t>
                  </m:r>
                </m:e>
                <m:sub>
                  <m:r>
                    <w:rPr>
                      <w:rFonts w:ascii="Cambria Math" w:eastAsia="微软雅黑" w:hAnsi="Cambria Math"/>
                      <w:color w:val="FF0000"/>
                      <w:sz w:val="20"/>
                      <w:szCs w:val="20"/>
                    </w:rPr>
                    <m:t>max</m:t>
                  </m:r>
                </m:sub>
              </m:sSub>
              <m:r>
                <w:rPr>
                  <w:rFonts w:ascii="Cambria Math" w:eastAsia="微软雅黑" w:hAnsi="Cambria Math"/>
                  <w:color w:val="FF0000"/>
                  <w:sz w:val="20"/>
                  <w:szCs w:val="20"/>
                </w:rPr>
                <m:t> </m:t>
              </m:r>
            </m:oMath>
            <w:r w:rsidRPr="00DC38C3">
              <w:rPr>
                <w:rFonts w:eastAsia="微软雅黑" w:hint="eastAsia"/>
                <w:color w:val="FF0000"/>
                <w:sz w:val="20"/>
                <w:szCs w:val="20"/>
              </w:rPr>
              <w:t xml:space="preserve"> </w:t>
            </w:r>
            <w:r w:rsidRPr="00DC38C3">
              <w:rPr>
                <w:rFonts w:eastAsia="微软雅黑"/>
                <w:color w:val="FF0000"/>
                <w:sz w:val="20"/>
                <w:szCs w:val="20"/>
              </w:rPr>
              <w:t xml:space="preserve">for </w:t>
            </w:r>
            <m:oMath>
              <m:r>
                <w:rPr>
                  <w:rFonts w:ascii="Cambria Math" w:eastAsia="微软雅黑" w:hAnsi="Cambria Math"/>
                  <w:color w:val="FF0000"/>
                  <w:sz w:val="20"/>
                  <w:szCs w:val="20"/>
                </w:rPr>
                <m:t> </m:t>
              </m:r>
              <m:d>
                <m:dPr>
                  <m:begChr m:val="|"/>
                  <m:endChr m:val="|"/>
                  <m:ctrlPr>
                    <w:rPr>
                      <w:rFonts w:ascii="Cambria Math" w:eastAsia="微软雅黑" w:hAnsi="Cambria Math"/>
                      <w:i/>
                      <w:iCs/>
                      <w:color w:val="FF0000"/>
                      <w:sz w:val="20"/>
                      <w:szCs w:val="20"/>
                    </w:rPr>
                  </m:ctrlPr>
                </m:dPr>
                <m:e>
                  <m:sSub>
                    <m:sSubPr>
                      <m:ctrlPr>
                        <w:rPr>
                          <w:rFonts w:ascii="Cambria Math" w:eastAsia="微软雅黑" w:hAnsi="Cambria Math"/>
                          <w:i/>
                          <w:iCs/>
                          <w:color w:val="FF0000"/>
                          <w:sz w:val="20"/>
                          <w:szCs w:val="20"/>
                        </w:rPr>
                      </m:ctrlPr>
                    </m:sSubPr>
                    <m:e>
                      <m:r>
                        <m:rPr>
                          <m:sty m:val="p"/>
                        </m:rPr>
                        <w:rPr>
                          <w:rFonts w:ascii="Cambria Math" w:eastAsia="微软雅黑" w:hAnsi="Cambria Math"/>
                          <w:color w:val="FF0000"/>
                          <w:sz w:val="20"/>
                          <w:szCs w:val="20"/>
                        </w:rPr>
                        <m:t>t</m:t>
                      </m:r>
                    </m:e>
                    <m:sub>
                      <m:r>
                        <m:rPr>
                          <m:sty m:val="p"/>
                        </m:rPr>
                        <w:rPr>
                          <w:rFonts w:ascii="Cambria Math" w:eastAsia="微软雅黑" w:hAnsi="Cambria Math"/>
                          <w:color w:val="FF0000"/>
                          <w:sz w:val="20"/>
                          <w:szCs w:val="20"/>
                        </w:rPr>
                        <m:t>2</m:t>
                      </m:r>
                    </m:sub>
                  </m:sSub>
                  <m:r>
                    <m:rPr>
                      <m:sty m:val="p"/>
                    </m:rPr>
                    <w:rPr>
                      <w:rFonts w:ascii="Cambria Math" w:eastAsia="微软雅黑" w:hAnsi="Cambria Math"/>
                      <w:color w:val="FF0000"/>
                      <w:sz w:val="20"/>
                      <w:szCs w:val="20"/>
                    </w:rPr>
                    <m:t>-</m:t>
                  </m:r>
                  <m:sSub>
                    <m:sSubPr>
                      <m:ctrlPr>
                        <w:rPr>
                          <w:rFonts w:ascii="Cambria Math" w:eastAsia="微软雅黑" w:hAnsi="Cambria Math"/>
                          <w:i/>
                          <w:iCs/>
                          <w:color w:val="FF0000"/>
                          <w:sz w:val="20"/>
                          <w:szCs w:val="20"/>
                        </w:rPr>
                      </m:ctrlPr>
                    </m:sSubPr>
                    <m:e>
                      <m:r>
                        <m:rPr>
                          <m:sty m:val="p"/>
                        </m:rPr>
                        <w:rPr>
                          <w:rFonts w:ascii="Cambria Math" w:eastAsia="微软雅黑" w:hAnsi="Cambria Math"/>
                          <w:color w:val="FF0000"/>
                          <w:sz w:val="20"/>
                          <w:szCs w:val="20"/>
                        </w:rPr>
                        <m:t>t</m:t>
                      </m:r>
                    </m:e>
                    <m:sub>
                      <m:r>
                        <m:rPr>
                          <m:sty m:val="p"/>
                        </m:rPr>
                        <w:rPr>
                          <w:rFonts w:ascii="Cambria Math" w:eastAsia="微软雅黑" w:hAnsi="Cambria Math"/>
                          <w:color w:val="FF0000"/>
                          <w:sz w:val="20"/>
                          <w:szCs w:val="20"/>
                        </w:rPr>
                        <m:t>1</m:t>
                      </m:r>
                    </m:sub>
                  </m:sSub>
                </m:e>
              </m:d>
              <m:r>
                <m:rPr>
                  <m:sty m:val="p"/>
                </m:rPr>
                <w:rPr>
                  <w:rFonts w:ascii="Cambria Math" w:eastAsia="微软雅黑" w:hAnsi="Cambria Math"/>
                  <w:color w:val="FF0000"/>
                  <w:sz w:val="20"/>
                  <w:szCs w:val="20"/>
                </w:rPr>
                <m:t>≤</m:t>
              </m:r>
              <m:sSubSup>
                <m:sSubSupPr>
                  <m:ctrlPr>
                    <w:rPr>
                      <w:rFonts w:ascii="Cambria Math" w:eastAsia="微软雅黑" w:hAnsi="Cambria Math"/>
                      <w:i/>
                      <w:iCs/>
                      <w:color w:val="FF0000"/>
                      <w:sz w:val="20"/>
                      <w:szCs w:val="20"/>
                    </w:rPr>
                  </m:ctrlPr>
                </m:sSubSupPr>
                <m:e>
                  <m:r>
                    <m:rPr>
                      <m:sty m:val="p"/>
                    </m:rPr>
                    <w:rPr>
                      <w:rFonts w:ascii="Cambria Math" w:eastAsia="微软雅黑" w:hAnsi="Cambria Math"/>
                      <w:color w:val="FF0000"/>
                      <w:sz w:val="20"/>
                      <w:szCs w:val="20"/>
                    </w:rPr>
                    <m:t>T</m:t>
                  </m:r>
                </m:e>
                <m:sub>
                  <m:r>
                    <w:rPr>
                      <w:rFonts w:ascii="Cambria Math" w:eastAsia="微软雅黑" w:hAnsi="Cambria Math"/>
                      <w:color w:val="FF0000"/>
                      <w:sz w:val="20"/>
                      <w:szCs w:val="20"/>
                    </w:rPr>
                    <m:t>thresh</m:t>
                  </m:r>
                </m:sub>
                <m:sup>
                  <m:r>
                    <w:rPr>
                      <w:rFonts w:ascii="Cambria Math" w:eastAsia="微软雅黑" w:hAnsi="Cambria Math"/>
                      <w:color w:val="FF0000"/>
                      <w:sz w:val="20"/>
                      <w:szCs w:val="20"/>
                    </w:rPr>
                    <m:t>(1)</m:t>
                  </m:r>
                </m:sup>
              </m:sSubSup>
            </m:oMath>
            <w:r w:rsidRPr="00DC38C3">
              <w:rPr>
                <w:rFonts w:eastAsia="微软雅黑" w:hint="eastAsia"/>
                <w:iCs/>
                <w:color w:val="FF0000"/>
                <w:sz w:val="20"/>
                <w:szCs w:val="20"/>
              </w:rPr>
              <w:t xml:space="preserve"> </w:t>
            </w:r>
            <w:r w:rsidRPr="00DC38C3">
              <w:rPr>
                <w:rFonts w:eastAsia="微软雅黑"/>
                <w:iCs/>
                <w:color w:val="FF0000"/>
                <w:sz w:val="20"/>
                <w:szCs w:val="20"/>
              </w:rPr>
              <w:t>per SRS port</w:t>
            </w:r>
          </w:p>
          <w:p w14:paraId="6114CDE9" w14:textId="77777777" w:rsidR="008D3B04" w:rsidRPr="00DC38C3" w:rsidRDefault="008D3B04" w:rsidP="008D3B04">
            <w:pPr>
              <w:pStyle w:val="aff1"/>
              <w:numPr>
                <w:ilvl w:val="0"/>
                <w:numId w:val="12"/>
              </w:numPr>
              <w:snapToGrid w:val="0"/>
              <w:spacing w:after="0" w:line="240" w:lineRule="auto"/>
              <w:ind w:firstLineChars="0"/>
              <w:jc w:val="both"/>
              <w:rPr>
                <w:rFonts w:eastAsia="微软雅黑"/>
                <w:color w:val="FF0000"/>
                <w:sz w:val="20"/>
                <w:szCs w:val="20"/>
                <w:lang w:val="en-GB"/>
              </w:rPr>
            </w:pPr>
            <w:r w:rsidRPr="00DC38C3">
              <w:rPr>
                <w:rFonts w:eastAsia="微软雅黑"/>
                <w:iCs/>
                <w:color w:val="FF0000"/>
                <w:sz w:val="20"/>
                <w:szCs w:val="20"/>
                <w:lang w:val="en-GB"/>
              </w:rPr>
              <w:t xml:space="preserve">Alt 2: </w:t>
            </w:r>
            <m:oMath>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ϕ</m:t>
                  </m:r>
                </m:e>
                <m:sub>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p</m:t>
                      </m:r>
                    </m:e>
                    <m:sub>
                      <m:r>
                        <w:rPr>
                          <w:rFonts w:ascii="Cambria Math" w:eastAsia="微软雅黑" w:hAnsi="Cambria Math"/>
                          <w:color w:val="FF0000"/>
                          <w:sz w:val="20"/>
                          <w:szCs w:val="20"/>
                        </w:rPr>
                        <m:t>i</m:t>
                      </m:r>
                    </m:sub>
                  </m:sSub>
                </m:sub>
              </m:sSub>
              <m:d>
                <m:dPr>
                  <m:ctrlPr>
                    <w:rPr>
                      <w:rFonts w:ascii="Cambria Math" w:eastAsia="微软雅黑" w:hAnsi="Cambria Math"/>
                      <w:i/>
                      <w:iCs/>
                      <w:color w:val="FF0000"/>
                      <w:sz w:val="20"/>
                      <w:szCs w:val="20"/>
                    </w:rPr>
                  </m:ctrlPr>
                </m:dPr>
                <m:e>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t</m:t>
                      </m:r>
                    </m:e>
                    <m:sub>
                      <m:r>
                        <w:rPr>
                          <w:rFonts w:ascii="Cambria Math" w:eastAsia="微软雅黑" w:hAnsi="Cambria Math"/>
                          <w:color w:val="FF0000"/>
                          <w:sz w:val="20"/>
                          <w:szCs w:val="20"/>
                        </w:rPr>
                        <m:t>2</m:t>
                      </m:r>
                    </m:sub>
                  </m:sSub>
                </m:e>
              </m:d>
              <m:r>
                <m:rPr>
                  <m:sty m:val="p"/>
                </m:rPr>
                <w:rPr>
                  <w:rFonts w:ascii="Cambria Math" w:eastAsia="微软雅黑" w:hAnsi="Cambria Math"/>
                  <w:color w:val="FF0000"/>
                  <w:sz w:val="20"/>
                  <w:szCs w:val="20"/>
                </w:rPr>
                <m:t>=</m:t>
              </m:r>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ϕ</m:t>
                  </m:r>
                </m:e>
                <m:sub>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p</m:t>
                      </m:r>
                    </m:e>
                    <m:sub>
                      <m:r>
                        <w:rPr>
                          <w:rFonts w:ascii="Cambria Math" w:eastAsia="微软雅黑" w:hAnsi="Cambria Math"/>
                          <w:color w:val="FF0000"/>
                          <w:sz w:val="20"/>
                          <w:szCs w:val="20"/>
                        </w:rPr>
                        <m:t>i</m:t>
                      </m:r>
                    </m:sub>
                  </m:sSub>
                </m:sub>
              </m:sSub>
              <m:d>
                <m:dPr>
                  <m:ctrlPr>
                    <w:rPr>
                      <w:rFonts w:ascii="Cambria Math" w:eastAsia="微软雅黑" w:hAnsi="Cambria Math"/>
                      <w:i/>
                      <w:iCs/>
                      <w:color w:val="FF0000"/>
                      <w:sz w:val="20"/>
                      <w:szCs w:val="20"/>
                    </w:rPr>
                  </m:ctrlPr>
                </m:dPr>
                <m:e>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t</m:t>
                      </m:r>
                    </m:e>
                    <m:sub>
                      <m:r>
                        <w:rPr>
                          <w:rFonts w:ascii="Cambria Math" w:eastAsia="微软雅黑" w:hAnsi="Cambria Math"/>
                          <w:color w:val="FF0000"/>
                          <w:sz w:val="20"/>
                          <w:szCs w:val="20"/>
                        </w:rPr>
                        <m:t>1</m:t>
                      </m:r>
                    </m:sub>
                  </m:sSub>
                </m:e>
              </m:d>
              <m:r>
                <m:rPr>
                  <m:sty m:val="p"/>
                </m:rPr>
                <w:rPr>
                  <w:rFonts w:ascii="Cambria Math" w:eastAsia="微软雅黑" w:hAnsi="Cambria Math"/>
                  <w:color w:val="FF0000"/>
                  <w:sz w:val="20"/>
                  <w:szCs w:val="20"/>
                </w:rPr>
                <m:t>+</m:t>
              </m:r>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r</m:t>
                  </m:r>
                </m:e>
                <m:sub>
                  <m:r>
                    <w:rPr>
                      <w:rFonts w:ascii="Cambria Math" w:eastAsia="微软雅黑" w:hAnsi="Cambria Math"/>
                      <w:color w:val="FF0000"/>
                      <w:sz w:val="20"/>
                      <w:szCs w:val="20"/>
                    </w:rPr>
                    <m:t>drift</m:t>
                  </m:r>
                </m:sub>
              </m:sSub>
              <m:r>
                <m:rPr>
                  <m:sty m:val="p"/>
                </m:rPr>
                <w:rPr>
                  <w:rFonts w:ascii="Cambria Math" w:eastAsia="微软雅黑" w:hAnsi="Cambria Math"/>
                  <w:color w:val="FF0000"/>
                  <w:sz w:val="20"/>
                  <w:szCs w:val="20"/>
                </w:rPr>
                <m:t>⋅</m:t>
              </m:r>
              <m:d>
                <m:dPr>
                  <m:ctrlPr>
                    <w:rPr>
                      <w:rFonts w:ascii="Cambria Math" w:eastAsia="微软雅黑" w:hAnsi="Cambria Math"/>
                      <w:i/>
                      <w:iCs/>
                      <w:color w:val="FF0000"/>
                      <w:sz w:val="20"/>
                      <w:szCs w:val="20"/>
                    </w:rPr>
                  </m:ctrlPr>
                </m:dPr>
                <m:e>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t</m:t>
                      </m:r>
                    </m:e>
                    <m:sub>
                      <m:r>
                        <m:rPr>
                          <m:sty m:val="p"/>
                        </m:rPr>
                        <w:rPr>
                          <w:rFonts w:ascii="Cambria Math" w:eastAsia="微软雅黑" w:hAnsi="Cambria Math"/>
                          <w:color w:val="FF0000"/>
                          <w:sz w:val="20"/>
                          <w:szCs w:val="20"/>
                        </w:rPr>
                        <m:t>2</m:t>
                      </m:r>
                    </m:sub>
                  </m:sSub>
                  <m:r>
                    <m:rPr>
                      <m:sty m:val="p"/>
                    </m:rPr>
                    <w:rPr>
                      <w:rFonts w:ascii="Cambria Math" w:eastAsia="微软雅黑" w:hAnsi="Cambria Math"/>
                      <w:color w:val="FF0000"/>
                      <w:sz w:val="20"/>
                      <w:szCs w:val="20"/>
                    </w:rPr>
                    <m:t>-</m:t>
                  </m:r>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t</m:t>
                      </m:r>
                    </m:e>
                    <m:sub>
                      <m:r>
                        <m:rPr>
                          <m:sty m:val="p"/>
                        </m:rPr>
                        <w:rPr>
                          <w:rFonts w:ascii="Cambria Math" w:eastAsia="微软雅黑" w:hAnsi="Cambria Math"/>
                          <w:color w:val="FF0000"/>
                          <w:sz w:val="20"/>
                          <w:szCs w:val="20"/>
                        </w:rPr>
                        <m:t>1</m:t>
                      </m:r>
                    </m:sub>
                  </m:sSub>
                </m:e>
              </m:d>
              <m:r>
                <m:rPr>
                  <m:sty m:val="p"/>
                </m:rPr>
                <w:rPr>
                  <w:rFonts w:ascii="Cambria Math" w:eastAsia="微软雅黑" w:hAnsi="Cambria Math"/>
                  <w:color w:val="FF0000"/>
                  <w:sz w:val="20"/>
                  <w:szCs w:val="20"/>
                </w:rPr>
                <m:t>+</m:t>
              </m:r>
              <m:r>
                <w:rPr>
                  <w:rFonts w:ascii="Cambria Math" w:eastAsia="微软雅黑" w:hAnsi="Cambria Math"/>
                  <w:color w:val="FF0000"/>
                  <w:sz w:val="20"/>
                  <w:szCs w:val="20"/>
                </w:rPr>
                <m:t>δ(</m:t>
              </m:r>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t</m:t>
                  </m:r>
                </m:e>
                <m:sub>
                  <m:r>
                    <w:rPr>
                      <w:rFonts w:ascii="Cambria Math" w:eastAsia="微软雅黑" w:hAnsi="Cambria Math"/>
                      <w:color w:val="FF0000"/>
                      <w:sz w:val="20"/>
                      <w:szCs w:val="20"/>
                    </w:rPr>
                    <m:t>2</m:t>
                  </m:r>
                </m:sub>
              </m:sSub>
              <m:r>
                <w:rPr>
                  <w:rFonts w:ascii="Cambria Math" w:eastAsia="微软雅黑" w:hAnsi="Cambria Math"/>
                  <w:color w:val="FF0000"/>
                  <w:sz w:val="20"/>
                  <w:szCs w:val="20"/>
                </w:rPr>
                <m:t>) </m:t>
              </m:r>
            </m:oMath>
            <w:r w:rsidRPr="00DC38C3">
              <w:rPr>
                <w:rFonts w:eastAsia="微软雅黑" w:hint="eastAsia"/>
                <w:iCs/>
                <w:color w:val="FF0000"/>
                <w:sz w:val="20"/>
                <w:szCs w:val="20"/>
              </w:rPr>
              <w:t xml:space="preserve"> </w:t>
            </w:r>
            <w:r w:rsidRPr="00DC38C3">
              <w:rPr>
                <w:rFonts w:eastAsia="微软雅黑"/>
                <w:iCs/>
                <w:color w:val="FF0000"/>
                <w:sz w:val="20"/>
                <w:szCs w:val="20"/>
              </w:rPr>
              <w:t xml:space="preserve">for </w:t>
            </w:r>
            <m:oMath>
              <m:d>
                <m:dPr>
                  <m:begChr m:val="|"/>
                  <m:endChr m:val="|"/>
                  <m:ctrlPr>
                    <w:rPr>
                      <w:rFonts w:ascii="Cambria Math" w:eastAsia="微软雅黑" w:hAnsi="Cambria Math"/>
                      <w:i/>
                      <w:iCs/>
                      <w:color w:val="FF0000"/>
                      <w:sz w:val="20"/>
                      <w:szCs w:val="20"/>
                    </w:rPr>
                  </m:ctrlPr>
                </m:dPr>
                <m:e>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t</m:t>
                      </m:r>
                    </m:e>
                    <m:sub>
                      <m:r>
                        <m:rPr>
                          <m:sty m:val="p"/>
                        </m:rPr>
                        <w:rPr>
                          <w:rFonts w:ascii="Cambria Math" w:eastAsia="微软雅黑" w:hAnsi="Cambria Math"/>
                          <w:color w:val="FF0000"/>
                          <w:sz w:val="20"/>
                          <w:szCs w:val="20"/>
                        </w:rPr>
                        <m:t>2</m:t>
                      </m:r>
                    </m:sub>
                  </m:sSub>
                  <m:r>
                    <m:rPr>
                      <m:sty m:val="p"/>
                    </m:rPr>
                    <w:rPr>
                      <w:rFonts w:ascii="Cambria Math" w:eastAsia="微软雅黑" w:hAnsi="Cambria Math"/>
                      <w:color w:val="FF0000"/>
                      <w:sz w:val="20"/>
                      <w:szCs w:val="20"/>
                    </w:rPr>
                    <m:t>-</m:t>
                  </m:r>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t</m:t>
                      </m:r>
                    </m:e>
                    <m:sub>
                      <m:r>
                        <m:rPr>
                          <m:sty m:val="p"/>
                        </m:rPr>
                        <w:rPr>
                          <w:rFonts w:ascii="Cambria Math" w:eastAsia="微软雅黑" w:hAnsi="Cambria Math"/>
                          <w:color w:val="FF0000"/>
                          <w:sz w:val="20"/>
                          <w:szCs w:val="20"/>
                        </w:rPr>
                        <m:t>1</m:t>
                      </m:r>
                    </m:sub>
                  </m:sSub>
                </m:e>
              </m:d>
              <m:r>
                <m:rPr>
                  <m:sty m:val="p"/>
                </m:rPr>
                <w:rPr>
                  <w:rFonts w:ascii="Cambria Math" w:eastAsia="微软雅黑" w:hAnsi="Cambria Math"/>
                  <w:color w:val="FF0000"/>
                  <w:sz w:val="20"/>
                  <w:szCs w:val="20"/>
                </w:rPr>
                <m:t>≤</m:t>
              </m:r>
              <m:sSubSup>
                <m:sSubSupPr>
                  <m:ctrlPr>
                    <w:rPr>
                      <w:rFonts w:ascii="Cambria Math" w:eastAsia="微软雅黑" w:hAnsi="Cambria Math"/>
                      <w:i/>
                      <w:iCs/>
                      <w:color w:val="FF0000"/>
                      <w:sz w:val="20"/>
                      <w:szCs w:val="20"/>
                    </w:rPr>
                  </m:ctrlPr>
                </m:sSubSupPr>
                <m:e>
                  <m:r>
                    <m:rPr>
                      <m:sty m:val="p"/>
                    </m:rPr>
                    <w:rPr>
                      <w:rFonts w:ascii="Cambria Math" w:eastAsia="微软雅黑" w:hAnsi="Cambria Math"/>
                      <w:color w:val="FF0000"/>
                      <w:sz w:val="20"/>
                      <w:szCs w:val="20"/>
                    </w:rPr>
                    <m:t>T</m:t>
                  </m:r>
                </m:e>
                <m:sub>
                  <m:r>
                    <w:rPr>
                      <w:rFonts w:ascii="Cambria Math" w:eastAsia="微软雅黑" w:hAnsi="Cambria Math"/>
                      <w:color w:val="FF0000"/>
                      <w:sz w:val="20"/>
                      <w:szCs w:val="20"/>
                    </w:rPr>
                    <m:t>thresh</m:t>
                  </m:r>
                </m:sub>
                <m:sup>
                  <m:d>
                    <m:dPr>
                      <m:ctrlPr>
                        <w:rPr>
                          <w:rFonts w:ascii="Cambria Math" w:eastAsia="微软雅黑" w:hAnsi="Cambria Math"/>
                          <w:i/>
                          <w:iCs/>
                          <w:color w:val="FF0000"/>
                          <w:sz w:val="20"/>
                          <w:szCs w:val="20"/>
                        </w:rPr>
                      </m:ctrlPr>
                    </m:dPr>
                    <m:e>
                      <m:r>
                        <w:rPr>
                          <w:rFonts w:ascii="Cambria Math" w:eastAsia="微软雅黑" w:hAnsi="Cambria Math"/>
                          <w:color w:val="FF0000"/>
                          <w:sz w:val="20"/>
                          <w:szCs w:val="20"/>
                        </w:rPr>
                        <m:t>1</m:t>
                      </m:r>
                    </m:e>
                  </m:d>
                </m:sup>
              </m:sSubSup>
              <m:r>
                <w:rPr>
                  <w:rFonts w:ascii="Cambria Math" w:eastAsia="微软雅黑" w:hAnsi="Cambria Math"/>
                  <w:color w:val="FF0000"/>
                  <w:sz w:val="20"/>
                  <w:szCs w:val="20"/>
                </w:rPr>
                <m:t>, </m:t>
              </m:r>
              <m:d>
                <m:dPr>
                  <m:begChr m:val="|"/>
                  <m:endChr m:val="|"/>
                  <m:ctrlPr>
                    <w:rPr>
                      <w:rFonts w:ascii="Cambria Math" w:eastAsia="微软雅黑" w:hAnsi="Cambria Math"/>
                      <w:i/>
                      <w:iCs/>
                      <w:color w:val="FF0000"/>
                      <w:sz w:val="20"/>
                      <w:szCs w:val="20"/>
                    </w:rPr>
                  </m:ctrlPr>
                </m:dPr>
                <m:e>
                  <m:r>
                    <w:rPr>
                      <w:rFonts w:ascii="Cambria Math" w:eastAsia="微软雅黑" w:hAnsi="Cambria Math"/>
                      <w:color w:val="FF0000"/>
                      <w:sz w:val="20"/>
                      <w:szCs w:val="20"/>
                    </w:rPr>
                    <m:t>δ</m:t>
                  </m:r>
                  <m:d>
                    <m:dPr>
                      <m:ctrlPr>
                        <w:rPr>
                          <w:rFonts w:ascii="Cambria Math" w:eastAsia="微软雅黑" w:hAnsi="Cambria Math"/>
                          <w:i/>
                          <w:iCs/>
                          <w:color w:val="FF0000"/>
                          <w:sz w:val="20"/>
                          <w:szCs w:val="20"/>
                        </w:rPr>
                      </m:ctrlPr>
                    </m:dPr>
                    <m:e>
                      <m:r>
                        <w:rPr>
                          <w:rFonts w:ascii="Cambria Math" w:eastAsia="微软雅黑" w:hAnsi="Cambria Math"/>
                          <w:color w:val="FF0000"/>
                          <w:sz w:val="20"/>
                          <w:szCs w:val="20"/>
                        </w:rPr>
                        <m:t>t</m:t>
                      </m:r>
                    </m:e>
                  </m:d>
                </m:e>
              </m:d>
              <m:r>
                <w:rPr>
                  <w:rFonts w:ascii="Cambria Math" w:eastAsia="微软雅黑" w:hAnsi="Cambria Math"/>
                  <w:color w:val="FF0000"/>
                  <w:sz w:val="20"/>
                  <w:szCs w:val="20"/>
                </w:rPr>
                <m:t>≤</m:t>
              </m:r>
              <m:sSub>
                <m:sSubPr>
                  <m:ctrlPr>
                    <w:rPr>
                      <w:rFonts w:ascii="Cambria Math" w:eastAsia="微软雅黑" w:hAnsi="Cambria Math"/>
                      <w:i/>
                      <w:iCs/>
                      <w:color w:val="FF0000"/>
                      <w:sz w:val="20"/>
                      <w:szCs w:val="20"/>
                    </w:rPr>
                  </m:ctrlPr>
                </m:sSubPr>
                <m:e>
                  <m:r>
                    <m:rPr>
                      <m:sty m:val="p"/>
                    </m:rPr>
                    <w:rPr>
                      <w:rFonts w:ascii="Cambria Math" w:eastAsia="微软雅黑" w:hAnsi="Cambria Math"/>
                      <w:color w:val="FF0000"/>
                      <w:sz w:val="20"/>
                      <w:szCs w:val="20"/>
                    </w:rPr>
                    <m:t>Δ</m:t>
                  </m:r>
                </m:e>
                <m:sub>
                  <m:r>
                    <w:rPr>
                      <w:rFonts w:ascii="Cambria Math" w:eastAsia="微软雅黑" w:hAnsi="Cambria Math"/>
                      <w:color w:val="FF0000"/>
                      <w:sz w:val="20"/>
                      <w:szCs w:val="20"/>
                    </w:rPr>
                    <m:t>model</m:t>
                  </m:r>
                </m:sub>
              </m:sSub>
            </m:oMath>
            <w:r w:rsidRPr="00DC38C3">
              <w:rPr>
                <w:rFonts w:eastAsia="微软雅黑" w:hint="eastAsia"/>
                <w:iCs/>
                <w:color w:val="FF0000"/>
                <w:sz w:val="20"/>
                <w:szCs w:val="20"/>
              </w:rPr>
              <w:t xml:space="preserve"> </w:t>
            </w:r>
            <w:r w:rsidRPr="00DC38C3">
              <w:rPr>
                <w:rFonts w:eastAsia="微软雅黑"/>
                <w:iCs/>
                <w:color w:val="FF0000"/>
                <w:sz w:val="20"/>
                <w:szCs w:val="20"/>
              </w:rPr>
              <w:t>per SRS port</w:t>
            </w:r>
          </w:p>
          <w:p w14:paraId="762C3D7B" w14:textId="77777777" w:rsidR="008D3B04" w:rsidRPr="00DC38C3" w:rsidRDefault="008D3B04" w:rsidP="008D3B04">
            <w:pPr>
              <w:pStyle w:val="aff1"/>
              <w:numPr>
                <w:ilvl w:val="0"/>
                <w:numId w:val="12"/>
              </w:numPr>
              <w:snapToGrid w:val="0"/>
              <w:spacing w:after="0" w:line="240" w:lineRule="auto"/>
              <w:ind w:firstLineChars="0"/>
              <w:jc w:val="both"/>
              <w:rPr>
                <w:rFonts w:eastAsia="微软雅黑"/>
                <w:color w:val="FF0000"/>
                <w:sz w:val="20"/>
                <w:szCs w:val="20"/>
                <w:lang w:val="en-GB"/>
              </w:rPr>
            </w:pPr>
            <w:r w:rsidRPr="00DC38C3">
              <w:rPr>
                <w:rFonts w:eastAsia="微软雅黑"/>
                <w:iCs/>
                <w:color w:val="FF0000"/>
                <w:sz w:val="20"/>
                <w:szCs w:val="20"/>
                <w:lang w:val="en-GB"/>
              </w:rPr>
              <w:t xml:space="preserve">Alt 3: </w:t>
            </w:r>
            <w:r w:rsidRPr="00DC38C3">
              <w:rPr>
                <w:rFonts w:eastAsia="微软雅黑" w:hint="eastAsia"/>
                <w:iCs/>
                <w:color w:val="FF0000"/>
                <w:sz w:val="20"/>
                <w:szCs w:val="20"/>
              </w:rPr>
              <w:t>P</w:t>
            </w:r>
            <w:r w:rsidRPr="00DC38C3">
              <w:rPr>
                <w:rFonts w:eastAsia="微软雅黑"/>
                <w:iCs/>
                <w:color w:val="FF0000"/>
                <w:sz w:val="20"/>
                <w:szCs w:val="20"/>
              </w:rPr>
              <w:t>hase noise model as in R1-165685</w:t>
            </w:r>
          </w:p>
          <w:p w14:paraId="1A3F8FB9" w14:textId="77777777" w:rsidR="008D3B04" w:rsidRPr="00DC38C3" w:rsidRDefault="008D3B04" w:rsidP="008D3B04">
            <w:pPr>
              <w:pStyle w:val="aff1"/>
              <w:numPr>
                <w:ilvl w:val="0"/>
                <w:numId w:val="12"/>
              </w:numPr>
              <w:snapToGrid w:val="0"/>
              <w:spacing w:after="0" w:line="240" w:lineRule="auto"/>
              <w:ind w:firstLineChars="0"/>
              <w:jc w:val="both"/>
              <w:rPr>
                <w:rFonts w:eastAsia="微软雅黑"/>
                <w:sz w:val="20"/>
                <w:szCs w:val="20"/>
                <w:lang w:val="en-GB"/>
              </w:rPr>
            </w:pPr>
            <w:r w:rsidRPr="00DC38C3">
              <w:rPr>
                <w:rFonts w:eastAsia="微软雅黑"/>
                <w:iCs/>
                <w:color w:val="FF0000"/>
                <w:sz w:val="20"/>
                <w:szCs w:val="20"/>
              </w:rPr>
              <w:t>Alt 4: Random phase rotation for each transmitted SRS in different slots follows a uniform distribution [-pi*Δf*x/Ts, pi*Δf*x/Ts], where Δf denotes the gap between central frequency and UE's SRS frequency position and Ts for sampling frequency. x can be 0.1, 0.2, 0.4.</w:t>
            </w:r>
          </w:p>
        </w:tc>
      </w:tr>
    </w:tbl>
    <w:p w14:paraId="324D0EC4" w14:textId="77777777" w:rsidR="008D3B04" w:rsidRDefault="008D3B04" w:rsidP="008D3B04">
      <w:pPr>
        <w:widowControl w:val="0"/>
        <w:snapToGrid w:val="0"/>
        <w:spacing w:before="120" w:afterLines="50" w:after="120" w:line="240" w:lineRule="auto"/>
        <w:jc w:val="both"/>
        <w:rPr>
          <w:rFonts w:eastAsia="微软雅黑"/>
          <w:sz w:val="20"/>
          <w:szCs w:val="20"/>
        </w:rPr>
      </w:pPr>
    </w:p>
    <w:p w14:paraId="7FD6F719"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views on the above are collected as follows.</w:t>
      </w:r>
    </w:p>
    <w:tbl>
      <w:tblPr>
        <w:tblStyle w:val="af7"/>
        <w:tblW w:w="9350" w:type="dxa"/>
        <w:tblLayout w:type="fixed"/>
        <w:tblLook w:val="04A0" w:firstRow="1" w:lastRow="0" w:firstColumn="1" w:lastColumn="0" w:noHBand="0" w:noVBand="1"/>
      </w:tblPr>
      <w:tblGrid>
        <w:gridCol w:w="2830"/>
        <w:gridCol w:w="6520"/>
      </w:tblGrid>
      <w:tr w:rsidR="00E75C6C" w14:paraId="3449774F" w14:textId="77777777">
        <w:trPr>
          <w:trHeight w:val="273"/>
        </w:trPr>
        <w:tc>
          <w:tcPr>
            <w:tcW w:w="2830" w:type="dxa"/>
            <w:shd w:val="clear" w:color="auto" w:fill="00B0F0"/>
          </w:tcPr>
          <w:p w14:paraId="74D2824C"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4ADDA681"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7E88486E" w14:textId="77777777">
        <w:tc>
          <w:tcPr>
            <w:tcW w:w="2830" w:type="dxa"/>
          </w:tcPr>
          <w:p w14:paraId="0172E061" w14:textId="54E8937D" w:rsidR="00E75C6C" w:rsidRDefault="00951A05">
            <w:pPr>
              <w:widowControl w:val="0"/>
              <w:snapToGrid w:val="0"/>
              <w:spacing w:before="120" w:afterLines="50" w:after="120" w:line="240" w:lineRule="auto"/>
              <w:jc w:val="both"/>
              <w:rPr>
                <w:rFonts w:eastAsia="微软雅黑"/>
                <w:sz w:val="20"/>
                <w:szCs w:val="20"/>
              </w:rPr>
            </w:pPr>
            <w:r>
              <w:rPr>
                <w:rFonts w:eastAsia="微软雅黑"/>
                <w:sz w:val="20"/>
                <w:szCs w:val="20"/>
              </w:rPr>
              <w:t>Rapporteur</w:t>
            </w:r>
            <w:r w:rsidR="0005226B">
              <w:rPr>
                <w:rFonts w:eastAsia="微软雅黑"/>
                <w:sz w:val="20"/>
                <w:szCs w:val="20"/>
              </w:rPr>
              <w:t>’s assessment</w:t>
            </w:r>
          </w:p>
        </w:tc>
        <w:tc>
          <w:tcPr>
            <w:tcW w:w="6520" w:type="dxa"/>
          </w:tcPr>
          <w:p w14:paraId="2F169213" w14:textId="77777777" w:rsidR="00E75C6C" w:rsidRDefault="0005226B">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B</w:t>
            </w:r>
            <w:r>
              <w:rPr>
                <w:rFonts w:eastAsia="微软雅黑"/>
                <w:sz w:val="20"/>
                <w:szCs w:val="20"/>
              </w:rPr>
              <w:t>aseline</w:t>
            </w:r>
          </w:p>
          <w:p w14:paraId="0FEEBC85" w14:textId="77777777" w:rsidR="00E75C6C" w:rsidRDefault="0005226B">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Rel-16 UE capability discussion for NR-U has concluded FG 10-11 can also be applied on licensed band. Hence it should be included in the baseline.</w:t>
            </w:r>
          </w:p>
          <w:p w14:paraId="54C30295" w14:textId="77777777" w:rsidR="00E75C6C" w:rsidRDefault="0005226B">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C</w:t>
            </w:r>
            <w:r>
              <w:rPr>
                <w:rFonts w:eastAsia="微软雅黑"/>
                <w:sz w:val="20"/>
                <w:szCs w:val="20"/>
              </w:rPr>
              <w:t>arrier frequency</w:t>
            </w:r>
          </w:p>
          <w:p w14:paraId="58470287" w14:textId="77777777" w:rsidR="00E75C6C" w:rsidRDefault="0005226B">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FR2 </w:t>
            </w:r>
            <w:r>
              <w:rPr>
                <w:rFonts w:eastAsia="微软雅黑" w:hint="eastAsia"/>
                <w:sz w:val="20"/>
                <w:szCs w:val="20"/>
              </w:rPr>
              <w:t>or</w:t>
            </w:r>
            <w:r>
              <w:rPr>
                <w:rFonts w:eastAsia="微软雅黑"/>
                <w:sz w:val="20"/>
                <w:szCs w:val="20"/>
              </w:rPr>
              <w:t xml:space="preserve"> DL in 3.5GHz has global interest for operators’ deployment. It’s better not to disallow companies to conduct evaluation for them.</w:t>
            </w:r>
          </w:p>
          <w:p w14:paraId="3738E8E2" w14:textId="77777777" w:rsidR="00E75C6C" w:rsidRDefault="0005226B">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D</w:t>
            </w:r>
            <w:r>
              <w:rPr>
                <w:rFonts w:eastAsia="微软雅黑"/>
                <w:sz w:val="20"/>
                <w:szCs w:val="20"/>
              </w:rPr>
              <w:t>L/UL prioritization</w:t>
            </w:r>
          </w:p>
          <w:p w14:paraId="1D4AF8E6" w14:textId="77777777" w:rsidR="00E75C6C" w:rsidRDefault="0005226B">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Based on offline discussion prior to RAN1#102e and the submitted contributions, it’s impossible to prioritize one link to another. There are good points on both sides. DL may have more gain based on accurate CSI, while UL has more urgent need to enhance coverage. Hence it’s better not to prioritize any link in evaluation.</w:t>
            </w:r>
          </w:p>
          <w:p w14:paraId="603B5E61" w14:textId="77777777" w:rsidR="00E75C6C" w:rsidRDefault="0005226B">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U</w:t>
            </w:r>
            <w:r>
              <w:rPr>
                <w:rFonts w:eastAsia="微软雅黑"/>
                <w:sz w:val="20"/>
                <w:szCs w:val="20"/>
              </w:rPr>
              <w:t>E antenna configuration</w:t>
            </w:r>
          </w:p>
          <w:p w14:paraId="60A08C5F" w14:textId="77777777" w:rsidR="00E75C6C" w:rsidRDefault="0005226B">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The current situation is to use omni antennas as baseline for FR1, as it is more useful for FR1. On the other hand, this does not preclude companies to evaluate directional antennas for FR1. Hence it is suggested to keep the current EVM proposal of having omni as baseline.</w:t>
            </w:r>
          </w:p>
          <w:p w14:paraId="0A361040" w14:textId="77777777" w:rsidR="00E75C6C" w:rsidRDefault="0005226B">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S</w:t>
            </w:r>
            <w:r>
              <w:rPr>
                <w:rFonts w:eastAsia="微软雅黑"/>
                <w:sz w:val="20"/>
                <w:szCs w:val="20"/>
              </w:rPr>
              <w:t>RS periodicity</w:t>
            </w:r>
          </w:p>
          <w:p w14:paraId="571A24C4" w14:textId="77777777" w:rsidR="00E75C6C" w:rsidRDefault="0005226B">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The intention of the note is not to preclude companies to evaluate the utilization of aperiodic SRS for capacity coverage enhancement. Hence it seems fine to keep it.</w:t>
            </w:r>
          </w:p>
          <w:p w14:paraId="210151EA" w14:textId="77777777" w:rsidR="00E75C6C" w:rsidRDefault="0005226B">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Scenario and angular scaling</w:t>
            </w:r>
          </w:p>
          <w:p w14:paraId="4AB04843" w14:textId="77777777" w:rsidR="00E75C6C" w:rsidRDefault="0005226B">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Angle scaling reflects the angular spread and allows simulator to generate different angles for different UEs. Hence it is suggested to add “</w:t>
            </w:r>
            <w:r>
              <w:rPr>
                <w:rFonts w:eastAsia="微软雅黑"/>
                <w:sz w:val="20"/>
                <w:szCs w:val="20"/>
                <w:lang w:val="en-GB"/>
              </w:rPr>
              <w:t xml:space="preserve">Companies to state whether angle scaling is performed, and if </w:t>
            </w:r>
            <w:r>
              <w:rPr>
                <w:rFonts w:eastAsia="微软雅黑"/>
                <w:sz w:val="20"/>
                <w:szCs w:val="20"/>
                <w:lang w:val="en-GB"/>
              </w:rPr>
              <w:lastRenderedPageBreak/>
              <w:t>so, the desired angle spread and mean angle</w:t>
            </w:r>
            <w:r>
              <w:rPr>
                <w:rFonts w:eastAsia="微软雅黑"/>
                <w:sz w:val="20"/>
                <w:szCs w:val="20"/>
              </w:rPr>
              <w:t>”. With this, we can remove the two FFS bullets in channel model.</w:t>
            </w:r>
          </w:p>
          <w:p w14:paraId="67D10C67" w14:textId="77777777" w:rsidR="00E75C6C" w:rsidRDefault="0005226B">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Difference between UL SNR and DL SNR</w:t>
            </w:r>
          </w:p>
          <w:p w14:paraId="59D5B1FE" w14:textId="77777777" w:rsidR="00E75C6C" w:rsidRDefault="0005226B">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W</w:t>
            </w:r>
            <w:r>
              <w:rPr>
                <w:rFonts w:eastAsia="微软雅黑"/>
                <w:sz w:val="20"/>
                <w:szCs w:val="20"/>
              </w:rPr>
              <w:t>e can keep the current proposal to let companies report the difference and remove the FFS bullet. The reported value may depend on gNB/UE Tx power, noise figure, number of antennas, bandwidth, etc..</w:t>
            </w:r>
          </w:p>
          <w:p w14:paraId="761A50A9" w14:textId="77777777" w:rsidR="00E75C6C" w:rsidRDefault="0005226B">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Phase coherency modeling</w:t>
            </w:r>
          </w:p>
          <w:p w14:paraId="6A95591B" w14:textId="77777777" w:rsidR="00E75C6C" w:rsidRDefault="0005226B">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I</w:t>
            </w:r>
            <w:r>
              <w:rPr>
                <w:rFonts w:eastAsia="微软雅黑"/>
                <w:sz w:val="20"/>
                <w:szCs w:val="20"/>
              </w:rPr>
              <w:t>t’s better to align the modeling of phase coherency if it is used. Companies’ input on the three alternatives are encouraged.</w:t>
            </w:r>
          </w:p>
        </w:tc>
      </w:tr>
      <w:tr w:rsidR="003D75DC" w14:paraId="3A5975E5" w14:textId="77777777">
        <w:tc>
          <w:tcPr>
            <w:tcW w:w="2830" w:type="dxa"/>
          </w:tcPr>
          <w:p w14:paraId="4D4FAC2E" w14:textId="059E34BC" w:rsidR="003D75DC" w:rsidRDefault="003D75DC" w:rsidP="003D75DC">
            <w:pPr>
              <w:widowControl w:val="0"/>
              <w:snapToGrid w:val="0"/>
              <w:spacing w:before="120" w:afterLines="50" w:after="120" w:line="240" w:lineRule="auto"/>
              <w:jc w:val="both"/>
              <w:rPr>
                <w:rFonts w:eastAsia="微软雅黑"/>
                <w:sz w:val="20"/>
                <w:szCs w:val="20"/>
              </w:rPr>
            </w:pPr>
            <w:r>
              <w:rPr>
                <w:rFonts w:eastAsia="微软雅黑"/>
                <w:sz w:val="20"/>
                <w:szCs w:val="20"/>
              </w:rPr>
              <w:lastRenderedPageBreak/>
              <w:t>Huawei</w:t>
            </w:r>
            <w:r>
              <w:rPr>
                <w:rFonts w:eastAsia="微软雅黑" w:hint="eastAsia"/>
                <w:sz w:val="20"/>
                <w:szCs w:val="20"/>
              </w:rPr>
              <w:t>,</w:t>
            </w:r>
            <w:r>
              <w:rPr>
                <w:rFonts w:eastAsia="微软雅黑"/>
                <w:sz w:val="20"/>
                <w:szCs w:val="20"/>
              </w:rPr>
              <w:t xml:space="preserve"> Hisilicon</w:t>
            </w:r>
          </w:p>
        </w:tc>
        <w:tc>
          <w:tcPr>
            <w:tcW w:w="6520" w:type="dxa"/>
          </w:tcPr>
          <w:p w14:paraId="2159C3C6" w14:textId="77777777" w:rsidR="003D75DC" w:rsidRDefault="003D75DC" w:rsidP="003D75DC">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B</w:t>
            </w:r>
            <w:r>
              <w:rPr>
                <w:rFonts w:eastAsia="微软雅黑"/>
                <w:sz w:val="20"/>
                <w:szCs w:val="20"/>
              </w:rPr>
              <w:t>aseline</w:t>
            </w:r>
          </w:p>
          <w:p w14:paraId="0BB8549B" w14:textId="77777777" w:rsidR="003D75DC" w:rsidRPr="00026A7C" w:rsidRDefault="003D75DC" w:rsidP="003D75DC">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bCs/>
                <w:sz w:val="20"/>
                <w:szCs w:val="20"/>
                <w:lang w:val="en-GB"/>
              </w:rPr>
              <w:t xml:space="preserve">Rel-15 can be baseline since no other enhancements on SRS in Rel-16. </w:t>
            </w:r>
          </w:p>
          <w:p w14:paraId="39927156" w14:textId="77777777" w:rsidR="003D75DC" w:rsidRDefault="003D75DC" w:rsidP="003D75DC">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bCs/>
                <w:sz w:val="20"/>
                <w:szCs w:val="20"/>
                <w:lang w:val="en-GB"/>
              </w:rPr>
              <w:t xml:space="preserve">For the more SRS symbols introduced in NRU, the use case for </w:t>
            </w:r>
            <w:r>
              <w:rPr>
                <w:rFonts w:eastAsia="微软雅黑"/>
                <w:sz w:val="20"/>
                <w:szCs w:val="20"/>
              </w:rPr>
              <w:t>FG 10-11 is still not clear yet</w:t>
            </w:r>
            <w:r>
              <w:rPr>
                <w:rFonts w:eastAsia="微软雅黑" w:hint="eastAsia"/>
                <w:bCs/>
                <w:sz w:val="20"/>
                <w:szCs w:val="20"/>
                <w:lang w:val="en-GB"/>
              </w:rPr>
              <w:t>,</w:t>
            </w:r>
            <w:r>
              <w:rPr>
                <w:rFonts w:eastAsia="微软雅黑"/>
                <w:bCs/>
                <w:sz w:val="20"/>
                <w:szCs w:val="20"/>
                <w:lang w:val="en-GB"/>
              </w:rPr>
              <w:t xml:space="preserve"> e.g., UL transmission, antenna switching, or BM</w:t>
            </w:r>
            <w:r>
              <w:rPr>
                <w:rFonts w:eastAsia="微软雅黑"/>
                <w:sz w:val="20"/>
                <w:szCs w:val="20"/>
              </w:rPr>
              <w:t>. The UE capability will be further discussed in RAN2. So, we also fine to remove it in the baseline.</w:t>
            </w:r>
          </w:p>
          <w:p w14:paraId="4212BE78" w14:textId="77777777" w:rsidR="003D75DC" w:rsidRDefault="003D75DC" w:rsidP="003D75DC">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C</w:t>
            </w:r>
            <w:r>
              <w:rPr>
                <w:rFonts w:eastAsia="微软雅黑"/>
                <w:sz w:val="20"/>
                <w:szCs w:val="20"/>
              </w:rPr>
              <w:t>arrier frequency</w:t>
            </w:r>
          </w:p>
          <w:p w14:paraId="6421CD58" w14:textId="77777777" w:rsidR="003D75DC" w:rsidRDefault="003D75DC" w:rsidP="003D75DC">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3.5GHz is the most common band for operators’ deployment. So it should be used. </w:t>
            </w:r>
          </w:p>
          <w:p w14:paraId="7FCF9B4E" w14:textId="77777777" w:rsidR="003D75DC" w:rsidRDefault="003D75DC" w:rsidP="003D75DC">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D</w:t>
            </w:r>
            <w:r>
              <w:rPr>
                <w:rFonts w:eastAsia="微软雅黑"/>
                <w:sz w:val="20"/>
                <w:szCs w:val="20"/>
              </w:rPr>
              <w:t>L/UL prioritization</w:t>
            </w:r>
          </w:p>
          <w:p w14:paraId="5A860695" w14:textId="77777777" w:rsidR="003D75DC" w:rsidRDefault="003D75DC" w:rsidP="003D75DC">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D</w:t>
            </w:r>
            <w:r>
              <w:rPr>
                <w:rFonts w:eastAsia="微软雅黑"/>
                <w:sz w:val="20"/>
                <w:szCs w:val="20"/>
              </w:rPr>
              <w:t>L is more sensitive to SRS channel estimation accuracy, it’s better to focus on DL in LLS.</w:t>
            </w:r>
          </w:p>
          <w:p w14:paraId="62B756B9" w14:textId="77777777" w:rsidR="003D75DC" w:rsidRDefault="003D75DC" w:rsidP="003D75DC">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U</w:t>
            </w:r>
            <w:r>
              <w:rPr>
                <w:rFonts w:eastAsia="微软雅黑"/>
                <w:sz w:val="20"/>
                <w:szCs w:val="20"/>
              </w:rPr>
              <w:t>E antenna configuration</w:t>
            </w:r>
          </w:p>
          <w:p w14:paraId="2E86D3D2" w14:textId="77777777" w:rsidR="003D75DC" w:rsidRDefault="003D75DC" w:rsidP="003D75DC">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bCs/>
                <w:sz w:val="20"/>
                <w:szCs w:val="20"/>
                <w:lang w:val="en-GB"/>
              </w:rPr>
              <w:t>It is not necessary to use directional antenna modes for FR1 in UE side (we agree to use directional antennas in FR2). Till now, have not any simulation based on UE side directional mode in FR1 case, the UE side antenna is not the same as gNB antennas. We also have no any definition of UE directional antennas in RAN4 for FR1</w:t>
            </w:r>
          </w:p>
          <w:p w14:paraId="0578E640" w14:textId="77777777" w:rsidR="003D75DC" w:rsidRDefault="003D75DC" w:rsidP="003D75DC">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S</w:t>
            </w:r>
            <w:r>
              <w:rPr>
                <w:rFonts w:eastAsia="微软雅黑"/>
                <w:sz w:val="20"/>
                <w:szCs w:val="20"/>
              </w:rPr>
              <w:t>RS periodicity</w:t>
            </w:r>
          </w:p>
          <w:p w14:paraId="0A25D941" w14:textId="77777777" w:rsidR="003D75DC" w:rsidRDefault="003D75DC" w:rsidP="003D75DC">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lang w:val="en-GB"/>
              </w:rPr>
              <w:t>In our understanding, aperiodic</w:t>
            </w:r>
            <w:r>
              <w:rPr>
                <w:rFonts w:eastAsia="微软雅黑"/>
                <w:sz w:val="20"/>
                <w:szCs w:val="20"/>
              </w:rPr>
              <w:t xml:space="preserve"> SRS is usually used when burst traffic arrives. So the notation</w:t>
            </w:r>
            <w:r>
              <w:rPr>
                <w:rFonts w:eastAsia="微软雅黑"/>
                <w:sz w:val="20"/>
                <w:szCs w:val="20"/>
                <w:lang w:val="en-GB"/>
              </w:rPr>
              <w:t>: “SRS triggering may be aperiodic.</w:t>
            </w:r>
            <w:r>
              <w:rPr>
                <w:rFonts w:eastAsia="微软雅黑"/>
                <w:sz w:val="20"/>
                <w:szCs w:val="20"/>
              </w:rPr>
              <w:t>” can be removed, since LLS don’t have traffic model.</w:t>
            </w:r>
          </w:p>
          <w:p w14:paraId="690C4856" w14:textId="77777777" w:rsidR="003D75DC" w:rsidRDefault="003D75DC" w:rsidP="003D75DC">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Scenario and angular scaling</w:t>
            </w:r>
          </w:p>
          <w:p w14:paraId="173FEE26" w14:textId="77777777" w:rsidR="003D75DC" w:rsidRDefault="003D75DC" w:rsidP="003D75DC">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We are fine with the moderator’s proposal “</w:t>
            </w:r>
            <w:r w:rsidRPr="00D007E8">
              <w:rPr>
                <w:rFonts w:eastAsia="微软雅黑"/>
                <w:sz w:val="20"/>
                <w:szCs w:val="20"/>
                <w:lang w:val="en-GB"/>
              </w:rPr>
              <w:t>Companies to state whether angle scaling is performed, and if so, the desired angle spread and mean angle</w:t>
            </w:r>
            <w:r>
              <w:rPr>
                <w:rFonts w:eastAsia="微软雅黑"/>
                <w:sz w:val="20"/>
                <w:szCs w:val="20"/>
              </w:rPr>
              <w:t>”.</w:t>
            </w:r>
          </w:p>
          <w:p w14:paraId="0A9FF8A8" w14:textId="77777777" w:rsidR="003D75DC" w:rsidRDefault="003D75DC" w:rsidP="003D75DC">
            <w:pPr>
              <w:pStyle w:val="aff1"/>
              <w:widowControl w:val="0"/>
              <w:numPr>
                <w:ilvl w:val="0"/>
                <w:numId w:val="7"/>
              </w:numPr>
              <w:snapToGrid w:val="0"/>
              <w:spacing w:before="120" w:afterLines="50" w:after="120" w:line="240" w:lineRule="auto"/>
              <w:ind w:firstLineChars="0"/>
              <w:jc w:val="both"/>
              <w:rPr>
                <w:rFonts w:eastAsia="微软雅黑"/>
                <w:sz w:val="20"/>
                <w:szCs w:val="20"/>
              </w:rPr>
            </w:pPr>
            <w:r w:rsidRPr="00FA0648">
              <w:rPr>
                <w:rFonts w:eastAsia="微软雅黑"/>
                <w:sz w:val="20"/>
                <w:szCs w:val="20"/>
              </w:rPr>
              <w:t>Difference between UL</w:t>
            </w:r>
            <w:r>
              <w:rPr>
                <w:rFonts w:eastAsia="微软雅黑"/>
                <w:sz w:val="20"/>
                <w:szCs w:val="20"/>
              </w:rPr>
              <w:t xml:space="preserve"> SNR</w:t>
            </w:r>
            <w:r w:rsidRPr="00FA0648">
              <w:rPr>
                <w:rFonts w:eastAsia="微软雅黑"/>
                <w:sz w:val="20"/>
                <w:szCs w:val="20"/>
              </w:rPr>
              <w:t xml:space="preserve"> and DL SNR</w:t>
            </w:r>
          </w:p>
          <w:p w14:paraId="3612F822" w14:textId="77777777" w:rsidR="003D75DC" w:rsidRDefault="003D75DC" w:rsidP="003D75DC">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It’s fine to keep the current values and some additional values also can be reported by companies.</w:t>
            </w:r>
          </w:p>
          <w:p w14:paraId="10C6058C" w14:textId="77777777" w:rsidR="003D75DC" w:rsidRDefault="003D75DC" w:rsidP="003D75DC">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Phase coherency modeling</w:t>
            </w:r>
          </w:p>
          <w:p w14:paraId="17CF937E" w14:textId="77777777" w:rsidR="003D75DC" w:rsidRDefault="003D75DC" w:rsidP="003D75DC">
            <w:pPr>
              <w:pStyle w:val="aff1"/>
              <w:widowControl w:val="0"/>
              <w:snapToGrid w:val="0"/>
              <w:spacing w:before="120" w:afterLines="50" w:after="120" w:line="240" w:lineRule="auto"/>
              <w:ind w:left="420" w:firstLineChars="0" w:firstLine="0"/>
              <w:jc w:val="both"/>
              <w:rPr>
                <w:rFonts w:eastAsia="微软雅黑"/>
                <w:sz w:val="20"/>
                <w:szCs w:val="20"/>
              </w:rPr>
            </w:pPr>
            <w:r>
              <w:rPr>
                <w:rFonts w:eastAsia="微软雅黑"/>
                <w:sz w:val="20"/>
                <w:szCs w:val="20"/>
              </w:rPr>
              <w:t>We have the following coherency modeling in the email discussion stage:</w:t>
            </w:r>
          </w:p>
          <w:p w14:paraId="048D433F" w14:textId="4D62A32A" w:rsidR="003D75DC" w:rsidRPr="00720B8C" w:rsidRDefault="003D75DC" w:rsidP="00720B8C">
            <w:pPr>
              <w:pStyle w:val="aff1"/>
              <w:widowControl w:val="0"/>
              <w:numPr>
                <w:ilvl w:val="1"/>
                <w:numId w:val="7"/>
              </w:numPr>
              <w:snapToGrid w:val="0"/>
              <w:spacing w:before="120" w:afterLines="50" w:after="120" w:line="240" w:lineRule="auto"/>
              <w:ind w:firstLineChars="0"/>
              <w:jc w:val="both"/>
              <w:rPr>
                <w:rFonts w:eastAsia="微软雅黑"/>
                <w:sz w:val="20"/>
                <w:szCs w:val="20"/>
              </w:rPr>
            </w:pPr>
            <w:r w:rsidRPr="00720B8C">
              <w:rPr>
                <w:rFonts w:eastAsia="微软雅黑"/>
                <w:sz w:val="20"/>
                <w:szCs w:val="20"/>
              </w:rPr>
              <w:t xml:space="preserve">For SRS time bundling, when the start of the corresponding downlink frame of timing advance (TA) is controlled by UE only (i.e., R16), </w:t>
            </w:r>
            <w:r w:rsidRPr="00720B8C">
              <w:rPr>
                <w:rFonts w:eastAsia="微软雅黑"/>
                <w:sz w:val="20"/>
                <w:szCs w:val="20"/>
              </w:rPr>
              <w:lastRenderedPageBreak/>
              <w:t>random phase rotation for each transmitted SRS in different slots follows a uniform distribution [-pi*Δf*x/Ts, pi*Δf*x/Ts], where Δf denotes the gap between central frequency and UE's SRS frequency position and Ts for sampling frequency. x can be 0.1, 0.2, 0.4.</w:t>
            </w:r>
          </w:p>
        </w:tc>
      </w:tr>
      <w:tr w:rsidR="00B5490C" w:rsidRPr="004F33D5" w14:paraId="59942108" w14:textId="77777777" w:rsidTr="00B5490C">
        <w:tc>
          <w:tcPr>
            <w:tcW w:w="2830" w:type="dxa"/>
          </w:tcPr>
          <w:p w14:paraId="56317794" w14:textId="77777777" w:rsidR="00B5490C" w:rsidRPr="004F33D5" w:rsidRDefault="00B5490C" w:rsidP="00F41EB2">
            <w:pPr>
              <w:widowControl w:val="0"/>
              <w:snapToGrid w:val="0"/>
              <w:spacing w:before="120" w:afterLines="50" w:after="120" w:line="240" w:lineRule="auto"/>
              <w:jc w:val="both"/>
              <w:rPr>
                <w:rFonts w:eastAsia="Malgun Gothic"/>
                <w:sz w:val="20"/>
                <w:szCs w:val="20"/>
                <w:lang w:eastAsia="ko-KR"/>
              </w:rPr>
            </w:pPr>
            <w:r>
              <w:rPr>
                <w:rFonts w:eastAsia="Malgun Gothic" w:hint="eastAsia"/>
                <w:sz w:val="20"/>
                <w:szCs w:val="20"/>
                <w:lang w:eastAsia="ko-KR"/>
              </w:rPr>
              <w:lastRenderedPageBreak/>
              <w:t>Samsung</w:t>
            </w:r>
          </w:p>
        </w:tc>
        <w:tc>
          <w:tcPr>
            <w:tcW w:w="6520" w:type="dxa"/>
          </w:tcPr>
          <w:p w14:paraId="42C55DCE" w14:textId="77777777" w:rsidR="00B5490C" w:rsidRDefault="00B5490C" w:rsidP="00F41EB2">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B</w:t>
            </w:r>
            <w:r>
              <w:rPr>
                <w:rFonts w:eastAsia="微软雅黑"/>
                <w:sz w:val="20"/>
                <w:szCs w:val="20"/>
              </w:rPr>
              <w:t>aseline</w:t>
            </w:r>
          </w:p>
          <w:p w14:paraId="28AC7709" w14:textId="77777777" w:rsidR="00B5490C" w:rsidRPr="00026A7C" w:rsidRDefault="00B5490C" w:rsidP="00F41EB2">
            <w:pPr>
              <w:pStyle w:val="aff1"/>
              <w:widowControl w:val="0"/>
              <w:numPr>
                <w:ilvl w:val="1"/>
                <w:numId w:val="7"/>
              </w:numPr>
              <w:snapToGrid w:val="0"/>
              <w:spacing w:before="120" w:afterLines="50" w:after="120" w:line="240" w:lineRule="auto"/>
              <w:ind w:firstLineChars="0"/>
              <w:jc w:val="both"/>
              <w:rPr>
                <w:rFonts w:eastAsia="微软雅黑"/>
                <w:sz w:val="20"/>
                <w:szCs w:val="20"/>
              </w:rPr>
            </w:pPr>
            <w:r w:rsidRPr="004F33D5">
              <w:rPr>
                <w:rFonts w:eastAsia="微软雅黑"/>
                <w:sz w:val="20"/>
                <w:szCs w:val="20"/>
              </w:rPr>
              <w:t>We keep our position to use Rel-15 as a baseline. Through evaluation, Rel-15 is enough to verify the benefit of the SRS enhancement, and when considering the spec impact, SRS change in Rel-16 NR-U can be considered.</w:t>
            </w:r>
          </w:p>
          <w:p w14:paraId="7B5F6DE1" w14:textId="77777777" w:rsidR="00B5490C" w:rsidRDefault="00B5490C" w:rsidP="00F41EB2">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C</w:t>
            </w:r>
            <w:r>
              <w:rPr>
                <w:rFonts w:eastAsia="微软雅黑"/>
                <w:sz w:val="20"/>
                <w:szCs w:val="20"/>
              </w:rPr>
              <w:t>arrier frequency</w:t>
            </w:r>
          </w:p>
          <w:p w14:paraId="17075A3C" w14:textId="77777777" w:rsidR="00B5490C" w:rsidRPr="004F33D5" w:rsidRDefault="00B5490C" w:rsidP="00F41EB2">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Considering popularity of NR spectrum, we propose to keep.</w:t>
            </w:r>
          </w:p>
          <w:p w14:paraId="101D6F44" w14:textId="77777777" w:rsidR="00B5490C" w:rsidRDefault="00B5490C" w:rsidP="00F41EB2">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D</w:t>
            </w:r>
            <w:r>
              <w:rPr>
                <w:rFonts w:eastAsia="微软雅黑"/>
                <w:sz w:val="20"/>
                <w:szCs w:val="20"/>
              </w:rPr>
              <w:t>L/UL prioritization</w:t>
            </w:r>
          </w:p>
          <w:p w14:paraId="54423169" w14:textId="77777777" w:rsidR="00B5490C" w:rsidRDefault="00B5490C" w:rsidP="00F41EB2">
            <w:pPr>
              <w:pStyle w:val="aff1"/>
              <w:widowControl w:val="0"/>
              <w:numPr>
                <w:ilvl w:val="1"/>
                <w:numId w:val="7"/>
              </w:numPr>
              <w:snapToGrid w:val="0"/>
              <w:spacing w:before="120" w:afterLines="50" w:after="120" w:line="240" w:lineRule="auto"/>
              <w:ind w:firstLineChars="0"/>
              <w:jc w:val="both"/>
              <w:rPr>
                <w:rFonts w:eastAsia="微软雅黑"/>
                <w:sz w:val="20"/>
                <w:szCs w:val="20"/>
              </w:rPr>
            </w:pPr>
            <w:r w:rsidRPr="00EA2A1B">
              <w:rPr>
                <w:rFonts w:eastAsia="微软雅黑"/>
                <w:sz w:val="20"/>
                <w:szCs w:val="20"/>
              </w:rPr>
              <w:t>We agree that SRS has an impact on both DL and UL and might have benefits on both sides. However, in a typical DL heavy TDD system, we think the impact on DL capacity is slightly more important.</w:t>
            </w:r>
            <w:r>
              <w:rPr>
                <w:rFonts w:eastAsia="微软雅黑"/>
                <w:sz w:val="20"/>
                <w:szCs w:val="20"/>
              </w:rPr>
              <w:t xml:space="preserve"> </w:t>
            </w:r>
          </w:p>
          <w:p w14:paraId="0A6E5B58" w14:textId="77777777" w:rsidR="00B5490C" w:rsidRDefault="00B5490C" w:rsidP="00F41EB2">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U</w:t>
            </w:r>
            <w:r>
              <w:rPr>
                <w:rFonts w:eastAsia="微软雅黑"/>
                <w:sz w:val="20"/>
                <w:szCs w:val="20"/>
              </w:rPr>
              <w:t>E antenna configuration</w:t>
            </w:r>
          </w:p>
          <w:p w14:paraId="46B2FC69" w14:textId="77777777" w:rsidR="00B5490C" w:rsidRDefault="00B5490C" w:rsidP="00F41EB2">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We keep our position to use Omni as FR1 baseline and support to current FL proposal. </w:t>
            </w:r>
          </w:p>
          <w:p w14:paraId="5B8A1FE2" w14:textId="77777777" w:rsidR="00B5490C" w:rsidRDefault="00B5490C" w:rsidP="00F41EB2">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S</w:t>
            </w:r>
            <w:r>
              <w:rPr>
                <w:rFonts w:eastAsia="微软雅黑"/>
                <w:sz w:val="20"/>
                <w:szCs w:val="20"/>
              </w:rPr>
              <w:t>RS periodicity</w:t>
            </w:r>
          </w:p>
          <w:p w14:paraId="5CF615D7" w14:textId="77777777" w:rsidR="00B5490C" w:rsidRDefault="00B5490C" w:rsidP="00F41EB2">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Malgun Gothic"/>
                <w:sz w:val="20"/>
                <w:szCs w:val="20"/>
                <w:lang w:eastAsia="ko-KR"/>
              </w:rPr>
              <w:t>Still, t</w:t>
            </w:r>
            <w:r>
              <w:rPr>
                <w:rFonts w:eastAsia="Malgun Gothic" w:hint="eastAsia"/>
                <w:sz w:val="20"/>
                <w:szCs w:val="20"/>
                <w:lang w:eastAsia="ko-KR"/>
              </w:rPr>
              <w:t xml:space="preserve">his note is not </w:t>
            </w:r>
            <w:r>
              <w:rPr>
                <w:rFonts w:eastAsia="Malgun Gothic"/>
                <w:sz w:val="20"/>
                <w:szCs w:val="20"/>
                <w:lang w:eastAsia="ko-KR"/>
              </w:rPr>
              <w:t>necessary</w:t>
            </w:r>
            <w:r>
              <w:rPr>
                <w:rFonts w:eastAsia="Malgun Gothic" w:hint="eastAsia"/>
                <w:sz w:val="20"/>
                <w:szCs w:val="20"/>
                <w:lang w:eastAsia="ko-KR"/>
              </w:rPr>
              <w:t xml:space="preserve"> </w:t>
            </w:r>
            <w:r>
              <w:rPr>
                <w:rFonts w:eastAsia="Malgun Gothic"/>
                <w:sz w:val="20"/>
                <w:szCs w:val="20"/>
                <w:lang w:eastAsia="ko-KR"/>
              </w:rPr>
              <w:t xml:space="preserve">for evaluation assumptions. </w:t>
            </w:r>
          </w:p>
          <w:p w14:paraId="67B0B2CB" w14:textId="77777777" w:rsidR="00B5490C" w:rsidRDefault="00B5490C" w:rsidP="00F41EB2">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Scenario and angular scaling</w:t>
            </w:r>
          </w:p>
          <w:p w14:paraId="00C7FFD9" w14:textId="77777777" w:rsidR="00B5490C" w:rsidRDefault="00B5490C" w:rsidP="00F41EB2">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We are fine with FL’s proposal</w:t>
            </w:r>
          </w:p>
          <w:p w14:paraId="13AEE31A" w14:textId="77777777" w:rsidR="00B5490C" w:rsidRDefault="00B5490C" w:rsidP="00F41EB2">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Difference between UL SNR and DL SNR</w:t>
            </w:r>
          </w:p>
          <w:p w14:paraId="374B29EC" w14:textId="77777777" w:rsidR="00B5490C" w:rsidRPr="004F33D5" w:rsidRDefault="00B5490C" w:rsidP="00F41EB2">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We are ok to remove FFS bullet.</w:t>
            </w:r>
            <w:r w:rsidRPr="004F33D5">
              <w:rPr>
                <w:rFonts w:eastAsia="Malgun Gothic" w:hint="eastAsia"/>
                <w:sz w:val="20"/>
                <w:szCs w:val="20"/>
                <w:lang w:eastAsia="ko-KR"/>
              </w:rPr>
              <w:t xml:space="preserve"> </w:t>
            </w:r>
          </w:p>
        </w:tc>
      </w:tr>
      <w:tr w:rsidR="00083E55" w:rsidRPr="004F33D5" w14:paraId="0986AB80" w14:textId="77777777" w:rsidTr="00B5490C">
        <w:tc>
          <w:tcPr>
            <w:tcW w:w="2830" w:type="dxa"/>
          </w:tcPr>
          <w:p w14:paraId="73F4BB83" w14:textId="30274A04" w:rsidR="00083E55" w:rsidRPr="00083E55" w:rsidRDefault="00083E55" w:rsidP="00F41EB2">
            <w:pPr>
              <w:widowControl w:val="0"/>
              <w:snapToGrid w:val="0"/>
              <w:spacing w:before="120" w:afterLines="50" w:after="120" w:line="240" w:lineRule="auto"/>
              <w:jc w:val="both"/>
              <w:rPr>
                <w:rFonts w:eastAsiaTheme="minorEastAsia"/>
                <w:sz w:val="20"/>
                <w:szCs w:val="20"/>
              </w:rPr>
            </w:pPr>
            <w:r>
              <w:rPr>
                <w:rFonts w:eastAsiaTheme="minorEastAsia" w:hint="eastAsia"/>
                <w:sz w:val="20"/>
                <w:szCs w:val="20"/>
              </w:rPr>
              <w:t>OPPO</w:t>
            </w:r>
          </w:p>
        </w:tc>
        <w:tc>
          <w:tcPr>
            <w:tcW w:w="6520" w:type="dxa"/>
          </w:tcPr>
          <w:p w14:paraId="6E4F3B24" w14:textId="77777777" w:rsidR="00083E55" w:rsidRDefault="00083E55" w:rsidP="00083E55">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B</w:t>
            </w:r>
            <w:r>
              <w:rPr>
                <w:rFonts w:eastAsia="微软雅黑"/>
                <w:sz w:val="20"/>
                <w:szCs w:val="20"/>
              </w:rPr>
              <w:t>aseline</w:t>
            </w:r>
          </w:p>
          <w:p w14:paraId="709CBD0D" w14:textId="77777777" w:rsidR="00083E55" w:rsidRDefault="00083E55" w:rsidP="00083E55">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 xml:space="preserve">Prefer to use Rel-15 SRS as baseline at this stage. This can be </w:t>
            </w:r>
            <w:r>
              <w:rPr>
                <w:rFonts w:eastAsia="微软雅黑"/>
                <w:sz w:val="20"/>
                <w:szCs w:val="20"/>
              </w:rPr>
              <w:t>updated</w:t>
            </w:r>
            <w:r>
              <w:rPr>
                <w:rFonts w:eastAsia="微软雅黑" w:hint="eastAsia"/>
                <w:sz w:val="20"/>
                <w:szCs w:val="20"/>
              </w:rPr>
              <w:t xml:space="preserve"> in next e-meeting when there is complete </w:t>
            </w:r>
            <w:r>
              <w:rPr>
                <w:rFonts w:eastAsia="微软雅黑"/>
                <w:sz w:val="20"/>
                <w:szCs w:val="20"/>
              </w:rPr>
              <w:t>conclusion</w:t>
            </w:r>
            <w:r>
              <w:rPr>
                <w:rFonts w:eastAsia="微软雅黑" w:hint="eastAsia"/>
                <w:sz w:val="20"/>
                <w:szCs w:val="20"/>
              </w:rPr>
              <w:t xml:space="preserve"> on FG 10-11.</w:t>
            </w:r>
          </w:p>
          <w:p w14:paraId="480D87FE" w14:textId="77777777" w:rsidR="00083E55" w:rsidRDefault="00083E55" w:rsidP="00083E55">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C</w:t>
            </w:r>
            <w:r>
              <w:rPr>
                <w:rFonts w:eastAsia="微软雅黑"/>
                <w:sz w:val="20"/>
                <w:szCs w:val="20"/>
              </w:rPr>
              <w:t>arrier frequency</w:t>
            </w:r>
          </w:p>
          <w:p w14:paraId="4A27073F" w14:textId="77777777" w:rsidR="00083E55" w:rsidRDefault="00083E55" w:rsidP="00083E55">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Keep 3.5GHz as it is.</w:t>
            </w:r>
          </w:p>
          <w:p w14:paraId="564DCBE9" w14:textId="77777777" w:rsidR="00083E55" w:rsidRDefault="00083E55" w:rsidP="00083E55">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D</w:t>
            </w:r>
            <w:r>
              <w:rPr>
                <w:rFonts w:eastAsia="微软雅黑"/>
                <w:sz w:val="20"/>
                <w:szCs w:val="20"/>
              </w:rPr>
              <w:t>L/UL prioritization</w:t>
            </w:r>
          </w:p>
          <w:p w14:paraId="01948330" w14:textId="77777777" w:rsidR="00083E55" w:rsidRDefault="00083E55" w:rsidP="00083E55">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 xml:space="preserve">Support </w:t>
            </w:r>
            <w:r>
              <w:rPr>
                <w:rFonts w:eastAsia="微软雅黑"/>
                <w:sz w:val="20"/>
                <w:szCs w:val="20"/>
              </w:rPr>
              <w:t xml:space="preserve">not to prioritize any link </w:t>
            </w:r>
            <w:r>
              <w:rPr>
                <w:rFonts w:eastAsia="微软雅黑" w:hint="eastAsia"/>
                <w:sz w:val="20"/>
                <w:szCs w:val="20"/>
              </w:rPr>
              <w:t>at least in LLS</w:t>
            </w:r>
            <w:r>
              <w:rPr>
                <w:rFonts w:eastAsia="微软雅黑"/>
                <w:sz w:val="20"/>
                <w:szCs w:val="20"/>
              </w:rPr>
              <w:t>.</w:t>
            </w:r>
          </w:p>
          <w:p w14:paraId="39797E3D" w14:textId="77777777" w:rsidR="00083E55" w:rsidRDefault="00083E55" w:rsidP="00083E55">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U</w:t>
            </w:r>
            <w:r>
              <w:rPr>
                <w:rFonts w:eastAsia="微软雅黑"/>
                <w:sz w:val="20"/>
                <w:szCs w:val="20"/>
              </w:rPr>
              <w:t>E antenna configuration</w:t>
            </w:r>
          </w:p>
          <w:p w14:paraId="04ECADAD" w14:textId="77777777" w:rsidR="00083E55" w:rsidRDefault="00083E55" w:rsidP="00083E55">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Support</w:t>
            </w:r>
            <w:r>
              <w:rPr>
                <w:rFonts w:eastAsia="微软雅黑"/>
                <w:sz w:val="20"/>
                <w:szCs w:val="20"/>
              </w:rPr>
              <w:t xml:space="preserve"> to keep the current EVM proposal of having omni</w:t>
            </w:r>
            <w:r>
              <w:rPr>
                <w:rFonts w:eastAsia="微软雅黑" w:hint="eastAsia"/>
                <w:sz w:val="20"/>
                <w:szCs w:val="20"/>
              </w:rPr>
              <w:t>-</w:t>
            </w:r>
            <w:r>
              <w:rPr>
                <w:rFonts w:eastAsia="微软雅黑"/>
                <w:bCs/>
                <w:sz w:val="20"/>
                <w:szCs w:val="20"/>
                <w:lang w:val="en-GB"/>
              </w:rPr>
              <w:t xml:space="preserve"> antennas</w:t>
            </w:r>
            <w:r>
              <w:rPr>
                <w:rFonts w:eastAsia="微软雅黑"/>
                <w:sz w:val="20"/>
                <w:szCs w:val="20"/>
              </w:rPr>
              <w:t xml:space="preserve"> as baseline.</w:t>
            </w:r>
          </w:p>
          <w:p w14:paraId="06CF77AE" w14:textId="77777777" w:rsidR="00083E55" w:rsidRDefault="00083E55" w:rsidP="00083E55">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S</w:t>
            </w:r>
            <w:r>
              <w:rPr>
                <w:rFonts w:eastAsia="微软雅黑"/>
                <w:sz w:val="20"/>
                <w:szCs w:val="20"/>
              </w:rPr>
              <w:t>RS periodicity</w:t>
            </w:r>
          </w:p>
          <w:p w14:paraId="602EF9AB" w14:textId="77777777" w:rsidR="00083E55" w:rsidRDefault="00083E55" w:rsidP="00083E55">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For LLS, the note is not needed</w:t>
            </w:r>
            <w:r>
              <w:rPr>
                <w:rFonts w:eastAsia="微软雅黑"/>
                <w:sz w:val="20"/>
                <w:szCs w:val="20"/>
              </w:rPr>
              <w:t>.</w:t>
            </w:r>
          </w:p>
          <w:p w14:paraId="052CFC73" w14:textId="77777777" w:rsidR="00083E55" w:rsidRDefault="00083E55" w:rsidP="00083E55">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Scenario and angular scaling</w:t>
            </w:r>
          </w:p>
          <w:p w14:paraId="29DD8DC3" w14:textId="77777777" w:rsidR="00083E55" w:rsidRDefault="00083E55" w:rsidP="00083E55">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We are fine with FL’s proposal.</w:t>
            </w:r>
          </w:p>
          <w:p w14:paraId="33943E58" w14:textId="3690DE86" w:rsidR="00083E55" w:rsidRDefault="00083E55" w:rsidP="00083E55">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Difference between UL SNR and DL SNR</w:t>
            </w:r>
          </w:p>
          <w:p w14:paraId="6EB5903F" w14:textId="5083BBAC" w:rsidR="00083E55" w:rsidRDefault="00083E55" w:rsidP="00083E55">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lastRenderedPageBreak/>
              <w:t>We are fine with FL’s proposal</w:t>
            </w:r>
          </w:p>
          <w:p w14:paraId="0194E213" w14:textId="77777777" w:rsidR="00083E55" w:rsidRPr="00083E55" w:rsidRDefault="00083E55" w:rsidP="00083E55">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lang w:val="en-GB"/>
              </w:rPr>
              <w:t>P</w:t>
            </w:r>
            <w:r>
              <w:rPr>
                <w:rFonts w:eastAsia="微软雅黑"/>
                <w:sz w:val="20"/>
                <w:szCs w:val="20"/>
                <w:lang w:val="en-GB"/>
              </w:rPr>
              <w:t>hase coherency</w:t>
            </w:r>
          </w:p>
          <w:p w14:paraId="0ECA7F6A" w14:textId="34DCB9D1" w:rsidR="00083E55" w:rsidRPr="00083E55" w:rsidRDefault="00083E55" w:rsidP="00083E55">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Open to the model(s).  However, different modes should be used for FR1 and FR2</w:t>
            </w:r>
          </w:p>
        </w:tc>
      </w:tr>
      <w:tr w:rsidR="00083E55" w:rsidRPr="004F33D5" w14:paraId="4CB77F06" w14:textId="77777777" w:rsidTr="00B5490C">
        <w:tc>
          <w:tcPr>
            <w:tcW w:w="2830" w:type="dxa"/>
          </w:tcPr>
          <w:p w14:paraId="174CFAD7" w14:textId="77777777" w:rsidR="00083E55" w:rsidRDefault="00083E55" w:rsidP="00F41EB2">
            <w:pPr>
              <w:widowControl w:val="0"/>
              <w:snapToGrid w:val="0"/>
              <w:spacing w:before="120" w:afterLines="50" w:after="120" w:line="240" w:lineRule="auto"/>
              <w:jc w:val="both"/>
              <w:rPr>
                <w:rFonts w:eastAsiaTheme="minorEastAsia"/>
                <w:sz w:val="20"/>
                <w:szCs w:val="20"/>
              </w:rPr>
            </w:pPr>
          </w:p>
        </w:tc>
        <w:tc>
          <w:tcPr>
            <w:tcW w:w="6520" w:type="dxa"/>
          </w:tcPr>
          <w:p w14:paraId="7F3FC6B8" w14:textId="77777777" w:rsidR="00083E55" w:rsidRDefault="00083E55" w:rsidP="00083E55">
            <w:pPr>
              <w:pStyle w:val="aff1"/>
              <w:widowControl w:val="0"/>
              <w:numPr>
                <w:ilvl w:val="0"/>
                <w:numId w:val="7"/>
              </w:numPr>
              <w:snapToGrid w:val="0"/>
              <w:spacing w:before="120" w:afterLines="50" w:after="120" w:line="240" w:lineRule="auto"/>
              <w:ind w:firstLineChars="0"/>
              <w:jc w:val="both"/>
              <w:rPr>
                <w:rFonts w:eastAsia="微软雅黑"/>
                <w:sz w:val="20"/>
                <w:szCs w:val="20"/>
              </w:rPr>
            </w:pPr>
          </w:p>
        </w:tc>
      </w:tr>
    </w:tbl>
    <w:p w14:paraId="150C99E7" w14:textId="77777777" w:rsidR="00E75C6C" w:rsidRPr="00B5490C" w:rsidRDefault="00E75C6C">
      <w:pPr>
        <w:widowControl w:val="0"/>
        <w:snapToGrid w:val="0"/>
        <w:spacing w:before="120" w:afterLines="50" w:after="120" w:line="240" w:lineRule="auto"/>
        <w:jc w:val="both"/>
        <w:rPr>
          <w:rFonts w:eastAsia="微软雅黑"/>
          <w:sz w:val="20"/>
          <w:szCs w:val="20"/>
        </w:rPr>
      </w:pPr>
    </w:p>
    <w:p w14:paraId="1F78DFE1" w14:textId="77777777" w:rsidR="00E75C6C" w:rsidRPr="00595613" w:rsidRDefault="0005226B">
      <w:pPr>
        <w:pStyle w:val="2"/>
        <w:snapToGrid w:val="0"/>
        <w:spacing w:afterLines="50" w:after="120" w:line="240" w:lineRule="auto"/>
        <w:ind w:left="573" w:hanging="573"/>
        <w:rPr>
          <w:rFonts w:cs="Arial"/>
          <w:sz w:val="24"/>
          <w:szCs w:val="24"/>
        </w:rPr>
      </w:pPr>
      <w:r w:rsidRPr="00595613">
        <w:rPr>
          <w:rFonts w:cs="Arial"/>
          <w:sz w:val="24"/>
          <w:szCs w:val="24"/>
        </w:rPr>
        <w:t>EVM proposal 3</w:t>
      </w:r>
    </w:p>
    <w:p w14:paraId="7B316D9C"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T</w:t>
      </w:r>
      <w:r>
        <w:rPr>
          <w:rFonts w:eastAsia="微软雅黑"/>
          <w:sz w:val="20"/>
          <w:szCs w:val="20"/>
        </w:rPr>
        <w:t>he following update is proposed on EVM proposal 3.</w:t>
      </w:r>
    </w:p>
    <w:p w14:paraId="324706B0" w14:textId="77777777" w:rsidR="00E75C6C" w:rsidRDefault="0005226B">
      <w:pPr>
        <w:pStyle w:val="aff1"/>
        <w:widowControl w:val="0"/>
        <w:numPr>
          <w:ilvl w:val="0"/>
          <w:numId w:val="8"/>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T</w:t>
      </w:r>
      <w:r>
        <w:rPr>
          <w:rFonts w:eastAsia="微软雅黑"/>
          <w:sz w:val="20"/>
          <w:szCs w:val="20"/>
        </w:rPr>
        <w:t>raffic model</w:t>
      </w:r>
    </w:p>
    <w:p w14:paraId="69D86214" w14:textId="77777777" w:rsidR="00E75C6C" w:rsidRDefault="0005226B">
      <w:pPr>
        <w:pStyle w:val="aff1"/>
        <w:widowControl w:val="0"/>
        <w:numPr>
          <w:ilvl w:val="1"/>
          <w:numId w:val="8"/>
        </w:numPr>
        <w:snapToGrid w:val="0"/>
        <w:spacing w:before="120" w:afterLines="50" w:after="120" w:line="240" w:lineRule="auto"/>
        <w:ind w:firstLineChars="0"/>
        <w:jc w:val="both"/>
        <w:rPr>
          <w:rFonts w:eastAsia="微软雅黑"/>
          <w:sz w:val="20"/>
          <w:szCs w:val="20"/>
        </w:rPr>
      </w:pPr>
      <w:r>
        <w:rPr>
          <w:rFonts w:eastAsia="微软雅黑"/>
          <w:sz w:val="20"/>
          <w:szCs w:val="20"/>
        </w:rPr>
        <w:t>Qualcomm proposes to add full buffer in the traffic model.</w:t>
      </w:r>
    </w:p>
    <w:p w14:paraId="1B084132" w14:textId="77777777" w:rsidR="00B83FDF" w:rsidRDefault="00B83FDF">
      <w:pPr>
        <w:widowControl w:val="0"/>
        <w:snapToGrid w:val="0"/>
        <w:spacing w:before="120" w:afterLines="50" w:after="120" w:line="240" w:lineRule="auto"/>
        <w:jc w:val="both"/>
        <w:rPr>
          <w:rFonts w:eastAsia="微软雅黑"/>
          <w:sz w:val="20"/>
          <w:szCs w:val="20"/>
        </w:rPr>
      </w:pPr>
    </w:p>
    <w:p w14:paraId="7A3C5CED" w14:textId="41321F0D" w:rsidR="00B83FDF" w:rsidRPr="00D322B3" w:rsidRDefault="00B83FDF" w:rsidP="00B83FDF">
      <w:pPr>
        <w:snapToGrid w:val="0"/>
        <w:spacing w:before="120" w:afterLines="50" w:after="120" w:line="240" w:lineRule="auto"/>
        <w:jc w:val="both"/>
        <w:rPr>
          <w:rFonts w:eastAsia="微软雅黑"/>
          <w:sz w:val="20"/>
          <w:szCs w:val="20"/>
          <w:lang w:val="en-GB"/>
        </w:rPr>
      </w:pPr>
      <w:r>
        <w:rPr>
          <w:rFonts w:eastAsia="微软雅黑"/>
          <w:b/>
          <w:i/>
          <w:sz w:val="20"/>
          <w:szCs w:val="20"/>
          <w:highlight w:val="yellow"/>
        </w:rPr>
        <w:t xml:space="preserve">FL </w:t>
      </w:r>
      <w:r w:rsidRPr="004774CB">
        <w:rPr>
          <w:rFonts w:eastAsia="微软雅黑"/>
          <w:b/>
          <w:i/>
          <w:sz w:val="20"/>
          <w:szCs w:val="20"/>
          <w:highlight w:val="yellow"/>
        </w:rPr>
        <w:t xml:space="preserve">Proposal </w:t>
      </w:r>
      <w:r w:rsidR="00B8308D">
        <w:rPr>
          <w:rFonts w:eastAsia="微软雅黑"/>
          <w:b/>
          <w:i/>
          <w:sz w:val="20"/>
          <w:szCs w:val="20"/>
          <w:highlight w:val="yellow"/>
        </w:rPr>
        <w:t>2-</w:t>
      </w:r>
      <w:r w:rsidRPr="004774CB">
        <w:rPr>
          <w:rFonts w:eastAsia="微软雅黑"/>
          <w:b/>
          <w:i/>
          <w:sz w:val="20"/>
          <w:szCs w:val="20"/>
          <w:highlight w:val="yellow"/>
        </w:rPr>
        <w:t>3:</w:t>
      </w:r>
      <w:r w:rsidRPr="00524DD1">
        <w:rPr>
          <w:rFonts w:eastAsia="微软雅黑"/>
          <w:b/>
          <w:i/>
          <w:sz w:val="20"/>
          <w:szCs w:val="20"/>
        </w:rPr>
        <w:t xml:space="preserve"> </w:t>
      </w:r>
      <w:r w:rsidRPr="00FA781F">
        <w:rPr>
          <w:rFonts w:eastAsia="微软雅黑"/>
          <w:i/>
          <w:sz w:val="20"/>
          <w:szCs w:val="20"/>
          <w:lang w:val="en-GB"/>
        </w:rPr>
        <w:t>Adopt the following SLS assumptions at least for SRS capacity enhancements in Rel-17.</w:t>
      </w:r>
    </w:p>
    <w:tbl>
      <w:tblPr>
        <w:tblStyle w:val="af7"/>
        <w:tblW w:w="0" w:type="auto"/>
        <w:tblLook w:val="04A0" w:firstRow="1" w:lastRow="0" w:firstColumn="1" w:lastColumn="0" w:noHBand="0" w:noVBand="1"/>
      </w:tblPr>
      <w:tblGrid>
        <w:gridCol w:w="1696"/>
        <w:gridCol w:w="7654"/>
      </w:tblGrid>
      <w:tr w:rsidR="00B83FDF" w14:paraId="227F3384" w14:textId="77777777" w:rsidTr="00F41EB2">
        <w:tc>
          <w:tcPr>
            <w:tcW w:w="1696" w:type="dxa"/>
            <w:shd w:val="clear" w:color="auto" w:fill="FFC000"/>
          </w:tcPr>
          <w:p w14:paraId="78C5D985" w14:textId="77777777" w:rsidR="00B83FDF" w:rsidRPr="00F92E9D" w:rsidRDefault="00B83FDF" w:rsidP="00F41EB2">
            <w:pPr>
              <w:snapToGrid w:val="0"/>
              <w:spacing w:after="0" w:line="240" w:lineRule="auto"/>
              <w:jc w:val="both"/>
              <w:rPr>
                <w:rFonts w:eastAsia="微软雅黑"/>
                <w:b/>
                <w:sz w:val="20"/>
                <w:szCs w:val="20"/>
                <w:lang w:val="en-GB"/>
              </w:rPr>
            </w:pPr>
            <w:r w:rsidRPr="00F92E9D">
              <w:rPr>
                <w:rFonts w:eastAsia="微软雅黑" w:hint="eastAsia"/>
                <w:b/>
                <w:sz w:val="20"/>
                <w:szCs w:val="20"/>
                <w:lang w:val="en-GB"/>
              </w:rPr>
              <w:t>P</w:t>
            </w:r>
            <w:r w:rsidRPr="00F92E9D">
              <w:rPr>
                <w:rFonts w:eastAsia="微软雅黑"/>
                <w:b/>
                <w:sz w:val="20"/>
                <w:szCs w:val="20"/>
                <w:lang w:val="en-GB"/>
              </w:rPr>
              <w:t>arameter</w:t>
            </w:r>
          </w:p>
        </w:tc>
        <w:tc>
          <w:tcPr>
            <w:tcW w:w="7654" w:type="dxa"/>
            <w:shd w:val="clear" w:color="auto" w:fill="FFC000"/>
          </w:tcPr>
          <w:p w14:paraId="5936B309" w14:textId="77777777" w:rsidR="00B83FDF" w:rsidRPr="00F92E9D" w:rsidRDefault="00B83FDF" w:rsidP="00F41EB2">
            <w:pPr>
              <w:snapToGrid w:val="0"/>
              <w:spacing w:after="0" w:line="240" w:lineRule="auto"/>
              <w:jc w:val="both"/>
              <w:rPr>
                <w:rFonts w:eastAsia="微软雅黑"/>
                <w:b/>
                <w:sz w:val="20"/>
                <w:szCs w:val="20"/>
                <w:lang w:val="en-GB"/>
              </w:rPr>
            </w:pPr>
            <w:r w:rsidRPr="00F92E9D">
              <w:rPr>
                <w:rFonts w:eastAsia="微软雅黑"/>
                <w:b/>
                <w:sz w:val="20"/>
                <w:szCs w:val="20"/>
                <w:lang w:val="en-GB"/>
              </w:rPr>
              <w:t>Value</w:t>
            </w:r>
          </w:p>
        </w:tc>
      </w:tr>
      <w:tr w:rsidR="00B83FDF" w14:paraId="7AE7AC4D" w14:textId="77777777" w:rsidTr="00F41EB2">
        <w:tc>
          <w:tcPr>
            <w:tcW w:w="1696" w:type="dxa"/>
          </w:tcPr>
          <w:p w14:paraId="04E8213A" w14:textId="77777777" w:rsidR="00B83FDF" w:rsidRDefault="00B83FDF" w:rsidP="00F41EB2">
            <w:pPr>
              <w:snapToGrid w:val="0"/>
              <w:spacing w:after="0" w:line="240" w:lineRule="auto"/>
              <w:rPr>
                <w:rFonts w:eastAsia="微软雅黑"/>
                <w:sz w:val="20"/>
                <w:szCs w:val="20"/>
                <w:lang w:val="en-GB"/>
              </w:rPr>
            </w:pPr>
            <w:r>
              <w:rPr>
                <w:rFonts w:eastAsia="微软雅黑" w:hint="eastAsia"/>
                <w:sz w:val="20"/>
                <w:szCs w:val="20"/>
                <w:lang w:val="en-GB"/>
              </w:rPr>
              <w:t>M</w:t>
            </w:r>
            <w:r>
              <w:rPr>
                <w:rFonts w:eastAsia="微软雅黑"/>
                <w:sz w:val="20"/>
                <w:szCs w:val="20"/>
                <w:lang w:val="en-GB"/>
              </w:rPr>
              <w:t>etric</w:t>
            </w:r>
          </w:p>
        </w:tc>
        <w:tc>
          <w:tcPr>
            <w:tcW w:w="7654" w:type="dxa"/>
          </w:tcPr>
          <w:p w14:paraId="584F727B" w14:textId="77777777" w:rsidR="00B83FDF" w:rsidRDefault="00B83FDF" w:rsidP="00F41EB2">
            <w:pPr>
              <w:snapToGrid w:val="0"/>
              <w:spacing w:after="0" w:line="240" w:lineRule="auto"/>
              <w:jc w:val="both"/>
              <w:rPr>
                <w:rFonts w:eastAsia="微软雅黑"/>
                <w:sz w:val="20"/>
                <w:szCs w:val="20"/>
                <w:lang w:val="en-GB"/>
              </w:rPr>
            </w:pPr>
            <w:r>
              <w:rPr>
                <w:rFonts w:eastAsia="微软雅黑" w:hint="eastAsia"/>
                <w:sz w:val="20"/>
                <w:szCs w:val="20"/>
                <w:lang w:val="en-GB"/>
              </w:rPr>
              <w:t>D</w:t>
            </w:r>
            <w:r>
              <w:rPr>
                <w:rFonts w:eastAsia="微软雅黑"/>
                <w:sz w:val="20"/>
                <w:szCs w:val="20"/>
                <w:lang w:val="en-GB"/>
              </w:rPr>
              <w:t>L throughput</w:t>
            </w:r>
          </w:p>
        </w:tc>
      </w:tr>
      <w:tr w:rsidR="00B83FDF" w14:paraId="1AE34743" w14:textId="77777777" w:rsidTr="00F41EB2">
        <w:tc>
          <w:tcPr>
            <w:tcW w:w="1696" w:type="dxa"/>
          </w:tcPr>
          <w:p w14:paraId="24C9FB16" w14:textId="77777777" w:rsidR="00B83FDF" w:rsidRDefault="00B83FDF" w:rsidP="00F41EB2">
            <w:pPr>
              <w:snapToGrid w:val="0"/>
              <w:spacing w:after="0" w:line="240" w:lineRule="auto"/>
              <w:rPr>
                <w:rFonts w:eastAsia="微软雅黑"/>
                <w:sz w:val="20"/>
                <w:szCs w:val="20"/>
                <w:lang w:val="en-GB"/>
              </w:rPr>
            </w:pPr>
            <w:r>
              <w:rPr>
                <w:rFonts w:eastAsia="微软雅黑"/>
                <w:sz w:val="20"/>
                <w:szCs w:val="20"/>
                <w:lang w:val="en-GB"/>
              </w:rPr>
              <w:t>Baseline</w:t>
            </w:r>
          </w:p>
        </w:tc>
        <w:tc>
          <w:tcPr>
            <w:tcW w:w="7654" w:type="dxa"/>
          </w:tcPr>
          <w:p w14:paraId="73B2513B" w14:textId="77777777" w:rsidR="00B83FDF" w:rsidRDefault="00B83FDF" w:rsidP="00F41EB2">
            <w:pPr>
              <w:snapToGrid w:val="0"/>
              <w:spacing w:after="0" w:line="240" w:lineRule="auto"/>
              <w:jc w:val="both"/>
              <w:rPr>
                <w:rFonts w:eastAsia="微软雅黑"/>
                <w:sz w:val="20"/>
                <w:szCs w:val="20"/>
                <w:lang w:val="en-GB"/>
              </w:rPr>
            </w:pPr>
            <w:r>
              <w:rPr>
                <w:rFonts w:eastAsia="微软雅黑"/>
                <w:sz w:val="20"/>
                <w:szCs w:val="20"/>
                <w:lang w:val="en-GB"/>
              </w:rPr>
              <w:t>Rel-15 SRS + FG 10-11</w:t>
            </w:r>
            <w:r>
              <w:rPr>
                <w:rFonts w:eastAsia="微软雅黑" w:hint="eastAsia"/>
                <w:sz w:val="20"/>
                <w:szCs w:val="20"/>
                <w:lang w:val="en-GB"/>
              </w:rPr>
              <w:t>.</w:t>
            </w:r>
            <w:r>
              <w:rPr>
                <w:rFonts w:eastAsia="微软雅黑"/>
                <w:sz w:val="20"/>
                <w:szCs w:val="20"/>
                <w:lang w:val="en-GB"/>
              </w:rPr>
              <w:t xml:space="preserve"> Companies to state the detailed configuration used as baseline scheme. </w:t>
            </w:r>
          </w:p>
        </w:tc>
      </w:tr>
      <w:tr w:rsidR="00B83FDF" w14:paraId="7091B5A9" w14:textId="77777777" w:rsidTr="00F41EB2">
        <w:tc>
          <w:tcPr>
            <w:tcW w:w="1696" w:type="dxa"/>
          </w:tcPr>
          <w:p w14:paraId="1C318E83" w14:textId="77777777" w:rsidR="00B83FDF" w:rsidRDefault="00B83FDF" w:rsidP="00F41EB2">
            <w:pPr>
              <w:snapToGrid w:val="0"/>
              <w:spacing w:after="0" w:line="240" w:lineRule="auto"/>
              <w:rPr>
                <w:rFonts w:eastAsia="微软雅黑"/>
                <w:sz w:val="20"/>
                <w:szCs w:val="20"/>
                <w:lang w:val="en-GB"/>
              </w:rPr>
            </w:pPr>
            <w:r>
              <w:rPr>
                <w:rFonts w:eastAsia="微软雅黑" w:hint="eastAsia"/>
                <w:sz w:val="20"/>
                <w:szCs w:val="20"/>
                <w:lang w:val="en-GB"/>
              </w:rPr>
              <w:t>S</w:t>
            </w:r>
            <w:r>
              <w:rPr>
                <w:rFonts w:eastAsia="微软雅黑"/>
                <w:sz w:val="20"/>
                <w:szCs w:val="20"/>
                <w:lang w:val="en-GB"/>
              </w:rPr>
              <w:t>RS error modelling</w:t>
            </w:r>
          </w:p>
        </w:tc>
        <w:tc>
          <w:tcPr>
            <w:tcW w:w="7654" w:type="dxa"/>
          </w:tcPr>
          <w:p w14:paraId="343501C5" w14:textId="77777777" w:rsidR="00B83FDF" w:rsidRDefault="00B83FDF" w:rsidP="00F41EB2">
            <w:pPr>
              <w:snapToGrid w:val="0"/>
              <w:spacing w:after="0" w:line="240" w:lineRule="auto"/>
              <w:jc w:val="both"/>
              <w:rPr>
                <w:rFonts w:eastAsia="微软雅黑"/>
                <w:sz w:val="20"/>
                <w:szCs w:val="20"/>
                <w:lang w:val="en-GB"/>
              </w:rPr>
            </w:pPr>
            <w:r>
              <w:rPr>
                <w:rFonts w:eastAsia="微软雅黑" w:hint="eastAsia"/>
                <w:sz w:val="20"/>
                <w:szCs w:val="20"/>
                <w:lang w:val="en-GB"/>
              </w:rPr>
              <w:t>T</w:t>
            </w:r>
            <w:r>
              <w:rPr>
                <w:rFonts w:eastAsia="微软雅黑"/>
                <w:sz w:val="20"/>
                <w:szCs w:val="20"/>
                <w:lang w:val="en-GB"/>
              </w:rPr>
              <w:t>able A.1-2 of TR 36.897</w:t>
            </w:r>
          </w:p>
        </w:tc>
      </w:tr>
      <w:tr w:rsidR="00B83FDF" w14:paraId="56914065" w14:textId="77777777" w:rsidTr="00F41EB2">
        <w:tc>
          <w:tcPr>
            <w:tcW w:w="1696" w:type="dxa"/>
          </w:tcPr>
          <w:p w14:paraId="20F2FF18" w14:textId="77777777" w:rsidR="00B83FDF" w:rsidRDefault="00B83FDF" w:rsidP="00F41EB2">
            <w:pPr>
              <w:snapToGrid w:val="0"/>
              <w:spacing w:after="0" w:line="240" w:lineRule="auto"/>
              <w:rPr>
                <w:rFonts w:eastAsia="微软雅黑"/>
                <w:sz w:val="20"/>
                <w:szCs w:val="20"/>
                <w:lang w:val="en-GB"/>
              </w:rPr>
            </w:pPr>
            <w:r>
              <w:rPr>
                <w:rFonts w:eastAsia="微软雅黑"/>
                <w:sz w:val="20"/>
                <w:szCs w:val="20"/>
                <w:lang w:val="en-GB"/>
              </w:rPr>
              <w:t>SRS periodicity</w:t>
            </w:r>
          </w:p>
        </w:tc>
        <w:tc>
          <w:tcPr>
            <w:tcW w:w="7654" w:type="dxa"/>
          </w:tcPr>
          <w:p w14:paraId="2531085F" w14:textId="77777777" w:rsidR="00B83FDF" w:rsidRDefault="00B83FDF" w:rsidP="00F41EB2">
            <w:pPr>
              <w:snapToGrid w:val="0"/>
              <w:spacing w:after="0" w:line="240" w:lineRule="auto"/>
              <w:jc w:val="both"/>
              <w:rPr>
                <w:rFonts w:eastAsia="微软雅黑"/>
                <w:sz w:val="20"/>
                <w:szCs w:val="20"/>
                <w:lang w:val="en-GB"/>
              </w:rPr>
            </w:pPr>
            <w:r>
              <w:rPr>
                <w:rFonts w:eastAsia="微软雅黑"/>
                <w:sz w:val="20"/>
                <w:szCs w:val="20"/>
                <w:lang w:val="en-GB"/>
              </w:rPr>
              <w:t>Companies to state the simulated SRS periodicity.</w:t>
            </w:r>
          </w:p>
          <w:p w14:paraId="651AF761" w14:textId="77777777" w:rsidR="00B83FDF" w:rsidRDefault="00B83FDF" w:rsidP="00F41EB2">
            <w:pPr>
              <w:snapToGrid w:val="0"/>
              <w:spacing w:after="0" w:line="240" w:lineRule="auto"/>
              <w:jc w:val="both"/>
              <w:rPr>
                <w:rFonts w:eastAsia="微软雅黑"/>
                <w:sz w:val="20"/>
                <w:szCs w:val="20"/>
                <w:lang w:val="en-GB"/>
              </w:rPr>
            </w:pPr>
            <w:r>
              <w:rPr>
                <w:rFonts w:eastAsia="微软雅黑"/>
                <w:sz w:val="20"/>
                <w:szCs w:val="20"/>
                <w:lang w:val="en-GB"/>
              </w:rPr>
              <w:t>Note: SRS triggering may be aperiodic</w:t>
            </w:r>
          </w:p>
        </w:tc>
      </w:tr>
      <w:tr w:rsidR="00B83FDF" w:rsidRPr="006B2FEF" w14:paraId="0785EEDD" w14:textId="77777777" w:rsidTr="00F41EB2">
        <w:tc>
          <w:tcPr>
            <w:tcW w:w="1696" w:type="dxa"/>
          </w:tcPr>
          <w:p w14:paraId="1D603BB5" w14:textId="77777777" w:rsidR="00B83FDF" w:rsidRDefault="00B83FDF" w:rsidP="00F41EB2">
            <w:pPr>
              <w:snapToGrid w:val="0"/>
              <w:spacing w:after="0" w:line="240" w:lineRule="auto"/>
              <w:rPr>
                <w:rFonts w:eastAsia="微软雅黑"/>
                <w:sz w:val="20"/>
                <w:szCs w:val="20"/>
                <w:lang w:val="en-GB"/>
              </w:rPr>
            </w:pPr>
            <w:r>
              <w:rPr>
                <w:rFonts w:eastAsia="微软雅黑"/>
                <w:sz w:val="20"/>
                <w:szCs w:val="20"/>
                <w:lang w:val="en-GB"/>
              </w:rPr>
              <w:t>Carrier frequency,  SCS and system bandwidth</w:t>
            </w:r>
          </w:p>
        </w:tc>
        <w:tc>
          <w:tcPr>
            <w:tcW w:w="7654" w:type="dxa"/>
          </w:tcPr>
          <w:p w14:paraId="0FDF6081" w14:textId="77777777" w:rsidR="00B83FDF" w:rsidRPr="006B2FEF" w:rsidRDefault="00B83FDF" w:rsidP="00F41EB2">
            <w:pPr>
              <w:snapToGrid w:val="0"/>
              <w:spacing w:after="0" w:line="240" w:lineRule="auto"/>
              <w:jc w:val="both"/>
              <w:rPr>
                <w:rFonts w:eastAsia="微软雅黑"/>
                <w:sz w:val="20"/>
                <w:szCs w:val="20"/>
                <w:lang w:val="en-GB"/>
              </w:rPr>
            </w:pPr>
            <w:r w:rsidRPr="00E4040C">
              <w:rPr>
                <w:rFonts w:eastAsia="微软雅黑"/>
                <w:sz w:val="20"/>
                <w:szCs w:val="20"/>
                <w:lang w:val="en-GB"/>
              </w:rPr>
              <w:t xml:space="preserve">3.5GHz, 30KHz and 20MHz/40MHz/100MHz </w:t>
            </w:r>
            <w:r>
              <w:rPr>
                <w:rFonts w:eastAsia="微软雅黑"/>
                <w:sz w:val="20"/>
                <w:szCs w:val="20"/>
                <w:lang w:val="en-GB"/>
              </w:rPr>
              <w:t>as</w:t>
            </w:r>
            <w:r w:rsidRPr="00E4040C">
              <w:rPr>
                <w:rFonts w:eastAsia="微软雅黑"/>
                <w:sz w:val="20"/>
                <w:szCs w:val="20"/>
                <w:lang w:val="en-GB"/>
              </w:rPr>
              <w:t xml:space="preserve"> baseline</w:t>
            </w:r>
          </w:p>
        </w:tc>
      </w:tr>
      <w:tr w:rsidR="00B83FDF" w:rsidRPr="00E4040C" w14:paraId="4BF2FEF1" w14:textId="77777777" w:rsidTr="00F41EB2">
        <w:tc>
          <w:tcPr>
            <w:tcW w:w="1696" w:type="dxa"/>
          </w:tcPr>
          <w:p w14:paraId="38293807" w14:textId="77777777" w:rsidR="00B83FDF" w:rsidRDefault="00B83FDF" w:rsidP="00F41EB2">
            <w:pPr>
              <w:snapToGrid w:val="0"/>
              <w:spacing w:after="0" w:line="240" w:lineRule="auto"/>
              <w:rPr>
                <w:rFonts w:eastAsia="微软雅黑"/>
                <w:sz w:val="20"/>
                <w:szCs w:val="20"/>
                <w:lang w:val="en-GB"/>
              </w:rPr>
            </w:pPr>
            <w:r>
              <w:rPr>
                <w:rFonts w:eastAsia="微软雅黑"/>
                <w:sz w:val="20"/>
                <w:szCs w:val="20"/>
                <w:lang w:val="en-GB"/>
              </w:rPr>
              <w:t xml:space="preserve">Number of </w:t>
            </w:r>
            <w:r>
              <w:rPr>
                <w:rFonts w:eastAsia="微软雅黑" w:hint="eastAsia"/>
                <w:sz w:val="20"/>
                <w:szCs w:val="20"/>
                <w:lang w:val="en-GB"/>
              </w:rPr>
              <w:t>g</w:t>
            </w:r>
            <w:r>
              <w:rPr>
                <w:rFonts w:eastAsia="微软雅黑"/>
                <w:sz w:val="20"/>
                <w:szCs w:val="20"/>
                <w:lang w:val="en-GB"/>
              </w:rPr>
              <w:t>NB antennas</w:t>
            </w:r>
          </w:p>
        </w:tc>
        <w:tc>
          <w:tcPr>
            <w:tcW w:w="7654" w:type="dxa"/>
          </w:tcPr>
          <w:p w14:paraId="205730AC" w14:textId="77777777" w:rsidR="00B83FDF" w:rsidRPr="00E4040C" w:rsidRDefault="00B83FDF" w:rsidP="00F41EB2">
            <w:pPr>
              <w:snapToGrid w:val="0"/>
              <w:spacing w:after="0" w:line="240" w:lineRule="auto"/>
              <w:jc w:val="both"/>
              <w:rPr>
                <w:rFonts w:eastAsia="微软雅黑"/>
                <w:sz w:val="20"/>
                <w:szCs w:val="20"/>
                <w:lang w:val="en-GB"/>
              </w:rPr>
            </w:pPr>
            <w:r w:rsidRPr="001F2C82">
              <w:rPr>
                <w:rFonts w:eastAsia="MS Mincho"/>
                <w:noProof/>
                <w:sz w:val="20"/>
                <w:szCs w:val="20"/>
                <w:lang w:val="es-ES"/>
              </w:rPr>
              <w:t>(</w:t>
            </w:r>
            <w:r w:rsidRPr="001F2C82">
              <w:rPr>
                <w:rFonts w:eastAsia="MS Mincho"/>
                <w:i/>
                <w:noProof/>
                <w:sz w:val="20"/>
                <w:szCs w:val="20"/>
                <w:lang w:val="es-ES"/>
              </w:rPr>
              <w:t>M</w:t>
            </w:r>
            <w:r w:rsidRPr="001F2C82">
              <w:rPr>
                <w:rFonts w:eastAsia="MS Mincho"/>
                <w:noProof/>
                <w:sz w:val="20"/>
                <w:szCs w:val="20"/>
                <w:lang w:val="es-ES"/>
              </w:rPr>
              <w:t>,</w:t>
            </w:r>
            <w:r w:rsidRPr="001F2C82">
              <w:rPr>
                <w:rFonts w:hint="eastAsia"/>
                <w:noProof/>
                <w:sz w:val="20"/>
                <w:szCs w:val="20"/>
                <w:lang w:val="es-ES"/>
              </w:rPr>
              <w:t xml:space="preserve"> </w:t>
            </w:r>
            <w:r w:rsidRPr="001F2C82">
              <w:rPr>
                <w:rFonts w:eastAsia="MS Mincho"/>
                <w:i/>
                <w:noProof/>
                <w:sz w:val="20"/>
                <w:szCs w:val="20"/>
                <w:lang w:val="es-ES"/>
              </w:rPr>
              <w:t>N</w:t>
            </w:r>
            <w:r w:rsidRPr="001F2C82">
              <w:rPr>
                <w:rFonts w:eastAsia="MS Mincho"/>
                <w:noProof/>
                <w:sz w:val="20"/>
                <w:szCs w:val="20"/>
                <w:lang w:val="es-ES"/>
              </w:rPr>
              <w:t>,</w:t>
            </w:r>
            <w:r w:rsidRPr="001F2C82">
              <w:rPr>
                <w:rFonts w:hint="eastAsia"/>
                <w:noProof/>
                <w:sz w:val="20"/>
                <w:szCs w:val="20"/>
                <w:lang w:val="es-ES"/>
              </w:rPr>
              <w:t xml:space="preserve"> </w:t>
            </w:r>
            <w:r w:rsidRPr="001F2C82">
              <w:rPr>
                <w:rFonts w:eastAsia="MS Mincho"/>
                <w:i/>
                <w:noProof/>
                <w:sz w:val="20"/>
                <w:szCs w:val="20"/>
                <w:lang w:val="es-ES"/>
              </w:rPr>
              <w:t>P</w:t>
            </w:r>
            <w:r w:rsidRPr="001F2C82">
              <w:rPr>
                <w:rFonts w:eastAsia="MS Mincho"/>
                <w:noProof/>
                <w:sz w:val="20"/>
                <w:szCs w:val="20"/>
                <w:lang w:val="es-ES"/>
              </w:rPr>
              <w:t>,</w:t>
            </w:r>
            <w:r w:rsidRPr="001F2C82">
              <w:rPr>
                <w:rFonts w:hint="eastAsia"/>
                <w:noProof/>
                <w:sz w:val="20"/>
                <w:szCs w:val="20"/>
                <w:lang w:val="es-ES"/>
              </w:rPr>
              <w:t xml:space="preserve"> </w:t>
            </w:r>
            <w:r w:rsidRPr="001F2C82">
              <w:rPr>
                <w:rFonts w:eastAsia="MS Mincho"/>
                <w:i/>
                <w:noProof/>
                <w:sz w:val="20"/>
                <w:szCs w:val="20"/>
                <w:lang w:val="es-ES"/>
              </w:rPr>
              <w:t>M</w:t>
            </w:r>
            <w:r w:rsidRPr="001F2C82">
              <w:rPr>
                <w:rFonts w:eastAsia="MS Mincho"/>
                <w:noProof/>
                <w:sz w:val="20"/>
                <w:szCs w:val="20"/>
                <w:vertAlign w:val="subscript"/>
                <w:lang w:val="es-ES"/>
              </w:rPr>
              <w:t>g</w:t>
            </w:r>
            <w:r w:rsidRPr="001F2C82">
              <w:rPr>
                <w:rFonts w:eastAsia="MS Mincho"/>
                <w:noProof/>
                <w:sz w:val="20"/>
                <w:szCs w:val="20"/>
                <w:lang w:val="es-ES"/>
              </w:rPr>
              <w:t>,</w:t>
            </w:r>
            <w:r w:rsidRPr="001F2C82">
              <w:rPr>
                <w:rFonts w:eastAsia="MS Mincho"/>
                <w:i/>
                <w:noProof/>
                <w:sz w:val="20"/>
                <w:szCs w:val="20"/>
                <w:lang w:val="es-ES"/>
              </w:rPr>
              <w:t>N</w:t>
            </w:r>
            <w:r w:rsidRPr="001F2C82">
              <w:rPr>
                <w:rFonts w:eastAsia="MS Mincho"/>
                <w:noProof/>
                <w:sz w:val="20"/>
                <w:szCs w:val="20"/>
                <w:vertAlign w:val="subscript"/>
                <w:lang w:val="es-ES"/>
              </w:rPr>
              <w:t>g</w:t>
            </w:r>
            <w:r w:rsidRPr="001F2C82">
              <w:rPr>
                <w:rFonts w:eastAsia="MS Mincho"/>
                <w:noProof/>
                <w:sz w:val="20"/>
                <w:szCs w:val="20"/>
                <w:lang w:val="es-ES"/>
              </w:rPr>
              <w:t xml:space="preserve">; </w:t>
            </w:r>
            <w:r w:rsidRPr="001F2C82">
              <w:rPr>
                <w:rFonts w:eastAsia="MS Mincho"/>
                <w:i/>
                <w:noProof/>
                <w:sz w:val="20"/>
                <w:szCs w:val="20"/>
                <w:lang w:val="es-ES"/>
              </w:rPr>
              <w:t>M</w:t>
            </w:r>
            <w:r w:rsidRPr="001F2C82">
              <w:rPr>
                <w:rFonts w:eastAsia="MS Mincho"/>
                <w:noProof/>
                <w:sz w:val="20"/>
                <w:szCs w:val="20"/>
                <w:vertAlign w:val="subscript"/>
                <w:lang w:val="es-ES"/>
              </w:rPr>
              <w:t>p</w:t>
            </w:r>
            <w:r w:rsidRPr="001F2C82">
              <w:rPr>
                <w:rFonts w:eastAsia="MS Mincho"/>
                <w:noProof/>
                <w:sz w:val="20"/>
                <w:szCs w:val="20"/>
                <w:lang w:val="es-ES"/>
              </w:rPr>
              <w:t>,</w:t>
            </w:r>
            <w:r w:rsidRPr="001F2C82">
              <w:rPr>
                <w:rFonts w:hint="eastAsia"/>
                <w:noProof/>
                <w:sz w:val="20"/>
                <w:szCs w:val="20"/>
                <w:lang w:val="es-ES"/>
              </w:rPr>
              <w:t xml:space="preserve"> </w:t>
            </w:r>
            <w:r w:rsidRPr="001F2C82">
              <w:rPr>
                <w:rFonts w:eastAsia="MS Mincho"/>
                <w:i/>
                <w:noProof/>
                <w:sz w:val="20"/>
                <w:szCs w:val="20"/>
                <w:lang w:val="es-ES"/>
              </w:rPr>
              <w:t>N</w:t>
            </w:r>
            <w:r w:rsidRPr="001F2C82">
              <w:rPr>
                <w:rFonts w:eastAsia="MS Mincho"/>
                <w:noProof/>
                <w:sz w:val="20"/>
                <w:szCs w:val="20"/>
                <w:vertAlign w:val="subscript"/>
                <w:lang w:val="es-ES"/>
              </w:rPr>
              <w:t>p</w:t>
            </w:r>
            <w:r w:rsidRPr="001F2C82">
              <w:rPr>
                <w:rFonts w:eastAsia="MS Mincho"/>
                <w:noProof/>
                <w:sz w:val="20"/>
                <w:szCs w:val="20"/>
                <w:lang w:val="es-ES"/>
              </w:rPr>
              <w:t>)</w:t>
            </w:r>
            <w:r w:rsidRPr="001F2C82">
              <w:rPr>
                <w:rFonts w:eastAsia="微软雅黑"/>
                <w:sz w:val="20"/>
                <w:szCs w:val="20"/>
                <w:lang w:val="en-GB"/>
              </w:rPr>
              <w:t xml:space="preserve"> =</w:t>
            </w:r>
            <w:r w:rsidRPr="003B6B4F">
              <w:rPr>
                <w:sz w:val="20"/>
                <w:szCs w:val="20"/>
              </w:rPr>
              <w:t xml:space="preserve"> (8,8,2,1,1,4,8)</w:t>
            </w:r>
            <w:r>
              <w:rPr>
                <w:sz w:val="20"/>
                <w:szCs w:val="20"/>
              </w:rPr>
              <w:t xml:space="preserve">. </w:t>
            </w:r>
            <w:r w:rsidRPr="00AB395D">
              <w:rPr>
                <w:rFonts w:eastAsia="微软雅黑"/>
                <w:sz w:val="20"/>
                <w:szCs w:val="20"/>
                <w:lang w:val="en-GB"/>
              </w:rPr>
              <w:t>(dH,dV) = (0.5, 0.8)λ</w:t>
            </w:r>
          </w:p>
        </w:tc>
      </w:tr>
      <w:tr w:rsidR="00B83FDF" w:rsidRPr="003B6B4F" w14:paraId="11EDB62F" w14:textId="77777777" w:rsidTr="00F41EB2">
        <w:tc>
          <w:tcPr>
            <w:tcW w:w="1696" w:type="dxa"/>
          </w:tcPr>
          <w:p w14:paraId="442B2FD4" w14:textId="77777777" w:rsidR="00B83FDF" w:rsidRDefault="00B83FDF" w:rsidP="00F41EB2">
            <w:pPr>
              <w:snapToGrid w:val="0"/>
              <w:spacing w:after="0" w:line="240" w:lineRule="auto"/>
              <w:rPr>
                <w:rFonts w:eastAsia="微软雅黑"/>
                <w:sz w:val="20"/>
                <w:szCs w:val="20"/>
                <w:lang w:val="en-GB"/>
              </w:rPr>
            </w:pPr>
            <w:r>
              <w:rPr>
                <w:rFonts w:eastAsia="微软雅黑" w:hint="eastAsia"/>
                <w:sz w:val="20"/>
                <w:szCs w:val="20"/>
                <w:lang w:val="en-GB"/>
              </w:rPr>
              <w:t>N</w:t>
            </w:r>
            <w:r>
              <w:rPr>
                <w:rFonts w:eastAsia="微软雅黑"/>
                <w:sz w:val="20"/>
                <w:szCs w:val="20"/>
                <w:lang w:val="en-GB"/>
              </w:rPr>
              <w:t>umber of UE antennas</w:t>
            </w:r>
          </w:p>
        </w:tc>
        <w:tc>
          <w:tcPr>
            <w:tcW w:w="7654" w:type="dxa"/>
          </w:tcPr>
          <w:p w14:paraId="47D6AE68" w14:textId="77777777" w:rsidR="00B83FDF" w:rsidRPr="003B6B4F" w:rsidRDefault="00B83FDF" w:rsidP="00F41EB2">
            <w:pPr>
              <w:snapToGrid w:val="0"/>
              <w:spacing w:after="0" w:line="240" w:lineRule="auto"/>
              <w:jc w:val="both"/>
              <w:rPr>
                <w:sz w:val="20"/>
                <w:szCs w:val="20"/>
              </w:rPr>
            </w:pPr>
            <w:r>
              <w:rPr>
                <w:sz w:val="20"/>
                <w:szCs w:val="20"/>
              </w:rPr>
              <w:t xml:space="preserve">1T4R, </w:t>
            </w:r>
            <w:r>
              <w:rPr>
                <w:rFonts w:hint="eastAsia"/>
                <w:sz w:val="20"/>
                <w:szCs w:val="20"/>
              </w:rPr>
              <w:t>2</w:t>
            </w:r>
            <w:r>
              <w:rPr>
                <w:sz w:val="20"/>
                <w:szCs w:val="20"/>
              </w:rPr>
              <w:t>T4R or 4T4R</w:t>
            </w:r>
          </w:p>
        </w:tc>
      </w:tr>
      <w:tr w:rsidR="00B83FDF" w:rsidRPr="003B6B4F" w14:paraId="05356B0F" w14:textId="77777777" w:rsidTr="00F41EB2">
        <w:tc>
          <w:tcPr>
            <w:tcW w:w="1696" w:type="dxa"/>
          </w:tcPr>
          <w:p w14:paraId="6772D9DA" w14:textId="77777777" w:rsidR="00B83FDF" w:rsidRDefault="00B83FDF" w:rsidP="00F41EB2">
            <w:pPr>
              <w:snapToGrid w:val="0"/>
              <w:spacing w:after="0" w:line="240" w:lineRule="auto"/>
              <w:rPr>
                <w:rFonts w:eastAsia="微软雅黑"/>
                <w:sz w:val="20"/>
                <w:szCs w:val="20"/>
                <w:lang w:val="en-GB"/>
              </w:rPr>
            </w:pPr>
            <w:r>
              <w:rPr>
                <w:rFonts w:eastAsia="微软雅黑" w:hint="eastAsia"/>
                <w:sz w:val="20"/>
                <w:szCs w:val="20"/>
                <w:lang w:val="en-GB"/>
              </w:rPr>
              <w:t>Traffic</w:t>
            </w:r>
            <w:r>
              <w:rPr>
                <w:rFonts w:eastAsia="微软雅黑"/>
                <w:sz w:val="20"/>
                <w:szCs w:val="20"/>
                <w:lang w:val="en-GB"/>
              </w:rPr>
              <w:t xml:space="preserve"> model</w:t>
            </w:r>
          </w:p>
        </w:tc>
        <w:tc>
          <w:tcPr>
            <w:tcW w:w="7654" w:type="dxa"/>
          </w:tcPr>
          <w:p w14:paraId="3C1C638D" w14:textId="77777777" w:rsidR="00B83FDF" w:rsidRDefault="00B83FDF" w:rsidP="00F41EB2">
            <w:pPr>
              <w:snapToGrid w:val="0"/>
              <w:spacing w:after="0" w:line="240" w:lineRule="auto"/>
              <w:jc w:val="both"/>
              <w:rPr>
                <w:sz w:val="20"/>
                <w:szCs w:val="20"/>
              </w:rPr>
            </w:pPr>
            <w:r>
              <w:rPr>
                <w:rFonts w:hint="eastAsia"/>
                <w:sz w:val="20"/>
                <w:szCs w:val="20"/>
              </w:rPr>
              <w:t>F</w:t>
            </w:r>
            <w:r>
              <w:rPr>
                <w:sz w:val="20"/>
                <w:szCs w:val="20"/>
              </w:rPr>
              <w:t>TP 1 or FTP 3</w:t>
            </w:r>
          </w:p>
          <w:p w14:paraId="2823EC85" w14:textId="77777777" w:rsidR="00B83FDF" w:rsidRDefault="00B83FDF" w:rsidP="00F41EB2">
            <w:pPr>
              <w:snapToGrid w:val="0"/>
              <w:spacing w:after="0" w:line="240" w:lineRule="auto"/>
              <w:jc w:val="both"/>
              <w:rPr>
                <w:sz w:val="20"/>
                <w:szCs w:val="20"/>
              </w:rPr>
            </w:pPr>
            <w:r w:rsidRPr="003B2E8C">
              <w:rPr>
                <w:color w:val="FF0000"/>
                <w:sz w:val="20"/>
                <w:szCs w:val="20"/>
              </w:rPr>
              <w:t>Note: Full buffer can also be considered</w:t>
            </w:r>
            <w:r>
              <w:rPr>
                <w:color w:val="FF0000"/>
                <w:sz w:val="20"/>
                <w:szCs w:val="20"/>
              </w:rPr>
              <w:t xml:space="preserve"> optionally</w:t>
            </w:r>
            <w:r w:rsidRPr="003B2E8C">
              <w:rPr>
                <w:color w:val="FF0000"/>
                <w:sz w:val="20"/>
                <w:szCs w:val="20"/>
              </w:rPr>
              <w:t>.</w:t>
            </w:r>
          </w:p>
        </w:tc>
      </w:tr>
      <w:tr w:rsidR="00B83FDF" w:rsidRPr="003B6B4F" w14:paraId="3B931C9B" w14:textId="77777777" w:rsidTr="00F41EB2">
        <w:tc>
          <w:tcPr>
            <w:tcW w:w="1696" w:type="dxa"/>
          </w:tcPr>
          <w:p w14:paraId="6D58CF86" w14:textId="77777777" w:rsidR="00B83FDF" w:rsidRDefault="00B83FDF" w:rsidP="00F41EB2">
            <w:pPr>
              <w:snapToGrid w:val="0"/>
              <w:spacing w:after="0" w:line="240" w:lineRule="auto"/>
              <w:rPr>
                <w:rFonts w:eastAsia="微软雅黑"/>
                <w:sz w:val="20"/>
                <w:szCs w:val="20"/>
                <w:lang w:val="en-GB"/>
              </w:rPr>
            </w:pPr>
            <w:r>
              <w:rPr>
                <w:rFonts w:eastAsia="微软雅黑" w:hint="eastAsia"/>
                <w:sz w:val="20"/>
                <w:szCs w:val="20"/>
                <w:lang w:val="en-GB"/>
              </w:rPr>
              <w:t>H</w:t>
            </w:r>
            <w:r>
              <w:rPr>
                <w:rFonts w:eastAsia="微软雅黑"/>
                <w:sz w:val="20"/>
                <w:szCs w:val="20"/>
                <w:lang w:val="en-GB"/>
              </w:rPr>
              <w:t>andover margin</w:t>
            </w:r>
          </w:p>
        </w:tc>
        <w:tc>
          <w:tcPr>
            <w:tcW w:w="7654" w:type="dxa"/>
          </w:tcPr>
          <w:p w14:paraId="031E46E9" w14:textId="77777777" w:rsidR="00B83FDF" w:rsidRDefault="00B83FDF" w:rsidP="00F41EB2">
            <w:pPr>
              <w:snapToGrid w:val="0"/>
              <w:spacing w:after="0" w:line="240" w:lineRule="auto"/>
              <w:jc w:val="both"/>
              <w:rPr>
                <w:sz w:val="20"/>
                <w:szCs w:val="20"/>
              </w:rPr>
            </w:pPr>
            <w:r>
              <w:rPr>
                <w:rFonts w:hint="eastAsia"/>
                <w:sz w:val="20"/>
                <w:szCs w:val="20"/>
              </w:rPr>
              <w:t>3</w:t>
            </w:r>
            <w:r>
              <w:rPr>
                <w:sz w:val="20"/>
                <w:szCs w:val="20"/>
              </w:rPr>
              <w:t>dB</w:t>
            </w:r>
          </w:p>
        </w:tc>
      </w:tr>
      <w:tr w:rsidR="00B83FDF" w:rsidRPr="003B6B4F" w14:paraId="594BBE9E" w14:textId="77777777" w:rsidTr="00F41EB2">
        <w:tc>
          <w:tcPr>
            <w:tcW w:w="1696" w:type="dxa"/>
          </w:tcPr>
          <w:p w14:paraId="15BD367D" w14:textId="77777777" w:rsidR="00B83FDF" w:rsidRDefault="00B83FDF" w:rsidP="00F41EB2">
            <w:pPr>
              <w:snapToGrid w:val="0"/>
              <w:spacing w:after="0" w:line="240" w:lineRule="auto"/>
              <w:rPr>
                <w:rFonts w:eastAsia="微软雅黑"/>
                <w:sz w:val="20"/>
                <w:szCs w:val="20"/>
                <w:lang w:val="en-GB"/>
              </w:rPr>
            </w:pPr>
            <w:r>
              <w:rPr>
                <w:rFonts w:eastAsia="微软雅黑" w:hint="eastAsia"/>
                <w:sz w:val="20"/>
                <w:szCs w:val="20"/>
                <w:lang w:val="en-GB"/>
              </w:rPr>
              <w:t>S</w:t>
            </w:r>
            <w:r>
              <w:rPr>
                <w:rFonts w:eastAsia="微软雅黑"/>
                <w:sz w:val="20"/>
                <w:szCs w:val="20"/>
                <w:lang w:val="en-GB"/>
              </w:rPr>
              <w:t>cenario</w:t>
            </w:r>
          </w:p>
        </w:tc>
        <w:tc>
          <w:tcPr>
            <w:tcW w:w="7654" w:type="dxa"/>
          </w:tcPr>
          <w:p w14:paraId="16E00B2A" w14:textId="77777777" w:rsidR="00B83FDF" w:rsidRDefault="00B83FDF" w:rsidP="00F41EB2">
            <w:pPr>
              <w:snapToGrid w:val="0"/>
              <w:spacing w:after="0" w:line="240" w:lineRule="auto"/>
              <w:jc w:val="both"/>
              <w:rPr>
                <w:sz w:val="20"/>
                <w:szCs w:val="20"/>
              </w:rPr>
            </w:pPr>
            <w:r>
              <w:rPr>
                <w:rFonts w:hint="eastAsia"/>
                <w:sz w:val="20"/>
                <w:szCs w:val="20"/>
              </w:rPr>
              <w:t>U</w:t>
            </w:r>
            <w:r>
              <w:rPr>
                <w:sz w:val="20"/>
                <w:szCs w:val="20"/>
              </w:rPr>
              <w:t>Mi/UMa with 200m ISD.</w:t>
            </w:r>
          </w:p>
          <w:p w14:paraId="2C19151D" w14:textId="77777777" w:rsidR="00B83FDF" w:rsidRDefault="00B83FDF" w:rsidP="00F41EB2">
            <w:pPr>
              <w:snapToGrid w:val="0"/>
              <w:spacing w:after="0" w:line="240" w:lineRule="auto"/>
              <w:jc w:val="both"/>
              <w:rPr>
                <w:sz w:val="20"/>
                <w:szCs w:val="20"/>
              </w:rPr>
            </w:pPr>
            <w:r>
              <w:rPr>
                <w:sz w:val="20"/>
                <w:szCs w:val="20"/>
              </w:rPr>
              <w:t>Note: UMa with 500m ISD can also be considered.</w:t>
            </w:r>
          </w:p>
        </w:tc>
      </w:tr>
    </w:tbl>
    <w:p w14:paraId="437DE120" w14:textId="77777777" w:rsidR="00B83FDF" w:rsidRDefault="00B83FDF">
      <w:pPr>
        <w:widowControl w:val="0"/>
        <w:snapToGrid w:val="0"/>
        <w:spacing w:before="120" w:afterLines="50" w:after="120" w:line="240" w:lineRule="auto"/>
        <w:jc w:val="both"/>
        <w:rPr>
          <w:rFonts w:eastAsia="微软雅黑"/>
          <w:sz w:val="20"/>
          <w:szCs w:val="20"/>
        </w:rPr>
      </w:pPr>
    </w:p>
    <w:p w14:paraId="2D3798CC"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views on the above are collected as follows.</w:t>
      </w:r>
    </w:p>
    <w:tbl>
      <w:tblPr>
        <w:tblStyle w:val="af7"/>
        <w:tblW w:w="9350" w:type="dxa"/>
        <w:tblLayout w:type="fixed"/>
        <w:tblLook w:val="04A0" w:firstRow="1" w:lastRow="0" w:firstColumn="1" w:lastColumn="0" w:noHBand="0" w:noVBand="1"/>
      </w:tblPr>
      <w:tblGrid>
        <w:gridCol w:w="2830"/>
        <w:gridCol w:w="6520"/>
      </w:tblGrid>
      <w:tr w:rsidR="00E75C6C" w14:paraId="2862291F" w14:textId="77777777">
        <w:trPr>
          <w:trHeight w:val="273"/>
        </w:trPr>
        <w:tc>
          <w:tcPr>
            <w:tcW w:w="2830" w:type="dxa"/>
            <w:shd w:val="clear" w:color="auto" w:fill="00B0F0"/>
          </w:tcPr>
          <w:p w14:paraId="48ED836E"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5AD7EB13"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084EB7F2" w14:textId="77777777">
        <w:tc>
          <w:tcPr>
            <w:tcW w:w="2830" w:type="dxa"/>
          </w:tcPr>
          <w:p w14:paraId="58D04F58" w14:textId="236A81A8" w:rsidR="00E75C6C" w:rsidRDefault="00B83FDF">
            <w:pPr>
              <w:widowControl w:val="0"/>
              <w:snapToGrid w:val="0"/>
              <w:spacing w:before="120" w:afterLines="50" w:after="120" w:line="240" w:lineRule="auto"/>
              <w:jc w:val="both"/>
              <w:rPr>
                <w:rFonts w:eastAsia="微软雅黑"/>
                <w:sz w:val="20"/>
                <w:szCs w:val="20"/>
              </w:rPr>
            </w:pPr>
            <w:r>
              <w:rPr>
                <w:rFonts w:eastAsia="微软雅黑"/>
                <w:sz w:val="20"/>
                <w:szCs w:val="20"/>
              </w:rPr>
              <w:t>Rapporteur</w:t>
            </w:r>
            <w:r w:rsidR="0005226B">
              <w:rPr>
                <w:rFonts w:eastAsia="微软雅黑"/>
                <w:sz w:val="20"/>
                <w:szCs w:val="20"/>
              </w:rPr>
              <w:t>’s assessment</w:t>
            </w:r>
          </w:p>
        </w:tc>
        <w:tc>
          <w:tcPr>
            <w:tcW w:w="6520" w:type="dxa"/>
          </w:tcPr>
          <w:p w14:paraId="4A80CEF1" w14:textId="77777777" w:rsidR="00E75C6C" w:rsidRDefault="0005226B">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Traffic model</w:t>
            </w:r>
          </w:p>
          <w:p w14:paraId="4A8FC393" w14:textId="77777777" w:rsidR="00E75C6C" w:rsidRDefault="0005226B">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Burst model like FTP is closer to what we have in real network, esp. considering interference, MU paring, etc. caused by on-demand scheduling. Hence it is suggested to stick with FTP models.</w:t>
            </w:r>
          </w:p>
        </w:tc>
      </w:tr>
      <w:tr w:rsidR="00C4478A" w14:paraId="35900400" w14:textId="77777777">
        <w:tc>
          <w:tcPr>
            <w:tcW w:w="2830" w:type="dxa"/>
          </w:tcPr>
          <w:p w14:paraId="4EF374B6" w14:textId="3D227F33" w:rsidR="00C4478A" w:rsidRDefault="00C4478A" w:rsidP="00C4478A">
            <w:pPr>
              <w:widowControl w:val="0"/>
              <w:snapToGrid w:val="0"/>
              <w:spacing w:before="120" w:afterLines="50" w:after="120" w:line="240" w:lineRule="auto"/>
              <w:jc w:val="both"/>
              <w:rPr>
                <w:rFonts w:eastAsia="微软雅黑"/>
                <w:sz w:val="20"/>
                <w:szCs w:val="20"/>
              </w:rPr>
            </w:pPr>
            <w:r>
              <w:rPr>
                <w:rFonts w:eastAsia="微软雅黑"/>
                <w:sz w:val="20"/>
                <w:szCs w:val="20"/>
              </w:rPr>
              <w:t>Huawei</w:t>
            </w:r>
            <w:r>
              <w:rPr>
                <w:rFonts w:eastAsia="微软雅黑" w:hint="eastAsia"/>
                <w:sz w:val="20"/>
                <w:szCs w:val="20"/>
              </w:rPr>
              <w:t>,</w:t>
            </w:r>
            <w:r>
              <w:rPr>
                <w:rFonts w:eastAsia="微软雅黑"/>
                <w:sz w:val="20"/>
                <w:szCs w:val="20"/>
              </w:rPr>
              <w:t xml:space="preserve"> Hisilicon</w:t>
            </w:r>
          </w:p>
        </w:tc>
        <w:tc>
          <w:tcPr>
            <w:tcW w:w="6520" w:type="dxa"/>
          </w:tcPr>
          <w:p w14:paraId="329861A9" w14:textId="77777777" w:rsidR="00C4478A" w:rsidRDefault="00C4478A" w:rsidP="00C4478A">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Traffic model</w:t>
            </w:r>
          </w:p>
          <w:p w14:paraId="6CD153FD" w14:textId="7D033E38" w:rsidR="00C4478A" w:rsidRPr="00C4478A" w:rsidRDefault="00C4478A" w:rsidP="00C4478A">
            <w:pPr>
              <w:pStyle w:val="aff1"/>
              <w:widowControl w:val="0"/>
              <w:numPr>
                <w:ilvl w:val="1"/>
                <w:numId w:val="7"/>
              </w:numPr>
              <w:snapToGrid w:val="0"/>
              <w:spacing w:before="120" w:afterLines="50" w:after="120" w:line="240" w:lineRule="auto"/>
              <w:ind w:firstLineChars="0"/>
              <w:jc w:val="both"/>
              <w:rPr>
                <w:rFonts w:eastAsia="微软雅黑"/>
                <w:sz w:val="20"/>
                <w:szCs w:val="20"/>
              </w:rPr>
            </w:pPr>
            <w:r w:rsidRPr="00C4478A">
              <w:rPr>
                <w:rFonts w:eastAsia="微软雅黑"/>
                <w:sz w:val="20"/>
                <w:szCs w:val="20"/>
              </w:rPr>
              <w:t xml:space="preserve">We support QC’s proposal to add full buffer as well. SLS is supposed to be used for capacity enhancement evaluation. In the capacity </w:t>
            </w:r>
            <w:r w:rsidRPr="00C4478A">
              <w:rPr>
                <w:rFonts w:eastAsia="微软雅黑"/>
                <w:sz w:val="20"/>
                <w:szCs w:val="20"/>
              </w:rPr>
              <w:lastRenderedPageBreak/>
              <w:t>limited scenario, high traffic load should be assumed. So, burst buffer with high RU, e.g. 70% or 80%, should be used, and Full burst buffer also can be used.</w:t>
            </w:r>
          </w:p>
        </w:tc>
      </w:tr>
      <w:tr w:rsidR="00C4478A" w14:paraId="0E47466C" w14:textId="77777777">
        <w:tc>
          <w:tcPr>
            <w:tcW w:w="2830" w:type="dxa"/>
          </w:tcPr>
          <w:p w14:paraId="68B92778" w14:textId="2E05AD0C" w:rsidR="00C4478A" w:rsidRDefault="00C4478A" w:rsidP="00C4478A">
            <w:pPr>
              <w:widowControl w:val="0"/>
              <w:snapToGrid w:val="0"/>
              <w:spacing w:before="120" w:afterLines="50" w:after="120" w:line="240" w:lineRule="auto"/>
              <w:jc w:val="both"/>
              <w:rPr>
                <w:rFonts w:eastAsia="微软雅黑"/>
                <w:sz w:val="20"/>
                <w:szCs w:val="20"/>
              </w:rPr>
            </w:pPr>
            <w:r>
              <w:rPr>
                <w:rFonts w:eastAsia="微软雅黑"/>
                <w:sz w:val="20"/>
                <w:szCs w:val="20"/>
              </w:rPr>
              <w:lastRenderedPageBreak/>
              <w:t>Futurewei</w:t>
            </w:r>
          </w:p>
        </w:tc>
        <w:tc>
          <w:tcPr>
            <w:tcW w:w="6520" w:type="dxa"/>
          </w:tcPr>
          <w:p w14:paraId="222C084D" w14:textId="7EE89F59" w:rsidR="00C4478A" w:rsidRDefault="00C4478A" w:rsidP="00C4478A">
            <w:pPr>
              <w:widowControl w:val="0"/>
              <w:snapToGrid w:val="0"/>
              <w:spacing w:before="120" w:afterLines="50" w:after="120" w:line="240" w:lineRule="auto"/>
              <w:jc w:val="both"/>
              <w:rPr>
                <w:rFonts w:eastAsia="微软雅黑"/>
                <w:sz w:val="20"/>
                <w:szCs w:val="20"/>
              </w:rPr>
            </w:pPr>
            <w:r>
              <w:rPr>
                <w:rFonts w:eastAsia="微软雅黑"/>
                <w:sz w:val="20"/>
                <w:szCs w:val="20"/>
              </w:rPr>
              <w:t>Support to add full buffer in the traffic model.</w:t>
            </w:r>
          </w:p>
        </w:tc>
      </w:tr>
      <w:tr w:rsidR="00B5490C" w14:paraId="0AD35496" w14:textId="77777777" w:rsidTr="00B5490C">
        <w:tc>
          <w:tcPr>
            <w:tcW w:w="2830" w:type="dxa"/>
          </w:tcPr>
          <w:p w14:paraId="267555CA" w14:textId="77777777" w:rsidR="00B5490C" w:rsidRDefault="00B5490C" w:rsidP="00F41EB2">
            <w:pPr>
              <w:widowControl w:val="0"/>
              <w:snapToGrid w:val="0"/>
              <w:spacing w:before="120" w:afterLines="50" w:after="120" w:line="240" w:lineRule="auto"/>
              <w:jc w:val="both"/>
              <w:rPr>
                <w:rFonts w:eastAsia="微软雅黑"/>
                <w:sz w:val="20"/>
                <w:szCs w:val="20"/>
                <w:lang w:eastAsia="ko-KR"/>
              </w:rPr>
            </w:pPr>
            <w:r w:rsidRPr="004F33D5">
              <w:rPr>
                <w:rFonts w:eastAsia="微软雅黑"/>
                <w:sz w:val="20"/>
                <w:szCs w:val="20"/>
              </w:rPr>
              <w:t>Samsung</w:t>
            </w:r>
          </w:p>
        </w:tc>
        <w:tc>
          <w:tcPr>
            <w:tcW w:w="6520" w:type="dxa"/>
          </w:tcPr>
          <w:p w14:paraId="7E68ED1D" w14:textId="77777777" w:rsidR="00B5490C" w:rsidRDefault="00B5490C" w:rsidP="00F41EB2">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Traffic model</w:t>
            </w:r>
          </w:p>
          <w:p w14:paraId="1A5D5D5C" w14:textId="77777777" w:rsidR="00B5490C" w:rsidRDefault="00B5490C" w:rsidP="00F41EB2">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We are support to add note on the full buffer model.</w:t>
            </w:r>
          </w:p>
        </w:tc>
      </w:tr>
    </w:tbl>
    <w:p w14:paraId="70F64DD6" w14:textId="77777777" w:rsidR="00E75C6C" w:rsidRPr="00B5490C" w:rsidRDefault="00E75C6C">
      <w:pPr>
        <w:widowControl w:val="0"/>
        <w:snapToGrid w:val="0"/>
        <w:spacing w:before="120" w:afterLines="50" w:after="120" w:line="240" w:lineRule="auto"/>
        <w:jc w:val="both"/>
        <w:rPr>
          <w:rFonts w:eastAsia="微软雅黑"/>
          <w:sz w:val="20"/>
          <w:szCs w:val="20"/>
        </w:rPr>
      </w:pPr>
    </w:p>
    <w:p w14:paraId="341502C7" w14:textId="77777777" w:rsidR="00E75C6C" w:rsidRDefault="0005226B">
      <w:pPr>
        <w:pStyle w:val="1"/>
        <w:tabs>
          <w:tab w:val="clear" w:pos="432"/>
        </w:tabs>
        <w:snapToGrid w:val="0"/>
        <w:spacing w:before="120" w:afterLines="50" w:after="120"/>
        <w:ind w:left="431" w:hanging="431"/>
        <w:rPr>
          <w:sz w:val="28"/>
          <w:lang w:val="en-US"/>
        </w:rPr>
      </w:pPr>
      <w:r>
        <w:rPr>
          <w:sz w:val="28"/>
          <w:lang w:val="en-US"/>
        </w:rPr>
        <w:t>Flexibility enhancements</w:t>
      </w:r>
    </w:p>
    <w:p w14:paraId="251865D6" w14:textId="272E2E9F" w:rsidR="00E75C6C" w:rsidRPr="00595613" w:rsidRDefault="0005226B">
      <w:pPr>
        <w:pStyle w:val="2"/>
        <w:snapToGrid w:val="0"/>
        <w:spacing w:afterLines="50" w:after="120" w:line="240" w:lineRule="auto"/>
        <w:ind w:left="573" w:hanging="573"/>
        <w:rPr>
          <w:rFonts w:cs="Arial"/>
          <w:sz w:val="24"/>
          <w:szCs w:val="24"/>
        </w:rPr>
      </w:pPr>
      <w:r w:rsidRPr="00595613">
        <w:rPr>
          <w:rFonts w:cs="Arial"/>
          <w:sz w:val="24"/>
          <w:szCs w:val="24"/>
        </w:rPr>
        <w:t>Flexible triggering offset</w:t>
      </w:r>
      <w:r w:rsidR="00133FE4" w:rsidRPr="00595613">
        <w:rPr>
          <w:rFonts w:cs="Arial"/>
          <w:sz w:val="24"/>
          <w:szCs w:val="24"/>
        </w:rPr>
        <w:t xml:space="preserve"> </w:t>
      </w:r>
      <w:r w:rsidR="00133FE4" w:rsidRPr="00595613">
        <w:rPr>
          <w:rFonts w:cs="Arial"/>
          <w:color w:val="FF0000"/>
          <w:sz w:val="24"/>
          <w:szCs w:val="24"/>
        </w:rPr>
        <w:t>(H)</w:t>
      </w:r>
    </w:p>
    <w:p w14:paraId="3407788B" w14:textId="09644C31"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n the contributions submitted to RAN1#102e, </w:t>
      </w:r>
      <w:r>
        <w:rPr>
          <w:rFonts w:eastAsia="微软雅黑"/>
          <w:sz w:val="20"/>
          <w:szCs w:val="20"/>
          <w:u w:val="single"/>
        </w:rPr>
        <w:t>22 companies (Apple, LG, Ericsson, NTT DOCOMO, Qualcomm, Nokia, NSB, Huawei, HiSilicon, Futurewei, ZTE, vivo, InterDigital, NEC, MediaTek, CATT, MotM, Lenovo, Intel, OPPO, Samsung, Spreatrum)</w:t>
      </w:r>
      <w:r>
        <w:rPr>
          <w:rFonts w:eastAsia="微软雅黑"/>
          <w:sz w:val="20"/>
          <w:szCs w:val="20"/>
        </w:rPr>
        <w:t xml:space="preserve"> see the need to enhance the determination of aperiodic SRS triggering offset. </w:t>
      </w:r>
      <w:r w:rsidR="0088591F">
        <w:rPr>
          <w:rFonts w:eastAsia="微软雅黑"/>
          <w:sz w:val="20"/>
          <w:szCs w:val="20"/>
        </w:rPr>
        <w:t xml:space="preserve">The issue comes from limited combinations </w:t>
      </w:r>
      <w:r w:rsidR="00470FA0">
        <w:rPr>
          <w:rFonts w:eastAsia="微软雅黑"/>
          <w:sz w:val="20"/>
          <w:szCs w:val="20"/>
        </w:rPr>
        <w:t>of</w:t>
      </w:r>
      <w:r w:rsidR="0088591F">
        <w:rPr>
          <w:rFonts w:eastAsia="微软雅黑"/>
          <w:sz w:val="20"/>
          <w:szCs w:val="20"/>
        </w:rPr>
        <w:t xml:space="preserve"> </w:t>
      </w:r>
      <w:r w:rsidR="005F09CF">
        <w:rPr>
          <w:rFonts w:eastAsia="微软雅黑"/>
          <w:sz w:val="20"/>
          <w:szCs w:val="20"/>
        </w:rPr>
        <w:t>PDCCH location and SRS location for a configured SRS triggering offset, which causes PDCCH congestion or large SRS latency. See the following figure from [6] as an example.</w:t>
      </w:r>
    </w:p>
    <w:p w14:paraId="360E968C" w14:textId="797BD802" w:rsidR="005F09CF" w:rsidRDefault="00894138" w:rsidP="00894138">
      <w:pPr>
        <w:widowControl w:val="0"/>
        <w:snapToGrid w:val="0"/>
        <w:spacing w:before="120" w:afterLines="50" w:after="120" w:line="240" w:lineRule="auto"/>
        <w:jc w:val="center"/>
        <w:rPr>
          <w:rFonts w:eastAsia="微软雅黑"/>
          <w:sz w:val="20"/>
          <w:szCs w:val="20"/>
        </w:rPr>
      </w:pPr>
      <w:r>
        <w:rPr>
          <w:noProof/>
        </w:rPr>
        <w:drawing>
          <wp:inline distT="0" distB="0" distL="0" distR="0" wp14:anchorId="1F1AAE74" wp14:editId="5DA35701">
            <wp:extent cx="3002280" cy="1345565"/>
            <wp:effectExtent l="0" t="0" r="762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a:stretch>
                      <a:fillRect/>
                    </a:stretch>
                  </pic:blipFill>
                  <pic:spPr>
                    <a:xfrm>
                      <a:off x="0" y="0"/>
                      <a:ext cx="3037665" cy="1361711"/>
                    </a:xfrm>
                    <a:prstGeom prst="rect">
                      <a:avLst/>
                    </a:prstGeom>
                  </pic:spPr>
                </pic:pic>
              </a:graphicData>
            </a:graphic>
          </wp:inline>
        </w:drawing>
      </w:r>
    </w:p>
    <w:p w14:paraId="1DA83002"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The proposed enhancements can be categorized as follows.</w:t>
      </w:r>
    </w:p>
    <w:p w14:paraId="58468974" w14:textId="5B070583" w:rsidR="00E75C6C" w:rsidRDefault="0005226B">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I</w:t>
      </w:r>
      <w:r>
        <w:rPr>
          <w:rFonts w:eastAsia="微软雅黑"/>
          <w:sz w:val="20"/>
          <w:szCs w:val="20"/>
        </w:rPr>
        <w:t>ncrease the total number of available combinations of PDCCH location and SRS location</w:t>
      </w:r>
      <w:r w:rsidR="00515E1A">
        <w:rPr>
          <w:rFonts w:eastAsia="微软雅黑"/>
          <w:sz w:val="20"/>
          <w:szCs w:val="20"/>
        </w:rPr>
        <w:t xml:space="preserve"> for a given triggering offset</w:t>
      </w:r>
      <w:r>
        <w:rPr>
          <w:rFonts w:eastAsia="微软雅黑"/>
          <w:sz w:val="20"/>
          <w:szCs w:val="20"/>
        </w:rPr>
        <w:t>:</w:t>
      </w:r>
    </w:p>
    <w:p w14:paraId="251400FB" w14:textId="77777777" w:rsidR="00E75C6C" w:rsidRDefault="0005226B">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Delay the SRS transmission to an available slot later than the triggering offset defined in current specification, including possible re-definition of the triggering offset</w:t>
      </w:r>
    </w:p>
    <w:p w14:paraId="0B766EDC" w14:textId="77777777" w:rsidR="00E75C6C" w:rsidRDefault="0005226B">
      <w:pPr>
        <w:pStyle w:val="aff1"/>
        <w:widowControl w:val="0"/>
        <w:numPr>
          <w:ilvl w:val="2"/>
          <w:numId w:val="7"/>
        </w:numPr>
        <w:snapToGrid w:val="0"/>
        <w:spacing w:before="120" w:afterLines="50" w:after="120" w:line="240" w:lineRule="auto"/>
        <w:ind w:firstLineChars="0"/>
        <w:jc w:val="both"/>
        <w:rPr>
          <w:rFonts w:eastAsia="微软雅黑"/>
          <w:sz w:val="20"/>
          <w:szCs w:val="20"/>
          <w:u w:val="single"/>
        </w:rPr>
      </w:pPr>
      <w:r>
        <w:rPr>
          <w:rFonts w:eastAsia="微软雅黑" w:hint="eastAsia"/>
          <w:sz w:val="20"/>
          <w:szCs w:val="20"/>
          <w:u w:val="single"/>
        </w:rPr>
        <w:t>S</w:t>
      </w:r>
      <w:r>
        <w:rPr>
          <w:rFonts w:eastAsia="微软雅黑"/>
          <w:sz w:val="20"/>
          <w:szCs w:val="20"/>
          <w:u w:val="single"/>
        </w:rPr>
        <w:t>upported by 12 companies (Ericsson, ZTE, Nokia, NSB, Huawei, HiSilicon, vivo, CATT, Intel, OPPO, Samsung, InterDigital)</w:t>
      </w:r>
    </w:p>
    <w:p w14:paraId="5987A0F2" w14:textId="77777777" w:rsidR="00E75C6C" w:rsidRDefault="0005226B">
      <w:pPr>
        <w:pStyle w:val="aff1"/>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Use more dynamic signaling:</w:t>
      </w:r>
    </w:p>
    <w:p w14:paraId="43365881" w14:textId="77777777" w:rsidR="00E75C6C" w:rsidRDefault="0005226B">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Alt 1: Indicate triggering offset in DCI</w:t>
      </w:r>
    </w:p>
    <w:p w14:paraId="16EE189E" w14:textId="30861696" w:rsidR="00E75C6C" w:rsidRDefault="0005226B">
      <w:pPr>
        <w:pStyle w:val="aff1"/>
        <w:widowControl w:val="0"/>
        <w:numPr>
          <w:ilvl w:val="2"/>
          <w:numId w:val="7"/>
        </w:numPr>
        <w:snapToGrid w:val="0"/>
        <w:spacing w:before="120" w:afterLines="50" w:after="120" w:line="240" w:lineRule="auto"/>
        <w:ind w:firstLineChars="0"/>
        <w:jc w:val="both"/>
        <w:rPr>
          <w:rFonts w:eastAsia="微软雅黑"/>
          <w:sz w:val="20"/>
          <w:szCs w:val="20"/>
          <w:u w:val="single"/>
        </w:rPr>
      </w:pPr>
      <w:r>
        <w:rPr>
          <w:rFonts w:eastAsia="微软雅黑"/>
          <w:sz w:val="20"/>
          <w:szCs w:val="20"/>
          <w:u w:val="single"/>
        </w:rPr>
        <w:t xml:space="preserve">Supported by </w:t>
      </w:r>
      <w:del w:id="2" w:author="高毓恺" w:date="2020-08-20T11:51:00Z">
        <w:r w:rsidDel="00C043C5">
          <w:rPr>
            <w:rFonts w:eastAsia="微软雅黑"/>
            <w:sz w:val="20"/>
            <w:szCs w:val="20"/>
            <w:u w:val="single"/>
          </w:rPr>
          <w:delText xml:space="preserve">10 </w:delText>
        </w:r>
      </w:del>
      <w:ins w:id="3" w:author="高毓恺" w:date="2020-08-20T11:51:00Z">
        <w:r w:rsidR="00C043C5">
          <w:rPr>
            <w:rFonts w:eastAsia="微软雅黑"/>
            <w:sz w:val="20"/>
            <w:szCs w:val="20"/>
            <w:u w:val="single"/>
          </w:rPr>
          <w:t xml:space="preserve">11 </w:t>
        </w:r>
      </w:ins>
      <w:r>
        <w:rPr>
          <w:rFonts w:eastAsia="微软雅黑"/>
          <w:sz w:val="20"/>
          <w:szCs w:val="20"/>
          <w:u w:val="single"/>
        </w:rPr>
        <w:t>companies (LG, Ericsson, Qualcomm, Futurewei, InterDigital, MediaTek, CATT, OPPO, Samsung, Spreadtrum</w:t>
      </w:r>
      <w:ins w:id="4" w:author="高毓恺" w:date="2020-08-20T11:51:00Z">
        <w:r w:rsidR="00C043C5">
          <w:rPr>
            <w:rFonts w:eastAsia="微软雅黑"/>
            <w:sz w:val="20"/>
            <w:szCs w:val="20"/>
            <w:u w:val="single"/>
          </w:rPr>
          <w:t>, NEC</w:t>
        </w:r>
      </w:ins>
      <w:r>
        <w:rPr>
          <w:rFonts w:eastAsia="微软雅黑"/>
          <w:sz w:val="20"/>
          <w:szCs w:val="20"/>
          <w:u w:val="single"/>
        </w:rPr>
        <w:t>)</w:t>
      </w:r>
    </w:p>
    <w:p w14:paraId="47333160" w14:textId="77777777" w:rsidR="00E75C6C" w:rsidRDefault="0005226B">
      <w:pPr>
        <w:pStyle w:val="aff1"/>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Alt 2: Update triggering offset in MAC CE</w:t>
      </w:r>
    </w:p>
    <w:p w14:paraId="11FA10C3" w14:textId="77777777" w:rsidR="00E75C6C" w:rsidRDefault="0005226B">
      <w:pPr>
        <w:pStyle w:val="aff1"/>
        <w:widowControl w:val="0"/>
        <w:numPr>
          <w:ilvl w:val="2"/>
          <w:numId w:val="7"/>
        </w:numPr>
        <w:snapToGrid w:val="0"/>
        <w:spacing w:before="120" w:afterLines="50" w:after="120" w:line="240" w:lineRule="auto"/>
        <w:ind w:firstLineChars="0"/>
        <w:jc w:val="both"/>
        <w:rPr>
          <w:rFonts w:eastAsia="微软雅黑"/>
          <w:sz w:val="20"/>
          <w:szCs w:val="20"/>
          <w:u w:val="single"/>
        </w:rPr>
      </w:pPr>
      <w:r>
        <w:rPr>
          <w:rFonts w:eastAsia="微软雅黑"/>
          <w:sz w:val="20"/>
          <w:szCs w:val="20"/>
          <w:u w:val="single"/>
        </w:rPr>
        <w:t>Supported by 6 companies (LG, NTT DOCOMO, Qualcomm, MediaTek, MotM, Lenovo)</w:t>
      </w:r>
    </w:p>
    <w:p w14:paraId="4161B6FF" w14:textId="77777777" w:rsidR="00E75C6C" w:rsidRDefault="00E75C6C">
      <w:pPr>
        <w:widowControl w:val="0"/>
        <w:snapToGrid w:val="0"/>
        <w:spacing w:before="120" w:afterLines="50" w:after="120" w:line="240" w:lineRule="auto"/>
        <w:jc w:val="both"/>
        <w:rPr>
          <w:rFonts w:eastAsia="微软雅黑"/>
          <w:sz w:val="20"/>
          <w:szCs w:val="20"/>
        </w:rPr>
      </w:pPr>
    </w:p>
    <w:p w14:paraId="5CB62A47" w14:textId="685D2990" w:rsidR="00E75C6C" w:rsidRDefault="0005226B">
      <w:pPr>
        <w:widowControl w:val="0"/>
        <w:snapToGrid w:val="0"/>
        <w:spacing w:before="120" w:afterLines="50" w:after="120" w:line="240" w:lineRule="auto"/>
        <w:jc w:val="both"/>
        <w:rPr>
          <w:rFonts w:eastAsia="微软雅黑"/>
          <w:i/>
          <w:sz w:val="20"/>
          <w:szCs w:val="20"/>
        </w:rPr>
      </w:pPr>
      <w:r w:rsidRPr="009E5B0D">
        <w:rPr>
          <w:rFonts w:eastAsia="微软雅黑" w:hint="eastAsia"/>
          <w:b/>
          <w:i/>
          <w:sz w:val="20"/>
          <w:szCs w:val="20"/>
          <w:highlight w:val="yellow"/>
        </w:rPr>
        <w:t>F</w:t>
      </w:r>
      <w:r w:rsidRPr="009E5B0D">
        <w:rPr>
          <w:rFonts w:eastAsia="微软雅黑"/>
          <w:b/>
          <w:i/>
          <w:sz w:val="20"/>
          <w:szCs w:val="20"/>
          <w:highlight w:val="yellow"/>
        </w:rPr>
        <w:t>L Proposal</w:t>
      </w:r>
      <w:r w:rsidR="004572F3" w:rsidRPr="009E5B0D">
        <w:rPr>
          <w:rFonts w:eastAsia="微软雅黑"/>
          <w:b/>
          <w:i/>
          <w:sz w:val="20"/>
          <w:szCs w:val="20"/>
          <w:highlight w:val="yellow"/>
        </w:rPr>
        <w:t xml:space="preserve"> 3-1</w:t>
      </w:r>
      <w:r w:rsidRPr="009E5B0D">
        <w:rPr>
          <w:rFonts w:eastAsia="微软雅黑"/>
          <w:b/>
          <w:i/>
          <w:sz w:val="20"/>
          <w:szCs w:val="20"/>
          <w:highlight w:val="yellow"/>
        </w:rPr>
        <w:t>:</w:t>
      </w:r>
      <w:r>
        <w:rPr>
          <w:rFonts w:eastAsia="微软雅黑"/>
          <w:b/>
          <w:i/>
          <w:sz w:val="20"/>
          <w:szCs w:val="20"/>
        </w:rPr>
        <w:t xml:space="preserve"> </w:t>
      </w:r>
      <w:r>
        <w:rPr>
          <w:rFonts w:eastAsia="微软雅黑"/>
          <w:i/>
          <w:sz w:val="20"/>
          <w:szCs w:val="20"/>
        </w:rPr>
        <w:t>Enhance the determination of aperiodic SRS triggering offset, considering the following aspects</w:t>
      </w:r>
    </w:p>
    <w:p w14:paraId="5380D73C" w14:textId="53535137" w:rsidR="00E75C6C" w:rsidRDefault="0005226B">
      <w:pPr>
        <w:pStyle w:val="aff1"/>
        <w:widowControl w:val="0"/>
        <w:numPr>
          <w:ilvl w:val="1"/>
          <w:numId w:val="7"/>
        </w:numPr>
        <w:snapToGrid w:val="0"/>
        <w:spacing w:before="120" w:afterLines="50" w:after="120" w:line="240" w:lineRule="auto"/>
        <w:ind w:firstLineChars="0"/>
        <w:jc w:val="both"/>
        <w:rPr>
          <w:rFonts w:eastAsia="微软雅黑"/>
          <w:i/>
          <w:sz w:val="20"/>
          <w:szCs w:val="20"/>
        </w:rPr>
      </w:pPr>
      <w:r>
        <w:rPr>
          <w:rFonts w:eastAsia="微软雅黑"/>
          <w:i/>
          <w:sz w:val="20"/>
          <w:szCs w:val="20"/>
        </w:rPr>
        <w:t>Delay the SRS transmission to an available slot later than the triggering offset defined in current specification, including possible re-definition of the triggering offset</w:t>
      </w:r>
    </w:p>
    <w:p w14:paraId="36B3F131" w14:textId="77777777" w:rsidR="00E75C6C" w:rsidRDefault="0005226B">
      <w:pPr>
        <w:pStyle w:val="aff1"/>
        <w:widowControl w:val="0"/>
        <w:numPr>
          <w:ilvl w:val="1"/>
          <w:numId w:val="7"/>
        </w:numPr>
        <w:snapToGrid w:val="0"/>
        <w:spacing w:before="120" w:afterLines="50" w:after="120" w:line="240" w:lineRule="auto"/>
        <w:ind w:firstLineChars="0"/>
        <w:jc w:val="both"/>
        <w:rPr>
          <w:rFonts w:eastAsia="微软雅黑"/>
          <w:i/>
          <w:sz w:val="20"/>
          <w:szCs w:val="20"/>
        </w:rPr>
      </w:pPr>
      <w:r>
        <w:rPr>
          <w:rFonts w:eastAsia="微软雅黑"/>
          <w:i/>
          <w:sz w:val="20"/>
          <w:szCs w:val="20"/>
        </w:rPr>
        <w:t>Use more dynamic signaling with at least one of the following alternatives</w:t>
      </w:r>
    </w:p>
    <w:p w14:paraId="3038A983" w14:textId="77777777" w:rsidR="00E75C6C" w:rsidRDefault="0005226B">
      <w:pPr>
        <w:pStyle w:val="aff1"/>
        <w:widowControl w:val="0"/>
        <w:numPr>
          <w:ilvl w:val="2"/>
          <w:numId w:val="7"/>
        </w:numPr>
        <w:snapToGrid w:val="0"/>
        <w:spacing w:before="120" w:afterLines="50" w:after="120" w:line="240" w:lineRule="auto"/>
        <w:ind w:firstLineChars="0"/>
        <w:jc w:val="both"/>
        <w:rPr>
          <w:rFonts w:eastAsia="微软雅黑"/>
          <w:i/>
          <w:sz w:val="20"/>
          <w:szCs w:val="20"/>
        </w:rPr>
      </w:pPr>
      <w:r>
        <w:rPr>
          <w:rFonts w:eastAsia="微软雅黑"/>
          <w:i/>
          <w:sz w:val="20"/>
          <w:szCs w:val="20"/>
        </w:rPr>
        <w:lastRenderedPageBreak/>
        <w:t>Alt 1: Indicate triggering offset in DCI</w:t>
      </w:r>
    </w:p>
    <w:p w14:paraId="08CBCFB9" w14:textId="77777777" w:rsidR="00E75C6C" w:rsidRDefault="0005226B">
      <w:pPr>
        <w:pStyle w:val="aff1"/>
        <w:widowControl w:val="0"/>
        <w:numPr>
          <w:ilvl w:val="2"/>
          <w:numId w:val="7"/>
        </w:numPr>
        <w:snapToGrid w:val="0"/>
        <w:spacing w:before="120" w:afterLines="50" w:after="120" w:line="240" w:lineRule="auto"/>
        <w:ind w:firstLineChars="0"/>
        <w:jc w:val="both"/>
        <w:rPr>
          <w:rFonts w:eastAsia="微软雅黑"/>
          <w:i/>
          <w:sz w:val="20"/>
          <w:szCs w:val="20"/>
        </w:rPr>
      </w:pPr>
      <w:r>
        <w:rPr>
          <w:rFonts w:eastAsia="微软雅黑"/>
          <w:i/>
          <w:sz w:val="20"/>
          <w:szCs w:val="20"/>
        </w:rPr>
        <w:t>Alt 2: Update triggering offset in MAC CE</w:t>
      </w:r>
    </w:p>
    <w:p w14:paraId="0DECAA7A" w14:textId="77777777" w:rsidR="00E75C6C" w:rsidRDefault="00E75C6C">
      <w:pPr>
        <w:widowControl w:val="0"/>
        <w:snapToGrid w:val="0"/>
        <w:spacing w:before="120" w:afterLines="50" w:after="120" w:line="240" w:lineRule="auto"/>
        <w:jc w:val="both"/>
        <w:rPr>
          <w:rFonts w:eastAsia="微软雅黑"/>
          <w:sz w:val="20"/>
          <w:szCs w:val="20"/>
        </w:rPr>
      </w:pPr>
    </w:p>
    <w:p w14:paraId="4B54BB9F"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further views are collected as follows.</w:t>
      </w:r>
    </w:p>
    <w:tbl>
      <w:tblPr>
        <w:tblStyle w:val="af7"/>
        <w:tblW w:w="9350" w:type="dxa"/>
        <w:tblLayout w:type="fixed"/>
        <w:tblLook w:val="04A0" w:firstRow="1" w:lastRow="0" w:firstColumn="1" w:lastColumn="0" w:noHBand="0" w:noVBand="1"/>
      </w:tblPr>
      <w:tblGrid>
        <w:gridCol w:w="2830"/>
        <w:gridCol w:w="6520"/>
      </w:tblGrid>
      <w:tr w:rsidR="00E75C6C" w14:paraId="229B3AB5" w14:textId="77777777">
        <w:trPr>
          <w:trHeight w:val="273"/>
        </w:trPr>
        <w:tc>
          <w:tcPr>
            <w:tcW w:w="2830" w:type="dxa"/>
            <w:shd w:val="clear" w:color="auto" w:fill="00B0F0"/>
          </w:tcPr>
          <w:p w14:paraId="0CAEB089"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24B72F38"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1AF18CB1" w14:textId="77777777">
        <w:tc>
          <w:tcPr>
            <w:tcW w:w="2830" w:type="dxa"/>
          </w:tcPr>
          <w:p w14:paraId="3827F08B" w14:textId="2E6970B1" w:rsidR="00E75C6C" w:rsidRDefault="00842181">
            <w:pPr>
              <w:widowControl w:val="0"/>
              <w:snapToGrid w:val="0"/>
              <w:spacing w:before="120" w:afterLines="50" w:after="120" w:line="240" w:lineRule="auto"/>
              <w:jc w:val="both"/>
              <w:rPr>
                <w:rFonts w:eastAsia="微软雅黑"/>
                <w:sz w:val="20"/>
                <w:szCs w:val="20"/>
              </w:rPr>
            </w:pPr>
            <w:r>
              <w:rPr>
                <w:rFonts w:eastAsia="微软雅黑"/>
                <w:sz w:val="20"/>
                <w:szCs w:val="20"/>
              </w:rPr>
              <w:t>Apple</w:t>
            </w:r>
          </w:p>
        </w:tc>
        <w:tc>
          <w:tcPr>
            <w:tcW w:w="6520" w:type="dxa"/>
          </w:tcPr>
          <w:p w14:paraId="6F43E693" w14:textId="1E14F817" w:rsidR="00E75C6C" w:rsidRDefault="00842181">
            <w:pPr>
              <w:widowControl w:val="0"/>
              <w:snapToGrid w:val="0"/>
              <w:spacing w:before="120" w:afterLines="50" w:after="120" w:line="240" w:lineRule="auto"/>
              <w:jc w:val="both"/>
              <w:rPr>
                <w:rFonts w:eastAsia="微软雅黑"/>
                <w:sz w:val="20"/>
                <w:szCs w:val="20"/>
              </w:rPr>
            </w:pPr>
            <w:r>
              <w:rPr>
                <w:rFonts w:eastAsia="微软雅黑"/>
                <w:sz w:val="20"/>
                <w:szCs w:val="20"/>
              </w:rPr>
              <w:t>Okay</w:t>
            </w:r>
          </w:p>
        </w:tc>
      </w:tr>
      <w:tr w:rsidR="00E75C6C" w14:paraId="240DF780" w14:textId="77777777">
        <w:tc>
          <w:tcPr>
            <w:tcW w:w="2830" w:type="dxa"/>
          </w:tcPr>
          <w:p w14:paraId="3FAF1C5F" w14:textId="0DCE6BD2" w:rsidR="00E75C6C" w:rsidRDefault="00137698">
            <w:pPr>
              <w:widowControl w:val="0"/>
              <w:snapToGrid w:val="0"/>
              <w:spacing w:before="120" w:afterLines="50" w:after="120" w:line="240" w:lineRule="auto"/>
              <w:jc w:val="both"/>
              <w:rPr>
                <w:rFonts w:eastAsia="微软雅黑"/>
                <w:sz w:val="20"/>
                <w:szCs w:val="20"/>
              </w:rPr>
            </w:pPr>
            <w:r>
              <w:rPr>
                <w:rFonts w:eastAsia="微软雅黑"/>
                <w:sz w:val="20"/>
                <w:szCs w:val="20"/>
              </w:rPr>
              <w:t>NTT Docomo</w:t>
            </w:r>
          </w:p>
        </w:tc>
        <w:tc>
          <w:tcPr>
            <w:tcW w:w="6520" w:type="dxa"/>
          </w:tcPr>
          <w:p w14:paraId="3BE03996" w14:textId="768DD9FA" w:rsidR="00E75C6C" w:rsidRDefault="00137698">
            <w:pPr>
              <w:widowControl w:val="0"/>
              <w:snapToGrid w:val="0"/>
              <w:spacing w:before="120" w:afterLines="50" w:after="120" w:line="240" w:lineRule="auto"/>
              <w:jc w:val="both"/>
              <w:rPr>
                <w:rFonts w:eastAsia="微软雅黑"/>
                <w:sz w:val="20"/>
                <w:szCs w:val="20"/>
              </w:rPr>
            </w:pPr>
            <w:r>
              <w:rPr>
                <w:rFonts w:eastAsia="微软雅黑"/>
                <w:sz w:val="20"/>
                <w:szCs w:val="20"/>
              </w:rPr>
              <w:t xml:space="preserve">We are fine with FL proposal. Regarding dynamic signaling, as an operator, we prefer not to increase DCI overhead further. Hence, MAC CE based solution is more preferable </w:t>
            </w:r>
          </w:p>
        </w:tc>
      </w:tr>
      <w:tr w:rsidR="00FE6753" w14:paraId="08AD7D08" w14:textId="77777777" w:rsidTr="00F41EB2">
        <w:tc>
          <w:tcPr>
            <w:tcW w:w="2830" w:type="dxa"/>
          </w:tcPr>
          <w:p w14:paraId="75571892" w14:textId="77777777" w:rsidR="00FE6753" w:rsidRDefault="00FE6753" w:rsidP="00F41EB2">
            <w:pPr>
              <w:widowControl w:val="0"/>
              <w:snapToGrid w:val="0"/>
              <w:spacing w:before="120" w:afterLines="50" w:after="120" w:line="240" w:lineRule="auto"/>
              <w:jc w:val="both"/>
              <w:rPr>
                <w:rFonts w:eastAsia="微软雅黑"/>
                <w:sz w:val="20"/>
                <w:szCs w:val="20"/>
              </w:rPr>
            </w:pPr>
            <w:r w:rsidRPr="00165398">
              <w:rPr>
                <w:rFonts w:eastAsia="微软雅黑"/>
                <w:sz w:val="20"/>
                <w:szCs w:val="20"/>
              </w:rPr>
              <w:t>Futurewei</w:t>
            </w:r>
          </w:p>
        </w:tc>
        <w:tc>
          <w:tcPr>
            <w:tcW w:w="6520" w:type="dxa"/>
          </w:tcPr>
          <w:p w14:paraId="29569CB1" w14:textId="77777777" w:rsidR="00FE6753" w:rsidRDefault="00FE6753" w:rsidP="00F41EB2">
            <w:pPr>
              <w:widowControl w:val="0"/>
              <w:snapToGrid w:val="0"/>
              <w:spacing w:before="120" w:afterLines="50" w:after="120" w:line="240" w:lineRule="auto"/>
              <w:jc w:val="both"/>
              <w:rPr>
                <w:rFonts w:eastAsia="微软雅黑"/>
                <w:sz w:val="20"/>
                <w:szCs w:val="20"/>
              </w:rPr>
            </w:pPr>
            <w:r>
              <w:rPr>
                <w:rFonts w:eastAsia="微软雅黑"/>
                <w:sz w:val="20"/>
                <w:szCs w:val="20"/>
              </w:rPr>
              <w:t>Support the proposal.</w:t>
            </w:r>
          </w:p>
          <w:p w14:paraId="7AC5EB51" w14:textId="77777777" w:rsidR="00FE6753" w:rsidRDefault="00FE6753" w:rsidP="00F41EB2">
            <w:pPr>
              <w:widowControl w:val="0"/>
              <w:snapToGrid w:val="0"/>
              <w:spacing w:before="120" w:afterLines="50" w:after="120" w:line="240" w:lineRule="auto"/>
              <w:jc w:val="both"/>
              <w:rPr>
                <w:rFonts w:eastAsia="微软雅黑"/>
                <w:sz w:val="20"/>
                <w:szCs w:val="20"/>
              </w:rPr>
            </w:pPr>
            <w:r>
              <w:rPr>
                <w:rFonts w:eastAsia="微软雅黑"/>
                <w:sz w:val="20"/>
                <w:szCs w:val="20"/>
              </w:rPr>
              <w:t>For sufficient triggering offset flexibility, we suggest considering PUSCH/PDSCH TDRA or the like to indicate the SRS transmission in time domain.</w:t>
            </w:r>
          </w:p>
          <w:p w14:paraId="15E18B66" w14:textId="3CDC093E" w:rsidR="00FE6753" w:rsidRDefault="00FE6753" w:rsidP="00F41EB2">
            <w:pPr>
              <w:widowControl w:val="0"/>
              <w:snapToGrid w:val="0"/>
              <w:spacing w:before="120" w:afterLines="50" w:after="120" w:line="240" w:lineRule="auto"/>
              <w:jc w:val="both"/>
              <w:rPr>
                <w:rFonts w:eastAsia="微软雅黑"/>
                <w:sz w:val="20"/>
                <w:szCs w:val="20"/>
              </w:rPr>
            </w:pPr>
            <w:r>
              <w:rPr>
                <w:rFonts w:eastAsia="微软雅黑"/>
                <w:sz w:val="20"/>
                <w:szCs w:val="20"/>
              </w:rPr>
              <w:t>In addition, time-domain flexibility and frequency-domain flexibility are tightly related. It would be more useful to enlarge the scope of the proposal to include time/frequency-domain triggering flexibility.</w:t>
            </w:r>
            <w:r w:rsidR="006F20E2">
              <w:rPr>
                <w:rFonts w:eastAsia="微软雅黑"/>
                <w:sz w:val="20"/>
                <w:szCs w:val="20"/>
              </w:rPr>
              <w:t xml:space="preserve"> The benefit of providing time/frequency-domain triggering flexibility, which includes significant spectrum efficiency gain of more than 50% for TDD, is discussed in details in our contribution to 8.1.5 </w:t>
            </w:r>
            <w:r w:rsidR="006F20E2" w:rsidRPr="006F20E2">
              <w:rPr>
                <w:rFonts w:eastAsia="微软雅黑"/>
                <w:sz w:val="20"/>
                <w:szCs w:val="20"/>
              </w:rPr>
              <w:t>R1-2005291</w:t>
            </w:r>
            <w:r w:rsidR="006F20E2">
              <w:rPr>
                <w:rFonts w:eastAsia="微软雅黑"/>
                <w:sz w:val="20"/>
                <w:szCs w:val="20"/>
              </w:rPr>
              <w:t>.</w:t>
            </w:r>
          </w:p>
        </w:tc>
      </w:tr>
      <w:tr w:rsidR="00B5490C" w:rsidRPr="004F33D5" w14:paraId="37A0D9FB" w14:textId="77777777" w:rsidTr="00B5490C">
        <w:tc>
          <w:tcPr>
            <w:tcW w:w="2830" w:type="dxa"/>
          </w:tcPr>
          <w:p w14:paraId="4AD4CDCB" w14:textId="77777777" w:rsidR="00B5490C" w:rsidRDefault="00B5490C" w:rsidP="00F41EB2">
            <w:pPr>
              <w:widowControl w:val="0"/>
              <w:snapToGrid w:val="0"/>
              <w:spacing w:before="120" w:afterLines="50" w:after="120" w:line="240" w:lineRule="auto"/>
              <w:jc w:val="both"/>
              <w:rPr>
                <w:rFonts w:eastAsia="微软雅黑"/>
                <w:sz w:val="20"/>
                <w:szCs w:val="20"/>
                <w:lang w:eastAsia="ko-KR"/>
              </w:rPr>
            </w:pPr>
            <w:r w:rsidRPr="004F33D5">
              <w:rPr>
                <w:rFonts w:eastAsia="微软雅黑"/>
                <w:sz w:val="20"/>
                <w:szCs w:val="20"/>
              </w:rPr>
              <w:t>Samsung</w:t>
            </w:r>
          </w:p>
        </w:tc>
        <w:tc>
          <w:tcPr>
            <w:tcW w:w="6520" w:type="dxa"/>
          </w:tcPr>
          <w:p w14:paraId="60E7CC98" w14:textId="77777777" w:rsidR="00B5490C" w:rsidRPr="004F33D5" w:rsidRDefault="00B5490C" w:rsidP="00F41EB2">
            <w:pPr>
              <w:widowControl w:val="0"/>
              <w:snapToGrid w:val="0"/>
              <w:spacing w:before="120" w:afterLines="50" w:after="120" w:line="240" w:lineRule="auto"/>
              <w:jc w:val="both"/>
              <w:rPr>
                <w:rFonts w:eastAsia="Malgun Gothic"/>
                <w:sz w:val="20"/>
                <w:szCs w:val="20"/>
                <w:lang w:eastAsia="ko-KR"/>
              </w:rPr>
            </w:pPr>
            <w:r>
              <w:rPr>
                <w:rFonts w:eastAsia="Malgun Gothic" w:hint="eastAsia"/>
                <w:sz w:val="20"/>
                <w:szCs w:val="20"/>
                <w:lang w:eastAsia="ko-KR"/>
              </w:rPr>
              <w:t xml:space="preserve">We are support FL proposal at the first stage of discussion </w:t>
            </w:r>
            <w:r>
              <w:rPr>
                <w:rFonts w:eastAsia="Malgun Gothic"/>
                <w:sz w:val="20"/>
                <w:szCs w:val="20"/>
                <w:lang w:eastAsia="ko-KR"/>
              </w:rPr>
              <w:t>and</w:t>
            </w:r>
            <w:r>
              <w:rPr>
                <w:rFonts w:eastAsia="Malgun Gothic" w:hint="eastAsia"/>
                <w:sz w:val="20"/>
                <w:szCs w:val="20"/>
                <w:lang w:eastAsia="ko-KR"/>
              </w:rPr>
              <w:t xml:space="preserve"> </w:t>
            </w:r>
            <w:r>
              <w:rPr>
                <w:rFonts w:eastAsia="Malgun Gothic"/>
                <w:sz w:val="20"/>
                <w:szCs w:val="20"/>
                <w:lang w:eastAsia="ko-KR"/>
              </w:rPr>
              <w:t xml:space="preserve">both approaches are </w:t>
            </w:r>
            <w:r>
              <w:rPr>
                <w:rFonts w:eastAsia="Malgun Gothic" w:hint="eastAsia"/>
                <w:sz w:val="20"/>
                <w:szCs w:val="20"/>
                <w:lang w:eastAsia="ko-KR"/>
              </w:rPr>
              <w:t>available options.</w:t>
            </w:r>
          </w:p>
        </w:tc>
      </w:tr>
      <w:tr w:rsidR="00C043C5" w:rsidRPr="004F33D5" w14:paraId="79730A53" w14:textId="77777777" w:rsidTr="00B5490C">
        <w:tc>
          <w:tcPr>
            <w:tcW w:w="2830" w:type="dxa"/>
          </w:tcPr>
          <w:p w14:paraId="24AD7EEA" w14:textId="293B0DA9" w:rsidR="00C043C5" w:rsidRPr="004F33D5" w:rsidRDefault="00C043C5" w:rsidP="00C043C5">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r>
              <w:rPr>
                <w:rFonts w:eastAsia="微软雅黑"/>
                <w:sz w:val="20"/>
                <w:szCs w:val="20"/>
              </w:rPr>
              <w:t>EC</w:t>
            </w:r>
          </w:p>
        </w:tc>
        <w:tc>
          <w:tcPr>
            <w:tcW w:w="6520" w:type="dxa"/>
          </w:tcPr>
          <w:p w14:paraId="5987DA8B" w14:textId="77777777" w:rsidR="00C043C5" w:rsidRDefault="00C043C5" w:rsidP="00C043C5">
            <w:pPr>
              <w:widowControl w:val="0"/>
              <w:snapToGrid w:val="0"/>
              <w:spacing w:before="120" w:afterLines="50" w:after="120" w:line="240" w:lineRule="auto"/>
              <w:jc w:val="both"/>
              <w:rPr>
                <w:rFonts w:eastAsia="微软雅黑"/>
                <w:sz w:val="20"/>
                <w:szCs w:val="20"/>
              </w:rPr>
            </w:pPr>
            <w:r>
              <w:rPr>
                <w:rFonts w:eastAsia="微软雅黑" w:hint="eastAsia"/>
                <w:sz w:val="20"/>
                <w:szCs w:val="20"/>
              </w:rPr>
              <w:t>W</w:t>
            </w:r>
            <w:r>
              <w:rPr>
                <w:rFonts w:eastAsia="微软雅黑"/>
                <w:sz w:val="20"/>
                <w:szCs w:val="20"/>
              </w:rPr>
              <w:t>e are OK with the proposal.</w:t>
            </w:r>
          </w:p>
          <w:p w14:paraId="2EEA9C18" w14:textId="29D0C5CF" w:rsidR="00C043C5" w:rsidRDefault="00C043C5" w:rsidP="00C043C5">
            <w:pPr>
              <w:widowControl w:val="0"/>
              <w:snapToGrid w:val="0"/>
              <w:spacing w:before="120" w:afterLines="50" w:after="120" w:line="240" w:lineRule="auto"/>
              <w:jc w:val="both"/>
              <w:rPr>
                <w:rFonts w:eastAsia="Malgun Gothic"/>
                <w:sz w:val="20"/>
                <w:szCs w:val="20"/>
                <w:lang w:eastAsia="ko-KR"/>
              </w:rPr>
            </w:pPr>
            <w:r>
              <w:rPr>
                <w:rFonts w:eastAsia="微软雅黑"/>
                <w:sz w:val="20"/>
                <w:szCs w:val="20"/>
              </w:rPr>
              <w:t xml:space="preserve">And we think it’s better to use dynamic signaling in DCI for the triggering offset (Alt 1 preferred). And tradeoff between signaling overhead and flexibility can be further discussed. For example, it seems there is no need to dynamically indicate all candidate values (0-32) for SRS triggering offset. </w:t>
            </w:r>
          </w:p>
        </w:tc>
      </w:tr>
      <w:tr w:rsidR="00083E55" w:rsidRPr="004F33D5" w14:paraId="2B34E969" w14:textId="77777777" w:rsidTr="00B5490C">
        <w:tc>
          <w:tcPr>
            <w:tcW w:w="2830" w:type="dxa"/>
          </w:tcPr>
          <w:p w14:paraId="568B9EDB" w14:textId="00EF00E1" w:rsidR="00083E55" w:rsidRDefault="00083E55" w:rsidP="00083E55">
            <w:pPr>
              <w:widowControl w:val="0"/>
              <w:snapToGrid w:val="0"/>
              <w:spacing w:before="120" w:afterLines="50" w:after="120" w:line="240" w:lineRule="auto"/>
              <w:jc w:val="both"/>
              <w:rPr>
                <w:rFonts w:eastAsia="微软雅黑"/>
                <w:sz w:val="20"/>
                <w:szCs w:val="20"/>
              </w:rPr>
            </w:pPr>
            <w:r>
              <w:rPr>
                <w:rFonts w:eastAsia="微软雅黑" w:hint="eastAsia"/>
                <w:sz w:val="20"/>
                <w:szCs w:val="20"/>
              </w:rPr>
              <w:t>O</w:t>
            </w:r>
            <w:r>
              <w:rPr>
                <w:rFonts w:eastAsia="微软雅黑"/>
                <w:sz w:val="20"/>
                <w:szCs w:val="20"/>
              </w:rPr>
              <w:t>PPO</w:t>
            </w:r>
          </w:p>
        </w:tc>
        <w:tc>
          <w:tcPr>
            <w:tcW w:w="6520" w:type="dxa"/>
          </w:tcPr>
          <w:p w14:paraId="455A106C" w14:textId="6C01643E" w:rsidR="00083E55" w:rsidRDefault="00083E55" w:rsidP="00083E55">
            <w:pPr>
              <w:widowControl w:val="0"/>
              <w:snapToGrid w:val="0"/>
              <w:spacing w:before="120" w:afterLines="50" w:after="120" w:line="240" w:lineRule="auto"/>
              <w:jc w:val="both"/>
              <w:rPr>
                <w:rFonts w:eastAsia="微软雅黑"/>
                <w:sz w:val="20"/>
                <w:szCs w:val="20"/>
              </w:rPr>
            </w:pPr>
            <w:r>
              <w:rPr>
                <w:rFonts w:eastAsia="微软雅黑"/>
                <w:sz w:val="20"/>
                <w:szCs w:val="20"/>
              </w:rPr>
              <w:t>Support the proposal.</w:t>
            </w:r>
          </w:p>
        </w:tc>
      </w:tr>
      <w:tr w:rsidR="00503349" w:rsidRPr="004F33D5" w14:paraId="261CD414" w14:textId="77777777" w:rsidTr="00B5490C">
        <w:tc>
          <w:tcPr>
            <w:tcW w:w="2830" w:type="dxa"/>
          </w:tcPr>
          <w:p w14:paraId="4C95E2DA" w14:textId="4A48FF04" w:rsidR="00503349" w:rsidRDefault="00503349" w:rsidP="00503349">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S</w:t>
            </w:r>
            <w:r>
              <w:rPr>
                <w:rFonts w:eastAsia="微软雅黑"/>
                <w:sz w:val="20"/>
                <w:szCs w:val="20"/>
              </w:rPr>
              <w:t>preadtrum</w:t>
            </w:r>
          </w:p>
        </w:tc>
        <w:tc>
          <w:tcPr>
            <w:tcW w:w="6520" w:type="dxa"/>
          </w:tcPr>
          <w:p w14:paraId="2D2CAE05" w14:textId="6D6C18C3" w:rsidR="00503349" w:rsidRDefault="00503349" w:rsidP="00503349">
            <w:pPr>
              <w:widowControl w:val="0"/>
              <w:snapToGrid w:val="0"/>
              <w:spacing w:before="120" w:afterLines="50" w:after="120" w:line="240" w:lineRule="auto"/>
              <w:jc w:val="both"/>
              <w:rPr>
                <w:rFonts w:eastAsia="微软雅黑"/>
                <w:sz w:val="20"/>
                <w:szCs w:val="20"/>
              </w:rPr>
            </w:pPr>
            <w:r>
              <w:rPr>
                <w:rFonts w:eastAsia="微软雅黑" w:hint="eastAsia"/>
                <w:sz w:val="20"/>
                <w:szCs w:val="20"/>
              </w:rPr>
              <w:t>Support the proposal</w:t>
            </w:r>
          </w:p>
        </w:tc>
      </w:tr>
    </w:tbl>
    <w:p w14:paraId="46DCB255" w14:textId="77777777" w:rsidR="00E75C6C" w:rsidRPr="00B5490C" w:rsidRDefault="00E75C6C">
      <w:pPr>
        <w:widowControl w:val="0"/>
        <w:snapToGrid w:val="0"/>
        <w:spacing w:before="120" w:afterLines="50" w:after="120" w:line="240" w:lineRule="auto"/>
        <w:jc w:val="both"/>
        <w:rPr>
          <w:rFonts w:eastAsia="微软雅黑"/>
          <w:sz w:val="20"/>
          <w:szCs w:val="20"/>
        </w:rPr>
      </w:pPr>
    </w:p>
    <w:p w14:paraId="1BB22FA3" w14:textId="795EB601" w:rsidR="00E75C6C" w:rsidRPr="00595613" w:rsidRDefault="0005226B">
      <w:pPr>
        <w:pStyle w:val="2"/>
        <w:snapToGrid w:val="0"/>
        <w:spacing w:afterLines="50" w:after="120" w:line="240" w:lineRule="auto"/>
        <w:ind w:left="573" w:hanging="573"/>
        <w:rPr>
          <w:rFonts w:cs="Arial"/>
          <w:sz w:val="24"/>
          <w:szCs w:val="24"/>
        </w:rPr>
      </w:pPr>
      <w:r w:rsidRPr="00595613">
        <w:rPr>
          <w:rFonts w:cs="Arial"/>
          <w:sz w:val="24"/>
          <w:szCs w:val="24"/>
        </w:rPr>
        <w:t>Flexible DCI</w:t>
      </w:r>
      <w:r w:rsidR="002478B2" w:rsidRPr="00595613">
        <w:rPr>
          <w:rFonts w:cs="Arial"/>
          <w:sz w:val="24"/>
          <w:szCs w:val="24"/>
        </w:rPr>
        <w:t xml:space="preserve"> </w:t>
      </w:r>
      <w:r w:rsidR="002478B2" w:rsidRPr="00595613">
        <w:rPr>
          <w:rFonts w:cs="Arial"/>
          <w:color w:val="FF0000"/>
          <w:sz w:val="24"/>
          <w:szCs w:val="24"/>
        </w:rPr>
        <w:t>(H)</w:t>
      </w:r>
    </w:p>
    <w:p w14:paraId="1DDA4201" w14:textId="6DF316FA"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 xml:space="preserve">In RAN1#102e, </w:t>
      </w:r>
      <w:del w:id="5" w:author="ZTE" w:date="2020-08-20T09:22:00Z">
        <w:r w:rsidDel="00CB1345">
          <w:rPr>
            <w:rFonts w:eastAsia="微软雅黑"/>
            <w:sz w:val="20"/>
            <w:szCs w:val="20"/>
            <w:u w:val="single"/>
          </w:rPr>
          <w:delText>9</w:delText>
        </w:r>
      </w:del>
      <w:ins w:id="6" w:author="ZTE" w:date="2020-08-20T09:22:00Z">
        <w:r w:rsidR="00CB1345">
          <w:rPr>
            <w:rFonts w:eastAsia="微软雅黑"/>
            <w:sz w:val="20"/>
            <w:szCs w:val="20"/>
            <w:u w:val="single"/>
          </w:rPr>
          <w:t>10</w:t>
        </w:r>
      </w:ins>
      <w:r>
        <w:rPr>
          <w:rFonts w:eastAsia="微软雅黑"/>
          <w:sz w:val="20"/>
          <w:szCs w:val="20"/>
          <w:u w:val="single"/>
        </w:rPr>
        <w:t xml:space="preserve"> companies (Qualcomm, Ericsson, Nokia, NSB, </w:t>
      </w:r>
      <w:r>
        <w:rPr>
          <w:rFonts w:eastAsia="微软雅黑" w:hint="eastAsia"/>
          <w:sz w:val="20"/>
          <w:szCs w:val="20"/>
          <w:u w:val="single"/>
        </w:rPr>
        <w:t>ZTE</w:t>
      </w:r>
      <w:r>
        <w:rPr>
          <w:rFonts w:eastAsia="微软雅黑"/>
          <w:sz w:val="20"/>
          <w:szCs w:val="20"/>
          <w:u w:val="single"/>
        </w:rPr>
        <w:t>, Huawei, HiSilicon, Samsung, vivo</w:t>
      </w:r>
      <w:ins w:id="7" w:author="ZTE" w:date="2020-08-20T09:22:00Z">
        <w:r w:rsidR="00CB1345">
          <w:rPr>
            <w:rFonts w:eastAsia="微软雅黑" w:hint="eastAsia"/>
            <w:sz w:val="20"/>
            <w:szCs w:val="20"/>
            <w:u w:val="single"/>
          </w:rPr>
          <w:t>,</w:t>
        </w:r>
        <w:r w:rsidR="00CB1345">
          <w:rPr>
            <w:rFonts w:eastAsia="微软雅黑"/>
            <w:sz w:val="20"/>
            <w:szCs w:val="20"/>
            <w:u w:val="single"/>
          </w:rPr>
          <w:t xml:space="preserve"> Futurewei</w:t>
        </w:r>
      </w:ins>
      <w:r>
        <w:rPr>
          <w:rFonts w:eastAsia="微软雅黑"/>
          <w:sz w:val="20"/>
          <w:szCs w:val="20"/>
          <w:u w:val="single"/>
        </w:rPr>
        <w:t>)</w:t>
      </w:r>
      <w:r>
        <w:rPr>
          <w:rFonts w:eastAsia="微软雅黑"/>
          <w:sz w:val="20"/>
          <w:szCs w:val="20"/>
        </w:rPr>
        <w:t xml:space="preserve"> see the need to have a DCI to trigger SRS without data and without CSI, which is not supported in the current specification for non-carrier-switching cases.</w:t>
      </w:r>
      <w:r w:rsidR="002B43A0">
        <w:rPr>
          <w:rFonts w:eastAsia="微软雅黑"/>
          <w:sz w:val="20"/>
          <w:szCs w:val="20"/>
        </w:rPr>
        <w:t xml:space="preserve"> This </w:t>
      </w:r>
      <w:r w:rsidR="00DE71B8">
        <w:rPr>
          <w:rFonts w:eastAsia="微软雅黑"/>
          <w:sz w:val="20"/>
          <w:szCs w:val="20"/>
        </w:rPr>
        <w:t xml:space="preserve">enhancement enables </w:t>
      </w:r>
      <w:r w:rsidR="002B43A0">
        <w:rPr>
          <w:rFonts w:eastAsia="微软雅黑"/>
          <w:sz w:val="20"/>
          <w:szCs w:val="20"/>
        </w:rPr>
        <w:t>use cases for gNB to acquire DL or UL CSI through SRS before scheduling data.</w:t>
      </w:r>
      <w:ins w:id="8" w:author="ZTE" w:date="2020-08-20T10:34:00Z">
        <w:r w:rsidR="007847D7">
          <w:rPr>
            <w:rFonts w:eastAsia="微软雅黑"/>
            <w:sz w:val="20"/>
            <w:szCs w:val="20"/>
          </w:rPr>
          <w:t xml:space="preserve"> Furt</w:t>
        </w:r>
      </w:ins>
      <w:ins w:id="9" w:author="ZTE" w:date="2020-08-20T10:35:00Z">
        <w:r w:rsidR="007847D7">
          <w:rPr>
            <w:rFonts w:eastAsia="微软雅黑"/>
            <w:sz w:val="20"/>
            <w:szCs w:val="20"/>
          </w:rPr>
          <w:t xml:space="preserve">her </w:t>
        </w:r>
        <w:r w:rsidR="001B6F71">
          <w:rPr>
            <w:rFonts w:eastAsia="微软雅黑"/>
            <w:sz w:val="20"/>
            <w:szCs w:val="20"/>
          </w:rPr>
          <w:t xml:space="preserve">aspects </w:t>
        </w:r>
      </w:ins>
      <w:ins w:id="10" w:author="ZTE" w:date="2020-08-20T10:41:00Z">
        <w:r w:rsidR="001B6F71">
          <w:rPr>
            <w:rFonts w:eastAsia="微软雅黑"/>
            <w:sz w:val="20"/>
            <w:szCs w:val="20"/>
          </w:rPr>
          <w:t xml:space="preserve">including </w:t>
        </w:r>
      </w:ins>
      <w:ins w:id="11" w:author="ZTE" w:date="2020-08-20T10:35:00Z">
        <w:r w:rsidR="007847D7">
          <w:rPr>
            <w:rFonts w:eastAsia="微软雅黑"/>
            <w:sz w:val="20"/>
            <w:szCs w:val="20"/>
          </w:rPr>
          <w:t xml:space="preserve">to </w:t>
        </w:r>
      </w:ins>
      <w:ins w:id="12" w:author="ZTE" w:date="2020-08-20T10:38:00Z">
        <w:r w:rsidR="00FA6268">
          <w:rPr>
            <w:rFonts w:eastAsia="微软雅黑"/>
            <w:sz w:val="20"/>
            <w:szCs w:val="20"/>
          </w:rPr>
          <w:t xml:space="preserve">indicate SRS frequency resources in </w:t>
        </w:r>
      </w:ins>
      <w:ins w:id="13" w:author="ZTE" w:date="2020-08-20T10:39:00Z">
        <w:r w:rsidR="00685563">
          <w:rPr>
            <w:rFonts w:eastAsia="微软雅黑"/>
            <w:sz w:val="20"/>
            <w:szCs w:val="20"/>
          </w:rPr>
          <w:t>the</w:t>
        </w:r>
        <w:r w:rsidR="00FA6268">
          <w:rPr>
            <w:rFonts w:eastAsia="微软雅黑"/>
            <w:sz w:val="20"/>
            <w:szCs w:val="20"/>
          </w:rPr>
          <w:t xml:space="preserve"> DCI</w:t>
        </w:r>
      </w:ins>
      <w:ins w:id="14" w:author="ZTE" w:date="2020-08-20T10:41:00Z">
        <w:r w:rsidR="001B6F71">
          <w:rPr>
            <w:rFonts w:eastAsia="微软雅黑"/>
            <w:sz w:val="20"/>
            <w:szCs w:val="20"/>
          </w:rPr>
          <w:t xml:space="preserve"> can be </w:t>
        </w:r>
        <w:r w:rsidR="00844A5E">
          <w:rPr>
            <w:rFonts w:eastAsia="微软雅黑"/>
            <w:sz w:val="20"/>
            <w:szCs w:val="20"/>
          </w:rPr>
          <w:t>considered</w:t>
        </w:r>
      </w:ins>
      <w:ins w:id="15" w:author="ZTE" w:date="2020-08-20T10:39:00Z">
        <w:r w:rsidR="00FA6268">
          <w:rPr>
            <w:rFonts w:eastAsia="微软雅黑"/>
            <w:sz w:val="20"/>
            <w:szCs w:val="20"/>
          </w:rPr>
          <w:t>.</w:t>
        </w:r>
      </w:ins>
    </w:p>
    <w:p w14:paraId="5922E64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The proposed enhancements can be categorized as follows.</w:t>
      </w:r>
    </w:p>
    <w:p w14:paraId="2AE8D0F7" w14:textId="77777777" w:rsidR="00E75C6C" w:rsidRDefault="0005226B">
      <w:pPr>
        <w:pStyle w:val="aff1"/>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S</w:t>
      </w:r>
      <w:r>
        <w:rPr>
          <w:rFonts w:eastAsia="微软雅黑"/>
          <w:sz w:val="20"/>
          <w:szCs w:val="20"/>
        </w:rPr>
        <w:t>upport to have at least one DCI format to trigger SRS without data and without CSI</w:t>
      </w:r>
    </w:p>
    <w:p w14:paraId="40A55CC9" w14:textId="77777777" w:rsidR="00E75C6C" w:rsidRDefault="0005226B">
      <w:pPr>
        <w:pStyle w:val="aff1"/>
        <w:widowControl w:val="0"/>
        <w:numPr>
          <w:ilvl w:val="1"/>
          <w:numId w:val="9"/>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Alt 1: </w:t>
      </w:r>
      <w:r>
        <w:rPr>
          <w:rFonts w:eastAsia="微软雅黑" w:hint="eastAsia"/>
          <w:sz w:val="20"/>
          <w:szCs w:val="20"/>
        </w:rPr>
        <w:t>U</w:t>
      </w:r>
      <w:r>
        <w:rPr>
          <w:rFonts w:eastAsia="微软雅黑"/>
          <w:sz w:val="20"/>
          <w:szCs w:val="20"/>
        </w:rPr>
        <w:t>se UE-specific DCI, e.g., extending DCI 0_1</w:t>
      </w:r>
    </w:p>
    <w:p w14:paraId="22E568AF" w14:textId="60015B78" w:rsidR="00E75C6C" w:rsidRDefault="0005226B">
      <w:pPr>
        <w:pStyle w:val="aff1"/>
        <w:widowControl w:val="0"/>
        <w:numPr>
          <w:ilvl w:val="2"/>
          <w:numId w:val="9"/>
        </w:numPr>
        <w:snapToGrid w:val="0"/>
        <w:spacing w:before="120" w:afterLines="50" w:after="120" w:line="240" w:lineRule="auto"/>
        <w:ind w:firstLineChars="0"/>
        <w:jc w:val="both"/>
        <w:rPr>
          <w:rFonts w:eastAsia="微软雅黑"/>
          <w:sz w:val="20"/>
          <w:szCs w:val="20"/>
          <w:u w:val="single"/>
        </w:rPr>
      </w:pPr>
      <w:r>
        <w:rPr>
          <w:rFonts w:eastAsia="微软雅黑"/>
          <w:sz w:val="20"/>
          <w:szCs w:val="20"/>
          <w:u w:val="single"/>
        </w:rPr>
        <w:t xml:space="preserve">Supported by </w:t>
      </w:r>
      <w:del w:id="16" w:author="ZTE" w:date="2020-08-20T09:05:00Z">
        <w:r w:rsidDel="00B44B3A">
          <w:rPr>
            <w:rFonts w:eastAsia="微软雅黑"/>
            <w:sz w:val="20"/>
            <w:szCs w:val="20"/>
            <w:u w:val="single"/>
          </w:rPr>
          <w:delText xml:space="preserve">5 </w:delText>
        </w:r>
      </w:del>
      <w:ins w:id="17" w:author="ZTE" w:date="2020-08-20T09:05:00Z">
        <w:r w:rsidR="00B44B3A">
          <w:rPr>
            <w:rFonts w:eastAsia="微软雅黑"/>
            <w:sz w:val="20"/>
            <w:szCs w:val="20"/>
            <w:u w:val="single"/>
          </w:rPr>
          <w:t xml:space="preserve">6 </w:t>
        </w:r>
      </w:ins>
      <w:r>
        <w:rPr>
          <w:rFonts w:eastAsia="微软雅黑"/>
          <w:sz w:val="20"/>
          <w:szCs w:val="20"/>
          <w:u w:val="single"/>
        </w:rPr>
        <w:t>companies (ZTE, Qualcomm, Huawei, HiSilicon, vivo</w:t>
      </w:r>
      <w:ins w:id="18" w:author="ZTE" w:date="2020-08-20T09:05:00Z">
        <w:r w:rsidR="00B44B3A">
          <w:rPr>
            <w:rFonts w:eastAsia="微软雅黑"/>
            <w:sz w:val="20"/>
            <w:szCs w:val="20"/>
            <w:u w:val="single"/>
          </w:rPr>
          <w:t>, Futurewei</w:t>
        </w:r>
      </w:ins>
      <w:r>
        <w:rPr>
          <w:rFonts w:eastAsia="微软雅黑"/>
          <w:sz w:val="20"/>
          <w:szCs w:val="20"/>
          <w:u w:val="single"/>
        </w:rPr>
        <w:t>)</w:t>
      </w:r>
    </w:p>
    <w:p w14:paraId="55EDB6FF" w14:textId="77777777" w:rsidR="00E75C6C" w:rsidRDefault="0005226B">
      <w:pPr>
        <w:pStyle w:val="aff1"/>
        <w:widowControl w:val="0"/>
        <w:numPr>
          <w:ilvl w:val="1"/>
          <w:numId w:val="9"/>
        </w:numPr>
        <w:snapToGrid w:val="0"/>
        <w:spacing w:before="120" w:afterLines="50" w:after="120" w:line="240" w:lineRule="auto"/>
        <w:ind w:firstLineChars="0"/>
        <w:jc w:val="both"/>
        <w:rPr>
          <w:rFonts w:eastAsia="微软雅黑"/>
          <w:sz w:val="20"/>
          <w:szCs w:val="20"/>
        </w:rPr>
      </w:pPr>
      <w:r>
        <w:rPr>
          <w:rFonts w:eastAsia="微软雅黑"/>
          <w:sz w:val="20"/>
          <w:szCs w:val="20"/>
        </w:rPr>
        <w:lastRenderedPageBreak/>
        <w:t>Alt 2: Use group-common DCI, e.g., extending DCI 2_3</w:t>
      </w:r>
    </w:p>
    <w:p w14:paraId="1B924209" w14:textId="74594F1C" w:rsidR="00E75C6C" w:rsidRDefault="0005226B">
      <w:pPr>
        <w:pStyle w:val="aff1"/>
        <w:widowControl w:val="0"/>
        <w:numPr>
          <w:ilvl w:val="2"/>
          <w:numId w:val="9"/>
        </w:numPr>
        <w:snapToGrid w:val="0"/>
        <w:spacing w:before="120" w:afterLines="50" w:after="120" w:line="240" w:lineRule="auto"/>
        <w:ind w:firstLineChars="0"/>
        <w:jc w:val="both"/>
        <w:rPr>
          <w:rFonts w:eastAsia="微软雅黑"/>
          <w:sz w:val="20"/>
          <w:szCs w:val="20"/>
          <w:u w:val="single"/>
        </w:rPr>
      </w:pPr>
      <w:r>
        <w:rPr>
          <w:rFonts w:eastAsia="微软雅黑"/>
          <w:sz w:val="20"/>
          <w:szCs w:val="20"/>
          <w:u w:val="single"/>
        </w:rPr>
        <w:t xml:space="preserve">Supported by </w:t>
      </w:r>
      <w:del w:id="19" w:author="FW" w:date="2020-08-19T18:24:00Z">
        <w:r w:rsidDel="006F20E2">
          <w:rPr>
            <w:rFonts w:eastAsia="微软雅黑"/>
            <w:sz w:val="20"/>
            <w:szCs w:val="20"/>
            <w:u w:val="single"/>
          </w:rPr>
          <w:delText xml:space="preserve">3 </w:delText>
        </w:r>
      </w:del>
      <w:ins w:id="20" w:author="FW" w:date="2020-08-19T18:24:00Z">
        <w:r w:rsidR="006F20E2">
          <w:rPr>
            <w:rFonts w:eastAsia="微软雅黑"/>
            <w:sz w:val="20"/>
            <w:szCs w:val="20"/>
            <w:u w:val="single"/>
          </w:rPr>
          <w:t xml:space="preserve">4 </w:t>
        </w:r>
      </w:ins>
      <w:r>
        <w:rPr>
          <w:rFonts w:eastAsia="微软雅黑"/>
          <w:sz w:val="20"/>
          <w:szCs w:val="20"/>
          <w:u w:val="single"/>
        </w:rPr>
        <w:t>companies (Ericsson, Qualcomm, Samsung</w:t>
      </w:r>
      <w:ins w:id="21" w:author="FW" w:date="2020-08-19T18:24:00Z">
        <w:r w:rsidR="006F20E2">
          <w:rPr>
            <w:rFonts w:eastAsia="微软雅黑"/>
            <w:sz w:val="20"/>
            <w:szCs w:val="20"/>
            <w:u w:val="single"/>
          </w:rPr>
          <w:t>, Futurewei</w:t>
        </w:r>
      </w:ins>
      <w:r>
        <w:rPr>
          <w:rFonts w:eastAsia="微软雅黑"/>
          <w:sz w:val="20"/>
          <w:szCs w:val="20"/>
          <w:u w:val="single"/>
        </w:rPr>
        <w:t>)</w:t>
      </w:r>
    </w:p>
    <w:p w14:paraId="54FC0E3D" w14:textId="77777777" w:rsidR="00E75C6C" w:rsidRDefault="00E75C6C">
      <w:pPr>
        <w:widowControl w:val="0"/>
        <w:snapToGrid w:val="0"/>
        <w:spacing w:before="120" w:afterLines="50" w:after="120" w:line="240" w:lineRule="auto"/>
        <w:jc w:val="both"/>
        <w:rPr>
          <w:rFonts w:eastAsia="微软雅黑"/>
          <w:sz w:val="20"/>
          <w:szCs w:val="20"/>
        </w:rPr>
      </w:pPr>
    </w:p>
    <w:p w14:paraId="64BB1220" w14:textId="12335406" w:rsidR="00E75C6C" w:rsidRDefault="0005226B">
      <w:pPr>
        <w:widowControl w:val="0"/>
        <w:snapToGrid w:val="0"/>
        <w:spacing w:before="120" w:afterLines="50" w:after="120" w:line="240" w:lineRule="auto"/>
        <w:jc w:val="both"/>
        <w:rPr>
          <w:rFonts w:eastAsia="微软雅黑"/>
          <w:i/>
          <w:sz w:val="20"/>
          <w:szCs w:val="20"/>
        </w:rPr>
      </w:pPr>
      <w:r w:rsidRPr="00FD3C18">
        <w:rPr>
          <w:rFonts w:eastAsia="微软雅黑" w:hint="eastAsia"/>
          <w:b/>
          <w:i/>
          <w:sz w:val="20"/>
          <w:szCs w:val="20"/>
          <w:highlight w:val="yellow"/>
        </w:rPr>
        <w:t>F</w:t>
      </w:r>
      <w:r w:rsidRPr="00FD3C18">
        <w:rPr>
          <w:rFonts w:eastAsia="微软雅黑"/>
          <w:b/>
          <w:i/>
          <w:sz w:val="20"/>
          <w:szCs w:val="20"/>
          <w:highlight w:val="yellow"/>
        </w:rPr>
        <w:t>L Proposal</w:t>
      </w:r>
      <w:r w:rsidR="00B45B83" w:rsidRPr="00FD3C18">
        <w:rPr>
          <w:rFonts w:eastAsia="微软雅黑"/>
          <w:b/>
          <w:i/>
          <w:sz w:val="20"/>
          <w:szCs w:val="20"/>
          <w:highlight w:val="yellow"/>
        </w:rPr>
        <w:t xml:space="preserve"> 3-2</w:t>
      </w:r>
      <w:r w:rsidRPr="00FD3C18">
        <w:rPr>
          <w:rFonts w:eastAsia="微软雅黑"/>
          <w:b/>
          <w:i/>
          <w:sz w:val="20"/>
          <w:szCs w:val="20"/>
          <w:highlight w:val="yellow"/>
        </w:rPr>
        <w:t>:</w:t>
      </w:r>
      <w:r>
        <w:rPr>
          <w:rFonts w:eastAsia="微软雅黑"/>
          <w:b/>
          <w:i/>
          <w:sz w:val="20"/>
          <w:szCs w:val="20"/>
        </w:rPr>
        <w:t xml:space="preserve"> </w:t>
      </w:r>
      <w:r>
        <w:rPr>
          <w:rFonts w:eastAsia="微软雅黑"/>
          <w:i/>
          <w:sz w:val="20"/>
          <w:szCs w:val="20"/>
        </w:rPr>
        <w:t>Support at least one DCI format to trigger SRS without data and without CSI, by at least one of the following</w:t>
      </w:r>
      <w:r w:rsidR="00465532">
        <w:rPr>
          <w:rFonts w:eastAsia="微软雅黑"/>
          <w:i/>
          <w:sz w:val="20"/>
          <w:szCs w:val="20"/>
        </w:rPr>
        <w:t xml:space="preserve"> two</w:t>
      </w:r>
      <w:r>
        <w:rPr>
          <w:rFonts w:eastAsia="微软雅黑"/>
          <w:i/>
          <w:sz w:val="20"/>
          <w:szCs w:val="20"/>
        </w:rPr>
        <w:t xml:space="preserve"> alternatives</w:t>
      </w:r>
      <w:r w:rsidR="009E4EE8">
        <w:rPr>
          <w:rFonts w:eastAsia="微软雅黑"/>
          <w:i/>
          <w:sz w:val="20"/>
          <w:szCs w:val="20"/>
        </w:rPr>
        <w:t>, where t</w:t>
      </w:r>
      <w:r w:rsidR="009E4EE8">
        <w:rPr>
          <w:rFonts w:eastAsia="微软雅黑" w:hint="eastAsia"/>
          <w:i/>
          <w:sz w:val="20"/>
          <w:szCs w:val="20"/>
        </w:rPr>
        <w:t>he</w:t>
      </w:r>
      <w:r w:rsidR="009E4EE8">
        <w:rPr>
          <w:rFonts w:eastAsia="微软雅黑"/>
          <w:i/>
          <w:sz w:val="20"/>
          <w:szCs w:val="20"/>
        </w:rPr>
        <w:t xml:space="preserve"> triggered SRS is able to be used for cases other than carrier switching</w:t>
      </w:r>
    </w:p>
    <w:p w14:paraId="77B338E7" w14:textId="42BA2337" w:rsidR="00E75C6C" w:rsidRDefault="0005226B">
      <w:pPr>
        <w:pStyle w:val="aff1"/>
        <w:widowControl w:val="0"/>
        <w:numPr>
          <w:ilvl w:val="1"/>
          <w:numId w:val="9"/>
        </w:numPr>
        <w:snapToGrid w:val="0"/>
        <w:spacing w:before="120" w:afterLines="50" w:after="120" w:line="240" w:lineRule="auto"/>
        <w:ind w:firstLineChars="0"/>
        <w:jc w:val="both"/>
        <w:rPr>
          <w:rFonts w:eastAsia="微软雅黑"/>
          <w:i/>
          <w:sz w:val="20"/>
          <w:szCs w:val="20"/>
        </w:rPr>
      </w:pPr>
      <w:r>
        <w:rPr>
          <w:rFonts w:eastAsia="微软雅黑" w:hint="eastAsia"/>
          <w:i/>
          <w:sz w:val="20"/>
          <w:szCs w:val="20"/>
        </w:rPr>
        <w:t>A</w:t>
      </w:r>
      <w:r>
        <w:rPr>
          <w:rFonts w:eastAsia="微软雅黑"/>
          <w:i/>
          <w:sz w:val="20"/>
          <w:szCs w:val="20"/>
        </w:rPr>
        <w:t>lt 1: Use UE-specific DCI, e.g., extending DCI 0_1</w:t>
      </w:r>
    </w:p>
    <w:p w14:paraId="319AE99C" w14:textId="77777777" w:rsidR="00E75C6C" w:rsidRDefault="0005226B">
      <w:pPr>
        <w:pStyle w:val="aff1"/>
        <w:widowControl w:val="0"/>
        <w:numPr>
          <w:ilvl w:val="1"/>
          <w:numId w:val="9"/>
        </w:numPr>
        <w:snapToGrid w:val="0"/>
        <w:spacing w:before="120" w:afterLines="50" w:after="120" w:line="240" w:lineRule="auto"/>
        <w:ind w:firstLineChars="0"/>
        <w:jc w:val="both"/>
        <w:rPr>
          <w:rFonts w:eastAsia="微软雅黑"/>
          <w:i/>
          <w:sz w:val="20"/>
          <w:szCs w:val="20"/>
        </w:rPr>
      </w:pPr>
      <w:r>
        <w:rPr>
          <w:rFonts w:eastAsia="微软雅黑"/>
          <w:i/>
          <w:sz w:val="20"/>
          <w:szCs w:val="20"/>
        </w:rPr>
        <w:t>Alt 2: Use group-common DCI, e.g., extending DCI 2_3</w:t>
      </w:r>
    </w:p>
    <w:p w14:paraId="1F00CA89" w14:textId="77777777" w:rsidR="00E75C6C" w:rsidRPr="00B820F0" w:rsidRDefault="00E75C6C">
      <w:pPr>
        <w:widowControl w:val="0"/>
        <w:snapToGrid w:val="0"/>
        <w:spacing w:before="120" w:afterLines="50" w:after="120" w:line="240" w:lineRule="auto"/>
        <w:jc w:val="both"/>
        <w:rPr>
          <w:rFonts w:eastAsia="微软雅黑"/>
          <w:sz w:val="20"/>
          <w:szCs w:val="20"/>
        </w:rPr>
      </w:pPr>
    </w:p>
    <w:p w14:paraId="7C669A78"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further views are collected as follows.</w:t>
      </w:r>
    </w:p>
    <w:tbl>
      <w:tblPr>
        <w:tblStyle w:val="af7"/>
        <w:tblW w:w="9350" w:type="dxa"/>
        <w:tblLayout w:type="fixed"/>
        <w:tblLook w:val="04A0" w:firstRow="1" w:lastRow="0" w:firstColumn="1" w:lastColumn="0" w:noHBand="0" w:noVBand="1"/>
      </w:tblPr>
      <w:tblGrid>
        <w:gridCol w:w="2830"/>
        <w:gridCol w:w="6520"/>
      </w:tblGrid>
      <w:tr w:rsidR="00E75C6C" w14:paraId="03EFCE34" w14:textId="77777777">
        <w:trPr>
          <w:trHeight w:val="273"/>
        </w:trPr>
        <w:tc>
          <w:tcPr>
            <w:tcW w:w="2830" w:type="dxa"/>
            <w:shd w:val="clear" w:color="auto" w:fill="00B0F0"/>
          </w:tcPr>
          <w:p w14:paraId="0740F059"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61513875"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53F7A50D" w14:textId="77777777">
        <w:tc>
          <w:tcPr>
            <w:tcW w:w="2830" w:type="dxa"/>
          </w:tcPr>
          <w:p w14:paraId="21C6515F" w14:textId="02F7513D" w:rsidR="00E75C6C" w:rsidRDefault="002D4FD6">
            <w:pPr>
              <w:widowControl w:val="0"/>
              <w:snapToGrid w:val="0"/>
              <w:spacing w:before="120" w:afterLines="50" w:after="120" w:line="240" w:lineRule="auto"/>
              <w:jc w:val="both"/>
              <w:rPr>
                <w:rFonts w:eastAsia="微软雅黑"/>
                <w:sz w:val="20"/>
                <w:szCs w:val="20"/>
              </w:rPr>
            </w:pPr>
            <w:r>
              <w:rPr>
                <w:rFonts w:eastAsia="微软雅黑"/>
                <w:sz w:val="20"/>
                <w:szCs w:val="20"/>
              </w:rPr>
              <w:t>Apple</w:t>
            </w:r>
          </w:p>
        </w:tc>
        <w:tc>
          <w:tcPr>
            <w:tcW w:w="6520" w:type="dxa"/>
          </w:tcPr>
          <w:p w14:paraId="502C70FE" w14:textId="643D354E" w:rsidR="00E75C6C" w:rsidRDefault="002D4FD6">
            <w:pPr>
              <w:widowControl w:val="0"/>
              <w:snapToGrid w:val="0"/>
              <w:spacing w:before="120" w:afterLines="50" w:after="120" w:line="240" w:lineRule="auto"/>
              <w:jc w:val="both"/>
              <w:rPr>
                <w:rFonts w:eastAsia="微软雅黑"/>
                <w:sz w:val="20"/>
                <w:szCs w:val="20"/>
              </w:rPr>
            </w:pPr>
            <w:r>
              <w:rPr>
                <w:rFonts w:eastAsia="微软雅黑"/>
                <w:sz w:val="20"/>
                <w:szCs w:val="20"/>
              </w:rPr>
              <w:t>We are okay to discuss, but we are not sure if it</w:t>
            </w:r>
            <w:r w:rsidR="00D84D94">
              <w:rPr>
                <w:rFonts w:eastAsia="微软雅黑"/>
                <w:sz w:val="20"/>
                <w:szCs w:val="20"/>
              </w:rPr>
              <w:t xml:space="preserve"> is</w:t>
            </w:r>
            <w:r>
              <w:rPr>
                <w:rFonts w:eastAsia="微软雅黑"/>
                <w:sz w:val="20"/>
                <w:szCs w:val="20"/>
              </w:rPr>
              <w:t xml:space="preserve"> truly high priority. 0_1, 0_2, 1_1, 1_2 and 2_3 can all be used for AP-SRS triggering </w:t>
            </w:r>
          </w:p>
        </w:tc>
      </w:tr>
      <w:tr w:rsidR="00E75C6C" w14:paraId="2DD6A3C6" w14:textId="77777777">
        <w:tc>
          <w:tcPr>
            <w:tcW w:w="2830" w:type="dxa"/>
          </w:tcPr>
          <w:p w14:paraId="5E83C953" w14:textId="58AE0338" w:rsidR="00E75C6C" w:rsidRDefault="004873CA">
            <w:pPr>
              <w:widowControl w:val="0"/>
              <w:snapToGrid w:val="0"/>
              <w:spacing w:before="120" w:afterLines="50" w:after="120" w:line="240" w:lineRule="auto"/>
              <w:jc w:val="both"/>
              <w:rPr>
                <w:rFonts w:eastAsia="微软雅黑"/>
                <w:sz w:val="20"/>
                <w:szCs w:val="20"/>
              </w:rPr>
            </w:pPr>
            <w:r>
              <w:rPr>
                <w:rFonts w:eastAsia="微软雅黑"/>
                <w:sz w:val="20"/>
                <w:szCs w:val="20"/>
              </w:rPr>
              <w:t>NTT DOCOMO</w:t>
            </w:r>
          </w:p>
        </w:tc>
        <w:tc>
          <w:tcPr>
            <w:tcW w:w="6520" w:type="dxa"/>
          </w:tcPr>
          <w:p w14:paraId="00CF5AAF" w14:textId="7BF53632" w:rsidR="00E75C6C" w:rsidRDefault="004873CA">
            <w:pPr>
              <w:widowControl w:val="0"/>
              <w:snapToGrid w:val="0"/>
              <w:spacing w:before="120" w:afterLines="50" w:after="120" w:line="240" w:lineRule="auto"/>
              <w:jc w:val="both"/>
              <w:rPr>
                <w:rFonts w:eastAsia="微软雅黑"/>
                <w:sz w:val="20"/>
                <w:szCs w:val="20"/>
              </w:rPr>
            </w:pPr>
            <w:r>
              <w:rPr>
                <w:rFonts w:eastAsia="微软雅黑"/>
                <w:sz w:val="20"/>
                <w:szCs w:val="20"/>
              </w:rPr>
              <w:t>We are fine with further discussing this</w:t>
            </w:r>
          </w:p>
        </w:tc>
      </w:tr>
      <w:tr w:rsidR="00207C39" w14:paraId="6D6C1E9E" w14:textId="77777777" w:rsidTr="00207C39">
        <w:tc>
          <w:tcPr>
            <w:tcW w:w="2830" w:type="dxa"/>
          </w:tcPr>
          <w:p w14:paraId="7CAE595B" w14:textId="77777777" w:rsidR="00207C39" w:rsidRDefault="00207C39" w:rsidP="00F41EB2">
            <w:pPr>
              <w:widowControl w:val="0"/>
              <w:snapToGrid w:val="0"/>
              <w:spacing w:before="120" w:afterLines="50" w:after="120" w:line="240" w:lineRule="auto"/>
              <w:jc w:val="both"/>
              <w:rPr>
                <w:rFonts w:eastAsia="微软雅黑"/>
                <w:sz w:val="20"/>
                <w:szCs w:val="20"/>
              </w:rPr>
            </w:pPr>
            <w:r w:rsidRPr="00165398">
              <w:rPr>
                <w:rFonts w:eastAsia="微软雅黑"/>
                <w:sz w:val="20"/>
                <w:szCs w:val="20"/>
              </w:rPr>
              <w:t>Futurewei</w:t>
            </w:r>
          </w:p>
        </w:tc>
        <w:tc>
          <w:tcPr>
            <w:tcW w:w="6520" w:type="dxa"/>
          </w:tcPr>
          <w:p w14:paraId="3926FAF7" w14:textId="77777777" w:rsidR="00207C39" w:rsidRDefault="00207C39" w:rsidP="00F41EB2">
            <w:pPr>
              <w:widowControl w:val="0"/>
              <w:snapToGrid w:val="0"/>
              <w:spacing w:before="120" w:afterLines="50" w:after="120" w:line="240" w:lineRule="auto"/>
              <w:jc w:val="both"/>
              <w:rPr>
                <w:rFonts w:eastAsia="微软雅黑"/>
                <w:sz w:val="20"/>
                <w:szCs w:val="20"/>
              </w:rPr>
            </w:pPr>
            <w:r>
              <w:rPr>
                <w:rFonts w:eastAsia="微软雅黑"/>
                <w:sz w:val="20"/>
                <w:szCs w:val="20"/>
              </w:rPr>
              <w:t>Support the proposal.</w:t>
            </w:r>
          </w:p>
          <w:p w14:paraId="05DFE495" w14:textId="77777777" w:rsidR="006F20E2" w:rsidRDefault="006F20E2" w:rsidP="00F41EB2">
            <w:pPr>
              <w:widowControl w:val="0"/>
              <w:snapToGrid w:val="0"/>
              <w:spacing w:before="120" w:afterLines="50" w:after="120" w:line="240" w:lineRule="auto"/>
              <w:jc w:val="both"/>
              <w:rPr>
                <w:rFonts w:eastAsia="微软雅黑"/>
                <w:sz w:val="20"/>
                <w:szCs w:val="20"/>
              </w:rPr>
            </w:pPr>
            <w:r>
              <w:rPr>
                <w:rFonts w:eastAsia="微软雅黑"/>
                <w:sz w:val="20"/>
                <w:szCs w:val="20"/>
              </w:rPr>
              <w:t>Please note that in our contribution we proposed to support Alt 2. So we added our position above.</w:t>
            </w:r>
          </w:p>
          <w:p w14:paraId="47A704B3" w14:textId="07A2F9F4" w:rsidR="006F20E2" w:rsidRDefault="006F20E2" w:rsidP="00F41EB2">
            <w:pPr>
              <w:widowControl w:val="0"/>
              <w:snapToGrid w:val="0"/>
              <w:spacing w:before="120" w:afterLines="50" w:after="120" w:line="240" w:lineRule="auto"/>
              <w:jc w:val="both"/>
              <w:rPr>
                <w:rFonts w:eastAsia="微软雅黑"/>
                <w:sz w:val="20"/>
                <w:szCs w:val="20"/>
              </w:rPr>
            </w:pPr>
            <w:r>
              <w:rPr>
                <w:rFonts w:eastAsia="微软雅黑"/>
                <w:sz w:val="20"/>
                <w:szCs w:val="20"/>
              </w:rPr>
              <w:t>We also feel Alt. 1 is useful and would like to support Alt. 1 as well.</w:t>
            </w:r>
          </w:p>
        </w:tc>
      </w:tr>
      <w:tr w:rsidR="00B5490C" w14:paraId="763675CB" w14:textId="77777777" w:rsidTr="00B5490C">
        <w:tc>
          <w:tcPr>
            <w:tcW w:w="2830" w:type="dxa"/>
          </w:tcPr>
          <w:p w14:paraId="46846D60" w14:textId="77777777" w:rsidR="00B5490C" w:rsidRDefault="00B5490C" w:rsidP="00F41EB2">
            <w:pPr>
              <w:widowControl w:val="0"/>
              <w:snapToGrid w:val="0"/>
              <w:spacing w:before="120" w:afterLines="50" w:after="120" w:line="240" w:lineRule="auto"/>
              <w:jc w:val="both"/>
              <w:rPr>
                <w:rFonts w:eastAsia="微软雅黑"/>
                <w:sz w:val="20"/>
                <w:szCs w:val="20"/>
              </w:rPr>
            </w:pPr>
            <w:r w:rsidRPr="0001726F">
              <w:rPr>
                <w:rFonts w:eastAsia="微软雅黑" w:hint="eastAsia"/>
                <w:sz w:val="20"/>
                <w:szCs w:val="20"/>
              </w:rPr>
              <w:t>Samsung</w:t>
            </w:r>
          </w:p>
        </w:tc>
        <w:tc>
          <w:tcPr>
            <w:tcW w:w="6520" w:type="dxa"/>
          </w:tcPr>
          <w:p w14:paraId="6164E1C7" w14:textId="77777777" w:rsidR="00B5490C" w:rsidRDefault="00B5490C" w:rsidP="00F41EB2">
            <w:pPr>
              <w:widowControl w:val="0"/>
              <w:snapToGrid w:val="0"/>
              <w:spacing w:before="120" w:afterLines="50" w:after="120" w:line="240" w:lineRule="auto"/>
              <w:jc w:val="both"/>
              <w:rPr>
                <w:rFonts w:eastAsia="微软雅黑"/>
                <w:sz w:val="20"/>
                <w:szCs w:val="20"/>
              </w:rPr>
            </w:pPr>
            <w:r>
              <w:rPr>
                <w:rFonts w:eastAsia="Malgun Gothic" w:hint="eastAsia"/>
                <w:sz w:val="20"/>
                <w:szCs w:val="20"/>
                <w:lang w:eastAsia="ko-KR"/>
              </w:rPr>
              <w:t>We are</w:t>
            </w:r>
            <w:r>
              <w:rPr>
                <w:rFonts w:eastAsia="Malgun Gothic"/>
                <w:sz w:val="20"/>
                <w:szCs w:val="20"/>
                <w:lang w:eastAsia="ko-KR"/>
              </w:rPr>
              <w:t xml:space="preserve"> also</w:t>
            </w:r>
            <w:r>
              <w:rPr>
                <w:rFonts w:eastAsia="Malgun Gothic" w:hint="eastAsia"/>
                <w:sz w:val="20"/>
                <w:szCs w:val="20"/>
                <w:lang w:eastAsia="ko-KR"/>
              </w:rPr>
              <w:t xml:space="preserve"> support FL proposal. </w:t>
            </w:r>
            <w:r>
              <w:rPr>
                <w:rFonts w:eastAsia="Malgun Gothic"/>
                <w:sz w:val="20"/>
                <w:szCs w:val="20"/>
                <w:lang w:eastAsia="ko-KR"/>
              </w:rPr>
              <w:t>However, considering the main motivation of dynamic SRS triggering, we think group-common DCI can solve the problems of DCI overhead reduction, triggering without data, and dynamic triggering.</w:t>
            </w:r>
          </w:p>
        </w:tc>
      </w:tr>
      <w:tr w:rsidR="00BF5F72" w14:paraId="00DCE145" w14:textId="77777777" w:rsidTr="00B5490C">
        <w:tc>
          <w:tcPr>
            <w:tcW w:w="2830" w:type="dxa"/>
          </w:tcPr>
          <w:p w14:paraId="17AA89F4" w14:textId="59D53EEB" w:rsidR="00BF5F72" w:rsidRPr="0001726F" w:rsidRDefault="00BF5F72" w:rsidP="00BF5F72">
            <w:pPr>
              <w:widowControl w:val="0"/>
              <w:snapToGrid w:val="0"/>
              <w:spacing w:before="120" w:afterLines="50" w:after="120" w:line="240" w:lineRule="auto"/>
              <w:jc w:val="both"/>
              <w:rPr>
                <w:rFonts w:eastAsia="微软雅黑"/>
                <w:sz w:val="20"/>
                <w:szCs w:val="20"/>
              </w:rPr>
            </w:pPr>
            <w:r>
              <w:rPr>
                <w:rFonts w:eastAsia="微软雅黑"/>
                <w:sz w:val="20"/>
                <w:szCs w:val="20"/>
              </w:rPr>
              <w:t>NEC</w:t>
            </w:r>
          </w:p>
        </w:tc>
        <w:tc>
          <w:tcPr>
            <w:tcW w:w="6520" w:type="dxa"/>
          </w:tcPr>
          <w:p w14:paraId="047B14E2" w14:textId="64DBA8E4" w:rsidR="00BF5F72" w:rsidRDefault="00BF5F72" w:rsidP="00BF5F72">
            <w:pPr>
              <w:widowControl w:val="0"/>
              <w:snapToGrid w:val="0"/>
              <w:spacing w:before="120" w:afterLines="50" w:after="120" w:line="240" w:lineRule="auto"/>
              <w:jc w:val="both"/>
              <w:rPr>
                <w:rFonts w:eastAsia="Malgun Gothic"/>
                <w:sz w:val="20"/>
                <w:szCs w:val="20"/>
                <w:lang w:eastAsia="ko-KR"/>
              </w:rPr>
            </w:pPr>
            <w:r>
              <w:rPr>
                <w:rFonts w:eastAsia="微软雅黑"/>
                <w:sz w:val="20"/>
                <w:szCs w:val="20"/>
              </w:rPr>
              <w:t>Support the proposal.</w:t>
            </w:r>
          </w:p>
        </w:tc>
      </w:tr>
      <w:tr w:rsidR="003C645D" w14:paraId="0F327C20" w14:textId="77777777" w:rsidTr="00B5490C">
        <w:tc>
          <w:tcPr>
            <w:tcW w:w="2830" w:type="dxa"/>
          </w:tcPr>
          <w:p w14:paraId="5275F03C" w14:textId="33CFE81F" w:rsidR="003C645D" w:rsidRDefault="003C645D"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OPPO</w:t>
            </w:r>
          </w:p>
        </w:tc>
        <w:tc>
          <w:tcPr>
            <w:tcW w:w="6520" w:type="dxa"/>
          </w:tcPr>
          <w:p w14:paraId="55DBE7AC" w14:textId="77777777" w:rsidR="003C645D" w:rsidRDefault="003C645D" w:rsidP="003C645D">
            <w:pPr>
              <w:widowControl w:val="0"/>
              <w:snapToGrid w:val="0"/>
              <w:spacing w:before="120" w:afterLines="50" w:after="120" w:line="240" w:lineRule="auto"/>
              <w:jc w:val="both"/>
              <w:rPr>
                <w:rFonts w:eastAsia="微软雅黑"/>
                <w:sz w:val="20"/>
                <w:szCs w:val="20"/>
              </w:rPr>
            </w:pPr>
            <w:r>
              <w:rPr>
                <w:rFonts w:eastAsia="微软雅黑" w:hint="eastAsia"/>
                <w:sz w:val="20"/>
                <w:szCs w:val="20"/>
              </w:rPr>
              <w:t>Suggest the following changes</w:t>
            </w:r>
            <w:r>
              <w:rPr>
                <w:rFonts w:eastAsia="微软雅黑"/>
                <w:sz w:val="20"/>
                <w:szCs w:val="20"/>
              </w:rPr>
              <w:t xml:space="preserve"> for the main bullet</w:t>
            </w:r>
          </w:p>
          <w:p w14:paraId="52E9203C" w14:textId="69621FBC" w:rsidR="003C645D" w:rsidRDefault="003C645D" w:rsidP="003C645D">
            <w:pPr>
              <w:widowControl w:val="0"/>
              <w:snapToGrid w:val="0"/>
              <w:spacing w:before="120" w:afterLines="50" w:after="120" w:line="240" w:lineRule="auto"/>
              <w:jc w:val="both"/>
              <w:rPr>
                <w:rFonts w:eastAsia="微软雅黑"/>
                <w:i/>
                <w:sz w:val="20"/>
                <w:szCs w:val="20"/>
              </w:rPr>
            </w:pPr>
            <w:r w:rsidRPr="003C645D">
              <w:rPr>
                <w:rFonts w:eastAsia="微软雅黑"/>
                <w:i/>
                <w:strike/>
                <w:sz w:val="20"/>
                <w:szCs w:val="20"/>
                <w:highlight w:val="yellow"/>
              </w:rPr>
              <w:t>Support at least one</w:t>
            </w:r>
            <w:r w:rsidRPr="003C645D">
              <w:rPr>
                <w:rFonts w:eastAsia="微软雅黑"/>
                <w:i/>
                <w:sz w:val="20"/>
                <w:szCs w:val="20"/>
                <w:highlight w:val="yellow"/>
              </w:rPr>
              <w:t xml:space="preserve"> Study</w:t>
            </w:r>
            <w:r>
              <w:rPr>
                <w:rFonts w:eastAsia="微软雅黑"/>
                <w:i/>
                <w:sz w:val="20"/>
                <w:szCs w:val="20"/>
              </w:rPr>
              <w:t xml:space="preserve"> DCI format to trigger SRS without data and without CSI, by at least one of the following two alternatives, where t</w:t>
            </w:r>
            <w:r>
              <w:rPr>
                <w:rFonts w:eastAsia="微软雅黑" w:hint="eastAsia"/>
                <w:i/>
                <w:sz w:val="20"/>
                <w:szCs w:val="20"/>
              </w:rPr>
              <w:t>he</w:t>
            </w:r>
            <w:r>
              <w:rPr>
                <w:rFonts w:eastAsia="微软雅黑"/>
                <w:i/>
                <w:sz w:val="20"/>
                <w:szCs w:val="20"/>
              </w:rPr>
              <w:t xml:space="preserve"> triggered SRS is able to be used for cases other than carrier switching</w:t>
            </w:r>
          </w:p>
          <w:p w14:paraId="626E2DFF" w14:textId="56AD02F0" w:rsidR="003C645D" w:rsidRDefault="003C645D" w:rsidP="003C645D">
            <w:pPr>
              <w:widowControl w:val="0"/>
              <w:snapToGrid w:val="0"/>
              <w:spacing w:before="120" w:afterLines="50" w:after="120" w:line="240" w:lineRule="auto"/>
              <w:jc w:val="both"/>
              <w:rPr>
                <w:rFonts w:eastAsia="微软雅黑"/>
                <w:sz w:val="20"/>
                <w:szCs w:val="20"/>
              </w:rPr>
            </w:pPr>
            <w:r>
              <w:rPr>
                <w:rFonts w:eastAsia="微软雅黑" w:hint="eastAsia"/>
                <w:sz w:val="20"/>
                <w:szCs w:val="20"/>
              </w:rPr>
              <w:t>The motivation is not clear so</w:t>
            </w:r>
            <w:r>
              <w:rPr>
                <w:rFonts w:eastAsia="微软雅黑"/>
                <w:sz w:val="20"/>
                <w:szCs w:val="20"/>
              </w:rPr>
              <w:t xml:space="preserve"> far. CSI reporting can be only triggered by UL grant. Thus in some case (e.g., DL-dominated UDP data stream), there will be less chances to trigger CSI reporting. However, SRS can be triggered by DL and UL grant. If there is no much chance for both DL/UL, there will be no (or almost no) UL / DL data. In this case, why do we need to trigger SRS? </w:t>
            </w:r>
          </w:p>
          <w:p w14:paraId="118DFD13" w14:textId="74685ABE" w:rsidR="003C645D" w:rsidRPr="003C645D" w:rsidRDefault="003C645D" w:rsidP="003C645D">
            <w:pPr>
              <w:widowControl w:val="0"/>
              <w:snapToGrid w:val="0"/>
              <w:spacing w:before="120" w:afterLines="50" w:after="120" w:line="240" w:lineRule="auto"/>
              <w:jc w:val="both"/>
              <w:rPr>
                <w:rFonts w:eastAsia="微软雅黑"/>
                <w:sz w:val="20"/>
                <w:szCs w:val="20"/>
              </w:rPr>
            </w:pPr>
          </w:p>
        </w:tc>
      </w:tr>
      <w:tr w:rsidR="00503349" w14:paraId="15409C8E" w14:textId="77777777" w:rsidTr="00B5490C">
        <w:tc>
          <w:tcPr>
            <w:tcW w:w="2830" w:type="dxa"/>
          </w:tcPr>
          <w:p w14:paraId="3B5E79A1" w14:textId="169E7CB5" w:rsidR="00503349" w:rsidRDefault="00503349" w:rsidP="00503349">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Spreadtrum</w:t>
            </w:r>
          </w:p>
        </w:tc>
        <w:tc>
          <w:tcPr>
            <w:tcW w:w="6520" w:type="dxa"/>
          </w:tcPr>
          <w:p w14:paraId="326CDBFF" w14:textId="5922F2A3" w:rsidR="00503349" w:rsidRDefault="00503349" w:rsidP="00503349">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Support the proposal</w:t>
            </w:r>
          </w:p>
        </w:tc>
      </w:tr>
    </w:tbl>
    <w:p w14:paraId="1E559F40" w14:textId="77777777" w:rsidR="00E75C6C" w:rsidRPr="003C645D" w:rsidRDefault="00E75C6C">
      <w:pPr>
        <w:widowControl w:val="0"/>
        <w:snapToGrid w:val="0"/>
        <w:spacing w:before="120" w:afterLines="50" w:after="120" w:line="240" w:lineRule="auto"/>
        <w:jc w:val="both"/>
        <w:rPr>
          <w:rFonts w:eastAsia="微软雅黑"/>
          <w:i/>
          <w:sz w:val="20"/>
          <w:szCs w:val="20"/>
        </w:rPr>
      </w:pPr>
    </w:p>
    <w:p w14:paraId="55CB21B1" w14:textId="4F430EFA" w:rsidR="00E75C6C" w:rsidRPr="00595613" w:rsidRDefault="0005226B">
      <w:pPr>
        <w:pStyle w:val="2"/>
        <w:snapToGrid w:val="0"/>
        <w:spacing w:afterLines="50" w:after="120" w:line="240" w:lineRule="auto"/>
        <w:ind w:left="573" w:hanging="573"/>
        <w:rPr>
          <w:rFonts w:cs="Arial"/>
          <w:sz w:val="24"/>
          <w:szCs w:val="24"/>
        </w:rPr>
      </w:pPr>
      <w:r w:rsidRPr="00595613">
        <w:rPr>
          <w:rFonts w:cs="Arial"/>
          <w:sz w:val="24"/>
          <w:szCs w:val="24"/>
        </w:rPr>
        <w:t>Flexible antenna switching</w:t>
      </w:r>
      <w:r w:rsidR="00650407" w:rsidRPr="00595613">
        <w:rPr>
          <w:rFonts w:cs="Arial"/>
          <w:sz w:val="24"/>
          <w:szCs w:val="24"/>
        </w:rPr>
        <w:t xml:space="preserve"> </w:t>
      </w:r>
      <w:r w:rsidR="00650407" w:rsidRPr="00595613">
        <w:rPr>
          <w:rFonts w:cs="Arial"/>
          <w:color w:val="0070C0"/>
          <w:sz w:val="24"/>
          <w:szCs w:val="24"/>
        </w:rPr>
        <w:t>(M)</w:t>
      </w:r>
    </w:p>
    <w:p w14:paraId="6CD877C6"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n RAN1#102e, </w:t>
      </w:r>
      <w:r>
        <w:rPr>
          <w:rFonts w:eastAsia="微软雅黑"/>
          <w:sz w:val="20"/>
          <w:szCs w:val="20"/>
          <w:u w:val="single"/>
        </w:rPr>
        <w:t>3 companies (Qualcomm, ZTE, Intel)</w:t>
      </w:r>
      <w:r>
        <w:rPr>
          <w:rFonts w:eastAsia="微软雅黑"/>
          <w:sz w:val="20"/>
          <w:szCs w:val="20"/>
        </w:rPr>
        <w:t xml:space="preserve"> see the need to enhance the flexibility of SRS antenna switching considering use cases like overhead/power saving, NW performance, etc.. </w:t>
      </w:r>
    </w:p>
    <w:p w14:paraId="4777E1D0"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The proposed enhancements can be summarized as following.</w:t>
      </w:r>
    </w:p>
    <w:p w14:paraId="5D1EBE34" w14:textId="77777777" w:rsidR="00E75C6C" w:rsidRDefault="0005226B">
      <w:pPr>
        <w:pStyle w:val="aff1"/>
        <w:widowControl w:val="0"/>
        <w:numPr>
          <w:ilvl w:val="0"/>
          <w:numId w:val="9"/>
        </w:numPr>
        <w:snapToGrid w:val="0"/>
        <w:spacing w:before="120" w:afterLines="50" w:after="120" w:line="240" w:lineRule="auto"/>
        <w:ind w:firstLineChars="0"/>
        <w:jc w:val="both"/>
        <w:rPr>
          <w:rFonts w:eastAsia="微软雅黑"/>
          <w:i/>
          <w:sz w:val="20"/>
          <w:szCs w:val="20"/>
        </w:rPr>
      </w:pPr>
      <w:r>
        <w:rPr>
          <w:rFonts w:eastAsia="微软雅黑"/>
          <w:sz w:val="20"/>
          <w:szCs w:val="20"/>
        </w:rPr>
        <w:lastRenderedPageBreak/>
        <w:t>Support triggering/updating a subset of the configured Tx/</w:t>
      </w:r>
      <w:r>
        <w:rPr>
          <w:rFonts w:eastAsia="微软雅黑" w:hint="eastAsia"/>
          <w:sz w:val="20"/>
          <w:szCs w:val="20"/>
        </w:rPr>
        <w:t>Rx</w:t>
      </w:r>
      <w:r>
        <w:rPr>
          <w:rFonts w:eastAsia="微软雅黑"/>
          <w:sz w:val="20"/>
          <w:szCs w:val="20"/>
        </w:rPr>
        <w:t xml:space="preserve"> antennas for antenna switching SRS.</w:t>
      </w:r>
    </w:p>
    <w:p w14:paraId="7F73C254" w14:textId="77777777" w:rsidR="00E75C6C" w:rsidRDefault="0005226B">
      <w:pPr>
        <w:pStyle w:val="aff1"/>
        <w:widowControl w:val="0"/>
        <w:numPr>
          <w:ilvl w:val="1"/>
          <w:numId w:val="9"/>
        </w:numPr>
        <w:snapToGrid w:val="0"/>
        <w:spacing w:before="120" w:afterLines="50" w:after="120" w:line="240" w:lineRule="auto"/>
        <w:ind w:firstLineChars="0"/>
        <w:jc w:val="both"/>
        <w:rPr>
          <w:rFonts w:eastAsia="微软雅黑"/>
          <w:i/>
          <w:sz w:val="20"/>
          <w:szCs w:val="20"/>
        </w:rPr>
      </w:pPr>
      <w:r>
        <w:rPr>
          <w:rFonts w:eastAsia="微软雅黑"/>
          <w:sz w:val="20"/>
          <w:szCs w:val="20"/>
          <w:u w:val="single"/>
        </w:rPr>
        <w:t>Supported by 3 companies (Qualcomm, ZTE, Intel)</w:t>
      </w:r>
    </w:p>
    <w:p w14:paraId="16F310DF" w14:textId="77777777" w:rsidR="00E75C6C" w:rsidRDefault="00E75C6C">
      <w:pPr>
        <w:widowControl w:val="0"/>
        <w:snapToGrid w:val="0"/>
        <w:spacing w:before="120" w:afterLines="50" w:after="120" w:line="240" w:lineRule="auto"/>
        <w:jc w:val="both"/>
        <w:rPr>
          <w:rFonts w:eastAsia="微软雅黑"/>
          <w:sz w:val="20"/>
          <w:szCs w:val="20"/>
        </w:rPr>
      </w:pPr>
    </w:p>
    <w:p w14:paraId="05DAF456" w14:textId="79E715E5" w:rsidR="00E75C6C" w:rsidRDefault="0005226B">
      <w:pPr>
        <w:widowControl w:val="0"/>
        <w:snapToGrid w:val="0"/>
        <w:spacing w:before="120" w:afterLines="50" w:after="120" w:line="240" w:lineRule="auto"/>
        <w:jc w:val="both"/>
        <w:rPr>
          <w:rFonts w:eastAsia="微软雅黑"/>
          <w:i/>
          <w:sz w:val="20"/>
          <w:szCs w:val="20"/>
        </w:rPr>
      </w:pPr>
      <w:r w:rsidRPr="00FD3C18">
        <w:rPr>
          <w:rFonts w:eastAsia="微软雅黑" w:hint="eastAsia"/>
          <w:b/>
          <w:i/>
          <w:sz w:val="20"/>
          <w:szCs w:val="20"/>
          <w:highlight w:val="yellow"/>
        </w:rPr>
        <w:t>F</w:t>
      </w:r>
      <w:r w:rsidRPr="00FD3C18">
        <w:rPr>
          <w:rFonts w:eastAsia="微软雅黑"/>
          <w:b/>
          <w:i/>
          <w:sz w:val="20"/>
          <w:szCs w:val="20"/>
          <w:highlight w:val="yellow"/>
        </w:rPr>
        <w:t>L Proposal</w:t>
      </w:r>
      <w:r w:rsidR="00B45B83" w:rsidRPr="00FD3C18">
        <w:rPr>
          <w:rFonts w:eastAsia="微软雅黑"/>
          <w:b/>
          <w:i/>
          <w:sz w:val="20"/>
          <w:szCs w:val="20"/>
          <w:highlight w:val="yellow"/>
        </w:rPr>
        <w:t xml:space="preserve"> 3-3</w:t>
      </w:r>
      <w:r w:rsidRPr="00FD3C18">
        <w:rPr>
          <w:rFonts w:eastAsia="微软雅黑"/>
          <w:b/>
          <w:i/>
          <w:sz w:val="20"/>
          <w:szCs w:val="20"/>
          <w:highlight w:val="yellow"/>
        </w:rPr>
        <w:t>:</w:t>
      </w:r>
      <w:r>
        <w:rPr>
          <w:rFonts w:eastAsia="微软雅黑"/>
          <w:b/>
          <w:i/>
          <w:sz w:val="20"/>
          <w:szCs w:val="20"/>
        </w:rPr>
        <w:t xml:space="preserve"> </w:t>
      </w:r>
      <w:r>
        <w:rPr>
          <w:rFonts w:eastAsia="微软雅黑"/>
          <w:i/>
          <w:sz w:val="20"/>
          <w:szCs w:val="20"/>
        </w:rPr>
        <w:t>For flexibility enhancement of SRS antenna switching, study the aspect of triggering/updating a subset of the configured Tx/Rx antennas, considering use cases like overhead/power saving, NW performance, etc..</w:t>
      </w:r>
    </w:p>
    <w:p w14:paraId="3BDC38FF" w14:textId="77777777" w:rsidR="00E75C6C" w:rsidRDefault="00E75C6C">
      <w:pPr>
        <w:widowControl w:val="0"/>
        <w:snapToGrid w:val="0"/>
        <w:spacing w:before="120" w:afterLines="50" w:after="120" w:line="240" w:lineRule="auto"/>
        <w:jc w:val="both"/>
        <w:rPr>
          <w:rFonts w:eastAsia="微软雅黑"/>
          <w:sz w:val="20"/>
          <w:szCs w:val="20"/>
        </w:rPr>
      </w:pPr>
    </w:p>
    <w:p w14:paraId="0A83597E"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further views are collected as follows.</w:t>
      </w:r>
    </w:p>
    <w:tbl>
      <w:tblPr>
        <w:tblStyle w:val="af7"/>
        <w:tblW w:w="9350" w:type="dxa"/>
        <w:tblLayout w:type="fixed"/>
        <w:tblLook w:val="04A0" w:firstRow="1" w:lastRow="0" w:firstColumn="1" w:lastColumn="0" w:noHBand="0" w:noVBand="1"/>
      </w:tblPr>
      <w:tblGrid>
        <w:gridCol w:w="2830"/>
        <w:gridCol w:w="6520"/>
      </w:tblGrid>
      <w:tr w:rsidR="00E75C6C" w14:paraId="754CED80" w14:textId="77777777">
        <w:trPr>
          <w:trHeight w:val="273"/>
        </w:trPr>
        <w:tc>
          <w:tcPr>
            <w:tcW w:w="2830" w:type="dxa"/>
            <w:shd w:val="clear" w:color="auto" w:fill="00B0F0"/>
          </w:tcPr>
          <w:p w14:paraId="6C0CFBDB"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4926EC88"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52038D78" w14:textId="77777777">
        <w:tc>
          <w:tcPr>
            <w:tcW w:w="2830" w:type="dxa"/>
          </w:tcPr>
          <w:p w14:paraId="23404E5F" w14:textId="53E79073" w:rsidR="00E75C6C" w:rsidRDefault="002D4FD6">
            <w:pPr>
              <w:widowControl w:val="0"/>
              <w:snapToGrid w:val="0"/>
              <w:spacing w:before="120" w:afterLines="50" w:after="120" w:line="240" w:lineRule="auto"/>
              <w:jc w:val="both"/>
              <w:rPr>
                <w:rFonts w:eastAsia="微软雅黑"/>
                <w:sz w:val="20"/>
                <w:szCs w:val="20"/>
              </w:rPr>
            </w:pPr>
            <w:r>
              <w:rPr>
                <w:rFonts w:eastAsia="微软雅黑"/>
                <w:sz w:val="20"/>
                <w:szCs w:val="20"/>
              </w:rPr>
              <w:t>Apple</w:t>
            </w:r>
          </w:p>
        </w:tc>
        <w:tc>
          <w:tcPr>
            <w:tcW w:w="6520" w:type="dxa"/>
          </w:tcPr>
          <w:p w14:paraId="750B6A8D" w14:textId="759D5D5F" w:rsidR="00E75C6C" w:rsidRDefault="002D4FD6">
            <w:pPr>
              <w:widowControl w:val="0"/>
              <w:snapToGrid w:val="0"/>
              <w:spacing w:before="120" w:afterLines="50" w:after="120" w:line="240" w:lineRule="auto"/>
              <w:jc w:val="both"/>
              <w:rPr>
                <w:rFonts w:eastAsia="微软雅黑"/>
                <w:sz w:val="20"/>
                <w:szCs w:val="20"/>
              </w:rPr>
            </w:pPr>
            <w:r>
              <w:rPr>
                <w:rFonts w:eastAsia="微软雅黑"/>
                <w:sz w:val="20"/>
                <w:szCs w:val="20"/>
              </w:rPr>
              <w:t>Okay</w:t>
            </w:r>
          </w:p>
        </w:tc>
      </w:tr>
      <w:tr w:rsidR="00E75C6C" w14:paraId="2CF89D40" w14:textId="77777777">
        <w:tc>
          <w:tcPr>
            <w:tcW w:w="2830" w:type="dxa"/>
          </w:tcPr>
          <w:p w14:paraId="6D57244F" w14:textId="2BC23C61" w:rsidR="00E75C6C" w:rsidRDefault="002B63F6">
            <w:pPr>
              <w:widowControl w:val="0"/>
              <w:snapToGrid w:val="0"/>
              <w:spacing w:before="120" w:afterLines="50" w:after="120" w:line="240" w:lineRule="auto"/>
              <w:jc w:val="both"/>
              <w:rPr>
                <w:rFonts w:eastAsia="微软雅黑"/>
                <w:sz w:val="20"/>
                <w:szCs w:val="20"/>
              </w:rPr>
            </w:pPr>
            <w:r>
              <w:rPr>
                <w:rFonts w:eastAsia="微软雅黑"/>
                <w:sz w:val="20"/>
                <w:szCs w:val="20"/>
              </w:rPr>
              <w:t>NTT DOCOMO</w:t>
            </w:r>
          </w:p>
        </w:tc>
        <w:tc>
          <w:tcPr>
            <w:tcW w:w="6520" w:type="dxa"/>
          </w:tcPr>
          <w:p w14:paraId="4318E43C" w14:textId="32D559ED" w:rsidR="00E75C6C" w:rsidRDefault="002B63F6" w:rsidP="002B63F6">
            <w:pPr>
              <w:widowControl w:val="0"/>
              <w:snapToGrid w:val="0"/>
              <w:spacing w:before="120" w:afterLines="50" w:after="120" w:line="240" w:lineRule="auto"/>
              <w:rPr>
                <w:rFonts w:eastAsia="微软雅黑"/>
                <w:sz w:val="20"/>
                <w:szCs w:val="20"/>
              </w:rPr>
            </w:pPr>
            <w:r>
              <w:rPr>
                <w:rFonts w:eastAsia="微软雅黑"/>
                <w:sz w:val="20"/>
                <w:szCs w:val="20"/>
              </w:rPr>
              <w:t xml:space="preserve">Even though we do not think this is of </w:t>
            </w:r>
            <w:r w:rsidR="001D60C5">
              <w:rPr>
                <w:rFonts w:eastAsia="微软雅黑"/>
                <w:sz w:val="20"/>
                <w:szCs w:val="20"/>
              </w:rPr>
              <w:t>much</w:t>
            </w:r>
            <w:r>
              <w:rPr>
                <w:rFonts w:eastAsia="微软雅黑"/>
                <w:sz w:val="20"/>
                <w:szCs w:val="20"/>
              </w:rPr>
              <w:t xml:space="preserve"> importance, we are open to discuss</w:t>
            </w:r>
            <w:r w:rsidR="00CF7AEC">
              <w:rPr>
                <w:rFonts w:eastAsia="微软雅黑"/>
                <w:sz w:val="20"/>
                <w:szCs w:val="20"/>
              </w:rPr>
              <w:t xml:space="preserve"> it</w:t>
            </w:r>
          </w:p>
        </w:tc>
      </w:tr>
      <w:tr w:rsidR="00207C39" w14:paraId="7EFB11B4" w14:textId="77777777" w:rsidTr="00207C39">
        <w:tc>
          <w:tcPr>
            <w:tcW w:w="2830" w:type="dxa"/>
          </w:tcPr>
          <w:p w14:paraId="6F11D21B" w14:textId="77777777" w:rsidR="00207C39" w:rsidRDefault="00207C39" w:rsidP="00F41EB2">
            <w:pPr>
              <w:widowControl w:val="0"/>
              <w:snapToGrid w:val="0"/>
              <w:spacing w:before="120" w:afterLines="50" w:after="120" w:line="240" w:lineRule="auto"/>
              <w:jc w:val="both"/>
              <w:rPr>
                <w:rFonts w:eastAsia="微软雅黑"/>
                <w:sz w:val="20"/>
                <w:szCs w:val="20"/>
              </w:rPr>
            </w:pPr>
            <w:r w:rsidRPr="00165398">
              <w:rPr>
                <w:rFonts w:eastAsia="微软雅黑"/>
                <w:sz w:val="20"/>
                <w:szCs w:val="20"/>
              </w:rPr>
              <w:t>Futurewei</w:t>
            </w:r>
          </w:p>
        </w:tc>
        <w:tc>
          <w:tcPr>
            <w:tcW w:w="6520" w:type="dxa"/>
          </w:tcPr>
          <w:p w14:paraId="2DEF2267" w14:textId="3AB8DC02" w:rsidR="006B38A2" w:rsidRDefault="006B38A2" w:rsidP="00F41EB2">
            <w:pPr>
              <w:widowControl w:val="0"/>
              <w:snapToGrid w:val="0"/>
              <w:spacing w:before="120" w:afterLines="50" w:after="120" w:line="240" w:lineRule="auto"/>
              <w:jc w:val="both"/>
              <w:rPr>
                <w:rFonts w:eastAsia="微软雅黑"/>
                <w:sz w:val="20"/>
                <w:szCs w:val="20"/>
              </w:rPr>
            </w:pPr>
            <w:r>
              <w:rPr>
                <w:rFonts w:eastAsia="微软雅黑"/>
                <w:sz w:val="20"/>
                <w:szCs w:val="20"/>
              </w:rPr>
              <w:t>The WID has</w:t>
            </w:r>
          </w:p>
          <w:p w14:paraId="27B9AA0E" w14:textId="77777777" w:rsidR="006B38A2" w:rsidRPr="0057748A" w:rsidRDefault="006B38A2" w:rsidP="006B38A2">
            <w:pPr>
              <w:numPr>
                <w:ilvl w:val="1"/>
                <w:numId w:val="14"/>
              </w:numPr>
              <w:autoSpaceDE w:val="0"/>
              <w:autoSpaceDN w:val="0"/>
              <w:adjustRightInd w:val="0"/>
              <w:snapToGrid w:val="0"/>
              <w:spacing w:beforeLines="50" w:before="120" w:after="120" w:line="240" w:lineRule="auto"/>
              <w:jc w:val="both"/>
              <w:rPr>
                <w:i/>
                <w:lang w:val="en-GB"/>
              </w:rPr>
            </w:pPr>
            <w:r w:rsidRPr="0057748A">
              <w:rPr>
                <w:i/>
                <w:lang w:val="en-GB"/>
              </w:rPr>
              <w:t>Identify and specify enhancements on aperiodic SRS triggering to facilitate more flexible triggering and/or DCI overhead/usage reduction</w:t>
            </w:r>
          </w:p>
          <w:p w14:paraId="18BDAEEF" w14:textId="77777777" w:rsidR="006B38A2" w:rsidRPr="0057748A" w:rsidRDefault="006B38A2" w:rsidP="006B38A2">
            <w:pPr>
              <w:numPr>
                <w:ilvl w:val="1"/>
                <w:numId w:val="14"/>
              </w:numPr>
              <w:autoSpaceDE w:val="0"/>
              <w:autoSpaceDN w:val="0"/>
              <w:adjustRightInd w:val="0"/>
              <w:snapToGrid w:val="0"/>
              <w:spacing w:beforeLines="50" w:before="120" w:after="120" w:line="240" w:lineRule="auto"/>
              <w:jc w:val="both"/>
              <w:rPr>
                <w:i/>
                <w:lang w:val="en-GB"/>
              </w:rPr>
            </w:pPr>
            <w:r w:rsidRPr="0057748A">
              <w:rPr>
                <w:i/>
                <w:lang w:val="en-GB"/>
              </w:rPr>
              <w:t>Specify SRS switching for up to 8 antennas (e.g., xTyR, x = {1, 2, 4} and y = {6, 8})</w:t>
            </w:r>
          </w:p>
          <w:p w14:paraId="19B63AD1" w14:textId="42B7F0B4" w:rsidR="00207C39" w:rsidRDefault="006B38A2" w:rsidP="00F41EB2">
            <w:pPr>
              <w:widowControl w:val="0"/>
              <w:snapToGrid w:val="0"/>
              <w:spacing w:before="120" w:afterLines="50" w:after="120" w:line="240" w:lineRule="auto"/>
              <w:jc w:val="both"/>
              <w:rPr>
                <w:rFonts w:eastAsia="微软雅黑"/>
                <w:sz w:val="20"/>
                <w:szCs w:val="20"/>
              </w:rPr>
            </w:pPr>
            <w:r>
              <w:rPr>
                <w:rFonts w:eastAsia="微软雅黑"/>
                <w:sz w:val="20"/>
                <w:szCs w:val="20"/>
              </w:rPr>
              <w:t>We’d like to understand whether this fits into the scope of “flexible triggering” or “antenna switching” of the WID. Objective A does not include flexible antenna switching. Objective B will specify antenna switching but does not explicitly mention flexible switching. We might consider this as an optimization for Objective B and work on it after Objective B is done (if time allows).</w:t>
            </w:r>
          </w:p>
        </w:tc>
      </w:tr>
      <w:tr w:rsidR="00B5490C" w:rsidRPr="004F33D5" w14:paraId="6A8C9E09" w14:textId="77777777" w:rsidTr="00B5490C">
        <w:tc>
          <w:tcPr>
            <w:tcW w:w="2830" w:type="dxa"/>
          </w:tcPr>
          <w:p w14:paraId="3AC168B5" w14:textId="77777777" w:rsidR="00B5490C" w:rsidRDefault="00B5490C" w:rsidP="00F41EB2">
            <w:pPr>
              <w:widowControl w:val="0"/>
              <w:snapToGrid w:val="0"/>
              <w:spacing w:before="120" w:afterLines="50" w:after="120" w:line="240" w:lineRule="auto"/>
              <w:jc w:val="both"/>
              <w:rPr>
                <w:rFonts w:eastAsia="微软雅黑"/>
                <w:sz w:val="20"/>
                <w:szCs w:val="20"/>
              </w:rPr>
            </w:pPr>
            <w:r w:rsidRPr="004F33D5">
              <w:rPr>
                <w:rFonts w:eastAsia="微软雅黑"/>
                <w:sz w:val="20"/>
                <w:szCs w:val="20"/>
              </w:rPr>
              <w:t>Samsung</w:t>
            </w:r>
          </w:p>
        </w:tc>
        <w:tc>
          <w:tcPr>
            <w:tcW w:w="6520" w:type="dxa"/>
          </w:tcPr>
          <w:p w14:paraId="28DABCE0" w14:textId="77777777" w:rsidR="00B5490C" w:rsidRPr="004F33D5" w:rsidRDefault="00B5490C" w:rsidP="00F41EB2">
            <w:pPr>
              <w:widowControl w:val="0"/>
              <w:snapToGrid w:val="0"/>
              <w:spacing w:before="120" w:afterLines="50" w:after="120" w:line="240" w:lineRule="auto"/>
              <w:rPr>
                <w:rFonts w:eastAsiaTheme="minorEastAsia"/>
                <w:sz w:val="20"/>
                <w:szCs w:val="20"/>
              </w:rPr>
            </w:pPr>
            <w:r w:rsidRPr="004F33D5">
              <w:rPr>
                <w:rFonts w:eastAsia="微软雅黑"/>
                <w:sz w:val="20"/>
                <w:szCs w:val="20"/>
              </w:rPr>
              <w:t xml:space="preserve">Depending on implementation of antenna switching, flexible antenna switching </w:t>
            </w:r>
            <w:r>
              <w:rPr>
                <w:rFonts w:eastAsia="微软雅黑"/>
                <w:sz w:val="20"/>
                <w:szCs w:val="20"/>
              </w:rPr>
              <w:t xml:space="preserve">might be used but </w:t>
            </w:r>
            <w:r w:rsidRPr="004F33D5">
              <w:rPr>
                <w:rFonts w:eastAsia="微软雅黑"/>
                <w:sz w:val="20"/>
                <w:szCs w:val="20"/>
              </w:rPr>
              <w:t>doubt the necessity of dynamic change.</w:t>
            </w:r>
          </w:p>
        </w:tc>
      </w:tr>
      <w:tr w:rsidR="00BF5F72" w:rsidRPr="004F33D5" w14:paraId="3AAC47EB" w14:textId="77777777" w:rsidTr="00B5490C">
        <w:tc>
          <w:tcPr>
            <w:tcW w:w="2830" w:type="dxa"/>
          </w:tcPr>
          <w:p w14:paraId="10754F83" w14:textId="1A7121F5" w:rsidR="00BF5F72" w:rsidRPr="004F33D5" w:rsidRDefault="00BF5F72" w:rsidP="00BF5F72">
            <w:pPr>
              <w:widowControl w:val="0"/>
              <w:snapToGrid w:val="0"/>
              <w:spacing w:before="120" w:afterLines="50" w:after="120" w:line="240" w:lineRule="auto"/>
              <w:jc w:val="both"/>
              <w:rPr>
                <w:rFonts w:eastAsia="微软雅黑"/>
                <w:sz w:val="20"/>
                <w:szCs w:val="20"/>
              </w:rPr>
            </w:pPr>
            <w:r>
              <w:rPr>
                <w:rFonts w:eastAsia="微软雅黑"/>
                <w:sz w:val="20"/>
                <w:szCs w:val="20"/>
              </w:rPr>
              <w:t>NEC</w:t>
            </w:r>
          </w:p>
        </w:tc>
        <w:tc>
          <w:tcPr>
            <w:tcW w:w="6520" w:type="dxa"/>
          </w:tcPr>
          <w:p w14:paraId="7F7806DD" w14:textId="01306D41" w:rsidR="00BF5F72" w:rsidRPr="004F33D5" w:rsidRDefault="00BF5F72" w:rsidP="00BF5F72">
            <w:pPr>
              <w:widowControl w:val="0"/>
              <w:snapToGrid w:val="0"/>
              <w:spacing w:before="120" w:afterLines="50" w:after="120" w:line="240" w:lineRule="auto"/>
              <w:rPr>
                <w:rFonts w:eastAsia="微软雅黑"/>
                <w:sz w:val="20"/>
                <w:szCs w:val="20"/>
              </w:rPr>
            </w:pPr>
            <w:r>
              <w:rPr>
                <w:rFonts w:eastAsia="微软雅黑"/>
                <w:sz w:val="20"/>
                <w:szCs w:val="20"/>
              </w:rPr>
              <w:t>Support the proposal.</w:t>
            </w:r>
          </w:p>
        </w:tc>
      </w:tr>
      <w:tr w:rsidR="002A50A0" w:rsidRPr="004F33D5" w14:paraId="13B67BD9" w14:textId="77777777" w:rsidTr="00B5490C">
        <w:tc>
          <w:tcPr>
            <w:tcW w:w="2830" w:type="dxa"/>
          </w:tcPr>
          <w:p w14:paraId="61EFEC48" w14:textId="731E10E8" w:rsidR="002A50A0" w:rsidRDefault="002A50A0" w:rsidP="002A50A0">
            <w:pPr>
              <w:widowControl w:val="0"/>
              <w:snapToGrid w:val="0"/>
              <w:spacing w:before="120" w:afterLines="50" w:after="120" w:line="240" w:lineRule="auto"/>
              <w:jc w:val="both"/>
              <w:rPr>
                <w:rFonts w:eastAsia="微软雅黑"/>
                <w:sz w:val="20"/>
                <w:szCs w:val="20"/>
              </w:rPr>
            </w:pPr>
            <w:r>
              <w:rPr>
                <w:rFonts w:eastAsia="微软雅黑" w:hint="eastAsia"/>
                <w:sz w:val="20"/>
                <w:szCs w:val="20"/>
              </w:rPr>
              <w:t>O</w:t>
            </w:r>
            <w:r>
              <w:rPr>
                <w:rFonts w:eastAsia="微软雅黑"/>
                <w:sz w:val="20"/>
                <w:szCs w:val="20"/>
              </w:rPr>
              <w:t>PPO</w:t>
            </w:r>
          </w:p>
        </w:tc>
        <w:tc>
          <w:tcPr>
            <w:tcW w:w="6520" w:type="dxa"/>
          </w:tcPr>
          <w:p w14:paraId="286BF91E" w14:textId="6769659A" w:rsidR="002A50A0" w:rsidRDefault="002A50A0" w:rsidP="002A50A0">
            <w:pPr>
              <w:widowControl w:val="0"/>
              <w:snapToGrid w:val="0"/>
              <w:spacing w:before="120" w:afterLines="50" w:after="120" w:line="240" w:lineRule="auto"/>
              <w:rPr>
                <w:rFonts w:eastAsia="微软雅黑"/>
                <w:sz w:val="20"/>
                <w:szCs w:val="20"/>
              </w:rPr>
            </w:pPr>
            <w:r>
              <w:rPr>
                <w:rFonts w:eastAsia="微软雅黑" w:hint="eastAsia"/>
                <w:sz w:val="20"/>
                <w:szCs w:val="20"/>
              </w:rPr>
              <w:t>The m</w:t>
            </w:r>
            <w:r>
              <w:rPr>
                <w:rFonts w:eastAsia="微软雅黑"/>
                <w:sz w:val="20"/>
                <w:szCs w:val="20"/>
              </w:rPr>
              <w:t>otivation needed to be justified</w:t>
            </w:r>
          </w:p>
          <w:p w14:paraId="4C487B7E" w14:textId="425094DF" w:rsidR="002A50A0" w:rsidRDefault="002A50A0" w:rsidP="002A50A0">
            <w:pPr>
              <w:widowControl w:val="0"/>
              <w:snapToGrid w:val="0"/>
              <w:spacing w:before="120" w:afterLines="50" w:after="120" w:line="240" w:lineRule="auto"/>
              <w:rPr>
                <w:rFonts w:eastAsia="微软雅黑"/>
                <w:sz w:val="20"/>
                <w:szCs w:val="20"/>
              </w:rPr>
            </w:pPr>
            <w:r>
              <w:rPr>
                <w:rFonts w:eastAsia="微软雅黑"/>
                <w:sz w:val="20"/>
                <w:szCs w:val="20"/>
              </w:rPr>
              <w:t>Moreover, i</w:t>
            </w:r>
            <w:r>
              <w:rPr>
                <w:rFonts w:eastAsia="微软雅黑" w:hint="eastAsia"/>
                <w:sz w:val="20"/>
                <w:szCs w:val="20"/>
              </w:rPr>
              <w:t xml:space="preserve">t is unclear whether this enhancement is within scope of the WID. </w:t>
            </w:r>
          </w:p>
        </w:tc>
      </w:tr>
      <w:tr w:rsidR="00503349" w:rsidRPr="004F33D5" w14:paraId="10466287" w14:textId="77777777" w:rsidTr="00B5490C">
        <w:tc>
          <w:tcPr>
            <w:tcW w:w="2830" w:type="dxa"/>
          </w:tcPr>
          <w:p w14:paraId="5D64C838" w14:textId="4D43E933" w:rsidR="00503349" w:rsidRDefault="00503349" w:rsidP="00503349">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Spreadtrum</w:t>
            </w:r>
          </w:p>
        </w:tc>
        <w:tc>
          <w:tcPr>
            <w:tcW w:w="6520" w:type="dxa"/>
          </w:tcPr>
          <w:p w14:paraId="7E61FD7B" w14:textId="41561A3A" w:rsidR="00503349" w:rsidRDefault="00503349" w:rsidP="00503349">
            <w:pPr>
              <w:widowControl w:val="0"/>
              <w:snapToGrid w:val="0"/>
              <w:spacing w:before="120" w:afterLines="50" w:after="120" w:line="240" w:lineRule="auto"/>
              <w:rPr>
                <w:rFonts w:eastAsia="微软雅黑" w:hint="eastAsia"/>
                <w:sz w:val="20"/>
                <w:szCs w:val="20"/>
              </w:rPr>
            </w:pPr>
            <w:r>
              <w:rPr>
                <w:rFonts w:eastAsia="微软雅黑" w:hint="eastAsia"/>
                <w:sz w:val="20"/>
                <w:szCs w:val="20"/>
              </w:rPr>
              <w:t xml:space="preserve">Share the same view with </w:t>
            </w:r>
            <w:r>
              <w:rPr>
                <w:rFonts w:eastAsia="微软雅黑"/>
                <w:sz w:val="20"/>
                <w:szCs w:val="20"/>
              </w:rPr>
              <w:t>Samsung</w:t>
            </w:r>
            <w:r>
              <w:rPr>
                <w:rFonts w:eastAsia="微软雅黑" w:hint="eastAsia"/>
                <w:sz w:val="20"/>
                <w:szCs w:val="20"/>
              </w:rPr>
              <w:t>.</w:t>
            </w:r>
            <w:r>
              <w:rPr>
                <w:rFonts w:eastAsia="微软雅黑"/>
                <w:sz w:val="20"/>
                <w:szCs w:val="20"/>
              </w:rPr>
              <w:t xml:space="preserve"> That which antenna would be switched depends on UE implementation.</w:t>
            </w:r>
          </w:p>
        </w:tc>
      </w:tr>
    </w:tbl>
    <w:p w14:paraId="58B576B7" w14:textId="77777777" w:rsidR="00E75C6C" w:rsidRPr="00B5490C" w:rsidRDefault="00E75C6C">
      <w:pPr>
        <w:widowControl w:val="0"/>
        <w:snapToGrid w:val="0"/>
        <w:spacing w:before="120" w:afterLines="50" w:after="120" w:line="240" w:lineRule="auto"/>
        <w:jc w:val="both"/>
        <w:rPr>
          <w:rFonts w:eastAsia="微软雅黑"/>
          <w:sz w:val="20"/>
          <w:szCs w:val="20"/>
        </w:rPr>
      </w:pPr>
    </w:p>
    <w:p w14:paraId="44983BD9" w14:textId="2B5FD269" w:rsidR="00E75C6C" w:rsidRPr="00595613" w:rsidRDefault="0005226B">
      <w:pPr>
        <w:pStyle w:val="2"/>
        <w:snapToGrid w:val="0"/>
        <w:spacing w:afterLines="50" w:after="120" w:line="240" w:lineRule="auto"/>
        <w:ind w:left="573" w:hanging="573"/>
        <w:rPr>
          <w:rFonts w:cs="Arial"/>
          <w:sz w:val="24"/>
          <w:szCs w:val="24"/>
        </w:rPr>
      </w:pPr>
      <w:r w:rsidRPr="00595613">
        <w:rPr>
          <w:rFonts w:cs="Arial" w:hint="eastAsia"/>
          <w:sz w:val="24"/>
          <w:szCs w:val="24"/>
        </w:rPr>
        <w:t>U</w:t>
      </w:r>
      <w:r w:rsidRPr="00595613">
        <w:rPr>
          <w:rFonts w:cs="Arial"/>
          <w:sz w:val="24"/>
          <w:szCs w:val="24"/>
        </w:rPr>
        <w:t>sage/overhead reduction</w:t>
      </w:r>
      <w:r w:rsidR="006A1375" w:rsidRPr="00595613">
        <w:rPr>
          <w:rFonts w:cs="Arial"/>
          <w:sz w:val="24"/>
          <w:szCs w:val="24"/>
        </w:rPr>
        <w:t xml:space="preserve"> </w:t>
      </w:r>
      <w:r w:rsidR="006A1375" w:rsidRPr="00595613">
        <w:rPr>
          <w:rFonts w:cs="Arial"/>
          <w:color w:val="0070C0"/>
          <w:sz w:val="24"/>
          <w:szCs w:val="24"/>
        </w:rPr>
        <w:t>(M)</w:t>
      </w:r>
    </w:p>
    <w:p w14:paraId="1F3CC6DB"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n RAN1#102e, </w:t>
      </w:r>
      <w:r>
        <w:rPr>
          <w:rFonts w:eastAsia="微软雅黑"/>
          <w:sz w:val="20"/>
          <w:szCs w:val="20"/>
          <w:u w:val="single"/>
        </w:rPr>
        <w:t xml:space="preserve">7 companies (Apple, Ericsson, vivo, </w:t>
      </w:r>
      <w:r>
        <w:rPr>
          <w:rFonts w:eastAsia="微软雅黑" w:hint="eastAsia"/>
          <w:sz w:val="20"/>
          <w:szCs w:val="20"/>
          <w:u w:val="single"/>
        </w:rPr>
        <w:t>Me</w:t>
      </w:r>
      <w:r>
        <w:rPr>
          <w:rFonts w:eastAsia="微软雅黑"/>
          <w:sz w:val="20"/>
          <w:szCs w:val="20"/>
          <w:u w:val="single"/>
        </w:rPr>
        <w:t>diaTek, CATT, CMCC, Spreadtrum)</w:t>
      </w:r>
      <w:r>
        <w:rPr>
          <w:rFonts w:eastAsia="微软雅黑"/>
          <w:sz w:val="20"/>
          <w:szCs w:val="20"/>
        </w:rPr>
        <w:t xml:space="preserve"> propose to enhance resource reuse among multiple usages explicitly, in order to reduce SRS overhead. </w:t>
      </w:r>
    </w:p>
    <w:p w14:paraId="79A57CEC"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The proposed enhancements are summarized as following.</w:t>
      </w:r>
    </w:p>
    <w:p w14:paraId="5CB660DE" w14:textId="77777777" w:rsidR="00E75C6C" w:rsidRDefault="0005226B">
      <w:pPr>
        <w:pStyle w:val="aff1"/>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S</w:t>
      </w:r>
      <w:r>
        <w:rPr>
          <w:rFonts w:eastAsia="微软雅黑"/>
          <w:sz w:val="20"/>
          <w:szCs w:val="20"/>
        </w:rPr>
        <w:t>upport to reuse same resource(s) for multiple usages, at least for “codebook” and “antenna switching”</w:t>
      </w:r>
    </w:p>
    <w:p w14:paraId="5BAF1DA8" w14:textId="77777777" w:rsidR="00E75C6C" w:rsidRDefault="0005226B">
      <w:pPr>
        <w:pStyle w:val="aff1"/>
        <w:widowControl w:val="0"/>
        <w:numPr>
          <w:ilvl w:val="1"/>
          <w:numId w:val="9"/>
        </w:numPr>
        <w:snapToGrid w:val="0"/>
        <w:spacing w:before="120" w:afterLines="50" w:after="120" w:line="240" w:lineRule="auto"/>
        <w:ind w:firstLineChars="0"/>
        <w:jc w:val="both"/>
        <w:rPr>
          <w:rFonts w:eastAsia="微软雅黑"/>
          <w:sz w:val="20"/>
          <w:szCs w:val="20"/>
        </w:rPr>
      </w:pPr>
      <w:r>
        <w:rPr>
          <w:rFonts w:eastAsia="微软雅黑" w:hint="eastAsia"/>
          <w:sz w:val="20"/>
          <w:szCs w:val="20"/>
          <w:u w:val="single"/>
        </w:rPr>
        <w:t>S</w:t>
      </w:r>
      <w:r>
        <w:rPr>
          <w:rFonts w:eastAsia="微软雅黑"/>
          <w:sz w:val="20"/>
          <w:szCs w:val="20"/>
          <w:u w:val="single"/>
        </w:rPr>
        <w:t xml:space="preserve">upported by 7 companies (Apple, Ericsson, vivo, MediaTek, CATT, CMCC, Spreadtrum), </w:t>
      </w:r>
      <w:r>
        <w:rPr>
          <w:rFonts w:eastAsia="微软雅黑"/>
          <w:sz w:val="20"/>
          <w:szCs w:val="20"/>
        </w:rPr>
        <w:t xml:space="preserve">while </w:t>
      </w:r>
      <w:r>
        <w:rPr>
          <w:rFonts w:eastAsia="微软雅黑"/>
          <w:sz w:val="20"/>
          <w:szCs w:val="20"/>
          <w:u w:val="single"/>
        </w:rPr>
        <w:t>1 company (ZTE)</w:t>
      </w:r>
      <w:r>
        <w:rPr>
          <w:rFonts w:eastAsia="微软雅黑"/>
          <w:sz w:val="20"/>
          <w:szCs w:val="20"/>
        </w:rPr>
        <w:t xml:space="preserve"> propose to further study this for the case antenna switch and PUSCH have different </w:t>
      </w:r>
      <w:r>
        <w:rPr>
          <w:rFonts w:eastAsia="微软雅黑"/>
          <w:sz w:val="20"/>
          <w:szCs w:val="20"/>
        </w:rPr>
        <w:lastRenderedPageBreak/>
        <w:t>numbers of Tx antennas.</w:t>
      </w:r>
    </w:p>
    <w:p w14:paraId="68119D48" w14:textId="77777777" w:rsidR="00E75C6C" w:rsidRDefault="00E75C6C">
      <w:pPr>
        <w:widowControl w:val="0"/>
        <w:snapToGrid w:val="0"/>
        <w:spacing w:before="120" w:afterLines="50" w:after="120" w:line="240" w:lineRule="auto"/>
        <w:jc w:val="both"/>
        <w:rPr>
          <w:rFonts w:eastAsia="微软雅黑"/>
          <w:sz w:val="20"/>
          <w:szCs w:val="20"/>
        </w:rPr>
      </w:pPr>
    </w:p>
    <w:p w14:paraId="06CBB88A" w14:textId="240847E1" w:rsidR="00E75C6C" w:rsidRDefault="0005226B">
      <w:pPr>
        <w:widowControl w:val="0"/>
        <w:snapToGrid w:val="0"/>
        <w:spacing w:before="120" w:afterLines="50" w:after="120" w:line="240" w:lineRule="auto"/>
        <w:jc w:val="both"/>
        <w:rPr>
          <w:rFonts w:eastAsia="微软雅黑"/>
          <w:i/>
          <w:sz w:val="20"/>
          <w:szCs w:val="20"/>
        </w:rPr>
      </w:pPr>
      <w:r w:rsidRPr="00FD3C18">
        <w:rPr>
          <w:rFonts w:eastAsia="微软雅黑" w:hint="eastAsia"/>
          <w:b/>
          <w:i/>
          <w:sz w:val="20"/>
          <w:szCs w:val="20"/>
          <w:highlight w:val="yellow"/>
        </w:rPr>
        <w:t>F</w:t>
      </w:r>
      <w:r w:rsidRPr="00FD3C18">
        <w:rPr>
          <w:rFonts w:eastAsia="微软雅黑"/>
          <w:b/>
          <w:i/>
          <w:sz w:val="20"/>
          <w:szCs w:val="20"/>
          <w:highlight w:val="yellow"/>
        </w:rPr>
        <w:t>L Proposal</w:t>
      </w:r>
      <w:r w:rsidR="00B45B83" w:rsidRPr="00FD3C18">
        <w:rPr>
          <w:rFonts w:eastAsia="微软雅黑"/>
          <w:b/>
          <w:i/>
          <w:sz w:val="20"/>
          <w:szCs w:val="20"/>
          <w:highlight w:val="yellow"/>
        </w:rPr>
        <w:t xml:space="preserve"> 3-4</w:t>
      </w:r>
      <w:r w:rsidRPr="00FD3C18">
        <w:rPr>
          <w:rFonts w:eastAsia="微软雅黑"/>
          <w:b/>
          <w:i/>
          <w:sz w:val="20"/>
          <w:szCs w:val="20"/>
          <w:highlight w:val="yellow"/>
        </w:rPr>
        <w:t>:</w:t>
      </w:r>
      <w:r>
        <w:rPr>
          <w:rFonts w:eastAsia="微软雅黑"/>
          <w:b/>
          <w:i/>
          <w:sz w:val="20"/>
          <w:szCs w:val="20"/>
        </w:rPr>
        <w:t xml:space="preserve"> </w:t>
      </w:r>
      <w:r>
        <w:rPr>
          <w:rFonts w:eastAsia="微软雅黑"/>
          <w:i/>
          <w:sz w:val="20"/>
          <w:szCs w:val="20"/>
        </w:rPr>
        <w:t>For SRS overhead reduction, study reusing same resources among multiple usages, at least for “codebook” and “antenna switching”.</w:t>
      </w:r>
    </w:p>
    <w:p w14:paraId="50733064" w14:textId="0CCB772F" w:rsidR="00E75C6C" w:rsidRDefault="0005226B">
      <w:pPr>
        <w:pStyle w:val="aff1"/>
        <w:widowControl w:val="0"/>
        <w:numPr>
          <w:ilvl w:val="1"/>
          <w:numId w:val="9"/>
        </w:numPr>
        <w:snapToGrid w:val="0"/>
        <w:spacing w:before="120" w:afterLines="50" w:after="120" w:line="240" w:lineRule="auto"/>
        <w:ind w:firstLineChars="0"/>
        <w:jc w:val="both"/>
        <w:rPr>
          <w:rFonts w:eastAsia="微软雅黑"/>
          <w:i/>
          <w:sz w:val="20"/>
          <w:szCs w:val="20"/>
        </w:rPr>
      </w:pPr>
      <w:r>
        <w:rPr>
          <w:rFonts w:eastAsia="微软雅黑" w:hint="eastAsia"/>
          <w:i/>
          <w:sz w:val="20"/>
          <w:szCs w:val="20"/>
        </w:rPr>
        <w:t>T</w:t>
      </w:r>
      <w:r w:rsidR="0027702D">
        <w:rPr>
          <w:rFonts w:eastAsia="微软雅黑"/>
          <w:i/>
          <w:sz w:val="20"/>
          <w:szCs w:val="20"/>
        </w:rPr>
        <w:t>he study aspects include</w:t>
      </w:r>
      <w:r>
        <w:rPr>
          <w:rFonts w:eastAsia="微软雅黑"/>
          <w:i/>
          <w:sz w:val="20"/>
          <w:szCs w:val="20"/>
        </w:rPr>
        <w:t xml:space="preserve"> whether implementation </w:t>
      </w:r>
      <w:r w:rsidR="0016639D">
        <w:rPr>
          <w:rFonts w:eastAsia="微软雅黑"/>
          <w:i/>
          <w:sz w:val="20"/>
          <w:szCs w:val="20"/>
        </w:rPr>
        <w:t xml:space="preserve">approach </w:t>
      </w:r>
      <w:r>
        <w:rPr>
          <w:rFonts w:eastAsia="微软雅黑"/>
          <w:i/>
          <w:sz w:val="20"/>
          <w:szCs w:val="20"/>
        </w:rPr>
        <w:t xml:space="preserve">based on legacy SRS configuration is sufficient, the case </w:t>
      </w:r>
      <w:r w:rsidR="00351240">
        <w:rPr>
          <w:rFonts w:eastAsia="微软雅黑"/>
          <w:i/>
          <w:sz w:val="20"/>
          <w:szCs w:val="20"/>
        </w:rPr>
        <w:t xml:space="preserve">that </w:t>
      </w:r>
      <w:r>
        <w:rPr>
          <w:rFonts w:eastAsia="微软雅黑"/>
          <w:i/>
          <w:sz w:val="20"/>
          <w:szCs w:val="20"/>
        </w:rPr>
        <w:t>antenna switching and PUSCH have different number of Tx antennas, etc..</w:t>
      </w:r>
    </w:p>
    <w:p w14:paraId="6E145740" w14:textId="77777777" w:rsidR="00E75C6C" w:rsidRDefault="00E75C6C">
      <w:pPr>
        <w:widowControl w:val="0"/>
        <w:snapToGrid w:val="0"/>
        <w:spacing w:before="120" w:afterLines="50" w:after="120" w:line="240" w:lineRule="auto"/>
        <w:jc w:val="both"/>
        <w:rPr>
          <w:rFonts w:eastAsia="微软雅黑"/>
          <w:sz w:val="20"/>
          <w:szCs w:val="20"/>
        </w:rPr>
      </w:pPr>
    </w:p>
    <w:p w14:paraId="1D6413CF"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further views are collected as follows.</w:t>
      </w:r>
    </w:p>
    <w:tbl>
      <w:tblPr>
        <w:tblStyle w:val="af7"/>
        <w:tblW w:w="9350" w:type="dxa"/>
        <w:tblLayout w:type="fixed"/>
        <w:tblLook w:val="04A0" w:firstRow="1" w:lastRow="0" w:firstColumn="1" w:lastColumn="0" w:noHBand="0" w:noVBand="1"/>
      </w:tblPr>
      <w:tblGrid>
        <w:gridCol w:w="2830"/>
        <w:gridCol w:w="6520"/>
      </w:tblGrid>
      <w:tr w:rsidR="00E75C6C" w14:paraId="4DC988B7" w14:textId="77777777">
        <w:trPr>
          <w:trHeight w:val="273"/>
        </w:trPr>
        <w:tc>
          <w:tcPr>
            <w:tcW w:w="2830" w:type="dxa"/>
            <w:shd w:val="clear" w:color="auto" w:fill="00B0F0"/>
          </w:tcPr>
          <w:p w14:paraId="2358B2DC"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1CD2606A"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0683BC38" w14:textId="77777777">
        <w:tc>
          <w:tcPr>
            <w:tcW w:w="2830" w:type="dxa"/>
          </w:tcPr>
          <w:p w14:paraId="478EB5E3" w14:textId="6A265091" w:rsidR="00E75C6C" w:rsidRDefault="00127359">
            <w:pPr>
              <w:widowControl w:val="0"/>
              <w:snapToGrid w:val="0"/>
              <w:spacing w:before="120" w:afterLines="50" w:after="120" w:line="240" w:lineRule="auto"/>
              <w:jc w:val="both"/>
              <w:rPr>
                <w:rFonts w:eastAsia="微软雅黑"/>
                <w:sz w:val="20"/>
                <w:szCs w:val="20"/>
              </w:rPr>
            </w:pPr>
            <w:r>
              <w:rPr>
                <w:rFonts w:eastAsia="微软雅黑"/>
                <w:sz w:val="20"/>
                <w:szCs w:val="20"/>
              </w:rPr>
              <w:t>Apple</w:t>
            </w:r>
          </w:p>
        </w:tc>
        <w:tc>
          <w:tcPr>
            <w:tcW w:w="6520" w:type="dxa"/>
          </w:tcPr>
          <w:p w14:paraId="48E4A466" w14:textId="11B36359" w:rsidR="00127359" w:rsidRDefault="00127359" w:rsidP="008E253F">
            <w:pPr>
              <w:widowControl w:val="0"/>
              <w:snapToGrid w:val="0"/>
              <w:spacing w:before="120" w:afterLines="50" w:after="120" w:line="240" w:lineRule="auto"/>
              <w:jc w:val="both"/>
              <w:rPr>
                <w:rFonts w:eastAsia="微软雅黑"/>
                <w:sz w:val="20"/>
                <w:szCs w:val="20"/>
              </w:rPr>
            </w:pPr>
            <w:r>
              <w:rPr>
                <w:rFonts w:eastAsia="微软雅黑"/>
                <w:sz w:val="20"/>
                <w:szCs w:val="20"/>
              </w:rPr>
              <w:t xml:space="preserve">We think it should be high priority. </w:t>
            </w:r>
          </w:p>
        </w:tc>
      </w:tr>
      <w:tr w:rsidR="00E75C6C" w14:paraId="428BF478" w14:textId="77777777">
        <w:tc>
          <w:tcPr>
            <w:tcW w:w="2830" w:type="dxa"/>
          </w:tcPr>
          <w:p w14:paraId="06D857AF" w14:textId="3CB41898" w:rsidR="00E75C6C" w:rsidRDefault="001D60C5">
            <w:pPr>
              <w:widowControl w:val="0"/>
              <w:snapToGrid w:val="0"/>
              <w:spacing w:before="120" w:afterLines="50" w:after="120" w:line="240" w:lineRule="auto"/>
              <w:jc w:val="both"/>
              <w:rPr>
                <w:rFonts w:eastAsia="微软雅黑"/>
                <w:sz w:val="20"/>
                <w:szCs w:val="20"/>
              </w:rPr>
            </w:pPr>
            <w:r>
              <w:rPr>
                <w:rFonts w:eastAsia="微软雅黑"/>
                <w:sz w:val="20"/>
                <w:szCs w:val="20"/>
              </w:rPr>
              <w:t>NTT DOCOMO</w:t>
            </w:r>
          </w:p>
        </w:tc>
        <w:tc>
          <w:tcPr>
            <w:tcW w:w="6520" w:type="dxa"/>
          </w:tcPr>
          <w:p w14:paraId="34A895EA" w14:textId="31DEBA8C" w:rsidR="00E75C6C" w:rsidRDefault="001D60C5">
            <w:pPr>
              <w:widowControl w:val="0"/>
              <w:snapToGrid w:val="0"/>
              <w:spacing w:before="120" w:afterLines="50" w:after="120" w:line="240" w:lineRule="auto"/>
              <w:jc w:val="both"/>
              <w:rPr>
                <w:rFonts w:eastAsia="微软雅黑"/>
                <w:sz w:val="20"/>
                <w:szCs w:val="20"/>
              </w:rPr>
            </w:pPr>
            <w:r>
              <w:rPr>
                <w:rFonts w:eastAsia="微软雅黑"/>
                <w:sz w:val="20"/>
                <w:szCs w:val="20"/>
              </w:rPr>
              <w:t>We are fine with discussing it</w:t>
            </w:r>
          </w:p>
        </w:tc>
      </w:tr>
      <w:tr w:rsidR="00207C39" w14:paraId="1EA018F2" w14:textId="77777777" w:rsidTr="00207C39">
        <w:tc>
          <w:tcPr>
            <w:tcW w:w="2830" w:type="dxa"/>
          </w:tcPr>
          <w:p w14:paraId="00E325EC" w14:textId="77777777" w:rsidR="00207C39" w:rsidRDefault="00207C39" w:rsidP="00F41EB2">
            <w:pPr>
              <w:widowControl w:val="0"/>
              <w:snapToGrid w:val="0"/>
              <w:spacing w:before="120" w:afterLines="50" w:after="120" w:line="240" w:lineRule="auto"/>
              <w:jc w:val="both"/>
              <w:rPr>
                <w:rFonts w:eastAsia="微软雅黑"/>
                <w:sz w:val="20"/>
                <w:szCs w:val="20"/>
              </w:rPr>
            </w:pPr>
            <w:r w:rsidRPr="00165398">
              <w:rPr>
                <w:rFonts w:eastAsia="微软雅黑"/>
                <w:sz w:val="20"/>
                <w:szCs w:val="20"/>
              </w:rPr>
              <w:t>Futurewei</w:t>
            </w:r>
          </w:p>
        </w:tc>
        <w:tc>
          <w:tcPr>
            <w:tcW w:w="6520" w:type="dxa"/>
          </w:tcPr>
          <w:p w14:paraId="25328835" w14:textId="77777777" w:rsidR="00207C39" w:rsidRDefault="00207C39" w:rsidP="00F41EB2">
            <w:pPr>
              <w:widowControl w:val="0"/>
              <w:snapToGrid w:val="0"/>
              <w:spacing w:before="120" w:afterLines="50" w:after="120" w:line="240" w:lineRule="auto"/>
              <w:jc w:val="both"/>
              <w:rPr>
                <w:rFonts w:eastAsia="微软雅黑"/>
                <w:sz w:val="20"/>
                <w:szCs w:val="20"/>
              </w:rPr>
            </w:pPr>
            <w:r>
              <w:rPr>
                <w:rFonts w:eastAsia="微软雅黑"/>
                <w:sz w:val="20"/>
                <w:szCs w:val="20"/>
              </w:rPr>
              <w:t>Support the proposal.</w:t>
            </w:r>
          </w:p>
        </w:tc>
      </w:tr>
      <w:tr w:rsidR="00BF5F72" w14:paraId="429B7EF1" w14:textId="77777777" w:rsidTr="00207C39">
        <w:tc>
          <w:tcPr>
            <w:tcW w:w="2830" w:type="dxa"/>
          </w:tcPr>
          <w:p w14:paraId="394C8415" w14:textId="508F9BFE" w:rsidR="00BF5F72" w:rsidRPr="00165398" w:rsidRDefault="00BF5F72" w:rsidP="00BF5F72">
            <w:pPr>
              <w:widowControl w:val="0"/>
              <w:snapToGrid w:val="0"/>
              <w:spacing w:before="120" w:afterLines="50" w:after="120" w:line="240" w:lineRule="auto"/>
              <w:jc w:val="both"/>
              <w:rPr>
                <w:rFonts w:eastAsia="微软雅黑"/>
                <w:sz w:val="20"/>
                <w:szCs w:val="20"/>
              </w:rPr>
            </w:pPr>
            <w:r>
              <w:rPr>
                <w:rFonts w:eastAsia="微软雅黑"/>
                <w:sz w:val="20"/>
                <w:szCs w:val="20"/>
              </w:rPr>
              <w:t>NEC</w:t>
            </w:r>
          </w:p>
        </w:tc>
        <w:tc>
          <w:tcPr>
            <w:tcW w:w="6520" w:type="dxa"/>
          </w:tcPr>
          <w:p w14:paraId="4773DABE" w14:textId="306045A0" w:rsidR="00BF5F72" w:rsidRDefault="00BF5F72" w:rsidP="00BF5F72">
            <w:pPr>
              <w:widowControl w:val="0"/>
              <w:snapToGrid w:val="0"/>
              <w:spacing w:before="120" w:afterLines="50" w:after="120" w:line="240" w:lineRule="auto"/>
              <w:jc w:val="both"/>
              <w:rPr>
                <w:rFonts w:eastAsia="微软雅黑"/>
                <w:sz w:val="20"/>
                <w:szCs w:val="20"/>
              </w:rPr>
            </w:pPr>
            <w:r>
              <w:rPr>
                <w:rFonts w:eastAsia="微软雅黑"/>
                <w:sz w:val="20"/>
                <w:szCs w:val="20"/>
              </w:rPr>
              <w:t>Support the proposal.</w:t>
            </w:r>
          </w:p>
        </w:tc>
      </w:tr>
      <w:tr w:rsidR="00DF6975" w14:paraId="0B373971" w14:textId="77777777" w:rsidTr="00207C39">
        <w:tc>
          <w:tcPr>
            <w:tcW w:w="2830" w:type="dxa"/>
          </w:tcPr>
          <w:p w14:paraId="129ECD98" w14:textId="0D781173" w:rsidR="00DF6975" w:rsidRDefault="00DF6975" w:rsidP="00DF6975">
            <w:pPr>
              <w:widowControl w:val="0"/>
              <w:snapToGrid w:val="0"/>
              <w:spacing w:before="120" w:afterLines="50" w:after="120" w:line="240" w:lineRule="auto"/>
              <w:jc w:val="both"/>
              <w:rPr>
                <w:rFonts w:eastAsia="微软雅黑"/>
                <w:sz w:val="20"/>
                <w:szCs w:val="20"/>
              </w:rPr>
            </w:pPr>
            <w:r>
              <w:rPr>
                <w:rFonts w:eastAsia="微软雅黑" w:hint="eastAsia"/>
                <w:sz w:val="20"/>
                <w:szCs w:val="20"/>
              </w:rPr>
              <w:t>O</w:t>
            </w:r>
            <w:r>
              <w:rPr>
                <w:rFonts w:eastAsia="微软雅黑"/>
                <w:sz w:val="20"/>
                <w:szCs w:val="20"/>
              </w:rPr>
              <w:t>PPO</w:t>
            </w:r>
          </w:p>
        </w:tc>
        <w:tc>
          <w:tcPr>
            <w:tcW w:w="6520" w:type="dxa"/>
          </w:tcPr>
          <w:p w14:paraId="7141FA96" w14:textId="52422DA3" w:rsidR="00DF6975" w:rsidRDefault="00DF6975" w:rsidP="00DF6975">
            <w:pPr>
              <w:widowControl w:val="0"/>
              <w:snapToGrid w:val="0"/>
              <w:spacing w:before="120" w:afterLines="50" w:after="120" w:line="240" w:lineRule="auto"/>
              <w:jc w:val="both"/>
              <w:rPr>
                <w:rFonts w:eastAsia="微软雅黑"/>
                <w:sz w:val="20"/>
                <w:szCs w:val="20"/>
              </w:rPr>
            </w:pPr>
            <w:r>
              <w:rPr>
                <w:rFonts w:eastAsia="微软雅黑"/>
                <w:sz w:val="20"/>
                <w:szCs w:val="20"/>
              </w:rPr>
              <w:t xml:space="preserve">We are </w:t>
            </w:r>
            <w:r>
              <w:rPr>
                <w:rFonts w:eastAsia="微软雅黑" w:hint="eastAsia"/>
                <w:sz w:val="20"/>
                <w:szCs w:val="20"/>
              </w:rPr>
              <w:t>fine</w:t>
            </w:r>
            <w:r>
              <w:rPr>
                <w:rFonts w:eastAsia="微软雅黑"/>
                <w:sz w:val="20"/>
                <w:szCs w:val="20"/>
              </w:rPr>
              <w:t xml:space="preserve"> to </w:t>
            </w:r>
            <w:r>
              <w:rPr>
                <w:rFonts w:eastAsia="微软雅黑" w:hint="eastAsia"/>
                <w:sz w:val="20"/>
                <w:szCs w:val="20"/>
              </w:rPr>
              <w:t>study</w:t>
            </w:r>
            <w:r>
              <w:rPr>
                <w:rFonts w:eastAsia="微软雅黑"/>
                <w:sz w:val="20"/>
                <w:szCs w:val="20"/>
              </w:rPr>
              <w:t xml:space="preserve"> this</w:t>
            </w:r>
            <w:r>
              <w:rPr>
                <w:rFonts w:eastAsia="微软雅黑" w:hint="eastAsia"/>
                <w:sz w:val="20"/>
                <w:szCs w:val="20"/>
              </w:rPr>
              <w:t xml:space="preserve"> though we think current mechanism is sufficient.</w:t>
            </w:r>
          </w:p>
        </w:tc>
      </w:tr>
      <w:tr w:rsidR="00503349" w14:paraId="7BA94302" w14:textId="77777777" w:rsidTr="00207C39">
        <w:tc>
          <w:tcPr>
            <w:tcW w:w="2830" w:type="dxa"/>
          </w:tcPr>
          <w:p w14:paraId="082B7E1C" w14:textId="269A7D96" w:rsidR="00503349" w:rsidRDefault="00503349" w:rsidP="00503349">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Spreadtrum</w:t>
            </w:r>
          </w:p>
        </w:tc>
        <w:tc>
          <w:tcPr>
            <w:tcW w:w="6520" w:type="dxa"/>
          </w:tcPr>
          <w:p w14:paraId="0791B3BE" w14:textId="0FD0A848" w:rsidR="00503349" w:rsidRDefault="00503349" w:rsidP="00503349">
            <w:pPr>
              <w:widowControl w:val="0"/>
              <w:snapToGrid w:val="0"/>
              <w:spacing w:before="120" w:afterLines="50" w:after="120" w:line="240" w:lineRule="auto"/>
              <w:jc w:val="both"/>
              <w:rPr>
                <w:rFonts w:eastAsia="微软雅黑"/>
                <w:sz w:val="20"/>
                <w:szCs w:val="20"/>
              </w:rPr>
            </w:pPr>
            <w:r>
              <w:rPr>
                <w:rFonts w:eastAsia="微软雅黑" w:hint="eastAsia"/>
                <w:sz w:val="20"/>
                <w:szCs w:val="20"/>
              </w:rPr>
              <w:t xml:space="preserve">Support </w:t>
            </w:r>
            <w:r>
              <w:rPr>
                <w:rFonts w:eastAsia="微软雅黑"/>
                <w:sz w:val="20"/>
                <w:szCs w:val="20"/>
              </w:rPr>
              <w:t>the</w:t>
            </w:r>
            <w:r>
              <w:rPr>
                <w:rFonts w:eastAsia="微软雅黑" w:hint="eastAsia"/>
                <w:sz w:val="20"/>
                <w:szCs w:val="20"/>
              </w:rPr>
              <w:t xml:space="preserve"> </w:t>
            </w:r>
            <w:r>
              <w:rPr>
                <w:rFonts w:eastAsia="微软雅黑"/>
                <w:sz w:val="20"/>
                <w:szCs w:val="20"/>
              </w:rPr>
              <w:t>proposal</w:t>
            </w:r>
          </w:p>
        </w:tc>
      </w:tr>
    </w:tbl>
    <w:p w14:paraId="0E2E7DDB" w14:textId="77777777" w:rsidR="00E75C6C" w:rsidRDefault="00E75C6C">
      <w:pPr>
        <w:widowControl w:val="0"/>
        <w:snapToGrid w:val="0"/>
        <w:spacing w:before="120" w:afterLines="50" w:after="120" w:line="240" w:lineRule="auto"/>
        <w:jc w:val="both"/>
        <w:rPr>
          <w:rFonts w:eastAsia="微软雅黑"/>
          <w:sz w:val="20"/>
          <w:szCs w:val="20"/>
        </w:rPr>
      </w:pPr>
    </w:p>
    <w:p w14:paraId="289F015E" w14:textId="09B00E9C" w:rsidR="00E75C6C" w:rsidRPr="00595613" w:rsidRDefault="0005226B">
      <w:pPr>
        <w:pStyle w:val="2"/>
        <w:snapToGrid w:val="0"/>
        <w:spacing w:afterLines="50" w:after="120" w:line="240" w:lineRule="auto"/>
        <w:ind w:left="573" w:hanging="573"/>
        <w:rPr>
          <w:rFonts w:cs="Arial"/>
          <w:sz w:val="24"/>
          <w:szCs w:val="24"/>
        </w:rPr>
      </w:pPr>
      <w:r w:rsidRPr="00595613">
        <w:rPr>
          <w:rFonts w:cs="Arial" w:hint="eastAsia"/>
          <w:sz w:val="24"/>
          <w:szCs w:val="24"/>
        </w:rPr>
        <w:t>O</w:t>
      </w:r>
      <w:r w:rsidRPr="00595613">
        <w:rPr>
          <w:rFonts w:cs="Arial"/>
          <w:sz w:val="24"/>
          <w:szCs w:val="24"/>
        </w:rPr>
        <w:t>thers</w:t>
      </w:r>
      <w:r w:rsidR="00A2115D" w:rsidRPr="00595613">
        <w:rPr>
          <w:rFonts w:cs="Arial"/>
          <w:sz w:val="24"/>
          <w:szCs w:val="24"/>
        </w:rPr>
        <w:t xml:space="preserve"> </w:t>
      </w:r>
      <w:r w:rsidR="00A2115D" w:rsidRPr="00595613">
        <w:rPr>
          <w:rFonts w:cs="Arial"/>
          <w:color w:val="00B050"/>
          <w:sz w:val="24"/>
          <w:szCs w:val="24"/>
        </w:rPr>
        <w:t>(L)</w:t>
      </w:r>
    </w:p>
    <w:p w14:paraId="77043F92"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T</w:t>
      </w:r>
      <w:r>
        <w:rPr>
          <w:rFonts w:eastAsia="微软雅黑"/>
          <w:sz w:val="20"/>
          <w:szCs w:val="20"/>
        </w:rPr>
        <w:t>he enhancements listed as following are proposed by 1 or 2 companies.</w:t>
      </w:r>
    </w:p>
    <w:tbl>
      <w:tblPr>
        <w:tblStyle w:val="af7"/>
        <w:tblW w:w="9350" w:type="dxa"/>
        <w:tblLayout w:type="fixed"/>
        <w:tblLook w:val="04A0" w:firstRow="1" w:lastRow="0" w:firstColumn="1" w:lastColumn="0" w:noHBand="0" w:noVBand="1"/>
      </w:tblPr>
      <w:tblGrid>
        <w:gridCol w:w="4675"/>
        <w:gridCol w:w="4675"/>
      </w:tblGrid>
      <w:tr w:rsidR="00E75C6C" w14:paraId="07963032" w14:textId="77777777">
        <w:tc>
          <w:tcPr>
            <w:tcW w:w="4675" w:type="dxa"/>
            <w:shd w:val="clear" w:color="auto" w:fill="00B0F0"/>
          </w:tcPr>
          <w:p w14:paraId="7907CEBA"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E</w:t>
            </w:r>
            <w:r>
              <w:rPr>
                <w:rFonts w:eastAsia="微软雅黑"/>
                <w:b/>
                <w:sz w:val="20"/>
                <w:szCs w:val="20"/>
              </w:rPr>
              <w:t>nhancements</w:t>
            </w:r>
          </w:p>
        </w:tc>
        <w:tc>
          <w:tcPr>
            <w:tcW w:w="4675" w:type="dxa"/>
            <w:shd w:val="clear" w:color="auto" w:fill="00B0F0"/>
          </w:tcPr>
          <w:p w14:paraId="3B92BE2A"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ompanies</w:t>
            </w:r>
          </w:p>
        </w:tc>
      </w:tr>
      <w:tr w:rsidR="00E75C6C" w14:paraId="5FA7E8E0" w14:textId="77777777">
        <w:tc>
          <w:tcPr>
            <w:tcW w:w="4675" w:type="dxa"/>
          </w:tcPr>
          <w:p w14:paraId="27C3A6F6" w14:textId="77777777" w:rsidR="00E75C6C" w:rsidRDefault="0005226B">
            <w:pPr>
              <w:widowControl w:val="0"/>
              <w:snapToGrid w:val="0"/>
              <w:spacing w:before="120" w:afterLines="50" w:after="120" w:line="240" w:lineRule="auto"/>
              <w:jc w:val="both"/>
              <w:rPr>
                <w:rFonts w:eastAsia="微软雅黑"/>
                <w:sz w:val="20"/>
                <w:szCs w:val="20"/>
              </w:rPr>
            </w:pPr>
            <w:r>
              <w:rPr>
                <w:sz w:val="20"/>
                <w:szCs w:val="20"/>
              </w:rPr>
              <w:t>Dynamic indication of SRS frequency resource in DCI</w:t>
            </w:r>
          </w:p>
        </w:tc>
        <w:tc>
          <w:tcPr>
            <w:tcW w:w="4675" w:type="dxa"/>
          </w:tcPr>
          <w:p w14:paraId="17E8F912"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L</w:t>
            </w:r>
            <w:r>
              <w:rPr>
                <w:rFonts w:eastAsia="微软雅黑"/>
                <w:sz w:val="20"/>
                <w:szCs w:val="20"/>
              </w:rPr>
              <w:t>G, Futurewei</w:t>
            </w:r>
          </w:p>
        </w:tc>
      </w:tr>
      <w:tr w:rsidR="00E75C6C" w14:paraId="6E019830" w14:textId="77777777">
        <w:tc>
          <w:tcPr>
            <w:tcW w:w="4675" w:type="dxa"/>
          </w:tcPr>
          <w:p w14:paraId="479DC233" w14:textId="77777777" w:rsidR="00E75C6C" w:rsidRDefault="0005226B">
            <w:pPr>
              <w:widowControl w:val="0"/>
              <w:snapToGrid w:val="0"/>
              <w:spacing w:before="120" w:afterLines="50" w:after="120" w:line="240" w:lineRule="auto"/>
              <w:jc w:val="both"/>
              <w:rPr>
                <w:sz w:val="20"/>
                <w:szCs w:val="20"/>
              </w:rPr>
            </w:pPr>
            <w:r>
              <w:rPr>
                <w:sz w:val="20"/>
                <w:szCs w:val="20"/>
              </w:rPr>
              <w:t>Enhance cross-carrier SRS triggering</w:t>
            </w:r>
          </w:p>
        </w:tc>
        <w:tc>
          <w:tcPr>
            <w:tcW w:w="4675" w:type="dxa"/>
          </w:tcPr>
          <w:p w14:paraId="0A2FFCCA" w14:textId="77777777" w:rsidR="00E75C6C" w:rsidRDefault="0005226B">
            <w:pPr>
              <w:widowControl w:val="0"/>
              <w:snapToGrid w:val="0"/>
              <w:spacing w:before="120" w:afterLines="50" w:after="120" w:line="240" w:lineRule="auto"/>
              <w:jc w:val="both"/>
              <w:rPr>
                <w:sz w:val="20"/>
                <w:szCs w:val="20"/>
              </w:rPr>
            </w:pPr>
            <w:r>
              <w:rPr>
                <w:sz w:val="20"/>
                <w:szCs w:val="20"/>
              </w:rPr>
              <w:t>Qualcomm, Intel</w:t>
            </w:r>
          </w:p>
        </w:tc>
      </w:tr>
      <w:tr w:rsidR="00E75C6C" w14:paraId="503D8836" w14:textId="77777777">
        <w:tc>
          <w:tcPr>
            <w:tcW w:w="4675" w:type="dxa"/>
          </w:tcPr>
          <w:p w14:paraId="4E385C3A"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D</w:t>
            </w:r>
            <w:r>
              <w:rPr>
                <w:rFonts w:eastAsia="微软雅黑"/>
                <w:sz w:val="20"/>
                <w:szCs w:val="20"/>
              </w:rPr>
              <w:t>ynamic indication of associated CMR or IMR in DCI</w:t>
            </w:r>
          </w:p>
        </w:tc>
        <w:tc>
          <w:tcPr>
            <w:tcW w:w="4675" w:type="dxa"/>
          </w:tcPr>
          <w:p w14:paraId="63370166"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F</w:t>
            </w:r>
            <w:r>
              <w:rPr>
                <w:rFonts w:eastAsia="微软雅黑"/>
                <w:sz w:val="20"/>
                <w:szCs w:val="20"/>
              </w:rPr>
              <w:t>uturewei</w:t>
            </w:r>
          </w:p>
        </w:tc>
      </w:tr>
      <w:tr w:rsidR="00E75C6C" w:rsidDel="005C274F" w14:paraId="07216995" w14:textId="58F78FB7">
        <w:trPr>
          <w:del w:id="22" w:author="ZTE" w:date="2020-08-20T10:03:00Z"/>
        </w:trPr>
        <w:tc>
          <w:tcPr>
            <w:tcW w:w="4675" w:type="dxa"/>
          </w:tcPr>
          <w:p w14:paraId="639F5782" w14:textId="64B07E79" w:rsidR="00E75C6C" w:rsidDel="005C274F" w:rsidRDefault="0005226B">
            <w:pPr>
              <w:widowControl w:val="0"/>
              <w:snapToGrid w:val="0"/>
              <w:spacing w:before="120" w:afterLines="50" w:after="120" w:line="240" w:lineRule="auto"/>
              <w:jc w:val="both"/>
              <w:rPr>
                <w:del w:id="23" w:author="ZTE" w:date="2020-08-20T10:03:00Z"/>
                <w:rFonts w:eastAsia="微软雅黑"/>
                <w:sz w:val="20"/>
                <w:szCs w:val="20"/>
              </w:rPr>
            </w:pPr>
            <w:del w:id="24" w:author="ZTE" w:date="2020-08-20T10:03:00Z">
              <w:r w:rsidDel="005C274F">
                <w:rPr>
                  <w:rFonts w:eastAsia="微软雅黑"/>
                  <w:sz w:val="20"/>
                  <w:szCs w:val="20"/>
                </w:rPr>
                <w:delText>Support flexible A-SRS triggering for interference probing</w:delText>
              </w:r>
            </w:del>
          </w:p>
        </w:tc>
        <w:tc>
          <w:tcPr>
            <w:tcW w:w="4675" w:type="dxa"/>
          </w:tcPr>
          <w:p w14:paraId="72ECF289" w14:textId="6C502064" w:rsidR="00E75C6C" w:rsidDel="005C274F" w:rsidRDefault="0005226B">
            <w:pPr>
              <w:widowControl w:val="0"/>
              <w:snapToGrid w:val="0"/>
              <w:spacing w:before="120" w:afterLines="50" w:after="120" w:line="240" w:lineRule="auto"/>
              <w:jc w:val="both"/>
              <w:rPr>
                <w:del w:id="25" w:author="ZTE" w:date="2020-08-20T10:03:00Z"/>
                <w:rFonts w:eastAsia="微软雅黑"/>
                <w:sz w:val="20"/>
                <w:szCs w:val="20"/>
              </w:rPr>
            </w:pPr>
            <w:del w:id="26" w:author="ZTE" w:date="2020-08-20T10:03:00Z">
              <w:r w:rsidDel="005C274F">
                <w:rPr>
                  <w:rFonts w:eastAsia="微软雅黑"/>
                  <w:sz w:val="20"/>
                  <w:szCs w:val="20"/>
                </w:rPr>
                <w:delText>Futurewei</w:delText>
              </w:r>
            </w:del>
          </w:p>
        </w:tc>
      </w:tr>
      <w:tr w:rsidR="00E75C6C" w14:paraId="33FD50A5" w14:textId="77777777">
        <w:tc>
          <w:tcPr>
            <w:tcW w:w="4675" w:type="dxa"/>
          </w:tcPr>
          <w:p w14:paraId="27DC3DB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 xml:space="preserve">Support </w:t>
            </w:r>
            <w:r>
              <w:rPr>
                <w:rFonts w:eastAsia="微软雅黑" w:hint="eastAsia"/>
                <w:sz w:val="20"/>
                <w:szCs w:val="20"/>
              </w:rPr>
              <w:t>D</w:t>
            </w:r>
            <w:r>
              <w:rPr>
                <w:rFonts w:eastAsia="微软雅黑"/>
                <w:sz w:val="20"/>
                <w:szCs w:val="20"/>
              </w:rPr>
              <w:t>CI to trigger SP SRS</w:t>
            </w:r>
          </w:p>
        </w:tc>
        <w:tc>
          <w:tcPr>
            <w:tcW w:w="4675" w:type="dxa"/>
          </w:tcPr>
          <w:p w14:paraId="47376A7E"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Qualcomm</w:t>
            </w:r>
          </w:p>
        </w:tc>
      </w:tr>
      <w:tr w:rsidR="00E75C6C" w14:paraId="1C60AB2C" w14:textId="77777777">
        <w:tc>
          <w:tcPr>
            <w:tcW w:w="4675" w:type="dxa"/>
          </w:tcPr>
          <w:p w14:paraId="180BA0DC"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Support TRP-specific SRS triggering in multi-TRP</w:t>
            </w:r>
          </w:p>
        </w:tc>
        <w:tc>
          <w:tcPr>
            <w:tcW w:w="4675" w:type="dxa"/>
          </w:tcPr>
          <w:p w14:paraId="1126E660"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I</w:t>
            </w:r>
            <w:r>
              <w:rPr>
                <w:rFonts w:eastAsia="微软雅黑"/>
                <w:sz w:val="20"/>
                <w:szCs w:val="20"/>
              </w:rPr>
              <w:t>ntel</w:t>
            </w:r>
          </w:p>
        </w:tc>
      </w:tr>
      <w:tr w:rsidR="00E75C6C" w14:paraId="3EC543CF" w14:textId="77777777">
        <w:tc>
          <w:tcPr>
            <w:tcW w:w="4675" w:type="dxa"/>
          </w:tcPr>
          <w:p w14:paraId="43937699"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Joint triggering of SRS and CSI-RS for beam management</w:t>
            </w:r>
          </w:p>
        </w:tc>
        <w:tc>
          <w:tcPr>
            <w:tcW w:w="4675" w:type="dxa"/>
          </w:tcPr>
          <w:p w14:paraId="0B39AD97"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I</w:t>
            </w:r>
            <w:r>
              <w:rPr>
                <w:rFonts w:eastAsia="微软雅黑"/>
                <w:sz w:val="20"/>
                <w:szCs w:val="20"/>
              </w:rPr>
              <w:t>ntel</w:t>
            </w:r>
          </w:p>
        </w:tc>
      </w:tr>
      <w:tr w:rsidR="00E75C6C" w14:paraId="51EE8317" w14:textId="77777777">
        <w:tc>
          <w:tcPr>
            <w:tcW w:w="4675" w:type="dxa"/>
          </w:tcPr>
          <w:p w14:paraId="30C740C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Support one usage with multiple time-domain types</w:t>
            </w:r>
          </w:p>
        </w:tc>
        <w:tc>
          <w:tcPr>
            <w:tcW w:w="4675" w:type="dxa"/>
          </w:tcPr>
          <w:p w14:paraId="670BFCCF"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MCC</w:t>
            </w:r>
          </w:p>
        </w:tc>
      </w:tr>
      <w:tr w:rsidR="00E75C6C" w14:paraId="0763B3E3" w14:textId="77777777">
        <w:tc>
          <w:tcPr>
            <w:tcW w:w="4675" w:type="dxa"/>
          </w:tcPr>
          <w:p w14:paraId="4627E6CA"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Enhance fast beam selection in SRS for non-codebook based UL</w:t>
            </w:r>
          </w:p>
        </w:tc>
        <w:tc>
          <w:tcPr>
            <w:tcW w:w="4675" w:type="dxa"/>
          </w:tcPr>
          <w:p w14:paraId="03CDC0A2"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EWiT</w:t>
            </w:r>
          </w:p>
        </w:tc>
      </w:tr>
    </w:tbl>
    <w:p w14:paraId="212A744B" w14:textId="63A31D90" w:rsidR="00196C44" w:rsidRDefault="00207C39" w:rsidP="00207C39">
      <w:pPr>
        <w:widowControl w:val="0"/>
        <w:snapToGrid w:val="0"/>
        <w:spacing w:before="120" w:afterLines="50" w:after="120" w:line="240" w:lineRule="auto"/>
        <w:jc w:val="both"/>
        <w:rPr>
          <w:ins w:id="27" w:author="FW" w:date="2020-08-19T18:37:00Z"/>
          <w:rFonts w:eastAsia="微软雅黑"/>
          <w:sz w:val="20"/>
          <w:szCs w:val="20"/>
        </w:rPr>
      </w:pPr>
      <w:ins w:id="28" w:author="FW" w:date="2020-08-19T14:54:00Z">
        <w:r>
          <w:rPr>
            <w:rFonts w:eastAsia="微软雅黑"/>
            <w:sz w:val="20"/>
            <w:szCs w:val="20"/>
          </w:rPr>
          <w:lastRenderedPageBreak/>
          <w:t xml:space="preserve">Futurewei: </w:t>
        </w:r>
      </w:ins>
      <w:ins w:id="29" w:author="FW" w:date="2020-08-19T18:37:00Z">
        <w:r w:rsidR="00196C44">
          <w:rPr>
            <w:rFonts w:eastAsia="微软雅黑"/>
            <w:sz w:val="20"/>
            <w:szCs w:val="20"/>
          </w:rPr>
          <w:t xml:space="preserve">We </w:t>
        </w:r>
      </w:ins>
      <w:ins w:id="30" w:author="FW" w:date="2020-08-19T19:06:00Z">
        <w:r w:rsidR="000F5943">
          <w:rPr>
            <w:rFonts w:eastAsia="微软雅黑"/>
            <w:sz w:val="20"/>
            <w:szCs w:val="20"/>
          </w:rPr>
          <w:t>think</w:t>
        </w:r>
      </w:ins>
      <w:ins w:id="31" w:author="FW" w:date="2020-08-19T18:37:00Z">
        <w:r w:rsidR="00196C44">
          <w:rPr>
            <w:rFonts w:eastAsia="微软雅黑"/>
            <w:sz w:val="20"/>
            <w:szCs w:val="20"/>
          </w:rPr>
          <w:t xml:space="preserve"> the priority of “</w:t>
        </w:r>
      </w:ins>
      <w:ins w:id="32" w:author="FW" w:date="2020-08-19T18:38:00Z">
        <w:r w:rsidR="00196C44">
          <w:rPr>
            <w:sz w:val="20"/>
            <w:szCs w:val="20"/>
          </w:rPr>
          <w:t>Dynamic indication of SRS frequency resource in DCI</w:t>
        </w:r>
      </w:ins>
      <w:ins w:id="33" w:author="FW" w:date="2020-08-19T18:37:00Z">
        <w:r w:rsidR="00196C44">
          <w:rPr>
            <w:rFonts w:eastAsia="微软雅黑"/>
            <w:sz w:val="20"/>
            <w:szCs w:val="20"/>
          </w:rPr>
          <w:t>”</w:t>
        </w:r>
      </w:ins>
      <w:ins w:id="34" w:author="FW" w:date="2020-08-19T18:38:00Z">
        <w:r w:rsidR="00196C44">
          <w:rPr>
            <w:rFonts w:eastAsia="微软雅黑"/>
            <w:sz w:val="20"/>
            <w:szCs w:val="20"/>
          </w:rPr>
          <w:t xml:space="preserve"> </w:t>
        </w:r>
      </w:ins>
      <w:ins w:id="35" w:author="FW" w:date="2020-08-19T19:06:00Z">
        <w:r w:rsidR="000F5943">
          <w:rPr>
            <w:rFonts w:eastAsia="微软雅黑"/>
            <w:sz w:val="20"/>
            <w:szCs w:val="20"/>
          </w:rPr>
          <w:t>is not</w:t>
        </w:r>
      </w:ins>
      <w:ins w:id="36" w:author="FW" w:date="2020-08-19T19:07:00Z">
        <w:r w:rsidR="000F5943">
          <w:rPr>
            <w:rFonts w:eastAsia="微软雅黑"/>
            <w:sz w:val="20"/>
            <w:szCs w:val="20"/>
          </w:rPr>
          <w:t xml:space="preserve"> </w:t>
        </w:r>
      </w:ins>
      <w:ins w:id="37" w:author="FW" w:date="2020-08-19T19:06:00Z">
        <w:r w:rsidR="000F5943">
          <w:rPr>
            <w:rFonts w:eastAsia="微软雅黑"/>
            <w:sz w:val="20"/>
            <w:szCs w:val="20"/>
          </w:rPr>
          <w:t>lo</w:t>
        </w:r>
      </w:ins>
      <w:ins w:id="38" w:author="FW" w:date="2020-08-19T19:07:00Z">
        <w:r w:rsidR="000F5943">
          <w:rPr>
            <w:rFonts w:eastAsia="微软雅黑"/>
            <w:sz w:val="20"/>
            <w:szCs w:val="20"/>
          </w:rPr>
          <w:t xml:space="preserve">w, </w:t>
        </w:r>
      </w:ins>
      <w:ins w:id="39" w:author="FW" w:date="2020-08-19T18:38:00Z">
        <w:r w:rsidR="00196C44">
          <w:rPr>
            <w:rFonts w:eastAsia="微软雅黑"/>
            <w:sz w:val="20"/>
            <w:szCs w:val="20"/>
          </w:rPr>
          <w:t>as it is not only for flexible triggering but also useful for coverage/capacity enhancement (e.g., it can be used to support partia</w:t>
        </w:r>
      </w:ins>
      <w:ins w:id="40" w:author="FW" w:date="2020-08-19T18:39:00Z">
        <w:r w:rsidR="00196C44">
          <w:rPr>
            <w:rFonts w:eastAsia="微软雅黑"/>
            <w:sz w:val="20"/>
            <w:szCs w:val="20"/>
          </w:rPr>
          <w:t>l frequency sounding).</w:t>
        </w:r>
      </w:ins>
    </w:p>
    <w:p w14:paraId="69F84306" w14:textId="4D1E5EDF" w:rsidR="00207C39" w:rsidRDefault="00207C39" w:rsidP="00207C39">
      <w:pPr>
        <w:widowControl w:val="0"/>
        <w:snapToGrid w:val="0"/>
        <w:spacing w:before="120" w:afterLines="50" w:after="120" w:line="240" w:lineRule="auto"/>
        <w:jc w:val="both"/>
        <w:rPr>
          <w:ins w:id="41" w:author="ZTE" w:date="2020-08-20T10:00:00Z"/>
          <w:rFonts w:eastAsia="微软雅黑"/>
          <w:sz w:val="20"/>
          <w:szCs w:val="20"/>
        </w:rPr>
      </w:pPr>
      <w:ins w:id="42" w:author="FW" w:date="2020-08-19T14:53:00Z">
        <w:r>
          <w:rPr>
            <w:rFonts w:eastAsia="微软雅黑"/>
            <w:sz w:val="20"/>
            <w:szCs w:val="20"/>
          </w:rPr>
          <w:t xml:space="preserve">A </w:t>
        </w:r>
      </w:ins>
      <w:ins w:id="43" w:author="FW" w:date="2020-08-19T14:54:00Z">
        <w:r>
          <w:rPr>
            <w:rFonts w:eastAsia="微软雅黑"/>
            <w:sz w:val="20"/>
            <w:szCs w:val="20"/>
          </w:rPr>
          <w:t>clarification</w:t>
        </w:r>
      </w:ins>
      <w:ins w:id="44" w:author="FW" w:date="2020-08-19T14:53:00Z">
        <w:r>
          <w:rPr>
            <w:rFonts w:eastAsia="微软雅黑"/>
            <w:sz w:val="20"/>
            <w:szCs w:val="20"/>
          </w:rPr>
          <w:t xml:space="preserve"> on “Support flexible A-SRS triggering for interference probing”: this is listed in our contribution as a motivation; the standard impact to support this is flexible A-SRS </w:t>
        </w:r>
      </w:ins>
      <w:ins w:id="45" w:author="FW" w:date="2020-08-19T14:54:00Z">
        <w:r>
          <w:rPr>
            <w:rFonts w:eastAsia="微软雅黑"/>
            <w:sz w:val="20"/>
            <w:szCs w:val="20"/>
          </w:rPr>
          <w:t>triggering. Suggest to remove this row.</w:t>
        </w:r>
      </w:ins>
    </w:p>
    <w:p w14:paraId="2089E51B" w14:textId="7D7F5D94" w:rsidR="00DE285C" w:rsidRDefault="00BF0F4D" w:rsidP="00207C39">
      <w:pPr>
        <w:widowControl w:val="0"/>
        <w:snapToGrid w:val="0"/>
        <w:spacing w:before="120" w:afterLines="50" w:after="120" w:line="240" w:lineRule="auto"/>
        <w:jc w:val="both"/>
        <w:rPr>
          <w:ins w:id="46" w:author="ZTE" w:date="2020-08-20T10:04:00Z"/>
          <w:rFonts w:eastAsia="微软雅黑"/>
          <w:sz w:val="20"/>
          <w:szCs w:val="20"/>
        </w:rPr>
      </w:pPr>
      <w:ins w:id="47" w:author="ZTE" w:date="2020-08-20T10:00:00Z">
        <w:r>
          <w:rPr>
            <w:rFonts w:eastAsia="微软雅黑"/>
            <w:sz w:val="20"/>
            <w:szCs w:val="20"/>
          </w:rPr>
          <w:t>Moderator</w:t>
        </w:r>
        <w:r w:rsidR="00DE285C">
          <w:rPr>
            <w:rFonts w:eastAsia="微软雅黑"/>
            <w:sz w:val="20"/>
            <w:szCs w:val="20"/>
          </w:rPr>
          <w:t xml:space="preserve">: </w:t>
        </w:r>
      </w:ins>
      <w:ins w:id="48" w:author="ZTE" w:date="2020-08-20T10:02:00Z">
        <w:r w:rsidR="005C274F">
          <w:rPr>
            <w:rFonts w:eastAsia="微软雅黑"/>
            <w:sz w:val="20"/>
            <w:szCs w:val="20"/>
          </w:rPr>
          <w:t xml:space="preserve">For “Dynamic indication </w:t>
        </w:r>
      </w:ins>
      <w:ins w:id="49" w:author="ZTE" w:date="2020-08-20T10:03:00Z">
        <w:r w:rsidR="005C274F">
          <w:rPr>
            <w:rFonts w:eastAsia="微软雅黑"/>
            <w:sz w:val="20"/>
            <w:szCs w:val="20"/>
          </w:rPr>
          <w:t>of SRS frequency resource in DCI</w:t>
        </w:r>
      </w:ins>
      <w:ins w:id="50" w:author="ZTE" w:date="2020-08-20T10:02:00Z">
        <w:r w:rsidR="005C274F">
          <w:rPr>
            <w:rFonts w:eastAsia="微软雅黑"/>
            <w:sz w:val="20"/>
            <w:szCs w:val="20"/>
          </w:rPr>
          <w:t>”</w:t>
        </w:r>
      </w:ins>
      <w:ins w:id="51" w:author="ZTE" w:date="2020-08-20T10:03:00Z">
        <w:r w:rsidR="005C274F">
          <w:rPr>
            <w:rFonts w:eastAsia="微软雅黑"/>
            <w:sz w:val="20"/>
            <w:szCs w:val="20"/>
          </w:rPr>
          <w:t xml:space="preserve">, isn’t it a </w:t>
        </w:r>
        <w:r w:rsidR="00320616">
          <w:rPr>
            <w:rFonts w:eastAsia="微软雅黑"/>
            <w:sz w:val="20"/>
            <w:szCs w:val="20"/>
          </w:rPr>
          <w:t>next</w:t>
        </w:r>
      </w:ins>
      <w:ins w:id="52" w:author="ZTE" w:date="2020-08-20T10:06:00Z">
        <w:r w:rsidR="00320616">
          <w:rPr>
            <w:rFonts w:eastAsia="微软雅黑"/>
            <w:sz w:val="20"/>
            <w:szCs w:val="20"/>
          </w:rPr>
          <w:t xml:space="preserve"> </w:t>
        </w:r>
      </w:ins>
      <w:ins w:id="53" w:author="ZTE" w:date="2020-08-20T10:03:00Z">
        <w:r w:rsidR="006B0A05">
          <w:rPr>
            <w:rFonts w:eastAsia="微软雅黑"/>
            <w:sz w:val="20"/>
            <w:szCs w:val="20"/>
          </w:rPr>
          <w:t>level of</w:t>
        </w:r>
      </w:ins>
      <w:ins w:id="54" w:author="ZTE" w:date="2020-08-20T10:04:00Z">
        <w:r w:rsidR="006B0A05">
          <w:rPr>
            <w:rFonts w:eastAsia="微软雅黑"/>
            <w:sz w:val="20"/>
            <w:szCs w:val="20"/>
          </w:rPr>
          <w:t xml:space="preserve"> details for flexible DCI in section 3.2 or partial frequency sounding in section 5.1.3? </w:t>
        </w:r>
        <w:r w:rsidR="00032367">
          <w:rPr>
            <w:rFonts w:eastAsia="微软雅黑"/>
            <w:sz w:val="20"/>
            <w:szCs w:val="20"/>
          </w:rPr>
          <w:t xml:space="preserve">The high priority issues are </w:t>
        </w:r>
      </w:ins>
      <w:ins w:id="55" w:author="ZTE" w:date="2020-08-20T10:06:00Z">
        <w:r w:rsidR="00320616">
          <w:rPr>
            <w:rFonts w:eastAsia="微软雅黑"/>
            <w:sz w:val="20"/>
            <w:szCs w:val="20"/>
          </w:rPr>
          <w:t xml:space="preserve">more general perspectives for this meeting. Once </w:t>
        </w:r>
      </w:ins>
      <w:ins w:id="56" w:author="ZTE" w:date="2020-08-20T10:07:00Z">
        <w:r w:rsidR="00320616">
          <w:rPr>
            <w:rFonts w:eastAsia="微软雅黑"/>
            <w:sz w:val="20"/>
            <w:szCs w:val="20"/>
          </w:rPr>
          <w:t xml:space="preserve">the general </w:t>
        </w:r>
      </w:ins>
      <w:ins w:id="57" w:author="ZTE" w:date="2020-08-20T10:33:00Z">
        <w:r w:rsidR="00282462">
          <w:rPr>
            <w:rFonts w:eastAsia="微软雅黑"/>
            <w:sz w:val="20"/>
            <w:szCs w:val="20"/>
          </w:rPr>
          <w:t>direction</w:t>
        </w:r>
      </w:ins>
      <w:ins w:id="58" w:author="ZTE" w:date="2020-08-20T10:07:00Z">
        <w:r w:rsidR="00320616">
          <w:rPr>
            <w:rFonts w:eastAsia="微软雅黑"/>
            <w:sz w:val="20"/>
            <w:szCs w:val="20"/>
          </w:rPr>
          <w:t>s</w:t>
        </w:r>
      </w:ins>
      <w:ins w:id="59" w:author="ZTE" w:date="2020-08-20T10:06:00Z">
        <w:r w:rsidR="00320616">
          <w:rPr>
            <w:rFonts w:eastAsia="微软雅黑"/>
            <w:sz w:val="20"/>
            <w:szCs w:val="20"/>
          </w:rPr>
          <w:t xml:space="preserve"> are agreed, we</w:t>
        </w:r>
      </w:ins>
      <w:ins w:id="60" w:author="ZTE" w:date="2020-08-20T10:07:00Z">
        <w:r w:rsidR="00705A40">
          <w:rPr>
            <w:rFonts w:eastAsia="微软雅黑"/>
            <w:sz w:val="20"/>
            <w:szCs w:val="20"/>
          </w:rPr>
          <w:t xml:space="preserve"> can discuss these more detailed issues.</w:t>
        </w:r>
      </w:ins>
      <w:ins w:id="61" w:author="ZTE" w:date="2020-08-20T10:32:00Z">
        <w:r w:rsidR="005F1D53">
          <w:rPr>
            <w:rFonts w:eastAsia="微软雅黑"/>
            <w:sz w:val="20"/>
            <w:szCs w:val="20"/>
          </w:rPr>
          <w:t xml:space="preserve"> </w:t>
        </w:r>
      </w:ins>
      <w:ins w:id="62" w:author="ZTE" w:date="2020-08-20T10:40:00Z">
        <w:r w:rsidR="00171256">
          <w:rPr>
            <w:rFonts w:eastAsia="微软雅黑"/>
            <w:sz w:val="20"/>
            <w:szCs w:val="20"/>
          </w:rPr>
          <w:t>I reflect this in section 3.2.</w:t>
        </w:r>
      </w:ins>
    </w:p>
    <w:p w14:paraId="5F781BCC" w14:textId="69C0B4A3" w:rsidR="003F29A5" w:rsidRDefault="003F29A5" w:rsidP="00207C39">
      <w:pPr>
        <w:widowControl w:val="0"/>
        <w:snapToGrid w:val="0"/>
        <w:spacing w:before="120" w:afterLines="50" w:after="120" w:line="240" w:lineRule="auto"/>
        <w:jc w:val="both"/>
        <w:rPr>
          <w:rFonts w:eastAsia="微软雅黑"/>
          <w:sz w:val="20"/>
          <w:szCs w:val="20"/>
        </w:rPr>
      </w:pPr>
      <w:ins w:id="63" w:author="ZTE" w:date="2020-08-20T10:04:00Z">
        <w:r>
          <w:rPr>
            <w:rFonts w:eastAsia="微软雅黑"/>
            <w:sz w:val="20"/>
            <w:szCs w:val="20"/>
          </w:rPr>
          <w:t>“</w:t>
        </w:r>
      </w:ins>
      <w:ins w:id="64" w:author="ZTE" w:date="2020-08-20T10:05:00Z">
        <w:r>
          <w:rPr>
            <w:rFonts w:eastAsia="微软雅黑"/>
            <w:sz w:val="20"/>
            <w:szCs w:val="20"/>
          </w:rPr>
          <w:t>Support flexible A-SRS triggering for interference probing</w:t>
        </w:r>
      </w:ins>
      <w:ins w:id="65" w:author="ZTE" w:date="2020-08-20T10:04:00Z">
        <w:r>
          <w:rPr>
            <w:rFonts w:eastAsia="微软雅黑"/>
            <w:sz w:val="20"/>
            <w:szCs w:val="20"/>
          </w:rPr>
          <w:t>”</w:t>
        </w:r>
      </w:ins>
      <w:ins w:id="66" w:author="ZTE" w:date="2020-08-20T10:05:00Z">
        <w:r>
          <w:rPr>
            <w:rFonts w:eastAsia="微软雅黑"/>
            <w:sz w:val="20"/>
            <w:szCs w:val="20"/>
          </w:rPr>
          <w:t xml:space="preserve"> is removed per your request. Thanks.</w:t>
        </w:r>
      </w:ins>
    </w:p>
    <w:p w14:paraId="16F8C550" w14:textId="77777777" w:rsidR="00E75C6C" w:rsidRPr="003F29A5" w:rsidRDefault="00E75C6C">
      <w:pPr>
        <w:widowControl w:val="0"/>
        <w:snapToGrid w:val="0"/>
        <w:spacing w:before="120" w:afterLines="50" w:after="120" w:line="240" w:lineRule="auto"/>
        <w:jc w:val="both"/>
        <w:rPr>
          <w:rFonts w:eastAsia="微软雅黑"/>
          <w:sz w:val="20"/>
          <w:szCs w:val="20"/>
        </w:rPr>
      </w:pPr>
    </w:p>
    <w:p w14:paraId="60B64A3A" w14:textId="77777777" w:rsidR="00E75C6C" w:rsidRDefault="0005226B">
      <w:pPr>
        <w:pStyle w:val="1"/>
        <w:tabs>
          <w:tab w:val="clear" w:pos="432"/>
        </w:tabs>
        <w:snapToGrid w:val="0"/>
        <w:spacing w:beforeLines="50" w:before="120" w:afterLines="50" w:after="120"/>
        <w:ind w:left="431" w:hanging="431"/>
        <w:rPr>
          <w:sz w:val="28"/>
          <w:lang w:val="en-US"/>
        </w:rPr>
      </w:pPr>
      <w:r>
        <w:rPr>
          <w:sz w:val="28"/>
          <w:lang w:val="en-US"/>
        </w:rPr>
        <w:t>Antenna switching up to 8</w:t>
      </w:r>
      <w:r>
        <w:rPr>
          <w:rFonts w:hint="eastAsia"/>
          <w:sz w:val="28"/>
          <w:lang w:val="en-US"/>
        </w:rPr>
        <w:t>Rx</w:t>
      </w:r>
    </w:p>
    <w:p w14:paraId="4C4A8DCD" w14:textId="00375532" w:rsidR="00E75C6C" w:rsidRPr="00595613" w:rsidRDefault="0005226B">
      <w:pPr>
        <w:pStyle w:val="2"/>
        <w:snapToGrid w:val="0"/>
        <w:spacing w:afterLines="50" w:after="120" w:line="240" w:lineRule="auto"/>
        <w:ind w:left="573" w:hanging="573"/>
        <w:rPr>
          <w:rFonts w:cs="Arial"/>
          <w:sz w:val="24"/>
          <w:szCs w:val="24"/>
        </w:rPr>
      </w:pPr>
      <w:r w:rsidRPr="00595613">
        <w:rPr>
          <w:rFonts w:cs="Arial"/>
          <w:sz w:val="24"/>
          <w:szCs w:val="24"/>
        </w:rPr>
        <w:t>Supported configurations</w:t>
      </w:r>
      <w:r w:rsidR="00A97DB0" w:rsidRPr="00595613">
        <w:rPr>
          <w:rFonts w:cs="Arial"/>
          <w:sz w:val="24"/>
          <w:szCs w:val="24"/>
        </w:rPr>
        <w:t xml:space="preserve"> </w:t>
      </w:r>
      <w:r w:rsidR="00A97DB0" w:rsidRPr="00595613">
        <w:rPr>
          <w:rFonts w:cs="Arial"/>
          <w:color w:val="FF0000"/>
          <w:sz w:val="24"/>
          <w:szCs w:val="24"/>
        </w:rPr>
        <w:t>(H)</w:t>
      </w:r>
    </w:p>
    <w:p w14:paraId="632EDF8A"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T</w:t>
      </w:r>
      <w:r>
        <w:rPr>
          <w:rFonts w:eastAsia="微软雅黑"/>
          <w:sz w:val="20"/>
          <w:szCs w:val="20"/>
        </w:rPr>
        <w:t>o support SRS antenna switching xTyR up to 8Rx, 6 new configurations can be identified in total: {1T6R, 1T8R, 2T6R, 2T8R, 4T6R, 4T8R}. In RAN1#102e, companies’ input on supported configurations is summarized as the following table, where “Y” means this company supports the configuration, while “N” means this company does not think this configuration is needed.</w:t>
      </w:r>
    </w:p>
    <w:tbl>
      <w:tblPr>
        <w:tblStyle w:val="af7"/>
        <w:tblW w:w="0" w:type="auto"/>
        <w:jc w:val="center"/>
        <w:tblLook w:val="04A0" w:firstRow="1" w:lastRow="0" w:firstColumn="1" w:lastColumn="0" w:noHBand="0" w:noVBand="1"/>
      </w:tblPr>
      <w:tblGrid>
        <w:gridCol w:w="1705"/>
        <w:gridCol w:w="672"/>
        <w:gridCol w:w="672"/>
        <w:gridCol w:w="672"/>
        <w:gridCol w:w="672"/>
        <w:gridCol w:w="1172"/>
        <w:gridCol w:w="1172"/>
      </w:tblGrid>
      <w:tr w:rsidR="00E75C6C" w14:paraId="5ACE7F26" w14:textId="77777777" w:rsidTr="00695D48">
        <w:trPr>
          <w:jc w:val="center"/>
        </w:trPr>
        <w:tc>
          <w:tcPr>
            <w:tcW w:w="0" w:type="auto"/>
            <w:shd w:val="clear" w:color="auto" w:fill="00B0F0"/>
          </w:tcPr>
          <w:p w14:paraId="1842AAD2"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shd w:val="clear" w:color="auto" w:fill="00B0F0"/>
          </w:tcPr>
          <w:p w14:paraId="509FED2A"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1</w:t>
            </w:r>
            <w:r>
              <w:rPr>
                <w:rFonts w:eastAsia="微软雅黑"/>
                <w:sz w:val="20"/>
                <w:szCs w:val="20"/>
              </w:rPr>
              <w:t>T6R</w:t>
            </w:r>
          </w:p>
        </w:tc>
        <w:tc>
          <w:tcPr>
            <w:tcW w:w="0" w:type="auto"/>
            <w:shd w:val="clear" w:color="auto" w:fill="00B0F0"/>
          </w:tcPr>
          <w:p w14:paraId="225A4AE9"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1</w:t>
            </w:r>
            <w:r>
              <w:rPr>
                <w:rFonts w:eastAsia="微软雅黑"/>
                <w:sz w:val="20"/>
                <w:szCs w:val="20"/>
              </w:rPr>
              <w:t>T8R</w:t>
            </w:r>
          </w:p>
        </w:tc>
        <w:tc>
          <w:tcPr>
            <w:tcW w:w="0" w:type="auto"/>
            <w:shd w:val="clear" w:color="auto" w:fill="00B0F0"/>
          </w:tcPr>
          <w:p w14:paraId="7CF8A0A3"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2</w:t>
            </w:r>
            <w:r>
              <w:rPr>
                <w:rFonts w:eastAsia="微软雅黑"/>
                <w:sz w:val="20"/>
                <w:szCs w:val="20"/>
              </w:rPr>
              <w:t>T6R</w:t>
            </w:r>
          </w:p>
        </w:tc>
        <w:tc>
          <w:tcPr>
            <w:tcW w:w="0" w:type="auto"/>
            <w:shd w:val="clear" w:color="auto" w:fill="00B0F0"/>
          </w:tcPr>
          <w:p w14:paraId="69377ECE"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2</w:t>
            </w:r>
            <w:r>
              <w:rPr>
                <w:rFonts w:eastAsia="微软雅黑"/>
                <w:sz w:val="20"/>
                <w:szCs w:val="20"/>
              </w:rPr>
              <w:t>T8R</w:t>
            </w:r>
          </w:p>
        </w:tc>
        <w:tc>
          <w:tcPr>
            <w:tcW w:w="0" w:type="auto"/>
            <w:shd w:val="clear" w:color="auto" w:fill="00B0F0"/>
          </w:tcPr>
          <w:p w14:paraId="11088CC4"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4</w:t>
            </w:r>
            <w:r>
              <w:rPr>
                <w:rFonts w:eastAsia="微软雅黑"/>
                <w:sz w:val="20"/>
                <w:szCs w:val="20"/>
              </w:rPr>
              <w:t>T6R</w:t>
            </w:r>
          </w:p>
        </w:tc>
        <w:tc>
          <w:tcPr>
            <w:tcW w:w="0" w:type="auto"/>
            <w:shd w:val="clear" w:color="auto" w:fill="00B0F0"/>
          </w:tcPr>
          <w:p w14:paraId="100CEC36"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4T8R</w:t>
            </w:r>
          </w:p>
        </w:tc>
      </w:tr>
      <w:tr w:rsidR="00E75C6C" w14:paraId="14CAD3F3" w14:textId="77777777" w:rsidTr="00695D48">
        <w:trPr>
          <w:jc w:val="center"/>
        </w:trPr>
        <w:tc>
          <w:tcPr>
            <w:tcW w:w="0" w:type="auto"/>
            <w:shd w:val="clear" w:color="auto" w:fill="00B0F0"/>
          </w:tcPr>
          <w:p w14:paraId="3EF0C319"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vivo</w:t>
            </w:r>
          </w:p>
        </w:tc>
        <w:tc>
          <w:tcPr>
            <w:tcW w:w="0" w:type="auto"/>
          </w:tcPr>
          <w:p w14:paraId="35797E4F"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p>
        </w:tc>
        <w:tc>
          <w:tcPr>
            <w:tcW w:w="0" w:type="auto"/>
          </w:tcPr>
          <w:p w14:paraId="10EF6994"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p>
        </w:tc>
        <w:tc>
          <w:tcPr>
            <w:tcW w:w="0" w:type="auto"/>
          </w:tcPr>
          <w:p w14:paraId="4BB2142D"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09BCF22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30A22938"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p>
        </w:tc>
        <w:tc>
          <w:tcPr>
            <w:tcW w:w="0" w:type="auto"/>
          </w:tcPr>
          <w:p w14:paraId="58141086"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r>
      <w:tr w:rsidR="00E75C6C" w14:paraId="21528840" w14:textId="77777777" w:rsidTr="00695D48">
        <w:trPr>
          <w:jc w:val="center"/>
        </w:trPr>
        <w:tc>
          <w:tcPr>
            <w:tcW w:w="0" w:type="auto"/>
            <w:shd w:val="clear" w:color="auto" w:fill="00B0F0"/>
          </w:tcPr>
          <w:p w14:paraId="4431E100"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Z</w:t>
            </w:r>
            <w:r>
              <w:rPr>
                <w:rFonts w:eastAsia="微软雅黑"/>
                <w:sz w:val="20"/>
                <w:szCs w:val="20"/>
              </w:rPr>
              <w:t>TE</w:t>
            </w:r>
          </w:p>
        </w:tc>
        <w:tc>
          <w:tcPr>
            <w:tcW w:w="0" w:type="auto"/>
          </w:tcPr>
          <w:p w14:paraId="4891A107"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p>
        </w:tc>
        <w:tc>
          <w:tcPr>
            <w:tcW w:w="0" w:type="auto"/>
          </w:tcPr>
          <w:p w14:paraId="15DB763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p>
        </w:tc>
        <w:tc>
          <w:tcPr>
            <w:tcW w:w="0" w:type="auto"/>
          </w:tcPr>
          <w:p w14:paraId="1F51F7D1"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269CC16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66B35F68"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0A600954"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r>
      <w:tr w:rsidR="00E75C6C" w14:paraId="3BA886E2" w14:textId="77777777" w:rsidTr="00695D48">
        <w:trPr>
          <w:jc w:val="center"/>
        </w:trPr>
        <w:tc>
          <w:tcPr>
            <w:tcW w:w="0" w:type="auto"/>
            <w:shd w:val="clear" w:color="auto" w:fill="00B0F0"/>
          </w:tcPr>
          <w:p w14:paraId="7641C39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H</w:t>
            </w:r>
            <w:r>
              <w:rPr>
                <w:rFonts w:eastAsia="微软雅黑"/>
                <w:sz w:val="20"/>
                <w:szCs w:val="20"/>
              </w:rPr>
              <w:t>uawei, HiSilicon</w:t>
            </w:r>
          </w:p>
        </w:tc>
        <w:tc>
          <w:tcPr>
            <w:tcW w:w="0" w:type="auto"/>
          </w:tcPr>
          <w:p w14:paraId="53F91E25"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17064464"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667A66B9"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00C3C278"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71082159"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5FF45688"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r>
      <w:tr w:rsidR="00E75C6C" w14:paraId="333E8C40" w14:textId="77777777" w:rsidTr="00695D48">
        <w:trPr>
          <w:jc w:val="center"/>
        </w:trPr>
        <w:tc>
          <w:tcPr>
            <w:tcW w:w="0" w:type="auto"/>
            <w:shd w:val="clear" w:color="auto" w:fill="00B0F0"/>
          </w:tcPr>
          <w:p w14:paraId="4B4B600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L</w:t>
            </w:r>
            <w:r>
              <w:rPr>
                <w:rFonts w:eastAsia="微软雅黑"/>
                <w:sz w:val="20"/>
                <w:szCs w:val="20"/>
              </w:rPr>
              <w:t>G</w:t>
            </w:r>
          </w:p>
        </w:tc>
        <w:tc>
          <w:tcPr>
            <w:tcW w:w="0" w:type="auto"/>
          </w:tcPr>
          <w:p w14:paraId="25AF8A71"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5A5ED6BC"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0360C14B"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31E4094D"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1445AB83"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4FD18094"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r>
      <w:tr w:rsidR="00E75C6C" w14:paraId="380DA7E0" w14:textId="77777777" w:rsidTr="00695D48">
        <w:trPr>
          <w:jc w:val="center"/>
        </w:trPr>
        <w:tc>
          <w:tcPr>
            <w:tcW w:w="0" w:type="auto"/>
            <w:shd w:val="clear" w:color="auto" w:fill="00B0F0"/>
          </w:tcPr>
          <w:p w14:paraId="01974EF7"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r>
              <w:rPr>
                <w:rFonts w:eastAsia="微软雅黑"/>
                <w:sz w:val="20"/>
                <w:szCs w:val="20"/>
              </w:rPr>
              <w:t>TT DOCOMO</w:t>
            </w:r>
          </w:p>
        </w:tc>
        <w:tc>
          <w:tcPr>
            <w:tcW w:w="0" w:type="auto"/>
          </w:tcPr>
          <w:p w14:paraId="24BD19CC" w14:textId="33CE42A9" w:rsidR="00E75C6C" w:rsidRDefault="00232CE6">
            <w:pPr>
              <w:widowControl w:val="0"/>
              <w:snapToGrid w:val="0"/>
              <w:spacing w:before="120" w:afterLines="50" w:after="120" w:line="240" w:lineRule="auto"/>
              <w:jc w:val="both"/>
              <w:rPr>
                <w:rFonts w:eastAsia="微软雅黑"/>
                <w:sz w:val="20"/>
                <w:szCs w:val="20"/>
              </w:rPr>
            </w:pPr>
            <w:ins w:id="67" w:author="ZTE" w:date="2020-08-20T09:23:00Z">
              <w:r>
                <w:rPr>
                  <w:rFonts w:eastAsia="微软雅黑" w:hint="eastAsia"/>
                  <w:sz w:val="20"/>
                  <w:szCs w:val="20"/>
                </w:rPr>
                <w:t>Y</w:t>
              </w:r>
            </w:ins>
          </w:p>
        </w:tc>
        <w:tc>
          <w:tcPr>
            <w:tcW w:w="0" w:type="auto"/>
          </w:tcPr>
          <w:p w14:paraId="05936634"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02C495A0"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4AACC3D9" w14:textId="0AE0199A" w:rsidR="00E75C6C" w:rsidRDefault="00232CE6">
            <w:pPr>
              <w:widowControl w:val="0"/>
              <w:snapToGrid w:val="0"/>
              <w:spacing w:before="120" w:afterLines="50" w:after="120" w:line="240" w:lineRule="auto"/>
              <w:jc w:val="both"/>
              <w:rPr>
                <w:rFonts w:eastAsia="微软雅黑"/>
                <w:sz w:val="20"/>
                <w:szCs w:val="20"/>
              </w:rPr>
            </w:pPr>
            <w:ins w:id="68" w:author="ZTE" w:date="2020-08-20T09:23:00Z">
              <w:r>
                <w:rPr>
                  <w:rFonts w:eastAsia="微软雅黑" w:hint="eastAsia"/>
                  <w:sz w:val="20"/>
                  <w:szCs w:val="20"/>
                </w:rPr>
                <w:t>Y</w:t>
              </w:r>
            </w:ins>
          </w:p>
        </w:tc>
        <w:tc>
          <w:tcPr>
            <w:tcW w:w="0" w:type="auto"/>
          </w:tcPr>
          <w:p w14:paraId="60E23E2D"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6278317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r>
      <w:tr w:rsidR="00E75C6C" w14:paraId="7CD01B32" w14:textId="77777777" w:rsidTr="00695D48">
        <w:trPr>
          <w:jc w:val="center"/>
        </w:trPr>
        <w:tc>
          <w:tcPr>
            <w:tcW w:w="0" w:type="auto"/>
            <w:shd w:val="clear" w:color="auto" w:fill="00B0F0"/>
          </w:tcPr>
          <w:p w14:paraId="7EEDFE7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S</w:t>
            </w:r>
            <w:r>
              <w:rPr>
                <w:rFonts w:eastAsia="微软雅黑"/>
                <w:sz w:val="20"/>
                <w:szCs w:val="20"/>
              </w:rPr>
              <w:t>ony</w:t>
            </w:r>
          </w:p>
        </w:tc>
        <w:tc>
          <w:tcPr>
            <w:tcW w:w="0" w:type="auto"/>
          </w:tcPr>
          <w:p w14:paraId="0B47D6A7"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5E0279CA"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20073245"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4F204C8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252460C9"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7FA1CA0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r>
      <w:tr w:rsidR="00E75C6C" w14:paraId="4DBCC253" w14:textId="77777777" w:rsidTr="00695D48">
        <w:trPr>
          <w:jc w:val="center"/>
        </w:trPr>
        <w:tc>
          <w:tcPr>
            <w:tcW w:w="0" w:type="auto"/>
            <w:shd w:val="clear" w:color="auto" w:fill="00B0F0"/>
          </w:tcPr>
          <w:p w14:paraId="56B0574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O</w:t>
            </w:r>
            <w:r>
              <w:rPr>
                <w:rFonts w:eastAsia="微软雅黑"/>
                <w:sz w:val="20"/>
                <w:szCs w:val="20"/>
              </w:rPr>
              <w:t>PPO</w:t>
            </w:r>
          </w:p>
        </w:tc>
        <w:tc>
          <w:tcPr>
            <w:tcW w:w="0" w:type="auto"/>
          </w:tcPr>
          <w:p w14:paraId="46104FD3"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7AD32B1D"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1229F318"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Y</w:t>
            </w:r>
          </w:p>
        </w:tc>
        <w:tc>
          <w:tcPr>
            <w:tcW w:w="0" w:type="auto"/>
          </w:tcPr>
          <w:p w14:paraId="6E5FA76C"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66A6D3EA"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291CB79D" w14:textId="77777777" w:rsidR="00E75C6C" w:rsidRDefault="00E75C6C">
            <w:pPr>
              <w:widowControl w:val="0"/>
              <w:snapToGrid w:val="0"/>
              <w:spacing w:before="120" w:afterLines="50" w:after="120" w:line="240" w:lineRule="auto"/>
              <w:jc w:val="both"/>
              <w:rPr>
                <w:rFonts w:eastAsia="微软雅黑"/>
                <w:sz w:val="20"/>
                <w:szCs w:val="20"/>
              </w:rPr>
            </w:pPr>
          </w:p>
        </w:tc>
      </w:tr>
      <w:tr w:rsidR="00E75C6C" w14:paraId="4877F350" w14:textId="77777777" w:rsidTr="00695D48">
        <w:trPr>
          <w:jc w:val="center"/>
        </w:trPr>
        <w:tc>
          <w:tcPr>
            <w:tcW w:w="0" w:type="auto"/>
            <w:shd w:val="clear" w:color="auto" w:fill="00B0F0"/>
          </w:tcPr>
          <w:p w14:paraId="5D77BE2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c>
          <w:tcPr>
            <w:tcW w:w="0" w:type="auto"/>
          </w:tcPr>
          <w:p w14:paraId="55C68308"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3B9DB1D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2BBC0FBF"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68B4E448"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7EA68C72"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56670000"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r>
      <w:tr w:rsidR="00E75C6C" w14:paraId="41585FE7" w14:textId="77777777" w:rsidTr="00695D48">
        <w:trPr>
          <w:jc w:val="center"/>
        </w:trPr>
        <w:tc>
          <w:tcPr>
            <w:tcW w:w="0" w:type="auto"/>
            <w:shd w:val="clear" w:color="auto" w:fill="00B0F0"/>
          </w:tcPr>
          <w:p w14:paraId="3CBE32CF"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S</w:t>
            </w:r>
            <w:r>
              <w:rPr>
                <w:rFonts w:eastAsia="微软雅黑"/>
                <w:sz w:val="20"/>
                <w:szCs w:val="20"/>
              </w:rPr>
              <w:t>preadtrum</w:t>
            </w:r>
          </w:p>
        </w:tc>
        <w:tc>
          <w:tcPr>
            <w:tcW w:w="0" w:type="auto"/>
          </w:tcPr>
          <w:p w14:paraId="67AFF481"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6443F9BD"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1ED0B1B0"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473D613D"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18C832C3"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53500EE6"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r>
      <w:tr w:rsidR="00E75C6C" w14:paraId="15BB5997" w14:textId="77777777" w:rsidTr="00695D48">
        <w:trPr>
          <w:jc w:val="center"/>
        </w:trPr>
        <w:tc>
          <w:tcPr>
            <w:tcW w:w="0" w:type="auto"/>
            <w:shd w:val="clear" w:color="auto" w:fill="00B0F0"/>
          </w:tcPr>
          <w:p w14:paraId="7663EC4B"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r>
              <w:rPr>
                <w:rFonts w:eastAsia="微软雅黑"/>
                <w:sz w:val="20"/>
                <w:szCs w:val="20"/>
              </w:rPr>
              <w:t>okia, NSB</w:t>
            </w:r>
          </w:p>
        </w:tc>
        <w:tc>
          <w:tcPr>
            <w:tcW w:w="0" w:type="auto"/>
          </w:tcPr>
          <w:p w14:paraId="726CEF1B"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581DD45F"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0B691A34"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5A1F00A0"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7267DBC1"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15666EF5" w14:textId="77777777" w:rsidR="00E75C6C" w:rsidRDefault="00E75C6C">
            <w:pPr>
              <w:widowControl w:val="0"/>
              <w:snapToGrid w:val="0"/>
              <w:spacing w:before="120" w:afterLines="50" w:after="120" w:line="240" w:lineRule="auto"/>
              <w:jc w:val="both"/>
              <w:rPr>
                <w:rFonts w:eastAsia="微软雅黑"/>
                <w:sz w:val="20"/>
                <w:szCs w:val="20"/>
              </w:rPr>
            </w:pPr>
          </w:p>
        </w:tc>
      </w:tr>
      <w:tr w:rsidR="00E75C6C" w14:paraId="60AAA461" w14:textId="77777777" w:rsidTr="00695D48">
        <w:trPr>
          <w:jc w:val="center"/>
        </w:trPr>
        <w:tc>
          <w:tcPr>
            <w:tcW w:w="0" w:type="auto"/>
            <w:shd w:val="clear" w:color="auto" w:fill="00B0F0"/>
          </w:tcPr>
          <w:p w14:paraId="4F68AC4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M</w:t>
            </w:r>
            <w:r>
              <w:rPr>
                <w:rFonts w:eastAsia="微软雅黑"/>
                <w:sz w:val="20"/>
                <w:szCs w:val="20"/>
              </w:rPr>
              <w:t>otM, Lenovo</w:t>
            </w:r>
          </w:p>
        </w:tc>
        <w:tc>
          <w:tcPr>
            <w:tcW w:w="0" w:type="auto"/>
          </w:tcPr>
          <w:p w14:paraId="7DA50E8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402A6359"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35322A2B"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60888F7B"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71F5560B"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6BF2E79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r>
      <w:tr w:rsidR="00E75C6C" w14:paraId="71A2F1A7" w14:textId="77777777" w:rsidTr="00695D48">
        <w:trPr>
          <w:jc w:val="center"/>
        </w:trPr>
        <w:tc>
          <w:tcPr>
            <w:tcW w:w="0" w:type="auto"/>
            <w:shd w:val="clear" w:color="auto" w:fill="00B0F0"/>
          </w:tcPr>
          <w:p w14:paraId="0D70FD13"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ATT</w:t>
            </w:r>
          </w:p>
        </w:tc>
        <w:tc>
          <w:tcPr>
            <w:tcW w:w="0" w:type="auto"/>
          </w:tcPr>
          <w:p w14:paraId="42A98197"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7BDD66D4"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77BEBF36"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6BBA5F8B"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67F04B1C"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087E558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r>
      <w:tr w:rsidR="00E75C6C" w14:paraId="0DFC4FDB" w14:textId="77777777" w:rsidTr="00695D48">
        <w:trPr>
          <w:jc w:val="center"/>
        </w:trPr>
        <w:tc>
          <w:tcPr>
            <w:tcW w:w="0" w:type="auto"/>
            <w:shd w:val="clear" w:color="auto" w:fill="00B0F0"/>
          </w:tcPr>
          <w:p w14:paraId="131D91ED"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S</w:t>
            </w:r>
            <w:r>
              <w:rPr>
                <w:rFonts w:eastAsia="微软雅黑"/>
                <w:sz w:val="20"/>
                <w:szCs w:val="20"/>
              </w:rPr>
              <w:t>amsung</w:t>
            </w:r>
          </w:p>
        </w:tc>
        <w:tc>
          <w:tcPr>
            <w:tcW w:w="0" w:type="auto"/>
          </w:tcPr>
          <w:p w14:paraId="7073E71E" w14:textId="77777777" w:rsidR="00E75C6C" w:rsidRPr="00B5490C" w:rsidRDefault="00E75C6C">
            <w:pPr>
              <w:widowControl w:val="0"/>
              <w:snapToGrid w:val="0"/>
              <w:spacing w:before="120" w:afterLines="50" w:after="120" w:line="240" w:lineRule="auto"/>
              <w:jc w:val="both"/>
              <w:rPr>
                <w:rFonts w:eastAsia="Malgun Gothic"/>
                <w:sz w:val="20"/>
                <w:szCs w:val="20"/>
                <w:lang w:eastAsia="ko-KR"/>
              </w:rPr>
            </w:pPr>
          </w:p>
        </w:tc>
        <w:tc>
          <w:tcPr>
            <w:tcW w:w="0" w:type="auto"/>
          </w:tcPr>
          <w:p w14:paraId="297668AE" w14:textId="77777777" w:rsidR="00E75C6C" w:rsidRPr="00B5490C" w:rsidRDefault="00E75C6C">
            <w:pPr>
              <w:widowControl w:val="0"/>
              <w:snapToGrid w:val="0"/>
              <w:spacing w:before="120" w:afterLines="50" w:after="120" w:line="240" w:lineRule="auto"/>
              <w:jc w:val="both"/>
              <w:rPr>
                <w:rFonts w:eastAsia="Malgun Gothic"/>
                <w:sz w:val="20"/>
                <w:szCs w:val="20"/>
                <w:lang w:eastAsia="ko-KR"/>
              </w:rPr>
            </w:pPr>
          </w:p>
        </w:tc>
        <w:tc>
          <w:tcPr>
            <w:tcW w:w="0" w:type="auto"/>
          </w:tcPr>
          <w:p w14:paraId="3E9A9B93"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4C4F315D"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1525AA42" w14:textId="40D49D0F"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r w:rsidR="00BD02E6">
              <w:rPr>
                <w:rFonts w:eastAsia="微软雅黑"/>
                <w:sz w:val="20"/>
                <w:szCs w:val="20"/>
              </w:rPr>
              <w:t xml:space="preserve"> (for FR1)</w:t>
            </w:r>
          </w:p>
        </w:tc>
        <w:tc>
          <w:tcPr>
            <w:tcW w:w="0" w:type="auto"/>
          </w:tcPr>
          <w:p w14:paraId="610167E9" w14:textId="19943EDC"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r w:rsidR="00BD02E6">
              <w:rPr>
                <w:rFonts w:eastAsia="微软雅黑"/>
                <w:sz w:val="20"/>
                <w:szCs w:val="20"/>
              </w:rPr>
              <w:t xml:space="preserve"> (for FR1)</w:t>
            </w:r>
          </w:p>
        </w:tc>
      </w:tr>
      <w:tr w:rsidR="00BF5F72" w14:paraId="035C7201" w14:textId="77777777" w:rsidTr="00695D48">
        <w:trPr>
          <w:jc w:val="center"/>
          <w:ins w:id="69" w:author="高毓恺" w:date="2020-08-20T11:54:00Z"/>
        </w:trPr>
        <w:tc>
          <w:tcPr>
            <w:tcW w:w="0" w:type="auto"/>
            <w:shd w:val="clear" w:color="auto" w:fill="00B0F0"/>
          </w:tcPr>
          <w:p w14:paraId="674E788A" w14:textId="53120266" w:rsidR="00BF5F72" w:rsidRDefault="00BF5F72">
            <w:pPr>
              <w:widowControl w:val="0"/>
              <w:snapToGrid w:val="0"/>
              <w:spacing w:before="120" w:afterLines="50" w:after="120" w:line="240" w:lineRule="auto"/>
              <w:jc w:val="both"/>
              <w:rPr>
                <w:ins w:id="70" w:author="高毓恺" w:date="2020-08-20T11:54:00Z"/>
                <w:rFonts w:eastAsia="微软雅黑"/>
                <w:sz w:val="20"/>
                <w:szCs w:val="20"/>
              </w:rPr>
            </w:pPr>
            <w:ins w:id="71" w:author="高毓恺" w:date="2020-08-20T11:54:00Z">
              <w:r>
                <w:rPr>
                  <w:rFonts w:eastAsia="微软雅黑" w:hint="eastAsia"/>
                  <w:sz w:val="20"/>
                  <w:szCs w:val="20"/>
                </w:rPr>
                <w:t>N</w:t>
              </w:r>
              <w:r>
                <w:rPr>
                  <w:rFonts w:eastAsia="微软雅黑"/>
                  <w:sz w:val="20"/>
                  <w:szCs w:val="20"/>
                </w:rPr>
                <w:t>EC</w:t>
              </w:r>
            </w:ins>
          </w:p>
        </w:tc>
        <w:tc>
          <w:tcPr>
            <w:tcW w:w="0" w:type="auto"/>
          </w:tcPr>
          <w:p w14:paraId="48732CDC" w14:textId="74F2D2ED" w:rsidR="00BF5F72" w:rsidRPr="00BF5F72" w:rsidRDefault="00BF5F72">
            <w:pPr>
              <w:widowControl w:val="0"/>
              <w:snapToGrid w:val="0"/>
              <w:spacing w:before="120" w:afterLines="50" w:after="120" w:line="240" w:lineRule="auto"/>
              <w:jc w:val="both"/>
              <w:rPr>
                <w:ins w:id="72" w:author="高毓恺" w:date="2020-08-20T11:54:00Z"/>
                <w:rFonts w:eastAsiaTheme="minorEastAsia"/>
                <w:sz w:val="20"/>
                <w:szCs w:val="20"/>
              </w:rPr>
            </w:pPr>
            <w:ins w:id="73" w:author="高毓恺" w:date="2020-08-20T11:54:00Z">
              <w:r>
                <w:rPr>
                  <w:rFonts w:eastAsiaTheme="minorEastAsia" w:hint="eastAsia"/>
                  <w:sz w:val="20"/>
                  <w:szCs w:val="20"/>
                </w:rPr>
                <w:t>Y</w:t>
              </w:r>
            </w:ins>
          </w:p>
        </w:tc>
        <w:tc>
          <w:tcPr>
            <w:tcW w:w="0" w:type="auto"/>
          </w:tcPr>
          <w:p w14:paraId="058CCEE4" w14:textId="2292C011" w:rsidR="00BF5F72" w:rsidRPr="00BF5F72" w:rsidRDefault="00BF5F72">
            <w:pPr>
              <w:widowControl w:val="0"/>
              <w:snapToGrid w:val="0"/>
              <w:spacing w:before="120" w:afterLines="50" w:after="120" w:line="240" w:lineRule="auto"/>
              <w:jc w:val="both"/>
              <w:rPr>
                <w:ins w:id="74" w:author="高毓恺" w:date="2020-08-20T11:54:00Z"/>
                <w:rFonts w:eastAsiaTheme="minorEastAsia"/>
                <w:sz w:val="20"/>
                <w:szCs w:val="20"/>
              </w:rPr>
            </w:pPr>
            <w:ins w:id="75" w:author="高毓恺" w:date="2020-08-20T11:54:00Z">
              <w:r>
                <w:rPr>
                  <w:rFonts w:eastAsiaTheme="minorEastAsia" w:hint="eastAsia"/>
                  <w:sz w:val="20"/>
                  <w:szCs w:val="20"/>
                </w:rPr>
                <w:t>Y</w:t>
              </w:r>
            </w:ins>
          </w:p>
        </w:tc>
        <w:tc>
          <w:tcPr>
            <w:tcW w:w="0" w:type="auto"/>
          </w:tcPr>
          <w:p w14:paraId="05E9A193" w14:textId="72DF0A4A" w:rsidR="00BF5F72" w:rsidRDefault="00BF5F72">
            <w:pPr>
              <w:widowControl w:val="0"/>
              <w:snapToGrid w:val="0"/>
              <w:spacing w:before="120" w:afterLines="50" w:after="120" w:line="240" w:lineRule="auto"/>
              <w:jc w:val="both"/>
              <w:rPr>
                <w:ins w:id="76" w:author="高毓恺" w:date="2020-08-20T11:54:00Z"/>
                <w:rFonts w:eastAsia="微软雅黑"/>
                <w:sz w:val="20"/>
                <w:szCs w:val="20"/>
              </w:rPr>
            </w:pPr>
            <w:ins w:id="77" w:author="高毓恺" w:date="2020-08-20T11:54:00Z">
              <w:r>
                <w:rPr>
                  <w:rFonts w:eastAsia="微软雅黑" w:hint="eastAsia"/>
                  <w:sz w:val="20"/>
                  <w:szCs w:val="20"/>
                </w:rPr>
                <w:t>Y</w:t>
              </w:r>
            </w:ins>
          </w:p>
        </w:tc>
        <w:tc>
          <w:tcPr>
            <w:tcW w:w="0" w:type="auto"/>
          </w:tcPr>
          <w:p w14:paraId="6EE84656" w14:textId="2B3C2EBB" w:rsidR="00BF5F72" w:rsidRDefault="00BF5F72">
            <w:pPr>
              <w:widowControl w:val="0"/>
              <w:snapToGrid w:val="0"/>
              <w:spacing w:before="120" w:afterLines="50" w:after="120" w:line="240" w:lineRule="auto"/>
              <w:jc w:val="both"/>
              <w:rPr>
                <w:ins w:id="78" w:author="高毓恺" w:date="2020-08-20T11:54:00Z"/>
                <w:rFonts w:eastAsia="微软雅黑"/>
                <w:sz w:val="20"/>
                <w:szCs w:val="20"/>
              </w:rPr>
            </w:pPr>
            <w:ins w:id="79" w:author="高毓恺" w:date="2020-08-20T11:54:00Z">
              <w:r>
                <w:rPr>
                  <w:rFonts w:eastAsia="微软雅黑"/>
                  <w:sz w:val="20"/>
                  <w:szCs w:val="20"/>
                </w:rPr>
                <w:t>Y</w:t>
              </w:r>
            </w:ins>
          </w:p>
        </w:tc>
        <w:tc>
          <w:tcPr>
            <w:tcW w:w="0" w:type="auto"/>
          </w:tcPr>
          <w:p w14:paraId="5FDF4B73" w14:textId="3ED98D4E" w:rsidR="00BF5F72" w:rsidRDefault="00BF5F72">
            <w:pPr>
              <w:widowControl w:val="0"/>
              <w:snapToGrid w:val="0"/>
              <w:spacing w:before="120" w:afterLines="50" w:after="120" w:line="240" w:lineRule="auto"/>
              <w:jc w:val="both"/>
              <w:rPr>
                <w:ins w:id="80" w:author="高毓恺" w:date="2020-08-20T11:54:00Z"/>
                <w:rFonts w:eastAsia="微软雅黑"/>
                <w:sz w:val="20"/>
                <w:szCs w:val="20"/>
              </w:rPr>
            </w:pPr>
            <w:ins w:id="81" w:author="高毓恺" w:date="2020-08-20T11:54:00Z">
              <w:r>
                <w:rPr>
                  <w:rFonts w:eastAsia="微软雅黑" w:hint="eastAsia"/>
                  <w:sz w:val="20"/>
                  <w:szCs w:val="20"/>
                </w:rPr>
                <w:t>Y</w:t>
              </w:r>
            </w:ins>
          </w:p>
        </w:tc>
        <w:tc>
          <w:tcPr>
            <w:tcW w:w="0" w:type="auto"/>
          </w:tcPr>
          <w:p w14:paraId="145E5E83" w14:textId="3B0ECD37" w:rsidR="00BF5F72" w:rsidRDefault="00BF5F72">
            <w:pPr>
              <w:widowControl w:val="0"/>
              <w:snapToGrid w:val="0"/>
              <w:spacing w:before="120" w:afterLines="50" w:after="120" w:line="240" w:lineRule="auto"/>
              <w:jc w:val="both"/>
              <w:rPr>
                <w:ins w:id="82" w:author="高毓恺" w:date="2020-08-20T11:54:00Z"/>
                <w:rFonts w:eastAsia="微软雅黑"/>
                <w:sz w:val="20"/>
                <w:szCs w:val="20"/>
              </w:rPr>
            </w:pPr>
            <w:ins w:id="83" w:author="高毓恺" w:date="2020-08-20T11:54:00Z">
              <w:r>
                <w:rPr>
                  <w:rFonts w:eastAsia="微软雅黑" w:hint="eastAsia"/>
                  <w:sz w:val="20"/>
                  <w:szCs w:val="20"/>
                </w:rPr>
                <w:t>Y</w:t>
              </w:r>
            </w:ins>
          </w:p>
        </w:tc>
      </w:tr>
    </w:tbl>
    <w:p w14:paraId="239041DA" w14:textId="77777777" w:rsidR="00E75C6C" w:rsidRDefault="00E75C6C">
      <w:pPr>
        <w:widowControl w:val="0"/>
        <w:snapToGrid w:val="0"/>
        <w:spacing w:before="120" w:afterLines="50" w:after="120" w:line="240" w:lineRule="auto"/>
        <w:jc w:val="both"/>
        <w:rPr>
          <w:rFonts w:eastAsia="微软雅黑"/>
          <w:sz w:val="20"/>
          <w:szCs w:val="20"/>
        </w:rPr>
      </w:pPr>
    </w:p>
    <w:p w14:paraId="703B11FF"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lastRenderedPageBreak/>
        <w:t>I</w:t>
      </w:r>
      <w:r>
        <w:rPr>
          <w:rFonts w:eastAsia="微软雅黑"/>
          <w:sz w:val="20"/>
          <w:szCs w:val="20"/>
        </w:rPr>
        <w:t xml:space="preserve">n the above table, it can be observed that </w:t>
      </w:r>
    </w:p>
    <w:p w14:paraId="252E609E" w14:textId="1E15EE6D" w:rsidR="00E75C6C" w:rsidRDefault="0005226B">
      <w:pPr>
        <w:pStyle w:val="aff1"/>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2</w:t>
      </w:r>
      <w:r>
        <w:rPr>
          <w:rFonts w:eastAsia="微软雅黑"/>
          <w:sz w:val="20"/>
          <w:szCs w:val="20"/>
        </w:rPr>
        <w:t>T6R and 2T8R are supported by most companies, where each of them are supported by 10</w:t>
      </w:r>
      <w:ins w:id="84" w:author="ZTE" w:date="2020-08-20T10:00:00Z">
        <w:r w:rsidR="003A3F09">
          <w:rPr>
            <w:rFonts w:eastAsia="微软雅黑"/>
            <w:sz w:val="20"/>
            <w:szCs w:val="20"/>
          </w:rPr>
          <w:t xml:space="preserve"> and 11</w:t>
        </w:r>
      </w:ins>
      <w:r>
        <w:rPr>
          <w:rFonts w:eastAsia="微软雅黑"/>
          <w:sz w:val="20"/>
          <w:szCs w:val="20"/>
        </w:rPr>
        <w:t xml:space="preserve"> companies</w:t>
      </w:r>
      <w:ins w:id="85" w:author="ZTE" w:date="2020-08-20T10:00:00Z">
        <w:r w:rsidR="003A3F09">
          <w:rPr>
            <w:rFonts w:eastAsia="微软雅黑"/>
            <w:sz w:val="20"/>
            <w:szCs w:val="20"/>
          </w:rPr>
          <w:t>, respectively</w:t>
        </w:r>
      </w:ins>
      <w:r>
        <w:rPr>
          <w:rFonts w:eastAsia="微软雅黑"/>
          <w:sz w:val="20"/>
          <w:szCs w:val="20"/>
        </w:rPr>
        <w:t>. No company shows concern on them.</w:t>
      </w:r>
    </w:p>
    <w:p w14:paraId="7F3D6656" w14:textId="77777777" w:rsidR="00E75C6C" w:rsidRDefault="0005226B">
      <w:pPr>
        <w:pStyle w:val="aff1"/>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sz w:val="20"/>
          <w:szCs w:val="20"/>
        </w:rPr>
        <w:t>4T8R is supported by 10 companies, but one company has concern on it.</w:t>
      </w:r>
    </w:p>
    <w:p w14:paraId="718BE262" w14:textId="48F89F1A" w:rsidR="00E75C6C" w:rsidRDefault="0005226B">
      <w:pPr>
        <w:pStyle w:val="aff1"/>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1</w:t>
      </w:r>
      <w:r>
        <w:rPr>
          <w:rFonts w:eastAsia="微软雅黑"/>
          <w:sz w:val="20"/>
          <w:szCs w:val="20"/>
        </w:rPr>
        <w:t xml:space="preserve">T6R is supported by </w:t>
      </w:r>
      <w:del w:id="86" w:author="ZTE" w:date="2020-08-20T10:01:00Z">
        <w:r w:rsidDel="008A4D1A">
          <w:rPr>
            <w:rFonts w:eastAsia="微软雅黑"/>
            <w:sz w:val="20"/>
            <w:szCs w:val="20"/>
          </w:rPr>
          <w:delText xml:space="preserve">4 </w:delText>
        </w:r>
      </w:del>
      <w:ins w:id="87" w:author="ZTE" w:date="2020-08-20T10:01:00Z">
        <w:r w:rsidR="008A4D1A">
          <w:rPr>
            <w:rFonts w:eastAsia="微软雅黑"/>
            <w:sz w:val="20"/>
            <w:szCs w:val="20"/>
          </w:rPr>
          <w:t xml:space="preserve">5 </w:t>
        </w:r>
      </w:ins>
      <w:r>
        <w:rPr>
          <w:rFonts w:eastAsia="微软雅黑"/>
          <w:sz w:val="20"/>
          <w:szCs w:val="20"/>
        </w:rPr>
        <w:t>companies, but two companies have concern on it.</w:t>
      </w:r>
    </w:p>
    <w:p w14:paraId="1E78AE3C" w14:textId="77777777" w:rsidR="00E75C6C" w:rsidRDefault="0005226B">
      <w:pPr>
        <w:pStyle w:val="aff1"/>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sz w:val="20"/>
          <w:szCs w:val="20"/>
        </w:rPr>
        <w:t>1T8</w:t>
      </w:r>
      <w:r>
        <w:rPr>
          <w:rFonts w:eastAsia="微软雅黑" w:hint="eastAsia"/>
          <w:sz w:val="20"/>
          <w:szCs w:val="20"/>
        </w:rPr>
        <w:t>R</w:t>
      </w:r>
      <w:r>
        <w:rPr>
          <w:rFonts w:eastAsia="微软雅黑"/>
          <w:sz w:val="20"/>
          <w:szCs w:val="20"/>
        </w:rPr>
        <w:t xml:space="preserve"> </w:t>
      </w:r>
      <w:r>
        <w:rPr>
          <w:rFonts w:eastAsia="微软雅黑" w:hint="eastAsia"/>
          <w:sz w:val="20"/>
          <w:szCs w:val="20"/>
        </w:rPr>
        <w:t>is</w:t>
      </w:r>
      <w:r>
        <w:rPr>
          <w:rFonts w:eastAsia="微软雅黑"/>
          <w:sz w:val="20"/>
          <w:szCs w:val="20"/>
        </w:rPr>
        <w:t xml:space="preserve"> supported by 5 companies, but two companies have concern on it.</w:t>
      </w:r>
    </w:p>
    <w:p w14:paraId="16C0E52D" w14:textId="77777777" w:rsidR="00E75C6C" w:rsidRDefault="0005226B">
      <w:pPr>
        <w:pStyle w:val="aff1"/>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sz w:val="20"/>
          <w:szCs w:val="20"/>
        </w:rPr>
        <w:t>4T6R is supported by 3 companies, but two companies have concern on it.</w:t>
      </w:r>
    </w:p>
    <w:p w14:paraId="0124BDBA" w14:textId="77777777" w:rsidR="00E75C6C" w:rsidRDefault="00E75C6C">
      <w:pPr>
        <w:widowControl w:val="0"/>
        <w:snapToGrid w:val="0"/>
        <w:spacing w:before="120" w:afterLines="50" w:after="120" w:line="240" w:lineRule="auto"/>
        <w:jc w:val="both"/>
        <w:rPr>
          <w:rFonts w:eastAsia="微软雅黑"/>
          <w:sz w:val="20"/>
          <w:szCs w:val="20"/>
        </w:rPr>
      </w:pPr>
    </w:p>
    <w:p w14:paraId="798F3BE5" w14:textId="3B90C6AC" w:rsidR="00E75C6C" w:rsidRDefault="0005226B">
      <w:pPr>
        <w:widowControl w:val="0"/>
        <w:snapToGrid w:val="0"/>
        <w:spacing w:before="120" w:afterLines="50" w:after="120" w:line="240" w:lineRule="auto"/>
        <w:jc w:val="both"/>
        <w:rPr>
          <w:rFonts w:eastAsia="微软雅黑"/>
          <w:i/>
          <w:sz w:val="20"/>
          <w:szCs w:val="20"/>
        </w:rPr>
      </w:pPr>
      <w:r w:rsidRPr="00FD3C18">
        <w:rPr>
          <w:rFonts w:eastAsia="微软雅黑" w:hint="eastAsia"/>
          <w:b/>
          <w:i/>
          <w:sz w:val="20"/>
          <w:szCs w:val="20"/>
          <w:highlight w:val="yellow"/>
        </w:rPr>
        <w:t>F</w:t>
      </w:r>
      <w:r w:rsidRPr="00FD3C18">
        <w:rPr>
          <w:rFonts w:eastAsia="微软雅黑"/>
          <w:b/>
          <w:i/>
          <w:sz w:val="20"/>
          <w:szCs w:val="20"/>
          <w:highlight w:val="yellow"/>
        </w:rPr>
        <w:t>L Proposal</w:t>
      </w:r>
      <w:r w:rsidR="000B75C2" w:rsidRPr="00FD3C18">
        <w:rPr>
          <w:rFonts w:eastAsia="微软雅黑"/>
          <w:b/>
          <w:i/>
          <w:sz w:val="20"/>
          <w:szCs w:val="20"/>
          <w:highlight w:val="yellow"/>
        </w:rPr>
        <w:t xml:space="preserve"> </w:t>
      </w:r>
      <w:r w:rsidR="008D4718" w:rsidRPr="00FD3C18">
        <w:rPr>
          <w:rFonts w:eastAsia="微软雅黑"/>
          <w:b/>
          <w:i/>
          <w:sz w:val="20"/>
          <w:szCs w:val="20"/>
          <w:highlight w:val="yellow"/>
        </w:rPr>
        <w:t>4</w:t>
      </w:r>
      <w:r w:rsidR="000B75C2" w:rsidRPr="00FD3C18">
        <w:rPr>
          <w:rFonts w:eastAsia="微软雅黑"/>
          <w:b/>
          <w:i/>
          <w:sz w:val="20"/>
          <w:szCs w:val="20"/>
          <w:highlight w:val="yellow"/>
        </w:rPr>
        <w:t>-</w:t>
      </w:r>
      <w:r w:rsidR="008D4718" w:rsidRPr="00FD3C18">
        <w:rPr>
          <w:rFonts w:eastAsia="微软雅黑"/>
          <w:b/>
          <w:i/>
          <w:sz w:val="20"/>
          <w:szCs w:val="20"/>
          <w:highlight w:val="yellow"/>
        </w:rPr>
        <w:t>1</w:t>
      </w:r>
      <w:r w:rsidRPr="00FD3C18">
        <w:rPr>
          <w:rFonts w:eastAsia="微软雅黑"/>
          <w:b/>
          <w:i/>
          <w:sz w:val="20"/>
          <w:szCs w:val="20"/>
          <w:highlight w:val="yellow"/>
        </w:rPr>
        <w:t>:</w:t>
      </w:r>
      <w:r>
        <w:rPr>
          <w:rFonts w:eastAsia="微软雅黑"/>
          <w:b/>
          <w:i/>
          <w:sz w:val="20"/>
          <w:szCs w:val="20"/>
        </w:rPr>
        <w:t xml:space="preserve"> </w:t>
      </w:r>
      <w:r>
        <w:rPr>
          <w:rFonts w:eastAsia="微软雅黑"/>
          <w:i/>
          <w:sz w:val="20"/>
          <w:szCs w:val="20"/>
        </w:rPr>
        <w:t>For SRS antenna switching up to 8Rx, support at least the configuration of {2T6R, 2T8R}.</w:t>
      </w:r>
    </w:p>
    <w:p w14:paraId="06F9AA4B" w14:textId="77777777" w:rsidR="00E75C6C" w:rsidRDefault="0005226B">
      <w:pPr>
        <w:pStyle w:val="aff1"/>
        <w:widowControl w:val="0"/>
        <w:numPr>
          <w:ilvl w:val="1"/>
          <w:numId w:val="9"/>
        </w:numPr>
        <w:snapToGrid w:val="0"/>
        <w:spacing w:before="120" w:afterLines="50" w:after="120" w:line="240" w:lineRule="auto"/>
        <w:ind w:firstLineChars="0"/>
        <w:jc w:val="both"/>
        <w:rPr>
          <w:rFonts w:eastAsia="微软雅黑"/>
          <w:i/>
          <w:sz w:val="20"/>
          <w:szCs w:val="20"/>
        </w:rPr>
      </w:pPr>
      <w:r>
        <w:rPr>
          <w:rFonts w:eastAsia="微软雅黑" w:hint="eastAsia"/>
          <w:i/>
          <w:sz w:val="20"/>
          <w:szCs w:val="20"/>
        </w:rPr>
        <w:t>F</w:t>
      </w:r>
      <w:r>
        <w:rPr>
          <w:rFonts w:eastAsia="微软雅黑"/>
          <w:i/>
          <w:sz w:val="20"/>
          <w:szCs w:val="20"/>
        </w:rPr>
        <w:t>FS: whether to support one or more from {1T6R, 1T8R, 4T6R, 4T8R}</w:t>
      </w:r>
    </w:p>
    <w:p w14:paraId="3306C60E" w14:textId="77777777" w:rsidR="00E75C6C" w:rsidRDefault="00E75C6C">
      <w:pPr>
        <w:widowControl w:val="0"/>
        <w:snapToGrid w:val="0"/>
        <w:spacing w:before="120" w:afterLines="50" w:after="120" w:line="240" w:lineRule="auto"/>
        <w:jc w:val="both"/>
        <w:rPr>
          <w:rFonts w:eastAsia="微软雅黑"/>
          <w:sz w:val="20"/>
          <w:szCs w:val="20"/>
        </w:rPr>
      </w:pPr>
    </w:p>
    <w:p w14:paraId="25E8D384"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further views are collected as follows.</w:t>
      </w:r>
    </w:p>
    <w:tbl>
      <w:tblPr>
        <w:tblStyle w:val="af7"/>
        <w:tblW w:w="9350" w:type="dxa"/>
        <w:tblLayout w:type="fixed"/>
        <w:tblLook w:val="04A0" w:firstRow="1" w:lastRow="0" w:firstColumn="1" w:lastColumn="0" w:noHBand="0" w:noVBand="1"/>
      </w:tblPr>
      <w:tblGrid>
        <w:gridCol w:w="2830"/>
        <w:gridCol w:w="6520"/>
      </w:tblGrid>
      <w:tr w:rsidR="00E75C6C" w14:paraId="346DB416" w14:textId="77777777">
        <w:trPr>
          <w:trHeight w:val="273"/>
        </w:trPr>
        <w:tc>
          <w:tcPr>
            <w:tcW w:w="2830" w:type="dxa"/>
            <w:shd w:val="clear" w:color="auto" w:fill="00B0F0"/>
          </w:tcPr>
          <w:p w14:paraId="70072CEB"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5E531587"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4488D439" w14:textId="77777777">
        <w:tc>
          <w:tcPr>
            <w:tcW w:w="2830" w:type="dxa"/>
          </w:tcPr>
          <w:p w14:paraId="6FA273E0" w14:textId="6116C30F" w:rsidR="00E75C6C" w:rsidRDefault="002E1795">
            <w:pPr>
              <w:widowControl w:val="0"/>
              <w:snapToGrid w:val="0"/>
              <w:spacing w:before="120" w:afterLines="50" w:after="120" w:line="240" w:lineRule="auto"/>
              <w:jc w:val="both"/>
              <w:rPr>
                <w:rFonts w:eastAsia="微软雅黑"/>
                <w:sz w:val="20"/>
                <w:szCs w:val="20"/>
              </w:rPr>
            </w:pPr>
            <w:r>
              <w:rPr>
                <w:rFonts w:eastAsia="微软雅黑"/>
                <w:sz w:val="20"/>
                <w:szCs w:val="20"/>
              </w:rPr>
              <w:t>Apple</w:t>
            </w:r>
          </w:p>
        </w:tc>
        <w:tc>
          <w:tcPr>
            <w:tcW w:w="6520" w:type="dxa"/>
          </w:tcPr>
          <w:p w14:paraId="464447F1" w14:textId="4145EFB0" w:rsidR="00E75C6C" w:rsidRDefault="002E1795">
            <w:pPr>
              <w:widowControl w:val="0"/>
              <w:snapToGrid w:val="0"/>
              <w:spacing w:before="120" w:afterLines="50" w:after="120" w:line="240" w:lineRule="auto"/>
              <w:jc w:val="both"/>
              <w:rPr>
                <w:rFonts w:eastAsia="微软雅黑"/>
                <w:sz w:val="20"/>
                <w:szCs w:val="20"/>
              </w:rPr>
            </w:pPr>
            <w:r>
              <w:rPr>
                <w:rFonts w:eastAsia="微软雅黑"/>
                <w:sz w:val="20"/>
                <w:szCs w:val="20"/>
              </w:rPr>
              <w:t>Okay</w:t>
            </w:r>
          </w:p>
        </w:tc>
      </w:tr>
      <w:tr w:rsidR="00E75C6C" w14:paraId="7E15B7CF" w14:textId="77777777">
        <w:tc>
          <w:tcPr>
            <w:tcW w:w="2830" w:type="dxa"/>
          </w:tcPr>
          <w:p w14:paraId="50426938" w14:textId="01D78DF0" w:rsidR="00E75C6C" w:rsidRDefault="00356330">
            <w:pPr>
              <w:widowControl w:val="0"/>
              <w:snapToGrid w:val="0"/>
              <w:spacing w:before="120" w:afterLines="50" w:after="120" w:line="240" w:lineRule="auto"/>
              <w:jc w:val="both"/>
              <w:rPr>
                <w:rFonts w:eastAsia="微软雅黑"/>
                <w:sz w:val="20"/>
                <w:szCs w:val="20"/>
              </w:rPr>
            </w:pPr>
            <w:r>
              <w:rPr>
                <w:rFonts w:eastAsia="微软雅黑"/>
                <w:sz w:val="20"/>
                <w:szCs w:val="20"/>
              </w:rPr>
              <w:t>NTT DOCOMO</w:t>
            </w:r>
          </w:p>
        </w:tc>
        <w:tc>
          <w:tcPr>
            <w:tcW w:w="6520" w:type="dxa"/>
          </w:tcPr>
          <w:p w14:paraId="1ECB735F" w14:textId="30392F93" w:rsidR="00E75C6C" w:rsidRDefault="00356330">
            <w:pPr>
              <w:widowControl w:val="0"/>
              <w:snapToGrid w:val="0"/>
              <w:spacing w:before="120" w:afterLines="50" w:after="120" w:line="240" w:lineRule="auto"/>
              <w:jc w:val="both"/>
              <w:rPr>
                <w:rFonts w:eastAsia="微软雅黑"/>
                <w:sz w:val="20"/>
                <w:szCs w:val="20"/>
              </w:rPr>
            </w:pPr>
            <w:r>
              <w:rPr>
                <w:rFonts w:eastAsia="微软雅黑"/>
                <w:sz w:val="20"/>
                <w:szCs w:val="20"/>
              </w:rPr>
              <w:t>In addition to what is captured in the table (2T6R, 4T6R, and 4T8R)</w:t>
            </w:r>
            <w:r w:rsidR="003D7E07">
              <w:rPr>
                <w:rFonts w:eastAsia="微软雅黑"/>
                <w:sz w:val="20"/>
                <w:szCs w:val="20"/>
              </w:rPr>
              <w:t>,</w:t>
            </w:r>
            <w:r>
              <w:rPr>
                <w:rFonts w:eastAsia="微软雅黑"/>
                <w:sz w:val="20"/>
                <w:szCs w:val="20"/>
              </w:rPr>
              <w:t xml:space="preserve"> we also support 1T6R, 2T8R</w:t>
            </w:r>
            <w:r w:rsidR="00BD0848">
              <w:rPr>
                <w:rFonts w:eastAsia="微软雅黑"/>
                <w:sz w:val="20"/>
                <w:szCs w:val="20"/>
              </w:rPr>
              <w:t xml:space="preserve"> </w:t>
            </w:r>
          </w:p>
        </w:tc>
      </w:tr>
      <w:tr w:rsidR="00AB5E20" w14:paraId="6CECAF4C" w14:textId="77777777" w:rsidTr="00AB5E20">
        <w:tc>
          <w:tcPr>
            <w:tcW w:w="2830" w:type="dxa"/>
          </w:tcPr>
          <w:p w14:paraId="157DAC8B" w14:textId="77777777" w:rsidR="00AB5E20" w:rsidRDefault="00AB5E20" w:rsidP="00F41EB2">
            <w:pPr>
              <w:widowControl w:val="0"/>
              <w:snapToGrid w:val="0"/>
              <w:spacing w:before="120" w:afterLines="50" w:after="120" w:line="240" w:lineRule="auto"/>
              <w:jc w:val="both"/>
              <w:rPr>
                <w:rFonts w:eastAsia="微软雅黑"/>
                <w:sz w:val="20"/>
                <w:szCs w:val="20"/>
              </w:rPr>
            </w:pPr>
            <w:r w:rsidRPr="00165398">
              <w:rPr>
                <w:rFonts w:eastAsia="微软雅黑"/>
                <w:sz w:val="20"/>
                <w:szCs w:val="20"/>
              </w:rPr>
              <w:t>Futurewei</w:t>
            </w:r>
          </w:p>
        </w:tc>
        <w:tc>
          <w:tcPr>
            <w:tcW w:w="6520" w:type="dxa"/>
          </w:tcPr>
          <w:p w14:paraId="115109AB" w14:textId="77777777" w:rsidR="00AB5E20" w:rsidRDefault="00AB5E20" w:rsidP="00F41EB2">
            <w:pPr>
              <w:widowControl w:val="0"/>
              <w:snapToGrid w:val="0"/>
              <w:spacing w:before="120" w:afterLines="50" w:after="120" w:line="240" w:lineRule="auto"/>
              <w:jc w:val="both"/>
              <w:rPr>
                <w:rFonts w:eastAsia="微软雅黑"/>
                <w:sz w:val="20"/>
                <w:szCs w:val="20"/>
              </w:rPr>
            </w:pPr>
            <w:r>
              <w:rPr>
                <w:rFonts w:eastAsia="微软雅黑"/>
                <w:sz w:val="20"/>
                <w:szCs w:val="20"/>
              </w:rPr>
              <w:t>Support the proposal.</w:t>
            </w:r>
          </w:p>
        </w:tc>
      </w:tr>
      <w:tr w:rsidR="00B5490C" w:rsidRPr="004F33D5" w14:paraId="60C468B8" w14:textId="77777777" w:rsidTr="00B5490C">
        <w:tc>
          <w:tcPr>
            <w:tcW w:w="2830" w:type="dxa"/>
          </w:tcPr>
          <w:p w14:paraId="3232579E" w14:textId="77777777" w:rsidR="00B5490C" w:rsidRPr="004F33D5" w:rsidRDefault="00B5490C" w:rsidP="00F41EB2">
            <w:pPr>
              <w:widowControl w:val="0"/>
              <w:snapToGrid w:val="0"/>
              <w:spacing w:before="120" w:afterLines="50" w:after="120" w:line="240" w:lineRule="auto"/>
              <w:jc w:val="both"/>
              <w:rPr>
                <w:rFonts w:eastAsiaTheme="minorEastAsia"/>
                <w:sz w:val="20"/>
                <w:szCs w:val="20"/>
              </w:rPr>
            </w:pPr>
            <w:r w:rsidRPr="004F33D5">
              <w:rPr>
                <w:rFonts w:eastAsia="微软雅黑"/>
                <w:sz w:val="20"/>
                <w:szCs w:val="20"/>
              </w:rPr>
              <w:t>Samsung</w:t>
            </w:r>
          </w:p>
        </w:tc>
        <w:tc>
          <w:tcPr>
            <w:tcW w:w="6520" w:type="dxa"/>
          </w:tcPr>
          <w:p w14:paraId="5058265C" w14:textId="77777777" w:rsidR="00B5490C" w:rsidRPr="004F33D5" w:rsidRDefault="00B5490C" w:rsidP="00F41EB2">
            <w:pPr>
              <w:widowControl w:val="0"/>
              <w:snapToGrid w:val="0"/>
              <w:spacing w:before="120" w:afterLines="50" w:after="120" w:line="240" w:lineRule="auto"/>
              <w:jc w:val="both"/>
              <w:rPr>
                <w:rFonts w:eastAsiaTheme="minorEastAsia"/>
                <w:sz w:val="20"/>
                <w:szCs w:val="20"/>
              </w:rPr>
            </w:pPr>
            <w:r w:rsidRPr="004F33D5">
              <w:rPr>
                <w:rFonts w:eastAsia="微软雅黑"/>
                <w:sz w:val="20"/>
                <w:szCs w:val="20"/>
              </w:rPr>
              <w:t>We also support</w:t>
            </w:r>
            <w:r>
              <w:rPr>
                <w:rFonts w:eastAsia="微软雅黑"/>
                <w:sz w:val="20"/>
                <w:szCs w:val="20"/>
              </w:rPr>
              <w:t xml:space="preserve"> 1T6R and 1T8R</w:t>
            </w:r>
          </w:p>
        </w:tc>
      </w:tr>
      <w:tr w:rsidR="00BF5F72" w:rsidRPr="004F33D5" w14:paraId="56F2615A" w14:textId="77777777" w:rsidTr="00B5490C">
        <w:tc>
          <w:tcPr>
            <w:tcW w:w="2830" w:type="dxa"/>
          </w:tcPr>
          <w:p w14:paraId="561596CB" w14:textId="1EB963EE" w:rsidR="00BF5F72" w:rsidRPr="004F33D5" w:rsidRDefault="00BF5F72"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r>
              <w:rPr>
                <w:rFonts w:eastAsia="微软雅黑"/>
                <w:sz w:val="20"/>
                <w:szCs w:val="20"/>
              </w:rPr>
              <w:t>EC</w:t>
            </w:r>
          </w:p>
        </w:tc>
        <w:tc>
          <w:tcPr>
            <w:tcW w:w="6520" w:type="dxa"/>
          </w:tcPr>
          <w:p w14:paraId="1546C4A3" w14:textId="493B6187" w:rsidR="00BF5F72" w:rsidRPr="004F33D5" w:rsidRDefault="00BF5F72" w:rsidP="00BF5F72">
            <w:pPr>
              <w:widowControl w:val="0"/>
              <w:snapToGrid w:val="0"/>
              <w:spacing w:before="120" w:afterLines="50" w:after="120" w:line="240" w:lineRule="auto"/>
              <w:jc w:val="both"/>
              <w:rPr>
                <w:rFonts w:eastAsia="微软雅黑"/>
                <w:sz w:val="20"/>
                <w:szCs w:val="20"/>
              </w:rPr>
            </w:pPr>
            <w:r>
              <w:rPr>
                <w:rFonts w:eastAsia="微软雅黑"/>
                <w:sz w:val="20"/>
                <w:szCs w:val="20"/>
              </w:rPr>
              <w:t>Support the proposal. And we think all the configurations can be supported.</w:t>
            </w:r>
          </w:p>
        </w:tc>
      </w:tr>
      <w:tr w:rsidR="00DF6975" w:rsidRPr="004F33D5" w14:paraId="632A7B79" w14:textId="77777777" w:rsidTr="00B5490C">
        <w:tc>
          <w:tcPr>
            <w:tcW w:w="2830" w:type="dxa"/>
          </w:tcPr>
          <w:p w14:paraId="6A463FE9" w14:textId="74BC1DA4" w:rsidR="00DF6975" w:rsidRDefault="006F668E"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OPPO</w:t>
            </w:r>
          </w:p>
        </w:tc>
        <w:tc>
          <w:tcPr>
            <w:tcW w:w="6520" w:type="dxa"/>
          </w:tcPr>
          <w:p w14:paraId="14F47C65" w14:textId="687D4D10" w:rsidR="00DF6975" w:rsidRDefault="006F668E"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We suggest to modify the proposal as below</w:t>
            </w:r>
          </w:p>
          <w:p w14:paraId="353DEE12" w14:textId="5C762DF3" w:rsidR="006F668E" w:rsidRDefault="006F668E" w:rsidP="006F668E">
            <w:pPr>
              <w:widowControl w:val="0"/>
              <w:snapToGrid w:val="0"/>
              <w:spacing w:before="120" w:afterLines="50" w:after="120" w:line="240" w:lineRule="auto"/>
              <w:jc w:val="both"/>
              <w:rPr>
                <w:rFonts w:eastAsia="微软雅黑"/>
                <w:i/>
                <w:sz w:val="20"/>
                <w:szCs w:val="20"/>
              </w:rPr>
            </w:pPr>
            <w:r>
              <w:rPr>
                <w:rFonts w:eastAsia="微软雅黑"/>
                <w:i/>
                <w:sz w:val="20"/>
                <w:szCs w:val="20"/>
              </w:rPr>
              <w:t>For SRS antenna switching up to 8Rx, support at least the configuration of {2T6R, 2T8R</w:t>
            </w:r>
            <w:r w:rsidRPr="006F668E">
              <w:rPr>
                <w:rFonts w:eastAsia="微软雅黑"/>
                <w:i/>
                <w:sz w:val="20"/>
                <w:szCs w:val="20"/>
                <w:highlight w:val="yellow"/>
              </w:rPr>
              <w:t>, 1T6R, 1T8R</w:t>
            </w:r>
            <w:r>
              <w:rPr>
                <w:rFonts w:eastAsia="微软雅黑"/>
                <w:i/>
                <w:sz w:val="20"/>
                <w:szCs w:val="20"/>
              </w:rPr>
              <w:t>}.</w:t>
            </w:r>
          </w:p>
          <w:p w14:paraId="2A024C82" w14:textId="23E2F006" w:rsidR="006F668E" w:rsidRDefault="006F668E" w:rsidP="006F668E">
            <w:pPr>
              <w:widowControl w:val="0"/>
              <w:snapToGrid w:val="0"/>
              <w:spacing w:before="120" w:afterLines="50" w:after="120" w:line="240" w:lineRule="auto"/>
              <w:jc w:val="both"/>
              <w:rPr>
                <w:rFonts w:eastAsia="微软雅黑"/>
                <w:sz w:val="20"/>
                <w:szCs w:val="20"/>
              </w:rPr>
            </w:pPr>
            <w:r>
              <w:rPr>
                <w:rFonts w:eastAsia="微软雅黑" w:hint="eastAsia"/>
                <w:i/>
                <w:sz w:val="20"/>
                <w:szCs w:val="20"/>
              </w:rPr>
              <w:t>F</w:t>
            </w:r>
            <w:r>
              <w:rPr>
                <w:rFonts w:eastAsia="微软雅黑"/>
                <w:i/>
                <w:sz w:val="20"/>
                <w:szCs w:val="20"/>
              </w:rPr>
              <w:t>FS: whether to support one or more from {</w:t>
            </w:r>
            <w:r w:rsidRPr="006F668E">
              <w:rPr>
                <w:rFonts w:eastAsia="微软雅黑"/>
                <w:i/>
                <w:strike/>
                <w:sz w:val="20"/>
                <w:szCs w:val="20"/>
                <w:highlight w:val="yellow"/>
              </w:rPr>
              <w:t>1T6R, 1T8R</w:t>
            </w:r>
            <w:r w:rsidRPr="006F668E">
              <w:rPr>
                <w:rFonts w:eastAsia="微软雅黑"/>
                <w:i/>
                <w:sz w:val="20"/>
                <w:szCs w:val="20"/>
                <w:highlight w:val="yellow"/>
              </w:rPr>
              <w:t>,</w:t>
            </w:r>
            <w:r>
              <w:rPr>
                <w:rFonts w:eastAsia="微软雅黑"/>
                <w:i/>
                <w:sz w:val="20"/>
                <w:szCs w:val="20"/>
              </w:rPr>
              <w:t xml:space="preserve"> 4T6R, 4T8R}</w:t>
            </w:r>
          </w:p>
          <w:p w14:paraId="39E898DA" w14:textId="77777777" w:rsidR="006F668E" w:rsidRDefault="006F668E" w:rsidP="00BF5F72">
            <w:pPr>
              <w:widowControl w:val="0"/>
              <w:snapToGrid w:val="0"/>
              <w:spacing w:before="120" w:afterLines="50" w:after="120" w:line="240" w:lineRule="auto"/>
              <w:jc w:val="both"/>
              <w:rPr>
                <w:rFonts w:eastAsia="微软雅黑"/>
                <w:sz w:val="20"/>
                <w:szCs w:val="20"/>
              </w:rPr>
            </w:pPr>
          </w:p>
          <w:p w14:paraId="11ED30F3" w14:textId="77777777" w:rsidR="006F668E" w:rsidRDefault="006F668E" w:rsidP="006F668E">
            <w:pPr>
              <w:widowControl w:val="0"/>
              <w:snapToGrid w:val="0"/>
              <w:spacing w:before="120" w:afterLines="50" w:after="120" w:line="240" w:lineRule="auto"/>
              <w:jc w:val="both"/>
              <w:rPr>
                <w:rFonts w:eastAsia="微软雅黑"/>
                <w:sz w:val="20"/>
                <w:szCs w:val="20"/>
              </w:rPr>
            </w:pPr>
            <w:r>
              <w:rPr>
                <w:rFonts w:eastAsia="微软雅黑" w:hint="eastAsia"/>
                <w:sz w:val="20"/>
                <w:szCs w:val="20"/>
              </w:rPr>
              <w:t xml:space="preserve">The main reason is that some CPE products in the market </w:t>
            </w:r>
            <w:r>
              <w:rPr>
                <w:rFonts w:eastAsia="微软雅黑"/>
                <w:sz w:val="20"/>
                <w:szCs w:val="20"/>
              </w:rPr>
              <w:t>are</w:t>
            </w:r>
            <w:r>
              <w:rPr>
                <w:rFonts w:eastAsia="微软雅黑" w:hint="eastAsia"/>
                <w:sz w:val="20"/>
                <w:szCs w:val="20"/>
              </w:rPr>
              <w:t xml:space="preserve"> </w:t>
            </w:r>
            <w:r>
              <w:rPr>
                <w:rFonts w:eastAsia="微软雅黑"/>
                <w:sz w:val="20"/>
                <w:szCs w:val="20"/>
              </w:rPr>
              <w:t>equipped</w:t>
            </w:r>
            <w:r>
              <w:rPr>
                <w:rFonts w:eastAsia="微软雅黑" w:hint="eastAsia"/>
                <w:sz w:val="20"/>
                <w:szCs w:val="20"/>
              </w:rPr>
              <w:t xml:space="preserve"> </w:t>
            </w:r>
            <w:r>
              <w:rPr>
                <w:rFonts w:eastAsia="微软雅黑"/>
                <w:sz w:val="20"/>
                <w:szCs w:val="20"/>
              </w:rPr>
              <w:t>with 8 or 6 Rx antennas and 1 Tx antenna. We don’t have any reason to preclude enhancement for the antenna architectures already in the market.</w:t>
            </w:r>
          </w:p>
          <w:p w14:paraId="240EB460" w14:textId="314FCDD8" w:rsidR="006F668E" w:rsidRDefault="006F668E" w:rsidP="006F668E">
            <w:pPr>
              <w:widowControl w:val="0"/>
              <w:snapToGrid w:val="0"/>
              <w:spacing w:before="120" w:afterLines="50" w:after="120" w:line="240" w:lineRule="auto"/>
              <w:jc w:val="both"/>
              <w:rPr>
                <w:rFonts w:eastAsia="微软雅黑"/>
                <w:sz w:val="20"/>
                <w:szCs w:val="20"/>
              </w:rPr>
            </w:pPr>
            <w:r>
              <w:rPr>
                <w:rFonts w:eastAsia="微软雅黑"/>
                <w:sz w:val="20"/>
                <w:szCs w:val="20"/>
              </w:rPr>
              <w:t xml:space="preserve">We also think 4T8R should be supported. Considering there are no product with 8 Rx antennas and 4 Tx antennas, we are ok to keep it in the FFS part </w:t>
            </w:r>
          </w:p>
        </w:tc>
      </w:tr>
      <w:tr w:rsidR="00503349" w:rsidRPr="004F33D5" w14:paraId="0A98CDBE" w14:textId="77777777" w:rsidTr="00B5490C">
        <w:tc>
          <w:tcPr>
            <w:tcW w:w="2830" w:type="dxa"/>
          </w:tcPr>
          <w:p w14:paraId="73C820FC" w14:textId="39226696" w:rsidR="00503349" w:rsidRDefault="00503349" w:rsidP="00503349">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Spreadtrum</w:t>
            </w:r>
          </w:p>
        </w:tc>
        <w:tc>
          <w:tcPr>
            <w:tcW w:w="6520" w:type="dxa"/>
          </w:tcPr>
          <w:p w14:paraId="5FA651B1" w14:textId="77C651FE" w:rsidR="00503349" w:rsidRDefault="00503349" w:rsidP="00503349">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Support</w:t>
            </w:r>
          </w:p>
        </w:tc>
      </w:tr>
    </w:tbl>
    <w:p w14:paraId="22397829" w14:textId="77777777" w:rsidR="00E75C6C" w:rsidRPr="00B5490C" w:rsidRDefault="00E75C6C">
      <w:pPr>
        <w:widowControl w:val="0"/>
        <w:snapToGrid w:val="0"/>
        <w:spacing w:before="120" w:afterLines="50" w:after="120" w:line="240" w:lineRule="auto"/>
        <w:jc w:val="both"/>
        <w:rPr>
          <w:rFonts w:eastAsia="微软雅黑"/>
          <w:sz w:val="20"/>
          <w:szCs w:val="20"/>
        </w:rPr>
      </w:pPr>
    </w:p>
    <w:p w14:paraId="11C38F65" w14:textId="35CBC223" w:rsidR="00E75C6C" w:rsidRPr="00595613" w:rsidRDefault="0005226B">
      <w:pPr>
        <w:pStyle w:val="2"/>
        <w:snapToGrid w:val="0"/>
        <w:spacing w:afterLines="50" w:after="120" w:line="240" w:lineRule="auto"/>
        <w:ind w:left="573" w:hanging="573"/>
        <w:rPr>
          <w:rFonts w:cs="Arial"/>
          <w:sz w:val="24"/>
          <w:szCs w:val="24"/>
        </w:rPr>
      </w:pPr>
      <w:r w:rsidRPr="00595613">
        <w:rPr>
          <w:rFonts w:cs="Arial"/>
          <w:sz w:val="24"/>
          <w:szCs w:val="24"/>
        </w:rPr>
        <w:t>Antenna switching using multiple UE panels</w:t>
      </w:r>
      <w:r w:rsidR="005544D8" w:rsidRPr="00595613">
        <w:rPr>
          <w:rFonts w:cs="Arial"/>
          <w:sz w:val="24"/>
          <w:szCs w:val="24"/>
        </w:rPr>
        <w:t xml:space="preserve"> </w:t>
      </w:r>
      <w:r w:rsidR="005544D8" w:rsidRPr="00595613">
        <w:rPr>
          <w:rFonts w:cs="Arial"/>
          <w:color w:val="0070C0"/>
          <w:sz w:val="24"/>
          <w:szCs w:val="24"/>
        </w:rPr>
        <w:t>(M)</w:t>
      </w:r>
    </w:p>
    <w:p w14:paraId="1660C8A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n RAN1#102e, </w:t>
      </w:r>
      <w:r>
        <w:rPr>
          <w:rFonts w:eastAsia="微软雅黑"/>
          <w:sz w:val="20"/>
          <w:szCs w:val="20"/>
          <w:u w:val="single"/>
        </w:rPr>
        <w:t>4 companies (LG, Nokia, NSB, Sony)</w:t>
      </w:r>
      <w:r>
        <w:rPr>
          <w:rFonts w:eastAsia="微软雅黑"/>
          <w:sz w:val="20"/>
          <w:szCs w:val="20"/>
        </w:rPr>
        <w:t xml:space="preserve"> propose to enhance antenna switching for multi-panel UEs, especially considering CSI acquisition when fast panel switching is supported. </w:t>
      </w:r>
    </w:p>
    <w:p w14:paraId="19FE2933"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The proposed enhancement can be summarized as follows.</w:t>
      </w:r>
    </w:p>
    <w:p w14:paraId="467F5967" w14:textId="77777777" w:rsidR="00E75C6C" w:rsidRDefault="0005226B">
      <w:pPr>
        <w:pStyle w:val="aff1"/>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sz w:val="20"/>
          <w:szCs w:val="20"/>
        </w:rPr>
        <w:lastRenderedPageBreak/>
        <w:t>Support SRS antenna switching over multiple UE panels, taking UE’s fast panel switching into account</w:t>
      </w:r>
    </w:p>
    <w:p w14:paraId="1E959006" w14:textId="77777777" w:rsidR="00E75C6C" w:rsidRDefault="0005226B">
      <w:pPr>
        <w:pStyle w:val="aff1"/>
        <w:widowControl w:val="0"/>
        <w:numPr>
          <w:ilvl w:val="1"/>
          <w:numId w:val="9"/>
        </w:numPr>
        <w:snapToGrid w:val="0"/>
        <w:spacing w:before="120" w:afterLines="50" w:after="120" w:line="240" w:lineRule="auto"/>
        <w:ind w:firstLineChars="0"/>
        <w:jc w:val="both"/>
        <w:rPr>
          <w:rFonts w:eastAsia="微软雅黑"/>
          <w:sz w:val="20"/>
          <w:szCs w:val="20"/>
          <w:u w:val="single"/>
        </w:rPr>
      </w:pPr>
      <w:r>
        <w:rPr>
          <w:rFonts w:eastAsia="微软雅黑"/>
          <w:sz w:val="20"/>
          <w:szCs w:val="20"/>
          <w:u w:val="single"/>
        </w:rPr>
        <w:t>Supported by 4 companies (LG, Nokia, NSB, Sony)</w:t>
      </w:r>
    </w:p>
    <w:p w14:paraId="6AC2F438" w14:textId="77777777" w:rsidR="00E75C6C" w:rsidRDefault="00E75C6C">
      <w:pPr>
        <w:widowControl w:val="0"/>
        <w:snapToGrid w:val="0"/>
        <w:spacing w:before="120" w:afterLines="50" w:after="120" w:line="240" w:lineRule="auto"/>
        <w:jc w:val="both"/>
        <w:rPr>
          <w:rFonts w:eastAsia="微软雅黑"/>
          <w:sz w:val="20"/>
          <w:szCs w:val="20"/>
        </w:rPr>
      </w:pPr>
    </w:p>
    <w:p w14:paraId="541FF178" w14:textId="0A9B40FC" w:rsidR="00E75C6C" w:rsidRDefault="0005226B">
      <w:pPr>
        <w:widowControl w:val="0"/>
        <w:snapToGrid w:val="0"/>
        <w:spacing w:before="120" w:afterLines="50" w:after="120" w:line="240" w:lineRule="auto"/>
        <w:jc w:val="both"/>
        <w:rPr>
          <w:rFonts w:eastAsia="微软雅黑"/>
          <w:i/>
          <w:sz w:val="20"/>
          <w:szCs w:val="20"/>
        </w:rPr>
      </w:pPr>
      <w:r w:rsidRPr="00FD3C18">
        <w:rPr>
          <w:rFonts w:eastAsia="微软雅黑" w:hint="eastAsia"/>
          <w:b/>
          <w:i/>
          <w:sz w:val="20"/>
          <w:szCs w:val="20"/>
          <w:highlight w:val="yellow"/>
        </w:rPr>
        <w:t>F</w:t>
      </w:r>
      <w:r w:rsidRPr="00FD3C18">
        <w:rPr>
          <w:rFonts w:eastAsia="微软雅黑"/>
          <w:b/>
          <w:i/>
          <w:sz w:val="20"/>
          <w:szCs w:val="20"/>
          <w:highlight w:val="yellow"/>
        </w:rPr>
        <w:t>L Proposal</w:t>
      </w:r>
      <w:r w:rsidR="008D4718" w:rsidRPr="00FD3C18">
        <w:rPr>
          <w:rFonts w:eastAsia="微软雅黑"/>
          <w:b/>
          <w:i/>
          <w:sz w:val="20"/>
          <w:szCs w:val="20"/>
          <w:highlight w:val="yellow"/>
        </w:rPr>
        <w:t xml:space="preserve"> 4-2</w:t>
      </w:r>
      <w:r w:rsidRPr="00FD3C18">
        <w:rPr>
          <w:rFonts w:eastAsia="微软雅黑"/>
          <w:b/>
          <w:i/>
          <w:sz w:val="20"/>
          <w:szCs w:val="20"/>
          <w:highlight w:val="yellow"/>
        </w:rPr>
        <w:t>:</w:t>
      </w:r>
      <w:r>
        <w:rPr>
          <w:rFonts w:eastAsia="微软雅黑"/>
          <w:b/>
          <w:i/>
          <w:sz w:val="20"/>
          <w:szCs w:val="20"/>
        </w:rPr>
        <w:t xml:space="preserve"> </w:t>
      </w:r>
      <w:r>
        <w:rPr>
          <w:rFonts w:eastAsia="微软雅黑"/>
          <w:i/>
          <w:sz w:val="20"/>
          <w:szCs w:val="20"/>
        </w:rPr>
        <w:t>Study SRS antenna switching over multiple UE panels, taking UE’s fast panel switching into account.</w:t>
      </w:r>
    </w:p>
    <w:p w14:paraId="687F5C5D" w14:textId="77777777" w:rsidR="00E75C6C" w:rsidRDefault="00E75C6C">
      <w:pPr>
        <w:widowControl w:val="0"/>
        <w:snapToGrid w:val="0"/>
        <w:spacing w:before="120" w:afterLines="50" w:after="120" w:line="240" w:lineRule="auto"/>
        <w:jc w:val="both"/>
        <w:rPr>
          <w:rFonts w:eastAsia="微软雅黑"/>
          <w:sz w:val="20"/>
          <w:szCs w:val="20"/>
        </w:rPr>
      </w:pPr>
    </w:p>
    <w:p w14:paraId="79073878"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further views are collected as follows.</w:t>
      </w:r>
    </w:p>
    <w:tbl>
      <w:tblPr>
        <w:tblStyle w:val="af7"/>
        <w:tblW w:w="9350" w:type="dxa"/>
        <w:tblLayout w:type="fixed"/>
        <w:tblLook w:val="04A0" w:firstRow="1" w:lastRow="0" w:firstColumn="1" w:lastColumn="0" w:noHBand="0" w:noVBand="1"/>
      </w:tblPr>
      <w:tblGrid>
        <w:gridCol w:w="2830"/>
        <w:gridCol w:w="6520"/>
      </w:tblGrid>
      <w:tr w:rsidR="00E75C6C" w14:paraId="056A2F6F" w14:textId="77777777">
        <w:trPr>
          <w:trHeight w:val="273"/>
        </w:trPr>
        <w:tc>
          <w:tcPr>
            <w:tcW w:w="2830" w:type="dxa"/>
            <w:shd w:val="clear" w:color="auto" w:fill="00B0F0"/>
          </w:tcPr>
          <w:p w14:paraId="250E47E2"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2FE87F58"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7A4DCABD" w14:textId="77777777">
        <w:tc>
          <w:tcPr>
            <w:tcW w:w="2830" w:type="dxa"/>
          </w:tcPr>
          <w:p w14:paraId="55AA6E58" w14:textId="00ABAA44" w:rsidR="00E75C6C" w:rsidRDefault="00DF7753">
            <w:pPr>
              <w:widowControl w:val="0"/>
              <w:snapToGrid w:val="0"/>
              <w:spacing w:before="120" w:afterLines="50" w:after="120" w:line="240" w:lineRule="auto"/>
              <w:jc w:val="both"/>
              <w:rPr>
                <w:rFonts w:eastAsia="微软雅黑"/>
                <w:sz w:val="20"/>
                <w:szCs w:val="20"/>
              </w:rPr>
            </w:pPr>
            <w:r>
              <w:rPr>
                <w:rFonts w:eastAsia="微软雅黑"/>
                <w:sz w:val="20"/>
                <w:szCs w:val="20"/>
              </w:rPr>
              <w:t>Apple</w:t>
            </w:r>
          </w:p>
        </w:tc>
        <w:tc>
          <w:tcPr>
            <w:tcW w:w="6520" w:type="dxa"/>
          </w:tcPr>
          <w:p w14:paraId="06580894" w14:textId="54AF9E63" w:rsidR="00E75C6C" w:rsidRDefault="00DF7753">
            <w:pPr>
              <w:widowControl w:val="0"/>
              <w:snapToGrid w:val="0"/>
              <w:spacing w:before="120" w:afterLines="50" w:after="120" w:line="240" w:lineRule="auto"/>
              <w:jc w:val="both"/>
              <w:rPr>
                <w:rFonts w:eastAsia="微软雅黑"/>
                <w:sz w:val="20"/>
                <w:szCs w:val="20"/>
              </w:rPr>
            </w:pPr>
            <w:r>
              <w:rPr>
                <w:rFonts w:eastAsia="微软雅黑"/>
                <w:sz w:val="20"/>
                <w:szCs w:val="20"/>
              </w:rPr>
              <w:t>Support</w:t>
            </w:r>
          </w:p>
        </w:tc>
      </w:tr>
      <w:tr w:rsidR="00E75C6C" w14:paraId="07009D9D" w14:textId="77777777">
        <w:tc>
          <w:tcPr>
            <w:tcW w:w="2830" w:type="dxa"/>
          </w:tcPr>
          <w:p w14:paraId="15679E9D" w14:textId="50D9947C" w:rsidR="00E75C6C" w:rsidRDefault="004F430D">
            <w:pPr>
              <w:widowControl w:val="0"/>
              <w:snapToGrid w:val="0"/>
              <w:spacing w:before="120" w:afterLines="50" w:after="120" w:line="240" w:lineRule="auto"/>
              <w:jc w:val="both"/>
              <w:rPr>
                <w:rFonts w:eastAsia="微软雅黑"/>
                <w:sz w:val="20"/>
                <w:szCs w:val="20"/>
              </w:rPr>
            </w:pPr>
            <w:r>
              <w:rPr>
                <w:rFonts w:eastAsia="微软雅黑"/>
                <w:sz w:val="20"/>
                <w:szCs w:val="20"/>
              </w:rPr>
              <w:t>NTT DOCOMO</w:t>
            </w:r>
          </w:p>
        </w:tc>
        <w:tc>
          <w:tcPr>
            <w:tcW w:w="6520" w:type="dxa"/>
          </w:tcPr>
          <w:p w14:paraId="433C9A84" w14:textId="40F72362" w:rsidR="00E75C6C" w:rsidRDefault="004F430D">
            <w:pPr>
              <w:widowControl w:val="0"/>
              <w:snapToGrid w:val="0"/>
              <w:spacing w:before="120" w:afterLines="50" w:after="120" w:line="240" w:lineRule="auto"/>
              <w:jc w:val="both"/>
              <w:rPr>
                <w:rFonts w:eastAsia="微软雅黑"/>
                <w:sz w:val="20"/>
                <w:szCs w:val="20"/>
              </w:rPr>
            </w:pPr>
            <w:r>
              <w:rPr>
                <w:rFonts w:eastAsia="微软雅黑"/>
                <w:sz w:val="20"/>
                <w:szCs w:val="20"/>
              </w:rPr>
              <w:t>We are fine with discussing it</w:t>
            </w:r>
          </w:p>
        </w:tc>
      </w:tr>
      <w:tr w:rsidR="00AB5E20" w14:paraId="27748BE6" w14:textId="77777777" w:rsidTr="00AB5E20">
        <w:tc>
          <w:tcPr>
            <w:tcW w:w="2830" w:type="dxa"/>
          </w:tcPr>
          <w:p w14:paraId="4F0DF011" w14:textId="77777777" w:rsidR="00AB5E20" w:rsidRDefault="00AB5E20" w:rsidP="00F41EB2">
            <w:pPr>
              <w:widowControl w:val="0"/>
              <w:snapToGrid w:val="0"/>
              <w:spacing w:before="120" w:afterLines="50" w:after="120" w:line="240" w:lineRule="auto"/>
              <w:jc w:val="both"/>
              <w:rPr>
                <w:rFonts w:eastAsia="微软雅黑"/>
                <w:sz w:val="20"/>
                <w:szCs w:val="20"/>
              </w:rPr>
            </w:pPr>
            <w:r w:rsidRPr="00165398">
              <w:rPr>
                <w:rFonts w:eastAsia="微软雅黑"/>
                <w:sz w:val="20"/>
                <w:szCs w:val="20"/>
              </w:rPr>
              <w:t>Futurewei</w:t>
            </w:r>
          </w:p>
        </w:tc>
        <w:tc>
          <w:tcPr>
            <w:tcW w:w="6520" w:type="dxa"/>
          </w:tcPr>
          <w:p w14:paraId="64BFA6F2" w14:textId="279A02D2" w:rsidR="00AB5E20" w:rsidRDefault="009F613E" w:rsidP="00F41EB2">
            <w:pPr>
              <w:widowControl w:val="0"/>
              <w:snapToGrid w:val="0"/>
              <w:spacing w:before="120" w:afterLines="50" w:after="120" w:line="240" w:lineRule="auto"/>
              <w:jc w:val="both"/>
              <w:rPr>
                <w:rFonts w:eastAsia="微软雅黑"/>
                <w:sz w:val="20"/>
                <w:szCs w:val="20"/>
              </w:rPr>
            </w:pPr>
            <w:r>
              <w:rPr>
                <w:rFonts w:eastAsia="微软雅黑"/>
                <w:sz w:val="20"/>
                <w:szCs w:val="20"/>
              </w:rPr>
              <w:t>Can the proponents clarify the relation between antenna switching and panel switching?</w:t>
            </w:r>
            <w:r w:rsidR="00B23A11">
              <w:rPr>
                <w:rFonts w:eastAsia="微软雅黑"/>
                <w:sz w:val="20"/>
                <w:szCs w:val="20"/>
              </w:rPr>
              <w:t xml:space="preserve"> For example, if antenna switching is supported, would panel switching be also supported or not?</w:t>
            </w:r>
          </w:p>
        </w:tc>
      </w:tr>
      <w:tr w:rsidR="00B5490C" w:rsidRPr="00C24A53" w14:paraId="2799F62F" w14:textId="77777777" w:rsidTr="00B5490C">
        <w:tc>
          <w:tcPr>
            <w:tcW w:w="2830" w:type="dxa"/>
          </w:tcPr>
          <w:p w14:paraId="4886D355" w14:textId="77777777" w:rsidR="00B5490C" w:rsidRDefault="00B5490C" w:rsidP="00F41EB2">
            <w:pPr>
              <w:widowControl w:val="0"/>
              <w:snapToGrid w:val="0"/>
              <w:spacing w:before="120" w:afterLines="50" w:after="120" w:line="240" w:lineRule="auto"/>
              <w:jc w:val="both"/>
              <w:rPr>
                <w:rFonts w:eastAsia="微软雅黑"/>
                <w:sz w:val="20"/>
                <w:szCs w:val="20"/>
              </w:rPr>
            </w:pPr>
            <w:r w:rsidRPr="004F33D5">
              <w:rPr>
                <w:rFonts w:eastAsia="微软雅黑"/>
                <w:sz w:val="20"/>
                <w:szCs w:val="20"/>
              </w:rPr>
              <w:t>Samsung</w:t>
            </w:r>
          </w:p>
        </w:tc>
        <w:tc>
          <w:tcPr>
            <w:tcW w:w="6520" w:type="dxa"/>
          </w:tcPr>
          <w:p w14:paraId="776638B2" w14:textId="77777777" w:rsidR="00B5490C" w:rsidRPr="00C24A53" w:rsidRDefault="00B5490C" w:rsidP="00F41EB2">
            <w:pPr>
              <w:widowControl w:val="0"/>
              <w:snapToGrid w:val="0"/>
              <w:spacing w:before="120" w:afterLines="50" w:after="120" w:line="240" w:lineRule="auto"/>
              <w:jc w:val="both"/>
              <w:rPr>
                <w:rFonts w:eastAsia="微软雅黑"/>
                <w:sz w:val="20"/>
                <w:szCs w:val="20"/>
              </w:rPr>
            </w:pPr>
            <w:r w:rsidRPr="00C24A53">
              <w:rPr>
                <w:rFonts w:eastAsia="微软雅黑"/>
                <w:sz w:val="20"/>
                <w:szCs w:val="20"/>
              </w:rPr>
              <w:t>Considering</w:t>
            </w:r>
            <w:r w:rsidRPr="004F33D5">
              <w:rPr>
                <w:rFonts w:eastAsia="微软雅黑"/>
                <w:sz w:val="20"/>
                <w:szCs w:val="20"/>
              </w:rPr>
              <w:t xml:space="preserve"> FR2 panel implementation at the UE side, </w:t>
            </w:r>
            <w:r>
              <w:rPr>
                <w:rFonts w:eastAsia="微软雅黑"/>
                <w:sz w:val="20"/>
                <w:szCs w:val="20"/>
              </w:rPr>
              <w:t>we support to discuss panel switching in the antenna switching discussion.</w:t>
            </w:r>
          </w:p>
        </w:tc>
      </w:tr>
      <w:tr w:rsidR="00BF5F72" w:rsidRPr="00C24A53" w14:paraId="00DF2C75" w14:textId="77777777" w:rsidTr="00B5490C">
        <w:tc>
          <w:tcPr>
            <w:tcW w:w="2830" w:type="dxa"/>
          </w:tcPr>
          <w:p w14:paraId="721C3C57" w14:textId="4D6AABF0" w:rsidR="00BF5F72" w:rsidRPr="004F33D5" w:rsidRDefault="00BF5F72"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r>
              <w:rPr>
                <w:rFonts w:eastAsia="微软雅黑"/>
                <w:sz w:val="20"/>
                <w:szCs w:val="20"/>
              </w:rPr>
              <w:t>EC</w:t>
            </w:r>
          </w:p>
        </w:tc>
        <w:tc>
          <w:tcPr>
            <w:tcW w:w="6520" w:type="dxa"/>
          </w:tcPr>
          <w:p w14:paraId="4043B763" w14:textId="1052FBF1" w:rsidR="00BF5F72" w:rsidRPr="00C24A53" w:rsidRDefault="00BF5F72" w:rsidP="00BF5F72">
            <w:pPr>
              <w:widowControl w:val="0"/>
              <w:snapToGrid w:val="0"/>
              <w:spacing w:before="120" w:afterLines="50" w:after="120" w:line="240" w:lineRule="auto"/>
              <w:jc w:val="both"/>
              <w:rPr>
                <w:rFonts w:eastAsia="微软雅黑"/>
                <w:sz w:val="20"/>
                <w:szCs w:val="20"/>
              </w:rPr>
            </w:pPr>
            <w:r>
              <w:rPr>
                <w:rFonts w:eastAsia="微软雅黑"/>
                <w:sz w:val="20"/>
                <w:szCs w:val="20"/>
              </w:rPr>
              <w:t>Support the proposal.</w:t>
            </w:r>
          </w:p>
        </w:tc>
      </w:tr>
      <w:tr w:rsidR="008D66F4" w:rsidRPr="00C24A53" w14:paraId="1FE3083B" w14:textId="77777777" w:rsidTr="00B5490C">
        <w:tc>
          <w:tcPr>
            <w:tcW w:w="2830" w:type="dxa"/>
          </w:tcPr>
          <w:p w14:paraId="1EF8CCB6" w14:textId="5B69EECC" w:rsidR="008D66F4" w:rsidRDefault="008D66F4"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OPPO</w:t>
            </w:r>
          </w:p>
        </w:tc>
        <w:tc>
          <w:tcPr>
            <w:tcW w:w="6520" w:type="dxa"/>
          </w:tcPr>
          <w:p w14:paraId="243C8092" w14:textId="77777777" w:rsidR="008D66F4" w:rsidRDefault="008D66F4"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 xml:space="preserve">We need to study whether current antenna </w:t>
            </w:r>
            <w:r>
              <w:rPr>
                <w:rFonts w:eastAsia="微软雅黑"/>
                <w:sz w:val="20"/>
                <w:szCs w:val="20"/>
              </w:rPr>
              <w:t>switching</w:t>
            </w:r>
            <w:r>
              <w:rPr>
                <w:rFonts w:eastAsia="微软雅黑" w:hint="eastAsia"/>
                <w:sz w:val="20"/>
                <w:szCs w:val="20"/>
              </w:rPr>
              <w:t xml:space="preserve"> mechanism can support antenna switching over panels firstly.</w:t>
            </w:r>
          </w:p>
          <w:p w14:paraId="49D2325D" w14:textId="1DBC05F8" w:rsidR="008D66F4" w:rsidRDefault="008D66F4" w:rsidP="008D66F4">
            <w:pPr>
              <w:widowControl w:val="0"/>
              <w:snapToGrid w:val="0"/>
              <w:spacing w:before="120" w:afterLines="50" w:after="120" w:line="240" w:lineRule="auto"/>
              <w:jc w:val="both"/>
              <w:rPr>
                <w:rFonts w:eastAsia="微软雅黑"/>
                <w:sz w:val="20"/>
                <w:szCs w:val="20"/>
              </w:rPr>
            </w:pPr>
            <w:r>
              <w:rPr>
                <w:rFonts w:eastAsia="微软雅黑"/>
                <w:sz w:val="20"/>
                <w:szCs w:val="20"/>
              </w:rPr>
              <w:t>Moreover, we prefer keep such kind of study in AI 8.1.1 since the study of fast panel switching is at there</w:t>
            </w:r>
          </w:p>
        </w:tc>
      </w:tr>
      <w:tr w:rsidR="00503349" w:rsidRPr="00C24A53" w14:paraId="33F22FD6" w14:textId="77777777" w:rsidTr="00B5490C">
        <w:tc>
          <w:tcPr>
            <w:tcW w:w="2830" w:type="dxa"/>
          </w:tcPr>
          <w:p w14:paraId="62F2430E" w14:textId="6A9AD05E" w:rsidR="00503349" w:rsidRDefault="00503349" w:rsidP="00503349">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Spreadtrum</w:t>
            </w:r>
          </w:p>
        </w:tc>
        <w:tc>
          <w:tcPr>
            <w:tcW w:w="6520" w:type="dxa"/>
          </w:tcPr>
          <w:p w14:paraId="030362CE" w14:textId="5038859B" w:rsidR="00503349" w:rsidRDefault="00503349" w:rsidP="00503349">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 xml:space="preserve">Fine to discuss. </w:t>
            </w:r>
            <w:r>
              <w:rPr>
                <w:rFonts w:eastAsia="微软雅黑"/>
                <w:sz w:val="20"/>
                <w:szCs w:val="20"/>
              </w:rPr>
              <w:t>But it should be low priority at the moment. Antenna switching up to 8Rx over one UE panel should be high priority.</w:t>
            </w:r>
          </w:p>
        </w:tc>
      </w:tr>
    </w:tbl>
    <w:p w14:paraId="3DAB337A" w14:textId="77777777" w:rsidR="00E75C6C" w:rsidRPr="00B5490C" w:rsidRDefault="00E75C6C">
      <w:pPr>
        <w:widowControl w:val="0"/>
        <w:snapToGrid w:val="0"/>
        <w:spacing w:before="120" w:afterLines="50" w:after="120" w:line="240" w:lineRule="auto"/>
        <w:jc w:val="both"/>
        <w:rPr>
          <w:rFonts w:eastAsia="微软雅黑"/>
          <w:sz w:val="20"/>
          <w:szCs w:val="20"/>
        </w:rPr>
      </w:pPr>
    </w:p>
    <w:p w14:paraId="6BE2A5EF" w14:textId="77777777" w:rsidR="00E75C6C" w:rsidRDefault="0005226B">
      <w:pPr>
        <w:pStyle w:val="1"/>
        <w:tabs>
          <w:tab w:val="clear" w:pos="432"/>
        </w:tabs>
        <w:snapToGrid w:val="0"/>
        <w:spacing w:beforeLines="50" w:before="120" w:afterLines="50" w:after="120"/>
        <w:ind w:left="431" w:hanging="431"/>
        <w:rPr>
          <w:sz w:val="28"/>
          <w:lang w:val="en-US"/>
        </w:rPr>
      </w:pPr>
      <w:r>
        <w:rPr>
          <w:sz w:val="28"/>
          <w:lang w:val="en-US"/>
        </w:rPr>
        <w:t>Coverage and capacity enhancements</w:t>
      </w:r>
    </w:p>
    <w:p w14:paraId="7104C120"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T</w:t>
      </w:r>
      <w:r>
        <w:rPr>
          <w:rFonts w:eastAsia="微软雅黑"/>
          <w:sz w:val="20"/>
          <w:szCs w:val="20"/>
        </w:rPr>
        <w:t>he Rel-17 FeMIMO WID gives three categories to be evaluated for SRS coverage and capacity enhancements, including time bundling, increase repetition and partial frequency sounding. In order to proceed with evaluating these candidates, it is needed to have clear definition and categorization on them.</w:t>
      </w:r>
    </w:p>
    <w:p w14:paraId="53446CA1" w14:textId="794DDE46" w:rsidR="00616AD4" w:rsidRPr="00595613" w:rsidRDefault="00616AD4">
      <w:pPr>
        <w:pStyle w:val="2"/>
        <w:snapToGrid w:val="0"/>
        <w:spacing w:afterLines="50" w:after="120" w:line="240" w:lineRule="auto"/>
        <w:ind w:left="573" w:hanging="573"/>
        <w:rPr>
          <w:rFonts w:cs="Arial"/>
          <w:sz w:val="24"/>
          <w:szCs w:val="24"/>
        </w:rPr>
      </w:pPr>
      <w:r w:rsidRPr="00595613">
        <w:rPr>
          <w:rFonts w:cs="Arial"/>
          <w:sz w:val="24"/>
          <w:szCs w:val="24"/>
        </w:rPr>
        <w:t xml:space="preserve">Scheme categorization </w:t>
      </w:r>
      <w:r w:rsidRPr="00595613">
        <w:rPr>
          <w:rFonts w:cs="Arial"/>
          <w:color w:val="FF0000"/>
          <w:sz w:val="24"/>
          <w:szCs w:val="24"/>
        </w:rPr>
        <w:t>(H)</w:t>
      </w:r>
    </w:p>
    <w:p w14:paraId="322730DF" w14:textId="5C42C380" w:rsidR="00616AD4" w:rsidRPr="00616AD4" w:rsidRDefault="00616AD4" w:rsidP="00616AD4">
      <w:pPr>
        <w:pStyle w:val="3"/>
        <w:spacing w:afterLines="50" w:after="120" w:line="240" w:lineRule="auto"/>
        <w:rPr>
          <w:rFonts w:ascii="Arial" w:hAnsi="Arial" w:cs="Arial"/>
        </w:rPr>
      </w:pPr>
      <w:r w:rsidRPr="00616AD4">
        <w:rPr>
          <w:rFonts w:ascii="Arial" w:hAnsi="Arial" w:cs="Arial"/>
          <w:sz w:val="22"/>
        </w:rPr>
        <w:t>Class 1: Time bundling</w:t>
      </w:r>
    </w:p>
    <w:p w14:paraId="50BEF8A0"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Proposed definition for this category:</w:t>
      </w:r>
    </w:p>
    <w:p w14:paraId="49550511" w14:textId="77777777" w:rsidR="00E75C6C" w:rsidRDefault="0005226B">
      <w:pPr>
        <w:pStyle w:val="aff1"/>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This category utilizes relationship among two or more SRS resources or occasions to enable joint processing within time domain, without changing </w:t>
      </w:r>
      <w:r>
        <w:rPr>
          <w:rFonts w:eastAsia="微软雅黑" w:hint="eastAsia"/>
          <w:sz w:val="20"/>
          <w:szCs w:val="20"/>
        </w:rPr>
        <w:t>legacy</w:t>
      </w:r>
      <w:r>
        <w:rPr>
          <w:rFonts w:eastAsia="微软雅黑"/>
          <w:sz w:val="20"/>
          <w:szCs w:val="20"/>
        </w:rPr>
        <w:t xml:space="preserve"> SRS pattern in one resource.</w:t>
      </w:r>
    </w:p>
    <w:p w14:paraId="5DB02914" w14:textId="77777777" w:rsidR="00E75C6C" w:rsidRDefault="0005226B">
      <w:pPr>
        <w:pStyle w:val="aff1"/>
        <w:widowControl w:val="0"/>
        <w:numPr>
          <w:ilvl w:val="1"/>
          <w:numId w:val="9"/>
        </w:numPr>
        <w:snapToGrid w:val="0"/>
        <w:spacing w:before="120" w:afterLines="50" w:after="120" w:line="240" w:lineRule="auto"/>
        <w:ind w:firstLineChars="0"/>
        <w:jc w:val="both"/>
        <w:rPr>
          <w:rFonts w:eastAsia="微软雅黑"/>
          <w:sz w:val="20"/>
          <w:szCs w:val="20"/>
        </w:rPr>
      </w:pPr>
      <w:r>
        <w:rPr>
          <w:rFonts w:eastAsia="微软雅黑"/>
          <w:sz w:val="20"/>
          <w:szCs w:val="20"/>
          <w:u w:val="single"/>
        </w:rPr>
        <w:t>8 companies (Qualcomm, Huawei, HiSilicon, ZTE, MediaTek, Samsung, CMCC, Spreadtrum)</w:t>
      </w:r>
      <w:r>
        <w:rPr>
          <w:rFonts w:eastAsia="微软雅黑"/>
          <w:sz w:val="20"/>
          <w:szCs w:val="20"/>
        </w:rPr>
        <w:t xml:space="preserve"> think this category is potentially beneficial for coverage.</w:t>
      </w:r>
    </w:p>
    <w:p w14:paraId="4A24BE2E"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further views are collected as follows.</w:t>
      </w:r>
    </w:p>
    <w:tbl>
      <w:tblPr>
        <w:tblStyle w:val="af7"/>
        <w:tblW w:w="9350" w:type="dxa"/>
        <w:tblLayout w:type="fixed"/>
        <w:tblLook w:val="04A0" w:firstRow="1" w:lastRow="0" w:firstColumn="1" w:lastColumn="0" w:noHBand="0" w:noVBand="1"/>
      </w:tblPr>
      <w:tblGrid>
        <w:gridCol w:w="2830"/>
        <w:gridCol w:w="6520"/>
      </w:tblGrid>
      <w:tr w:rsidR="00E75C6C" w14:paraId="74F75A7A" w14:textId="77777777">
        <w:trPr>
          <w:trHeight w:val="273"/>
        </w:trPr>
        <w:tc>
          <w:tcPr>
            <w:tcW w:w="2830" w:type="dxa"/>
            <w:shd w:val="clear" w:color="auto" w:fill="00B0F0"/>
          </w:tcPr>
          <w:p w14:paraId="7EA0C359"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787328F6"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7BDD3333" w14:textId="77777777">
        <w:tc>
          <w:tcPr>
            <w:tcW w:w="2830" w:type="dxa"/>
          </w:tcPr>
          <w:p w14:paraId="5056F6ED" w14:textId="4EE42A21" w:rsidR="00E75C6C" w:rsidRDefault="0010531A">
            <w:pPr>
              <w:widowControl w:val="0"/>
              <w:snapToGrid w:val="0"/>
              <w:spacing w:before="120" w:afterLines="50" w:after="120" w:line="240" w:lineRule="auto"/>
              <w:jc w:val="both"/>
              <w:rPr>
                <w:rFonts w:eastAsia="微软雅黑"/>
                <w:sz w:val="20"/>
                <w:szCs w:val="20"/>
              </w:rPr>
            </w:pPr>
            <w:r>
              <w:rPr>
                <w:rFonts w:eastAsia="微软雅黑"/>
                <w:sz w:val="20"/>
                <w:szCs w:val="20"/>
              </w:rPr>
              <w:lastRenderedPageBreak/>
              <w:t>Apple</w:t>
            </w:r>
          </w:p>
        </w:tc>
        <w:tc>
          <w:tcPr>
            <w:tcW w:w="6520" w:type="dxa"/>
          </w:tcPr>
          <w:p w14:paraId="334BBEA3" w14:textId="132FF469" w:rsidR="00E75C6C" w:rsidRDefault="0010531A">
            <w:pPr>
              <w:widowControl w:val="0"/>
              <w:snapToGrid w:val="0"/>
              <w:spacing w:before="120" w:afterLines="50" w:after="120" w:line="240" w:lineRule="auto"/>
              <w:jc w:val="both"/>
              <w:rPr>
                <w:rFonts w:eastAsia="微软雅黑"/>
                <w:sz w:val="20"/>
                <w:szCs w:val="20"/>
              </w:rPr>
            </w:pPr>
            <w:r>
              <w:rPr>
                <w:rFonts w:eastAsia="微软雅黑"/>
                <w:sz w:val="20"/>
                <w:szCs w:val="20"/>
              </w:rPr>
              <w:t xml:space="preserve">We have concern due to the phase continuity, which should be first addressed </w:t>
            </w:r>
          </w:p>
        </w:tc>
      </w:tr>
      <w:tr w:rsidR="00E75C6C" w14:paraId="5E6776DD" w14:textId="77777777">
        <w:tc>
          <w:tcPr>
            <w:tcW w:w="2830" w:type="dxa"/>
          </w:tcPr>
          <w:p w14:paraId="7002305F" w14:textId="7D9AC774" w:rsidR="00E75C6C" w:rsidRDefault="004F430D">
            <w:pPr>
              <w:widowControl w:val="0"/>
              <w:snapToGrid w:val="0"/>
              <w:spacing w:before="120" w:afterLines="50" w:after="120" w:line="240" w:lineRule="auto"/>
              <w:jc w:val="both"/>
              <w:rPr>
                <w:rFonts w:eastAsia="微软雅黑"/>
                <w:sz w:val="20"/>
                <w:szCs w:val="20"/>
              </w:rPr>
            </w:pPr>
            <w:r>
              <w:rPr>
                <w:rFonts w:eastAsia="微软雅黑"/>
                <w:sz w:val="20"/>
                <w:szCs w:val="20"/>
              </w:rPr>
              <w:t>NTT DOCOMO</w:t>
            </w:r>
          </w:p>
        </w:tc>
        <w:tc>
          <w:tcPr>
            <w:tcW w:w="6520" w:type="dxa"/>
          </w:tcPr>
          <w:p w14:paraId="1F06AEAA" w14:textId="0CD0DF59" w:rsidR="00E75C6C" w:rsidRDefault="004F430D">
            <w:pPr>
              <w:widowControl w:val="0"/>
              <w:snapToGrid w:val="0"/>
              <w:spacing w:before="120" w:afterLines="50" w:after="120" w:line="240" w:lineRule="auto"/>
              <w:jc w:val="both"/>
              <w:rPr>
                <w:rFonts w:eastAsia="微软雅黑"/>
                <w:sz w:val="20"/>
                <w:szCs w:val="20"/>
              </w:rPr>
            </w:pPr>
            <w:r>
              <w:rPr>
                <w:rFonts w:eastAsia="微软雅黑"/>
                <w:sz w:val="20"/>
                <w:szCs w:val="20"/>
              </w:rPr>
              <w:t>Agree with Apple. It is better to address phase discontinuity issue first</w:t>
            </w:r>
          </w:p>
        </w:tc>
      </w:tr>
      <w:tr w:rsidR="00AB5E20" w14:paraId="16825B67" w14:textId="77777777" w:rsidTr="00AB5E20">
        <w:tc>
          <w:tcPr>
            <w:tcW w:w="2830" w:type="dxa"/>
          </w:tcPr>
          <w:p w14:paraId="74D1918A" w14:textId="77777777" w:rsidR="00AB5E20" w:rsidRDefault="00AB5E20" w:rsidP="00F41EB2">
            <w:pPr>
              <w:widowControl w:val="0"/>
              <w:snapToGrid w:val="0"/>
              <w:spacing w:before="120" w:afterLines="50" w:after="120" w:line="240" w:lineRule="auto"/>
              <w:jc w:val="both"/>
              <w:rPr>
                <w:rFonts w:eastAsia="微软雅黑"/>
                <w:sz w:val="20"/>
                <w:szCs w:val="20"/>
              </w:rPr>
            </w:pPr>
            <w:r w:rsidRPr="00165398">
              <w:rPr>
                <w:rFonts w:eastAsia="微软雅黑"/>
                <w:sz w:val="20"/>
                <w:szCs w:val="20"/>
              </w:rPr>
              <w:t>Futurewei</w:t>
            </w:r>
          </w:p>
        </w:tc>
        <w:tc>
          <w:tcPr>
            <w:tcW w:w="6520" w:type="dxa"/>
          </w:tcPr>
          <w:p w14:paraId="26C9605B" w14:textId="6ED6322B" w:rsidR="00AB5E20" w:rsidRDefault="00AB5E20" w:rsidP="00F41EB2">
            <w:pPr>
              <w:widowControl w:val="0"/>
              <w:snapToGrid w:val="0"/>
              <w:spacing w:before="120" w:afterLines="50" w:after="120" w:line="240" w:lineRule="auto"/>
              <w:jc w:val="both"/>
              <w:rPr>
                <w:rFonts w:eastAsia="微软雅黑"/>
                <w:sz w:val="20"/>
                <w:szCs w:val="20"/>
              </w:rPr>
            </w:pPr>
            <w:r>
              <w:rPr>
                <w:rFonts w:eastAsia="微软雅黑"/>
                <w:sz w:val="20"/>
                <w:szCs w:val="20"/>
              </w:rPr>
              <w:t xml:space="preserve">Agree with Apple. </w:t>
            </w:r>
            <w:r w:rsidR="00DA6CF9">
              <w:rPr>
                <w:rFonts w:eastAsia="微软雅黑"/>
                <w:sz w:val="20"/>
                <w:szCs w:val="20"/>
              </w:rPr>
              <w:t>Can</w:t>
            </w:r>
            <w:r>
              <w:rPr>
                <w:rFonts w:eastAsia="微软雅黑"/>
                <w:sz w:val="20"/>
                <w:szCs w:val="20"/>
              </w:rPr>
              <w:t xml:space="preserve"> the proponents provide </w:t>
            </w:r>
            <w:r w:rsidR="00DA6CF9">
              <w:rPr>
                <w:rFonts w:eastAsia="微软雅黑"/>
                <w:sz w:val="20"/>
                <w:szCs w:val="20"/>
              </w:rPr>
              <w:t xml:space="preserve">some reasoning </w:t>
            </w:r>
            <w:r>
              <w:rPr>
                <w:rFonts w:eastAsia="微软雅黑"/>
                <w:sz w:val="20"/>
                <w:szCs w:val="20"/>
              </w:rPr>
              <w:t xml:space="preserve">that this is not a problem or </w:t>
            </w:r>
            <w:r w:rsidR="00DA6CF9">
              <w:rPr>
                <w:rFonts w:eastAsia="微软雅黑"/>
                <w:sz w:val="20"/>
                <w:szCs w:val="20"/>
              </w:rPr>
              <w:t>suggest</w:t>
            </w:r>
            <w:r>
              <w:rPr>
                <w:rFonts w:eastAsia="微软雅黑"/>
                <w:sz w:val="20"/>
                <w:szCs w:val="20"/>
              </w:rPr>
              <w:t xml:space="preserve"> a </w:t>
            </w:r>
            <w:r w:rsidR="00DA6CF9">
              <w:rPr>
                <w:rFonts w:eastAsia="微软雅黑"/>
                <w:sz w:val="20"/>
                <w:szCs w:val="20"/>
              </w:rPr>
              <w:t xml:space="preserve">potential </w:t>
            </w:r>
            <w:r>
              <w:rPr>
                <w:rFonts w:eastAsia="微软雅黑"/>
                <w:sz w:val="20"/>
                <w:szCs w:val="20"/>
              </w:rPr>
              <w:t>solution</w:t>
            </w:r>
            <w:r w:rsidR="00DA6CF9">
              <w:rPr>
                <w:rFonts w:eastAsia="微软雅黑"/>
                <w:sz w:val="20"/>
                <w:szCs w:val="20"/>
              </w:rPr>
              <w:t>?</w:t>
            </w:r>
          </w:p>
        </w:tc>
      </w:tr>
      <w:tr w:rsidR="00B5490C" w:rsidRPr="00175BB1" w14:paraId="29AB068F" w14:textId="77777777" w:rsidTr="00B5490C">
        <w:tc>
          <w:tcPr>
            <w:tcW w:w="2830" w:type="dxa"/>
          </w:tcPr>
          <w:p w14:paraId="37EF05D2" w14:textId="77777777" w:rsidR="00B5490C" w:rsidRDefault="00B5490C" w:rsidP="00F41EB2">
            <w:pPr>
              <w:widowControl w:val="0"/>
              <w:snapToGrid w:val="0"/>
              <w:spacing w:before="120" w:afterLines="50" w:after="120" w:line="240" w:lineRule="auto"/>
              <w:jc w:val="both"/>
              <w:rPr>
                <w:rFonts w:eastAsia="微软雅黑"/>
                <w:sz w:val="20"/>
                <w:szCs w:val="20"/>
                <w:lang w:eastAsia="ko-KR"/>
              </w:rPr>
            </w:pPr>
            <w:r w:rsidRPr="00C24A53">
              <w:rPr>
                <w:rFonts w:eastAsia="微软雅黑"/>
                <w:sz w:val="20"/>
                <w:szCs w:val="20"/>
              </w:rPr>
              <w:t>Samsung</w:t>
            </w:r>
          </w:p>
        </w:tc>
        <w:tc>
          <w:tcPr>
            <w:tcW w:w="6520" w:type="dxa"/>
          </w:tcPr>
          <w:p w14:paraId="67BF1C3C" w14:textId="77777777" w:rsidR="00B5490C" w:rsidRPr="00175BB1" w:rsidRDefault="00B5490C" w:rsidP="00F41EB2">
            <w:pPr>
              <w:widowControl w:val="0"/>
              <w:snapToGrid w:val="0"/>
              <w:spacing w:before="120" w:afterLines="50" w:after="120" w:line="240" w:lineRule="auto"/>
              <w:jc w:val="both"/>
              <w:rPr>
                <w:rFonts w:eastAsia="Malgun Gothic"/>
                <w:sz w:val="20"/>
                <w:szCs w:val="20"/>
                <w:lang w:eastAsia="ko-KR"/>
              </w:rPr>
            </w:pPr>
            <w:r>
              <w:rPr>
                <w:rFonts w:eastAsia="Malgun Gothic"/>
                <w:sz w:val="20"/>
                <w:szCs w:val="20"/>
                <w:lang w:eastAsia="ko-KR"/>
              </w:rPr>
              <w:t xml:space="preserve">We think that the phase continuity is separate issue (we already have 4 alternatives for phase continuity models in EVM discussion) and at least for categorization, time bundling can be the one option for enhancement. </w:t>
            </w:r>
          </w:p>
        </w:tc>
      </w:tr>
      <w:tr w:rsidR="00BF5F72" w:rsidRPr="00175BB1" w14:paraId="45AEDD9C" w14:textId="77777777" w:rsidTr="00B5490C">
        <w:tc>
          <w:tcPr>
            <w:tcW w:w="2830" w:type="dxa"/>
          </w:tcPr>
          <w:p w14:paraId="297C33FA" w14:textId="4C8AC545" w:rsidR="00BF5F72" w:rsidRPr="00C24A53" w:rsidRDefault="00BF5F72"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r>
              <w:rPr>
                <w:rFonts w:eastAsia="微软雅黑"/>
                <w:sz w:val="20"/>
                <w:szCs w:val="20"/>
              </w:rPr>
              <w:t>EC</w:t>
            </w:r>
          </w:p>
        </w:tc>
        <w:tc>
          <w:tcPr>
            <w:tcW w:w="6520" w:type="dxa"/>
          </w:tcPr>
          <w:p w14:paraId="1CE2D916" w14:textId="02BEC2CF" w:rsidR="00BF5F72" w:rsidRDefault="00BF5F72" w:rsidP="00BF5F72">
            <w:pPr>
              <w:widowControl w:val="0"/>
              <w:snapToGrid w:val="0"/>
              <w:spacing w:before="120" w:afterLines="50" w:after="120" w:line="240" w:lineRule="auto"/>
              <w:jc w:val="both"/>
              <w:rPr>
                <w:rFonts w:eastAsia="Malgun Gothic"/>
                <w:sz w:val="20"/>
                <w:szCs w:val="20"/>
                <w:lang w:eastAsia="ko-KR"/>
              </w:rPr>
            </w:pPr>
            <w:r>
              <w:rPr>
                <w:rFonts w:eastAsia="微软雅黑" w:hint="eastAsia"/>
                <w:sz w:val="20"/>
                <w:szCs w:val="20"/>
              </w:rPr>
              <w:t>A</w:t>
            </w:r>
            <w:r>
              <w:rPr>
                <w:rFonts w:eastAsia="微软雅黑"/>
                <w:sz w:val="20"/>
                <w:szCs w:val="20"/>
              </w:rPr>
              <w:t>gree with Apple, DoCoMo and Futurewei.</w:t>
            </w:r>
          </w:p>
        </w:tc>
      </w:tr>
      <w:tr w:rsidR="008D66F4" w:rsidRPr="00175BB1" w14:paraId="115C15EC" w14:textId="77777777" w:rsidTr="00B5490C">
        <w:tc>
          <w:tcPr>
            <w:tcW w:w="2830" w:type="dxa"/>
          </w:tcPr>
          <w:p w14:paraId="5274FB95" w14:textId="10BC37B1" w:rsidR="008D66F4" w:rsidRDefault="008D66F4"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OPPO</w:t>
            </w:r>
          </w:p>
        </w:tc>
        <w:tc>
          <w:tcPr>
            <w:tcW w:w="6520" w:type="dxa"/>
          </w:tcPr>
          <w:p w14:paraId="6CE4674E" w14:textId="4636A16A" w:rsidR="008D66F4" w:rsidRDefault="008D66F4"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Share the same view as Apple, DCM, Futurewei and</w:t>
            </w:r>
            <w:r>
              <w:rPr>
                <w:rFonts w:eastAsia="微软雅黑"/>
                <w:sz w:val="20"/>
                <w:szCs w:val="20"/>
              </w:rPr>
              <w:t xml:space="preserve"> </w:t>
            </w:r>
            <w:r>
              <w:rPr>
                <w:rFonts w:eastAsia="微软雅黑" w:hint="eastAsia"/>
                <w:sz w:val="20"/>
                <w:szCs w:val="20"/>
              </w:rPr>
              <w:t>NEC</w:t>
            </w:r>
          </w:p>
        </w:tc>
      </w:tr>
      <w:tr w:rsidR="00503349" w:rsidRPr="00175BB1" w14:paraId="1093D837" w14:textId="77777777" w:rsidTr="00B5490C">
        <w:tc>
          <w:tcPr>
            <w:tcW w:w="2830" w:type="dxa"/>
          </w:tcPr>
          <w:p w14:paraId="5C27E2BF" w14:textId="0016F33A" w:rsidR="00503349" w:rsidRDefault="00503349" w:rsidP="00503349">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Spreadtrum</w:t>
            </w:r>
          </w:p>
        </w:tc>
        <w:tc>
          <w:tcPr>
            <w:tcW w:w="6520" w:type="dxa"/>
          </w:tcPr>
          <w:p w14:paraId="0132AFED" w14:textId="47BFC53B" w:rsidR="00503349" w:rsidRDefault="00503349" w:rsidP="00503349">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Fine</w:t>
            </w:r>
            <w:r>
              <w:rPr>
                <w:rFonts w:eastAsia="微软雅黑"/>
                <w:sz w:val="20"/>
                <w:szCs w:val="20"/>
              </w:rPr>
              <w:t xml:space="preserve"> to discuss. Share the same view with Samsung, EVM has considered the effect. Considering possible benefit of coverage improvement, at the moment, we should be open, and time bundling could be as one option for further evaluation.</w:t>
            </w:r>
          </w:p>
        </w:tc>
      </w:tr>
    </w:tbl>
    <w:p w14:paraId="4247E496" w14:textId="77777777" w:rsidR="00E75C6C" w:rsidRPr="008D66F4" w:rsidRDefault="00E75C6C">
      <w:pPr>
        <w:widowControl w:val="0"/>
        <w:snapToGrid w:val="0"/>
        <w:spacing w:before="120" w:afterLines="50" w:after="120" w:line="240" w:lineRule="auto"/>
        <w:rPr>
          <w:rFonts w:eastAsia="微软雅黑"/>
          <w:sz w:val="20"/>
          <w:szCs w:val="20"/>
        </w:rPr>
      </w:pPr>
    </w:p>
    <w:p w14:paraId="5B192256" w14:textId="08774A51" w:rsidR="00E75C6C" w:rsidRPr="00C37906" w:rsidRDefault="0005226B" w:rsidP="00C37906">
      <w:pPr>
        <w:pStyle w:val="3"/>
        <w:spacing w:afterLines="50" w:after="120" w:line="240" w:lineRule="auto"/>
        <w:rPr>
          <w:rFonts w:ascii="Arial" w:hAnsi="Arial" w:cs="Arial"/>
          <w:sz w:val="22"/>
        </w:rPr>
      </w:pPr>
      <w:r w:rsidRPr="00C37906">
        <w:rPr>
          <w:rFonts w:ascii="Arial" w:hAnsi="Arial" w:cs="Arial"/>
          <w:sz w:val="22"/>
        </w:rPr>
        <w:t>Class 2: Increase repetitions</w:t>
      </w:r>
    </w:p>
    <w:p w14:paraId="6E4720E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Proposed definition for this category:</w:t>
      </w:r>
    </w:p>
    <w:p w14:paraId="39C5E15C" w14:textId="77777777" w:rsidR="00E75C6C" w:rsidRDefault="0005226B">
      <w:pPr>
        <w:pStyle w:val="aff1"/>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sz w:val="20"/>
          <w:szCs w:val="20"/>
        </w:rPr>
        <w:t>This category changes the legacy SRS pattern in one resource from time domain by adding more symbols for repetition.</w:t>
      </w:r>
    </w:p>
    <w:p w14:paraId="77635D1C" w14:textId="77777777" w:rsidR="00E75C6C" w:rsidRDefault="0005226B">
      <w:pPr>
        <w:pStyle w:val="aff1"/>
        <w:widowControl w:val="0"/>
        <w:numPr>
          <w:ilvl w:val="1"/>
          <w:numId w:val="9"/>
        </w:numPr>
        <w:snapToGrid w:val="0"/>
        <w:spacing w:before="120" w:afterLines="50" w:after="120" w:line="240" w:lineRule="auto"/>
        <w:ind w:firstLineChars="0"/>
        <w:jc w:val="both"/>
        <w:rPr>
          <w:rFonts w:eastAsia="微软雅黑"/>
          <w:sz w:val="20"/>
          <w:szCs w:val="20"/>
        </w:rPr>
      </w:pPr>
      <w:r>
        <w:rPr>
          <w:rFonts w:eastAsia="微软雅黑"/>
          <w:sz w:val="20"/>
          <w:szCs w:val="20"/>
          <w:u w:val="single"/>
        </w:rPr>
        <w:t>20 companies (Apple, Sharp, Nokia, NSB, Huawei, HiSilicon, Futurewei, ZTE, vivo, InterDigital, Sony, CATT</w:t>
      </w:r>
      <w:r>
        <w:rPr>
          <w:rFonts w:eastAsia="微软雅黑" w:hint="eastAsia"/>
          <w:sz w:val="20"/>
          <w:szCs w:val="20"/>
          <w:u w:val="single"/>
        </w:rPr>
        <w:t>,</w:t>
      </w:r>
      <w:r>
        <w:rPr>
          <w:rFonts w:eastAsia="微软雅黑"/>
          <w:sz w:val="20"/>
          <w:szCs w:val="20"/>
          <w:u w:val="single"/>
        </w:rPr>
        <w:t xml:space="preserve"> NEC, MotM, Lenovo, Intel, Samsung, CMCC, Spreadtrum, CEWiT)</w:t>
      </w:r>
      <w:r>
        <w:rPr>
          <w:rFonts w:eastAsia="微软雅黑"/>
          <w:sz w:val="20"/>
          <w:szCs w:val="20"/>
        </w:rPr>
        <w:t xml:space="preserve"> think this category is potentially beneficial for coverage. </w:t>
      </w:r>
    </w:p>
    <w:p w14:paraId="39F80172" w14:textId="77777777" w:rsidR="00E75C6C" w:rsidRDefault="0005226B">
      <w:pPr>
        <w:pStyle w:val="aff1"/>
        <w:widowControl w:val="0"/>
        <w:numPr>
          <w:ilvl w:val="2"/>
          <w:numId w:val="9"/>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Among them, </w:t>
      </w:r>
      <w:r>
        <w:rPr>
          <w:rFonts w:eastAsia="微软雅黑"/>
          <w:sz w:val="20"/>
          <w:szCs w:val="20"/>
          <w:u w:val="single"/>
        </w:rPr>
        <w:t>6 companies (Apple, Sharp, Futurewei, ZTE, CATT, Intel)</w:t>
      </w:r>
      <w:r>
        <w:rPr>
          <w:rFonts w:eastAsia="微软雅黑"/>
          <w:sz w:val="20"/>
          <w:szCs w:val="20"/>
        </w:rPr>
        <w:t xml:space="preserve"> propose to use TD-OCC to compensate its negative impact on SRS capacity.</w:t>
      </w:r>
    </w:p>
    <w:p w14:paraId="7A5C391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further views are collected as follows.</w:t>
      </w:r>
    </w:p>
    <w:tbl>
      <w:tblPr>
        <w:tblStyle w:val="af7"/>
        <w:tblW w:w="9350" w:type="dxa"/>
        <w:tblLayout w:type="fixed"/>
        <w:tblLook w:val="04A0" w:firstRow="1" w:lastRow="0" w:firstColumn="1" w:lastColumn="0" w:noHBand="0" w:noVBand="1"/>
      </w:tblPr>
      <w:tblGrid>
        <w:gridCol w:w="2830"/>
        <w:gridCol w:w="6520"/>
      </w:tblGrid>
      <w:tr w:rsidR="00E75C6C" w14:paraId="6ED60CB3" w14:textId="77777777">
        <w:trPr>
          <w:trHeight w:val="273"/>
        </w:trPr>
        <w:tc>
          <w:tcPr>
            <w:tcW w:w="2830" w:type="dxa"/>
            <w:shd w:val="clear" w:color="auto" w:fill="00B0F0"/>
          </w:tcPr>
          <w:p w14:paraId="3F064C65"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6FAD850C"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5BA18571" w14:textId="77777777">
        <w:tc>
          <w:tcPr>
            <w:tcW w:w="2830" w:type="dxa"/>
          </w:tcPr>
          <w:p w14:paraId="24B22C3C" w14:textId="70734505" w:rsidR="00E75C6C" w:rsidRDefault="00DC1B32">
            <w:pPr>
              <w:widowControl w:val="0"/>
              <w:snapToGrid w:val="0"/>
              <w:spacing w:before="120" w:afterLines="50" w:after="120" w:line="240" w:lineRule="auto"/>
              <w:jc w:val="both"/>
              <w:rPr>
                <w:rFonts w:eastAsia="微软雅黑"/>
                <w:sz w:val="20"/>
                <w:szCs w:val="20"/>
              </w:rPr>
            </w:pPr>
            <w:r>
              <w:rPr>
                <w:rFonts w:eastAsia="微软雅黑"/>
                <w:sz w:val="20"/>
                <w:szCs w:val="20"/>
              </w:rPr>
              <w:t>Apple</w:t>
            </w:r>
          </w:p>
        </w:tc>
        <w:tc>
          <w:tcPr>
            <w:tcW w:w="6520" w:type="dxa"/>
          </w:tcPr>
          <w:p w14:paraId="6257C15A" w14:textId="112BBFDD" w:rsidR="00E75C6C" w:rsidRDefault="00DC1B32">
            <w:pPr>
              <w:widowControl w:val="0"/>
              <w:snapToGrid w:val="0"/>
              <w:spacing w:before="120" w:afterLines="50" w:after="120" w:line="240" w:lineRule="auto"/>
              <w:jc w:val="both"/>
              <w:rPr>
                <w:rFonts w:eastAsia="微软雅黑"/>
                <w:sz w:val="20"/>
                <w:szCs w:val="20"/>
              </w:rPr>
            </w:pPr>
            <w:r>
              <w:rPr>
                <w:rFonts w:eastAsia="微软雅黑"/>
                <w:sz w:val="20"/>
                <w:szCs w:val="20"/>
              </w:rPr>
              <w:t>Okay</w:t>
            </w:r>
          </w:p>
        </w:tc>
      </w:tr>
      <w:tr w:rsidR="00E75C6C" w14:paraId="7CC165BC" w14:textId="77777777">
        <w:tc>
          <w:tcPr>
            <w:tcW w:w="2830" w:type="dxa"/>
          </w:tcPr>
          <w:p w14:paraId="5E892188" w14:textId="71872C31" w:rsidR="00E75C6C" w:rsidRDefault="00BD0848">
            <w:pPr>
              <w:widowControl w:val="0"/>
              <w:snapToGrid w:val="0"/>
              <w:spacing w:before="120" w:afterLines="50" w:after="120" w:line="240" w:lineRule="auto"/>
              <w:jc w:val="both"/>
              <w:rPr>
                <w:rFonts w:eastAsia="微软雅黑"/>
                <w:sz w:val="20"/>
                <w:szCs w:val="20"/>
              </w:rPr>
            </w:pPr>
            <w:r>
              <w:rPr>
                <w:rFonts w:eastAsia="微软雅黑"/>
                <w:sz w:val="20"/>
                <w:szCs w:val="20"/>
              </w:rPr>
              <w:t>NTT DOCOMO</w:t>
            </w:r>
          </w:p>
        </w:tc>
        <w:tc>
          <w:tcPr>
            <w:tcW w:w="6520" w:type="dxa"/>
          </w:tcPr>
          <w:p w14:paraId="4DD8444F" w14:textId="6F7ACC61" w:rsidR="00E75C6C" w:rsidRDefault="00BD0848">
            <w:pPr>
              <w:widowControl w:val="0"/>
              <w:snapToGrid w:val="0"/>
              <w:spacing w:before="120" w:afterLines="50" w:after="120" w:line="240" w:lineRule="auto"/>
              <w:jc w:val="both"/>
              <w:rPr>
                <w:rFonts w:eastAsia="微软雅黑"/>
                <w:sz w:val="20"/>
                <w:szCs w:val="20"/>
              </w:rPr>
            </w:pPr>
            <w:r>
              <w:rPr>
                <w:rFonts w:eastAsia="微软雅黑"/>
                <w:sz w:val="20"/>
                <w:szCs w:val="20"/>
              </w:rPr>
              <w:t>We are fine with discussing it</w:t>
            </w:r>
          </w:p>
        </w:tc>
      </w:tr>
      <w:tr w:rsidR="00AB5E20" w14:paraId="591343CF" w14:textId="77777777" w:rsidTr="00AB5E20">
        <w:tc>
          <w:tcPr>
            <w:tcW w:w="2830" w:type="dxa"/>
          </w:tcPr>
          <w:p w14:paraId="529BA3CE" w14:textId="77777777" w:rsidR="00AB5E20" w:rsidRDefault="00AB5E20" w:rsidP="00F41EB2">
            <w:pPr>
              <w:widowControl w:val="0"/>
              <w:snapToGrid w:val="0"/>
              <w:spacing w:before="120" w:afterLines="50" w:after="120" w:line="240" w:lineRule="auto"/>
              <w:jc w:val="both"/>
              <w:rPr>
                <w:rFonts w:eastAsia="微软雅黑"/>
                <w:sz w:val="20"/>
                <w:szCs w:val="20"/>
              </w:rPr>
            </w:pPr>
            <w:r w:rsidRPr="00165398">
              <w:rPr>
                <w:rFonts w:eastAsia="微软雅黑"/>
                <w:sz w:val="20"/>
                <w:szCs w:val="20"/>
              </w:rPr>
              <w:t>Futurewei</w:t>
            </w:r>
          </w:p>
        </w:tc>
        <w:tc>
          <w:tcPr>
            <w:tcW w:w="6520" w:type="dxa"/>
          </w:tcPr>
          <w:p w14:paraId="37E7F79E" w14:textId="77777777" w:rsidR="00AB5E20" w:rsidRDefault="00AB5E20" w:rsidP="00F41EB2">
            <w:pPr>
              <w:widowControl w:val="0"/>
              <w:snapToGrid w:val="0"/>
              <w:spacing w:before="120" w:afterLines="50" w:after="120" w:line="240" w:lineRule="auto"/>
              <w:jc w:val="both"/>
              <w:rPr>
                <w:rFonts w:eastAsia="微软雅黑"/>
                <w:sz w:val="20"/>
                <w:szCs w:val="20"/>
              </w:rPr>
            </w:pPr>
            <w:r>
              <w:rPr>
                <w:rFonts w:eastAsia="微软雅黑"/>
                <w:sz w:val="20"/>
                <w:szCs w:val="20"/>
              </w:rPr>
              <w:t xml:space="preserve">Support </w:t>
            </w:r>
          </w:p>
        </w:tc>
      </w:tr>
      <w:tr w:rsidR="00B5490C" w:rsidRPr="009146E2" w14:paraId="3A0AE567" w14:textId="77777777" w:rsidTr="00B5490C">
        <w:tc>
          <w:tcPr>
            <w:tcW w:w="2830" w:type="dxa"/>
          </w:tcPr>
          <w:p w14:paraId="03C9AB2B" w14:textId="77777777" w:rsidR="00B5490C" w:rsidRPr="009146E2" w:rsidRDefault="00B5490C" w:rsidP="00F41EB2">
            <w:pPr>
              <w:widowControl w:val="0"/>
              <w:snapToGrid w:val="0"/>
              <w:spacing w:before="120" w:afterLines="50" w:after="120" w:line="240" w:lineRule="auto"/>
              <w:jc w:val="both"/>
              <w:rPr>
                <w:rFonts w:eastAsia="微软雅黑"/>
                <w:sz w:val="20"/>
                <w:szCs w:val="20"/>
              </w:rPr>
            </w:pPr>
            <w:r w:rsidRPr="00175BB1">
              <w:rPr>
                <w:rFonts w:eastAsia="微软雅黑"/>
                <w:sz w:val="20"/>
                <w:szCs w:val="20"/>
              </w:rPr>
              <w:t>Samsung</w:t>
            </w:r>
          </w:p>
        </w:tc>
        <w:tc>
          <w:tcPr>
            <w:tcW w:w="6520" w:type="dxa"/>
          </w:tcPr>
          <w:p w14:paraId="6AB843B8" w14:textId="77777777" w:rsidR="00B5490C" w:rsidRPr="009146E2" w:rsidRDefault="00B5490C" w:rsidP="00F41EB2">
            <w:pPr>
              <w:widowControl w:val="0"/>
              <w:snapToGrid w:val="0"/>
              <w:spacing w:before="120" w:afterLines="50" w:after="120" w:line="240" w:lineRule="auto"/>
              <w:jc w:val="both"/>
              <w:rPr>
                <w:rFonts w:eastAsia="微软雅黑"/>
                <w:sz w:val="20"/>
                <w:szCs w:val="20"/>
              </w:rPr>
            </w:pPr>
            <w:r w:rsidRPr="009146E2">
              <w:rPr>
                <w:rFonts w:eastAsia="微软雅黑" w:hint="eastAsia"/>
                <w:sz w:val="20"/>
                <w:szCs w:val="20"/>
              </w:rPr>
              <w:t>We are fine</w:t>
            </w:r>
            <w:r w:rsidRPr="00175BB1">
              <w:rPr>
                <w:rFonts w:eastAsia="微软雅黑"/>
                <w:sz w:val="20"/>
                <w:szCs w:val="20"/>
              </w:rPr>
              <w:t xml:space="preserve"> with putting this class on the table. However, considering level</w:t>
            </w:r>
            <w:r>
              <w:rPr>
                <w:rFonts w:eastAsia="微软雅黑"/>
                <w:sz w:val="20"/>
                <w:szCs w:val="20"/>
              </w:rPr>
              <w:t xml:space="preserve"> and depth</w:t>
            </w:r>
            <w:r w:rsidRPr="00175BB1">
              <w:rPr>
                <w:rFonts w:eastAsia="微软雅黑"/>
                <w:sz w:val="20"/>
                <w:szCs w:val="20"/>
              </w:rPr>
              <w:t xml:space="preserve"> of </w:t>
            </w:r>
            <w:r>
              <w:rPr>
                <w:rFonts w:eastAsia="微软雅黑"/>
                <w:sz w:val="20"/>
                <w:szCs w:val="20"/>
              </w:rPr>
              <w:t>classification</w:t>
            </w:r>
            <w:r w:rsidRPr="00175BB1">
              <w:rPr>
                <w:rFonts w:eastAsia="微软雅黑"/>
                <w:sz w:val="20"/>
                <w:szCs w:val="20"/>
              </w:rPr>
              <w:t>, we suggest to remove the sub</w:t>
            </w:r>
            <w:r>
              <w:rPr>
                <w:rFonts w:eastAsia="微软雅黑"/>
                <w:sz w:val="20"/>
                <w:szCs w:val="20"/>
              </w:rPr>
              <w:t>-</w:t>
            </w:r>
            <w:r w:rsidRPr="00175BB1">
              <w:rPr>
                <w:rFonts w:eastAsia="微软雅黑"/>
                <w:sz w:val="20"/>
                <w:szCs w:val="20"/>
              </w:rPr>
              <w:t>bullet in class 2 of the FL proposal 5</w:t>
            </w:r>
            <w:r w:rsidRPr="009146E2">
              <w:rPr>
                <w:rFonts w:eastAsia="微软雅黑"/>
                <w:sz w:val="20"/>
                <w:szCs w:val="20"/>
              </w:rPr>
              <w:t>-1</w:t>
            </w:r>
          </w:p>
        </w:tc>
      </w:tr>
      <w:tr w:rsidR="00BF5F72" w:rsidRPr="009146E2" w14:paraId="5547F819" w14:textId="77777777" w:rsidTr="00B5490C">
        <w:tc>
          <w:tcPr>
            <w:tcW w:w="2830" w:type="dxa"/>
          </w:tcPr>
          <w:p w14:paraId="45301E91" w14:textId="66C916A5" w:rsidR="00BF5F72" w:rsidRPr="00175BB1" w:rsidRDefault="00BF5F72"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r>
              <w:rPr>
                <w:rFonts w:eastAsia="微软雅黑"/>
                <w:sz w:val="20"/>
                <w:szCs w:val="20"/>
              </w:rPr>
              <w:t xml:space="preserve">EC </w:t>
            </w:r>
          </w:p>
        </w:tc>
        <w:tc>
          <w:tcPr>
            <w:tcW w:w="6520" w:type="dxa"/>
          </w:tcPr>
          <w:p w14:paraId="621185D4" w14:textId="4B769F1E" w:rsidR="00BF5F72" w:rsidRPr="009146E2" w:rsidRDefault="00BF5F72" w:rsidP="00BF5F72">
            <w:pPr>
              <w:widowControl w:val="0"/>
              <w:snapToGrid w:val="0"/>
              <w:spacing w:before="120" w:afterLines="50" w:after="120" w:line="240" w:lineRule="auto"/>
              <w:jc w:val="both"/>
              <w:rPr>
                <w:rFonts w:eastAsia="微软雅黑"/>
                <w:sz w:val="20"/>
                <w:szCs w:val="20"/>
              </w:rPr>
            </w:pPr>
            <w:r>
              <w:rPr>
                <w:rFonts w:eastAsia="微软雅黑"/>
                <w:sz w:val="20"/>
                <w:szCs w:val="20"/>
              </w:rPr>
              <w:t>Support the proposal.</w:t>
            </w:r>
          </w:p>
        </w:tc>
      </w:tr>
      <w:tr w:rsidR="00C247DC" w:rsidRPr="009146E2" w14:paraId="46AB42BA" w14:textId="77777777" w:rsidTr="00B5490C">
        <w:tc>
          <w:tcPr>
            <w:tcW w:w="2830" w:type="dxa"/>
          </w:tcPr>
          <w:p w14:paraId="1552F1FC" w14:textId="2E86FDF3" w:rsidR="00C247DC" w:rsidRDefault="00C247DC" w:rsidP="00C247DC">
            <w:pPr>
              <w:widowControl w:val="0"/>
              <w:snapToGrid w:val="0"/>
              <w:spacing w:before="120" w:afterLines="50" w:after="120" w:line="240" w:lineRule="auto"/>
              <w:jc w:val="both"/>
              <w:rPr>
                <w:rFonts w:eastAsia="微软雅黑"/>
                <w:sz w:val="20"/>
                <w:szCs w:val="20"/>
              </w:rPr>
            </w:pPr>
            <w:r>
              <w:rPr>
                <w:rFonts w:eastAsia="微软雅黑" w:hint="eastAsia"/>
                <w:sz w:val="20"/>
                <w:szCs w:val="20"/>
              </w:rPr>
              <w:t>O</w:t>
            </w:r>
            <w:r>
              <w:rPr>
                <w:rFonts w:eastAsia="微软雅黑"/>
                <w:sz w:val="20"/>
                <w:szCs w:val="20"/>
              </w:rPr>
              <w:t>PPO</w:t>
            </w:r>
          </w:p>
        </w:tc>
        <w:tc>
          <w:tcPr>
            <w:tcW w:w="6520" w:type="dxa"/>
          </w:tcPr>
          <w:p w14:paraId="2A1A1BDA" w14:textId="0BC92973" w:rsidR="00C247DC" w:rsidRDefault="00C247DC" w:rsidP="00C247DC">
            <w:pPr>
              <w:widowControl w:val="0"/>
              <w:snapToGrid w:val="0"/>
              <w:spacing w:before="120" w:afterLines="50" w:after="120" w:line="240" w:lineRule="auto"/>
              <w:jc w:val="both"/>
              <w:rPr>
                <w:rFonts w:eastAsia="微软雅黑"/>
                <w:sz w:val="20"/>
                <w:szCs w:val="20"/>
              </w:rPr>
            </w:pPr>
            <w:r>
              <w:rPr>
                <w:rFonts w:eastAsia="微软雅黑" w:hint="eastAsia"/>
                <w:sz w:val="20"/>
                <w:szCs w:val="20"/>
              </w:rPr>
              <w:t>Fine to discuss it and further clarify the benefit of TD-OCC</w:t>
            </w:r>
          </w:p>
        </w:tc>
      </w:tr>
      <w:tr w:rsidR="00503349" w:rsidRPr="009146E2" w14:paraId="5BAF2E8A" w14:textId="77777777" w:rsidTr="00B5490C">
        <w:tc>
          <w:tcPr>
            <w:tcW w:w="2830" w:type="dxa"/>
          </w:tcPr>
          <w:p w14:paraId="7BF8541D" w14:textId="652C64A2" w:rsidR="00503349" w:rsidRDefault="00503349" w:rsidP="00503349">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Spreadtrum</w:t>
            </w:r>
          </w:p>
        </w:tc>
        <w:tc>
          <w:tcPr>
            <w:tcW w:w="6520" w:type="dxa"/>
          </w:tcPr>
          <w:p w14:paraId="00BFDDDE" w14:textId="745B0BCB" w:rsidR="00503349" w:rsidRDefault="00503349" w:rsidP="00503349">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Support the proposal</w:t>
            </w:r>
            <w:r>
              <w:rPr>
                <w:rFonts w:eastAsia="微软雅黑"/>
                <w:sz w:val="20"/>
                <w:szCs w:val="20"/>
              </w:rPr>
              <w:t>. But to use TD-OCC should be FFS, and the benefit should be further clarified.</w:t>
            </w:r>
          </w:p>
        </w:tc>
      </w:tr>
    </w:tbl>
    <w:p w14:paraId="2268D1BD" w14:textId="77777777" w:rsidR="00E75C6C" w:rsidRPr="00B5490C" w:rsidRDefault="00E75C6C">
      <w:pPr>
        <w:widowControl w:val="0"/>
        <w:snapToGrid w:val="0"/>
        <w:spacing w:before="120" w:afterLines="50" w:after="120" w:line="240" w:lineRule="auto"/>
        <w:jc w:val="both"/>
        <w:rPr>
          <w:rFonts w:eastAsia="微软雅黑"/>
          <w:sz w:val="20"/>
          <w:szCs w:val="20"/>
        </w:rPr>
      </w:pPr>
    </w:p>
    <w:p w14:paraId="2A42FDA1" w14:textId="146073BA" w:rsidR="00E75C6C" w:rsidRPr="00C37906" w:rsidRDefault="0005226B" w:rsidP="00C37906">
      <w:pPr>
        <w:pStyle w:val="3"/>
        <w:spacing w:afterLines="50" w:after="120" w:line="240" w:lineRule="auto"/>
        <w:rPr>
          <w:rFonts w:ascii="Arial" w:hAnsi="Arial" w:cs="Arial"/>
          <w:sz w:val="22"/>
        </w:rPr>
      </w:pPr>
      <w:r w:rsidRPr="00C37906">
        <w:rPr>
          <w:rFonts w:ascii="Arial" w:hAnsi="Arial" w:cs="Arial"/>
          <w:sz w:val="22"/>
        </w:rPr>
        <w:t xml:space="preserve">Class 3: </w:t>
      </w:r>
      <w:r w:rsidRPr="00C37906">
        <w:rPr>
          <w:rFonts w:ascii="Arial" w:hAnsi="Arial" w:cs="Arial" w:hint="eastAsia"/>
          <w:sz w:val="22"/>
        </w:rPr>
        <w:t>Partial</w:t>
      </w:r>
      <w:r w:rsidRPr="00C37906">
        <w:rPr>
          <w:rFonts w:ascii="Arial" w:hAnsi="Arial" w:cs="Arial"/>
          <w:sz w:val="22"/>
        </w:rPr>
        <w:t xml:space="preserve"> </w:t>
      </w:r>
      <w:r w:rsidRPr="00C37906">
        <w:rPr>
          <w:rFonts w:ascii="Arial" w:hAnsi="Arial" w:cs="Arial" w:hint="eastAsia"/>
          <w:sz w:val="22"/>
        </w:rPr>
        <w:t>frequency</w:t>
      </w:r>
      <w:r w:rsidRPr="00C37906">
        <w:rPr>
          <w:rFonts w:ascii="Arial" w:hAnsi="Arial" w:cs="Arial"/>
          <w:sz w:val="22"/>
        </w:rPr>
        <w:t xml:space="preserve"> sounding</w:t>
      </w:r>
    </w:p>
    <w:p w14:paraId="6708C547"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Proposed definition for this category:</w:t>
      </w:r>
    </w:p>
    <w:p w14:paraId="5685330C" w14:textId="0EA9EEC8" w:rsidR="00E75C6C" w:rsidRDefault="0005226B">
      <w:pPr>
        <w:pStyle w:val="aff1"/>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This category supports more </w:t>
      </w:r>
      <w:del w:id="88" w:author="ZTE" w:date="2020-08-20T10:01:00Z">
        <w:r w:rsidDel="00D732A4">
          <w:rPr>
            <w:rFonts w:eastAsia="微软雅黑"/>
            <w:sz w:val="20"/>
            <w:szCs w:val="20"/>
          </w:rPr>
          <w:delText>flexible configuration</w:delText>
        </w:r>
      </w:del>
      <w:ins w:id="89" w:author="ZTE" w:date="2020-08-20T10:01:00Z">
        <w:r w:rsidR="00D732A4">
          <w:rPr>
            <w:rFonts w:eastAsia="微软雅黑"/>
            <w:sz w:val="20"/>
            <w:szCs w:val="20"/>
          </w:rPr>
          <w:t>flexibility</w:t>
        </w:r>
      </w:ins>
      <w:r>
        <w:rPr>
          <w:rFonts w:eastAsia="微软雅黑"/>
          <w:sz w:val="20"/>
          <w:szCs w:val="20"/>
        </w:rPr>
        <w:t xml:space="preserve"> on SRS frequency resources to allow SRS transmission on partial frequency resources within the legacy SRS </w:t>
      </w:r>
      <w:del w:id="90" w:author="ZTE" w:date="2020-08-20T10:01:00Z">
        <w:r w:rsidDel="00B672FC">
          <w:rPr>
            <w:rFonts w:eastAsia="微软雅黑"/>
            <w:sz w:val="20"/>
            <w:szCs w:val="20"/>
          </w:rPr>
          <w:delText>band</w:delText>
        </w:r>
        <w:r w:rsidDel="00B672FC">
          <w:rPr>
            <w:rFonts w:eastAsia="微软雅黑" w:hint="eastAsia"/>
            <w:sz w:val="20"/>
            <w:szCs w:val="20"/>
          </w:rPr>
          <w:delText>width</w:delText>
        </w:r>
      </w:del>
      <w:ins w:id="91" w:author="ZTE" w:date="2020-08-20T10:01:00Z">
        <w:r w:rsidR="00B672FC">
          <w:rPr>
            <w:rFonts w:eastAsia="微软雅黑"/>
            <w:sz w:val="20"/>
            <w:szCs w:val="20"/>
          </w:rPr>
          <w:t>frequency resources</w:t>
        </w:r>
      </w:ins>
      <w:r>
        <w:rPr>
          <w:rFonts w:eastAsia="微软雅黑"/>
          <w:sz w:val="20"/>
          <w:szCs w:val="20"/>
        </w:rPr>
        <w:t>.</w:t>
      </w:r>
    </w:p>
    <w:p w14:paraId="4F042FAC" w14:textId="77777777" w:rsidR="00E75C6C" w:rsidRDefault="0005226B">
      <w:pPr>
        <w:pStyle w:val="aff1"/>
        <w:widowControl w:val="0"/>
        <w:numPr>
          <w:ilvl w:val="1"/>
          <w:numId w:val="9"/>
        </w:numPr>
        <w:snapToGrid w:val="0"/>
        <w:spacing w:before="120" w:afterLines="50" w:after="120" w:line="240" w:lineRule="auto"/>
        <w:ind w:firstLineChars="0"/>
        <w:jc w:val="both"/>
        <w:rPr>
          <w:rFonts w:eastAsia="微软雅黑"/>
          <w:sz w:val="20"/>
          <w:szCs w:val="20"/>
        </w:rPr>
      </w:pPr>
      <w:r>
        <w:rPr>
          <w:rFonts w:eastAsia="微软雅黑"/>
          <w:sz w:val="20"/>
          <w:szCs w:val="20"/>
          <w:u w:val="single"/>
        </w:rPr>
        <w:t>10 companies (Huawei, HiSilicon, Futurewei, ZTE, vivo, MediaTek, NEC, OPPO, Samsung, Spreadtrum)</w:t>
      </w:r>
      <w:r>
        <w:rPr>
          <w:rFonts w:eastAsia="微软雅黑"/>
          <w:sz w:val="20"/>
          <w:szCs w:val="20"/>
        </w:rPr>
        <w:t xml:space="preserve"> think this category is potentially beneficial for coverage and/or SRS capacity.</w:t>
      </w:r>
    </w:p>
    <w:p w14:paraId="6EA5AAEE"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further views are collected as follows.</w:t>
      </w:r>
    </w:p>
    <w:tbl>
      <w:tblPr>
        <w:tblStyle w:val="af7"/>
        <w:tblW w:w="9350" w:type="dxa"/>
        <w:tblLayout w:type="fixed"/>
        <w:tblLook w:val="04A0" w:firstRow="1" w:lastRow="0" w:firstColumn="1" w:lastColumn="0" w:noHBand="0" w:noVBand="1"/>
      </w:tblPr>
      <w:tblGrid>
        <w:gridCol w:w="2830"/>
        <w:gridCol w:w="6520"/>
      </w:tblGrid>
      <w:tr w:rsidR="00E75C6C" w14:paraId="338E3D41" w14:textId="77777777">
        <w:trPr>
          <w:trHeight w:val="273"/>
        </w:trPr>
        <w:tc>
          <w:tcPr>
            <w:tcW w:w="2830" w:type="dxa"/>
            <w:shd w:val="clear" w:color="auto" w:fill="00B0F0"/>
          </w:tcPr>
          <w:p w14:paraId="649B574F"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36714C70"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1E0198CB" w14:textId="77777777">
        <w:tc>
          <w:tcPr>
            <w:tcW w:w="2830" w:type="dxa"/>
          </w:tcPr>
          <w:p w14:paraId="72D0B4E9" w14:textId="1099F7CD" w:rsidR="00E75C6C" w:rsidRDefault="00BB7A09">
            <w:pPr>
              <w:widowControl w:val="0"/>
              <w:snapToGrid w:val="0"/>
              <w:spacing w:before="120" w:afterLines="50" w:after="120" w:line="240" w:lineRule="auto"/>
              <w:jc w:val="both"/>
              <w:rPr>
                <w:rFonts w:eastAsia="微软雅黑"/>
                <w:sz w:val="20"/>
                <w:szCs w:val="20"/>
              </w:rPr>
            </w:pPr>
            <w:r>
              <w:rPr>
                <w:rFonts w:eastAsia="微软雅黑"/>
                <w:sz w:val="20"/>
                <w:szCs w:val="20"/>
              </w:rPr>
              <w:t>Apple</w:t>
            </w:r>
          </w:p>
        </w:tc>
        <w:tc>
          <w:tcPr>
            <w:tcW w:w="6520" w:type="dxa"/>
          </w:tcPr>
          <w:p w14:paraId="4BB947BA" w14:textId="026608AA" w:rsidR="00E75C6C" w:rsidRDefault="00FE1103">
            <w:pPr>
              <w:widowControl w:val="0"/>
              <w:snapToGrid w:val="0"/>
              <w:spacing w:before="120" w:afterLines="50" w:after="120" w:line="240" w:lineRule="auto"/>
              <w:jc w:val="both"/>
              <w:rPr>
                <w:rFonts w:eastAsia="微软雅黑"/>
                <w:sz w:val="20"/>
                <w:szCs w:val="20"/>
              </w:rPr>
            </w:pPr>
            <w:r>
              <w:rPr>
                <w:rFonts w:eastAsia="微软雅黑"/>
                <w:sz w:val="20"/>
                <w:szCs w:val="20"/>
              </w:rPr>
              <w:t xml:space="preserve">This should have relatively lower importance in our view </w:t>
            </w:r>
          </w:p>
        </w:tc>
      </w:tr>
      <w:tr w:rsidR="00E75C6C" w14:paraId="2B4710CE" w14:textId="77777777">
        <w:tc>
          <w:tcPr>
            <w:tcW w:w="2830" w:type="dxa"/>
          </w:tcPr>
          <w:p w14:paraId="3E4F5EA4" w14:textId="7B3F3DB7" w:rsidR="00E75C6C" w:rsidRDefault="00125D53">
            <w:pPr>
              <w:widowControl w:val="0"/>
              <w:snapToGrid w:val="0"/>
              <w:spacing w:before="120" w:afterLines="50" w:after="120" w:line="240" w:lineRule="auto"/>
              <w:jc w:val="both"/>
              <w:rPr>
                <w:rFonts w:eastAsia="微软雅黑"/>
                <w:sz w:val="20"/>
                <w:szCs w:val="20"/>
              </w:rPr>
            </w:pPr>
            <w:r>
              <w:rPr>
                <w:rFonts w:eastAsia="微软雅黑"/>
                <w:sz w:val="20"/>
                <w:szCs w:val="20"/>
              </w:rPr>
              <w:t>NTT DOCOMO</w:t>
            </w:r>
          </w:p>
        </w:tc>
        <w:tc>
          <w:tcPr>
            <w:tcW w:w="6520" w:type="dxa"/>
          </w:tcPr>
          <w:p w14:paraId="05EE8A94" w14:textId="320252E1" w:rsidR="00E75C6C" w:rsidRDefault="00125D53">
            <w:pPr>
              <w:widowControl w:val="0"/>
              <w:snapToGrid w:val="0"/>
              <w:spacing w:before="120" w:afterLines="50" w:after="120" w:line="240" w:lineRule="auto"/>
              <w:jc w:val="both"/>
              <w:rPr>
                <w:rFonts w:eastAsia="微软雅黑"/>
                <w:sz w:val="20"/>
                <w:szCs w:val="20"/>
              </w:rPr>
            </w:pPr>
            <w:r>
              <w:rPr>
                <w:rFonts w:eastAsia="微软雅黑"/>
                <w:sz w:val="20"/>
                <w:szCs w:val="20"/>
              </w:rPr>
              <w:t>We are fine with discussing it</w:t>
            </w:r>
          </w:p>
        </w:tc>
      </w:tr>
      <w:tr w:rsidR="00AB5E20" w14:paraId="25BE9EF2" w14:textId="77777777" w:rsidTr="00AB5E20">
        <w:tc>
          <w:tcPr>
            <w:tcW w:w="2830" w:type="dxa"/>
          </w:tcPr>
          <w:p w14:paraId="6BAE9083" w14:textId="77777777" w:rsidR="00AB5E20" w:rsidRDefault="00AB5E20" w:rsidP="00F41EB2">
            <w:pPr>
              <w:widowControl w:val="0"/>
              <w:snapToGrid w:val="0"/>
              <w:spacing w:before="120" w:afterLines="50" w:after="120" w:line="240" w:lineRule="auto"/>
              <w:jc w:val="both"/>
              <w:rPr>
                <w:rFonts w:eastAsia="微软雅黑"/>
                <w:sz w:val="20"/>
                <w:szCs w:val="20"/>
              </w:rPr>
            </w:pPr>
            <w:r w:rsidRPr="00165398">
              <w:rPr>
                <w:rFonts w:eastAsia="微软雅黑"/>
                <w:sz w:val="20"/>
                <w:szCs w:val="20"/>
              </w:rPr>
              <w:t>Futurewei</w:t>
            </w:r>
          </w:p>
        </w:tc>
        <w:tc>
          <w:tcPr>
            <w:tcW w:w="6520" w:type="dxa"/>
          </w:tcPr>
          <w:p w14:paraId="65AA46F4" w14:textId="7D6BF60E" w:rsidR="00E929D8" w:rsidRDefault="00E929D8" w:rsidP="00F41EB2">
            <w:pPr>
              <w:widowControl w:val="0"/>
              <w:snapToGrid w:val="0"/>
              <w:spacing w:before="120" w:afterLines="50" w:after="120" w:line="240" w:lineRule="auto"/>
              <w:jc w:val="both"/>
              <w:rPr>
                <w:rFonts w:eastAsia="微软雅黑"/>
                <w:sz w:val="20"/>
                <w:szCs w:val="20"/>
              </w:rPr>
            </w:pPr>
            <w:r>
              <w:rPr>
                <w:rFonts w:eastAsia="微软雅黑"/>
                <w:sz w:val="20"/>
                <w:szCs w:val="20"/>
              </w:rPr>
              <w:t>We support flexible partial frequency sounding but would like to clarify some aspects.</w:t>
            </w:r>
          </w:p>
          <w:p w14:paraId="2B1CDC5B" w14:textId="77777777" w:rsidR="00AB5E20" w:rsidRDefault="00E929D8" w:rsidP="00E929D8">
            <w:pPr>
              <w:pStyle w:val="aff1"/>
              <w:widowControl w:val="0"/>
              <w:numPr>
                <w:ilvl w:val="1"/>
                <w:numId w:val="9"/>
              </w:numPr>
              <w:snapToGrid w:val="0"/>
              <w:spacing w:before="120" w:afterLines="50" w:after="120" w:line="240" w:lineRule="auto"/>
              <w:ind w:firstLineChars="0"/>
              <w:jc w:val="both"/>
              <w:rPr>
                <w:rFonts w:eastAsia="微软雅黑"/>
                <w:sz w:val="20"/>
                <w:szCs w:val="20"/>
              </w:rPr>
            </w:pPr>
            <w:r w:rsidRPr="00E929D8">
              <w:rPr>
                <w:rFonts w:eastAsia="微软雅黑"/>
                <w:sz w:val="20"/>
                <w:szCs w:val="20"/>
              </w:rPr>
              <w:t>To allow</w:t>
            </w:r>
            <w:r>
              <w:rPr>
                <w:rFonts w:eastAsia="微软雅黑"/>
                <w:sz w:val="20"/>
                <w:szCs w:val="20"/>
              </w:rPr>
              <w:t xml:space="preserve"> SRS on partial frequency resources within the legacy SRS bandwidth is already supported since SRS does not occupy all subcarriers of the bandwidth. Maybe a better wording is “to allow SRS transmission on partial frequency resources </w:t>
            </w:r>
            <w:r w:rsidRPr="00E929D8">
              <w:rPr>
                <w:rFonts w:eastAsia="微软雅黑"/>
                <w:sz w:val="20"/>
                <w:szCs w:val="20"/>
                <w:u w:val="single"/>
              </w:rPr>
              <w:t>within the legacy SRS frequency resources</w:t>
            </w:r>
            <w:r>
              <w:rPr>
                <w:rFonts w:eastAsia="微软雅黑"/>
                <w:sz w:val="20"/>
                <w:szCs w:val="20"/>
              </w:rPr>
              <w:t>”.</w:t>
            </w:r>
          </w:p>
          <w:p w14:paraId="1A687DD3" w14:textId="77777777" w:rsidR="00E929D8" w:rsidRDefault="00E929D8" w:rsidP="00E929D8">
            <w:pPr>
              <w:pStyle w:val="aff1"/>
              <w:widowControl w:val="0"/>
              <w:numPr>
                <w:ilvl w:val="1"/>
                <w:numId w:val="9"/>
              </w:numPr>
              <w:snapToGrid w:val="0"/>
              <w:spacing w:before="120" w:afterLines="50" w:after="120" w:line="240" w:lineRule="auto"/>
              <w:ind w:firstLineChars="0"/>
              <w:jc w:val="both"/>
              <w:rPr>
                <w:rFonts w:eastAsia="微软雅黑"/>
                <w:sz w:val="20"/>
                <w:szCs w:val="20"/>
              </w:rPr>
            </w:pPr>
            <w:r>
              <w:rPr>
                <w:rFonts w:eastAsia="微软雅黑"/>
                <w:sz w:val="20"/>
                <w:szCs w:val="20"/>
              </w:rPr>
              <w:t>The flexibility described here may not be limited to flexible configuration. We can down-select later but at this stage we should keep it open.</w:t>
            </w:r>
          </w:p>
          <w:p w14:paraId="2B07FCDC" w14:textId="77777777" w:rsidR="00E929D8" w:rsidRDefault="00E929D8" w:rsidP="00E929D8">
            <w:pPr>
              <w:widowControl w:val="0"/>
              <w:snapToGrid w:val="0"/>
              <w:spacing w:before="120" w:afterLines="50" w:after="120" w:line="240" w:lineRule="auto"/>
              <w:jc w:val="both"/>
              <w:rPr>
                <w:rFonts w:eastAsia="微软雅黑"/>
                <w:sz w:val="20"/>
                <w:szCs w:val="20"/>
              </w:rPr>
            </w:pPr>
            <w:r>
              <w:rPr>
                <w:rFonts w:eastAsia="微软雅黑"/>
                <w:sz w:val="20"/>
                <w:szCs w:val="20"/>
              </w:rPr>
              <w:t>So we suggest the following update:</w:t>
            </w:r>
          </w:p>
          <w:p w14:paraId="22EAD373" w14:textId="70437067" w:rsidR="00E929D8" w:rsidRPr="00E929D8" w:rsidRDefault="00E929D8" w:rsidP="00E929D8">
            <w:pPr>
              <w:widowControl w:val="0"/>
              <w:snapToGrid w:val="0"/>
              <w:spacing w:before="120" w:afterLines="50" w:after="120" w:line="240" w:lineRule="auto"/>
              <w:jc w:val="both"/>
              <w:rPr>
                <w:rFonts w:eastAsia="微软雅黑"/>
                <w:sz w:val="20"/>
                <w:szCs w:val="20"/>
              </w:rPr>
            </w:pPr>
            <w:r>
              <w:rPr>
                <w:rFonts w:eastAsia="微软雅黑"/>
                <w:i/>
                <w:sz w:val="20"/>
                <w:szCs w:val="20"/>
              </w:rPr>
              <w:t xml:space="preserve">Supports more </w:t>
            </w:r>
            <w:del w:id="92" w:author="FW" w:date="2020-08-19T18:53:00Z">
              <w:r w:rsidDel="00E929D8">
                <w:rPr>
                  <w:rFonts w:eastAsia="微软雅黑"/>
                  <w:i/>
                  <w:sz w:val="20"/>
                  <w:szCs w:val="20"/>
                </w:rPr>
                <w:delText>flexible configuration</w:delText>
              </w:r>
            </w:del>
            <w:ins w:id="93" w:author="FW" w:date="2020-08-19T18:53:00Z">
              <w:r>
                <w:rPr>
                  <w:rFonts w:eastAsia="微软雅黑"/>
                  <w:i/>
                  <w:sz w:val="20"/>
                  <w:szCs w:val="20"/>
                </w:rPr>
                <w:t>flexibil</w:t>
              </w:r>
            </w:ins>
            <w:ins w:id="94" w:author="FW" w:date="2020-08-19T18:54:00Z">
              <w:r>
                <w:rPr>
                  <w:rFonts w:eastAsia="微软雅黑"/>
                  <w:i/>
                  <w:sz w:val="20"/>
                  <w:szCs w:val="20"/>
                </w:rPr>
                <w:t>i</w:t>
              </w:r>
            </w:ins>
            <w:ins w:id="95" w:author="FW" w:date="2020-08-19T18:53:00Z">
              <w:r>
                <w:rPr>
                  <w:rFonts w:eastAsia="微软雅黑"/>
                  <w:i/>
                  <w:sz w:val="20"/>
                  <w:szCs w:val="20"/>
                </w:rPr>
                <w:t>ty</w:t>
              </w:r>
            </w:ins>
            <w:r>
              <w:rPr>
                <w:rFonts w:eastAsia="微软雅黑"/>
                <w:i/>
                <w:sz w:val="20"/>
                <w:szCs w:val="20"/>
              </w:rPr>
              <w:t xml:space="preserve"> on SRS frequency resources to allow SRS transmission on partial frequency resources within the legacy SRS </w:t>
            </w:r>
            <w:del w:id="96" w:author="FW" w:date="2020-08-19T18:54:00Z">
              <w:r w:rsidDel="00E929D8">
                <w:rPr>
                  <w:rFonts w:eastAsia="微软雅黑"/>
                  <w:i/>
                  <w:sz w:val="20"/>
                  <w:szCs w:val="20"/>
                </w:rPr>
                <w:delText>band</w:delText>
              </w:r>
              <w:r w:rsidDel="00E929D8">
                <w:rPr>
                  <w:rFonts w:eastAsia="微软雅黑" w:hint="eastAsia"/>
                  <w:i/>
                  <w:sz w:val="20"/>
                  <w:szCs w:val="20"/>
                </w:rPr>
                <w:delText>width</w:delText>
              </w:r>
            </w:del>
            <w:ins w:id="97" w:author="FW" w:date="2020-08-19T18:54:00Z">
              <w:r>
                <w:rPr>
                  <w:rFonts w:eastAsia="微软雅黑"/>
                  <w:i/>
                  <w:sz w:val="20"/>
                  <w:szCs w:val="20"/>
                </w:rPr>
                <w:t>frequency resources</w:t>
              </w:r>
            </w:ins>
            <w:r>
              <w:rPr>
                <w:rFonts w:eastAsia="微软雅黑"/>
                <w:i/>
                <w:sz w:val="20"/>
                <w:szCs w:val="20"/>
              </w:rPr>
              <w:t>.</w:t>
            </w:r>
          </w:p>
        </w:tc>
      </w:tr>
      <w:tr w:rsidR="00BF5F72" w14:paraId="02401041" w14:textId="77777777" w:rsidTr="00AB5E20">
        <w:tc>
          <w:tcPr>
            <w:tcW w:w="2830" w:type="dxa"/>
          </w:tcPr>
          <w:p w14:paraId="444A1899" w14:textId="47FAB798" w:rsidR="00BF5F72" w:rsidRPr="00165398" w:rsidRDefault="00BF5F72"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r>
              <w:rPr>
                <w:rFonts w:eastAsia="微软雅黑"/>
                <w:sz w:val="20"/>
                <w:szCs w:val="20"/>
              </w:rPr>
              <w:t xml:space="preserve">EC </w:t>
            </w:r>
          </w:p>
        </w:tc>
        <w:tc>
          <w:tcPr>
            <w:tcW w:w="6520" w:type="dxa"/>
          </w:tcPr>
          <w:p w14:paraId="699E8ACF" w14:textId="78622007" w:rsidR="00BF5F72" w:rsidRDefault="00BF5F72" w:rsidP="00BF5F72">
            <w:pPr>
              <w:widowControl w:val="0"/>
              <w:snapToGrid w:val="0"/>
              <w:spacing w:before="120" w:afterLines="50" w:after="120" w:line="240" w:lineRule="auto"/>
              <w:jc w:val="both"/>
              <w:rPr>
                <w:rFonts w:eastAsia="微软雅黑"/>
                <w:sz w:val="20"/>
                <w:szCs w:val="20"/>
              </w:rPr>
            </w:pPr>
            <w:r>
              <w:rPr>
                <w:rFonts w:eastAsia="微软雅黑"/>
                <w:sz w:val="20"/>
                <w:szCs w:val="20"/>
              </w:rPr>
              <w:t>Support the proposal.</w:t>
            </w:r>
          </w:p>
        </w:tc>
      </w:tr>
      <w:tr w:rsidR="00C247DC" w14:paraId="6B6DC31F" w14:textId="77777777" w:rsidTr="00AB5E20">
        <w:tc>
          <w:tcPr>
            <w:tcW w:w="2830" w:type="dxa"/>
          </w:tcPr>
          <w:p w14:paraId="655FE994" w14:textId="24B1C9B3" w:rsidR="00C247DC" w:rsidRDefault="00C247DC" w:rsidP="00C247DC">
            <w:pPr>
              <w:widowControl w:val="0"/>
              <w:snapToGrid w:val="0"/>
              <w:spacing w:before="120" w:afterLines="50" w:after="120" w:line="240" w:lineRule="auto"/>
              <w:jc w:val="both"/>
              <w:rPr>
                <w:rFonts w:eastAsia="微软雅黑"/>
                <w:sz w:val="20"/>
                <w:szCs w:val="20"/>
              </w:rPr>
            </w:pPr>
            <w:r>
              <w:rPr>
                <w:rFonts w:eastAsia="微软雅黑" w:hint="eastAsia"/>
                <w:sz w:val="20"/>
                <w:szCs w:val="20"/>
              </w:rPr>
              <w:t>O</w:t>
            </w:r>
            <w:r>
              <w:rPr>
                <w:rFonts w:eastAsia="微软雅黑"/>
                <w:sz w:val="20"/>
                <w:szCs w:val="20"/>
              </w:rPr>
              <w:t>PPO</w:t>
            </w:r>
          </w:p>
        </w:tc>
        <w:tc>
          <w:tcPr>
            <w:tcW w:w="6520" w:type="dxa"/>
          </w:tcPr>
          <w:p w14:paraId="2B90C1F6" w14:textId="3EDECA76" w:rsidR="00C247DC" w:rsidRDefault="00C247DC" w:rsidP="00C247DC">
            <w:pPr>
              <w:widowControl w:val="0"/>
              <w:snapToGrid w:val="0"/>
              <w:spacing w:before="120" w:afterLines="50" w:after="120" w:line="240" w:lineRule="auto"/>
              <w:jc w:val="both"/>
              <w:rPr>
                <w:rFonts w:eastAsia="微软雅黑"/>
                <w:sz w:val="20"/>
                <w:szCs w:val="20"/>
              </w:rPr>
            </w:pPr>
            <w:r>
              <w:rPr>
                <w:rFonts w:eastAsia="微软雅黑" w:hint="eastAsia"/>
                <w:sz w:val="20"/>
                <w:szCs w:val="20"/>
              </w:rPr>
              <w:t xml:space="preserve">We think more evaluation is needed to justify the benefit of partial band sounding over larger comb. We are fine to further study it, but in proposal 5-1, we propose to add larger comb (which was </w:t>
            </w:r>
            <w:r>
              <w:rPr>
                <w:rFonts w:eastAsia="微软雅黑"/>
                <w:sz w:val="20"/>
                <w:szCs w:val="20"/>
              </w:rPr>
              <w:t>proposed</w:t>
            </w:r>
            <w:r>
              <w:rPr>
                <w:rFonts w:eastAsia="微软雅黑" w:hint="eastAsia"/>
                <w:sz w:val="20"/>
                <w:szCs w:val="20"/>
              </w:rPr>
              <w:t xml:space="preserve"> by multiple companies) as a candidate for capacity </w:t>
            </w:r>
            <w:r>
              <w:rPr>
                <w:rFonts w:eastAsia="微软雅黑"/>
                <w:sz w:val="20"/>
                <w:szCs w:val="20"/>
              </w:rPr>
              <w:t>enhancement</w:t>
            </w:r>
            <w:r>
              <w:rPr>
                <w:rFonts w:eastAsia="微软雅黑" w:hint="eastAsia"/>
                <w:sz w:val="20"/>
                <w:szCs w:val="20"/>
              </w:rPr>
              <w:t>, as supported in positioning in rel-16.</w:t>
            </w:r>
            <w:r>
              <w:rPr>
                <w:rFonts w:eastAsia="微软雅黑"/>
                <w:sz w:val="20"/>
                <w:szCs w:val="20"/>
              </w:rPr>
              <w:t xml:space="preserve"> Thus we add Case 4 as below (highlighted by </w:t>
            </w:r>
            <w:r w:rsidRPr="00C247DC">
              <w:rPr>
                <w:rFonts w:eastAsia="微软雅黑"/>
                <w:color w:val="FF0000"/>
                <w:sz w:val="20"/>
                <w:szCs w:val="20"/>
              </w:rPr>
              <w:t>RED</w:t>
            </w:r>
            <w:r>
              <w:rPr>
                <w:rFonts w:eastAsia="微软雅黑"/>
                <w:sz w:val="20"/>
                <w:szCs w:val="20"/>
              </w:rPr>
              <w:t>)</w:t>
            </w:r>
          </w:p>
        </w:tc>
      </w:tr>
      <w:tr w:rsidR="00503349" w14:paraId="104DD049" w14:textId="77777777" w:rsidTr="00AB5E20">
        <w:tc>
          <w:tcPr>
            <w:tcW w:w="2830" w:type="dxa"/>
          </w:tcPr>
          <w:p w14:paraId="45D8D8FB" w14:textId="2A738CDF" w:rsidR="00503349" w:rsidRDefault="00503349" w:rsidP="00503349">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Spreadtrum</w:t>
            </w:r>
          </w:p>
        </w:tc>
        <w:tc>
          <w:tcPr>
            <w:tcW w:w="6520" w:type="dxa"/>
          </w:tcPr>
          <w:p w14:paraId="2DF00F52" w14:textId="6A298702" w:rsidR="00503349" w:rsidRDefault="00503349" w:rsidP="00503349">
            <w:pPr>
              <w:widowControl w:val="0"/>
              <w:snapToGrid w:val="0"/>
              <w:spacing w:before="120" w:afterLines="50" w:after="120" w:line="240" w:lineRule="auto"/>
              <w:jc w:val="both"/>
              <w:rPr>
                <w:rFonts w:eastAsia="微软雅黑"/>
                <w:sz w:val="20"/>
                <w:szCs w:val="20"/>
              </w:rPr>
            </w:pPr>
            <w:r>
              <w:rPr>
                <w:rFonts w:eastAsia="微软雅黑" w:hint="eastAsia"/>
                <w:sz w:val="20"/>
                <w:szCs w:val="20"/>
              </w:rPr>
              <w:t>If we support partial so</w:t>
            </w:r>
            <w:r>
              <w:rPr>
                <w:rFonts w:eastAsia="微软雅黑"/>
                <w:sz w:val="20"/>
                <w:szCs w:val="20"/>
              </w:rPr>
              <w:t>unding across frequency domain, actually it w</w:t>
            </w:r>
            <w:r w:rsidR="007427D4">
              <w:rPr>
                <w:rFonts w:eastAsia="微软雅黑"/>
                <w:sz w:val="20"/>
                <w:szCs w:val="20"/>
              </w:rPr>
              <w:t>ill be new configuration, new SRS resource</w:t>
            </w:r>
            <w:bookmarkStart w:id="98" w:name="_GoBack"/>
            <w:bookmarkEnd w:id="98"/>
            <w:r>
              <w:rPr>
                <w:rFonts w:eastAsia="微软雅黑"/>
                <w:sz w:val="20"/>
                <w:szCs w:val="20"/>
              </w:rPr>
              <w:t>.</w:t>
            </w:r>
          </w:p>
          <w:p w14:paraId="6D887B20" w14:textId="77777777" w:rsidR="00503349" w:rsidRDefault="00503349" w:rsidP="00503349">
            <w:pPr>
              <w:widowControl w:val="0"/>
              <w:snapToGrid w:val="0"/>
              <w:spacing w:before="120" w:afterLines="50" w:after="120" w:line="240" w:lineRule="auto"/>
              <w:jc w:val="both"/>
              <w:rPr>
                <w:rFonts w:eastAsia="微软雅黑"/>
                <w:sz w:val="20"/>
                <w:szCs w:val="20"/>
              </w:rPr>
            </w:pPr>
            <w:r>
              <w:rPr>
                <w:rFonts w:eastAsia="微软雅黑"/>
                <w:sz w:val="20"/>
                <w:szCs w:val="20"/>
              </w:rPr>
              <w:t>So we suggest the following update:</w:t>
            </w:r>
          </w:p>
          <w:p w14:paraId="2B08EBE1" w14:textId="27E87FA0" w:rsidR="00503349" w:rsidRDefault="00503349" w:rsidP="00503349">
            <w:pPr>
              <w:widowControl w:val="0"/>
              <w:snapToGrid w:val="0"/>
              <w:spacing w:before="120" w:afterLines="50" w:after="120" w:line="240" w:lineRule="auto"/>
              <w:jc w:val="both"/>
              <w:rPr>
                <w:rFonts w:eastAsia="微软雅黑" w:hint="eastAsia"/>
                <w:sz w:val="20"/>
                <w:szCs w:val="20"/>
              </w:rPr>
            </w:pPr>
            <w:r>
              <w:rPr>
                <w:rFonts w:eastAsia="微软雅黑"/>
                <w:i/>
                <w:sz w:val="20"/>
                <w:szCs w:val="20"/>
              </w:rPr>
              <w:t xml:space="preserve">Supports more </w:t>
            </w:r>
            <w:del w:id="99" w:author="FW" w:date="2020-08-19T18:53:00Z">
              <w:r w:rsidDel="00E929D8">
                <w:rPr>
                  <w:rFonts w:eastAsia="微软雅黑"/>
                  <w:i/>
                  <w:sz w:val="20"/>
                  <w:szCs w:val="20"/>
                </w:rPr>
                <w:delText>flexible configuration</w:delText>
              </w:r>
            </w:del>
            <w:ins w:id="100" w:author="FW" w:date="2020-08-19T18:53:00Z">
              <w:r>
                <w:rPr>
                  <w:rFonts w:eastAsia="微软雅黑"/>
                  <w:i/>
                  <w:sz w:val="20"/>
                  <w:szCs w:val="20"/>
                </w:rPr>
                <w:t>flexibil</w:t>
              </w:r>
            </w:ins>
            <w:ins w:id="101" w:author="FW" w:date="2020-08-19T18:54:00Z">
              <w:r>
                <w:rPr>
                  <w:rFonts w:eastAsia="微软雅黑"/>
                  <w:i/>
                  <w:sz w:val="20"/>
                  <w:szCs w:val="20"/>
                </w:rPr>
                <w:t>i</w:t>
              </w:r>
            </w:ins>
            <w:ins w:id="102" w:author="FW" w:date="2020-08-19T18:53:00Z">
              <w:r>
                <w:rPr>
                  <w:rFonts w:eastAsia="微软雅黑"/>
                  <w:i/>
                  <w:sz w:val="20"/>
                  <w:szCs w:val="20"/>
                </w:rPr>
                <w:t>ty</w:t>
              </w:r>
            </w:ins>
            <w:r>
              <w:rPr>
                <w:rFonts w:eastAsia="微软雅黑"/>
                <w:i/>
                <w:sz w:val="20"/>
                <w:szCs w:val="20"/>
              </w:rPr>
              <w:t xml:space="preserve"> on SRS frequency resources to allow SRS transmission on partial frequency resources within the </w:t>
            </w:r>
            <w:del w:id="103" w:author="Hualei Wang" w:date="2020-08-20T14:14:00Z">
              <w:r w:rsidDel="00E111D2">
                <w:rPr>
                  <w:rFonts w:eastAsia="微软雅黑"/>
                  <w:i/>
                  <w:sz w:val="20"/>
                  <w:szCs w:val="20"/>
                </w:rPr>
                <w:delText xml:space="preserve">legacy </w:delText>
              </w:r>
            </w:del>
            <w:r>
              <w:rPr>
                <w:rFonts w:eastAsia="微软雅黑"/>
                <w:i/>
                <w:sz w:val="20"/>
                <w:szCs w:val="20"/>
              </w:rPr>
              <w:t xml:space="preserve">SRS </w:t>
            </w:r>
            <w:del w:id="104" w:author="FW" w:date="2020-08-19T18:54:00Z">
              <w:r w:rsidDel="00E929D8">
                <w:rPr>
                  <w:rFonts w:eastAsia="微软雅黑"/>
                  <w:i/>
                  <w:sz w:val="20"/>
                  <w:szCs w:val="20"/>
                </w:rPr>
                <w:delText>band</w:delText>
              </w:r>
              <w:r w:rsidDel="00E929D8">
                <w:rPr>
                  <w:rFonts w:eastAsia="微软雅黑" w:hint="eastAsia"/>
                  <w:i/>
                  <w:sz w:val="20"/>
                  <w:szCs w:val="20"/>
                </w:rPr>
                <w:delText>width</w:delText>
              </w:r>
            </w:del>
            <w:ins w:id="105" w:author="FW" w:date="2020-08-19T18:54:00Z">
              <w:r>
                <w:rPr>
                  <w:rFonts w:eastAsia="微软雅黑"/>
                  <w:i/>
                  <w:sz w:val="20"/>
                  <w:szCs w:val="20"/>
                </w:rPr>
                <w:t>frequency resources</w:t>
              </w:r>
            </w:ins>
            <w:r>
              <w:rPr>
                <w:rFonts w:eastAsia="微软雅黑"/>
                <w:i/>
                <w:sz w:val="20"/>
                <w:szCs w:val="20"/>
              </w:rPr>
              <w:t>.</w:t>
            </w:r>
          </w:p>
        </w:tc>
      </w:tr>
    </w:tbl>
    <w:p w14:paraId="605C7BC9" w14:textId="77777777" w:rsidR="00E75C6C" w:rsidRDefault="00E75C6C">
      <w:pPr>
        <w:widowControl w:val="0"/>
        <w:snapToGrid w:val="0"/>
        <w:spacing w:before="120" w:afterLines="50" w:after="120" w:line="240" w:lineRule="auto"/>
        <w:jc w:val="both"/>
        <w:rPr>
          <w:rFonts w:eastAsia="微软雅黑"/>
          <w:sz w:val="20"/>
          <w:szCs w:val="20"/>
        </w:rPr>
      </w:pPr>
    </w:p>
    <w:p w14:paraId="5705BCC3" w14:textId="02D28FEB" w:rsidR="00E75C6C" w:rsidRDefault="0005226B">
      <w:pPr>
        <w:widowControl w:val="0"/>
        <w:snapToGrid w:val="0"/>
        <w:spacing w:before="120" w:afterLines="50" w:after="120" w:line="240" w:lineRule="auto"/>
        <w:jc w:val="both"/>
        <w:rPr>
          <w:rFonts w:eastAsia="微软雅黑"/>
          <w:i/>
          <w:sz w:val="20"/>
          <w:szCs w:val="20"/>
        </w:rPr>
      </w:pPr>
      <w:r w:rsidRPr="00FD3C18">
        <w:rPr>
          <w:rFonts w:eastAsia="微软雅黑" w:hint="eastAsia"/>
          <w:b/>
          <w:i/>
          <w:sz w:val="20"/>
          <w:szCs w:val="20"/>
          <w:highlight w:val="yellow"/>
        </w:rPr>
        <w:t>F</w:t>
      </w:r>
      <w:r w:rsidRPr="00FD3C18">
        <w:rPr>
          <w:rFonts w:eastAsia="微软雅黑"/>
          <w:b/>
          <w:i/>
          <w:sz w:val="20"/>
          <w:szCs w:val="20"/>
          <w:highlight w:val="yellow"/>
        </w:rPr>
        <w:t>L Proposal</w:t>
      </w:r>
      <w:r w:rsidR="00517DE4" w:rsidRPr="00FD3C18">
        <w:rPr>
          <w:rFonts w:eastAsia="微软雅黑"/>
          <w:b/>
          <w:i/>
          <w:sz w:val="20"/>
          <w:szCs w:val="20"/>
          <w:highlight w:val="yellow"/>
        </w:rPr>
        <w:t xml:space="preserve"> 5-1</w:t>
      </w:r>
      <w:r w:rsidRPr="00FD3C18">
        <w:rPr>
          <w:rFonts w:eastAsia="微软雅黑"/>
          <w:b/>
          <w:i/>
          <w:sz w:val="20"/>
          <w:szCs w:val="20"/>
          <w:highlight w:val="yellow"/>
        </w:rPr>
        <w:t>:</w:t>
      </w:r>
      <w:r>
        <w:rPr>
          <w:rFonts w:eastAsia="微软雅黑"/>
          <w:i/>
          <w:sz w:val="20"/>
          <w:szCs w:val="20"/>
        </w:rPr>
        <w:t xml:space="preserve"> For SRS coverage/capacity enhancements, </w:t>
      </w:r>
      <w:r w:rsidR="00EA50A3">
        <w:rPr>
          <w:rFonts w:eastAsia="微软雅黑"/>
          <w:i/>
          <w:sz w:val="20"/>
          <w:szCs w:val="20"/>
          <w:lang w:val="en-GB"/>
        </w:rPr>
        <w:t>e</w:t>
      </w:r>
      <w:r w:rsidR="00EA50A3" w:rsidRPr="00EA50A3">
        <w:rPr>
          <w:rFonts w:eastAsia="微软雅黑"/>
          <w:i/>
          <w:sz w:val="20"/>
          <w:szCs w:val="20"/>
          <w:lang w:val="en-GB"/>
        </w:rPr>
        <w:t>valuate and, if needed, specify</w:t>
      </w:r>
      <w:r w:rsidR="00250A27">
        <w:rPr>
          <w:rFonts w:eastAsia="微软雅黑"/>
          <w:i/>
          <w:sz w:val="20"/>
          <w:szCs w:val="20"/>
          <w:lang w:val="en-GB"/>
        </w:rPr>
        <w:t xml:space="preserve"> one or more from</w:t>
      </w:r>
      <w:r>
        <w:rPr>
          <w:rFonts w:eastAsia="微软雅黑"/>
          <w:i/>
          <w:sz w:val="20"/>
          <w:szCs w:val="20"/>
        </w:rPr>
        <w:t xml:space="preserve"> three categories based on the following definition. </w:t>
      </w:r>
    </w:p>
    <w:p w14:paraId="0E142C1B" w14:textId="77777777" w:rsidR="00E75C6C" w:rsidRDefault="0005226B">
      <w:pPr>
        <w:pStyle w:val="aff1"/>
        <w:widowControl w:val="0"/>
        <w:numPr>
          <w:ilvl w:val="1"/>
          <w:numId w:val="9"/>
        </w:numPr>
        <w:snapToGrid w:val="0"/>
        <w:spacing w:before="120" w:afterLines="50" w:after="120" w:line="240" w:lineRule="auto"/>
        <w:ind w:firstLineChars="0"/>
        <w:jc w:val="both"/>
        <w:rPr>
          <w:rFonts w:eastAsia="微软雅黑"/>
          <w:i/>
          <w:sz w:val="20"/>
          <w:szCs w:val="20"/>
        </w:rPr>
      </w:pPr>
      <w:r>
        <w:rPr>
          <w:rFonts w:eastAsia="微软雅黑" w:hint="eastAsia"/>
          <w:i/>
          <w:sz w:val="20"/>
          <w:szCs w:val="20"/>
        </w:rPr>
        <w:lastRenderedPageBreak/>
        <w:t>C</w:t>
      </w:r>
      <w:r>
        <w:rPr>
          <w:rFonts w:eastAsia="微软雅黑"/>
          <w:i/>
          <w:sz w:val="20"/>
          <w:szCs w:val="20"/>
        </w:rPr>
        <w:t xml:space="preserve">lass 1 (Time bundling): Utilize relationship among two or more SRS resources or occasions to enable joint processing within time domain, without changing </w:t>
      </w:r>
      <w:r>
        <w:rPr>
          <w:rFonts w:eastAsia="微软雅黑" w:hint="eastAsia"/>
          <w:i/>
          <w:sz w:val="20"/>
          <w:szCs w:val="20"/>
        </w:rPr>
        <w:t>legacy</w:t>
      </w:r>
      <w:r>
        <w:rPr>
          <w:rFonts w:eastAsia="微软雅黑"/>
          <w:i/>
          <w:sz w:val="20"/>
          <w:szCs w:val="20"/>
        </w:rPr>
        <w:t xml:space="preserve"> SRS pattern in one resource.</w:t>
      </w:r>
    </w:p>
    <w:p w14:paraId="5CAC74C0" w14:textId="497F772A" w:rsidR="00E04215" w:rsidRDefault="0005226B">
      <w:pPr>
        <w:pStyle w:val="aff1"/>
        <w:widowControl w:val="0"/>
        <w:numPr>
          <w:ilvl w:val="1"/>
          <w:numId w:val="9"/>
        </w:numPr>
        <w:snapToGrid w:val="0"/>
        <w:spacing w:before="120" w:afterLines="50" w:after="120" w:line="240" w:lineRule="auto"/>
        <w:ind w:firstLineChars="0"/>
        <w:jc w:val="both"/>
        <w:rPr>
          <w:rFonts w:eastAsia="微软雅黑"/>
          <w:i/>
          <w:sz w:val="20"/>
          <w:szCs w:val="20"/>
        </w:rPr>
      </w:pPr>
      <w:r>
        <w:rPr>
          <w:rFonts w:eastAsia="微软雅黑"/>
          <w:i/>
          <w:sz w:val="20"/>
          <w:szCs w:val="20"/>
        </w:rPr>
        <w:t>Class 2 (Increase repetition): Change the legacy SRS pattern in one resource from time domain by adding more symbols for repetition.</w:t>
      </w:r>
      <w:r w:rsidR="00E04215">
        <w:rPr>
          <w:rFonts w:eastAsia="微软雅黑"/>
          <w:i/>
          <w:sz w:val="20"/>
          <w:szCs w:val="20"/>
        </w:rPr>
        <w:t xml:space="preserve"> </w:t>
      </w:r>
    </w:p>
    <w:p w14:paraId="36ECCB78" w14:textId="350F00FB" w:rsidR="00E75C6C" w:rsidRDefault="00E04215" w:rsidP="00E04215">
      <w:pPr>
        <w:pStyle w:val="aff1"/>
        <w:widowControl w:val="0"/>
        <w:numPr>
          <w:ilvl w:val="2"/>
          <w:numId w:val="9"/>
        </w:numPr>
        <w:snapToGrid w:val="0"/>
        <w:spacing w:before="120" w:afterLines="50" w:after="120" w:line="240" w:lineRule="auto"/>
        <w:ind w:firstLineChars="0"/>
        <w:jc w:val="both"/>
        <w:rPr>
          <w:rFonts w:eastAsia="微软雅黑"/>
          <w:i/>
          <w:sz w:val="20"/>
          <w:szCs w:val="20"/>
        </w:rPr>
      </w:pPr>
      <w:r w:rsidRPr="00E04215">
        <w:rPr>
          <w:rFonts w:eastAsia="微软雅黑"/>
          <w:i/>
          <w:sz w:val="20"/>
          <w:szCs w:val="20"/>
        </w:rPr>
        <w:t>TD-OCC</w:t>
      </w:r>
      <w:r>
        <w:rPr>
          <w:rFonts w:eastAsia="微软雅黑"/>
          <w:i/>
          <w:sz w:val="20"/>
          <w:szCs w:val="20"/>
        </w:rPr>
        <w:t xml:space="preserve"> can be considered</w:t>
      </w:r>
      <w:r w:rsidRPr="00E04215">
        <w:rPr>
          <w:rFonts w:eastAsia="微软雅黑"/>
          <w:i/>
          <w:sz w:val="20"/>
          <w:szCs w:val="20"/>
        </w:rPr>
        <w:t xml:space="preserve"> to compensate </w:t>
      </w:r>
      <w:r>
        <w:rPr>
          <w:rFonts w:eastAsia="微软雅黑"/>
          <w:i/>
          <w:sz w:val="20"/>
          <w:szCs w:val="20"/>
        </w:rPr>
        <w:t>the</w:t>
      </w:r>
      <w:r w:rsidRPr="00E04215">
        <w:rPr>
          <w:rFonts w:eastAsia="微软雅黑"/>
          <w:i/>
          <w:sz w:val="20"/>
          <w:szCs w:val="20"/>
        </w:rPr>
        <w:t xml:space="preserve"> negative impact on SRS capacity</w:t>
      </w:r>
      <w:r w:rsidR="000817A7">
        <w:rPr>
          <w:rFonts w:eastAsia="微软雅黑"/>
          <w:i/>
          <w:sz w:val="20"/>
          <w:szCs w:val="20"/>
        </w:rPr>
        <w:t>.</w:t>
      </w:r>
    </w:p>
    <w:p w14:paraId="6FD8D692" w14:textId="63664B77" w:rsidR="00E75C6C" w:rsidRDefault="0005226B">
      <w:pPr>
        <w:pStyle w:val="aff1"/>
        <w:widowControl w:val="0"/>
        <w:numPr>
          <w:ilvl w:val="1"/>
          <w:numId w:val="9"/>
        </w:numPr>
        <w:snapToGrid w:val="0"/>
        <w:spacing w:before="120" w:afterLines="50" w:after="120" w:line="240" w:lineRule="auto"/>
        <w:ind w:firstLineChars="0"/>
        <w:jc w:val="both"/>
        <w:rPr>
          <w:rFonts w:eastAsia="微软雅黑"/>
          <w:i/>
          <w:sz w:val="20"/>
          <w:szCs w:val="20"/>
        </w:rPr>
      </w:pPr>
      <w:r>
        <w:rPr>
          <w:rFonts w:eastAsia="微软雅黑"/>
          <w:i/>
          <w:sz w:val="20"/>
          <w:szCs w:val="20"/>
        </w:rPr>
        <w:t xml:space="preserve">Class 3 (Partial frequency sounding): Supports more </w:t>
      </w:r>
      <w:del w:id="106" w:author="ZTE" w:date="2020-08-20T10:02:00Z">
        <w:r w:rsidDel="00653FE8">
          <w:rPr>
            <w:rFonts w:eastAsia="微软雅黑"/>
            <w:i/>
            <w:sz w:val="20"/>
            <w:szCs w:val="20"/>
          </w:rPr>
          <w:delText>flexible configuration</w:delText>
        </w:r>
      </w:del>
      <w:ins w:id="107" w:author="ZTE" w:date="2020-08-20T10:02:00Z">
        <w:r w:rsidR="00653FE8">
          <w:rPr>
            <w:rFonts w:eastAsia="微软雅黑"/>
            <w:i/>
            <w:sz w:val="20"/>
            <w:szCs w:val="20"/>
          </w:rPr>
          <w:t>flexibility</w:t>
        </w:r>
      </w:ins>
      <w:r>
        <w:rPr>
          <w:rFonts w:eastAsia="微软雅黑"/>
          <w:i/>
          <w:sz w:val="20"/>
          <w:szCs w:val="20"/>
        </w:rPr>
        <w:t xml:space="preserve"> on SRS frequency resources to allow SRS transmission on partial frequency resources within the legacy SRS </w:t>
      </w:r>
      <w:del w:id="108" w:author="ZTE" w:date="2020-08-20T10:02:00Z">
        <w:r w:rsidDel="00653FE8">
          <w:rPr>
            <w:rFonts w:eastAsia="微软雅黑"/>
            <w:i/>
            <w:sz w:val="20"/>
            <w:szCs w:val="20"/>
          </w:rPr>
          <w:delText>band</w:delText>
        </w:r>
        <w:r w:rsidDel="00653FE8">
          <w:rPr>
            <w:rFonts w:eastAsia="微软雅黑" w:hint="eastAsia"/>
            <w:i/>
            <w:sz w:val="20"/>
            <w:szCs w:val="20"/>
          </w:rPr>
          <w:delText>width</w:delText>
        </w:r>
      </w:del>
      <w:ins w:id="109" w:author="ZTE" w:date="2020-08-20T10:02:00Z">
        <w:r w:rsidR="00653FE8">
          <w:rPr>
            <w:rFonts w:eastAsia="微软雅黑"/>
            <w:i/>
            <w:sz w:val="20"/>
            <w:szCs w:val="20"/>
          </w:rPr>
          <w:t>frequency resources</w:t>
        </w:r>
      </w:ins>
      <w:r>
        <w:rPr>
          <w:rFonts w:eastAsia="微软雅黑"/>
          <w:i/>
          <w:sz w:val="20"/>
          <w:szCs w:val="20"/>
        </w:rPr>
        <w:t>.</w:t>
      </w:r>
    </w:p>
    <w:p w14:paraId="666A0B11" w14:textId="17A99445" w:rsidR="00C247DC" w:rsidRPr="00C247DC" w:rsidRDefault="00C247DC">
      <w:pPr>
        <w:pStyle w:val="aff1"/>
        <w:widowControl w:val="0"/>
        <w:numPr>
          <w:ilvl w:val="1"/>
          <w:numId w:val="9"/>
        </w:numPr>
        <w:snapToGrid w:val="0"/>
        <w:spacing w:before="120" w:afterLines="50" w:after="120" w:line="240" w:lineRule="auto"/>
        <w:ind w:firstLineChars="0"/>
        <w:jc w:val="both"/>
        <w:rPr>
          <w:rFonts w:eastAsia="微软雅黑"/>
          <w:i/>
          <w:sz w:val="20"/>
          <w:szCs w:val="20"/>
          <w:highlight w:val="yellow"/>
        </w:rPr>
      </w:pPr>
      <w:r w:rsidRPr="00C247DC">
        <w:rPr>
          <w:rFonts w:eastAsia="微软雅黑" w:hint="eastAsia"/>
          <w:i/>
          <w:color w:val="FF0000"/>
          <w:sz w:val="20"/>
          <w:szCs w:val="20"/>
        </w:rPr>
        <w:t>Case 4: support larger comb size</w:t>
      </w:r>
    </w:p>
    <w:p w14:paraId="6CAC97D2" w14:textId="77777777" w:rsidR="00E75C6C" w:rsidRDefault="00E75C6C">
      <w:pPr>
        <w:widowControl w:val="0"/>
        <w:snapToGrid w:val="0"/>
        <w:spacing w:before="120" w:afterLines="50" w:after="120" w:line="240" w:lineRule="auto"/>
        <w:jc w:val="both"/>
        <w:rPr>
          <w:rFonts w:eastAsia="微软雅黑"/>
          <w:sz w:val="20"/>
          <w:szCs w:val="20"/>
        </w:rPr>
      </w:pPr>
    </w:p>
    <w:p w14:paraId="34494C00" w14:textId="684243D1" w:rsidR="00E75C6C" w:rsidRPr="00595613" w:rsidRDefault="0005226B">
      <w:pPr>
        <w:pStyle w:val="2"/>
        <w:snapToGrid w:val="0"/>
        <w:spacing w:afterLines="50" w:after="120" w:line="240" w:lineRule="auto"/>
        <w:ind w:left="573" w:hanging="573"/>
        <w:rPr>
          <w:rFonts w:cs="Arial"/>
          <w:sz w:val="24"/>
          <w:szCs w:val="24"/>
        </w:rPr>
      </w:pPr>
      <w:r w:rsidRPr="00595613">
        <w:rPr>
          <w:rFonts w:cs="Arial" w:hint="eastAsia"/>
          <w:sz w:val="24"/>
          <w:szCs w:val="24"/>
        </w:rPr>
        <w:t>O</w:t>
      </w:r>
      <w:r w:rsidRPr="00595613">
        <w:rPr>
          <w:rFonts w:cs="Arial"/>
          <w:sz w:val="24"/>
          <w:szCs w:val="24"/>
        </w:rPr>
        <w:t>thers</w:t>
      </w:r>
      <w:r w:rsidR="005544D8" w:rsidRPr="00595613">
        <w:rPr>
          <w:rFonts w:cs="Arial"/>
          <w:sz w:val="24"/>
          <w:szCs w:val="24"/>
        </w:rPr>
        <w:t xml:space="preserve"> </w:t>
      </w:r>
      <w:r w:rsidR="005544D8" w:rsidRPr="00595613">
        <w:rPr>
          <w:rFonts w:cs="Arial"/>
          <w:color w:val="00B050"/>
          <w:sz w:val="24"/>
          <w:szCs w:val="24"/>
        </w:rPr>
        <w:t>(L)</w:t>
      </w:r>
    </w:p>
    <w:p w14:paraId="7AF56773"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In addition to the above, the enhancements listed as following are proposed by 1 or 2 companies. Whether these enhancements are in the WI scope is not clear.</w:t>
      </w:r>
    </w:p>
    <w:tbl>
      <w:tblPr>
        <w:tblStyle w:val="af7"/>
        <w:tblW w:w="9350" w:type="dxa"/>
        <w:tblLayout w:type="fixed"/>
        <w:tblLook w:val="04A0" w:firstRow="1" w:lastRow="0" w:firstColumn="1" w:lastColumn="0" w:noHBand="0" w:noVBand="1"/>
      </w:tblPr>
      <w:tblGrid>
        <w:gridCol w:w="4675"/>
        <w:gridCol w:w="4675"/>
      </w:tblGrid>
      <w:tr w:rsidR="00E75C6C" w14:paraId="3C07199C" w14:textId="77777777">
        <w:tc>
          <w:tcPr>
            <w:tcW w:w="4675" w:type="dxa"/>
            <w:shd w:val="clear" w:color="auto" w:fill="00B0F0"/>
          </w:tcPr>
          <w:p w14:paraId="338EA39C"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E</w:t>
            </w:r>
            <w:r>
              <w:rPr>
                <w:rFonts w:eastAsia="微软雅黑"/>
                <w:b/>
                <w:sz w:val="20"/>
                <w:szCs w:val="20"/>
              </w:rPr>
              <w:t>nhancements</w:t>
            </w:r>
          </w:p>
        </w:tc>
        <w:tc>
          <w:tcPr>
            <w:tcW w:w="4675" w:type="dxa"/>
            <w:shd w:val="clear" w:color="auto" w:fill="00B0F0"/>
          </w:tcPr>
          <w:p w14:paraId="022762D4"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ompanies</w:t>
            </w:r>
          </w:p>
        </w:tc>
      </w:tr>
      <w:tr w:rsidR="00E75C6C" w14:paraId="6B6143B2" w14:textId="77777777">
        <w:tc>
          <w:tcPr>
            <w:tcW w:w="4675" w:type="dxa"/>
          </w:tcPr>
          <w:p w14:paraId="776E5129" w14:textId="77777777" w:rsidR="00E75C6C" w:rsidRDefault="0005226B">
            <w:pPr>
              <w:widowControl w:val="0"/>
              <w:snapToGrid w:val="0"/>
              <w:spacing w:before="120" w:afterLines="50" w:after="120" w:line="240" w:lineRule="auto"/>
              <w:jc w:val="both"/>
              <w:rPr>
                <w:rFonts w:eastAsia="微软雅黑"/>
                <w:sz w:val="20"/>
                <w:szCs w:val="20"/>
              </w:rPr>
            </w:pPr>
            <w:r>
              <w:rPr>
                <w:sz w:val="20"/>
                <w:szCs w:val="20"/>
              </w:rPr>
              <w:t>Support low PAPR waveform for SRS</w:t>
            </w:r>
          </w:p>
        </w:tc>
        <w:tc>
          <w:tcPr>
            <w:tcW w:w="4675" w:type="dxa"/>
          </w:tcPr>
          <w:p w14:paraId="5E2C7A6B"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MediaTek</w:t>
            </w:r>
          </w:p>
        </w:tc>
      </w:tr>
      <w:tr w:rsidR="00E75C6C" w14:paraId="6DE7DB72" w14:textId="77777777">
        <w:tc>
          <w:tcPr>
            <w:tcW w:w="4675" w:type="dxa"/>
          </w:tcPr>
          <w:p w14:paraId="0D6EE1ED" w14:textId="77777777" w:rsidR="00E75C6C" w:rsidRDefault="0005226B">
            <w:pPr>
              <w:widowControl w:val="0"/>
              <w:snapToGrid w:val="0"/>
              <w:spacing w:before="120" w:afterLines="50" w:after="120" w:line="240" w:lineRule="auto"/>
              <w:jc w:val="both"/>
              <w:rPr>
                <w:sz w:val="20"/>
                <w:szCs w:val="20"/>
              </w:rPr>
            </w:pPr>
            <w:r>
              <w:rPr>
                <w:sz w:val="20"/>
                <w:szCs w:val="20"/>
              </w:rPr>
              <w:t xml:space="preserve">Enhance </w:t>
            </w:r>
            <w:r>
              <w:rPr>
                <w:rFonts w:hint="eastAsia"/>
                <w:sz w:val="20"/>
                <w:szCs w:val="20"/>
              </w:rPr>
              <w:t>S</w:t>
            </w:r>
            <w:r>
              <w:rPr>
                <w:sz w:val="20"/>
                <w:szCs w:val="20"/>
              </w:rPr>
              <w:t>RS sounding for the case DL and UL BWPs are not aligned</w:t>
            </w:r>
          </w:p>
        </w:tc>
        <w:tc>
          <w:tcPr>
            <w:tcW w:w="4675" w:type="dxa"/>
          </w:tcPr>
          <w:p w14:paraId="71DE080D" w14:textId="77777777" w:rsidR="00E75C6C" w:rsidRDefault="0005226B">
            <w:pPr>
              <w:widowControl w:val="0"/>
              <w:snapToGrid w:val="0"/>
              <w:spacing w:before="120" w:afterLines="50" w:after="120" w:line="240" w:lineRule="auto"/>
              <w:jc w:val="both"/>
              <w:rPr>
                <w:sz w:val="20"/>
                <w:szCs w:val="20"/>
              </w:rPr>
            </w:pPr>
            <w:r>
              <w:rPr>
                <w:sz w:val="20"/>
                <w:szCs w:val="20"/>
              </w:rPr>
              <w:t>Intel</w:t>
            </w:r>
          </w:p>
        </w:tc>
      </w:tr>
      <w:tr w:rsidR="00E75C6C" w14:paraId="1FBA8F61" w14:textId="77777777">
        <w:tc>
          <w:tcPr>
            <w:tcW w:w="4675" w:type="dxa"/>
          </w:tcPr>
          <w:p w14:paraId="72DAA703"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Extend SRS root sequence</w:t>
            </w:r>
          </w:p>
        </w:tc>
        <w:tc>
          <w:tcPr>
            <w:tcW w:w="4675" w:type="dxa"/>
          </w:tcPr>
          <w:p w14:paraId="49460F02"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Huawei, HiSilicon</w:t>
            </w:r>
          </w:p>
        </w:tc>
      </w:tr>
    </w:tbl>
    <w:p w14:paraId="531B32EF" w14:textId="77777777" w:rsidR="00E75C6C" w:rsidRDefault="00E75C6C">
      <w:pPr>
        <w:widowControl w:val="0"/>
        <w:snapToGrid w:val="0"/>
        <w:spacing w:before="120" w:afterLines="50" w:after="120" w:line="240" w:lineRule="auto"/>
        <w:jc w:val="both"/>
        <w:rPr>
          <w:rFonts w:eastAsia="微软雅黑"/>
          <w:sz w:val="20"/>
          <w:szCs w:val="20"/>
        </w:rPr>
      </w:pPr>
    </w:p>
    <w:p w14:paraId="557DEB97" w14:textId="77777777" w:rsidR="00E75C6C" w:rsidRDefault="0005226B">
      <w:pPr>
        <w:pStyle w:val="1"/>
        <w:tabs>
          <w:tab w:val="clear" w:pos="432"/>
        </w:tabs>
        <w:snapToGrid w:val="0"/>
        <w:spacing w:beforeLines="50" w:before="120" w:afterLines="50" w:after="120"/>
        <w:ind w:left="431" w:hanging="431"/>
        <w:rPr>
          <w:sz w:val="28"/>
          <w:lang w:val="en-US"/>
        </w:rPr>
      </w:pPr>
      <w:r>
        <w:rPr>
          <w:sz w:val="28"/>
          <w:lang w:val="en-US"/>
        </w:rPr>
        <w:t>Conclusion</w:t>
      </w:r>
    </w:p>
    <w:p w14:paraId="5AC3E7DB"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T</w:t>
      </w:r>
      <w:r>
        <w:rPr>
          <w:rFonts w:eastAsia="微软雅黑"/>
          <w:sz w:val="20"/>
          <w:szCs w:val="20"/>
        </w:rPr>
        <w:t>BD</w:t>
      </w:r>
    </w:p>
    <w:p w14:paraId="2C5A3C9E" w14:textId="77777777" w:rsidR="008D23C6" w:rsidRDefault="008D23C6">
      <w:pPr>
        <w:widowControl w:val="0"/>
        <w:snapToGrid w:val="0"/>
        <w:spacing w:before="120" w:afterLines="50" w:after="120" w:line="240" w:lineRule="auto"/>
        <w:jc w:val="both"/>
        <w:rPr>
          <w:rFonts w:eastAsia="微软雅黑"/>
          <w:sz w:val="20"/>
          <w:szCs w:val="20"/>
        </w:rPr>
      </w:pPr>
    </w:p>
    <w:p w14:paraId="4C534983" w14:textId="1C8F244E" w:rsidR="00A96F3B" w:rsidRDefault="00A96F3B" w:rsidP="00A96F3B">
      <w:pPr>
        <w:pStyle w:val="1"/>
        <w:tabs>
          <w:tab w:val="clear" w:pos="432"/>
        </w:tabs>
        <w:snapToGrid w:val="0"/>
        <w:spacing w:beforeLines="50" w:before="120" w:afterLines="50" w:after="120"/>
        <w:ind w:left="431" w:hanging="431"/>
        <w:rPr>
          <w:sz w:val="28"/>
          <w:lang w:val="en-US"/>
        </w:rPr>
      </w:pPr>
      <w:r w:rsidRPr="00A96F3B">
        <w:rPr>
          <w:rFonts w:hint="eastAsia"/>
          <w:sz w:val="28"/>
          <w:lang w:val="en-US"/>
        </w:rPr>
        <w:t>A</w:t>
      </w:r>
      <w:r w:rsidRPr="00A96F3B">
        <w:rPr>
          <w:sz w:val="28"/>
          <w:lang w:val="en-US"/>
        </w:rPr>
        <w:t>ppendix</w:t>
      </w:r>
    </w:p>
    <w:p w14:paraId="7471CDC0" w14:textId="40F260BC" w:rsidR="00A96F3B" w:rsidRPr="00A96F3B" w:rsidRDefault="00A96F3B" w:rsidP="00A96F3B">
      <w:pPr>
        <w:widowControl w:val="0"/>
        <w:snapToGrid w:val="0"/>
        <w:spacing w:before="120" w:afterLines="50" w:after="120" w:line="240" w:lineRule="auto"/>
        <w:jc w:val="both"/>
        <w:rPr>
          <w:rFonts w:eastAsia="微软雅黑"/>
          <w:sz w:val="20"/>
          <w:szCs w:val="20"/>
        </w:rPr>
      </w:pPr>
      <w:r>
        <w:rPr>
          <w:rFonts w:eastAsia="微软雅黑" w:hint="eastAsia"/>
          <w:sz w:val="20"/>
          <w:szCs w:val="20"/>
        </w:rPr>
        <w:t>O</w:t>
      </w:r>
      <w:r>
        <w:rPr>
          <w:rFonts w:eastAsia="微软雅黑"/>
          <w:sz w:val="20"/>
          <w:szCs w:val="20"/>
        </w:rPr>
        <w:t>utcome of the offline discussion on SRS enhancement EVM [2]</w:t>
      </w:r>
    </w:p>
    <w:tbl>
      <w:tblPr>
        <w:tblStyle w:val="af7"/>
        <w:tblW w:w="9350" w:type="dxa"/>
        <w:tblLayout w:type="fixed"/>
        <w:tblLook w:val="04A0" w:firstRow="1" w:lastRow="0" w:firstColumn="1" w:lastColumn="0" w:noHBand="0" w:noVBand="1"/>
      </w:tblPr>
      <w:tblGrid>
        <w:gridCol w:w="9350"/>
      </w:tblGrid>
      <w:tr w:rsidR="00A96F3B" w14:paraId="0AB59DC2" w14:textId="77777777" w:rsidTr="00F41EB2">
        <w:tc>
          <w:tcPr>
            <w:tcW w:w="9350" w:type="dxa"/>
          </w:tcPr>
          <w:p w14:paraId="0C8DE03D" w14:textId="77777777" w:rsidR="00A96F3B" w:rsidRDefault="00A96F3B" w:rsidP="00F41EB2">
            <w:pPr>
              <w:widowControl w:val="0"/>
              <w:snapToGrid w:val="0"/>
              <w:spacing w:before="120" w:afterLines="50" w:after="120" w:line="240" w:lineRule="auto"/>
              <w:jc w:val="both"/>
              <w:rPr>
                <w:rFonts w:eastAsia="微软雅黑"/>
                <w:sz w:val="20"/>
                <w:szCs w:val="20"/>
              </w:rPr>
            </w:pPr>
            <w:r>
              <w:rPr>
                <w:rFonts w:eastAsia="微软雅黑"/>
                <w:b/>
                <w:i/>
                <w:sz w:val="20"/>
                <w:szCs w:val="20"/>
              </w:rPr>
              <w:t xml:space="preserve">EVM Proposal 1: </w:t>
            </w:r>
            <w:r>
              <w:rPr>
                <w:rFonts w:eastAsia="微软雅黑"/>
                <w:i/>
                <w:sz w:val="20"/>
                <w:szCs w:val="20"/>
                <w:lang w:val="en-GB"/>
              </w:rPr>
              <w:t xml:space="preserve">LLS is used to evaluate SRS enhancements in Rel-17 FeMIMO, while SLS can be used additionally </w:t>
            </w:r>
            <w:r>
              <w:rPr>
                <w:rFonts w:eastAsia="微软雅黑" w:hint="eastAsia"/>
                <w:i/>
                <w:sz w:val="20"/>
                <w:szCs w:val="20"/>
                <w:lang w:val="en-GB"/>
              </w:rPr>
              <w:t>for</w:t>
            </w:r>
            <w:r>
              <w:rPr>
                <w:rFonts w:eastAsia="微软雅黑"/>
                <w:i/>
                <w:sz w:val="20"/>
                <w:szCs w:val="20"/>
                <w:lang w:val="en-GB"/>
              </w:rPr>
              <w:t xml:space="preserve"> evaluating data throughput for a given SRS design.</w:t>
            </w:r>
          </w:p>
          <w:p w14:paraId="39E049D8" w14:textId="77777777" w:rsidR="00A96F3B" w:rsidRDefault="00A96F3B" w:rsidP="00F41EB2">
            <w:pPr>
              <w:snapToGrid w:val="0"/>
              <w:spacing w:before="120" w:afterLines="50" w:after="120" w:line="240" w:lineRule="auto"/>
              <w:jc w:val="both"/>
              <w:rPr>
                <w:rFonts w:eastAsia="微软雅黑"/>
                <w:i/>
                <w:sz w:val="20"/>
                <w:szCs w:val="20"/>
                <w:lang w:val="en-GB"/>
              </w:rPr>
            </w:pPr>
            <w:r>
              <w:rPr>
                <w:rFonts w:eastAsia="微软雅黑"/>
                <w:b/>
                <w:i/>
                <w:sz w:val="20"/>
                <w:szCs w:val="20"/>
              </w:rPr>
              <w:t>EVM Proposal 2:</w:t>
            </w:r>
            <w:r>
              <w:rPr>
                <w:rFonts w:eastAsia="微软雅黑"/>
                <w:b/>
                <w:i/>
                <w:sz w:val="20"/>
                <w:szCs w:val="20"/>
                <w:lang w:val="en-GB"/>
              </w:rPr>
              <w:t xml:space="preserve"> </w:t>
            </w:r>
            <w:r>
              <w:rPr>
                <w:rFonts w:eastAsia="微软雅黑"/>
                <w:i/>
                <w:sz w:val="20"/>
                <w:szCs w:val="20"/>
                <w:lang w:val="en-GB"/>
              </w:rPr>
              <w:t>Adopt the following LLS assumptions at least for SRS enhancements on coverage/capacity in Rel-17.</w:t>
            </w:r>
          </w:p>
          <w:tbl>
            <w:tblPr>
              <w:tblStyle w:val="af7"/>
              <w:tblW w:w="9124" w:type="dxa"/>
              <w:tblLayout w:type="fixed"/>
              <w:tblLook w:val="04A0" w:firstRow="1" w:lastRow="0" w:firstColumn="1" w:lastColumn="0" w:noHBand="0" w:noVBand="1"/>
            </w:tblPr>
            <w:tblGrid>
              <w:gridCol w:w="2652"/>
              <w:gridCol w:w="6472"/>
            </w:tblGrid>
            <w:tr w:rsidR="00A96F3B" w14:paraId="43CECB0E" w14:textId="77777777" w:rsidTr="00F41EB2">
              <w:tc>
                <w:tcPr>
                  <w:tcW w:w="2652" w:type="dxa"/>
                  <w:shd w:val="clear" w:color="auto" w:fill="FFC000"/>
                </w:tcPr>
                <w:p w14:paraId="6C7DBA75" w14:textId="77777777" w:rsidR="00A96F3B" w:rsidRDefault="00A96F3B" w:rsidP="00F41EB2">
                  <w:pPr>
                    <w:snapToGrid w:val="0"/>
                    <w:spacing w:after="0" w:line="240" w:lineRule="auto"/>
                    <w:jc w:val="both"/>
                    <w:rPr>
                      <w:rFonts w:eastAsia="微软雅黑"/>
                      <w:b/>
                      <w:sz w:val="20"/>
                      <w:szCs w:val="20"/>
                      <w:lang w:val="en-GB"/>
                    </w:rPr>
                  </w:pPr>
                  <w:r>
                    <w:rPr>
                      <w:rFonts w:eastAsia="微软雅黑"/>
                      <w:b/>
                      <w:sz w:val="20"/>
                      <w:szCs w:val="20"/>
                      <w:lang w:val="en-GB"/>
                    </w:rPr>
                    <w:t>Parameter</w:t>
                  </w:r>
                </w:p>
              </w:tc>
              <w:tc>
                <w:tcPr>
                  <w:tcW w:w="6472" w:type="dxa"/>
                  <w:shd w:val="clear" w:color="auto" w:fill="FFC000"/>
                </w:tcPr>
                <w:p w14:paraId="2E671649" w14:textId="77777777" w:rsidR="00A96F3B" w:rsidRDefault="00A96F3B" w:rsidP="00F41EB2">
                  <w:pPr>
                    <w:snapToGrid w:val="0"/>
                    <w:spacing w:after="0" w:line="240" w:lineRule="auto"/>
                    <w:jc w:val="both"/>
                    <w:rPr>
                      <w:rFonts w:eastAsia="微软雅黑"/>
                      <w:b/>
                      <w:sz w:val="20"/>
                      <w:szCs w:val="20"/>
                      <w:lang w:val="en-GB"/>
                    </w:rPr>
                  </w:pPr>
                  <w:r>
                    <w:rPr>
                      <w:rFonts w:eastAsia="微软雅黑" w:hint="eastAsia"/>
                      <w:b/>
                      <w:sz w:val="20"/>
                      <w:szCs w:val="20"/>
                      <w:lang w:val="en-GB"/>
                    </w:rPr>
                    <w:t>V</w:t>
                  </w:r>
                  <w:r>
                    <w:rPr>
                      <w:rFonts w:eastAsia="微软雅黑"/>
                      <w:b/>
                      <w:sz w:val="20"/>
                      <w:szCs w:val="20"/>
                      <w:lang w:val="en-GB"/>
                    </w:rPr>
                    <w:t>alue</w:t>
                  </w:r>
                </w:p>
              </w:tc>
            </w:tr>
            <w:tr w:rsidR="00A96F3B" w14:paraId="76E40EF5" w14:textId="77777777" w:rsidTr="00F41EB2">
              <w:tc>
                <w:tcPr>
                  <w:tcW w:w="2652" w:type="dxa"/>
                </w:tcPr>
                <w:p w14:paraId="6F50BE6F"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M</w:t>
                  </w:r>
                  <w:r>
                    <w:rPr>
                      <w:rFonts w:eastAsia="微软雅黑"/>
                      <w:sz w:val="20"/>
                      <w:szCs w:val="20"/>
                      <w:lang w:val="en-GB"/>
                    </w:rPr>
                    <w:t>etric</w:t>
                  </w:r>
                </w:p>
              </w:tc>
              <w:tc>
                <w:tcPr>
                  <w:tcW w:w="6472" w:type="dxa"/>
                </w:tcPr>
                <w:p w14:paraId="07A6AD2D"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U</w:t>
                  </w:r>
                  <w:r>
                    <w:rPr>
                      <w:rFonts w:eastAsia="微软雅黑"/>
                      <w:sz w:val="20"/>
                      <w:szCs w:val="20"/>
                      <w:lang w:val="en-GB"/>
                    </w:rPr>
                    <w:t xml:space="preserve">L/DL BLER </w:t>
                  </w:r>
                  <w:r>
                    <w:rPr>
                      <w:rFonts w:eastAsia="微软雅黑" w:hint="eastAsia"/>
                      <w:sz w:val="20"/>
                      <w:szCs w:val="20"/>
                      <w:lang w:val="en-GB"/>
                    </w:rPr>
                    <w:t>or</w:t>
                  </w:r>
                  <w:r>
                    <w:rPr>
                      <w:rFonts w:eastAsia="微软雅黑"/>
                      <w:sz w:val="20"/>
                      <w:szCs w:val="20"/>
                      <w:lang w:val="en-GB"/>
                    </w:rPr>
                    <w:t xml:space="preserve"> </w:t>
                  </w:r>
                  <w:r>
                    <w:rPr>
                      <w:rFonts w:eastAsia="微软雅黑" w:hint="eastAsia"/>
                      <w:sz w:val="20"/>
                      <w:szCs w:val="20"/>
                      <w:lang w:val="en-GB"/>
                    </w:rPr>
                    <w:t>throughput</w:t>
                  </w:r>
                </w:p>
                <w:p w14:paraId="204E4CC6"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Note</w:t>
                  </w:r>
                  <w:r>
                    <w:rPr>
                      <w:rFonts w:eastAsia="微软雅黑"/>
                      <w:sz w:val="20"/>
                      <w:szCs w:val="20"/>
                      <w:lang w:val="en-GB"/>
                    </w:rPr>
                    <w:t xml:space="preserve">: Other metrics like MSE can be considered optionally. </w:t>
                  </w:r>
                </w:p>
              </w:tc>
            </w:tr>
            <w:tr w:rsidR="00A96F3B" w14:paraId="7BDD63CD" w14:textId="77777777" w:rsidTr="00F41EB2">
              <w:tc>
                <w:tcPr>
                  <w:tcW w:w="2652" w:type="dxa"/>
                </w:tcPr>
                <w:p w14:paraId="261ED4B3"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Baseline</w:t>
                  </w:r>
                </w:p>
              </w:tc>
              <w:tc>
                <w:tcPr>
                  <w:tcW w:w="6472" w:type="dxa"/>
                </w:tcPr>
                <w:p w14:paraId="07D2AF12"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 xml:space="preserve">Rel-15 SRS + </w:t>
                  </w:r>
                  <w:r>
                    <w:rPr>
                      <w:rFonts w:eastAsia="微软雅黑" w:hint="eastAsia"/>
                      <w:sz w:val="20"/>
                      <w:szCs w:val="20"/>
                      <w:lang w:val="en-GB"/>
                    </w:rPr>
                    <w:t>FG</w:t>
                  </w:r>
                  <w:r>
                    <w:rPr>
                      <w:rFonts w:eastAsia="微软雅黑"/>
                      <w:sz w:val="20"/>
                      <w:szCs w:val="20"/>
                      <w:lang w:val="en-GB"/>
                    </w:rPr>
                    <w:t xml:space="preserve"> 10-11. Companies to state the detailed configuration used as baseline </w:t>
                  </w:r>
                  <w:r>
                    <w:rPr>
                      <w:rFonts w:eastAsia="微软雅黑" w:hint="eastAsia"/>
                      <w:sz w:val="20"/>
                      <w:szCs w:val="20"/>
                      <w:lang w:val="en-GB"/>
                    </w:rPr>
                    <w:t>scheme</w:t>
                  </w:r>
                  <w:r>
                    <w:rPr>
                      <w:rFonts w:eastAsia="微软雅黑"/>
                      <w:sz w:val="20"/>
                      <w:szCs w:val="20"/>
                      <w:lang w:val="en-GB"/>
                    </w:rPr>
                    <w:t>.</w:t>
                  </w:r>
                </w:p>
                <w:p w14:paraId="3893096D"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FFS: converged baseline(s).</w:t>
                  </w:r>
                </w:p>
              </w:tc>
            </w:tr>
            <w:tr w:rsidR="00A96F3B" w14:paraId="60818A16" w14:textId="77777777" w:rsidTr="00F41EB2">
              <w:tc>
                <w:tcPr>
                  <w:tcW w:w="2652" w:type="dxa"/>
                </w:tcPr>
                <w:p w14:paraId="774A9B11"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Carrier frequency, SCS, System BW</w:t>
                  </w:r>
                </w:p>
              </w:tc>
              <w:tc>
                <w:tcPr>
                  <w:tcW w:w="6472" w:type="dxa"/>
                </w:tcPr>
                <w:p w14:paraId="042BD517"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FR1: 3.5GHz or 4GHz,</w:t>
                  </w:r>
                  <w:r>
                    <w:rPr>
                      <w:rFonts w:eastAsia="微软雅黑" w:hint="eastAsia"/>
                      <w:sz w:val="20"/>
                      <w:szCs w:val="20"/>
                      <w:lang w:val="en-GB"/>
                    </w:rPr>
                    <w:t xml:space="preserve"> 3</w:t>
                  </w:r>
                  <w:r>
                    <w:rPr>
                      <w:rFonts w:eastAsia="微软雅黑"/>
                      <w:sz w:val="20"/>
                      <w:szCs w:val="20"/>
                      <w:lang w:val="en-GB"/>
                    </w:rPr>
                    <w:t xml:space="preserve">0kHz, </w:t>
                  </w:r>
                  <w:r>
                    <w:rPr>
                      <w:rFonts w:eastAsia="微软雅黑" w:hint="eastAsia"/>
                      <w:sz w:val="20"/>
                      <w:szCs w:val="20"/>
                      <w:lang w:val="en-GB"/>
                    </w:rPr>
                    <w:t>2</w:t>
                  </w:r>
                  <w:r>
                    <w:rPr>
                      <w:rFonts w:eastAsia="微软雅黑"/>
                      <w:sz w:val="20"/>
                      <w:szCs w:val="20"/>
                      <w:lang w:val="en-GB"/>
                    </w:rPr>
                    <w:t>0, 40 or 100 MHz</w:t>
                  </w:r>
                </w:p>
                <w:p w14:paraId="209A74DA"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FR2</w:t>
                  </w:r>
                  <w:r>
                    <w:rPr>
                      <w:rFonts w:eastAsia="微软雅黑"/>
                      <w:sz w:val="20"/>
                      <w:szCs w:val="20"/>
                      <w:lang w:val="en-GB"/>
                    </w:rPr>
                    <w:t>: 30 GHz, 120kH</w:t>
                  </w:r>
                  <w:r>
                    <w:rPr>
                      <w:rFonts w:eastAsia="微软雅黑" w:hint="eastAsia"/>
                      <w:sz w:val="20"/>
                      <w:szCs w:val="20"/>
                      <w:lang w:val="en-GB"/>
                    </w:rPr>
                    <w:t>z</w:t>
                  </w:r>
                </w:p>
              </w:tc>
            </w:tr>
            <w:tr w:rsidR="00A96F3B" w14:paraId="5F0C9A13" w14:textId="77777777" w:rsidTr="00F41EB2">
              <w:tc>
                <w:tcPr>
                  <w:tcW w:w="2652" w:type="dxa"/>
                </w:tcPr>
                <w:p w14:paraId="649B655A"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Channel model</w:t>
                  </w:r>
                </w:p>
              </w:tc>
              <w:tc>
                <w:tcPr>
                  <w:tcW w:w="6472" w:type="dxa"/>
                </w:tcPr>
                <w:p w14:paraId="388C1519"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C</w:t>
                  </w:r>
                  <w:r>
                    <w:rPr>
                      <w:rFonts w:eastAsia="微软雅黑"/>
                      <w:sz w:val="20"/>
                      <w:szCs w:val="20"/>
                      <w:lang w:val="en-GB"/>
                    </w:rPr>
                    <w:t xml:space="preserve">DL-B or CDL-C in TR 38.901 with 30ns or 300ns delay spread as </w:t>
                  </w:r>
                  <w:r>
                    <w:rPr>
                      <w:rFonts w:eastAsia="微软雅黑" w:hint="eastAsia"/>
                      <w:sz w:val="20"/>
                      <w:szCs w:val="20"/>
                      <w:lang w:val="en-GB"/>
                    </w:rPr>
                    <w:t>baseline</w:t>
                  </w:r>
                </w:p>
                <w:p w14:paraId="71122D08"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 xml:space="preserve">Note: other delay spread is not precluded. </w:t>
                  </w:r>
                </w:p>
                <w:p w14:paraId="61567AA6"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FFS: whether and how to define scenario</w:t>
                  </w:r>
                </w:p>
                <w:p w14:paraId="4DAC1E20"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FFS: whether and how to use CDL in MU-MIMO</w:t>
                  </w:r>
                </w:p>
              </w:tc>
            </w:tr>
            <w:tr w:rsidR="00A96F3B" w14:paraId="08970478" w14:textId="77777777" w:rsidTr="00F41EB2">
              <w:tc>
                <w:tcPr>
                  <w:tcW w:w="2652" w:type="dxa"/>
                </w:tcPr>
                <w:p w14:paraId="017FACB0"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lastRenderedPageBreak/>
                    <w:t>U</w:t>
                  </w:r>
                  <w:r>
                    <w:rPr>
                      <w:rFonts w:eastAsia="微软雅黑"/>
                      <w:sz w:val="20"/>
                      <w:szCs w:val="20"/>
                      <w:lang w:val="en-GB"/>
                    </w:rPr>
                    <w:t>E speed</w:t>
                  </w:r>
                </w:p>
              </w:tc>
              <w:tc>
                <w:tcPr>
                  <w:tcW w:w="6472" w:type="dxa"/>
                </w:tcPr>
                <w:p w14:paraId="1A1090FD"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3</w:t>
                  </w:r>
                  <w:r>
                    <w:rPr>
                      <w:rFonts w:eastAsia="微软雅黑"/>
                      <w:sz w:val="20"/>
                      <w:szCs w:val="20"/>
                      <w:lang w:val="en-GB"/>
                    </w:rPr>
                    <w:t xml:space="preserve">km/h , 30km/h or 120km/h </w:t>
                  </w:r>
                </w:p>
              </w:tc>
            </w:tr>
            <w:tr w:rsidR="00A96F3B" w14:paraId="4E373334" w14:textId="77777777" w:rsidTr="00F41EB2">
              <w:tc>
                <w:tcPr>
                  <w:tcW w:w="2652" w:type="dxa"/>
                </w:tcPr>
                <w:p w14:paraId="2493244F"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 xml:space="preserve">Number of </w:t>
                  </w:r>
                  <w:r>
                    <w:rPr>
                      <w:rFonts w:eastAsia="微软雅黑" w:hint="eastAsia"/>
                      <w:sz w:val="20"/>
                      <w:szCs w:val="20"/>
                      <w:lang w:val="en-GB"/>
                    </w:rPr>
                    <w:t>U</w:t>
                  </w:r>
                  <w:r>
                    <w:rPr>
                      <w:rFonts w:eastAsia="微软雅黑"/>
                      <w:sz w:val="20"/>
                      <w:szCs w:val="20"/>
                      <w:lang w:val="en-GB"/>
                    </w:rPr>
                    <w:t xml:space="preserve">E antennas </w:t>
                  </w:r>
                </w:p>
              </w:tc>
              <w:tc>
                <w:tcPr>
                  <w:tcW w:w="6472" w:type="dxa"/>
                </w:tcPr>
                <w:p w14:paraId="3BE4A914"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 xml:space="preserve">1T4R, </w:t>
                  </w:r>
                  <w:r>
                    <w:rPr>
                      <w:rFonts w:eastAsia="微软雅黑" w:hint="eastAsia"/>
                      <w:sz w:val="20"/>
                      <w:szCs w:val="20"/>
                      <w:lang w:val="en-GB"/>
                    </w:rPr>
                    <w:t>2</w:t>
                  </w:r>
                  <w:r>
                    <w:rPr>
                      <w:rFonts w:eastAsia="微软雅黑"/>
                      <w:sz w:val="20"/>
                      <w:szCs w:val="20"/>
                      <w:lang w:val="en-GB"/>
                    </w:rPr>
                    <w:t>T4R or 4T4R</w:t>
                  </w:r>
                </w:p>
              </w:tc>
            </w:tr>
            <w:tr w:rsidR="00A96F3B" w14:paraId="2304BFAF" w14:textId="77777777" w:rsidTr="00F41EB2">
              <w:tc>
                <w:tcPr>
                  <w:tcW w:w="2652" w:type="dxa"/>
                </w:tcPr>
                <w:p w14:paraId="36B42643"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N</w:t>
                  </w:r>
                  <w:r>
                    <w:rPr>
                      <w:rFonts w:eastAsia="微软雅黑"/>
                      <w:sz w:val="20"/>
                      <w:szCs w:val="20"/>
                      <w:lang w:val="en-GB"/>
                    </w:rPr>
                    <w:t xml:space="preserve">umber of </w:t>
                  </w:r>
                  <w:r>
                    <w:rPr>
                      <w:rFonts w:eastAsia="微软雅黑" w:hint="eastAsia"/>
                      <w:sz w:val="20"/>
                      <w:szCs w:val="20"/>
                      <w:lang w:val="en-GB"/>
                    </w:rPr>
                    <w:t>g</w:t>
                  </w:r>
                  <w:r>
                    <w:rPr>
                      <w:rFonts w:eastAsia="微软雅黑"/>
                      <w:sz w:val="20"/>
                      <w:szCs w:val="20"/>
                      <w:lang w:val="en-GB"/>
                    </w:rPr>
                    <w:t>NB antennas</w:t>
                  </w:r>
                </w:p>
              </w:tc>
              <w:tc>
                <w:tcPr>
                  <w:tcW w:w="6472" w:type="dxa"/>
                </w:tcPr>
                <w:p w14:paraId="382CA00C"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32T32R</w:t>
                  </w:r>
                  <w:r>
                    <w:rPr>
                      <w:rFonts w:eastAsia="微软雅黑"/>
                      <w:sz w:val="20"/>
                      <w:szCs w:val="20"/>
                      <w:lang w:val="en-GB"/>
                    </w:rPr>
                    <w:t xml:space="preserve"> or 64T64R</w:t>
                  </w:r>
                </w:p>
              </w:tc>
            </w:tr>
            <w:tr w:rsidR="00A96F3B" w14:paraId="593E295C" w14:textId="77777777" w:rsidTr="00F41EB2">
              <w:tc>
                <w:tcPr>
                  <w:tcW w:w="2652" w:type="dxa"/>
                </w:tcPr>
                <w:p w14:paraId="083A4F74"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U</w:t>
                  </w:r>
                  <w:r>
                    <w:rPr>
                      <w:rFonts w:eastAsia="微软雅黑"/>
                      <w:sz w:val="20"/>
                      <w:szCs w:val="20"/>
                      <w:lang w:val="en-GB"/>
                    </w:rPr>
                    <w:t>E antenna configuration</w:t>
                  </w:r>
                </w:p>
              </w:tc>
              <w:tc>
                <w:tcPr>
                  <w:tcW w:w="6472" w:type="dxa"/>
                </w:tcPr>
                <w:p w14:paraId="4006D56E"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FR</w:t>
                  </w:r>
                  <w:r>
                    <w:rPr>
                      <w:rFonts w:eastAsia="微软雅黑"/>
                      <w:sz w:val="20"/>
                      <w:szCs w:val="20"/>
                      <w:lang w:val="en-GB"/>
                    </w:rPr>
                    <w:t>1: omni as baseline</w:t>
                  </w:r>
                </w:p>
                <w:p w14:paraId="6136B0F4" w14:textId="77777777" w:rsidR="00A96F3B" w:rsidRDefault="00A96F3B" w:rsidP="00A96F3B">
                  <w:pPr>
                    <w:pStyle w:val="aff1"/>
                    <w:numPr>
                      <w:ilvl w:val="1"/>
                      <w:numId w:val="6"/>
                    </w:numPr>
                    <w:snapToGrid w:val="0"/>
                    <w:spacing w:after="0" w:line="240" w:lineRule="auto"/>
                    <w:ind w:firstLineChars="0"/>
                    <w:jc w:val="both"/>
                    <w:rPr>
                      <w:rFonts w:eastAsia="微软雅黑"/>
                      <w:sz w:val="20"/>
                      <w:szCs w:val="20"/>
                      <w:lang w:val="en-GB"/>
                    </w:rPr>
                  </w:pPr>
                  <w:r>
                    <w:rPr>
                      <w:rFonts w:eastAsia="微软雅黑"/>
                      <w:sz w:val="20"/>
                      <w:szCs w:val="20"/>
                      <w:lang w:val="en-GB"/>
                    </w:rPr>
                    <w:t>FFS: whether direction can also be considered for more than 2 antennas</w:t>
                  </w:r>
                </w:p>
                <w:p w14:paraId="0A2F723C"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FR2: directional</w:t>
                  </w:r>
                </w:p>
              </w:tc>
            </w:tr>
            <w:tr w:rsidR="00A96F3B" w14:paraId="486F5A16" w14:textId="77777777" w:rsidTr="00F41EB2">
              <w:tc>
                <w:tcPr>
                  <w:tcW w:w="2652" w:type="dxa"/>
                </w:tcPr>
                <w:p w14:paraId="40C585CA"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 xml:space="preserve">Rank, precoder and MCS </w:t>
                  </w:r>
                </w:p>
              </w:tc>
              <w:tc>
                <w:tcPr>
                  <w:tcW w:w="6472" w:type="dxa"/>
                </w:tcPr>
                <w:p w14:paraId="74AA6847" w14:textId="77777777" w:rsidR="00A96F3B" w:rsidRDefault="00A96F3B" w:rsidP="00F41EB2">
                  <w:pPr>
                    <w:snapToGrid w:val="0"/>
                    <w:spacing w:after="0" w:line="240" w:lineRule="auto"/>
                    <w:jc w:val="both"/>
                    <w:rPr>
                      <w:rFonts w:eastAsia="微软雅黑"/>
                      <w:sz w:val="20"/>
                      <w:szCs w:val="20"/>
                      <w:lang w:val="en-GB"/>
                    </w:rPr>
                  </w:pPr>
                  <w:r>
                    <w:rPr>
                      <w:rFonts w:eastAsia="微软雅黑"/>
                      <w:bCs/>
                      <w:sz w:val="20"/>
                      <w:szCs w:val="20"/>
                      <w:lang w:val="en-GB"/>
                    </w:rPr>
                    <w:t>Precoder is adaptive. Rank/MCS can be adaptive or fixed.</w:t>
                  </w:r>
                </w:p>
              </w:tc>
            </w:tr>
            <w:tr w:rsidR="00A96F3B" w14:paraId="2FA7AF45" w14:textId="77777777" w:rsidTr="00F41EB2">
              <w:tc>
                <w:tcPr>
                  <w:tcW w:w="2652" w:type="dxa"/>
                </w:tcPr>
                <w:p w14:paraId="72DFE637"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Precoding granularity</w:t>
                  </w:r>
                </w:p>
              </w:tc>
              <w:tc>
                <w:tcPr>
                  <w:tcW w:w="6472" w:type="dxa"/>
                </w:tcPr>
                <w:p w14:paraId="128FBF39"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Fixed: 2, 4 or wideband for DL, wideband for UL.</w:t>
                  </w:r>
                </w:p>
              </w:tc>
            </w:tr>
            <w:tr w:rsidR="00A96F3B" w14:paraId="7D86F870" w14:textId="77777777" w:rsidTr="00F41EB2">
              <w:tc>
                <w:tcPr>
                  <w:tcW w:w="2652" w:type="dxa"/>
                </w:tcPr>
                <w:p w14:paraId="4EFBC16F"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S</w:t>
                  </w:r>
                  <w:r>
                    <w:rPr>
                      <w:rFonts w:eastAsia="微软雅黑"/>
                      <w:sz w:val="20"/>
                      <w:szCs w:val="20"/>
                      <w:lang w:val="en-GB"/>
                    </w:rPr>
                    <w:t xml:space="preserve">RS periodicity </w:t>
                  </w:r>
                </w:p>
              </w:tc>
              <w:tc>
                <w:tcPr>
                  <w:tcW w:w="6472" w:type="dxa"/>
                </w:tcPr>
                <w:p w14:paraId="2B389139"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C</w:t>
                  </w:r>
                  <w:r>
                    <w:rPr>
                      <w:rFonts w:eastAsia="微软雅黑"/>
                      <w:sz w:val="20"/>
                      <w:szCs w:val="20"/>
                      <w:lang w:val="en-GB"/>
                    </w:rPr>
                    <w:t>ompanies to state the used SRS periodicity.</w:t>
                  </w:r>
                </w:p>
                <w:p w14:paraId="3427FFA4"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 xml:space="preserve">Note: SRS triggering may be aperiodic. </w:t>
                  </w:r>
                </w:p>
              </w:tc>
            </w:tr>
            <w:tr w:rsidR="00A96F3B" w14:paraId="3B76A48C" w14:textId="77777777" w:rsidTr="00F41EB2">
              <w:tc>
                <w:tcPr>
                  <w:tcW w:w="2652" w:type="dxa"/>
                </w:tcPr>
                <w:p w14:paraId="3DF5D3ED"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S</w:t>
                  </w:r>
                  <w:r>
                    <w:rPr>
                      <w:rFonts w:eastAsia="微软雅黑"/>
                      <w:sz w:val="20"/>
                      <w:szCs w:val="20"/>
                      <w:lang w:val="en-GB"/>
                    </w:rPr>
                    <w:t>RS Comb</w:t>
                  </w:r>
                </w:p>
              </w:tc>
              <w:tc>
                <w:tcPr>
                  <w:tcW w:w="6472" w:type="dxa"/>
                </w:tcPr>
                <w:p w14:paraId="1AD01307"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C</w:t>
                  </w:r>
                  <w:r>
                    <w:rPr>
                      <w:rFonts w:eastAsia="微软雅黑"/>
                      <w:sz w:val="20"/>
                      <w:szCs w:val="20"/>
                      <w:lang w:val="en-GB"/>
                    </w:rPr>
                    <w:t>omb 2 or 4</w:t>
                  </w:r>
                </w:p>
              </w:tc>
            </w:tr>
            <w:tr w:rsidR="00A96F3B" w14:paraId="2A431002" w14:textId="77777777" w:rsidTr="00F41EB2">
              <w:tc>
                <w:tcPr>
                  <w:tcW w:w="2652" w:type="dxa"/>
                </w:tcPr>
                <w:p w14:paraId="519360C1"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S</w:t>
                  </w:r>
                  <w:r>
                    <w:rPr>
                      <w:rFonts w:eastAsia="微软雅黑"/>
                      <w:sz w:val="20"/>
                      <w:szCs w:val="20"/>
                      <w:lang w:val="en-GB"/>
                    </w:rPr>
                    <w:t>RS frequency hopping</w:t>
                  </w:r>
                </w:p>
              </w:tc>
              <w:tc>
                <w:tcPr>
                  <w:tcW w:w="6472" w:type="dxa"/>
                </w:tcPr>
                <w:p w14:paraId="1DF3BA69"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C</w:t>
                  </w:r>
                  <w:r>
                    <w:rPr>
                      <w:rFonts w:eastAsia="微软雅黑"/>
                      <w:sz w:val="20"/>
                      <w:szCs w:val="20"/>
                      <w:lang w:val="en-GB"/>
                    </w:rPr>
                    <w:t>ompanies to state whether SRS frequency hopping is enabled and the hopping pattern if so.</w:t>
                  </w:r>
                </w:p>
              </w:tc>
            </w:tr>
            <w:tr w:rsidR="00A96F3B" w14:paraId="7AB1215A" w14:textId="77777777" w:rsidTr="00F41EB2">
              <w:tc>
                <w:tcPr>
                  <w:tcW w:w="2652" w:type="dxa"/>
                </w:tcPr>
                <w:p w14:paraId="69C9E99A"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DL SNR</w:t>
                  </w:r>
                </w:p>
              </w:tc>
              <w:tc>
                <w:tcPr>
                  <w:tcW w:w="6472" w:type="dxa"/>
                </w:tcPr>
                <w:p w14:paraId="0213A0BA"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Companies to state the used difference between DL SNR and UL SNR</w:t>
                  </w:r>
                </w:p>
                <w:p w14:paraId="4609A2A3" w14:textId="77777777" w:rsidR="00A96F3B" w:rsidRDefault="00A96F3B" w:rsidP="00A96F3B">
                  <w:pPr>
                    <w:pStyle w:val="aff1"/>
                    <w:numPr>
                      <w:ilvl w:val="1"/>
                      <w:numId w:val="6"/>
                    </w:numPr>
                    <w:snapToGrid w:val="0"/>
                    <w:spacing w:after="0" w:line="240" w:lineRule="auto"/>
                    <w:ind w:firstLineChars="0"/>
                    <w:jc w:val="both"/>
                    <w:rPr>
                      <w:rFonts w:eastAsia="微软雅黑"/>
                      <w:sz w:val="20"/>
                      <w:szCs w:val="20"/>
                      <w:lang w:val="en-GB"/>
                    </w:rPr>
                  </w:pPr>
                  <w:r>
                    <w:rPr>
                      <w:rFonts w:eastAsia="微软雅黑"/>
                      <w:sz w:val="20"/>
                      <w:szCs w:val="20"/>
                      <w:lang w:val="en-GB"/>
                    </w:rPr>
                    <w:t>FFS detailed values</w:t>
                  </w:r>
                </w:p>
              </w:tc>
            </w:tr>
            <w:tr w:rsidR="00A96F3B" w14:paraId="4FA4EE10" w14:textId="77777777" w:rsidTr="00F41EB2">
              <w:tc>
                <w:tcPr>
                  <w:tcW w:w="2652" w:type="dxa"/>
                </w:tcPr>
                <w:p w14:paraId="78597E3E" w14:textId="77777777" w:rsidR="00A96F3B" w:rsidRDefault="00A96F3B" w:rsidP="00F41EB2">
                  <w:pPr>
                    <w:snapToGrid w:val="0"/>
                    <w:spacing w:after="0" w:line="240" w:lineRule="auto"/>
                    <w:jc w:val="both"/>
                    <w:rPr>
                      <w:rFonts w:eastAsia="微软雅黑"/>
                      <w:sz w:val="20"/>
                      <w:szCs w:val="20"/>
                    </w:rPr>
                  </w:pPr>
                  <w:r>
                    <w:rPr>
                      <w:rFonts w:eastAsia="微软雅黑" w:hint="eastAsia"/>
                      <w:sz w:val="20"/>
                      <w:szCs w:val="20"/>
                      <w:lang w:val="en-GB"/>
                    </w:rPr>
                    <w:t>P</w:t>
                  </w:r>
                  <w:r>
                    <w:rPr>
                      <w:rFonts w:eastAsia="微软雅黑"/>
                      <w:sz w:val="20"/>
                      <w:szCs w:val="20"/>
                      <w:lang w:val="en-GB"/>
                    </w:rPr>
                    <w:t>hase coherency</w:t>
                  </w:r>
                </w:p>
              </w:tc>
              <w:tc>
                <w:tcPr>
                  <w:tcW w:w="6472" w:type="dxa"/>
                </w:tcPr>
                <w:p w14:paraId="1C4CF6CE"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C</w:t>
                  </w:r>
                  <w:r>
                    <w:rPr>
                      <w:rFonts w:eastAsia="微软雅黑"/>
                      <w:sz w:val="20"/>
                      <w:szCs w:val="20"/>
                      <w:lang w:val="en-GB"/>
                    </w:rPr>
                    <w:t>ompanies to state whether the phase coherency in time domain is modelled and if so, how.</w:t>
                  </w:r>
                </w:p>
              </w:tc>
            </w:tr>
          </w:tbl>
          <w:p w14:paraId="054DC29E" w14:textId="77777777" w:rsidR="00A96F3B" w:rsidRDefault="00A96F3B" w:rsidP="00F41EB2">
            <w:pPr>
              <w:snapToGrid w:val="0"/>
              <w:spacing w:before="120" w:afterLines="50" w:after="120" w:line="240" w:lineRule="auto"/>
              <w:jc w:val="both"/>
              <w:rPr>
                <w:rFonts w:eastAsia="微软雅黑"/>
                <w:sz w:val="20"/>
                <w:szCs w:val="20"/>
                <w:lang w:val="en-GB"/>
              </w:rPr>
            </w:pPr>
            <w:r>
              <w:rPr>
                <w:rFonts w:eastAsia="微软雅黑"/>
                <w:b/>
                <w:i/>
                <w:sz w:val="20"/>
                <w:szCs w:val="20"/>
              </w:rPr>
              <w:t xml:space="preserve">EVM Proposal 3: </w:t>
            </w:r>
            <w:r>
              <w:rPr>
                <w:rFonts w:eastAsia="微软雅黑"/>
                <w:i/>
                <w:sz w:val="20"/>
                <w:szCs w:val="20"/>
                <w:lang w:val="en-GB"/>
              </w:rPr>
              <w:t>Adopt the following SLS assumptions at least for SRS capacity enhancements in Rel-17.</w:t>
            </w:r>
          </w:p>
          <w:tbl>
            <w:tblPr>
              <w:tblStyle w:val="af7"/>
              <w:tblW w:w="9124" w:type="dxa"/>
              <w:tblLayout w:type="fixed"/>
              <w:tblLook w:val="04A0" w:firstRow="1" w:lastRow="0" w:firstColumn="1" w:lastColumn="0" w:noHBand="0" w:noVBand="1"/>
            </w:tblPr>
            <w:tblGrid>
              <w:gridCol w:w="1674"/>
              <w:gridCol w:w="7450"/>
            </w:tblGrid>
            <w:tr w:rsidR="00A96F3B" w14:paraId="6DD372F0" w14:textId="77777777" w:rsidTr="00F41EB2">
              <w:tc>
                <w:tcPr>
                  <w:tcW w:w="1674" w:type="dxa"/>
                  <w:shd w:val="clear" w:color="auto" w:fill="FFC000"/>
                </w:tcPr>
                <w:p w14:paraId="132FE2F8" w14:textId="77777777" w:rsidR="00A96F3B" w:rsidRDefault="00A96F3B" w:rsidP="00F41EB2">
                  <w:pPr>
                    <w:snapToGrid w:val="0"/>
                    <w:spacing w:after="0" w:line="240" w:lineRule="auto"/>
                    <w:jc w:val="both"/>
                    <w:rPr>
                      <w:rFonts w:eastAsia="微软雅黑"/>
                      <w:b/>
                      <w:sz w:val="20"/>
                      <w:szCs w:val="20"/>
                      <w:lang w:val="en-GB"/>
                    </w:rPr>
                  </w:pPr>
                  <w:r>
                    <w:rPr>
                      <w:rFonts w:eastAsia="微软雅黑" w:hint="eastAsia"/>
                      <w:b/>
                      <w:sz w:val="20"/>
                      <w:szCs w:val="20"/>
                      <w:lang w:val="en-GB"/>
                    </w:rPr>
                    <w:t>P</w:t>
                  </w:r>
                  <w:r>
                    <w:rPr>
                      <w:rFonts w:eastAsia="微软雅黑"/>
                      <w:b/>
                      <w:sz w:val="20"/>
                      <w:szCs w:val="20"/>
                      <w:lang w:val="en-GB"/>
                    </w:rPr>
                    <w:t>arameter</w:t>
                  </w:r>
                </w:p>
              </w:tc>
              <w:tc>
                <w:tcPr>
                  <w:tcW w:w="7450" w:type="dxa"/>
                  <w:shd w:val="clear" w:color="auto" w:fill="FFC000"/>
                </w:tcPr>
                <w:p w14:paraId="2F230715" w14:textId="77777777" w:rsidR="00A96F3B" w:rsidRDefault="00A96F3B" w:rsidP="00F41EB2">
                  <w:pPr>
                    <w:snapToGrid w:val="0"/>
                    <w:spacing w:after="0" w:line="240" w:lineRule="auto"/>
                    <w:jc w:val="both"/>
                    <w:rPr>
                      <w:rFonts w:eastAsia="微软雅黑"/>
                      <w:b/>
                      <w:sz w:val="20"/>
                      <w:szCs w:val="20"/>
                      <w:lang w:val="en-GB"/>
                    </w:rPr>
                  </w:pPr>
                  <w:r>
                    <w:rPr>
                      <w:rFonts w:eastAsia="微软雅黑"/>
                      <w:b/>
                      <w:sz w:val="20"/>
                      <w:szCs w:val="20"/>
                      <w:lang w:val="en-GB"/>
                    </w:rPr>
                    <w:t>Value</w:t>
                  </w:r>
                </w:p>
              </w:tc>
            </w:tr>
            <w:tr w:rsidR="00A96F3B" w14:paraId="74CA5046" w14:textId="77777777" w:rsidTr="00F41EB2">
              <w:tc>
                <w:tcPr>
                  <w:tcW w:w="1674" w:type="dxa"/>
                </w:tcPr>
                <w:p w14:paraId="63ED57DF" w14:textId="77777777" w:rsidR="00A96F3B" w:rsidRDefault="00A96F3B" w:rsidP="00F41EB2">
                  <w:pPr>
                    <w:snapToGrid w:val="0"/>
                    <w:spacing w:after="0" w:line="240" w:lineRule="auto"/>
                    <w:rPr>
                      <w:rFonts w:eastAsia="微软雅黑"/>
                      <w:sz w:val="20"/>
                      <w:szCs w:val="20"/>
                      <w:lang w:val="en-GB"/>
                    </w:rPr>
                  </w:pPr>
                  <w:r>
                    <w:rPr>
                      <w:rFonts w:eastAsia="微软雅黑" w:hint="eastAsia"/>
                      <w:sz w:val="20"/>
                      <w:szCs w:val="20"/>
                      <w:lang w:val="en-GB"/>
                    </w:rPr>
                    <w:t>M</w:t>
                  </w:r>
                  <w:r>
                    <w:rPr>
                      <w:rFonts w:eastAsia="微软雅黑"/>
                      <w:sz w:val="20"/>
                      <w:szCs w:val="20"/>
                      <w:lang w:val="en-GB"/>
                    </w:rPr>
                    <w:t>etric</w:t>
                  </w:r>
                </w:p>
              </w:tc>
              <w:tc>
                <w:tcPr>
                  <w:tcW w:w="7450" w:type="dxa"/>
                </w:tcPr>
                <w:p w14:paraId="2350FB6D"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D</w:t>
                  </w:r>
                  <w:r>
                    <w:rPr>
                      <w:rFonts w:eastAsia="微软雅黑"/>
                      <w:sz w:val="20"/>
                      <w:szCs w:val="20"/>
                      <w:lang w:val="en-GB"/>
                    </w:rPr>
                    <w:t>L throughput</w:t>
                  </w:r>
                </w:p>
              </w:tc>
            </w:tr>
            <w:tr w:rsidR="00A96F3B" w14:paraId="5EE43D55" w14:textId="77777777" w:rsidTr="00F41EB2">
              <w:tc>
                <w:tcPr>
                  <w:tcW w:w="1674" w:type="dxa"/>
                </w:tcPr>
                <w:p w14:paraId="107678CE" w14:textId="77777777" w:rsidR="00A96F3B" w:rsidRDefault="00A96F3B" w:rsidP="00F41EB2">
                  <w:pPr>
                    <w:snapToGrid w:val="0"/>
                    <w:spacing w:after="0" w:line="240" w:lineRule="auto"/>
                    <w:rPr>
                      <w:rFonts w:eastAsia="微软雅黑"/>
                      <w:sz w:val="20"/>
                      <w:szCs w:val="20"/>
                      <w:lang w:val="en-GB"/>
                    </w:rPr>
                  </w:pPr>
                  <w:r>
                    <w:rPr>
                      <w:rFonts w:eastAsia="微软雅黑"/>
                      <w:sz w:val="20"/>
                      <w:szCs w:val="20"/>
                      <w:lang w:val="en-GB"/>
                    </w:rPr>
                    <w:t>Baseline</w:t>
                  </w:r>
                </w:p>
              </w:tc>
              <w:tc>
                <w:tcPr>
                  <w:tcW w:w="7450" w:type="dxa"/>
                </w:tcPr>
                <w:p w14:paraId="2C05358D"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Rel-15 SRS + FG 10-11</w:t>
                  </w:r>
                  <w:r>
                    <w:rPr>
                      <w:rFonts w:eastAsia="微软雅黑" w:hint="eastAsia"/>
                      <w:sz w:val="20"/>
                      <w:szCs w:val="20"/>
                      <w:lang w:val="en-GB"/>
                    </w:rPr>
                    <w:t>.</w:t>
                  </w:r>
                  <w:r>
                    <w:rPr>
                      <w:rFonts w:eastAsia="微软雅黑"/>
                      <w:sz w:val="20"/>
                      <w:szCs w:val="20"/>
                      <w:lang w:val="en-GB"/>
                    </w:rPr>
                    <w:t xml:space="preserve"> Companies to state the detailed configuration used as baseline scheme. </w:t>
                  </w:r>
                </w:p>
              </w:tc>
            </w:tr>
            <w:tr w:rsidR="00A96F3B" w14:paraId="78D03B82" w14:textId="77777777" w:rsidTr="00F41EB2">
              <w:tc>
                <w:tcPr>
                  <w:tcW w:w="1674" w:type="dxa"/>
                </w:tcPr>
                <w:p w14:paraId="7511E148" w14:textId="77777777" w:rsidR="00A96F3B" w:rsidRDefault="00A96F3B" w:rsidP="00F41EB2">
                  <w:pPr>
                    <w:snapToGrid w:val="0"/>
                    <w:spacing w:after="0" w:line="240" w:lineRule="auto"/>
                    <w:rPr>
                      <w:rFonts w:eastAsia="微软雅黑"/>
                      <w:sz w:val="20"/>
                      <w:szCs w:val="20"/>
                      <w:lang w:val="en-GB"/>
                    </w:rPr>
                  </w:pPr>
                  <w:r>
                    <w:rPr>
                      <w:rFonts w:eastAsia="微软雅黑" w:hint="eastAsia"/>
                      <w:sz w:val="20"/>
                      <w:szCs w:val="20"/>
                      <w:lang w:val="en-GB"/>
                    </w:rPr>
                    <w:t>S</w:t>
                  </w:r>
                  <w:r>
                    <w:rPr>
                      <w:rFonts w:eastAsia="微软雅黑"/>
                      <w:sz w:val="20"/>
                      <w:szCs w:val="20"/>
                      <w:lang w:val="en-GB"/>
                    </w:rPr>
                    <w:t>RS error modelling</w:t>
                  </w:r>
                </w:p>
              </w:tc>
              <w:tc>
                <w:tcPr>
                  <w:tcW w:w="7450" w:type="dxa"/>
                </w:tcPr>
                <w:p w14:paraId="49FC8D94"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T</w:t>
                  </w:r>
                  <w:r>
                    <w:rPr>
                      <w:rFonts w:eastAsia="微软雅黑"/>
                      <w:sz w:val="20"/>
                      <w:szCs w:val="20"/>
                      <w:lang w:val="en-GB"/>
                    </w:rPr>
                    <w:t>able A.1-2 of TR 36.897</w:t>
                  </w:r>
                </w:p>
              </w:tc>
            </w:tr>
            <w:tr w:rsidR="00A96F3B" w14:paraId="0F0B08EF" w14:textId="77777777" w:rsidTr="00F41EB2">
              <w:tc>
                <w:tcPr>
                  <w:tcW w:w="1674" w:type="dxa"/>
                </w:tcPr>
                <w:p w14:paraId="6787D4C6" w14:textId="77777777" w:rsidR="00A96F3B" w:rsidRDefault="00A96F3B" w:rsidP="00F41EB2">
                  <w:pPr>
                    <w:snapToGrid w:val="0"/>
                    <w:spacing w:after="0" w:line="240" w:lineRule="auto"/>
                    <w:rPr>
                      <w:rFonts w:eastAsia="微软雅黑"/>
                      <w:sz w:val="20"/>
                      <w:szCs w:val="20"/>
                      <w:lang w:val="en-GB"/>
                    </w:rPr>
                  </w:pPr>
                  <w:r>
                    <w:rPr>
                      <w:rFonts w:eastAsia="微软雅黑"/>
                      <w:sz w:val="20"/>
                      <w:szCs w:val="20"/>
                      <w:lang w:val="en-GB"/>
                    </w:rPr>
                    <w:t>SRS periodicity</w:t>
                  </w:r>
                </w:p>
              </w:tc>
              <w:tc>
                <w:tcPr>
                  <w:tcW w:w="7450" w:type="dxa"/>
                </w:tcPr>
                <w:p w14:paraId="60FA9528"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Companies to state the simulated SRS periodicity.</w:t>
                  </w:r>
                </w:p>
                <w:p w14:paraId="08390896"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Note: SRS triggering may be aperiodic</w:t>
                  </w:r>
                </w:p>
              </w:tc>
            </w:tr>
            <w:tr w:rsidR="00A96F3B" w14:paraId="4817E62A" w14:textId="77777777" w:rsidTr="00F41EB2">
              <w:tc>
                <w:tcPr>
                  <w:tcW w:w="1674" w:type="dxa"/>
                </w:tcPr>
                <w:p w14:paraId="35627345" w14:textId="77777777" w:rsidR="00A96F3B" w:rsidRDefault="00A96F3B" w:rsidP="00F41EB2">
                  <w:pPr>
                    <w:snapToGrid w:val="0"/>
                    <w:spacing w:after="0" w:line="240" w:lineRule="auto"/>
                    <w:rPr>
                      <w:rFonts w:eastAsia="微软雅黑"/>
                      <w:sz w:val="20"/>
                      <w:szCs w:val="20"/>
                      <w:lang w:val="en-GB"/>
                    </w:rPr>
                  </w:pPr>
                  <w:r>
                    <w:rPr>
                      <w:rFonts w:eastAsia="微软雅黑"/>
                      <w:sz w:val="20"/>
                      <w:szCs w:val="20"/>
                      <w:lang w:val="en-GB"/>
                    </w:rPr>
                    <w:t>Carrier frequency,  SCS and system bandwidth</w:t>
                  </w:r>
                </w:p>
              </w:tc>
              <w:tc>
                <w:tcPr>
                  <w:tcW w:w="7450" w:type="dxa"/>
                </w:tcPr>
                <w:p w14:paraId="1CECEB9F"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3.5GHz, 30KHz and 20MHz/40MHz/100MHz as baseline</w:t>
                  </w:r>
                </w:p>
              </w:tc>
            </w:tr>
            <w:tr w:rsidR="00A96F3B" w14:paraId="077F1298" w14:textId="77777777" w:rsidTr="00F41EB2">
              <w:tc>
                <w:tcPr>
                  <w:tcW w:w="1674" w:type="dxa"/>
                </w:tcPr>
                <w:p w14:paraId="57E5A3F6" w14:textId="77777777" w:rsidR="00A96F3B" w:rsidRDefault="00A96F3B" w:rsidP="00F41EB2">
                  <w:pPr>
                    <w:snapToGrid w:val="0"/>
                    <w:spacing w:after="0" w:line="240" w:lineRule="auto"/>
                    <w:rPr>
                      <w:rFonts w:eastAsia="微软雅黑"/>
                      <w:sz w:val="20"/>
                      <w:szCs w:val="20"/>
                      <w:lang w:val="en-GB"/>
                    </w:rPr>
                  </w:pPr>
                  <w:r>
                    <w:rPr>
                      <w:rFonts w:eastAsia="微软雅黑"/>
                      <w:sz w:val="20"/>
                      <w:szCs w:val="20"/>
                      <w:lang w:val="en-GB"/>
                    </w:rPr>
                    <w:t xml:space="preserve">Number of </w:t>
                  </w:r>
                  <w:r>
                    <w:rPr>
                      <w:rFonts w:eastAsia="微软雅黑" w:hint="eastAsia"/>
                      <w:sz w:val="20"/>
                      <w:szCs w:val="20"/>
                      <w:lang w:val="en-GB"/>
                    </w:rPr>
                    <w:t>g</w:t>
                  </w:r>
                  <w:r>
                    <w:rPr>
                      <w:rFonts w:eastAsia="微软雅黑"/>
                      <w:sz w:val="20"/>
                      <w:szCs w:val="20"/>
                      <w:lang w:val="en-GB"/>
                    </w:rPr>
                    <w:t>NB antennas</w:t>
                  </w:r>
                </w:p>
              </w:tc>
              <w:tc>
                <w:tcPr>
                  <w:tcW w:w="7450" w:type="dxa"/>
                </w:tcPr>
                <w:p w14:paraId="1FCFF1E1" w14:textId="77777777" w:rsidR="00A96F3B" w:rsidRDefault="00A96F3B" w:rsidP="00F41EB2">
                  <w:pPr>
                    <w:snapToGrid w:val="0"/>
                    <w:spacing w:after="0" w:line="240" w:lineRule="auto"/>
                    <w:jc w:val="both"/>
                    <w:rPr>
                      <w:rFonts w:eastAsia="微软雅黑"/>
                      <w:sz w:val="20"/>
                      <w:szCs w:val="20"/>
                      <w:lang w:val="en-GB"/>
                    </w:rPr>
                  </w:pPr>
                  <w:r>
                    <w:rPr>
                      <w:rFonts w:eastAsia="MS Mincho"/>
                      <w:sz w:val="20"/>
                      <w:szCs w:val="20"/>
                      <w:lang w:val="es-ES"/>
                    </w:rPr>
                    <w:t>(</w:t>
                  </w:r>
                  <w:r>
                    <w:rPr>
                      <w:rFonts w:eastAsia="MS Mincho"/>
                      <w:i/>
                      <w:sz w:val="20"/>
                      <w:szCs w:val="20"/>
                      <w:lang w:val="es-ES"/>
                    </w:rPr>
                    <w:t>M</w:t>
                  </w:r>
                  <w:r>
                    <w:rPr>
                      <w:rFonts w:eastAsia="MS Mincho"/>
                      <w:sz w:val="20"/>
                      <w:szCs w:val="20"/>
                      <w:lang w:val="es-ES"/>
                    </w:rPr>
                    <w:t>,</w:t>
                  </w:r>
                  <w:r>
                    <w:rPr>
                      <w:rFonts w:hint="eastAsia"/>
                      <w:sz w:val="20"/>
                      <w:szCs w:val="20"/>
                      <w:lang w:val="es-ES"/>
                    </w:rPr>
                    <w:t xml:space="preserve"> </w:t>
                  </w:r>
                  <w:r>
                    <w:rPr>
                      <w:rFonts w:eastAsia="MS Mincho"/>
                      <w:i/>
                      <w:sz w:val="20"/>
                      <w:szCs w:val="20"/>
                      <w:lang w:val="es-ES"/>
                    </w:rPr>
                    <w:t>N</w:t>
                  </w:r>
                  <w:r>
                    <w:rPr>
                      <w:rFonts w:eastAsia="MS Mincho"/>
                      <w:sz w:val="20"/>
                      <w:szCs w:val="20"/>
                      <w:lang w:val="es-ES"/>
                    </w:rPr>
                    <w:t>,</w:t>
                  </w:r>
                  <w:r>
                    <w:rPr>
                      <w:rFonts w:hint="eastAsia"/>
                      <w:sz w:val="20"/>
                      <w:szCs w:val="20"/>
                      <w:lang w:val="es-ES"/>
                    </w:rPr>
                    <w:t xml:space="preserve"> </w:t>
                  </w:r>
                  <w:r>
                    <w:rPr>
                      <w:rFonts w:eastAsia="MS Mincho"/>
                      <w:i/>
                      <w:sz w:val="20"/>
                      <w:szCs w:val="20"/>
                      <w:lang w:val="es-ES"/>
                    </w:rPr>
                    <w:t>P</w:t>
                  </w:r>
                  <w:r>
                    <w:rPr>
                      <w:rFonts w:eastAsia="MS Mincho"/>
                      <w:sz w:val="20"/>
                      <w:szCs w:val="20"/>
                      <w:lang w:val="es-ES"/>
                    </w:rPr>
                    <w:t>,</w:t>
                  </w:r>
                  <w:r>
                    <w:rPr>
                      <w:rFonts w:hint="eastAsia"/>
                      <w:sz w:val="20"/>
                      <w:szCs w:val="20"/>
                      <w:lang w:val="es-ES"/>
                    </w:rPr>
                    <w:t xml:space="preserve"> </w:t>
                  </w:r>
                  <w:r>
                    <w:rPr>
                      <w:rFonts w:eastAsia="MS Mincho"/>
                      <w:i/>
                      <w:sz w:val="20"/>
                      <w:szCs w:val="20"/>
                      <w:lang w:val="es-ES"/>
                    </w:rPr>
                    <w:t>M</w:t>
                  </w:r>
                  <w:r>
                    <w:rPr>
                      <w:rFonts w:eastAsia="MS Mincho"/>
                      <w:sz w:val="20"/>
                      <w:szCs w:val="20"/>
                      <w:vertAlign w:val="subscript"/>
                      <w:lang w:val="es-ES"/>
                    </w:rPr>
                    <w:t>g</w:t>
                  </w:r>
                  <w:r>
                    <w:rPr>
                      <w:rFonts w:eastAsia="MS Mincho"/>
                      <w:sz w:val="20"/>
                      <w:szCs w:val="20"/>
                      <w:lang w:val="es-ES"/>
                    </w:rPr>
                    <w:t>,</w:t>
                  </w:r>
                  <w:r>
                    <w:rPr>
                      <w:rFonts w:eastAsia="MS Mincho"/>
                      <w:i/>
                      <w:sz w:val="20"/>
                      <w:szCs w:val="20"/>
                      <w:lang w:val="es-ES"/>
                    </w:rPr>
                    <w:t>N</w:t>
                  </w:r>
                  <w:r>
                    <w:rPr>
                      <w:rFonts w:eastAsia="MS Mincho"/>
                      <w:sz w:val="20"/>
                      <w:szCs w:val="20"/>
                      <w:vertAlign w:val="subscript"/>
                      <w:lang w:val="es-ES"/>
                    </w:rPr>
                    <w:t>g</w:t>
                  </w:r>
                  <w:r>
                    <w:rPr>
                      <w:rFonts w:eastAsia="MS Mincho"/>
                      <w:sz w:val="20"/>
                      <w:szCs w:val="20"/>
                      <w:lang w:val="es-ES"/>
                    </w:rPr>
                    <w:t xml:space="preserve">; </w:t>
                  </w:r>
                  <w:r>
                    <w:rPr>
                      <w:rFonts w:eastAsia="MS Mincho"/>
                      <w:i/>
                      <w:sz w:val="20"/>
                      <w:szCs w:val="20"/>
                      <w:lang w:val="es-ES"/>
                    </w:rPr>
                    <w:t>M</w:t>
                  </w:r>
                  <w:r>
                    <w:rPr>
                      <w:rFonts w:eastAsia="MS Mincho"/>
                      <w:sz w:val="20"/>
                      <w:szCs w:val="20"/>
                      <w:vertAlign w:val="subscript"/>
                      <w:lang w:val="es-ES"/>
                    </w:rPr>
                    <w:t>p</w:t>
                  </w:r>
                  <w:r>
                    <w:rPr>
                      <w:rFonts w:eastAsia="MS Mincho"/>
                      <w:sz w:val="20"/>
                      <w:szCs w:val="20"/>
                      <w:lang w:val="es-ES"/>
                    </w:rPr>
                    <w:t>,</w:t>
                  </w:r>
                  <w:r>
                    <w:rPr>
                      <w:rFonts w:hint="eastAsia"/>
                      <w:sz w:val="20"/>
                      <w:szCs w:val="20"/>
                      <w:lang w:val="es-ES"/>
                    </w:rPr>
                    <w:t xml:space="preserve"> </w:t>
                  </w:r>
                  <w:r>
                    <w:rPr>
                      <w:rFonts w:eastAsia="MS Mincho"/>
                      <w:i/>
                      <w:sz w:val="20"/>
                      <w:szCs w:val="20"/>
                      <w:lang w:val="es-ES"/>
                    </w:rPr>
                    <w:t>N</w:t>
                  </w:r>
                  <w:r>
                    <w:rPr>
                      <w:rFonts w:eastAsia="MS Mincho"/>
                      <w:sz w:val="20"/>
                      <w:szCs w:val="20"/>
                      <w:vertAlign w:val="subscript"/>
                      <w:lang w:val="es-ES"/>
                    </w:rPr>
                    <w:t>p</w:t>
                  </w:r>
                  <w:r>
                    <w:rPr>
                      <w:rFonts w:eastAsia="MS Mincho"/>
                      <w:sz w:val="20"/>
                      <w:szCs w:val="20"/>
                      <w:lang w:val="es-ES"/>
                    </w:rPr>
                    <w:t>)</w:t>
                  </w:r>
                  <w:r>
                    <w:rPr>
                      <w:rFonts w:eastAsia="微软雅黑"/>
                      <w:sz w:val="20"/>
                      <w:szCs w:val="20"/>
                      <w:lang w:val="en-GB"/>
                    </w:rPr>
                    <w:t xml:space="preserve"> =</w:t>
                  </w:r>
                  <w:r>
                    <w:rPr>
                      <w:sz w:val="20"/>
                      <w:szCs w:val="20"/>
                    </w:rPr>
                    <w:t xml:space="preserve"> (8,8,2,1,1,4,8). </w:t>
                  </w:r>
                  <w:r>
                    <w:rPr>
                      <w:rFonts w:eastAsia="微软雅黑"/>
                      <w:sz w:val="20"/>
                      <w:szCs w:val="20"/>
                      <w:lang w:val="en-GB"/>
                    </w:rPr>
                    <w:t>(dH,dV) = (0.5, 0.8)λ</w:t>
                  </w:r>
                </w:p>
              </w:tc>
            </w:tr>
            <w:tr w:rsidR="00A96F3B" w14:paraId="5FD6540C" w14:textId="77777777" w:rsidTr="00F41EB2">
              <w:tc>
                <w:tcPr>
                  <w:tcW w:w="1674" w:type="dxa"/>
                </w:tcPr>
                <w:p w14:paraId="30F8FA21" w14:textId="77777777" w:rsidR="00A96F3B" w:rsidRDefault="00A96F3B" w:rsidP="00F41EB2">
                  <w:pPr>
                    <w:snapToGrid w:val="0"/>
                    <w:spacing w:after="0" w:line="240" w:lineRule="auto"/>
                    <w:rPr>
                      <w:rFonts w:eastAsia="微软雅黑"/>
                      <w:sz w:val="20"/>
                      <w:szCs w:val="20"/>
                      <w:lang w:val="en-GB"/>
                    </w:rPr>
                  </w:pPr>
                  <w:r>
                    <w:rPr>
                      <w:rFonts w:eastAsia="微软雅黑" w:hint="eastAsia"/>
                      <w:sz w:val="20"/>
                      <w:szCs w:val="20"/>
                      <w:lang w:val="en-GB"/>
                    </w:rPr>
                    <w:t>N</w:t>
                  </w:r>
                  <w:r>
                    <w:rPr>
                      <w:rFonts w:eastAsia="微软雅黑"/>
                      <w:sz w:val="20"/>
                      <w:szCs w:val="20"/>
                      <w:lang w:val="en-GB"/>
                    </w:rPr>
                    <w:t>umber of UE antennas</w:t>
                  </w:r>
                </w:p>
              </w:tc>
              <w:tc>
                <w:tcPr>
                  <w:tcW w:w="7450" w:type="dxa"/>
                </w:tcPr>
                <w:p w14:paraId="5AA0A492" w14:textId="77777777" w:rsidR="00A96F3B" w:rsidRDefault="00A96F3B" w:rsidP="00F41EB2">
                  <w:pPr>
                    <w:snapToGrid w:val="0"/>
                    <w:spacing w:after="0" w:line="240" w:lineRule="auto"/>
                    <w:jc w:val="both"/>
                    <w:rPr>
                      <w:sz w:val="20"/>
                      <w:szCs w:val="20"/>
                    </w:rPr>
                  </w:pPr>
                  <w:r>
                    <w:rPr>
                      <w:sz w:val="20"/>
                      <w:szCs w:val="20"/>
                    </w:rPr>
                    <w:t xml:space="preserve">1T4R, </w:t>
                  </w:r>
                  <w:r>
                    <w:rPr>
                      <w:rFonts w:hint="eastAsia"/>
                      <w:sz w:val="20"/>
                      <w:szCs w:val="20"/>
                    </w:rPr>
                    <w:t>2</w:t>
                  </w:r>
                  <w:r>
                    <w:rPr>
                      <w:sz w:val="20"/>
                      <w:szCs w:val="20"/>
                    </w:rPr>
                    <w:t>T4R or 4T4R</w:t>
                  </w:r>
                </w:p>
              </w:tc>
            </w:tr>
            <w:tr w:rsidR="00A96F3B" w14:paraId="16012BFD" w14:textId="77777777" w:rsidTr="00F41EB2">
              <w:tc>
                <w:tcPr>
                  <w:tcW w:w="1674" w:type="dxa"/>
                </w:tcPr>
                <w:p w14:paraId="3C63367D" w14:textId="77777777" w:rsidR="00A96F3B" w:rsidRDefault="00A96F3B" w:rsidP="00F41EB2">
                  <w:pPr>
                    <w:snapToGrid w:val="0"/>
                    <w:spacing w:after="0" w:line="240" w:lineRule="auto"/>
                    <w:rPr>
                      <w:rFonts w:eastAsia="微软雅黑"/>
                      <w:sz w:val="20"/>
                      <w:szCs w:val="20"/>
                      <w:lang w:val="en-GB"/>
                    </w:rPr>
                  </w:pPr>
                  <w:r>
                    <w:rPr>
                      <w:rFonts w:eastAsia="微软雅黑" w:hint="eastAsia"/>
                      <w:sz w:val="20"/>
                      <w:szCs w:val="20"/>
                      <w:lang w:val="en-GB"/>
                    </w:rPr>
                    <w:t>Traffic</w:t>
                  </w:r>
                  <w:r>
                    <w:rPr>
                      <w:rFonts w:eastAsia="微软雅黑"/>
                      <w:sz w:val="20"/>
                      <w:szCs w:val="20"/>
                      <w:lang w:val="en-GB"/>
                    </w:rPr>
                    <w:t xml:space="preserve"> model</w:t>
                  </w:r>
                </w:p>
              </w:tc>
              <w:tc>
                <w:tcPr>
                  <w:tcW w:w="7450" w:type="dxa"/>
                </w:tcPr>
                <w:p w14:paraId="452E22FD" w14:textId="77777777" w:rsidR="00A96F3B" w:rsidRDefault="00A96F3B" w:rsidP="00F41EB2">
                  <w:pPr>
                    <w:snapToGrid w:val="0"/>
                    <w:spacing w:after="0" w:line="240" w:lineRule="auto"/>
                    <w:jc w:val="both"/>
                    <w:rPr>
                      <w:sz w:val="20"/>
                      <w:szCs w:val="20"/>
                    </w:rPr>
                  </w:pPr>
                  <w:r>
                    <w:rPr>
                      <w:rFonts w:hint="eastAsia"/>
                      <w:sz w:val="20"/>
                      <w:szCs w:val="20"/>
                    </w:rPr>
                    <w:t>F</w:t>
                  </w:r>
                  <w:r>
                    <w:rPr>
                      <w:sz w:val="20"/>
                      <w:szCs w:val="20"/>
                    </w:rPr>
                    <w:t>TP 1 or FTP 3</w:t>
                  </w:r>
                </w:p>
              </w:tc>
            </w:tr>
            <w:tr w:rsidR="00A96F3B" w14:paraId="1B5456E1" w14:textId="77777777" w:rsidTr="00F41EB2">
              <w:tc>
                <w:tcPr>
                  <w:tcW w:w="1674" w:type="dxa"/>
                </w:tcPr>
                <w:p w14:paraId="460147DA" w14:textId="77777777" w:rsidR="00A96F3B" w:rsidRDefault="00A96F3B" w:rsidP="00F41EB2">
                  <w:pPr>
                    <w:snapToGrid w:val="0"/>
                    <w:spacing w:after="0" w:line="240" w:lineRule="auto"/>
                    <w:rPr>
                      <w:rFonts w:eastAsia="微软雅黑"/>
                      <w:sz w:val="20"/>
                      <w:szCs w:val="20"/>
                      <w:lang w:val="en-GB"/>
                    </w:rPr>
                  </w:pPr>
                  <w:r>
                    <w:rPr>
                      <w:rFonts w:eastAsia="微软雅黑" w:hint="eastAsia"/>
                      <w:sz w:val="20"/>
                      <w:szCs w:val="20"/>
                      <w:lang w:val="en-GB"/>
                    </w:rPr>
                    <w:t>H</w:t>
                  </w:r>
                  <w:r>
                    <w:rPr>
                      <w:rFonts w:eastAsia="微软雅黑"/>
                      <w:sz w:val="20"/>
                      <w:szCs w:val="20"/>
                      <w:lang w:val="en-GB"/>
                    </w:rPr>
                    <w:t>andover margin</w:t>
                  </w:r>
                </w:p>
              </w:tc>
              <w:tc>
                <w:tcPr>
                  <w:tcW w:w="7450" w:type="dxa"/>
                </w:tcPr>
                <w:p w14:paraId="3A2E3FDA" w14:textId="77777777" w:rsidR="00A96F3B" w:rsidRDefault="00A96F3B" w:rsidP="00F41EB2">
                  <w:pPr>
                    <w:snapToGrid w:val="0"/>
                    <w:spacing w:after="0" w:line="240" w:lineRule="auto"/>
                    <w:jc w:val="both"/>
                    <w:rPr>
                      <w:sz w:val="20"/>
                      <w:szCs w:val="20"/>
                    </w:rPr>
                  </w:pPr>
                  <w:r>
                    <w:rPr>
                      <w:rFonts w:hint="eastAsia"/>
                      <w:sz w:val="20"/>
                      <w:szCs w:val="20"/>
                    </w:rPr>
                    <w:t>3</w:t>
                  </w:r>
                  <w:r>
                    <w:rPr>
                      <w:sz w:val="20"/>
                      <w:szCs w:val="20"/>
                    </w:rPr>
                    <w:t>dB</w:t>
                  </w:r>
                </w:p>
              </w:tc>
            </w:tr>
            <w:tr w:rsidR="00A96F3B" w14:paraId="55D8358B" w14:textId="77777777" w:rsidTr="00F41EB2">
              <w:tc>
                <w:tcPr>
                  <w:tcW w:w="1674" w:type="dxa"/>
                </w:tcPr>
                <w:p w14:paraId="0D95B08F" w14:textId="77777777" w:rsidR="00A96F3B" w:rsidRDefault="00A96F3B" w:rsidP="00F41EB2">
                  <w:pPr>
                    <w:snapToGrid w:val="0"/>
                    <w:spacing w:after="0" w:line="240" w:lineRule="auto"/>
                    <w:rPr>
                      <w:rFonts w:eastAsia="微软雅黑"/>
                      <w:sz w:val="20"/>
                      <w:szCs w:val="20"/>
                      <w:lang w:val="en-GB"/>
                    </w:rPr>
                  </w:pPr>
                  <w:r>
                    <w:rPr>
                      <w:rFonts w:eastAsia="微软雅黑" w:hint="eastAsia"/>
                      <w:sz w:val="20"/>
                      <w:szCs w:val="20"/>
                      <w:lang w:val="en-GB"/>
                    </w:rPr>
                    <w:t>S</w:t>
                  </w:r>
                  <w:r>
                    <w:rPr>
                      <w:rFonts w:eastAsia="微软雅黑"/>
                      <w:sz w:val="20"/>
                      <w:szCs w:val="20"/>
                      <w:lang w:val="en-GB"/>
                    </w:rPr>
                    <w:t>cenario</w:t>
                  </w:r>
                </w:p>
              </w:tc>
              <w:tc>
                <w:tcPr>
                  <w:tcW w:w="7450" w:type="dxa"/>
                </w:tcPr>
                <w:p w14:paraId="42A327FB" w14:textId="77777777" w:rsidR="00A96F3B" w:rsidRDefault="00A96F3B" w:rsidP="00F41EB2">
                  <w:pPr>
                    <w:snapToGrid w:val="0"/>
                    <w:spacing w:after="0" w:line="240" w:lineRule="auto"/>
                    <w:jc w:val="both"/>
                    <w:rPr>
                      <w:sz w:val="20"/>
                      <w:szCs w:val="20"/>
                    </w:rPr>
                  </w:pPr>
                  <w:r>
                    <w:rPr>
                      <w:rFonts w:hint="eastAsia"/>
                      <w:sz w:val="20"/>
                      <w:szCs w:val="20"/>
                    </w:rPr>
                    <w:t>U</w:t>
                  </w:r>
                  <w:r>
                    <w:rPr>
                      <w:sz w:val="20"/>
                      <w:szCs w:val="20"/>
                    </w:rPr>
                    <w:t>Mi/UMa with 200m ISD.</w:t>
                  </w:r>
                </w:p>
                <w:p w14:paraId="08418D59" w14:textId="77777777" w:rsidR="00A96F3B" w:rsidRDefault="00A96F3B" w:rsidP="00F41EB2">
                  <w:pPr>
                    <w:snapToGrid w:val="0"/>
                    <w:spacing w:after="0" w:line="240" w:lineRule="auto"/>
                    <w:jc w:val="both"/>
                    <w:rPr>
                      <w:sz w:val="20"/>
                      <w:szCs w:val="20"/>
                    </w:rPr>
                  </w:pPr>
                  <w:r>
                    <w:rPr>
                      <w:sz w:val="20"/>
                      <w:szCs w:val="20"/>
                    </w:rPr>
                    <w:t>Note: UMa with 500m ISD can also be considered.</w:t>
                  </w:r>
                </w:p>
              </w:tc>
            </w:tr>
          </w:tbl>
          <w:p w14:paraId="628B07C3" w14:textId="77777777" w:rsidR="00A96F3B" w:rsidRDefault="00A96F3B" w:rsidP="00F41EB2">
            <w:pPr>
              <w:widowControl w:val="0"/>
              <w:snapToGrid w:val="0"/>
              <w:spacing w:before="120" w:afterLines="50" w:after="120" w:line="240" w:lineRule="auto"/>
              <w:jc w:val="both"/>
              <w:rPr>
                <w:rFonts w:eastAsia="微软雅黑"/>
                <w:sz w:val="20"/>
                <w:szCs w:val="20"/>
              </w:rPr>
            </w:pPr>
          </w:p>
        </w:tc>
      </w:tr>
    </w:tbl>
    <w:p w14:paraId="3A709842" w14:textId="77777777" w:rsidR="00A96F3B" w:rsidRDefault="00A96F3B">
      <w:pPr>
        <w:widowControl w:val="0"/>
        <w:snapToGrid w:val="0"/>
        <w:spacing w:before="120" w:afterLines="50" w:after="120" w:line="240" w:lineRule="auto"/>
        <w:jc w:val="both"/>
        <w:rPr>
          <w:rFonts w:eastAsia="微软雅黑"/>
          <w:sz w:val="20"/>
          <w:szCs w:val="20"/>
        </w:rPr>
      </w:pPr>
    </w:p>
    <w:p w14:paraId="28A29AE5" w14:textId="77777777" w:rsidR="00E75C6C" w:rsidRDefault="0005226B">
      <w:pPr>
        <w:pStyle w:val="1"/>
        <w:tabs>
          <w:tab w:val="clear" w:pos="432"/>
        </w:tabs>
        <w:snapToGrid w:val="0"/>
        <w:spacing w:beforeLines="50" w:before="120" w:afterLines="50" w:after="120"/>
        <w:ind w:left="431" w:hanging="431"/>
        <w:rPr>
          <w:sz w:val="28"/>
          <w:lang w:val="en-US"/>
        </w:rPr>
      </w:pPr>
      <w:r>
        <w:rPr>
          <w:rFonts w:hint="eastAsia"/>
          <w:sz w:val="28"/>
          <w:lang w:val="en-US"/>
        </w:rPr>
        <w:t>References</w:t>
      </w:r>
    </w:p>
    <w:p w14:paraId="011D10F9" w14:textId="77777777" w:rsidR="00E75C6C" w:rsidRDefault="0005226B">
      <w:pPr>
        <w:pStyle w:val="NoSpacing1"/>
        <w:snapToGrid w:val="0"/>
        <w:rPr>
          <w:bCs/>
          <w:sz w:val="20"/>
          <w:szCs w:val="20"/>
        </w:rPr>
      </w:pPr>
      <w:r>
        <w:rPr>
          <w:bCs/>
          <w:sz w:val="20"/>
          <w:szCs w:val="20"/>
        </w:rPr>
        <w:t>[1] RP-193133, New WID: Further enhancements on MIMO for NR, Samsung</w:t>
      </w:r>
    </w:p>
    <w:p w14:paraId="5320C266" w14:textId="77777777" w:rsidR="00E75C6C" w:rsidRDefault="0005226B">
      <w:pPr>
        <w:pStyle w:val="NoSpacing1"/>
        <w:snapToGrid w:val="0"/>
        <w:rPr>
          <w:bCs/>
          <w:sz w:val="20"/>
          <w:szCs w:val="20"/>
        </w:rPr>
      </w:pPr>
      <w:r>
        <w:rPr>
          <w:rFonts w:hint="eastAsia"/>
          <w:bCs/>
          <w:sz w:val="20"/>
          <w:szCs w:val="20"/>
        </w:rPr>
        <w:t>[</w:t>
      </w:r>
      <w:r>
        <w:rPr>
          <w:bCs/>
          <w:sz w:val="20"/>
          <w:szCs w:val="20"/>
        </w:rPr>
        <w:t>2] Offline email discussion on FeMIMO evaluation methodology: Item 3</w:t>
      </w:r>
    </w:p>
    <w:p w14:paraId="2ACEA7C3" w14:textId="77777777" w:rsidR="00E75C6C" w:rsidRDefault="0005226B">
      <w:pPr>
        <w:pStyle w:val="NoSpacing1"/>
        <w:snapToGrid w:val="0"/>
        <w:rPr>
          <w:bCs/>
          <w:sz w:val="20"/>
          <w:szCs w:val="20"/>
          <w:lang w:val="en-GB"/>
        </w:rPr>
      </w:pPr>
      <w:r>
        <w:rPr>
          <w:bCs/>
          <w:sz w:val="20"/>
          <w:szCs w:val="20"/>
        </w:rPr>
        <w:t xml:space="preserve">[3] </w:t>
      </w:r>
      <w:r>
        <w:rPr>
          <w:bCs/>
          <w:sz w:val="20"/>
          <w:szCs w:val="20"/>
          <w:lang w:val="en-GB"/>
        </w:rPr>
        <w:t>R1-2005247</w:t>
      </w:r>
      <w:r>
        <w:rPr>
          <w:rFonts w:hint="eastAsia"/>
          <w:bCs/>
          <w:sz w:val="20"/>
          <w:szCs w:val="20"/>
          <w:lang w:val="en-GB"/>
        </w:rPr>
        <w:t>,</w:t>
      </w:r>
      <w:r>
        <w:rPr>
          <w:bCs/>
          <w:sz w:val="20"/>
          <w:szCs w:val="20"/>
          <w:lang w:val="en-GB"/>
        </w:rPr>
        <w:t xml:space="preserve"> Enhancements on SRS for Rel-17, Huawei, HiSilicon</w:t>
      </w:r>
    </w:p>
    <w:p w14:paraId="5506A793" w14:textId="77777777" w:rsidR="00E75C6C" w:rsidRDefault="0005226B">
      <w:pPr>
        <w:pStyle w:val="NoSpacing1"/>
        <w:snapToGrid w:val="0"/>
        <w:rPr>
          <w:bCs/>
          <w:sz w:val="20"/>
          <w:szCs w:val="20"/>
          <w:lang w:val="en-GB"/>
        </w:rPr>
      </w:pPr>
      <w:r>
        <w:rPr>
          <w:bCs/>
          <w:sz w:val="20"/>
          <w:szCs w:val="20"/>
          <w:lang w:val="en-GB"/>
        </w:rPr>
        <w:t>[4] R1-2005288, Enhancements on SRS flexibility, coverage and capacity, FUTUREWEI</w:t>
      </w:r>
    </w:p>
    <w:p w14:paraId="7B579408" w14:textId="77777777" w:rsidR="00E75C6C" w:rsidRDefault="0005226B">
      <w:pPr>
        <w:pStyle w:val="NoSpacing1"/>
        <w:snapToGrid w:val="0"/>
        <w:rPr>
          <w:bCs/>
          <w:sz w:val="20"/>
          <w:szCs w:val="20"/>
          <w:lang w:val="en-GB"/>
        </w:rPr>
      </w:pPr>
      <w:r>
        <w:rPr>
          <w:bCs/>
          <w:sz w:val="20"/>
          <w:szCs w:val="20"/>
          <w:lang w:val="en-GB"/>
        </w:rPr>
        <w:t>[5] R1-2005368, Discussion on SRS enhancement, vivo</w:t>
      </w:r>
    </w:p>
    <w:p w14:paraId="69D6EABE" w14:textId="77777777" w:rsidR="00E75C6C" w:rsidRDefault="0005226B">
      <w:pPr>
        <w:pStyle w:val="NoSpacing1"/>
        <w:snapToGrid w:val="0"/>
        <w:rPr>
          <w:bCs/>
          <w:sz w:val="20"/>
          <w:szCs w:val="20"/>
          <w:lang w:val="en-GB"/>
        </w:rPr>
      </w:pPr>
      <w:r>
        <w:rPr>
          <w:bCs/>
          <w:sz w:val="20"/>
          <w:szCs w:val="20"/>
          <w:lang w:val="en-GB"/>
        </w:rPr>
        <w:t>[6] R1-2006963, Enhancements on SRS flexibility, coverage and capacity, ZTE</w:t>
      </w:r>
    </w:p>
    <w:p w14:paraId="74F87454" w14:textId="77777777" w:rsidR="00E75C6C" w:rsidRDefault="0005226B">
      <w:pPr>
        <w:pStyle w:val="NoSpacing1"/>
        <w:snapToGrid w:val="0"/>
        <w:rPr>
          <w:bCs/>
          <w:sz w:val="20"/>
          <w:szCs w:val="20"/>
          <w:lang w:val="en-GB"/>
        </w:rPr>
      </w:pPr>
      <w:r>
        <w:rPr>
          <w:bCs/>
          <w:sz w:val="20"/>
          <w:szCs w:val="20"/>
          <w:lang w:val="en-GB"/>
        </w:rPr>
        <w:t>[7] R1-2005487, Discussion on SRS Enhancements, InterDigital, Inc.</w:t>
      </w:r>
    </w:p>
    <w:p w14:paraId="7A93BDA3" w14:textId="77777777" w:rsidR="00E75C6C" w:rsidRDefault="0005226B">
      <w:pPr>
        <w:pStyle w:val="NoSpacing1"/>
        <w:snapToGrid w:val="0"/>
        <w:rPr>
          <w:bCs/>
          <w:sz w:val="20"/>
          <w:szCs w:val="20"/>
          <w:lang w:val="en-GB"/>
        </w:rPr>
      </w:pPr>
      <w:r>
        <w:rPr>
          <w:bCs/>
          <w:sz w:val="20"/>
          <w:szCs w:val="20"/>
          <w:lang w:val="en-GB"/>
        </w:rPr>
        <w:t>[8] R1-2005565, Considerations on SRS flexibility, coverage and capacity, Sony</w:t>
      </w:r>
    </w:p>
    <w:p w14:paraId="10DF11A0" w14:textId="77777777" w:rsidR="00E75C6C" w:rsidRDefault="0005226B">
      <w:pPr>
        <w:pStyle w:val="NoSpacing1"/>
        <w:snapToGrid w:val="0"/>
        <w:rPr>
          <w:bCs/>
          <w:sz w:val="20"/>
          <w:szCs w:val="20"/>
          <w:lang w:val="en-GB"/>
        </w:rPr>
      </w:pPr>
      <w:r>
        <w:rPr>
          <w:bCs/>
          <w:sz w:val="20"/>
          <w:szCs w:val="20"/>
          <w:lang w:val="en-GB"/>
        </w:rPr>
        <w:t>[9] R1-2005622, Enhancements on SRS flexibility, coverage and capacity, MediaTek Inc.</w:t>
      </w:r>
    </w:p>
    <w:p w14:paraId="58B3E0E5" w14:textId="77777777" w:rsidR="00E75C6C" w:rsidRDefault="0005226B">
      <w:pPr>
        <w:pStyle w:val="NoSpacing1"/>
        <w:snapToGrid w:val="0"/>
        <w:rPr>
          <w:bCs/>
          <w:sz w:val="20"/>
          <w:szCs w:val="20"/>
          <w:lang w:val="en-GB"/>
        </w:rPr>
      </w:pPr>
      <w:r>
        <w:rPr>
          <w:bCs/>
          <w:sz w:val="20"/>
          <w:szCs w:val="20"/>
          <w:lang w:val="en-GB"/>
        </w:rPr>
        <w:t>[10] R1-2005688, Discussion on enhancements on SRS  flexibility, coverage and capacity, CATT</w:t>
      </w:r>
    </w:p>
    <w:p w14:paraId="07C78CC2" w14:textId="77777777" w:rsidR="00E75C6C" w:rsidRDefault="0005226B">
      <w:pPr>
        <w:pStyle w:val="NoSpacing1"/>
        <w:snapToGrid w:val="0"/>
        <w:rPr>
          <w:bCs/>
          <w:sz w:val="20"/>
          <w:szCs w:val="20"/>
          <w:lang w:val="en-GB"/>
        </w:rPr>
      </w:pPr>
      <w:r>
        <w:rPr>
          <w:bCs/>
          <w:sz w:val="20"/>
          <w:szCs w:val="20"/>
          <w:lang w:val="en-GB"/>
        </w:rPr>
        <w:t>[11] R1-2005754, Discussion on SRS enhancement, NEC</w:t>
      </w:r>
    </w:p>
    <w:p w14:paraId="0D6FA09B" w14:textId="77777777" w:rsidR="00E75C6C" w:rsidRDefault="0005226B">
      <w:pPr>
        <w:pStyle w:val="NoSpacing1"/>
        <w:snapToGrid w:val="0"/>
        <w:rPr>
          <w:bCs/>
          <w:sz w:val="20"/>
          <w:szCs w:val="20"/>
          <w:lang w:val="en-GB"/>
        </w:rPr>
      </w:pPr>
      <w:r>
        <w:rPr>
          <w:bCs/>
          <w:sz w:val="20"/>
          <w:szCs w:val="20"/>
          <w:lang w:val="en-GB"/>
        </w:rPr>
        <w:lastRenderedPageBreak/>
        <w:t>[12] R1-2005824, Enhancements on SRS, Lenovo, Motorola Mobility</w:t>
      </w:r>
    </w:p>
    <w:p w14:paraId="0E7121A5" w14:textId="77777777" w:rsidR="00E75C6C" w:rsidRDefault="0005226B">
      <w:pPr>
        <w:pStyle w:val="NoSpacing1"/>
        <w:snapToGrid w:val="0"/>
        <w:rPr>
          <w:bCs/>
          <w:sz w:val="20"/>
          <w:szCs w:val="20"/>
          <w:lang w:val="en-GB"/>
        </w:rPr>
      </w:pPr>
      <w:r>
        <w:rPr>
          <w:bCs/>
          <w:sz w:val="20"/>
          <w:szCs w:val="20"/>
          <w:lang w:val="en-GB"/>
        </w:rPr>
        <w:t>[13] R1-2005863, Discussion on SRS enhancements, Intel Corporation</w:t>
      </w:r>
    </w:p>
    <w:p w14:paraId="2524676C" w14:textId="77777777" w:rsidR="00E75C6C" w:rsidRDefault="0005226B">
      <w:pPr>
        <w:pStyle w:val="NoSpacing1"/>
        <w:snapToGrid w:val="0"/>
        <w:rPr>
          <w:bCs/>
          <w:sz w:val="20"/>
          <w:szCs w:val="20"/>
          <w:lang w:val="en-GB"/>
        </w:rPr>
      </w:pPr>
      <w:r>
        <w:rPr>
          <w:bCs/>
          <w:sz w:val="20"/>
          <w:szCs w:val="20"/>
          <w:lang w:val="en-GB"/>
        </w:rPr>
        <w:t>[14] R1-2005988, Enhancements on SRS flexibility, coverage and capacity, OPPO</w:t>
      </w:r>
    </w:p>
    <w:p w14:paraId="00A061B8" w14:textId="77777777" w:rsidR="00E75C6C" w:rsidRDefault="0005226B">
      <w:pPr>
        <w:pStyle w:val="NoSpacing1"/>
        <w:snapToGrid w:val="0"/>
        <w:rPr>
          <w:bCs/>
          <w:sz w:val="20"/>
          <w:szCs w:val="20"/>
          <w:lang w:val="en-GB"/>
        </w:rPr>
      </w:pPr>
      <w:r>
        <w:rPr>
          <w:bCs/>
          <w:sz w:val="20"/>
          <w:szCs w:val="20"/>
          <w:lang w:val="en-GB"/>
        </w:rPr>
        <w:t>[15] R1-2006133, Enhancements on SRS, Samsung</w:t>
      </w:r>
    </w:p>
    <w:p w14:paraId="23D18E43" w14:textId="77777777" w:rsidR="00E75C6C" w:rsidRDefault="0005226B">
      <w:pPr>
        <w:pStyle w:val="NoSpacing1"/>
        <w:snapToGrid w:val="0"/>
        <w:rPr>
          <w:bCs/>
          <w:sz w:val="20"/>
          <w:szCs w:val="20"/>
          <w:lang w:val="en-GB"/>
        </w:rPr>
      </w:pPr>
      <w:r>
        <w:rPr>
          <w:bCs/>
          <w:sz w:val="20"/>
          <w:szCs w:val="20"/>
          <w:lang w:val="en-GB"/>
        </w:rPr>
        <w:t>[16] R1-2006205, Enhancements on SRS flexibility, coverage and capacity, CMCC</w:t>
      </w:r>
    </w:p>
    <w:p w14:paraId="394B5F95" w14:textId="77777777" w:rsidR="00E75C6C" w:rsidRDefault="0005226B">
      <w:pPr>
        <w:pStyle w:val="NoSpacing1"/>
        <w:snapToGrid w:val="0"/>
        <w:rPr>
          <w:bCs/>
          <w:sz w:val="20"/>
          <w:szCs w:val="20"/>
          <w:lang w:val="en-GB"/>
        </w:rPr>
      </w:pPr>
      <w:r>
        <w:rPr>
          <w:bCs/>
          <w:sz w:val="20"/>
          <w:szCs w:val="20"/>
          <w:lang w:val="en-GB"/>
        </w:rPr>
        <w:t>[17] R1-2006255, Considerations on SRS enhancement, Spreadtrum Communications</w:t>
      </w:r>
    </w:p>
    <w:p w14:paraId="1B9EA1CC" w14:textId="77777777" w:rsidR="00E75C6C" w:rsidRDefault="0005226B">
      <w:pPr>
        <w:pStyle w:val="NoSpacing1"/>
        <w:snapToGrid w:val="0"/>
        <w:rPr>
          <w:bCs/>
          <w:sz w:val="20"/>
          <w:szCs w:val="20"/>
          <w:lang w:val="en-GB"/>
        </w:rPr>
      </w:pPr>
      <w:r>
        <w:rPr>
          <w:bCs/>
          <w:sz w:val="20"/>
          <w:szCs w:val="20"/>
          <w:lang w:val="en-GB"/>
        </w:rPr>
        <w:t>[18] R1-2006364, Discussion on enhancement of SRS in Rel. 17 further enhanced MIMO, CEWiT</w:t>
      </w:r>
    </w:p>
    <w:p w14:paraId="2FB1D5FE" w14:textId="77777777" w:rsidR="00E75C6C" w:rsidRDefault="0005226B">
      <w:pPr>
        <w:pStyle w:val="NoSpacing1"/>
        <w:snapToGrid w:val="0"/>
        <w:rPr>
          <w:bCs/>
          <w:sz w:val="20"/>
          <w:szCs w:val="20"/>
          <w:lang w:val="en-GB"/>
        </w:rPr>
      </w:pPr>
      <w:r>
        <w:rPr>
          <w:bCs/>
          <w:sz w:val="20"/>
          <w:szCs w:val="20"/>
          <w:lang w:val="en-GB"/>
        </w:rPr>
        <w:t>[19] R1-2006504, Views on Rel-17 SRS enhancement, Apple</w:t>
      </w:r>
    </w:p>
    <w:p w14:paraId="546B44AB" w14:textId="77777777" w:rsidR="00E75C6C" w:rsidRDefault="0005226B">
      <w:pPr>
        <w:pStyle w:val="NoSpacing1"/>
        <w:snapToGrid w:val="0"/>
        <w:rPr>
          <w:bCs/>
          <w:sz w:val="20"/>
          <w:szCs w:val="20"/>
          <w:lang w:val="en-GB"/>
        </w:rPr>
      </w:pPr>
      <w:r>
        <w:rPr>
          <w:bCs/>
          <w:sz w:val="20"/>
          <w:szCs w:val="20"/>
          <w:lang w:val="en-GB"/>
        </w:rPr>
        <w:t>[20] R1-2006568, Enhancement on SRS, Sharp</w:t>
      </w:r>
    </w:p>
    <w:p w14:paraId="32363455" w14:textId="77777777" w:rsidR="00E75C6C" w:rsidRDefault="0005226B">
      <w:pPr>
        <w:pStyle w:val="NoSpacing1"/>
        <w:snapToGrid w:val="0"/>
        <w:rPr>
          <w:bCs/>
          <w:sz w:val="20"/>
          <w:szCs w:val="20"/>
          <w:lang w:val="en-GB"/>
        </w:rPr>
      </w:pPr>
      <w:r>
        <w:rPr>
          <w:bCs/>
          <w:sz w:val="20"/>
          <w:szCs w:val="20"/>
          <w:lang w:val="en-GB"/>
        </w:rPr>
        <w:t>[21] R1-2006601, Enhancements on SRS flexibility, coverage and capacity, LG Electronics</w:t>
      </w:r>
    </w:p>
    <w:p w14:paraId="64825D0B" w14:textId="77777777" w:rsidR="00E75C6C" w:rsidRDefault="0005226B">
      <w:pPr>
        <w:pStyle w:val="NoSpacing1"/>
        <w:snapToGrid w:val="0"/>
        <w:rPr>
          <w:bCs/>
          <w:sz w:val="20"/>
          <w:szCs w:val="20"/>
          <w:lang w:val="en-GB"/>
        </w:rPr>
      </w:pPr>
      <w:r>
        <w:rPr>
          <w:bCs/>
          <w:sz w:val="20"/>
          <w:szCs w:val="20"/>
          <w:lang w:val="en-GB"/>
        </w:rPr>
        <w:t>[22] R1-2006610, SRS Performance and Potential Enhancements, Ericsson</w:t>
      </w:r>
    </w:p>
    <w:p w14:paraId="783869BA" w14:textId="77777777" w:rsidR="00E75C6C" w:rsidRDefault="0005226B">
      <w:pPr>
        <w:pStyle w:val="NoSpacing1"/>
        <w:snapToGrid w:val="0"/>
        <w:rPr>
          <w:bCs/>
          <w:sz w:val="20"/>
          <w:szCs w:val="20"/>
          <w:lang w:val="en-GB"/>
        </w:rPr>
      </w:pPr>
      <w:r>
        <w:rPr>
          <w:bCs/>
          <w:sz w:val="20"/>
          <w:szCs w:val="20"/>
          <w:lang w:val="en-GB"/>
        </w:rPr>
        <w:t>[23] R1-2006723, Discussion on SRS enhancement, NTT DOCOMO, INC.</w:t>
      </w:r>
    </w:p>
    <w:p w14:paraId="273CF2A4" w14:textId="77777777" w:rsidR="00E75C6C" w:rsidRDefault="0005226B">
      <w:pPr>
        <w:pStyle w:val="NoSpacing1"/>
        <w:snapToGrid w:val="0"/>
        <w:rPr>
          <w:bCs/>
          <w:sz w:val="20"/>
          <w:szCs w:val="20"/>
          <w:lang w:val="en-GB"/>
        </w:rPr>
      </w:pPr>
      <w:r>
        <w:rPr>
          <w:bCs/>
          <w:sz w:val="20"/>
          <w:szCs w:val="20"/>
          <w:lang w:val="en-GB"/>
        </w:rPr>
        <w:t>[24] R1-2006795, Enhancements on SRS flexibility, coverage and capacity, Qualcomm Incorporated</w:t>
      </w:r>
    </w:p>
    <w:p w14:paraId="683550F9" w14:textId="77777777" w:rsidR="00E75C6C" w:rsidRDefault="0005226B">
      <w:pPr>
        <w:pStyle w:val="NoSpacing1"/>
        <w:snapToGrid w:val="0"/>
        <w:rPr>
          <w:bCs/>
          <w:sz w:val="20"/>
          <w:szCs w:val="20"/>
          <w:lang w:val="en-GB"/>
        </w:rPr>
      </w:pPr>
      <w:r>
        <w:rPr>
          <w:bCs/>
          <w:sz w:val="20"/>
          <w:szCs w:val="20"/>
          <w:lang w:val="en-GB"/>
        </w:rPr>
        <w:t>[25] R1-2006848, Enhancements on SRS in Rel-17, Nokia, Nokia Shanghai Bell</w:t>
      </w:r>
    </w:p>
    <w:p w14:paraId="607040AA" w14:textId="77777777" w:rsidR="00E75C6C" w:rsidRDefault="00E75C6C">
      <w:pPr>
        <w:pStyle w:val="NoSpacing1"/>
        <w:snapToGrid w:val="0"/>
        <w:rPr>
          <w:bCs/>
          <w:sz w:val="20"/>
          <w:szCs w:val="20"/>
        </w:rPr>
      </w:pPr>
    </w:p>
    <w:sectPr w:rsidR="00E75C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C7A05" w14:textId="77777777" w:rsidR="00883B80" w:rsidRDefault="00883B80" w:rsidP="00B5490C">
      <w:pPr>
        <w:spacing w:after="0" w:line="240" w:lineRule="auto"/>
      </w:pPr>
      <w:r>
        <w:separator/>
      </w:r>
    </w:p>
  </w:endnote>
  <w:endnote w:type="continuationSeparator" w:id="0">
    <w:p w14:paraId="4C25EFF0" w14:textId="77777777" w:rsidR="00883B80" w:rsidRDefault="00883B80" w:rsidP="00B5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D6A70" w14:textId="77777777" w:rsidR="00883B80" w:rsidRDefault="00883B80" w:rsidP="00B5490C">
      <w:pPr>
        <w:spacing w:after="0" w:line="240" w:lineRule="auto"/>
      </w:pPr>
      <w:r>
        <w:separator/>
      </w:r>
    </w:p>
  </w:footnote>
  <w:footnote w:type="continuationSeparator" w:id="0">
    <w:p w14:paraId="239AC38C" w14:textId="77777777" w:rsidR="00883B80" w:rsidRDefault="00883B80" w:rsidP="00B54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F02F3F"/>
    <w:multiLevelType w:val="multilevel"/>
    <w:tmpl w:val="9DCACBCC"/>
    <w:lvl w:ilvl="0">
      <w:start w:val="1"/>
      <w:numFmt w:val="decimal"/>
      <w:pStyle w:val="1"/>
      <w:lvlText w:val="%1."/>
      <w:lvlJc w:val="left"/>
      <w:pPr>
        <w:ind w:left="432" w:hanging="432"/>
      </w:pPr>
      <w:rPr>
        <w:rFonts w:hint="default"/>
      </w:rPr>
    </w:lvl>
    <w:lvl w:ilvl="1">
      <w:start w:val="1"/>
      <w:numFmt w:val="decimal"/>
      <w:pStyle w:val="2"/>
      <w:lvlText w:val="%1.%2."/>
      <w:lvlJc w:val="left"/>
      <w:pPr>
        <w:ind w:left="3694" w:hanging="575"/>
      </w:pPr>
      <w:rPr>
        <w:rFonts w:hint="default"/>
      </w:rPr>
    </w:lvl>
    <w:lvl w:ilvl="2">
      <w:start w:val="1"/>
      <w:numFmt w:val="decimal"/>
      <w:pStyle w:val="3"/>
      <w:lvlText w:val="%1.%2.%3."/>
      <w:lvlJc w:val="left"/>
      <w:pPr>
        <w:ind w:left="720" w:hanging="720"/>
      </w:pPr>
      <w:rPr>
        <w:rFonts w:hint="default"/>
        <w:sz w:val="22"/>
        <w:szCs w:val="22"/>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1" w15:restartNumberingAfterBreak="0">
    <w:nsid w:val="018E504B"/>
    <w:multiLevelType w:val="multilevel"/>
    <w:tmpl w:val="018E504B"/>
    <w:lvl w:ilvl="0">
      <w:start w:val="1"/>
      <w:numFmt w:val="bullet"/>
      <w:lvlText w:val=""/>
      <w:lvlJc w:val="left"/>
      <w:pPr>
        <w:ind w:left="420" w:hanging="420"/>
      </w:pPr>
      <w:rPr>
        <w:rFonts w:ascii="Wingdings" w:hAnsi="Wingdings" w:hint="default"/>
        <w:sz w:val="16"/>
      </w:rPr>
    </w:lvl>
    <w:lvl w:ilvl="1">
      <w:start w:val="2"/>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Microsoft Sans Serif" w:hAnsi="Microsoft Sans Serif"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F80265"/>
    <w:multiLevelType w:val="hybridMultilevel"/>
    <w:tmpl w:val="AE347D70"/>
    <w:lvl w:ilvl="0" w:tplc="D5C21052">
      <w:start w:val="1"/>
      <w:numFmt w:val="bullet"/>
      <w:lvlText w:val=""/>
      <w:lvlJc w:val="left"/>
      <w:pPr>
        <w:ind w:left="420" w:hanging="420"/>
      </w:pPr>
      <w:rPr>
        <w:rFonts w:ascii="Wingdings" w:hAnsi="Wingdings" w:hint="default"/>
        <w:color w:val="FF0000"/>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62064CB"/>
    <w:multiLevelType w:val="multilevel"/>
    <w:tmpl w:val="262064CB"/>
    <w:lvl w:ilvl="0">
      <w:start w:val="1"/>
      <w:numFmt w:val="bullet"/>
      <w:lvlText w:val=""/>
      <w:lvlJc w:val="left"/>
      <w:pPr>
        <w:ind w:left="420" w:hanging="420"/>
      </w:pPr>
      <w:rPr>
        <w:rFonts w:ascii="Wingdings" w:hAnsi="Wingdings" w:hint="default"/>
        <w:sz w:val="16"/>
      </w:rPr>
    </w:lvl>
    <w:lvl w:ilvl="1">
      <w:start w:val="2"/>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Microsoft Sans Serif" w:hAnsi="Microsoft Sans Serif"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EA635EC"/>
    <w:multiLevelType w:val="multilevel"/>
    <w:tmpl w:val="3EA635E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22B3F28"/>
    <w:multiLevelType w:val="multilevel"/>
    <w:tmpl w:val="422B3F2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2"/>
      <w:numFmt w:val="bullet"/>
      <w:lvlText w:val="-"/>
      <w:lvlJc w:val="left"/>
      <w:pPr>
        <w:ind w:left="3240" w:hanging="360"/>
      </w:pPr>
      <w:rPr>
        <w:rFonts w:ascii="Times New Roman" w:eastAsia="微软雅黑" w:hAnsi="Times New Roman" w:cs="Times New Roman"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E311359"/>
    <w:multiLevelType w:val="hybridMultilevel"/>
    <w:tmpl w:val="CCA8F2CE"/>
    <w:lvl w:ilvl="0" w:tplc="E8BAA4E8">
      <w:start w:val="3"/>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E72255E"/>
    <w:multiLevelType w:val="multilevel"/>
    <w:tmpl w:val="7E72255E"/>
    <w:lvl w:ilvl="0">
      <w:start w:val="1"/>
      <w:numFmt w:val="bullet"/>
      <w:lvlText w:val=""/>
      <w:lvlJc w:val="left"/>
      <w:pPr>
        <w:ind w:left="420" w:hanging="420"/>
      </w:pPr>
      <w:rPr>
        <w:rFonts w:ascii="Wingdings" w:hAnsi="Wingdings" w:hint="default"/>
        <w:sz w:val="16"/>
      </w:rPr>
    </w:lvl>
    <w:lvl w:ilvl="1">
      <w:start w:val="2"/>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9"/>
  </w:num>
  <w:num w:numId="4">
    <w:abstractNumId w:val="3"/>
  </w:num>
  <w:num w:numId="5">
    <w:abstractNumId w:val="7"/>
  </w:num>
  <w:num w:numId="6">
    <w:abstractNumId w:val="6"/>
  </w:num>
  <w:num w:numId="7">
    <w:abstractNumId w:val="5"/>
  </w:num>
  <w:num w:numId="8">
    <w:abstractNumId w:val="10"/>
  </w:num>
  <w:num w:numId="9">
    <w:abstractNumId w:val="1"/>
  </w:num>
  <w:num w:numId="10">
    <w:abstractNumId w:val="0"/>
  </w:num>
  <w:num w:numId="11">
    <w:abstractNumId w:val="0"/>
  </w:num>
  <w:num w:numId="12">
    <w:abstractNumId w:val="4"/>
  </w:num>
  <w:num w:numId="13">
    <w:abstractNumId w:val="0"/>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高毓恺">
    <w15:presenceInfo w15:providerId="AD" w15:userId="S-1-5-21-1964742161-1982937267-3716773025-31590"/>
  </w15:person>
  <w15:person w15:author="ZTE">
    <w15:presenceInfo w15:providerId="None" w15:userId="ZTE"/>
  </w15:person>
  <w15:person w15:author="FW">
    <w15:presenceInfo w15:providerId="None" w15:userId="FW"/>
  </w15:person>
  <w15:person w15:author="Hualei Wang">
    <w15:presenceInfo w15:providerId="None" w15:userId="Huale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D5"/>
    <w:rsid w:val="00000256"/>
    <w:rsid w:val="00000589"/>
    <w:rsid w:val="00000C66"/>
    <w:rsid w:val="00000E69"/>
    <w:rsid w:val="00000FFB"/>
    <w:rsid w:val="0000107A"/>
    <w:rsid w:val="00001527"/>
    <w:rsid w:val="00001908"/>
    <w:rsid w:val="00001B9A"/>
    <w:rsid w:val="00002071"/>
    <w:rsid w:val="000021BD"/>
    <w:rsid w:val="000022D5"/>
    <w:rsid w:val="00002C54"/>
    <w:rsid w:val="00002EA0"/>
    <w:rsid w:val="000040E1"/>
    <w:rsid w:val="000041AB"/>
    <w:rsid w:val="000044E2"/>
    <w:rsid w:val="00004558"/>
    <w:rsid w:val="000049AC"/>
    <w:rsid w:val="00004ED1"/>
    <w:rsid w:val="0000557C"/>
    <w:rsid w:val="000055D1"/>
    <w:rsid w:val="00005762"/>
    <w:rsid w:val="000057B9"/>
    <w:rsid w:val="000062AC"/>
    <w:rsid w:val="000064CE"/>
    <w:rsid w:val="000066C6"/>
    <w:rsid w:val="000066E7"/>
    <w:rsid w:val="00006711"/>
    <w:rsid w:val="000068DA"/>
    <w:rsid w:val="00006A0E"/>
    <w:rsid w:val="00006D23"/>
    <w:rsid w:val="0000705B"/>
    <w:rsid w:val="0000711D"/>
    <w:rsid w:val="00007304"/>
    <w:rsid w:val="00007880"/>
    <w:rsid w:val="00007AC2"/>
    <w:rsid w:val="00007EEB"/>
    <w:rsid w:val="00010512"/>
    <w:rsid w:val="0001054F"/>
    <w:rsid w:val="00010969"/>
    <w:rsid w:val="00010A7B"/>
    <w:rsid w:val="00010AF9"/>
    <w:rsid w:val="00010F55"/>
    <w:rsid w:val="000114F8"/>
    <w:rsid w:val="00011890"/>
    <w:rsid w:val="000118E9"/>
    <w:rsid w:val="00011BB4"/>
    <w:rsid w:val="00011C8C"/>
    <w:rsid w:val="00011CE0"/>
    <w:rsid w:val="000123B6"/>
    <w:rsid w:val="000123C2"/>
    <w:rsid w:val="000128EC"/>
    <w:rsid w:val="00012E08"/>
    <w:rsid w:val="00012E58"/>
    <w:rsid w:val="000130B1"/>
    <w:rsid w:val="0001320E"/>
    <w:rsid w:val="000132A2"/>
    <w:rsid w:val="00013C5E"/>
    <w:rsid w:val="00013DBF"/>
    <w:rsid w:val="00013DD9"/>
    <w:rsid w:val="00014115"/>
    <w:rsid w:val="000141EE"/>
    <w:rsid w:val="0001445A"/>
    <w:rsid w:val="00014604"/>
    <w:rsid w:val="00014C6F"/>
    <w:rsid w:val="000151DF"/>
    <w:rsid w:val="0001555C"/>
    <w:rsid w:val="00015A2A"/>
    <w:rsid w:val="000164F2"/>
    <w:rsid w:val="00016BE3"/>
    <w:rsid w:val="00017916"/>
    <w:rsid w:val="0001796D"/>
    <w:rsid w:val="00017CFA"/>
    <w:rsid w:val="00017E5A"/>
    <w:rsid w:val="00020252"/>
    <w:rsid w:val="0002047C"/>
    <w:rsid w:val="0002066E"/>
    <w:rsid w:val="000209DD"/>
    <w:rsid w:val="00020B43"/>
    <w:rsid w:val="00020B8E"/>
    <w:rsid w:val="00020ECF"/>
    <w:rsid w:val="000215D1"/>
    <w:rsid w:val="0002160B"/>
    <w:rsid w:val="00021644"/>
    <w:rsid w:val="00021DDC"/>
    <w:rsid w:val="00021E90"/>
    <w:rsid w:val="00022318"/>
    <w:rsid w:val="0002242E"/>
    <w:rsid w:val="0002249A"/>
    <w:rsid w:val="00022684"/>
    <w:rsid w:val="000228FC"/>
    <w:rsid w:val="00022C5F"/>
    <w:rsid w:val="000232CC"/>
    <w:rsid w:val="00023416"/>
    <w:rsid w:val="000235A2"/>
    <w:rsid w:val="000235FB"/>
    <w:rsid w:val="00023951"/>
    <w:rsid w:val="00023EAB"/>
    <w:rsid w:val="00023EC5"/>
    <w:rsid w:val="000244B9"/>
    <w:rsid w:val="000244CA"/>
    <w:rsid w:val="00024522"/>
    <w:rsid w:val="00024585"/>
    <w:rsid w:val="00024878"/>
    <w:rsid w:val="00025086"/>
    <w:rsid w:val="00025226"/>
    <w:rsid w:val="00025417"/>
    <w:rsid w:val="00025695"/>
    <w:rsid w:val="000257BD"/>
    <w:rsid w:val="00025CD5"/>
    <w:rsid w:val="00025F6C"/>
    <w:rsid w:val="00026826"/>
    <w:rsid w:val="00026B95"/>
    <w:rsid w:val="00026C59"/>
    <w:rsid w:val="00027115"/>
    <w:rsid w:val="000271B7"/>
    <w:rsid w:val="0002734F"/>
    <w:rsid w:val="00027712"/>
    <w:rsid w:val="00027AF7"/>
    <w:rsid w:val="00027B48"/>
    <w:rsid w:val="00027B55"/>
    <w:rsid w:val="00027BBC"/>
    <w:rsid w:val="00027D0A"/>
    <w:rsid w:val="00027E02"/>
    <w:rsid w:val="000303C2"/>
    <w:rsid w:val="0003074F"/>
    <w:rsid w:val="00030A1A"/>
    <w:rsid w:val="00030BBE"/>
    <w:rsid w:val="00030C02"/>
    <w:rsid w:val="00030E19"/>
    <w:rsid w:val="00030F5B"/>
    <w:rsid w:val="00031061"/>
    <w:rsid w:val="0003128F"/>
    <w:rsid w:val="00031458"/>
    <w:rsid w:val="0003180D"/>
    <w:rsid w:val="00031DA9"/>
    <w:rsid w:val="00032289"/>
    <w:rsid w:val="000322B0"/>
    <w:rsid w:val="00032367"/>
    <w:rsid w:val="00032949"/>
    <w:rsid w:val="00032E0C"/>
    <w:rsid w:val="00032FD8"/>
    <w:rsid w:val="000332EA"/>
    <w:rsid w:val="00033359"/>
    <w:rsid w:val="00033505"/>
    <w:rsid w:val="000336EA"/>
    <w:rsid w:val="00033B22"/>
    <w:rsid w:val="00033D39"/>
    <w:rsid w:val="00034114"/>
    <w:rsid w:val="0003435B"/>
    <w:rsid w:val="00034540"/>
    <w:rsid w:val="00034779"/>
    <w:rsid w:val="000352E3"/>
    <w:rsid w:val="0003537A"/>
    <w:rsid w:val="000354E6"/>
    <w:rsid w:val="00035A71"/>
    <w:rsid w:val="00036055"/>
    <w:rsid w:val="00036250"/>
    <w:rsid w:val="00037260"/>
    <w:rsid w:val="0003750E"/>
    <w:rsid w:val="00037AF2"/>
    <w:rsid w:val="00037F59"/>
    <w:rsid w:val="000402A0"/>
    <w:rsid w:val="00040F1F"/>
    <w:rsid w:val="000412E1"/>
    <w:rsid w:val="00041498"/>
    <w:rsid w:val="00041506"/>
    <w:rsid w:val="00041569"/>
    <w:rsid w:val="00041C2C"/>
    <w:rsid w:val="00041CAB"/>
    <w:rsid w:val="00041CBB"/>
    <w:rsid w:val="00041E63"/>
    <w:rsid w:val="00041F46"/>
    <w:rsid w:val="00042295"/>
    <w:rsid w:val="00042333"/>
    <w:rsid w:val="00042A43"/>
    <w:rsid w:val="00042CEC"/>
    <w:rsid w:val="000432D7"/>
    <w:rsid w:val="00043334"/>
    <w:rsid w:val="0004359F"/>
    <w:rsid w:val="0004370C"/>
    <w:rsid w:val="00043DC4"/>
    <w:rsid w:val="00043E08"/>
    <w:rsid w:val="00043F31"/>
    <w:rsid w:val="000443DB"/>
    <w:rsid w:val="000445CC"/>
    <w:rsid w:val="00044C0B"/>
    <w:rsid w:val="00044FF3"/>
    <w:rsid w:val="00045271"/>
    <w:rsid w:val="000454E2"/>
    <w:rsid w:val="000458E6"/>
    <w:rsid w:val="00045E51"/>
    <w:rsid w:val="00045F11"/>
    <w:rsid w:val="0004618C"/>
    <w:rsid w:val="00046414"/>
    <w:rsid w:val="00046EFA"/>
    <w:rsid w:val="000476D8"/>
    <w:rsid w:val="00047EFF"/>
    <w:rsid w:val="00050153"/>
    <w:rsid w:val="000505BE"/>
    <w:rsid w:val="000505FB"/>
    <w:rsid w:val="00050932"/>
    <w:rsid w:val="00050FC3"/>
    <w:rsid w:val="000518D2"/>
    <w:rsid w:val="00051A81"/>
    <w:rsid w:val="00051CF3"/>
    <w:rsid w:val="00051FF0"/>
    <w:rsid w:val="0005226B"/>
    <w:rsid w:val="0005252F"/>
    <w:rsid w:val="00052E16"/>
    <w:rsid w:val="00052E22"/>
    <w:rsid w:val="00052E69"/>
    <w:rsid w:val="00053425"/>
    <w:rsid w:val="0005362F"/>
    <w:rsid w:val="000536E7"/>
    <w:rsid w:val="00053A19"/>
    <w:rsid w:val="00053C96"/>
    <w:rsid w:val="00054550"/>
    <w:rsid w:val="0005463C"/>
    <w:rsid w:val="00054700"/>
    <w:rsid w:val="000547A5"/>
    <w:rsid w:val="000549F0"/>
    <w:rsid w:val="00054B6B"/>
    <w:rsid w:val="000554D2"/>
    <w:rsid w:val="00055624"/>
    <w:rsid w:val="000557A3"/>
    <w:rsid w:val="0005584E"/>
    <w:rsid w:val="0005594E"/>
    <w:rsid w:val="000559F1"/>
    <w:rsid w:val="00055F68"/>
    <w:rsid w:val="0005716B"/>
    <w:rsid w:val="0005757D"/>
    <w:rsid w:val="00057750"/>
    <w:rsid w:val="00057AC7"/>
    <w:rsid w:val="00057CF8"/>
    <w:rsid w:val="00057EA7"/>
    <w:rsid w:val="00060094"/>
    <w:rsid w:val="000600F5"/>
    <w:rsid w:val="00060A5D"/>
    <w:rsid w:val="00060B08"/>
    <w:rsid w:val="00060BF4"/>
    <w:rsid w:val="00061065"/>
    <w:rsid w:val="0006126A"/>
    <w:rsid w:val="000618CF"/>
    <w:rsid w:val="00061D38"/>
    <w:rsid w:val="000624B4"/>
    <w:rsid w:val="000627C2"/>
    <w:rsid w:val="00062AF2"/>
    <w:rsid w:val="00062D55"/>
    <w:rsid w:val="00062DBD"/>
    <w:rsid w:val="00062F12"/>
    <w:rsid w:val="00062F51"/>
    <w:rsid w:val="0006302F"/>
    <w:rsid w:val="000631EB"/>
    <w:rsid w:val="00063837"/>
    <w:rsid w:val="00063984"/>
    <w:rsid w:val="00063A8D"/>
    <w:rsid w:val="00063D7B"/>
    <w:rsid w:val="0006414C"/>
    <w:rsid w:val="000642B5"/>
    <w:rsid w:val="000644E3"/>
    <w:rsid w:val="0006451A"/>
    <w:rsid w:val="0006472F"/>
    <w:rsid w:val="00064DAC"/>
    <w:rsid w:val="000651F3"/>
    <w:rsid w:val="0006524F"/>
    <w:rsid w:val="00065483"/>
    <w:rsid w:val="00065AB4"/>
    <w:rsid w:val="00065AC9"/>
    <w:rsid w:val="00065ADE"/>
    <w:rsid w:val="00065B15"/>
    <w:rsid w:val="00065D0E"/>
    <w:rsid w:val="00065D29"/>
    <w:rsid w:val="00065D58"/>
    <w:rsid w:val="00065FE2"/>
    <w:rsid w:val="000661FA"/>
    <w:rsid w:val="000664D9"/>
    <w:rsid w:val="00066556"/>
    <w:rsid w:val="00066A38"/>
    <w:rsid w:val="00066F4D"/>
    <w:rsid w:val="000670FB"/>
    <w:rsid w:val="000673C8"/>
    <w:rsid w:val="00067752"/>
    <w:rsid w:val="00067F36"/>
    <w:rsid w:val="0007005F"/>
    <w:rsid w:val="000703F0"/>
    <w:rsid w:val="000705AE"/>
    <w:rsid w:val="0007066B"/>
    <w:rsid w:val="00070889"/>
    <w:rsid w:val="00071399"/>
    <w:rsid w:val="00071407"/>
    <w:rsid w:val="00071CCB"/>
    <w:rsid w:val="00071F92"/>
    <w:rsid w:val="0007309B"/>
    <w:rsid w:val="000738FD"/>
    <w:rsid w:val="00073A92"/>
    <w:rsid w:val="00073B5E"/>
    <w:rsid w:val="00074888"/>
    <w:rsid w:val="00074A32"/>
    <w:rsid w:val="00074B8B"/>
    <w:rsid w:val="00074CA0"/>
    <w:rsid w:val="000757C4"/>
    <w:rsid w:val="00075A6E"/>
    <w:rsid w:val="00075E20"/>
    <w:rsid w:val="0007636A"/>
    <w:rsid w:val="000764DA"/>
    <w:rsid w:val="000765D9"/>
    <w:rsid w:val="0007666D"/>
    <w:rsid w:val="000768A6"/>
    <w:rsid w:val="0007696E"/>
    <w:rsid w:val="0007723B"/>
    <w:rsid w:val="000775EA"/>
    <w:rsid w:val="000776AF"/>
    <w:rsid w:val="000776D9"/>
    <w:rsid w:val="00077BF8"/>
    <w:rsid w:val="00077CAD"/>
    <w:rsid w:val="00077EB8"/>
    <w:rsid w:val="000800AF"/>
    <w:rsid w:val="000801BC"/>
    <w:rsid w:val="0008046A"/>
    <w:rsid w:val="00080A41"/>
    <w:rsid w:val="00080A89"/>
    <w:rsid w:val="00080BB6"/>
    <w:rsid w:val="0008126C"/>
    <w:rsid w:val="000815BC"/>
    <w:rsid w:val="000816E9"/>
    <w:rsid w:val="000817A7"/>
    <w:rsid w:val="000819A5"/>
    <w:rsid w:val="00082030"/>
    <w:rsid w:val="000822F4"/>
    <w:rsid w:val="00082E47"/>
    <w:rsid w:val="00082E4E"/>
    <w:rsid w:val="000834E5"/>
    <w:rsid w:val="00083875"/>
    <w:rsid w:val="000838D2"/>
    <w:rsid w:val="00083E55"/>
    <w:rsid w:val="000848BD"/>
    <w:rsid w:val="0008497B"/>
    <w:rsid w:val="00084F2B"/>
    <w:rsid w:val="0008525F"/>
    <w:rsid w:val="00085B0D"/>
    <w:rsid w:val="00085B28"/>
    <w:rsid w:val="00085CA5"/>
    <w:rsid w:val="00086248"/>
    <w:rsid w:val="000864DC"/>
    <w:rsid w:val="00086793"/>
    <w:rsid w:val="000867CC"/>
    <w:rsid w:val="00086C0D"/>
    <w:rsid w:val="000871F4"/>
    <w:rsid w:val="00087671"/>
    <w:rsid w:val="000902F8"/>
    <w:rsid w:val="000903CA"/>
    <w:rsid w:val="00090B8B"/>
    <w:rsid w:val="00090C79"/>
    <w:rsid w:val="00090D90"/>
    <w:rsid w:val="00090E09"/>
    <w:rsid w:val="0009101D"/>
    <w:rsid w:val="00091465"/>
    <w:rsid w:val="00091853"/>
    <w:rsid w:val="00091ABB"/>
    <w:rsid w:val="000920BD"/>
    <w:rsid w:val="00092243"/>
    <w:rsid w:val="000929EA"/>
    <w:rsid w:val="00092A5C"/>
    <w:rsid w:val="00092B46"/>
    <w:rsid w:val="00092C57"/>
    <w:rsid w:val="00092CCA"/>
    <w:rsid w:val="00093082"/>
    <w:rsid w:val="0009334E"/>
    <w:rsid w:val="000934B3"/>
    <w:rsid w:val="0009428B"/>
    <w:rsid w:val="0009487E"/>
    <w:rsid w:val="00094955"/>
    <w:rsid w:val="0009551E"/>
    <w:rsid w:val="000955A4"/>
    <w:rsid w:val="00096998"/>
    <w:rsid w:val="00096B1B"/>
    <w:rsid w:val="00096FC1"/>
    <w:rsid w:val="00097059"/>
    <w:rsid w:val="00097434"/>
    <w:rsid w:val="0009766A"/>
    <w:rsid w:val="000976F6"/>
    <w:rsid w:val="00097842"/>
    <w:rsid w:val="000979FA"/>
    <w:rsid w:val="00097C34"/>
    <w:rsid w:val="000A030E"/>
    <w:rsid w:val="000A06DC"/>
    <w:rsid w:val="000A1279"/>
    <w:rsid w:val="000A1428"/>
    <w:rsid w:val="000A145E"/>
    <w:rsid w:val="000A1A8F"/>
    <w:rsid w:val="000A1AB7"/>
    <w:rsid w:val="000A1C7B"/>
    <w:rsid w:val="000A1C7D"/>
    <w:rsid w:val="000A1E25"/>
    <w:rsid w:val="000A1E32"/>
    <w:rsid w:val="000A23F3"/>
    <w:rsid w:val="000A2795"/>
    <w:rsid w:val="000A2BC2"/>
    <w:rsid w:val="000A2BF8"/>
    <w:rsid w:val="000A33DB"/>
    <w:rsid w:val="000A3632"/>
    <w:rsid w:val="000A383F"/>
    <w:rsid w:val="000A3B66"/>
    <w:rsid w:val="000A3C1B"/>
    <w:rsid w:val="000A4263"/>
    <w:rsid w:val="000A436D"/>
    <w:rsid w:val="000A53B8"/>
    <w:rsid w:val="000A568B"/>
    <w:rsid w:val="000A56C6"/>
    <w:rsid w:val="000A61C7"/>
    <w:rsid w:val="000A624D"/>
    <w:rsid w:val="000A62EA"/>
    <w:rsid w:val="000A6303"/>
    <w:rsid w:val="000A654E"/>
    <w:rsid w:val="000A6AED"/>
    <w:rsid w:val="000A777F"/>
    <w:rsid w:val="000B00E0"/>
    <w:rsid w:val="000B0369"/>
    <w:rsid w:val="000B0383"/>
    <w:rsid w:val="000B0395"/>
    <w:rsid w:val="000B1A32"/>
    <w:rsid w:val="000B2838"/>
    <w:rsid w:val="000B2E16"/>
    <w:rsid w:val="000B332B"/>
    <w:rsid w:val="000B3458"/>
    <w:rsid w:val="000B3883"/>
    <w:rsid w:val="000B3BA7"/>
    <w:rsid w:val="000B3FCA"/>
    <w:rsid w:val="000B41A0"/>
    <w:rsid w:val="000B4991"/>
    <w:rsid w:val="000B4DBC"/>
    <w:rsid w:val="000B5922"/>
    <w:rsid w:val="000B5A19"/>
    <w:rsid w:val="000B606A"/>
    <w:rsid w:val="000B6302"/>
    <w:rsid w:val="000B697D"/>
    <w:rsid w:val="000B6CCA"/>
    <w:rsid w:val="000B6E5F"/>
    <w:rsid w:val="000B75C2"/>
    <w:rsid w:val="000B7775"/>
    <w:rsid w:val="000B790A"/>
    <w:rsid w:val="000B7B43"/>
    <w:rsid w:val="000B7E5A"/>
    <w:rsid w:val="000B7F7B"/>
    <w:rsid w:val="000C04EB"/>
    <w:rsid w:val="000C050C"/>
    <w:rsid w:val="000C08A3"/>
    <w:rsid w:val="000C09F6"/>
    <w:rsid w:val="000C0D98"/>
    <w:rsid w:val="000C0E9F"/>
    <w:rsid w:val="000C0F8F"/>
    <w:rsid w:val="000C10C4"/>
    <w:rsid w:val="000C11B9"/>
    <w:rsid w:val="000C1238"/>
    <w:rsid w:val="000C15DA"/>
    <w:rsid w:val="000C1C26"/>
    <w:rsid w:val="000C207A"/>
    <w:rsid w:val="000C25BD"/>
    <w:rsid w:val="000C2810"/>
    <w:rsid w:val="000C2A7B"/>
    <w:rsid w:val="000C2C74"/>
    <w:rsid w:val="000C3027"/>
    <w:rsid w:val="000C33BB"/>
    <w:rsid w:val="000C395E"/>
    <w:rsid w:val="000C3BDA"/>
    <w:rsid w:val="000C4240"/>
    <w:rsid w:val="000C429A"/>
    <w:rsid w:val="000C45FE"/>
    <w:rsid w:val="000C4972"/>
    <w:rsid w:val="000C4ECD"/>
    <w:rsid w:val="000C577F"/>
    <w:rsid w:val="000C5E7D"/>
    <w:rsid w:val="000C62FC"/>
    <w:rsid w:val="000C6417"/>
    <w:rsid w:val="000C64C0"/>
    <w:rsid w:val="000C6C88"/>
    <w:rsid w:val="000C735C"/>
    <w:rsid w:val="000C7443"/>
    <w:rsid w:val="000C7512"/>
    <w:rsid w:val="000C7D1C"/>
    <w:rsid w:val="000D05EC"/>
    <w:rsid w:val="000D09B9"/>
    <w:rsid w:val="000D0C3A"/>
    <w:rsid w:val="000D152D"/>
    <w:rsid w:val="000D163C"/>
    <w:rsid w:val="000D165E"/>
    <w:rsid w:val="000D1A03"/>
    <w:rsid w:val="000D1AB9"/>
    <w:rsid w:val="000D1B0E"/>
    <w:rsid w:val="000D1BD9"/>
    <w:rsid w:val="000D2665"/>
    <w:rsid w:val="000D2932"/>
    <w:rsid w:val="000D2AF0"/>
    <w:rsid w:val="000D2C0B"/>
    <w:rsid w:val="000D33FF"/>
    <w:rsid w:val="000D3518"/>
    <w:rsid w:val="000D390D"/>
    <w:rsid w:val="000D3C7C"/>
    <w:rsid w:val="000D3D1E"/>
    <w:rsid w:val="000D432A"/>
    <w:rsid w:val="000D463D"/>
    <w:rsid w:val="000D4C91"/>
    <w:rsid w:val="000D4ECB"/>
    <w:rsid w:val="000D58E6"/>
    <w:rsid w:val="000D59DB"/>
    <w:rsid w:val="000D5EAA"/>
    <w:rsid w:val="000D613F"/>
    <w:rsid w:val="000D6564"/>
    <w:rsid w:val="000D65F6"/>
    <w:rsid w:val="000D6707"/>
    <w:rsid w:val="000D744C"/>
    <w:rsid w:val="000D7664"/>
    <w:rsid w:val="000D7671"/>
    <w:rsid w:val="000D76A7"/>
    <w:rsid w:val="000D7762"/>
    <w:rsid w:val="000D799C"/>
    <w:rsid w:val="000E0044"/>
    <w:rsid w:val="000E0451"/>
    <w:rsid w:val="000E0908"/>
    <w:rsid w:val="000E0A8F"/>
    <w:rsid w:val="000E0C5D"/>
    <w:rsid w:val="000E0DBB"/>
    <w:rsid w:val="000E108E"/>
    <w:rsid w:val="000E122B"/>
    <w:rsid w:val="000E173B"/>
    <w:rsid w:val="000E1BCB"/>
    <w:rsid w:val="000E1BDB"/>
    <w:rsid w:val="000E1C10"/>
    <w:rsid w:val="000E1CD9"/>
    <w:rsid w:val="000E20F2"/>
    <w:rsid w:val="000E222B"/>
    <w:rsid w:val="000E2524"/>
    <w:rsid w:val="000E2788"/>
    <w:rsid w:val="000E29C8"/>
    <w:rsid w:val="000E2F5A"/>
    <w:rsid w:val="000E30C6"/>
    <w:rsid w:val="000E317B"/>
    <w:rsid w:val="000E31C9"/>
    <w:rsid w:val="000E3537"/>
    <w:rsid w:val="000E36A4"/>
    <w:rsid w:val="000E3D52"/>
    <w:rsid w:val="000E3D57"/>
    <w:rsid w:val="000E3E09"/>
    <w:rsid w:val="000E3FC6"/>
    <w:rsid w:val="000E4271"/>
    <w:rsid w:val="000E469B"/>
    <w:rsid w:val="000E4B60"/>
    <w:rsid w:val="000E4BEE"/>
    <w:rsid w:val="000E4D07"/>
    <w:rsid w:val="000E4DB5"/>
    <w:rsid w:val="000E501E"/>
    <w:rsid w:val="000E502B"/>
    <w:rsid w:val="000E54DD"/>
    <w:rsid w:val="000E583A"/>
    <w:rsid w:val="000E5CD1"/>
    <w:rsid w:val="000E5F38"/>
    <w:rsid w:val="000E6036"/>
    <w:rsid w:val="000E6189"/>
    <w:rsid w:val="000E636A"/>
    <w:rsid w:val="000E69C4"/>
    <w:rsid w:val="000E6DFB"/>
    <w:rsid w:val="000E7188"/>
    <w:rsid w:val="000E7ADF"/>
    <w:rsid w:val="000F01F5"/>
    <w:rsid w:val="000F0217"/>
    <w:rsid w:val="000F104F"/>
    <w:rsid w:val="000F1367"/>
    <w:rsid w:val="000F14A4"/>
    <w:rsid w:val="000F18FB"/>
    <w:rsid w:val="000F1A83"/>
    <w:rsid w:val="000F1AE8"/>
    <w:rsid w:val="000F1D39"/>
    <w:rsid w:val="000F1E06"/>
    <w:rsid w:val="000F1E64"/>
    <w:rsid w:val="000F1F38"/>
    <w:rsid w:val="000F2106"/>
    <w:rsid w:val="000F25D2"/>
    <w:rsid w:val="000F2606"/>
    <w:rsid w:val="000F275D"/>
    <w:rsid w:val="000F28C8"/>
    <w:rsid w:val="000F2BA8"/>
    <w:rsid w:val="000F374D"/>
    <w:rsid w:val="000F3AB4"/>
    <w:rsid w:val="000F43B9"/>
    <w:rsid w:val="000F4528"/>
    <w:rsid w:val="000F4551"/>
    <w:rsid w:val="000F48F4"/>
    <w:rsid w:val="000F4AE3"/>
    <w:rsid w:val="000F4AFD"/>
    <w:rsid w:val="000F4E7F"/>
    <w:rsid w:val="000F4FBF"/>
    <w:rsid w:val="000F5901"/>
    <w:rsid w:val="000F5943"/>
    <w:rsid w:val="000F5A16"/>
    <w:rsid w:val="000F5DEF"/>
    <w:rsid w:val="000F5E06"/>
    <w:rsid w:val="000F6186"/>
    <w:rsid w:val="000F6199"/>
    <w:rsid w:val="000F683A"/>
    <w:rsid w:val="000F6F20"/>
    <w:rsid w:val="000F7238"/>
    <w:rsid w:val="000F750D"/>
    <w:rsid w:val="000F7565"/>
    <w:rsid w:val="000F782D"/>
    <w:rsid w:val="000F7891"/>
    <w:rsid w:val="000F78D2"/>
    <w:rsid w:val="000F7B68"/>
    <w:rsid w:val="000F7B96"/>
    <w:rsid w:val="000F7F22"/>
    <w:rsid w:val="001000D3"/>
    <w:rsid w:val="001002A5"/>
    <w:rsid w:val="0010091D"/>
    <w:rsid w:val="00100A2F"/>
    <w:rsid w:val="00100AF5"/>
    <w:rsid w:val="00100BEA"/>
    <w:rsid w:val="00100E2C"/>
    <w:rsid w:val="001010EF"/>
    <w:rsid w:val="00101278"/>
    <w:rsid w:val="00101AFD"/>
    <w:rsid w:val="00101B58"/>
    <w:rsid w:val="00101C8E"/>
    <w:rsid w:val="00102192"/>
    <w:rsid w:val="0010229B"/>
    <w:rsid w:val="00102718"/>
    <w:rsid w:val="00102ACE"/>
    <w:rsid w:val="00102C38"/>
    <w:rsid w:val="00103199"/>
    <w:rsid w:val="001038DE"/>
    <w:rsid w:val="00103A8C"/>
    <w:rsid w:val="00103C2B"/>
    <w:rsid w:val="00103E17"/>
    <w:rsid w:val="0010402E"/>
    <w:rsid w:val="00104247"/>
    <w:rsid w:val="00104671"/>
    <w:rsid w:val="001046A2"/>
    <w:rsid w:val="00104768"/>
    <w:rsid w:val="001048B1"/>
    <w:rsid w:val="00104B36"/>
    <w:rsid w:val="00104C0D"/>
    <w:rsid w:val="00104D0E"/>
    <w:rsid w:val="001052E3"/>
    <w:rsid w:val="0010531A"/>
    <w:rsid w:val="00105A7D"/>
    <w:rsid w:val="00105D9D"/>
    <w:rsid w:val="00106C91"/>
    <w:rsid w:val="00107BF2"/>
    <w:rsid w:val="0011070B"/>
    <w:rsid w:val="00110916"/>
    <w:rsid w:val="0011099C"/>
    <w:rsid w:val="00110C23"/>
    <w:rsid w:val="00110FD1"/>
    <w:rsid w:val="0011172D"/>
    <w:rsid w:val="00111964"/>
    <w:rsid w:val="00112302"/>
    <w:rsid w:val="0011277E"/>
    <w:rsid w:val="00112C2B"/>
    <w:rsid w:val="00112E6C"/>
    <w:rsid w:val="00113195"/>
    <w:rsid w:val="00113610"/>
    <w:rsid w:val="00113731"/>
    <w:rsid w:val="00113749"/>
    <w:rsid w:val="0011377E"/>
    <w:rsid w:val="00113861"/>
    <w:rsid w:val="0011397A"/>
    <w:rsid w:val="0011409D"/>
    <w:rsid w:val="00114130"/>
    <w:rsid w:val="00114C04"/>
    <w:rsid w:val="00114D59"/>
    <w:rsid w:val="001150D3"/>
    <w:rsid w:val="001151A8"/>
    <w:rsid w:val="00115283"/>
    <w:rsid w:val="001154E0"/>
    <w:rsid w:val="001155B9"/>
    <w:rsid w:val="001157F5"/>
    <w:rsid w:val="0011584B"/>
    <w:rsid w:val="001166D4"/>
    <w:rsid w:val="00116B77"/>
    <w:rsid w:val="00116CE3"/>
    <w:rsid w:val="001174BB"/>
    <w:rsid w:val="00117A4E"/>
    <w:rsid w:val="001205A8"/>
    <w:rsid w:val="0012093B"/>
    <w:rsid w:val="00120B32"/>
    <w:rsid w:val="00120BE8"/>
    <w:rsid w:val="00121167"/>
    <w:rsid w:val="00121729"/>
    <w:rsid w:val="001218EA"/>
    <w:rsid w:val="00121AF1"/>
    <w:rsid w:val="00121BC0"/>
    <w:rsid w:val="00121E60"/>
    <w:rsid w:val="0012263D"/>
    <w:rsid w:val="00122904"/>
    <w:rsid w:val="00122EC0"/>
    <w:rsid w:val="00123244"/>
    <w:rsid w:val="00123496"/>
    <w:rsid w:val="0012379D"/>
    <w:rsid w:val="00123F70"/>
    <w:rsid w:val="00125197"/>
    <w:rsid w:val="001253BD"/>
    <w:rsid w:val="0012547C"/>
    <w:rsid w:val="00125526"/>
    <w:rsid w:val="00125D53"/>
    <w:rsid w:val="001266BA"/>
    <w:rsid w:val="00126766"/>
    <w:rsid w:val="00126B05"/>
    <w:rsid w:val="00126C3E"/>
    <w:rsid w:val="00126FCA"/>
    <w:rsid w:val="00127079"/>
    <w:rsid w:val="00127359"/>
    <w:rsid w:val="00127360"/>
    <w:rsid w:val="001279FE"/>
    <w:rsid w:val="00130E18"/>
    <w:rsid w:val="001315A9"/>
    <w:rsid w:val="00131A50"/>
    <w:rsid w:val="001321B3"/>
    <w:rsid w:val="00132346"/>
    <w:rsid w:val="00132581"/>
    <w:rsid w:val="00132A1F"/>
    <w:rsid w:val="001330A4"/>
    <w:rsid w:val="001330ED"/>
    <w:rsid w:val="00133157"/>
    <w:rsid w:val="001332E9"/>
    <w:rsid w:val="00133A6E"/>
    <w:rsid w:val="00133EC3"/>
    <w:rsid w:val="00133FE4"/>
    <w:rsid w:val="001340B2"/>
    <w:rsid w:val="00134454"/>
    <w:rsid w:val="001348A1"/>
    <w:rsid w:val="001352CD"/>
    <w:rsid w:val="00135314"/>
    <w:rsid w:val="001357D0"/>
    <w:rsid w:val="00135F7C"/>
    <w:rsid w:val="00136047"/>
    <w:rsid w:val="001361A8"/>
    <w:rsid w:val="001363F4"/>
    <w:rsid w:val="0013654C"/>
    <w:rsid w:val="0013671C"/>
    <w:rsid w:val="00136A7D"/>
    <w:rsid w:val="00136CAB"/>
    <w:rsid w:val="00136FA8"/>
    <w:rsid w:val="0013766C"/>
    <w:rsid w:val="00137698"/>
    <w:rsid w:val="001377C2"/>
    <w:rsid w:val="00137C6E"/>
    <w:rsid w:val="001402C0"/>
    <w:rsid w:val="001404E2"/>
    <w:rsid w:val="001405C3"/>
    <w:rsid w:val="00140803"/>
    <w:rsid w:val="00140944"/>
    <w:rsid w:val="00140A5E"/>
    <w:rsid w:val="00140E7D"/>
    <w:rsid w:val="00140FDF"/>
    <w:rsid w:val="00141114"/>
    <w:rsid w:val="001413F3"/>
    <w:rsid w:val="001417C1"/>
    <w:rsid w:val="001421E2"/>
    <w:rsid w:val="0014257B"/>
    <w:rsid w:val="00142807"/>
    <w:rsid w:val="00142923"/>
    <w:rsid w:val="00142C07"/>
    <w:rsid w:val="00142F21"/>
    <w:rsid w:val="0014300D"/>
    <w:rsid w:val="0014310C"/>
    <w:rsid w:val="001431F1"/>
    <w:rsid w:val="0014320C"/>
    <w:rsid w:val="00143300"/>
    <w:rsid w:val="0014343D"/>
    <w:rsid w:val="001436C3"/>
    <w:rsid w:val="00143B33"/>
    <w:rsid w:val="0014425D"/>
    <w:rsid w:val="0014519A"/>
    <w:rsid w:val="00145240"/>
    <w:rsid w:val="0014532F"/>
    <w:rsid w:val="00145E21"/>
    <w:rsid w:val="001462D6"/>
    <w:rsid w:val="001464F2"/>
    <w:rsid w:val="001466FE"/>
    <w:rsid w:val="00146BFA"/>
    <w:rsid w:val="00146E70"/>
    <w:rsid w:val="00146F05"/>
    <w:rsid w:val="00146F84"/>
    <w:rsid w:val="00147219"/>
    <w:rsid w:val="00147542"/>
    <w:rsid w:val="00147F8F"/>
    <w:rsid w:val="00147FD3"/>
    <w:rsid w:val="0015013B"/>
    <w:rsid w:val="001508A9"/>
    <w:rsid w:val="00150BA3"/>
    <w:rsid w:val="00150D33"/>
    <w:rsid w:val="00150ED9"/>
    <w:rsid w:val="00150EF4"/>
    <w:rsid w:val="001510E2"/>
    <w:rsid w:val="0015138B"/>
    <w:rsid w:val="001514A2"/>
    <w:rsid w:val="00151632"/>
    <w:rsid w:val="00151650"/>
    <w:rsid w:val="0015173E"/>
    <w:rsid w:val="001518A6"/>
    <w:rsid w:val="00151CD3"/>
    <w:rsid w:val="001522BF"/>
    <w:rsid w:val="00152345"/>
    <w:rsid w:val="00152731"/>
    <w:rsid w:val="00152B95"/>
    <w:rsid w:val="00152F5B"/>
    <w:rsid w:val="00153849"/>
    <w:rsid w:val="001538F2"/>
    <w:rsid w:val="0015391E"/>
    <w:rsid w:val="00153CF0"/>
    <w:rsid w:val="0015403C"/>
    <w:rsid w:val="001540FF"/>
    <w:rsid w:val="0015441C"/>
    <w:rsid w:val="00154AB2"/>
    <w:rsid w:val="00154AD1"/>
    <w:rsid w:val="00154CBB"/>
    <w:rsid w:val="00154D2A"/>
    <w:rsid w:val="00154F10"/>
    <w:rsid w:val="00155171"/>
    <w:rsid w:val="00155A63"/>
    <w:rsid w:val="00156172"/>
    <w:rsid w:val="0015623D"/>
    <w:rsid w:val="001562B4"/>
    <w:rsid w:val="0015646F"/>
    <w:rsid w:val="0015648A"/>
    <w:rsid w:val="001564A2"/>
    <w:rsid w:val="0015652A"/>
    <w:rsid w:val="001569F6"/>
    <w:rsid w:val="00156EA4"/>
    <w:rsid w:val="00156EC1"/>
    <w:rsid w:val="00157512"/>
    <w:rsid w:val="001577E2"/>
    <w:rsid w:val="0015796A"/>
    <w:rsid w:val="00160518"/>
    <w:rsid w:val="0016078A"/>
    <w:rsid w:val="00160CAD"/>
    <w:rsid w:val="00160F87"/>
    <w:rsid w:val="001617D4"/>
    <w:rsid w:val="00161E09"/>
    <w:rsid w:val="00162514"/>
    <w:rsid w:val="00162793"/>
    <w:rsid w:val="001627D9"/>
    <w:rsid w:val="00162C48"/>
    <w:rsid w:val="00162D0E"/>
    <w:rsid w:val="00162EF8"/>
    <w:rsid w:val="001631A0"/>
    <w:rsid w:val="00163668"/>
    <w:rsid w:val="00163A0D"/>
    <w:rsid w:val="00163A45"/>
    <w:rsid w:val="00163A53"/>
    <w:rsid w:val="00163DDE"/>
    <w:rsid w:val="00163E79"/>
    <w:rsid w:val="0016406F"/>
    <w:rsid w:val="001641DC"/>
    <w:rsid w:val="00164364"/>
    <w:rsid w:val="001644D0"/>
    <w:rsid w:val="00164576"/>
    <w:rsid w:val="00164A01"/>
    <w:rsid w:val="00164B89"/>
    <w:rsid w:val="00165050"/>
    <w:rsid w:val="001650FE"/>
    <w:rsid w:val="00165282"/>
    <w:rsid w:val="0016552F"/>
    <w:rsid w:val="0016571C"/>
    <w:rsid w:val="00165BDB"/>
    <w:rsid w:val="00166171"/>
    <w:rsid w:val="0016639D"/>
    <w:rsid w:val="00166659"/>
    <w:rsid w:val="00167146"/>
    <w:rsid w:val="00167FDF"/>
    <w:rsid w:val="00170C25"/>
    <w:rsid w:val="00170D4E"/>
    <w:rsid w:val="00171256"/>
    <w:rsid w:val="00171303"/>
    <w:rsid w:val="0017169D"/>
    <w:rsid w:val="00171A27"/>
    <w:rsid w:val="00171EE9"/>
    <w:rsid w:val="00172053"/>
    <w:rsid w:val="001725D6"/>
    <w:rsid w:val="00172A27"/>
    <w:rsid w:val="00172DAB"/>
    <w:rsid w:val="001732CF"/>
    <w:rsid w:val="001735EF"/>
    <w:rsid w:val="00173748"/>
    <w:rsid w:val="00173A32"/>
    <w:rsid w:val="00173AF4"/>
    <w:rsid w:val="0017400C"/>
    <w:rsid w:val="001740D8"/>
    <w:rsid w:val="001746CD"/>
    <w:rsid w:val="00174711"/>
    <w:rsid w:val="00174885"/>
    <w:rsid w:val="00174C3B"/>
    <w:rsid w:val="00175018"/>
    <w:rsid w:val="0017525F"/>
    <w:rsid w:val="00175977"/>
    <w:rsid w:val="00175D67"/>
    <w:rsid w:val="00175F47"/>
    <w:rsid w:val="00175FE6"/>
    <w:rsid w:val="0017626A"/>
    <w:rsid w:val="00176D05"/>
    <w:rsid w:val="0017725E"/>
    <w:rsid w:val="00177380"/>
    <w:rsid w:val="00177475"/>
    <w:rsid w:val="0017785F"/>
    <w:rsid w:val="001801D5"/>
    <w:rsid w:val="0018071A"/>
    <w:rsid w:val="00180C8E"/>
    <w:rsid w:val="001813B0"/>
    <w:rsid w:val="00181632"/>
    <w:rsid w:val="00181961"/>
    <w:rsid w:val="0018209D"/>
    <w:rsid w:val="00182172"/>
    <w:rsid w:val="001829F9"/>
    <w:rsid w:val="001830C8"/>
    <w:rsid w:val="00183A17"/>
    <w:rsid w:val="00183A86"/>
    <w:rsid w:val="00183CD7"/>
    <w:rsid w:val="00184248"/>
    <w:rsid w:val="0018448C"/>
    <w:rsid w:val="001844E3"/>
    <w:rsid w:val="00184663"/>
    <w:rsid w:val="0018515B"/>
    <w:rsid w:val="0018522E"/>
    <w:rsid w:val="001857FB"/>
    <w:rsid w:val="00185A4E"/>
    <w:rsid w:val="00185C88"/>
    <w:rsid w:val="0018607D"/>
    <w:rsid w:val="00186212"/>
    <w:rsid w:val="00186631"/>
    <w:rsid w:val="00186B41"/>
    <w:rsid w:val="00187878"/>
    <w:rsid w:val="001879E9"/>
    <w:rsid w:val="00187AA1"/>
    <w:rsid w:val="00187B3C"/>
    <w:rsid w:val="001900EF"/>
    <w:rsid w:val="001901A5"/>
    <w:rsid w:val="001901E9"/>
    <w:rsid w:val="0019039E"/>
    <w:rsid w:val="0019053A"/>
    <w:rsid w:val="00191197"/>
    <w:rsid w:val="00191956"/>
    <w:rsid w:val="00191B0E"/>
    <w:rsid w:val="001923B8"/>
    <w:rsid w:val="001923FD"/>
    <w:rsid w:val="0019290C"/>
    <w:rsid w:val="00192C67"/>
    <w:rsid w:val="00192CDE"/>
    <w:rsid w:val="00192DF3"/>
    <w:rsid w:val="0019333A"/>
    <w:rsid w:val="001933D2"/>
    <w:rsid w:val="00193AA3"/>
    <w:rsid w:val="00193FB6"/>
    <w:rsid w:val="00194514"/>
    <w:rsid w:val="00194BE0"/>
    <w:rsid w:val="001952FB"/>
    <w:rsid w:val="00195611"/>
    <w:rsid w:val="00195A91"/>
    <w:rsid w:val="00195BB8"/>
    <w:rsid w:val="00195C98"/>
    <w:rsid w:val="00195D47"/>
    <w:rsid w:val="00195FB1"/>
    <w:rsid w:val="001960E4"/>
    <w:rsid w:val="00196639"/>
    <w:rsid w:val="0019676C"/>
    <w:rsid w:val="00196851"/>
    <w:rsid w:val="00196A2A"/>
    <w:rsid w:val="00196AC2"/>
    <w:rsid w:val="00196C44"/>
    <w:rsid w:val="00196FD3"/>
    <w:rsid w:val="00197C98"/>
    <w:rsid w:val="001A03D3"/>
    <w:rsid w:val="001A047C"/>
    <w:rsid w:val="001A04D5"/>
    <w:rsid w:val="001A086D"/>
    <w:rsid w:val="001A0AD7"/>
    <w:rsid w:val="001A0BB8"/>
    <w:rsid w:val="001A1225"/>
    <w:rsid w:val="001A12EA"/>
    <w:rsid w:val="001A141D"/>
    <w:rsid w:val="001A158E"/>
    <w:rsid w:val="001A17CB"/>
    <w:rsid w:val="001A1915"/>
    <w:rsid w:val="001A1CB4"/>
    <w:rsid w:val="001A1D0E"/>
    <w:rsid w:val="001A235C"/>
    <w:rsid w:val="001A23D2"/>
    <w:rsid w:val="001A26AA"/>
    <w:rsid w:val="001A2CE1"/>
    <w:rsid w:val="001A31FB"/>
    <w:rsid w:val="001A35A0"/>
    <w:rsid w:val="001A3B9F"/>
    <w:rsid w:val="001A3C20"/>
    <w:rsid w:val="001A4264"/>
    <w:rsid w:val="001A4590"/>
    <w:rsid w:val="001A47E1"/>
    <w:rsid w:val="001A4934"/>
    <w:rsid w:val="001A4D64"/>
    <w:rsid w:val="001A4EBE"/>
    <w:rsid w:val="001A4F78"/>
    <w:rsid w:val="001A51C4"/>
    <w:rsid w:val="001A5541"/>
    <w:rsid w:val="001A57A5"/>
    <w:rsid w:val="001A5ACC"/>
    <w:rsid w:val="001A5BA3"/>
    <w:rsid w:val="001A6578"/>
    <w:rsid w:val="001A66C2"/>
    <w:rsid w:val="001A6811"/>
    <w:rsid w:val="001A6853"/>
    <w:rsid w:val="001A69B1"/>
    <w:rsid w:val="001A6C3B"/>
    <w:rsid w:val="001A73AF"/>
    <w:rsid w:val="001A76E7"/>
    <w:rsid w:val="001A782B"/>
    <w:rsid w:val="001A7F9E"/>
    <w:rsid w:val="001B011F"/>
    <w:rsid w:val="001B019B"/>
    <w:rsid w:val="001B04D4"/>
    <w:rsid w:val="001B088B"/>
    <w:rsid w:val="001B0B5F"/>
    <w:rsid w:val="001B0E86"/>
    <w:rsid w:val="001B0FFD"/>
    <w:rsid w:val="001B156C"/>
    <w:rsid w:val="001B1972"/>
    <w:rsid w:val="001B1A5F"/>
    <w:rsid w:val="001B2CE3"/>
    <w:rsid w:val="001B345C"/>
    <w:rsid w:val="001B3CDD"/>
    <w:rsid w:val="001B3D92"/>
    <w:rsid w:val="001B3DE0"/>
    <w:rsid w:val="001B4179"/>
    <w:rsid w:val="001B4573"/>
    <w:rsid w:val="001B4819"/>
    <w:rsid w:val="001B4B3D"/>
    <w:rsid w:val="001B4C15"/>
    <w:rsid w:val="001B4C67"/>
    <w:rsid w:val="001B4E09"/>
    <w:rsid w:val="001B51BE"/>
    <w:rsid w:val="001B5261"/>
    <w:rsid w:val="001B5313"/>
    <w:rsid w:val="001B53C4"/>
    <w:rsid w:val="001B5402"/>
    <w:rsid w:val="001B5889"/>
    <w:rsid w:val="001B5ADA"/>
    <w:rsid w:val="001B5DB5"/>
    <w:rsid w:val="001B6572"/>
    <w:rsid w:val="001B659E"/>
    <w:rsid w:val="001B6F5C"/>
    <w:rsid w:val="001B6F71"/>
    <w:rsid w:val="001B7391"/>
    <w:rsid w:val="001B73F0"/>
    <w:rsid w:val="001B75C9"/>
    <w:rsid w:val="001B778F"/>
    <w:rsid w:val="001B78FE"/>
    <w:rsid w:val="001B79B2"/>
    <w:rsid w:val="001B7A39"/>
    <w:rsid w:val="001B7BBD"/>
    <w:rsid w:val="001C02EB"/>
    <w:rsid w:val="001C0316"/>
    <w:rsid w:val="001C0776"/>
    <w:rsid w:val="001C0CE6"/>
    <w:rsid w:val="001C127E"/>
    <w:rsid w:val="001C128D"/>
    <w:rsid w:val="001C14CC"/>
    <w:rsid w:val="001C16C8"/>
    <w:rsid w:val="001C172B"/>
    <w:rsid w:val="001C1ED7"/>
    <w:rsid w:val="001C22A8"/>
    <w:rsid w:val="001C2B48"/>
    <w:rsid w:val="001C2ECF"/>
    <w:rsid w:val="001C308C"/>
    <w:rsid w:val="001C35F5"/>
    <w:rsid w:val="001C3942"/>
    <w:rsid w:val="001C3A1C"/>
    <w:rsid w:val="001C3A67"/>
    <w:rsid w:val="001C3C84"/>
    <w:rsid w:val="001C3E43"/>
    <w:rsid w:val="001C3E4B"/>
    <w:rsid w:val="001C41C5"/>
    <w:rsid w:val="001C4275"/>
    <w:rsid w:val="001C469A"/>
    <w:rsid w:val="001C4742"/>
    <w:rsid w:val="001C47C4"/>
    <w:rsid w:val="001C4EA1"/>
    <w:rsid w:val="001C4F71"/>
    <w:rsid w:val="001C51CD"/>
    <w:rsid w:val="001C5483"/>
    <w:rsid w:val="001C5739"/>
    <w:rsid w:val="001C5E55"/>
    <w:rsid w:val="001C61FA"/>
    <w:rsid w:val="001C6674"/>
    <w:rsid w:val="001C6B2B"/>
    <w:rsid w:val="001C6BB2"/>
    <w:rsid w:val="001C6C9C"/>
    <w:rsid w:val="001C6EE0"/>
    <w:rsid w:val="001C7A00"/>
    <w:rsid w:val="001C7B17"/>
    <w:rsid w:val="001C7E03"/>
    <w:rsid w:val="001D00E8"/>
    <w:rsid w:val="001D0131"/>
    <w:rsid w:val="001D0202"/>
    <w:rsid w:val="001D041A"/>
    <w:rsid w:val="001D0969"/>
    <w:rsid w:val="001D0AE5"/>
    <w:rsid w:val="001D0D3A"/>
    <w:rsid w:val="001D0D60"/>
    <w:rsid w:val="001D1182"/>
    <w:rsid w:val="001D1238"/>
    <w:rsid w:val="001D153C"/>
    <w:rsid w:val="001D171D"/>
    <w:rsid w:val="001D1DF0"/>
    <w:rsid w:val="001D1EE9"/>
    <w:rsid w:val="001D2169"/>
    <w:rsid w:val="001D2D89"/>
    <w:rsid w:val="001D340D"/>
    <w:rsid w:val="001D378B"/>
    <w:rsid w:val="001D391F"/>
    <w:rsid w:val="001D3ED5"/>
    <w:rsid w:val="001D509B"/>
    <w:rsid w:val="001D5381"/>
    <w:rsid w:val="001D55C7"/>
    <w:rsid w:val="001D5CF4"/>
    <w:rsid w:val="001D5ECA"/>
    <w:rsid w:val="001D60C5"/>
    <w:rsid w:val="001D6738"/>
    <w:rsid w:val="001D691F"/>
    <w:rsid w:val="001D6923"/>
    <w:rsid w:val="001D6FDE"/>
    <w:rsid w:val="001D71E9"/>
    <w:rsid w:val="001D747E"/>
    <w:rsid w:val="001D74CF"/>
    <w:rsid w:val="001D7B87"/>
    <w:rsid w:val="001D7BF0"/>
    <w:rsid w:val="001E072A"/>
    <w:rsid w:val="001E076B"/>
    <w:rsid w:val="001E0A83"/>
    <w:rsid w:val="001E0EAE"/>
    <w:rsid w:val="001E0FE4"/>
    <w:rsid w:val="001E147D"/>
    <w:rsid w:val="001E16D4"/>
    <w:rsid w:val="001E1705"/>
    <w:rsid w:val="001E1760"/>
    <w:rsid w:val="001E1A77"/>
    <w:rsid w:val="001E1D3A"/>
    <w:rsid w:val="001E2890"/>
    <w:rsid w:val="001E2A05"/>
    <w:rsid w:val="001E2B19"/>
    <w:rsid w:val="001E2C50"/>
    <w:rsid w:val="001E308B"/>
    <w:rsid w:val="001E327B"/>
    <w:rsid w:val="001E35C2"/>
    <w:rsid w:val="001E38F2"/>
    <w:rsid w:val="001E3D04"/>
    <w:rsid w:val="001E4A01"/>
    <w:rsid w:val="001E50DD"/>
    <w:rsid w:val="001E5142"/>
    <w:rsid w:val="001E53EB"/>
    <w:rsid w:val="001E58DF"/>
    <w:rsid w:val="001E5A85"/>
    <w:rsid w:val="001E5E2A"/>
    <w:rsid w:val="001E5EE4"/>
    <w:rsid w:val="001E659B"/>
    <w:rsid w:val="001E68AA"/>
    <w:rsid w:val="001E6991"/>
    <w:rsid w:val="001E6AA8"/>
    <w:rsid w:val="001E6DE0"/>
    <w:rsid w:val="001E71CB"/>
    <w:rsid w:val="001E7272"/>
    <w:rsid w:val="001E7275"/>
    <w:rsid w:val="001E7430"/>
    <w:rsid w:val="001E7671"/>
    <w:rsid w:val="001E79F6"/>
    <w:rsid w:val="001F0092"/>
    <w:rsid w:val="001F07E5"/>
    <w:rsid w:val="001F099E"/>
    <w:rsid w:val="001F0F78"/>
    <w:rsid w:val="001F1E75"/>
    <w:rsid w:val="001F20D6"/>
    <w:rsid w:val="001F20FE"/>
    <w:rsid w:val="001F261D"/>
    <w:rsid w:val="001F28BB"/>
    <w:rsid w:val="001F28F7"/>
    <w:rsid w:val="001F2B0B"/>
    <w:rsid w:val="001F2C74"/>
    <w:rsid w:val="001F2FF4"/>
    <w:rsid w:val="001F3041"/>
    <w:rsid w:val="001F30B5"/>
    <w:rsid w:val="001F31EA"/>
    <w:rsid w:val="001F36AC"/>
    <w:rsid w:val="001F384F"/>
    <w:rsid w:val="001F3D5D"/>
    <w:rsid w:val="001F414A"/>
    <w:rsid w:val="001F41E5"/>
    <w:rsid w:val="001F41F4"/>
    <w:rsid w:val="001F4344"/>
    <w:rsid w:val="001F4360"/>
    <w:rsid w:val="001F4441"/>
    <w:rsid w:val="001F47D1"/>
    <w:rsid w:val="001F488B"/>
    <w:rsid w:val="001F4FE3"/>
    <w:rsid w:val="001F5045"/>
    <w:rsid w:val="001F5536"/>
    <w:rsid w:val="001F5853"/>
    <w:rsid w:val="001F59C1"/>
    <w:rsid w:val="001F5A2B"/>
    <w:rsid w:val="001F5B92"/>
    <w:rsid w:val="001F5BC9"/>
    <w:rsid w:val="001F5E6F"/>
    <w:rsid w:val="001F5EB4"/>
    <w:rsid w:val="001F61CE"/>
    <w:rsid w:val="001F647E"/>
    <w:rsid w:val="001F651D"/>
    <w:rsid w:val="001F65A2"/>
    <w:rsid w:val="001F6824"/>
    <w:rsid w:val="001F6F9E"/>
    <w:rsid w:val="001F73FA"/>
    <w:rsid w:val="001F7499"/>
    <w:rsid w:val="001F754F"/>
    <w:rsid w:val="001F7579"/>
    <w:rsid w:val="001F7ED6"/>
    <w:rsid w:val="002007F6"/>
    <w:rsid w:val="00200862"/>
    <w:rsid w:val="002008F3"/>
    <w:rsid w:val="00200E3F"/>
    <w:rsid w:val="0020130A"/>
    <w:rsid w:val="002016F0"/>
    <w:rsid w:val="00201915"/>
    <w:rsid w:val="00201F2C"/>
    <w:rsid w:val="00202307"/>
    <w:rsid w:val="002023B1"/>
    <w:rsid w:val="00202570"/>
    <w:rsid w:val="002026FA"/>
    <w:rsid w:val="00202C49"/>
    <w:rsid w:val="00202D92"/>
    <w:rsid w:val="00203068"/>
    <w:rsid w:val="0020349A"/>
    <w:rsid w:val="0020406D"/>
    <w:rsid w:val="002043E9"/>
    <w:rsid w:val="00204AD0"/>
    <w:rsid w:val="00204B02"/>
    <w:rsid w:val="00204C5F"/>
    <w:rsid w:val="00204D61"/>
    <w:rsid w:val="00204EE8"/>
    <w:rsid w:val="002058C4"/>
    <w:rsid w:val="00205A12"/>
    <w:rsid w:val="00205C4F"/>
    <w:rsid w:val="00205E90"/>
    <w:rsid w:val="00205EB0"/>
    <w:rsid w:val="00206041"/>
    <w:rsid w:val="002066D4"/>
    <w:rsid w:val="00207908"/>
    <w:rsid w:val="00207C39"/>
    <w:rsid w:val="00207C88"/>
    <w:rsid w:val="00210674"/>
    <w:rsid w:val="002107FA"/>
    <w:rsid w:val="00210C30"/>
    <w:rsid w:val="00210D81"/>
    <w:rsid w:val="00210DE9"/>
    <w:rsid w:val="00211503"/>
    <w:rsid w:val="00211D9F"/>
    <w:rsid w:val="002122A5"/>
    <w:rsid w:val="002123C7"/>
    <w:rsid w:val="002124EB"/>
    <w:rsid w:val="00212544"/>
    <w:rsid w:val="00212783"/>
    <w:rsid w:val="002129CC"/>
    <w:rsid w:val="00212ABB"/>
    <w:rsid w:val="0021300C"/>
    <w:rsid w:val="0021374B"/>
    <w:rsid w:val="00213862"/>
    <w:rsid w:val="00213B96"/>
    <w:rsid w:val="0021456B"/>
    <w:rsid w:val="00214697"/>
    <w:rsid w:val="002146EC"/>
    <w:rsid w:val="00214C60"/>
    <w:rsid w:val="00214F28"/>
    <w:rsid w:val="00215259"/>
    <w:rsid w:val="0021538B"/>
    <w:rsid w:val="00215554"/>
    <w:rsid w:val="0021564B"/>
    <w:rsid w:val="002156BF"/>
    <w:rsid w:val="002156E8"/>
    <w:rsid w:val="00215832"/>
    <w:rsid w:val="002159F8"/>
    <w:rsid w:val="00215A32"/>
    <w:rsid w:val="00216225"/>
    <w:rsid w:val="002162FD"/>
    <w:rsid w:val="00216939"/>
    <w:rsid w:val="00216D40"/>
    <w:rsid w:val="002176AD"/>
    <w:rsid w:val="00217F6D"/>
    <w:rsid w:val="0022008A"/>
    <w:rsid w:val="002201BE"/>
    <w:rsid w:val="0022028A"/>
    <w:rsid w:val="00220667"/>
    <w:rsid w:val="002206EF"/>
    <w:rsid w:val="0022090B"/>
    <w:rsid w:val="0022098E"/>
    <w:rsid w:val="00220F1A"/>
    <w:rsid w:val="002215D5"/>
    <w:rsid w:val="002215EE"/>
    <w:rsid w:val="00221997"/>
    <w:rsid w:val="00221B5C"/>
    <w:rsid w:val="00221B7B"/>
    <w:rsid w:val="002221B8"/>
    <w:rsid w:val="0022238A"/>
    <w:rsid w:val="002224E9"/>
    <w:rsid w:val="00222796"/>
    <w:rsid w:val="00222BF6"/>
    <w:rsid w:val="00223157"/>
    <w:rsid w:val="00223F67"/>
    <w:rsid w:val="002245BF"/>
    <w:rsid w:val="002247A3"/>
    <w:rsid w:val="00224D64"/>
    <w:rsid w:val="0022511B"/>
    <w:rsid w:val="00225AF6"/>
    <w:rsid w:val="00225BD5"/>
    <w:rsid w:val="00226A9A"/>
    <w:rsid w:val="00226C2A"/>
    <w:rsid w:val="00226E3F"/>
    <w:rsid w:val="00226E63"/>
    <w:rsid w:val="002271E8"/>
    <w:rsid w:val="002278BF"/>
    <w:rsid w:val="002279DB"/>
    <w:rsid w:val="00227E7E"/>
    <w:rsid w:val="00227EE4"/>
    <w:rsid w:val="00230355"/>
    <w:rsid w:val="002303AF"/>
    <w:rsid w:val="0023067E"/>
    <w:rsid w:val="00230811"/>
    <w:rsid w:val="00230B5E"/>
    <w:rsid w:val="00230D3F"/>
    <w:rsid w:val="0023174E"/>
    <w:rsid w:val="002318D4"/>
    <w:rsid w:val="00231F98"/>
    <w:rsid w:val="00231FE0"/>
    <w:rsid w:val="0023213B"/>
    <w:rsid w:val="002325D3"/>
    <w:rsid w:val="0023261E"/>
    <w:rsid w:val="002326A2"/>
    <w:rsid w:val="00232CC6"/>
    <w:rsid w:val="00232CE6"/>
    <w:rsid w:val="00232EC6"/>
    <w:rsid w:val="002331E4"/>
    <w:rsid w:val="00233638"/>
    <w:rsid w:val="00233B0D"/>
    <w:rsid w:val="0023420A"/>
    <w:rsid w:val="002349CC"/>
    <w:rsid w:val="00234EDC"/>
    <w:rsid w:val="002357D4"/>
    <w:rsid w:val="0023589D"/>
    <w:rsid w:val="0023590E"/>
    <w:rsid w:val="00235E20"/>
    <w:rsid w:val="00236533"/>
    <w:rsid w:val="002373FD"/>
    <w:rsid w:val="00240AEF"/>
    <w:rsid w:val="00240B53"/>
    <w:rsid w:val="00240C3D"/>
    <w:rsid w:val="00240EA6"/>
    <w:rsid w:val="00241278"/>
    <w:rsid w:val="002414DB"/>
    <w:rsid w:val="00241BBD"/>
    <w:rsid w:val="00241E46"/>
    <w:rsid w:val="00242322"/>
    <w:rsid w:val="002424E5"/>
    <w:rsid w:val="0024289A"/>
    <w:rsid w:val="002429EF"/>
    <w:rsid w:val="00242A00"/>
    <w:rsid w:val="00242EBC"/>
    <w:rsid w:val="002439C6"/>
    <w:rsid w:val="00243C86"/>
    <w:rsid w:val="00244303"/>
    <w:rsid w:val="002444AE"/>
    <w:rsid w:val="00244B6B"/>
    <w:rsid w:val="00244CDA"/>
    <w:rsid w:val="002451C4"/>
    <w:rsid w:val="00245210"/>
    <w:rsid w:val="00245F77"/>
    <w:rsid w:val="002463D0"/>
    <w:rsid w:val="00246617"/>
    <w:rsid w:val="002466D3"/>
    <w:rsid w:val="00246869"/>
    <w:rsid w:val="00246944"/>
    <w:rsid w:val="00246AB3"/>
    <w:rsid w:val="002478B2"/>
    <w:rsid w:val="00247A5F"/>
    <w:rsid w:val="00247DF0"/>
    <w:rsid w:val="00247E73"/>
    <w:rsid w:val="00250142"/>
    <w:rsid w:val="00250170"/>
    <w:rsid w:val="00250A27"/>
    <w:rsid w:val="00250D2F"/>
    <w:rsid w:val="00250D7A"/>
    <w:rsid w:val="0025109A"/>
    <w:rsid w:val="00251360"/>
    <w:rsid w:val="00251BE6"/>
    <w:rsid w:val="00251F8A"/>
    <w:rsid w:val="0025210B"/>
    <w:rsid w:val="002521B2"/>
    <w:rsid w:val="002524DD"/>
    <w:rsid w:val="002525BC"/>
    <w:rsid w:val="00252783"/>
    <w:rsid w:val="002529ED"/>
    <w:rsid w:val="00252B41"/>
    <w:rsid w:val="00252E84"/>
    <w:rsid w:val="002530DC"/>
    <w:rsid w:val="0025316C"/>
    <w:rsid w:val="002531E4"/>
    <w:rsid w:val="00253391"/>
    <w:rsid w:val="002537F5"/>
    <w:rsid w:val="0025380B"/>
    <w:rsid w:val="00253E4C"/>
    <w:rsid w:val="00254088"/>
    <w:rsid w:val="002542FC"/>
    <w:rsid w:val="0025445E"/>
    <w:rsid w:val="00254828"/>
    <w:rsid w:val="0025490E"/>
    <w:rsid w:val="0025491D"/>
    <w:rsid w:val="00254B13"/>
    <w:rsid w:val="00254DA9"/>
    <w:rsid w:val="00255C39"/>
    <w:rsid w:val="00256313"/>
    <w:rsid w:val="0025684A"/>
    <w:rsid w:val="00256B05"/>
    <w:rsid w:val="00256FEC"/>
    <w:rsid w:val="00257055"/>
    <w:rsid w:val="002575FB"/>
    <w:rsid w:val="00257EF7"/>
    <w:rsid w:val="00257F6E"/>
    <w:rsid w:val="00260094"/>
    <w:rsid w:val="00260817"/>
    <w:rsid w:val="00261211"/>
    <w:rsid w:val="002614C2"/>
    <w:rsid w:val="002615E2"/>
    <w:rsid w:val="002616F4"/>
    <w:rsid w:val="0026192A"/>
    <w:rsid w:val="00261A7E"/>
    <w:rsid w:val="00261DCD"/>
    <w:rsid w:val="00261E14"/>
    <w:rsid w:val="00261EE8"/>
    <w:rsid w:val="002621F0"/>
    <w:rsid w:val="0026269E"/>
    <w:rsid w:val="00262DC8"/>
    <w:rsid w:val="00262E2C"/>
    <w:rsid w:val="00262E2D"/>
    <w:rsid w:val="00262F79"/>
    <w:rsid w:val="00263147"/>
    <w:rsid w:val="0026315D"/>
    <w:rsid w:val="00263355"/>
    <w:rsid w:val="00264083"/>
    <w:rsid w:val="002640E8"/>
    <w:rsid w:val="0026441F"/>
    <w:rsid w:val="0026469B"/>
    <w:rsid w:val="002648ED"/>
    <w:rsid w:val="0026493A"/>
    <w:rsid w:val="00264C6B"/>
    <w:rsid w:val="00264CAF"/>
    <w:rsid w:val="00264F40"/>
    <w:rsid w:val="002650B2"/>
    <w:rsid w:val="00265B73"/>
    <w:rsid w:val="002666AC"/>
    <w:rsid w:val="002667F2"/>
    <w:rsid w:val="00266AD4"/>
    <w:rsid w:val="00266B17"/>
    <w:rsid w:val="00266C25"/>
    <w:rsid w:val="00266D64"/>
    <w:rsid w:val="00266EDE"/>
    <w:rsid w:val="002673A0"/>
    <w:rsid w:val="002673B2"/>
    <w:rsid w:val="0026780C"/>
    <w:rsid w:val="00267B49"/>
    <w:rsid w:val="00267DBA"/>
    <w:rsid w:val="00267F4C"/>
    <w:rsid w:val="002700FC"/>
    <w:rsid w:val="0027031D"/>
    <w:rsid w:val="00270564"/>
    <w:rsid w:val="00270641"/>
    <w:rsid w:val="00270656"/>
    <w:rsid w:val="002708C7"/>
    <w:rsid w:val="00270AE7"/>
    <w:rsid w:val="00270C18"/>
    <w:rsid w:val="00270F02"/>
    <w:rsid w:val="002714A1"/>
    <w:rsid w:val="00271D1E"/>
    <w:rsid w:val="002724A1"/>
    <w:rsid w:val="002728AB"/>
    <w:rsid w:val="00272BA5"/>
    <w:rsid w:val="00272BA9"/>
    <w:rsid w:val="00273148"/>
    <w:rsid w:val="0027333B"/>
    <w:rsid w:val="002733B4"/>
    <w:rsid w:val="00273507"/>
    <w:rsid w:val="002737F1"/>
    <w:rsid w:val="00273C4B"/>
    <w:rsid w:val="00274627"/>
    <w:rsid w:val="00274788"/>
    <w:rsid w:val="00274A10"/>
    <w:rsid w:val="00274B95"/>
    <w:rsid w:val="00274D70"/>
    <w:rsid w:val="00275241"/>
    <w:rsid w:val="00275F47"/>
    <w:rsid w:val="00276045"/>
    <w:rsid w:val="00276051"/>
    <w:rsid w:val="0027639B"/>
    <w:rsid w:val="002767A9"/>
    <w:rsid w:val="00276D62"/>
    <w:rsid w:val="00276DFF"/>
    <w:rsid w:val="0027702D"/>
    <w:rsid w:val="0027724B"/>
    <w:rsid w:val="00277270"/>
    <w:rsid w:val="00277A3E"/>
    <w:rsid w:val="002801D5"/>
    <w:rsid w:val="0028042C"/>
    <w:rsid w:val="00280476"/>
    <w:rsid w:val="00280B7E"/>
    <w:rsid w:val="002811F3"/>
    <w:rsid w:val="00281283"/>
    <w:rsid w:val="00281355"/>
    <w:rsid w:val="00281756"/>
    <w:rsid w:val="00282462"/>
    <w:rsid w:val="002828EF"/>
    <w:rsid w:val="00282999"/>
    <w:rsid w:val="002829E5"/>
    <w:rsid w:val="00282A7C"/>
    <w:rsid w:val="00282AF5"/>
    <w:rsid w:val="0028387F"/>
    <w:rsid w:val="002844D8"/>
    <w:rsid w:val="002845C3"/>
    <w:rsid w:val="00284A55"/>
    <w:rsid w:val="00284B9F"/>
    <w:rsid w:val="00284C5C"/>
    <w:rsid w:val="00284D56"/>
    <w:rsid w:val="00285012"/>
    <w:rsid w:val="00285621"/>
    <w:rsid w:val="00285C7A"/>
    <w:rsid w:val="002860A4"/>
    <w:rsid w:val="00286516"/>
    <w:rsid w:val="002872DF"/>
    <w:rsid w:val="00287547"/>
    <w:rsid w:val="00287644"/>
    <w:rsid w:val="002876BF"/>
    <w:rsid w:val="00287D50"/>
    <w:rsid w:val="00287FB3"/>
    <w:rsid w:val="00290010"/>
    <w:rsid w:val="0029055B"/>
    <w:rsid w:val="00290B6A"/>
    <w:rsid w:val="0029112B"/>
    <w:rsid w:val="00291352"/>
    <w:rsid w:val="00291434"/>
    <w:rsid w:val="00291543"/>
    <w:rsid w:val="00292016"/>
    <w:rsid w:val="00292175"/>
    <w:rsid w:val="002922DD"/>
    <w:rsid w:val="002926A8"/>
    <w:rsid w:val="002939E1"/>
    <w:rsid w:val="00293B7C"/>
    <w:rsid w:val="00293C1A"/>
    <w:rsid w:val="00293C3A"/>
    <w:rsid w:val="002949A6"/>
    <w:rsid w:val="00294DE8"/>
    <w:rsid w:val="00294FF0"/>
    <w:rsid w:val="002952AD"/>
    <w:rsid w:val="002953ED"/>
    <w:rsid w:val="002957F2"/>
    <w:rsid w:val="00295920"/>
    <w:rsid w:val="00295C17"/>
    <w:rsid w:val="00295EAF"/>
    <w:rsid w:val="00296126"/>
    <w:rsid w:val="002965EA"/>
    <w:rsid w:val="0029687B"/>
    <w:rsid w:val="00296C13"/>
    <w:rsid w:val="00297100"/>
    <w:rsid w:val="0029739A"/>
    <w:rsid w:val="00297525"/>
    <w:rsid w:val="002975E2"/>
    <w:rsid w:val="00297B04"/>
    <w:rsid w:val="00297F72"/>
    <w:rsid w:val="002A025C"/>
    <w:rsid w:val="002A0A97"/>
    <w:rsid w:val="002A1182"/>
    <w:rsid w:val="002A14AE"/>
    <w:rsid w:val="002A18DD"/>
    <w:rsid w:val="002A19BE"/>
    <w:rsid w:val="002A1A1B"/>
    <w:rsid w:val="002A21F8"/>
    <w:rsid w:val="002A2751"/>
    <w:rsid w:val="002A2A5D"/>
    <w:rsid w:val="002A2BF7"/>
    <w:rsid w:val="002A2C2F"/>
    <w:rsid w:val="002A2FAC"/>
    <w:rsid w:val="002A300C"/>
    <w:rsid w:val="002A3CD9"/>
    <w:rsid w:val="002A40C3"/>
    <w:rsid w:val="002A44C0"/>
    <w:rsid w:val="002A46EE"/>
    <w:rsid w:val="002A479E"/>
    <w:rsid w:val="002A4993"/>
    <w:rsid w:val="002A4EE7"/>
    <w:rsid w:val="002A50A0"/>
    <w:rsid w:val="002A51ED"/>
    <w:rsid w:val="002A57AB"/>
    <w:rsid w:val="002A5891"/>
    <w:rsid w:val="002A5D90"/>
    <w:rsid w:val="002A5E9E"/>
    <w:rsid w:val="002A5F9B"/>
    <w:rsid w:val="002A6473"/>
    <w:rsid w:val="002A66EA"/>
    <w:rsid w:val="002A6AA5"/>
    <w:rsid w:val="002A6CC1"/>
    <w:rsid w:val="002A6EA5"/>
    <w:rsid w:val="002A7514"/>
    <w:rsid w:val="002A7680"/>
    <w:rsid w:val="002A7C13"/>
    <w:rsid w:val="002A7E40"/>
    <w:rsid w:val="002B00AF"/>
    <w:rsid w:val="002B033B"/>
    <w:rsid w:val="002B0BF5"/>
    <w:rsid w:val="002B0F5A"/>
    <w:rsid w:val="002B1079"/>
    <w:rsid w:val="002B1695"/>
    <w:rsid w:val="002B16BF"/>
    <w:rsid w:val="002B1948"/>
    <w:rsid w:val="002B1981"/>
    <w:rsid w:val="002B1CE5"/>
    <w:rsid w:val="002B2168"/>
    <w:rsid w:val="002B23D5"/>
    <w:rsid w:val="002B2441"/>
    <w:rsid w:val="002B2CDD"/>
    <w:rsid w:val="002B2DC6"/>
    <w:rsid w:val="002B31F7"/>
    <w:rsid w:val="002B33E9"/>
    <w:rsid w:val="002B34E5"/>
    <w:rsid w:val="002B355E"/>
    <w:rsid w:val="002B393C"/>
    <w:rsid w:val="002B433C"/>
    <w:rsid w:val="002B437A"/>
    <w:rsid w:val="002B43A0"/>
    <w:rsid w:val="002B490E"/>
    <w:rsid w:val="002B50F5"/>
    <w:rsid w:val="002B51D8"/>
    <w:rsid w:val="002B547E"/>
    <w:rsid w:val="002B58A5"/>
    <w:rsid w:val="002B59DB"/>
    <w:rsid w:val="002B5A01"/>
    <w:rsid w:val="002B5A58"/>
    <w:rsid w:val="002B5B0C"/>
    <w:rsid w:val="002B5B73"/>
    <w:rsid w:val="002B63F6"/>
    <w:rsid w:val="002B65EC"/>
    <w:rsid w:val="002B6CD0"/>
    <w:rsid w:val="002B7178"/>
    <w:rsid w:val="002B725C"/>
    <w:rsid w:val="002B7AB0"/>
    <w:rsid w:val="002B7BA9"/>
    <w:rsid w:val="002B7BDB"/>
    <w:rsid w:val="002B7C26"/>
    <w:rsid w:val="002B7D0C"/>
    <w:rsid w:val="002C00FA"/>
    <w:rsid w:val="002C07CA"/>
    <w:rsid w:val="002C0887"/>
    <w:rsid w:val="002C0941"/>
    <w:rsid w:val="002C0962"/>
    <w:rsid w:val="002C0990"/>
    <w:rsid w:val="002C0EC7"/>
    <w:rsid w:val="002C102E"/>
    <w:rsid w:val="002C10ED"/>
    <w:rsid w:val="002C1138"/>
    <w:rsid w:val="002C1311"/>
    <w:rsid w:val="002C15B4"/>
    <w:rsid w:val="002C1C6B"/>
    <w:rsid w:val="002C1E7D"/>
    <w:rsid w:val="002C2041"/>
    <w:rsid w:val="002C2288"/>
    <w:rsid w:val="002C2349"/>
    <w:rsid w:val="002C2382"/>
    <w:rsid w:val="002C273E"/>
    <w:rsid w:val="002C278B"/>
    <w:rsid w:val="002C2EBE"/>
    <w:rsid w:val="002C30E1"/>
    <w:rsid w:val="002C321B"/>
    <w:rsid w:val="002C329C"/>
    <w:rsid w:val="002C3B54"/>
    <w:rsid w:val="002C434C"/>
    <w:rsid w:val="002C4490"/>
    <w:rsid w:val="002C47EF"/>
    <w:rsid w:val="002C4A0A"/>
    <w:rsid w:val="002C50D3"/>
    <w:rsid w:val="002C54A0"/>
    <w:rsid w:val="002C58BF"/>
    <w:rsid w:val="002C6077"/>
    <w:rsid w:val="002C6903"/>
    <w:rsid w:val="002C6B21"/>
    <w:rsid w:val="002C705C"/>
    <w:rsid w:val="002C70E1"/>
    <w:rsid w:val="002C72DE"/>
    <w:rsid w:val="002C760C"/>
    <w:rsid w:val="002C7CBE"/>
    <w:rsid w:val="002C7FB4"/>
    <w:rsid w:val="002C7FE3"/>
    <w:rsid w:val="002D0530"/>
    <w:rsid w:val="002D0AA0"/>
    <w:rsid w:val="002D0AD3"/>
    <w:rsid w:val="002D0C01"/>
    <w:rsid w:val="002D0E57"/>
    <w:rsid w:val="002D1421"/>
    <w:rsid w:val="002D2261"/>
    <w:rsid w:val="002D230A"/>
    <w:rsid w:val="002D25FB"/>
    <w:rsid w:val="002D293E"/>
    <w:rsid w:val="002D2B08"/>
    <w:rsid w:val="002D2CA9"/>
    <w:rsid w:val="002D2E39"/>
    <w:rsid w:val="002D2F2B"/>
    <w:rsid w:val="002D3216"/>
    <w:rsid w:val="002D34ED"/>
    <w:rsid w:val="002D357A"/>
    <w:rsid w:val="002D3B88"/>
    <w:rsid w:val="002D3E01"/>
    <w:rsid w:val="002D4012"/>
    <w:rsid w:val="002D41EC"/>
    <w:rsid w:val="002D43B1"/>
    <w:rsid w:val="002D4B0B"/>
    <w:rsid w:val="002D4D39"/>
    <w:rsid w:val="002D4FD6"/>
    <w:rsid w:val="002D5200"/>
    <w:rsid w:val="002D5957"/>
    <w:rsid w:val="002D5EE8"/>
    <w:rsid w:val="002D5F32"/>
    <w:rsid w:val="002D60C2"/>
    <w:rsid w:val="002D6230"/>
    <w:rsid w:val="002D6A05"/>
    <w:rsid w:val="002D6AD8"/>
    <w:rsid w:val="002D6E3A"/>
    <w:rsid w:val="002D7103"/>
    <w:rsid w:val="002D73D2"/>
    <w:rsid w:val="002D7DED"/>
    <w:rsid w:val="002D7EB3"/>
    <w:rsid w:val="002D7F12"/>
    <w:rsid w:val="002E01FA"/>
    <w:rsid w:val="002E037C"/>
    <w:rsid w:val="002E04D5"/>
    <w:rsid w:val="002E0C00"/>
    <w:rsid w:val="002E0D1B"/>
    <w:rsid w:val="002E13F9"/>
    <w:rsid w:val="002E1795"/>
    <w:rsid w:val="002E1E31"/>
    <w:rsid w:val="002E2217"/>
    <w:rsid w:val="002E28EB"/>
    <w:rsid w:val="002E290F"/>
    <w:rsid w:val="002E29A7"/>
    <w:rsid w:val="002E37FC"/>
    <w:rsid w:val="002E3A3F"/>
    <w:rsid w:val="002E3A6C"/>
    <w:rsid w:val="002E3DCA"/>
    <w:rsid w:val="002E4209"/>
    <w:rsid w:val="002E4343"/>
    <w:rsid w:val="002E46E6"/>
    <w:rsid w:val="002E4DA4"/>
    <w:rsid w:val="002E4FDA"/>
    <w:rsid w:val="002E5204"/>
    <w:rsid w:val="002E52DC"/>
    <w:rsid w:val="002E547F"/>
    <w:rsid w:val="002E5CF5"/>
    <w:rsid w:val="002E5DEF"/>
    <w:rsid w:val="002E62E1"/>
    <w:rsid w:val="002E7018"/>
    <w:rsid w:val="002E74CB"/>
    <w:rsid w:val="002E7BE9"/>
    <w:rsid w:val="002E7BF2"/>
    <w:rsid w:val="002E7EA2"/>
    <w:rsid w:val="002F049D"/>
    <w:rsid w:val="002F04D4"/>
    <w:rsid w:val="002F0978"/>
    <w:rsid w:val="002F0A42"/>
    <w:rsid w:val="002F0BA8"/>
    <w:rsid w:val="002F0D0A"/>
    <w:rsid w:val="002F0DBA"/>
    <w:rsid w:val="002F0DE1"/>
    <w:rsid w:val="002F125B"/>
    <w:rsid w:val="002F17BA"/>
    <w:rsid w:val="002F185A"/>
    <w:rsid w:val="002F18F9"/>
    <w:rsid w:val="002F1ABE"/>
    <w:rsid w:val="002F1C3F"/>
    <w:rsid w:val="002F1C57"/>
    <w:rsid w:val="002F1C7D"/>
    <w:rsid w:val="002F1EE2"/>
    <w:rsid w:val="002F27D9"/>
    <w:rsid w:val="002F2C0F"/>
    <w:rsid w:val="002F2C11"/>
    <w:rsid w:val="002F30C3"/>
    <w:rsid w:val="002F37CB"/>
    <w:rsid w:val="002F3DB9"/>
    <w:rsid w:val="002F4808"/>
    <w:rsid w:val="002F48D4"/>
    <w:rsid w:val="002F4965"/>
    <w:rsid w:val="002F4A7A"/>
    <w:rsid w:val="002F4D48"/>
    <w:rsid w:val="002F4FB6"/>
    <w:rsid w:val="002F51EE"/>
    <w:rsid w:val="002F54C9"/>
    <w:rsid w:val="002F566B"/>
    <w:rsid w:val="002F583C"/>
    <w:rsid w:val="002F596A"/>
    <w:rsid w:val="002F71FD"/>
    <w:rsid w:val="002F7255"/>
    <w:rsid w:val="002F7619"/>
    <w:rsid w:val="002F7782"/>
    <w:rsid w:val="002F7BA8"/>
    <w:rsid w:val="002F7C26"/>
    <w:rsid w:val="002F7C9B"/>
    <w:rsid w:val="002F7D3A"/>
    <w:rsid w:val="002F7D57"/>
    <w:rsid w:val="002F7E3C"/>
    <w:rsid w:val="002F7EFA"/>
    <w:rsid w:val="00300222"/>
    <w:rsid w:val="00300574"/>
    <w:rsid w:val="003008B6"/>
    <w:rsid w:val="003008CC"/>
    <w:rsid w:val="00300A7A"/>
    <w:rsid w:val="00300AE4"/>
    <w:rsid w:val="00300FB1"/>
    <w:rsid w:val="0030181B"/>
    <w:rsid w:val="00301837"/>
    <w:rsid w:val="00301959"/>
    <w:rsid w:val="003019E1"/>
    <w:rsid w:val="00301A6A"/>
    <w:rsid w:val="00301D6D"/>
    <w:rsid w:val="00301EEF"/>
    <w:rsid w:val="0030242B"/>
    <w:rsid w:val="003024D4"/>
    <w:rsid w:val="00302B54"/>
    <w:rsid w:val="00302BF5"/>
    <w:rsid w:val="00302CCC"/>
    <w:rsid w:val="00302D12"/>
    <w:rsid w:val="00302E8F"/>
    <w:rsid w:val="00303681"/>
    <w:rsid w:val="003037AD"/>
    <w:rsid w:val="00303C41"/>
    <w:rsid w:val="00303F56"/>
    <w:rsid w:val="00304139"/>
    <w:rsid w:val="003041A3"/>
    <w:rsid w:val="0030430D"/>
    <w:rsid w:val="003045A7"/>
    <w:rsid w:val="003045F4"/>
    <w:rsid w:val="00304EFD"/>
    <w:rsid w:val="0030522A"/>
    <w:rsid w:val="003053A2"/>
    <w:rsid w:val="00305493"/>
    <w:rsid w:val="0030574F"/>
    <w:rsid w:val="0030610A"/>
    <w:rsid w:val="00306202"/>
    <w:rsid w:val="0030634C"/>
    <w:rsid w:val="003067AB"/>
    <w:rsid w:val="00306EC3"/>
    <w:rsid w:val="00307052"/>
    <w:rsid w:val="003076C3"/>
    <w:rsid w:val="0031084C"/>
    <w:rsid w:val="00310A2A"/>
    <w:rsid w:val="003112E2"/>
    <w:rsid w:val="0031142D"/>
    <w:rsid w:val="0031235D"/>
    <w:rsid w:val="00312446"/>
    <w:rsid w:val="003125B6"/>
    <w:rsid w:val="00312853"/>
    <w:rsid w:val="00312993"/>
    <w:rsid w:val="00312BE8"/>
    <w:rsid w:val="00312D5E"/>
    <w:rsid w:val="00313132"/>
    <w:rsid w:val="0031374E"/>
    <w:rsid w:val="00313A56"/>
    <w:rsid w:val="00313B2B"/>
    <w:rsid w:val="00313D8E"/>
    <w:rsid w:val="00313DF9"/>
    <w:rsid w:val="003140E3"/>
    <w:rsid w:val="003141D5"/>
    <w:rsid w:val="0031454E"/>
    <w:rsid w:val="003147A0"/>
    <w:rsid w:val="003148FD"/>
    <w:rsid w:val="00314F17"/>
    <w:rsid w:val="0031501D"/>
    <w:rsid w:val="00315BE0"/>
    <w:rsid w:val="00315D82"/>
    <w:rsid w:val="00315DAC"/>
    <w:rsid w:val="00315F68"/>
    <w:rsid w:val="0031659D"/>
    <w:rsid w:val="00316777"/>
    <w:rsid w:val="003167E8"/>
    <w:rsid w:val="0031716E"/>
    <w:rsid w:val="0031782F"/>
    <w:rsid w:val="00317B53"/>
    <w:rsid w:val="00320255"/>
    <w:rsid w:val="003203F8"/>
    <w:rsid w:val="00320616"/>
    <w:rsid w:val="00320907"/>
    <w:rsid w:val="00320CF6"/>
    <w:rsid w:val="0032146D"/>
    <w:rsid w:val="00321492"/>
    <w:rsid w:val="003218F9"/>
    <w:rsid w:val="00321966"/>
    <w:rsid w:val="0032221A"/>
    <w:rsid w:val="0032222C"/>
    <w:rsid w:val="00322642"/>
    <w:rsid w:val="00322EB9"/>
    <w:rsid w:val="00323173"/>
    <w:rsid w:val="003237A4"/>
    <w:rsid w:val="00323910"/>
    <w:rsid w:val="00323BE3"/>
    <w:rsid w:val="00323E61"/>
    <w:rsid w:val="00324109"/>
    <w:rsid w:val="00324AEF"/>
    <w:rsid w:val="00324E55"/>
    <w:rsid w:val="00325130"/>
    <w:rsid w:val="003258CA"/>
    <w:rsid w:val="003259E2"/>
    <w:rsid w:val="00325A85"/>
    <w:rsid w:val="00325BAE"/>
    <w:rsid w:val="00326388"/>
    <w:rsid w:val="003267DE"/>
    <w:rsid w:val="0032692E"/>
    <w:rsid w:val="00326CA0"/>
    <w:rsid w:val="00326E37"/>
    <w:rsid w:val="00326EDF"/>
    <w:rsid w:val="0032709E"/>
    <w:rsid w:val="00327247"/>
    <w:rsid w:val="00327261"/>
    <w:rsid w:val="0032759D"/>
    <w:rsid w:val="00327922"/>
    <w:rsid w:val="00327BF2"/>
    <w:rsid w:val="00327E5C"/>
    <w:rsid w:val="00327EB0"/>
    <w:rsid w:val="003302F4"/>
    <w:rsid w:val="00330621"/>
    <w:rsid w:val="003307C3"/>
    <w:rsid w:val="003308CE"/>
    <w:rsid w:val="00330EB3"/>
    <w:rsid w:val="00331052"/>
    <w:rsid w:val="00331502"/>
    <w:rsid w:val="003319EC"/>
    <w:rsid w:val="00331A05"/>
    <w:rsid w:val="00331E0D"/>
    <w:rsid w:val="00332065"/>
    <w:rsid w:val="0033246A"/>
    <w:rsid w:val="0033254C"/>
    <w:rsid w:val="00332802"/>
    <w:rsid w:val="00332A7B"/>
    <w:rsid w:val="00332C19"/>
    <w:rsid w:val="0033344C"/>
    <w:rsid w:val="00333A42"/>
    <w:rsid w:val="00333FB1"/>
    <w:rsid w:val="0033428D"/>
    <w:rsid w:val="003345F3"/>
    <w:rsid w:val="003345FA"/>
    <w:rsid w:val="00334BC5"/>
    <w:rsid w:val="00334CE2"/>
    <w:rsid w:val="00334EC0"/>
    <w:rsid w:val="00335251"/>
    <w:rsid w:val="003352A4"/>
    <w:rsid w:val="0033533A"/>
    <w:rsid w:val="003355B4"/>
    <w:rsid w:val="00335ABE"/>
    <w:rsid w:val="00335B43"/>
    <w:rsid w:val="00335BA3"/>
    <w:rsid w:val="0033648A"/>
    <w:rsid w:val="00336D7F"/>
    <w:rsid w:val="00336F5F"/>
    <w:rsid w:val="00337310"/>
    <w:rsid w:val="0033774F"/>
    <w:rsid w:val="00337895"/>
    <w:rsid w:val="00337969"/>
    <w:rsid w:val="003379EB"/>
    <w:rsid w:val="00337E84"/>
    <w:rsid w:val="00337EC1"/>
    <w:rsid w:val="00337FBE"/>
    <w:rsid w:val="00337FEA"/>
    <w:rsid w:val="00340061"/>
    <w:rsid w:val="00340433"/>
    <w:rsid w:val="003404B1"/>
    <w:rsid w:val="003406E5"/>
    <w:rsid w:val="003407F8"/>
    <w:rsid w:val="00340BFB"/>
    <w:rsid w:val="003410D1"/>
    <w:rsid w:val="00341395"/>
    <w:rsid w:val="003413F0"/>
    <w:rsid w:val="003417F7"/>
    <w:rsid w:val="003419BF"/>
    <w:rsid w:val="00341FD9"/>
    <w:rsid w:val="00342358"/>
    <w:rsid w:val="003423C4"/>
    <w:rsid w:val="003427FB"/>
    <w:rsid w:val="0034292F"/>
    <w:rsid w:val="00342EB6"/>
    <w:rsid w:val="003430B2"/>
    <w:rsid w:val="003434C4"/>
    <w:rsid w:val="003439F9"/>
    <w:rsid w:val="00343A07"/>
    <w:rsid w:val="00343E41"/>
    <w:rsid w:val="003445FC"/>
    <w:rsid w:val="00344655"/>
    <w:rsid w:val="00344841"/>
    <w:rsid w:val="00344ACE"/>
    <w:rsid w:val="00345447"/>
    <w:rsid w:val="00345B4C"/>
    <w:rsid w:val="00345DFB"/>
    <w:rsid w:val="00345F9C"/>
    <w:rsid w:val="003460E5"/>
    <w:rsid w:val="0034670C"/>
    <w:rsid w:val="003467D2"/>
    <w:rsid w:val="0034691F"/>
    <w:rsid w:val="003469D0"/>
    <w:rsid w:val="00346B8C"/>
    <w:rsid w:val="003474A9"/>
    <w:rsid w:val="0034753F"/>
    <w:rsid w:val="003475FE"/>
    <w:rsid w:val="00347620"/>
    <w:rsid w:val="003477C9"/>
    <w:rsid w:val="00347D74"/>
    <w:rsid w:val="00350132"/>
    <w:rsid w:val="00350811"/>
    <w:rsid w:val="003508DC"/>
    <w:rsid w:val="00350A7C"/>
    <w:rsid w:val="00350BDB"/>
    <w:rsid w:val="00350C2C"/>
    <w:rsid w:val="00350D38"/>
    <w:rsid w:val="00350DEB"/>
    <w:rsid w:val="00351240"/>
    <w:rsid w:val="00351AF4"/>
    <w:rsid w:val="00351FCF"/>
    <w:rsid w:val="0035257A"/>
    <w:rsid w:val="003525D7"/>
    <w:rsid w:val="003529E4"/>
    <w:rsid w:val="00352A3F"/>
    <w:rsid w:val="00352B86"/>
    <w:rsid w:val="00352B8D"/>
    <w:rsid w:val="00352E72"/>
    <w:rsid w:val="0035309E"/>
    <w:rsid w:val="0035319D"/>
    <w:rsid w:val="00353225"/>
    <w:rsid w:val="0035341A"/>
    <w:rsid w:val="0035344E"/>
    <w:rsid w:val="0035419A"/>
    <w:rsid w:val="00354B90"/>
    <w:rsid w:val="00354CFE"/>
    <w:rsid w:val="00354D69"/>
    <w:rsid w:val="00354D9C"/>
    <w:rsid w:val="00354F57"/>
    <w:rsid w:val="00355091"/>
    <w:rsid w:val="003555D4"/>
    <w:rsid w:val="003558CB"/>
    <w:rsid w:val="00355A40"/>
    <w:rsid w:val="00355F0E"/>
    <w:rsid w:val="00356083"/>
    <w:rsid w:val="0035616A"/>
    <w:rsid w:val="00356330"/>
    <w:rsid w:val="0035633D"/>
    <w:rsid w:val="00356359"/>
    <w:rsid w:val="00356AA9"/>
    <w:rsid w:val="00356D59"/>
    <w:rsid w:val="0035711F"/>
    <w:rsid w:val="00357188"/>
    <w:rsid w:val="00357544"/>
    <w:rsid w:val="00357A41"/>
    <w:rsid w:val="00357A5C"/>
    <w:rsid w:val="00357E91"/>
    <w:rsid w:val="003604BA"/>
    <w:rsid w:val="00360533"/>
    <w:rsid w:val="00360A39"/>
    <w:rsid w:val="00360BD4"/>
    <w:rsid w:val="00361927"/>
    <w:rsid w:val="00361DCD"/>
    <w:rsid w:val="00361E83"/>
    <w:rsid w:val="0036217E"/>
    <w:rsid w:val="00363394"/>
    <w:rsid w:val="00363673"/>
    <w:rsid w:val="00363E97"/>
    <w:rsid w:val="00364480"/>
    <w:rsid w:val="00364C93"/>
    <w:rsid w:val="00364D06"/>
    <w:rsid w:val="00365414"/>
    <w:rsid w:val="0036615F"/>
    <w:rsid w:val="0036650C"/>
    <w:rsid w:val="00366AF5"/>
    <w:rsid w:val="00366D19"/>
    <w:rsid w:val="00367107"/>
    <w:rsid w:val="00367765"/>
    <w:rsid w:val="0036794F"/>
    <w:rsid w:val="00367FCB"/>
    <w:rsid w:val="00370265"/>
    <w:rsid w:val="00370388"/>
    <w:rsid w:val="003708C0"/>
    <w:rsid w:val="0037093C"/>
    <w:rsid w:val="003709A2"/>
    <w:rsid w:val="00370C93"/>
    <w:rsid w:val="00370F87"/>
    <w:rsid w:val="00371C41"/>
    <w:rsid w:val="00371E13"/>
    <w:rsid w:val="0037208D"/>
    <w:rsid w:val="0037255F"/>
    <w:rsid w:val="00372575"/>
    <w:rsid w:val="0037275D"/>
    <w:rsid w:val="00372C2A"/>
    <w:rsid w:val="00372D32"/>
    <w:rsid w:val="003731CF"/>
    <w:rsid w:val="003737BE"/>
    <w:rsid w:val="00373A2F"/>
    <w:rsid w:val="00373B49"/>
    <w:rsid w:val="00373D71"/>
    <w:rsid w:val="00374393"/>
    <w:rsid w:val="00374835"/>
    <w:rsid w:val="00374955"/>
    <w:rsid w:val="003750B2"/>
    <w:rsid w:val="00375156"/>
    <w:rsid w:val="00375349"/>
    <w:rsid w:val="003758B0"/>
    <w:rsid w:val="00375DA8"/>
    <w:rsid w:val="00375DE3"/>
    <w:rsid w:val="00376101"/>
    <w:rsid w:val="0037625B"/>
    <w:rsid w:val="00376DFD"/>
    <w:rsid w:val="00376F28"/>
    <w:rsid w:val="00376FAC"/>
    <w:rsid w:val="00377378"/>
    <w:rsid w:val="00377565"/>
    <w:rsid w:val="00377B6F"/>
    <w:rsid w:val="00377EB0"/>
    <w:rsid w:val="00377FA2"/>
    <w:rsid w:val="0038010C"/>
    <w:rsid w:val="00380389"/>
    <w:rsid w:val="00380856"/>
    <w:rsid w:val="00381138"/>
    <w:rsid w:val="0038131E"/>
    <w:rsid w:val="0038171B"/>
    <w:rsid w:val="00381A3C"/>
    <w:rsid w:val="00381AE7"/>
    <w:rsid w:val="00381D65"/>
    <w:rsid w:val="00382284"/>
    <w:rsid w:val="00382A9C"/>
    <w:rsid w:val="00382D2C"/>
    <w:rsid w:val="003831D5"/>
    <w:rsid w:val="00383C54"/>
    <w:rsid w:val="00384065"/>
    <w:rsid w:val="003843DE"/>
    <w:rsid w:val="0038484B"/>
    <w:rsid w:val="00384CBF"/>
    <w:rsid w:val="003850C5"/>
    <w:rsid w:val="0038521B"/>
    <w:rsid w:val="00385445"/>
    <w:rsid w:val="00385581"/>
    <w:rsid w:val="00385609"/>
    <w:rsid w:val="00385833"/>
    <w:rsid w:val="00385EC6"/>
    <w:rsid w:val="00386983"/>
    <w:rsid w:val="00386AEA"/>
    <w:rsid w:val="00386D65"/>
    <w:rsid w:val="00386D7D"/>
    <w:rsid w:val="00387224"/>
    <w:rsid w:val="00387880"/>
    <w:rsid w:val="003878DD"/>
    <w:rsid w:val="00387C75"/>
    <w:rsid w:val="00390063"/>
    <w:rsid w:val="0039030E"/>
    <w:rsid w:val="00390755"/>
    <w:rsid w:val="00390C25"/>
    <w:rsid w:val="003910E9"/>
    <w:rsid w:val="00391403"/>
    <w:rsid w:val="0039181D"/>
    <w:rsid w:val="00392626"/>
    <w:rsid w:val="0039269B"/>
    <w:rsid w:val="0039281A"/>
    <w:rsid w:val="00392A93"/>
    <w:rsid w:val="00392AD4"/>
    <w:rsid w:val="00392B06"/>
    <w:rsid w:val="00393A89"/>
    <w:rsid w:val="00393ADA"/>
    <w:rsid w:val="00393C5B"/>
    <w:rsid w:val="00394630"/>
    <w:rsid w:val="003950A0"/>
    <w:rsid w:val="003956BA"/>
    <w:rsid w:val="003959B5"/>
    <w:rsid w:val="00395C29"/>
    <w:rsid w:val="00396876"/>
    <w:rsid w:val="003968EC"/>
    <w:rsid w:val="00396CDF"/>
    <w:rsid w:val="003972ED"/>
    <w:rsid w:val="003974C0"/>
    <w:rsid w:val="003975E4"/>
    <w:rsid w:val="00397804"/>
    <w:rsid w:val="003A012F"/>
    <w:rsid w:val="003A07D8"/>
    <w:rsid w:val="003A0DB2"/>
    <w:rsid w:val="003A1BA6"/>
    <w:rsid w:val="003A1BCE"/>
    <w:rsid w:val="003A1BD0"/>
    <w:rsid w:val="003A1D6E"/>
    <w:rsid w:val="003A2543"/>
    <w:rsid w:val="003A2841"/>
    <w:rsid w:val="003A2F29"/>
    <w:rsid w:val="003A3640"/>
    <w:rsid w:val="003A36A8"/>
    <w:rsid w:val="003A3BAC"/>
    <w:rsid w:val="003A3F09"/>
    <w:rsid w:val="003A40F2"/>
    <w:rsid w:val="003A4154"/>
    <w:rsid w:val="003A43E3"/>
    <w:rsid w:val="003A48A3"/>
    <w:rsid w:val="003A4B95"/>
    <w:rsid w:val="003A4BB4"/>
    <w:rsid w:val="003A4ECF"/>
    <w:rsid w:val="003A4FD1"/>
    <w:rsid w:val="003A53CD"/>
    <w:rsid w:val="003A56BD"/>
    <w:rsid w:val="003A59D5"/>
    <w:rsid w:val="003A606D"/>
    <w:rsid w:val="003A6173"/>
    <w:rsid w:val="003A65C0"/>
    <w:rsid w:val="003A772D"/>
    <w:rsid w:val="003A79E6"/>
    <w:rsid w:val="003A7E73"/>
    <w:rsid w:val="003B0569"/>
    <w:rsid w:val="003B070D"/>
    <w:rsid w:val="003B0742"/>
    <w:rsid w:val="003B0C8C"/>
    <w:rsid w:val="003B1080"/>
    <w:rsid w:val="003B141D"/>
    <w:rsid w:val="003B16B1"/>
    <w:rsid w:val="003B195B"/>
    <w:rsid w:val="003B1DCD"/>
    <w:rsid w:val="003B1DF4"/>
    <w:rsid w:val="003B2327"/>
    <w:rsid w:val="003B246A"/>
    <w:rsid w:val="003B25C7"/>
    <w:rsid w:val="003B2A11"/>
    <w:rsid w:val="003B2A3B"/>
    <w:rsid w:val="003B2A50"/>
    <w:rsid w:val="003B2C7F"/>
    <w:rsid w:val="003B34C1"/>
    <w:rsid w:val="003B3E39"/>
    <w:rsid w:val="003B46E0"/>
    <w:rsid w:val="003B4856"/>
    <w:rsid w:val="003B4A18"/>
    <w:rsid w:val="003B5366"/>
    <w:rsid w:val="003B5A84"/>
    <w:rsid w:val="003B5CE7"/>
    <w:rsid w:val="003B5EB8"/>
    <w:rsid w:val="003B606A"/>
    <w:rsid w:val="003B61D8"/>
    <w:rsid w:val="003B64FB"/>
    <w:rsid w:val="003B6A26"/>
    <w:rsid w:val="003B6DD3"/>
    <w:rsid w:val="003B7245"/>
    <w:rsid w:val="003B7869"/>
    <w:rsid w:val="003B79DF"/>
    <w:rsid w:val="003B7BB1"/>
    <w:rsid w:val="003B7E20"/>
    <w:rsid w:val="003B7FBF"/>
    <w:rsid w:val="003C0449"/>
    <w:rsid w:val="003C06AC"/>
    <w:rsid w:val="003C08E6"/>
    <w:rsid w:val="003C094A"/>
    <w:rsid w:val="003C09FE"/>
    <w:rsid w:val="003C1188"/>
    <w:rsid w:val="003C1475"/>
    <w:rsid w:val="003C1507"/>
    <w:rsid w:val="003C1C0B"/>
    <w:rsid w:val="003C1C67"/>
    <w:rsid w:val="003C2087"/>
    <w:rsid w:val="003C2093"/>
    <w:rsid w:val="003C20A5"/>
    <w:rsid w:val="003C27AB"/>
    <w:rsid w:val="003C286E"/>
    <w:rsid w:val="003C2C31"/>
    <w:rsid w:val="003C2F9C"/>
    <w:rsid w:val="003C30F7"/>
    <w:rsid w:val="003C338A"/>
    <w:rsid w:val="003C345B"/>
    <w:rsid w:val="003C3916"/>
    <w:rsid w:val="003C39CC"/>
    <w:rsid w:val="003C3EF0"/>
    <w:rsid w:val="003C40FB"/>
    <w:rsid w:val="003C4328"/>
    <w:rsid w:val="003C567A"/>
    <w:rsid w:val="003C5A21"/>
    <w:rsid w:val="003C5E02"/>
    <w:rsid w:val="003C645D"/>
    <w:rsid w:val="003C66C3"/>
    <w:rsid w:val="003C66D9"/>
    <w:rsid w:val="003C6A55"/>
    <w:rsid w:val="003C6B8A"/>
    <w:rsid w:val="003C6E3B"/>
    <w:rsid w:val="003C704B"/>
    <w:rsid w:val="003C7250"/>
    <w:rsid w:val="003C7562"/>
    <w:rsid w:val="003C7FD5"/>
    <w:rsid w:val="003D0230"/>
    <w:rsid w:val="003D0895"/>
    <w:rsid w:val="003D0AA4"/>
    <w:rsid w:val="003D0FA8"/>
    <w:rsid w:val="003D1D1B"/>
    <w:rsid w:val="003D1EB1"/>
    <w:rsid w:val="003D1EB3"/>
    <w:rsid w:val="003D21F8"/>
    <w:rsid w:val="003D29A5"/>
    <w:rsid w:val="003D336B"/>
    <w:rsid w:val="003D3543"/>
    <w:rsid w:val="003D3650"/>
    <w:rsid w:val="003D368D"/>
    <w:rsid w:val="003D3882"/>
    <w:rsid w:val="003D3960"/>
    <w:rsid w:val="003D413A"/>
    <w:rsid w:val="003D428C"/>
    <w:rsid w:val="003D43CB"/>
    <w:rsid w:val="003D46A0"/>
    <w:rsid w:val="003D4A08"/>
    <w:rsid w:val="003D4C03"/>
    <w:rsid w:val="003D5109"/>
    <w:rsid w:val="003D51E3"/>
    <w:rsid w:val="003D53D8"/>
    <w:rsid w:val="003D5449"/>
    <w:rsid w:val="003D55AE"/>
    <w:rsid w:val="003D5877"/>
    <w:rsid w:val="003D5FC7"/>
    <w:rsid w:val="003D6351"/>
    <w:rsid w:val="003D6368"/>
    <w:rsid w:val="003D6A2A"/>
    <w:rsid w:val="003D6AE5"/>
    <w:rsid w:val="003D746D"/>
    <w:rsid w:val="003D7491"/>
    <w:rsid w:val="003D75DC"/>
    <w:rsid w:val="003D79F1"/>
    <w:rsid w:val="003D7A58"/>
    <w:rsid w:val="003D7E07"/>
    <w:rsid w:val="003D7EB6"/>
    <w:rsid w:val="003E0134"/>
    <w:rsid w:val="003E0AD8"/>
    <w:rsid w:val="003E0ADC"/>
    <w:rsid w:val="003E0E85"/>
    <w:rsid w:val="003E1211"/>
    <w:rsid w:val="003E1D9D"/>
    <w:rsid w:val="003E221F"/>
    <w:rsid w:val="003E280B"/>
    <w:rsid w:val="003E285F"/>
    <w:rsid w:val="003E2BAF"/>
    <w:rsid w:val="003E2F38"/>
    <w:rsid w:val="003E2F85"/>
    <w:rsid w:val="003E2FAA"/>
    <w:rsid w:val="003E3143"/>
    <w:rsid w:val="003E35B8"/>
    <w:rsid w:val="003E36C7"/>
    <w:rsid w:val="003E39D6"/>
    <w:rsid w:val="003E3B16"/>
    <w:rsid w:val="003E3CE1"/>
    <w:rsid w:val="003E3E5C"/>
    <w:rsid w:val="003E3F0A"/>
    <w:rsid w:val="003E3FF1"/>
    <w:rsid w:val="003E423A"/>
    <w:rsid w:val="003E490B"/>
    <w:rsid w:val="003E4D54"/>
    <w:rsid w:val="003E52EA"/>
    <w:rsid w:val="003E5300"/>
    <w:rsid w:val="003E551D"/>
    <w:rsid w:val="003E5FF3"/>
    <w:rsid w:val="003E614B"/>
    <w:rsid w:val="003E6251"/>
    <w:rsid w:val="003E62C1"/>
    <w:rsid w:val="003E62FB"/>
    <w:rsid w:val="003E65D0"/>
    <w:rsid w:val="003E6688"/>
    <w:rsid w:val="003E6733"/>
    <w:rsid w:val="003E6827"/>
    <w:rsid w:val="003E6917"/>
    <w:rsid w:val="003E6B51"/>
    <w:rsid w:val="003E6D3F"/>
    <w:rsid w:val="003E6E57"/>
    <w:rsid w:val="003E70E2"/>
    <w:rsid w:val="003E722B"/>
    <w:rsid w:val="003E72CA"/>
    <w:rsid w:val="003E7574"/>
    <w:rsid w:val="003F013A"/>
    <w:rsid w:val="003F0590"/>
    <w:rsid w:val="003F06C1"/>
    <w:rsid w:val="003F08B4"/>
    <w:rsid w:val="003F0ECE"/>
    <w:rsid w:val="003F1112"/>
    <w:rsid w:val="003F1167"/>
    <w:rsid w:val="003F12D0"/>
    <w:rsid w:val="003F2118"/>
    <w:rsid w:val="003F223A"/>
    <w:rsid w:val="003F2627"/>
    <w:rsid w:val="003F267D"/>
    <w:rsid w:val="003F29A5"/>
    <w:rsid w:val="003F2ED5"/>
    <w:rsid w:val="003F33C4"/>
    <w:rsid w:val="003F3839"/>
    <w:rsid w:val="003F38BD"/>
    <w:rsid w:val="003F38F0"/>
    <w:rsid w:val="003F39DF"/>
    <w:rsid w:val="003F3C84"/>
    <w:rsid w:val="003F3F73"/>
    <w:rsid w:val="003F47FB"/>
    <w:rsid w:val="003F4D4E"/>
    <w:rsid w:val="003F5BB2"/>
    <w:rsid w:val="003F5CCA"/>
    <w:rsid w:val="003F5DC5"/>
    <w:rsid w:val="003F6115"/>
    <w:rsid w:val="003F61B3"/>
    <w:rsid w:val="003F62B4"/>
    <w:rsid w:val="003F6489"/>
    <w:rsid w:val="003F65C7"/>
    <w:rsid w:val="003F6AA2"/>
    <w:rsid w:val="003F6D5F"/>
    <w:rsid w:val="003F6E05"/>
    <w:rsid w:val="003F6F8E"/>
    <w:rsid w:val="003F73AE"/>
    <w:rsid w:val="003F77C9"/>
    <w:rsid w:val="003F77F7"/>
    <w:rsid w:val="003F7860"/>
    <w:rsid w:val="003F7883"/>
    <w:rsid w:val="003F7AB8"/>
    <w:rsid w:val="003F7F1C"/>
    <w:rsid w:val="004005F4"/>
    <w:rsid w:val="00400B91"/>
    <w:rsid w:val="004014EC"/>
    <w:rsid w:val="004014F7"/>
    <w:rsid w:val="00401A20"/>
    <w:rsid w:val="00401B1F"/>
    <w:rsid w:val="00401DA9"/>
    <w:rsid w:val="00401F09"/>
    <w:rsid w:val="004021C4"/>
    <w:rsid w:val="00402BF6"/>
    <w:rsid w:val="00402D92"/>
    <w:rsid w:val="00402FD3"/>
    <w:rsid w:val="004032D9"/>
    <w:rsid w:val="00403868"/>
    <w:rsid w:val="00403BE4"/>
    <w:rsid w:val="00403C24"/>
    <w:rsid w:val="00404230"/>
    <w:rsid w:val="004047EC"/>
    <w:rsid w:val="00405460"/>
    <w:rsid w:val="004055CB"/>
    <w:rsid w:val="00405BB4"/>
    <w:rsid w:val="00405C7E"/>
    <w:rsid w:val="00406323"/>
    <w:rsid w:val="004063D6"/>
    <w:rsid w:val="00406512"/>
    <w:rsid w:val="004066F3"/>
    <w:rsid w:val="00406D2D"/>
    <w:rsid w:val="00406F20"/>
    <w:rsid w:val="00407210"/>
    <w:rsid w:val="004072A8"/>
    <w:rsid w:val="004078FD"/>
    <w:rsid w:val="00407969"/>
    <w:rsid w:val="00407B77"/>
    <w:rsid w:val="00407FC2"/>
    <w:rsid w:val="004103F9"/>
    <w:rsid w:val="004107B3"/>
    <w:rsid w:val="00410987"/>
    <w:rsid w:val="004115D0"/>
    <w:rsid w:val="004116B5"/>
    <w:rsid w:val="0041183D"/>
    <w:rsid w:val="00411C50"/>
    <w:rsid w:val="00411F6E"/>
    <w:rsid w:val="0041238A"/>
    <w:rsid w:val="00412562"/>
    <w:rsid w:val="004129E7"/>
    <w:rsid w:val="00413304"/>
    <w:rsid w:val="004138B0"/>
    <w:rsid w:val="00413AF9"/>
    <w:rsid w:val="0041408E"/>
    <w:rsid w:val="00414531"/>
    <w:rsid w:val="00414712"/>
    <w:rsid w:val="0041485A"/>
    <w:rsid w:val="00414C87"/>
    <w:rsid w:val="00414F37"/>
    <w:rsid w:val="0041526B"/>
    <w:rsid w:val="00415602"/>
    <w:rsid w:val="00415701"/>
    <w:rsid w:val="00415835"/>
    <w:rsid w:val="00415C17"/>
    <w:rsid w:val="00415EA3"/>
    <w:rsid w:val="00415F2B"/>
    <w:rsid w:val="00416428"/>
    <w:rsid w:val="004168DB"/>
    <w:rsid w:val="00417102"/>
    <w:rsid w:val="00417139"/>
    <w:rsid w:val="004172D6"/>
    <w:rsid w:val="00417562"/>
    <w:rsid w:val="0041768B"/>
    <w:rsid w:val="00417D03"/>
    <w:rsid w:val="0042021F"/>
    <w:rsid w:val="00420407"/>
    <w:rsid w:val="00420481"/>
    <w:rsid w:val="00420827"/>
    <w:rsid w:val="00420933"/>
    <w:rsid w:val="00420BCD"/>
    <w:rsid w:val="0042159A"/>
    <w:rsid w:val="0042166B"/>
    <w:rsid w:val="00421D06"/>
    <w:rsid w:val="00422685"/>
    <w:rsid w:val="004226D5"/>
    <w:rsid w:val="004229E9"/>
    <w:rsid w:val="00422B30"/>
    <w:rsid w:val="00423063"/>
    <w:rsid w:val="00424197"/>
    <w:rsid w:val="004241F4"/>
    <w:rsid w:val="004248C3"/>
    <w:rsid w:val="00424CE5"/>
    <w:rsid w:val="0042590E"/>
    <w:rsid w:val="00425926"/>
    <w:rsid w:val="00425928"/>
    <w:rsid w:val="0042594C"/>
    <w:rsid w:val="00425F5D"/>
    <w:rsid w:val="004261E2"/>
    <w:rsid w:val="004262AB"/>
    <w:rsid w:val="00426707"/>
    <w:rsid w:val="00426CF2"/>
    <w:rsid w:val="004270F5"/>
    <w:rsid w:val="00427354"/>
    <w:rsid w:val="00427564"/>
    <w:rsid w:val="004277AA"/>
    <w:rsid w:val="00427A9A"/>
    <w:rsid w:val="00427FCB"/>
    <w:rsid w:val="00430152"/>
    <w:rsid w:val="004306A6"/>
    <w:rsid w:val="00430D29"/>
    <w:rsid w:val="00431069"/>
    <w:rsid w:val="00431814"/>
    <w:rsid w:val="00431B36"/>
    <w:rsid w:val="00431D3F"/>
    <w:rsid w:val="00431F57"/>
    <w:rsid w:val="00432133"/>
    <w:rsid w:val="004326C3"/>
    <w:rsid w:val="004329F5"/>
    <w:rsid w:val="00432B38"/>
    <w:rsid w:val="00432BC2"/>
    <w:rsid w:val="00432BCE"/>
    <w:rsid w:val="00432D0C"/>
    <w:rsid w:val="004331DE"/>
    <w:rsid w:val="004333A4"/>
    <w:rsid w:val="00433909"/>
    <w:rsid w:val="004339AF"/>
    <w:rsid w:val="00433E31"/>
    <w:rsid w:val="00433FCC"/>
    <w:rsid w:val="00434280"/>
    <w:rsid w:val="00434516"/>
    <w:rsid w:val="00434701"/>
    <w:rsid w:val="00434B8E"/>
    <w:rsid w:val="00434E8D"/>
    <w:rsid w:val="0043559D"/>
    <w:rsid w:val="0043565F"/>
    <w:rsid w:val="004356DB"/>
    <w:rsid w:val="00435F29"/>
    <w:rsid w:val="0043617A"/>
    <w:rsid w:val="00436211"/>
    <w:rsid w:val="0043635A"/>
    <w:rsid w:val="00436A3C"/>
    <w:rsid w:val="00436BF9"/>
    <w:rsid w:val="00437190"/>
    <w:rsid w:val="004372FD"/>
    <w:rsid w:val="004379D5"/>
    <w:rsid w:val="00437A60"/>
    <w:rsid w:val="00437BB1"/>
    <w:rsid w:val="00440248"/>
    <w:rsid w:val="004408F8"/>
    <w:rsid w:val="00440B31"/>
    <w:rsid w:val="00440B98"/>
    <w:rsid w:val="004413E5"/>
    <w:rsid w:val="004413F7"/>
    <w:rsid w:val="00441C09"/>
    <w:rsid w:val="00441CF7"/>
    <w:rsid w:val="0044204C"/>
    <w:rsid w:val="00442489"/>
    <w:rsid w:val="00442D1B"/>
    <w:rsid w:val="00442E80"/>
    <w:rsid w:val="004434D9"/>
    <w:rsid w:val="0044354C"/>
    <w:rsid w:val="00443DA3"/>
    <w:rsid w:val="00444130"/>
    <w:rsid w:val="00444283"/>
    <w:rsid w:val="0044460E"/>
    <w:rsid w:val="00444906"/>
    <w:rsid w:val="004449F8"/>
    <w:rsid w:val="00444A06"/>
    <w:rsid w:val="00444A4E"/>
    <w:rsid w:val="00445606"/>
    <w:rsid w:val="004459BE"/>
    <w:rsid w:val="00445A81"/>
    <w:rsid w:val="00445B43"/>
    <w:rsid w:val="00446111"/>
    <w:rsid w:val="00446791"/>
    <w:rsid w:val="00446B94"/>
    <w:rsid w:val="00446BA5"/>
    <w:rsid w:val="00447571"/>
    <w:rsid w:val="004476F0"/>
    <w:rsid w:val="00447803"/>
    <w:rsid w:val="00447BC1"/>
    <w:rsid w:val="00447CE3"/>
    <w:rsid w:val="00450246"/>
    <w:rsid w:val="00450AA0"/>
    <w:rsid w:val="00450AB5"/>
    <w:rsid w:val="004512DD"/>
    <w:rsid w:val="00451300"/>
    <w:rsid w:val="004515AF"/>
    <w:rsid w:val="004516DE"/>
    <w:rsid w:val="0045173D"/>
    <w:rsid w:val="00451A00"/>
    <w:rsid w:val="00451ABF"/>
    <w:rsid w:val="00451C31"/>
    <w:rsid w:val="00451CC5"/>
    <w:rsid w:val="00451DE4"/>
    <w:rsid w:val="00452498"/>
    <w:rsid w:val="004528A2"/>
    <w:rsid w:val="0045297E"/>
    <w:rsid w:val="004530D2"/>
    <w:rsid w:val="0045315C"/>
    <w:rsid w:val="00453D19"/>
    <w:rsid w:val="00454522"/>
    <w:rsid w:val="00454582"/>
    <w:rsid w:val="00454744"/>
    <w:rsid w:val="004555F2"/>
    <w:rsid w:val="00455AFC"/>
    <w:rsid w:val="00455B9C"/>
    <w:rsid w:val="0045611C"/>
    <w:rsid w:val="00456161"/>
    <w:rsid w:val="00456999"/>
    <w:rsid w:val="004572F3"/>
    <w:rsid w:val="00457522"/>
    <w:rsid w:val="004576A1"/>
    <w:rsid w:val="00457B9D"/>
    <w:rsid w:val="00457BF7"/>
    <w:rsid w:val="00460141"/>
    <w:rsid w:val="004604C1"/>
    <w:rsid w:val="0046059A"/>
    <w:rsid w:val="00460AD3"/>
    <w:rsid w:val="00460F13"/>
    <w:rsid w:val="00461C54"/>
    <w:rsid w:val="00461D73"/>
    <w:rsid w:val="00461DE2"/>
    <w:rsid w:val="00461EBD"/>
    <w:rsid w:val="00462520"/>
    <w:rsid w:val="004625D8"/>
    <w:rsid w:val="00462A25"/>
    <w:rsid w:val="00462AF9"/>
    <w:rsid w:val="00462C92"/>
    <w:rsid w:val="00462D0F"/>
    <w:rsid w:val="004631AC"/>
    <w:rsid w:val="0046331A"/>
    <w:rsid w:val="00464085"/>
    <w:rsid w:val="004648B7"/>
    <w:rsid w:val="00465532"/>
    <w:rsid w:val="004657D7"/>
    <w:rsid w:val="00465CFD"/>
    <w:rsid w:val="00465D24"/>
    <w:rsid w:val="00465EF2"/>
    <w:rsid w:val="004660A2"/>
    <w:rsid w:val="00466330"/>
    <w:rsid w:val="00466468"/>
    <w:rsid w:val="004667A9"/>
    <w:rsid w:val="00466EEB"/>
    <w:rsid w:val="00467571"/>
    <w:rsid w:val="004679CC"/>
    <w:rsid w:val="00467C43"/>
    <w:rsid w:val="0047038D"/>
    <w:rsid w:val="004705F5"/>
    <w:rsid w:val="00470C0C"/>
    <w:rsid w:val="00470D9E"/>
    <w:rsid w:val="00470FA0"/>
    <w:rsid w:val="00471023"/>
    <w:rsid w:val="004710C0"/>
    <w:rsid w:val="00471216"/>
    <w:rsid w:val="00471700"/>
    <w:rsid w:val="00471980"/>
    <w:rsid w:val="00471A8B"/>
    <w:rsid w:val="00471E4A"/>
    <w:rsid w:val="004722E0"/>
    <w:rsid w:val="00472449"/>
    <w:rsid w:val="00472601"/>
    <w:rsid w:val="004729A3"/>
    <w:rsid w:val="00473170"/>
    <w:rsid w:val="004731EE"/>
    <w:rsid w:val="00473258"/>
    <w:rsid w:val="0047332D"/>
    <w:rsid w:val="00473DA0"/>
    <w:rsid w:val="00473DAB"/>
    <w:rsid w:val="0047403B"/>
    <w:rsid w:val="00474042"/>
    <w:rsid w:val="0047406C"/>
    <w:rsid w:val="00474349"/>
    <w:rsid w:val="004745CB"/>
    <w:rsid w:val="004746FA"/>
    <w:rsid w:val="00474895"/>
    <w:rsid w:val="0047492D"/>
    <w:rsid w:val="00474E2B"/>
    <w:rsid w:val="00474E90"/>
    <w:rsid w:val="00474F1E"/>
    <w:rsid w:val="00475281"/>
    <w:rsid w:val="004752F7"/>
    <w:rsid w:val="004757C8"/>
    <w:rsid w:val="00475ED3"/>
    <w:rsid w:val="00475F19"/>
    <w:rsid w:val="00476248"/>
    <w:rsid w:val="004764C0"/>
    <w:rsid w:val="00476785"/>
    <w:rsid w:val="0047696F"/>
    <w:rsid w:val="004769A8"/>
    <w:rsid w:val="00476B82"/>
    <w:rsid w:val="00476ECD"/>
    <w:rsid w:val="00477645"/>
    <w:rsid w:val="00477735"/>
    <w:rsid w:val="00477EE0"/>
    <w:rsid w:val="0048016F"/>
    <w:rsid w:val="004802DD"/>
    <w:rsid w:val="00480371"/>
    <w:rsid w:val="00480560"/>
    <w:rsid w:val="00480A2C"/>
    <w:rsid w:val="0048128D"/>
    <w:rsid w:val="0048140B"/>
    <w:rsid w:val="00481AC0"/>
    <w:rsid w:val="00481B60"/>
    <w:rsid w:val="004821C6"/>
    <w:rsid w:val="00482303"/>
    <w:rsid w:val="00482CD9"/>
    <w:rsid w:val="00483020"/>
    <w:rsid w:val="004837D0"/>
    <w:rsid w:val="00483D35"/>
    <w:rsid w:val="004846B9"/>
    <w:rsid w:val="00484AEE"/>
    <w:rsid w:val="00484C9B"/>
    <w:rsid w:val="00484CC7"/>
    <w:rsid w:val="00484D88"/>
    <w:rsid w:val="00484FBF"/>
    <w:rsid w:val="004855B3"/>
    <w:rsid w:val="004858D9"/>
    <w:rsid w:val="00485F78"/>
    <w:rsid w:val="00486249"/>
    <w:rsid w:val="0048666C"/>
    <w:rsid w:val="0048668F"/>
    <w:rsid w:val="00486C8E"/>
    <w:rsid w:val="00486E1F"/>
    <w:rsid w:val="004871A3"/>
    <w:rsid w:val="004871B4"/>
    <w:rsid w:val="00487224"/>
    <w:rsid w:val="004872B7"/>
    <w:rsid w:val="004873CA"/>
    <w:rsid w:val="004877F5"/>
    <w:rsid w:val="0049035C"/>
    <w:rsid w:val="0049089F"/>
    <w:rsid w:val="00490A8E"/>
    <w:rsid w:val="00490F59"/>
    <w:rsid w:val="0049168C"/>
    <w:rsid w:val="00491AAC"/>
    <w:rsid w:val="00491BAA"/>
    <w:rsid w:val="00491BCF"/>
    <w:rsid w:val="004928AB"/>
    <w:rsid w:val="00493280"/>
    <w:rsid w:val="0049386D"/>
    <w:rsid w:val="00493F8C"/>
    <w:rsid w:val="004940AE"/>
    <w:rsid w:val="00494109"/>
    <w:rsid w:val="00494811"/>
    <w:rsid w:val="0049486D"/>
    <w:rsid w:val="0049490D"/>
    <w:rsid w:val="00494A20"/>
    <w:rsid w:val="00494B54"/>
    <w:rsid w:val="00495220"/>
    <w:rsid w:val="0049534C"/>
    <w:rsid w:val="004953C8"/>
    <w:rsid w:val="00495700"/>
    <w:rsid w:val="0049590C"/>
    <w:rsid w:val="00495914"/>
    <w:rsid w:val="0049596D"/>
    <w:rsid w:val="00495BAE"/>
    <w:rsid w:val="00495C92"/>
    <w:rsid w:val="004960E3"/>
    <w:rsid w:val="0049627E"/>
    <w:rsid w:val="0049628D"/>
    <w:rsid w:val="0049631D"/>
    <w:rsid w:val="004964A3"/>
    <w:rsid w:val="004975D4"/>
    <w:rsid w:val="00497680"/>
    <w:rsid w:val="00497829"/>
    <w:rsid w:val="0049790B"/>
    <w:rsid w:val="00497923"/>
    <w:rsid w:val="00497AF0"/>
    <w:rsid w:val="00497FED"/>
    <w:rsid w:val="004A009F"/>
    <w:rsid w:val="004A041C"/>
    <w:rsid w:val="004A05E4"/>
    <w:rsid w:val="004A071D"/>
    <w:rsid w:val="004A0CDF"/>
    <w:rsid w:val="004A1286"/>
    <w:rsid w:val="004A1659"/>
    <w:rsid w:val="004A1B6B"/>
    <w:rsid w:val="004A1D75"/>
    <w:rsid w:val="004A2082"/>
    <w:rsid w:val="004A252F"/>
    <w:rsid w:val="004A253B"/>
    <w:rsid w:val="004A290C"/>
    <w:rsid w:val="004A294C"/>
    <w:rsid w:val="004A2D61"/>
    <w:rsid w:val="004A2DFE"/>
    <w:rsid w:val="004A382D"/>
    <w:rsid w:val="004A3F3C"/>
    <w:rsid w:val="004A409B"/>
    <w:rsid w:val="004A436F"/>
    <w:rsid w:val="004A4693"/>
    <w:rsid w:val="004A4AF8"/>
    <w:rsid w:val="004A4D62"/>
    <w:rsid w:val="004A4F1B"/>
    <w:rsid w:val="004A4F88"/>
    <w:rsid w:val="004A526D"/>
    <w:rsid w:val="004A58E1"/>
    <w:rsid w:val="004A5FBF"/>
    <w:rsid w:val="004A63E4"/>
    <w:rsid w:val="004A63EC"/>
    <w:rsid w:val="004A6661"/>
    <w:rsid w:val="004A6947"/>
    <w:rsid w:val="004A6F0E"/>
    <w:rsid w:val="004A73AB"/>
    <w:rsid w:val="004A740D"/>
    <w:rsid w:val="004A7591"/>
    <w:rsid w:val="004A7E83"/>
    <w:rsid w:val="004B00E1"/>
    <w:rsid w:val="004B0A55"/>
    <w:rsid w:val="004B0A56"/>
    <w:rsid w:val="004B0F75"/>
    <w:rsid w:val="004B11A7"/>
    <w:rsid w:val="004B12BF"/>
    <w:rsid w:val="004B12DB"/>
    <w:rsid w:val="004B1534"/>
    <w:rsid w:val="004B17D1"/>
    <w:rsid w:val="004B189B"/>
    <w:rsid w:val="004B2256"/>
    <w:rsid w:val="004B2643"/>
    <w:rsid w:val="004B26D6"/>
    <w:rsid w:val="004B2B00"/>
    <w:rsid w:val="004B2B6C"/>
    <w:rsid w:val="004B2DBB"/>
    <w:rsid w:val="004B3191"/>
    <w:rsid w:val="004B37DC"/>
    <w:rsid w:val="004B42E7"/>
    <w:rsid w:val="004B4911"/>
    <w:rsid w:val="004B4919"/>
    <w:rsid w:val="004B494E"/>
    <w:rsid w:val="004B507D"/>
    <w:rsid w:val="004B53F7"/>
    <w:rsid w:val="004B5CB2"/>
    <w:rsid w:val="004B5E03"/>
    <w:rsid w:val="004B5F60"/>
    <w:rsid w:val="004B5FA6"/>
    <w:rsid w:val="004B5FF5"/>
    <w:rsid w:val="004B69D6"/>
    <w:rsid w:val="004B6EFC"/>
    <w:rsid w:val="004B7001"/>
    <w:rsid w:val="004B75CA"/>
    <w:rsid w:val="004B7A21"/>
    <w:rsid w:val="004C01FF"/>
    <w:rsid w:val="004C06C4"/>
    <w:rsid w:val="004C07BB"/>
    <w:rsid w:val="004C07FE"/>
    <w:rsid w:val="004C0D2B"/>
    <w:rsid w:val="004C0E96"/>
    <w:rsid w:val="004C0F5B"/>
    <w:rsid w:val="004C1A0C"/>
    <w:rsid w:val="004C1ADC"/>
    <w:rsid w:val="004C1F06"/>
    <w:rsid w:val="004C2091"/>
    <w:rsid w:val="004C20B1"/>
    <w:rsid w:val="004C21B5"/>
    <w:rsid w:val="004C24D1"/>
    <w:rsid w:val="004C31CA"/>
    <w:rsid w:val="004C3627"/>
    <w:rsid w:val="004C3C3E"/>
    <w:rsid w:val="004C3CBF"/>
    <w:rsid w:val="004C4549"/>
    <w:rsid w:val="004C464C"/>
    <w:rsid w:val="004C4732"/>
    <w:rsid w:val="004C4EA6"/>
    <w:rsid w:val="004C5C7E"/>
    <w:rsid w:val="004C5DD6"/>
    <w:rsid w:val="004C5FC5"/>
    <w:rsid w:val="004C6351"/>
    <w:rsid w:val="004C68B2"/>
    <w:rsid w:val="004C6D1B"/>
    <w:rsid w:val="004C6D74"/>
    <w:rsid w:val="004C6F98"/>
    <w:rsid w:val="004C789C"/>
    <w:rsid w:val="004C7A35"/>
    <w:rsid w:val="004D0089"/>
    <w:rsid w:val="004D053B"/>
    <w:rsid w:val="004D0961"/>
    <w:rsid w:val="004D0BBE"/>
    <w:rsid w:val="004D0BCD"/>
    <w:rsid w:val="004D1299"/>
    <w:rsid w:val="004D1450"/>
    <w:rsid w:val="004D151C"/>
    <w:rsid w:val="004D1853"/>
    <w:rsid w:val="004D1FBB"/>
    <w:rsid w:val="004D2262"/>
    <w:rsid w:val="004D2758"/>
    <w:rsid w:val="004D28F9"/>
    <w:rsid w:val="004D29E6"/>
    <w:rsid w:val="004D3524"/>
    <w:rsid w:val="004D357C"/>
    <w:rsid w:val="004D35AD"/>
    <w:rsid w:val="004D35FB"/>
    <w:rsid w:val="004D3722"/>
    <w:rsid w:val="004D3952"/>
    <w:rsid w:val="004D398A"/>
    <w:rsid w:val="004D3EDE"/>
    <w:rsid w:val="004D3F90"/>
    <w:rsid w:val="004D4448"/>
    <w:rsid w:val="004D4459"/>
    <w:rsid w:val="004D4633"/>
    <w:rsid w:val="004D48BE"/>
    <w:rsid w:val="004D4A1F"/>
    <w:rsid w:val="004D4D7D"/>
    <w:rsid w:val="004D59CF"/>
    <w:rsid w:val="004D5AFD"/>
    <w:rsid w:val="004D5EF6"/>
    <w:rsid w:val="004D6787"/>
    <w:rsid w:val="004D6A39"/>
    <w:rsid w:val="004D6D8B"/>
    <w:rsid w:val="004D6F59"/>
    <w:rsid w:val="004D7258"/>
    <w:rsid w:val="004D7C18"/>
    <w:rsid w:val="004E0032"/>
    <w:rsid w:val="004E02F7"/>
    <w:rsid w:val="004E0353"/>
    <w:rsid w:val="004E0413"/>
    <w:rsid w:val="004E07D8"/>
    <w:rsid w:val="004E0EC5"/>
    <w:rsid w:val="004E1002"/>
    <w:rsid w:val="004E1319"/>
    <w:rsid w:val="004E134C"/>
    <w:rsid w:val="004E13FD"/>
    <w:rsid w:val="004E1723"/>
    <w:rsid w:val="004E1975"/>
    <w:rsid w:val="004E1A9F"/>
    <w:rsid w:val="004E1E85"/>
    <w:rsid w:val="004E1FA7"/>
    <w:rsid w:val="004E24D2"/>
    <w:rsid w:val="004E2E67"/>
    <w:rsid w:val="004E315B"/>
    <w:rsid w:val="004E386D"/>
    <w:rsid w:val="004E394E"/>
    <w:rsid w:val="004E49C6"/>
    <w:rsid w:val="004E4BDD"/>
    <w:rsid w:val="004E4FDD"/>
    <w:rsid w:val="004E52AF"/>
    <w:rsid w:val="004E52D8"/>
    <w:rsid w:val="004E532C"/>
    <w:rsid w:val="004E54B9"/>
    <w:rsid w:val="004E639D"/>
    <w:rsid w:val="004E6A7A"/>
    <w:rsid w:val="004E6BC1"/>
    <w:rsid w:val="004E6BF8"/>
    <w:rsid w:val="004E7483"/>
    <w:rsid w:val="004E7A18"/>
    <w:rsid w:val="004E7D1F"/>
    <w:rsid w:val="004E7EE3"/>
    <w:rsid w:val="004F00AF"/>
    <w:rsid w:val="004F0384"/>
    <w:rsid w:val="004F06EA"/>
    <w:rsid w:val="004F0A5E"/>
    <w:rsid w:val="004F0B51"/>
    <w:rsid w:val="004F0B9E"/>
    <w:rsid w:val="004F0DAB"/>
    <w:rsid w:val="004F16B7"/>
    <w:rsid w:val="004F27CF"/>
    <w:rsid w:val="004F2888"/>
    <w:rsid w:val="004F293E"/>
    <w:rsid w:val="004F2C4C"/>
    <w:rsid w:val="004F34E8"/>
    <w:rsid w:val="004F3C7C"/>
    <w:rsid w:val="004F401D"/>
    <w:rsid w:val="004F430D"/>
    <w:rsid w:val="004F45A4"/>
    <w:rsid w:val="004F45B9"/>
    <w:rsid w:val="004F4CD3"/>
    <w:rsid w:val="004F541A"/>
    <w:rsid w:val="004F548F"/>
    <w:rsid w:val="004F570C"/>
    <w:rsid w:val="004F5921"/>
    <w:rsid w:val="004F5A68"/>
    <w:rsid w:val="004F5E3A"/>
    <w:rsid w:val="004F60DA"/>
    <w:rsid w:val="004F65B0"/>
    <w:rsid w:val="004F6984"/>
    <w:rsid w:val="004F6D07"/>
    <w:rsid w:val="004F6FB2"/>
    <w:rsid w:val="004F7225"/>
    <w:rsid w:val="004F7395"/>
    <w:rsid w:val="004F743F"/>
    <w:rsid w:val="004F76E2"/>
    <w:rsid w:val="004F7802"/>
    <w:rsid w:val="0050068C"/>
    <w:rsid w:val="005009BE"/>
    <w:rsid w:val="0050118B"/>
    <w:rsid w:val="005016A4"/>
    <w:rsid w:val="0050204D"/>
    <w:rsid w:val="0050233D"/>
    <w:rsid w:val="00502663"/>
    <w:rsid w:val="00502829"/>
    <w:rsid w:val="00502B2B"/>
    <w:rsid w:val="00502CEF"/>
    <w:rsid w:val="00503349"/>
    <w:rsid w:val="0050339E"/>
    <w:rsid w:val="005034C5"/>
    <w:rsid w:val="005035A0"/>
    <w:rsid w:val="00503648"/>
    <w:rsid w:val="00503E00"/>
    <w:rsid w:val="00503EF7"/>
    <w:rsid w:val="0050412F"/>
    <w:rsid w:val="00504183"/>
    <w:rsid w:val="0050499F"/>
    <w:rsid w:val="00504CCD"/>
    <w:rsid w:val="00504D09"/>
    <w:rsid w:val="005055AC"/>
    <w:rsid w:val="005055B6"/>
    <w:rsid w:val="00505AA9"/>
    <w:rsid w:val="00505C32"/>
    <w:rsid w:val="00505F81"/>
    <w:rsid w:val="00506343"/>
    <w:rsid w:val="005063DF"/>
    <w:rsid w:val="0050794C"/>
    <w:rsid w:val="00507EE2"/>
    <w:rsid w:val="00510061"/>
    <w:rsid w:val="005102DA"/>
    <w:rsid w:val="00510847"/>
    <w:rsid w:val="0051137F"/>
    <w:rsid w:val="005115D6"/>
    <w:rsid w:val="0051169B"/>
    <w:rsid w:val="005121A0"/>
    <w:rsid w:val="0051222A"/>
    <w:rsid w:val="00512375"/>
    <w:rsid w:val="0051243B"/>
    <w:rsid w:val="0051296A"/>
    <w:rsid w:val="00512A70"/>
    <w:rsid w:val="00512AC1"/>
    <w:rsid w:val="00512D48"/>
    <w:rsid w:val="00512D73"/>
    <w:rsid w:val="0051300E"/>
    <w:rsid w:val="00513413"/>
    <w:rsid w:val="00513571"/>
    <w:rsid w:val="00513BF5"/>
    <w:rsid w:val="00513CEF"/>
    <w:rsid w:val="0051434B"/>
    <w:rsid w:val="0051449C"/>
    <w:rsid w:val="00514A0C"/>
    <w:rsid w:val="00514BF1"/>
    <w:rsid w:val="00514CCC"/>
    <w:rsid w:val="00514E8E"/>
    <w:rsid w:val="00514EB8"/>
    <w:rsid w:val="00514F75"/>
    <w:rsid w:val="00515274"/>
    <w:rsid w:val="00515877"/>
    <w:rsid w:val="00515E1A"/>
    <w:rsid w:val="00516093"/>
    <w:rsid w:val="0051673C"/>
    <w:rsid w:val="005169BB"/>
    <w:rsid w:val="0051733D"/>
    <w:rsid w:val="0051787B"/>
    <w:rsid w:val="00517DE4"/>
    <w:rsid w:val="00517F5C"/>
    <w:rsid w:val="0052014E"/>
    <w:rsid w:val="0052064C"/>
    <w:rsid w:val="005207F1"/>
    <w:rsid w:val="00520CB1"/>
    <w:rsid w:val="00520FBE"/>
    <w:rsid w:val="00521295"/>
    <w:rsid w:val="0052138E"/>
    <w:rsid w:val="00521B6F"/>
    <w:rsid w:val="00521BC1"/>
    <w:rsid w:val="00521D36"/>
    <w:rsid w:val="00521FC4"/>
    <w:rsid w:val="00522FD2"/>
    <w:rsid w:val="005231ED"/>
    <w:rsid w:val="005234AA"/>
    <w:rsid w:val="005237A5"/>
    <w:rsid w:val="005239A0"/>
    <w:rsid w:val="00523C20"/>
    <w:rsid w:val="00523D54"/>
    <w:rsid w:val="00523DB4"/>
    <w:rsid w:val="00523E1B"/>
    <w:rsid w:val="005246D9"/>
    <w:rsid w:val="0052485D"/>
    <w:rsid w:val="00524CB1"/>
    <w:rsid w:val="0052539D"/>
    <w:rsid w:val="00525461"/>
    <w:rsid w:val="005255A8"/>
    <w:rsid w:val="005258B9"/>
    <w:rsid w:val="00526027"/>
    <w:rsid w:val="00526217"/>
    <w:rsid w:val="005263E4"/>
    <w:rsid w:val="00526709"/>
    <w:rsid w:val="00526B00"/>
    <w:rsid w:val="005271C8"/>
    <w:rsid w:val="0052763F"/>
    <w:rsid w:val="00527782"/>
    <w:rsid w:val="005277FE"/>
    <w:rsid w:val="00527CCA"/>
    <w:rsid w:val="00527F4C"/>
    <w:rsid w:val="005300A5"/>
    <w:rsid w:val="00530296"/>
    <w:rsid w:val="00530BA6"/>
    <w:rsid w:val="005314A7"/>
    <w:rsid w:val="00531531"/>
    <w:rsid w:val="0053157C"/>
    <w:rsid w:val="0053158A"/>
    <w:rsid w:val="0053164A"/>
    <w:rsid w:val="00531937"/>
    <w:rsid w:val="00531999"/>
    <w:rsid w:val="00531C2B"/>
    <w:rsid w:val="00532159"/>
    <w:rsid w:val="00532474"/>
    <w:rsid w:val="00532607"/>
    <w:rsid w:val="00532ABC"/>
    <w:rsid w:val="00532C20"/>
    <w:rsid w:val="00533EB1"/>
    <w:rsid w:val="0053420F"/>
    <w:rsid w:val="005342F6"/>
    <w:rsid w:val="005342FD"/>
    <w:rsid w:val="005344A6"/>
    <w:rsid w:val="00534502"/>
    <w:rsid w:val="005347A5"/>
    <w:rsid w:val="005349D3"/>
    <w:rsid w:val="00534DAA"/>
    <w:rsid w:val="0053547D"/>
    <w:rsid w:val="00535B27"/>
    <w:rsid w:val="005360A9"/>
    <w:rsid w:val="0053628B"/>
    <w:rsid w:val="0053651E"/>
    <w:rsid w:val="00536A4C"/>
    <w:rsid w:val="00536D6D"/>
    <w:rsid w:val="005374DD"/>
    <w:rsid w:val="00537548"/>
    <w:rsid w:val="00537AF1"/>
    <w:rsid w:val="00537CD6"/>
    <w:rsid w:val="00537F99"/>
    <w:rsid w:val="00537FE8"/>
    <w:rsid w:val="00540480"/>
    <w:rsid w:val="00540678"/>
    <w:rsid w:val="005408DF"/>
    <w:rsid w:val="00540A70"/>
    <w:rsid w:val="00541179"/>
    <w:rsid w:val="005414C9"/>
    <w:rsid w:val="0054163B"/>
    <w:rsid w:val="0054175E"/>
    <w:rsid w:val="00542076"/>
    <w:rsid w:val="0054254B"/>
    <w:rsid w:val="00542B7A"/>
    <w:rsid w:val="00542E88"/>
    <w:rsid w:val="00543988"/>
    <w:rsid w:val="00543CD0"/>
    <w:rsid w:val="00544064"/>
    <w:rsid w:val="00544241"/>
    <w:rsid w:val="0054462D"/>
    <w:rsid w:val="00544CBC"/>
    <w:rsid w:val="0054563A"/>
    <w:rsid w:val="00545BF0"/>
    <w:rsid w:val="00546014"/>
    <w:rsid w:val="005461D0"/>
    <w:rsid w:val="00546300"/>
    <w:rsid w:val="00546371"/>
    <w:rsid w:val="00546ADB"/>
    <w:rsid w:val="00546F82"/>
    <w:rsid w:val="00547193"/>
    <w:rsid w:val="00547540"/>
    <w:rsid w:val="00547630"/>
    <w:rsid w:val="005478BA"/>
    <w:rsid w:val="00547983"/>
    <w:rsid w:val="00547A27"/>
    <w:rsid w:val="00547AD7"/>
    <w:rsid w:val="00547DAC"/>
    <w:rsid w:val="00547E99"/>
    <w:rsid w:val="0055003E"/>
    <w:rsid w:val="005507FE"/>
    <w:rsid w:val="005512FE"/>
    <w:rsid w:val="005514A8"/>
    <w:rsid w:val="005518F2"/>
    <w:rsid w:val="005519E2"/>
    <w:rsid w:val="005519F2"/>
    <w:rsid w:val="00551CD5"/>
    <w:rsid w:val="00552250"/>
    <w:rsid w:val="005523C8"/>
    <w:rsid w:val="005526CB"/>
    <w:rsid w:val="005529E5"/>
    <w:rsid w:val="00552A7B"/>
    <w:rsid w:val="00553035"/>
    <w:rsid w:val="00553360"/>
    <w:rsid w:val="00553601"/>
    <w:rsid w:val="00553710"/>
    <w:rsid w:val="00553853"/>
    <w:rsid w:val="00553DCC"/>
    <w:rsid w:val="00554347"/>
    <w:rsid w:val="005544D8"/>
    <w:rsid w:val="0055452E"/>
    <w:rsid w:val="0055469B"/>
    <w:rsid w:val="0055478C"/>
    <w:rsid w:val="00554B22"/>
    <w:rsid w:val="00554D35"/>
    <w:rsid w:val="00554FEB"/>
    <w:rsid w:val="005550E8"/>
    <w:rsid w:val="00555241"/>
    <w:rsid w:val="0055565C"/>
    <w:rsid w:val="00555A3F"/>
    <w:rsid w:val="00555C3A"/>
    <w:rsid w:val="00555D21"/>
    <w:rsid w:val="00555FCC"/>
    <w:rsid w:val="00556191"/>
    <w:rsid w:val="005563B1"/>
    <w:rsid w:val="0055683A"/>
    <w:rsid w:val="00556860"/>
    <w:rsid w:val="00556E30"/>
    <w:rsid w:val="00557455"/>
    <w:rsid w:val="00557830"/>
    <w:rsid w:val="0055796A"/>
    <w:rsid w:val="00557A04"/>
    <w:rsid w:val="00557CC4"/>
    <w:rsid w:val="0056056C"/>
    <w:rsid w:val="0056070F"/>
    <w:rsid w:val="0056091E"/>
    <w:rsid w:val="00560B26"/>
    <w:rsid w:val="00560B9C"/>
    <w:rsid w:val="00560E52"/>
    <w:rsid w:val="00560E87"/>
    <w:rsid w:val="00560EF4"/>
    <w:rsid w:val="005610A9"/>
    <w:rsid w:val="00561330"/>
    <w:rsid w:val="005619E0"/>
    <w:rsid w:val="00561F12"/>
    <w:rsid w:val="00562105"/>
    <w:rsid w:val="005623F3"/>
    <w:rsid w:val="0056248E"/>
    <w:rsid w:val="00562D0B"/>
    <w:rsid w:val="00562FEF"/>
    <w:rsid w:val="0056385D"/>
    <w:rsid w:val="00563B43"/>
    <w:rsid w:val="00563D3F"/>
    <w:rsid w:val="00564569"/>
    <w:rsid w:val="005646C1"/>
    <w:rsid w:val="00564CAC"/>
    <w:rsid w:val="00565452"/>
    <w:rsid w:val="0056579B"/>
    <w:rsid w:val="00565959"/>
    <w:rsid w:val="005659F9"/>
    <w:rsid w:val="00565A7E"/>
    <w:rsid w:val="005660E4"/>
    <w:rsid w:val="00566269"/>
    <w:rsid w:val="005671AC"/>
    <w:rsid w:val="0056748C"/>
    <w:rsid w:val="00567848"/>
    <w:rsid w:val="005679D7"/>
    <w:rsid w:val="00567FC3"/>
    <w:rsid w:val="00570114"/>
    <w:rsid w:val="005701A2"/>
    <w:rsid w:val="005704DC"/>
    <w:rsid w:val="00570B18"/>
    <w:rsid w:val="00570D8C"/>
    <w:rsid w:val="00571552"/>
    <w:rsid w:val="00571D26"/>
    <w:rsid w:val="00572889"/>
    <w:rsid w:val="005729C6"/>
    <w:rsid w:val="00572AC6"/>
    <w:rsid w:val="005734D7"/>
    <w:rsid w:val="005736E9"/>
    <w:rsid w:val="00573DA2"/>
    <w:rsid w:val="0057407D"/>
    <w:rsid w:val="0057430E"/>
    <w:rsid w:val="00574672"/>
    <w:rsid w:val="0057491D"/>
    <w:rsid w:val="00574B39"/>
    <w:rsid w:val="00574EE7"/>
    <w:rsid w:val="00575443"/>
    <w:rsid w:val="00575610"/>
    <w:rsid w:val="00575C1F"/>
    <w:rsid w:val="00575CDC"/>
    <w:rsid w:val="00575D61"/>
    <w:rsid w:val="00575F58"/>
    <w:rsid w:val="005769BC"/>
    <w:rsid w:val="00576A6D"/>
    <w:rsid w:val="00577200"/>
    <w:rsid w:val="005772D2"/>
    <w:rsid w:val="00577356"/>
    <w:rsid w:val="00577910"/>
    <w:rsid w:val="00577C63"/>
    <w:rsid w:val="00577CE8"/>
    <w:rsid w:val="00577D5C"/>
    <w:rsid w:val="0058020E"/>
    <w:rsid w:val="005808C6"/>
    <w:rsid w:val="00580B40"/>
    <w:rsid w:val="00580FC6"/>
    <w:rsid w:val="005813CB"/>
    <w:rsid w:val="0058148F"/>
    <w:rsid w:val="00581801"/>
    <w:rsid w:val="00581AAC"/>
    <w:rsid w:val="00581DFF"/>
    <w:rsid w:val="00582731"/>
    <w:rsid w:val="00583522"/>
    <w:rsid w:val="00583545"/>
    <w:rsid w:val="005835F9"/>
    <w:rsid w:val="005838D4"/>
    <w:rsid w:val="00583D2B"/>
    <w:rsid w:val="00583DFD"/>
    <w:rsid w:val="00583F89"/>
    <w:rsid w:val="0058403F"/>
    <w:rsid w:val="00584211"/>
    <w:rsid w:val="005845D3"/>
    <w:rsid w:val="00584BF1"/>
    <w:rsid w:val="00585307"/>
    <w:rsid w:val="005858B1"/>
    <w:rsid w:val="00585E24"/>
    <w:rsid w:val="0058637E"/>
    <w:rsid w:val="0058678B"/>
    <w:rsid w:val="00586ADE"/>
    <w:rsid w:val="0058709F"/>
    <w:rsid w:val="0058756C"/>
    <w:rsid w:val="00587864"/>
    <w:rsid w:val="00587A8E"/>
    <w:rsid w:val="00587DAA"/>
    <w:rsid w:val="00587EAC"/>
    <w:rsid w:val="0059011E"/>
    <w:rsid w:val="005905C2"/>
    <w:rsid w:val="00590A71"/>
    <w:rsid w:val="00590E15"/>
    <w:rsid w:val="00591491"/>
    <w:rsid w:val="00591579"/>
    <w:rsid w:val="00591743"/>
    <w:rsid w:val="005919ED"/>
    <w:rsid w:val="005921F9"/>
    <w:rsid w:val="0059237B"/>
    <w:rsid w:val="005928FD"/>
    <w:rsid w:val="00592BF3"/>
    <w:rsid w:val="00592F41"/>
    <w:rsid w:val="005932E2"/>
    <w:rsid w:val="0059357F"/>
    <w:rsid w:val="005935BC"/>
    <w:rsid w:val="005938AB"/>
    <w:rsid w:val="00593B03"/>
    <w:rsid w:val="00594156"/>
    <w:rsid w:val="0059499B"/>
    <w:rsid w:val="00594AEC"/>
    <w:rsid w:val="00594BA2"/>
    <w:rsid w:val="00594E4C"/>
    <w:rsid w:val="0059556F"/>
    <w:rsid w:val="00595613"/>
    <w:rsid w:val="00595A4E"/>
    <w:rsid w:val="00595BAD"/>
    <w:rsid w:val="00595EA6"/>
    <w:rsid w:val="005961AD"/>
    <w:rsid w:val="005965F2"/>
    <w:rsid w:val="00596720"/>
    <w:rsid w:val="005967D1"/>
    <w:rsid w:val="00596CA0"/>
    <w:rsid w:val="00596DD0"/>
    <w:rsid w:val="0059712B"/>
    <w:rsid w:val="005979F9"/>
    <w:rsid w:val="00597BFF"/>
    <w:rsid w:val="00597D10"/>
    <w:rsid w:val="00597F46"/>
    <w:rsid w:val="005A0007"/>
    <w:rsid w:val="005A0501"/>
    <w:rsid w:val="005A0692"/>
    <w:rsid w:val="005A083B"/>
    <w:rsid w:val="005A0958"/>
    <w:rsid w:val="005A0AEE"/>
    <w:rsid w:val="005A1346"/>
    <w:rsid w:val="005A14B9"/>
    <w:rsid w:val="005A173A"/>
    <w:rsid w:val="005A17B0"/>
    <w:rsid w:val="005A1981"/>
    <w:rsid w:val="005A1A2E"/>
    <w:rsid w:val="005A1C4A"/>
    <w:rsid w:val="005A1FA8"/>
    <w:rsid w:val="005A2248"/>
    <w:rsid w:val="005A233F"/>
    <w:rsid w:val="005A24DF"/>
    <w:rsid w:val="005A2712"/>
    <w:rsid w:val="005A2736"/>
    <w:rsid w:val="005A276A"/>
    <w:rsid w:val="005A276E"/>
    <w:rsid w:val="005A27F5"/>
    <w:rsid w:val="005A2AF2"/>
    <w:rsid w:val="005A2DE3"/>
    <w:rsid w:val="005A2E29"/>
    <w:rsid w:val="005A2E6A"/>
    <w:rsid w:val="005A2E8F"/>
    <w:rsid w:val="005A3160"/>
    <w:rsid w:val="005A354C"/>
    <w:rsid w:val="005A35DF"/>
    <w:rsid w:val="005A3C10"/>
    <w:rsid w:val="005A3DEB"/>
    <w:rsid w:val="005A4037"/>
    <w:rsid w:val="005A4E0D"/>
    <w:rsid w:val="005A5A01"/>
    <w:rsid w:val="005A5A04"/>
    <w:rsid w:val="005A5BBF"/>
    <w:rsid w:val="005A5E69"/>
    <w:rsid w:val="005A6765"/>
    <w:rsid w:val="005A6DA7"/>
    <w:rsid w:val="005A6DD5"/>
    <w:rsid w:val="005A6E9B"/>
    <w:rsid w:val="005A709A"/>
    <w:rsid w:val="005A7178"/>
    <w:rsid w:val="005A72FB"/>
    <w:rsid w:val="005A7507"/>
    <w:rsid w:val="005A7965"/>
    <w:rsid w:val="005A7E5A"/>
    <w:rsid w:val="005B00E8"/>
    <w:rsid w:val="005B05B4"/>
    <w:rsid w:val="005B078A"/>
    <w:rsid w:val="005B08FF"/>
    <w:rsid w:val="005B0C36"/>
    <w:rsid w:val="005B0F46"/>
    <w:rsid w:val="005B0F7C"/>
    <w:rsid w:val="005B12C0"/>
    <w:rsid w:val="005B1380"/>
    <w:rsid w:val="005B1465"/>
    <w:rsid w:val="005B15A2"/>
    <w:rsid w:val="005B2150"/>
    <w:rsid w:val="005B24EE"/>
    <w:rsid w:val="005B2518"/>
    <w:rsid w:val="005B2A5D"/>
    <w:rsid w:val="005B2ED7"/>
    <w:rsid w:val="005B3244"/>
    <w:rsid w:val="005B3268"/>
    <w:rsid w:val="005B335D"/>
    <w:rsid w:val="005B33A9"/>
    <w:rsid w:val="005B35DB"/>
    <w:rsid w:val="005B3601"/>
    <w:rsid w:val="005B37AC"/>
    <w:rsid w:val="005B37C5"/>
    <w:rsid w:val="005B38AE"/>
    <w:rsid w:val="005B3AB8"/>
    <w:rsid w:val="005B3AC3"/>
    <w:rsid w:val="005B3E5F"/>
    <w:rsid w:val="005B4A0C"/>
    <w:rsid w:val="005B4DBF"/>
    <w:rsid w:val="005B52B6"/>
    <w:rsid w:val="005B5346"/>
    <w:rsid w:val="005B55E2"/>
    <w:rsid w:val="005B5770"/>
    <w:rsid w:val="005B5D09"/>
    <w:rsid w:val="005B5E7D"/>
    <w:rsid w:val="005B630F"/>
    <w:rsid w:val="005B6439"/>
    <w:rsid w:val="005B6F71"/>
    <w:rsid w:val="005B7DA4"/>
    <w:rsid w:val="005B7E13"/>
    <w:rsid w:val="005C0293"/>
    <w:rsid w:val="005C0AF5"/>
    <w:rsid w:val="005C11A9"/>
    <w:rsid w:val="005C1D65"/>
    <w:rsid w:val="005C2237"/>
    <w:rsid w:val="005C274F"/>
    <w:rsid w:val="005C352A"/>
    <w:rsid w:val="005C377D"/>
    <w:rsid w:val="005C3AF3"/>
    <w:rsid w:val="005C3B88"/>
    <w:rsid w:val="005C3CFB"/>
    <w:rsid w:val="005C3DB7"/>
    <w:rsid w:val="005C3F7C"/>
    <w:rsid w:val="005C456E"/>
    <w:rsid w:val="005C47F7"/>
    <w:rsid w:val="005C4AAF"/>
    <w:rsid w:val="005C4AC1"/>
    <w:rsid w:val="005C5238"/>
    <w:rsid w:val="005C540D"/>
    <w:rsid w:val="005C55EF"/>
    <w:rsid w:val="005C5A44"/>
    <w:rsid w:val="005C5BBB"/>
    <w:rsid w:val="005C65F4"/>
    <w:rsid w:val="005C6614"/>
    <w:rsid w:val="005C6641"/>
    <w:rsid w:val="005C6AA0"/>
    <w:rsid w:val="005C6E06"/>
    <w:rsid w:val="005C7302"/>
    <w:rsid w:val="005C7564"/>
    <w:rsid w:val="005C767C"/>
    <w:rsid w:val="005C7A22"/>
    <w:rsid w:val="005D005E"/>
    <w:rsid w:val="005D0086"/>
    <w:rsid w:val="005D0271"/>
    <w:rsid w:val="005D0D7D"/>
    <w:rsid w:val="005D187F"/>
    <w:rsid w:val="005D1990"/>
    <w:rsid w:val="005D23D2"/>
    <w:rsid w:val="005D2682"/>
    <w:rsid w:val="005D2946"/>
    <w:rsid w:val="005D295E"/>
    <w:rsid w:val="005D2E67"/>
    <w:rsid w:val="005D2E95"/>
    <w:rsid w:val="005D334A"/>
    <w:rsid w:val="005D348D"/>
    <w:rsid w:val="005D35A2"/>
    <w:rsid w:val="005D383E"/>
    <w:rsid w:val="005D38B7"/>
    <w:rsid w:val="005D3B68"/>
    <w:rsid w:val="005D3D95"/>
    <w:rsid w:val="005D4A73"/>
    <w:rsid w:val="005D4AD7"/>
    <w:rsid w:val="005D4D13"/>
    <w:rsid w:val="005D4FDA"/>
    <w:rsid w:val="005D5526"/>
    <w:rsid w:val="005D5570"/>
    <w:rsid w:val="005D5CD3"/>
    <w:rsid w:val="005D6055"/>
    <w:rsid w:val="005D6101"/>
    <w:rsid w:val="005D6102"/>
    <w:rsid w:val="005D6117"/>
    <w:rsid w:val="005D6539"/>
    <w:rsid w:val="005D6AA9"/>
    <w:rsid w:val="005D6E3A"/>
    <w:rsid w:val="005D7410"/>
    <w:rsid w:val="005D7459"/>
    <w:rsid w:val="005E106F"/>
    <w:rsid w:val="005E1BC5"/>
    <w:rsid w:val="005E1FF3"/>
    <w:rsid w:val="005E20F0"/>
    <w:rsid w:val="005E2152"/>
    <w:rsid w:val="005E248C"/>
    <w:rsid w:val="005E2FB2"/>
    <w:rsid w:val="005E315F"/>
    <w:rsid w:val="005E3184"/>
    <w:rsid w:val="005E3787"/>
    <w:rsid w:val="005E37E6"/>
    <w:rsid w:val="005E4359"/>
    <w:rsid w:val="005E4682"/>
    <w:rsid w:val="005E477E"/>
    <w:rsid w:val="005E48E3"/>
    <w:rsid w:val="005E4E19"/>
    <w:rsid w:val="005E5799"/>
    <w:rsid w:val="005E5935"/>
    <w:rsid w:val="005E6170"/>
    <w:rsid w:val="005E617A"/>
    <w:rsid w:val="005E647F"/>
    <w:rsid w:val="005E64D8"/>
    <w:rsid w:val="005E68BB"/>
    <w:rsid w:val="005E691C"/>
    <w:rsid w:val="005E77ED"/>
    <w:rsid w:val="005E78E3"/>
    <w:rsid w:val="005E78FF"/>
    <w:rsid w:val="005E7A1A"/>
    <w:rsid w:val="005E7EB8"/>
    <w:rsid w:val="005E7FC6"/>
    <w:rsid w:val="005F0248"/>
    <w:rsid w:val="005F0313"/>
    <w:rsid w:val="005F05A1"/>
    <w:rsid w:val="005F08AF"/>
    <w:rsid w:val="005F09CF"/>
    <w:rsid w:val="005F1387"/>
    <w:rsid w:val="005F1D53"/>
    <w:rsid w:val="005F28A5"/>
    <w:rsid w:val="005F28C3"/>
    <w:rsid w:val="005F2D77"/>
    <w:rsid w:val="005F30C0"/>
    <w:rsid w:val="005F3191"/>
    <w:rsid w:val="005F31F1"/>
    <w:rsid w:val="005F32AC"/>
    <w:rsid w:val="005F33A0"/>
    <w:rsid w:val="005F3434"/>
    <w:rsid w:val="005F3449"/>
    <w:rsid w:val="005F37FA"/>
    <w:rsid w:val="005F3BF6"/>
    <w:rsid w:val="005F3C68"/>
    <w:rsid w:val="005F3D59"/>
    <w:rsid w:val="005F40F7"/>
    <w:rsid w:val="005F410A"/>
    <w:rsid w:val="005F4283"/>
    <w:rsid w:val="005F441E"/>
    <w:rsid w:val="005F4539"/>
    <w:rsid w:val="005F45EB"/>
    <w:rsid w:val="005F4789"/>
    <w:rsid w:val="005F48C7"/>
    <w:rsid w:val="005F5282"/>
    <w:rsid w:val="005F55BE"/>
    <w:rsid w:val="005F56D1"/>
    <w:rsid w:val="005F5921"/>
    <w:rsid w:val="005F5A3C"/>
    <w:rsid w:val="005F62E7"/>
    <w:rsid w:val="005F663A"/>
    <w:rsid w:val="005F6B72"/>
    <w:rsid w:val="005F6C0F"/>
    <w:rsid w:val="005F70A7"/>
    <w:rsid w:val="005F72DE"/>
    <w:rsid w:val="005F74A2"/>
    <w:rsid w:val="005F7955"/>
    <w:rsid w:val="006005D9"/>
    <w:rsid w:val="00600B10"/>
    <w:rsid w:val="00600B3A"/>
    <w:rsid w:val="00601144"/>
    <w:rsid w:val="006012B3"/>
    <w:rsid w:val="0060130E"/>
    <w:rsid w:val="00601689"/>
    <w:rsid w:val="006018DC"/>
    <w:rsid w:val="00601AD7"/>
    <w:rsid w:val="0060284F"/>
    <w:rsid w:val="006029F5"/>
    <w:rsid w:val="00602A1E"/>
    <w:rsid w:val="006035FA"/>
    <w:rsid w:val="00603BC4"/>
    <w:rsid w:val="0060484A"/>
    <w:rsid w:val="00604C09"/>
    <w:rsid w:val="00604D27"/>
    <w:rsid w:val="006050E5"/>
    <w:rsid w:val="006054DE"/>
    <w:rsid w:val="00605E50"/>
    <w:rsid w:val="006060F7"/>
    <w:rsid w:val="006063D5"/>
    <w:rsid w:val="00606BEA"/>
    <w:rsid w:val="00607090"/>
    <w:rsid w:val="00607553"/>
    <w:rsid w:val="006079C7"/>
    <w:rsid w:val="00607A7B"/>
    <w:rsid w:val="00607B90"/>
    <w:rsid w:val="00607CA6"/>
    <w:rsid w:val="00607ED0"/>
    <w:rsid w:val="006104F5"/>
    <w:rsid w:val="0061097A"/>
    <w:rsid w:val="00610BEA"/>
    <w:rsid w:val="00610C31"/>
    <w:rsid w:val="00610F63"/>
    <w:rsid w:val="00610FAD"/>
    <w:rsid w:val="006111D7"/>
    <w:rsid w:val="00611317"/>
    <w:rsid w:val="0061143B"/>
    <w:rsid w:val="006119FF"/>
    <w:rsid w:val="00612150"/>
    <w:rsid w:val="00612400"/>
    <w:rsid w:val="0061256A"/>
    <w:rsid w:val="00612797"/>
    <w:rsid w:val="0061292D"/>
    <w:rsid w:val="00612E32"/>
    <w:rsid w:val="006133F7"/>
    <w:rsid w:val="00613536"/>
    <w:rsid w:val="00613578"/>
    <w:rsid w:val="006136C9"/>
    <w:rsid w:val="00613A9A"/>
    <w:rsid w:val="00613C89"/>
    <w:rsid w:val="0061461D"/>
    <w:rsid w:val="00614BBE"/>
    <w:rsid w:val="00615231"/>
    <w:rsid w:val="00615310"/>
    <w:rsid w:val="00615D88"/>
    <w:rsid w:val="00615DFD"/>
    <w:rsid w:val="006163B5"/>
    <w:rsid w:val="0061641A"/>
    <w:rsid w:val="00616AD4"/>
    <w:rsid w:val="00616DDF"/>
    <w:rsid w:val="00616E04"/>
    <w:rsid w:val="00616E88"/>
    <w:rsid w:val="00616F06"/>
    <w:rsid w:val="00616FBC"/>
    <w:rsid w:val="006171FF"/>
    <w:rsid w:val="0061762E"/>
    <w:rsid w:val="00620231"/>
    <w:rsid w:val="00620308"/>
    <w:rsid w:val="00620545"/>
    <w:rsid w:val="00620DDC"/>
    <w:rsid w:val="006212DB"/>
    <w:rsid w:val="006216BE"/>
    <w:rsid w:val="00621B7F"/>
    <w:rsid w:val="00621BCE"/>
    <w:rsid w:val="00622631"/>
    <w:rsid w:val="00622914"/>
    <w:rsid w:val="00622CE6"/>
    <w:rsid w:val="00623446"/>
    <w:rsid w:val="00623647"/>
    <w:rsid w:val="00623FE5"/>
    <w:rsid w:val="00624594"/>
    <w:rsid w:val="00624A61"/>
    <w:rsid w:val="00624D1F"/>
    <w:rsid w:val="00624E3D"/>
    <w:rsid w:val="006252F8"/>
    <w:rsid w:val="0062584E"/>
    <w:rsid w:val="00625856"/>
    <w:rsid w:val="00625EB9"/>
    <w:rsid w:val="00626111"/>
    <w:rsid w:val="00626363"/>
    <w:rsid w:val="006265E3"/>
    <w:rsid w:val="00626BC1"/>
    <w:rsid w:val="0062743C"/>
    <w:rsid w:val="00627C0A"/>
    <w:rsid w:val="00627D10"/>
    <w:rsid w:val="00627FAD"/>
    <w:rsid w:val="0063060C"/>
    <w:rsid w:val="00630788"/>
    <w:rsid w:val="006312D2"/>
    <w:rsid w:val="00631349"/>
    <w:rsid w:val="00631742"/>
    <w:rsid w:val="00631F42"/>
    <w:rsid w:val="0063213E"/>
    <w:rsid w:val="006321FC"/>
    <w:rsid w:val="00632220"/>
    <w:rsid w:val="006322E2"/>
    <w:rsid w:val="00632397"/>
    <w:rsid w:val="00632868"/>
    <w:rsid w:val="006328D8"/>
    <w:rsid w:val="00632937"/>
    <w:rsid w:val="00632AE6"/>
    <w:rsid w:val="00632C6E"/>
    <w:rsid w:val="00632DB5"/>
    <w:rsid w:val="00632FEB"/>
    <w:rsid w:val="00633289"/>
    <w:rsid w:val="00633611"/>
    <w:rsid w:val="006339D2"/>
    <w:rsid w:val="00633E8B"/>
    <w:rsid w:val="00634054"/>
    <w:rsid w:val="006343AA"/>
    <w:rsid w:val="006346FF"/>
    <w:rsid w:val="00634918"/>
    <w:rsid w:val="00634A4F"/>
    <w:rsid w:val="00634B82"/>
    <w:rsid w:val="00634D5D"/>
    <w:rsid w:val="00635327"/>
    <w:rsid w:val="006357FE"/>
    <w:rsid w:val="006358FE"/>
    <w:rsid w:val="006359BF"/>
    <w:rsid w:val="00635A63"/>
    <w:rsid w:val="00635F30"/>
    <w:rsid w:val="00636004"/>
    <w:rsid w:val="00636A77"/>
    <w:rsid w:val="00636CF5"/>
    <w:rsid w:val="00636E9E"/>
    <w:rsid w:val="006371EB"/>
    <w:rsid w:val="0063793E"/>
    <w:rsid w:val="0063798E"/>
    <w:rsid w:val="0064014E"/>
    <w:rsid w:val="006404E9"/>
    <w:rsid w:val="00640537"/>
    <w:rsid w:val="00640D50"/>
    <w:rsid w:val="00640DCC"/>
    <w:rsid w:val="00640E5B"/>
    <w:rsid w:val="00640F19"/>
    <w:rsid w:val="00641273"/>
    <w:rsid w:val="00641598"/>
    <w:rsid w:val="006422DD"/>
    <w:rsid w:val="00642AA3"/>
    <w:rsid w:val="00642E2E"/>
    <w:rsid w:val="00642F0B"/>
    <w:rsid w:val="0064346D"/>
    <w:rsid w:val="006436FC"/>
    <w:rsid w:val="00644219"/>
    <w:rsid w:val="00644285"/>
    <w:rsid w:val="006443BD"/>
    <w:rsid w:val="00644A9C"/>
    <w:rsid w:val="00644EC7"/>
    <w:rsid w:val="00645458"/>
    <w:rsid w:val="00645634"/>
    <w:rsid w:val="0064563D"/>
    <w:rsid w:val="006457F2"/>
    <w:rsid w:val="0064617E"/>
    <w:rsid w:val="00646422"/>
    <w:rsid w:val="00646AC1"/>
    <w:rsid w:val="00647226"/>
    <w:rsid w:val="006474FD"/>
    <w:rsid w:val="00647874"/>
    <w:rsid w:val="00647898"/>
    <w:rsid w:val="00650036"/>
    <w:rsid w:val="006500EA"/>
    <w:rsid w:val="00650407"/>
    <w:rsid w:val="00650CC1"/>
    <w:rsid w:val="00650DD5"/>
    <w:rsid w:val="00650F40"/>
    <w:rsid w:val="00650FE7"/>
    <w:rsid w:val="00651257"/>
    <w:rsid w:val="006513EA"/>
    <w:rsid w:val="00651AA0"/>
    <w:rsid w:val="006520DE"/>
    <w:rsid w:val="006525AA"/>
    <w:rsid w:val="00652E84"/>
    <w:rsid w:val="00653BE4"/>
    <w:rsid w:val="00653FE8"/>
    <w:rsid w:val="0065421B"/>
    <w:rsid w:val="00654254"/>
    <w:rsid w:val="006542E6"/>
    <w:rsid w:val="006544E2"/>
    <w:rsid w:val="00654938"/>
    <w:rsid w:val="00654C7A"/>
    <w:rsid w:val="00654E54"/>
    <w:rsid w:val="00655F48"/>
    <w:rsid w:val="00655FB7"/>
    <w:rsid w:val="00655FFE"/>
    <w:rsid w:val="00656069"/>
    <w:rsid w:val="00656419"/>
    <w:rsid w:val="006564BD"/>
    <w:rsid w:val="00656916"/>
    <w:rsid w:val="00656BE7"/>
    <w:rsid w:val="00656D91"/>
    <w:rsid w:val="0065737E"/>
    <w:rsid w:val="00657569"/>
    <w:rsid w:val="00657724"/>
    <w:rsid w:val="00657F89"/>
    <w:rsid w:val="0066084B"/>
    <w:rsid w:val="00660AAD"/>
    <w:rsid w:val="0066102B"/>
    <w:rsid w:val="0066177B"/>
    <w:rsid w:val="00661951"/>
    <w:rsid w:val="00661F4D"/>
    <w:rsid w:val="00662146"/>
    <w:rsid w:val="00662192"/>
    <w:rsid w:val="00662ADC"/>
    <w:rsid w:val="006633E3"/>
    <w:rsid w:val="00663420"/>
    <w:rsid w:val="006637BF"/>
    <w:rsid w:val="00663852"/>
    <w:rsid w:val="006640E7"/>
    <w:rsid w:val="00664321"/>
    <w:rsid w:val="00664387"/>
    <w:rsid w:val="0066493B"/>
    <w:rsid w:val="0066499C"/>
    <w:rsid w:val="00664AAE"/>
    <w:rsid w:val="00664CB3"/>
    <w:rsid w:val="0066524E"/>
    <w:rsid w:val="006657FC"/>
    <w:rsid w:val="006659D8"/>
    <w:rsid w:val="006659DB"/>
    <w:rsid w:val="00665D3F"/>
    <w:rsid w:val="00665DF1"/>
    <w:rsid w:val="00665F40"/>
    <w:rsid w:val="00665F97"/>
    <w:rsid w:val="0066620E"/>
    <w:rsid w:val="00666220"/>
    <w:rsid w:val="00666699"/>
    <w:rsid w:val="0066728D"/>
    <w:rsid w:val="00667D2E"/>
    <w:rsid w:val="00667EA1"/>
    <w:rsid w:val="00670294"/>
    <w:rsid w:val="00670549"/>
    <w:rsid w:val="006705D8"/>
    <w:rsid w:val="00670841"/>
    <w:rsid w:val="00670B9D"/>
    <w:rsid w:val="0067154D"/>
    <w:rsid w:val="00671572"/>
    <w:rsid w:val="0067164D"/>
    <w:rsid w:val="006717BD"/>
    <w:rsid w:val="00671882"/>
    <w:rsid w:val="00671A37"/>
    <w:rsid w:val="00671A4F"/>
    <w:rsid w:val="00671ABE"/>
    <w:rsid w:val="0067218B"/>
    <w:rsid w:val="006724D4"/>
    <w:rsid w:val="006726C8"/>
    <w:rsid w:val="00672733"/>
    <w:rsid w:val="00672DFC"/>
    <w:rsid w:val="00672FA5"/>
    <w:rsid w:val="00673435"/>
    <w:rsid w:val="00673ADF"/>
    <w:rsid w:val="00673C39"/>
    <w:rsid w:val="00673E28"/>
    <w:rsid w:val="0067449F"/>
    <w:rsid w:val="00674736"/>
    <w:rsid w:val="00674D4D"/>
    <w:rsid w:val="00674F7A"/>
    <w:rsid w:val="00674FA0"/>
    <w:rsid w:val="0067504C"/>
    <w:rsid w:val="0067510C"/>
    <w:rsid w:val="00675610"/>
    <w:rsid w:val="00675AE9"/>
    <w:rsid w:val="00675C1F"/>
    <w:rsid w:val="00675EB2"/>
    <w:rsid w:val="00676C97"/>
    <w:rsid w:val="00676D63"/>
    <w:rsid w:val="006770DB"/>
    <w:rsid w:val="0067743E"/>
    <w:rsid w:val="00677665"/>
    <w:rsid w:val="00677A32"/>
    <w:rsid w:val="00677BE8"/>
    <w:rsid w:val="006803C1"/>
    <w:rsid w:val="00680CB7"/>
    <w:rsid w:val="00681077"/>
    <w:rsid w:val="0068134C"/>
    <w:rsid w:val="00681529"/>
    <w:rsid w:val="00681A30"/>
    <w:rsid w:val="00681AE9"/>
    <w:rsid w:val="00681B80"/>
    <w:rsid w:val="00682014"/>
    <w:rsid w:val="0068297A"/>
    <w:rsid w:val="006829DB"/>
    <w:rsid w:val="00682CE5"/>
    <w:rsid w:val="00683E20"/>
    <w:rsid w:val="006840B1"/>
    <w:rsid w:val="006841DF"/>
    <w:rsid w:val="00684670"/>
    <w:rsid w:val="00684703"/>
    <w:rsid w:val="00684741"/>
    <w:rsid w:val="00684765"/>
    <w:rsid w:val="00684823"/>
    <w:rsid w:val="0068499A"/>
    <w:rsid w:val="00685141"/>
    <w:rsid w:val="006851F4"/>
    <w:rsid w:val="00685563"/>
    <w:rsid w:val="0068565D"/>
    <w:rsid w:val="00685700"/>
    <w:rsid w:val="00685CD9"/>
    <w:rsid w:val="006863B7"/>
    <w:rsid w:val="0068694E"/>
    <w:rsid w:val="00686ABF"/>
    <w:rsid w:val="00686B87"/>
    <w:rsid w:val="006870AE"/>
    <w:rsid w:val="006875E0"/>
    <w:rsid w:val="00687719"/>
    <w:rsid w:val="00687D10"/>
    <w:rsid w:val="00687FCE"/>
    <w:rsid w:val="006903F2"/>
    <w:rsid w:val="00690621"/>
    <w:rsid w:val="006906EC"/>
    <w:rsid w:val="006907B5"/>
    <w:rsid w:val="00690ACB"/>
    <w:rsid w:val="00690ADB"/>
    <w:rsid w:val="00690D81"/>
    <w:rsid w:val="00690F9B"/>
    <w:rsid w:val="006911E6"/>
    <w:rsid w:val="0069130C"/>
    <w:rsid w:val="00691425"/>
    <w:rsid w:val="00691481"/>
    <w:rsid w:val="00691A40"/>
    <w:rsid w:val="00691A54"/>
    <w:rsid w:val="00691B2F"/>
    <w:rsid w:val="00692540"/>
    <w:rsid w:val="006928DC"/>
    <w:rsid w:val="00693237"/>
    <w:rsid w:val="00693462"/>
    <w:rsid w:val="006938E5"/>
    <w:rsid w:val="00694309"/>
    <w:rsid w:val="006947F0"/>
    <w:rsid w:val="00694AAD"/>
    <w:rsid w:val="00694B48"/>
    <w:rsid w:val="00694DC0"/>
    <w:rsid w:val="00694E0B"/>
    <w:rsid w:val="006950C2"/>
    <w:rsid w:val="00695528"/>
    <w:rsid w:val="00695833"/>
    <w:rsid w:val="00695D48"/>
    <w:rsid w:val="00695F5F"/>
    <w:rsid w:val="0069605A"/>
    <w:rsid w:val="00696597"/>
    <w:rsid w:val="006965AF"/>
    <w:rsid w:val="00696AEC"/>
    <w:rsid w:val="00696B1F"/>
    <w:rsid w:val="00696BA1"/>
    <w:rsid w:val="00697057"/>
    <w:rsid w:val="006971E7"/>
    <w:rsid w:val="006972A3"/>
    <w:rsid w:val="0069762A"/>
    <w:rsid w:val="00697907"/>
    <w:rsid w:val="00697A65"/>
    <w:rsid w:val="00697BAD"/>
    <w:rsid w:val="006A006C"/>
    <w:rsid w:val="006A0399"/>
    <w:rsid w:val="006A075F"/>
    <w:rsid w:val="006A0C9E"/>
    <w:rsid w:val="006A0E61"/>
    <w:rsid w:val="006A1375"/>
    <w:rsid w:val="006A145D"/>
    <w:rsid w:val="006A1712"/>
    <w:rsid w:val="006A17A3"/>
    <w:rsid w:val="006A1A72"/>
    <w:rsid w:val="006A1CAF"/>
    <w:rsid w:val="006A1FFE"/>
    <w:rsid w:val="006A2073"/>
    <w:rsid w:val="006A28AA"/>
    <w:rsid w:val="006A2A12"/>
    <w:rsid w:val="006A2AB7"/>
    <w:rsid w:val="006A2F27"/>
    <w:rsid w:val="006A307E"/>
    <w:rsid w:val="006A3364"/>
    <w:rsid w:val="006A33E9"/>
    <w:rsid w:val="006A36C0"/>
    <w:rsid w:val="006A377F"/>
    <w:rsid w:val="006A3839"/>
    <w:rsid w:val="006A39B2"/>
    <w:rsid w:val="006A3C7D"/>
    <w:rsid w:val="006A3DBF"/>
    <w:rsid w:val="006A3FD1"/>
    <w:rsid w:val="006A43F8"/>
    <w:rsid w:val="006A451A"/>
    <w:rsid w:val="006A46FA"/>
    <w:rsid w:val="006A4BEF"/>
    <w:rsid w:val="006A4F2C"/>
    <w:rsid w:val="006A4F71"/>
    <w:rsid w:val="006A503F"/>
    <w:rsid w:val="006A525E"/>
    <w:rsid w:val="006A5326"/>
    <w:rsid w:val="006A580D"/>
    <w:rsid w:val="006A5B81"/>
    <w:rsid w:val="006A6204"/>
    <w:rsid w:val="006A624F"/>
    <w:rsid w:val="006A637F"/>
    <w:rsid w:val="006A6458"/>
    <w:rsid w:val="006A68A0"/>
    <w:rsid w:val="006A69E1"/>
    <w:rsid w:val="006A72C6"/>
    <w:rsid w:val="006A75E3"/>
    <w:rsid w:val="006A76E0"/>
    <w:rsid w:val="006A791C"/>
    <w:rsid w:val="006A79D6"/>
    <w:rsid w:val="006A7C6F"/>
    <w:rsid w:val="006B0096"/>
    <w:rsid w:val="006B03E3"/>
    <w:rsid w:val="006B0A05"/>
    <w:rsid w:val="006B10B7"/>
    <w:rsid w:val="006B1490"/>
    <w:rsid w:val="006B1ADB"/>
    <w:rsid w:val="006B1D65"/>
    <w:rsid w:val="006B357F"/>
    <w:rsid w:val="006B38A2"/>
    <w:rsid w:val="006B38F2"/>
    <w:rsid w:val="006B3D1A"/>
    <w:rsid w:val="006B405B"/>
    <w:rsid w:val="006B40E8"/>
    <w:rsid w:val="006B4100"/>
    <w:rsid w:val="006B4ADC"/>
    <w:rsid w:val="006B4C44"/>
    <w:rsid w:val="006B4CED"/>
    <w:rsid w:val="006B506F"/>
    <w:rsid w:val="006B5538"/>
    <w:rsid w:val="006B564C"/>
    <w:rsid w:val="006B5A23"/>
    <w:rsid w:val="006B5B66"/>
    <w:rsid w:val="006B5BBF"/>
    <w:rsid w:val="006B5EB5"/>
    <w:rsid w:val="006B6648"/>
    <w:rsid w:val="006B66F2"/>
    <w:rsid w:val="006B6B06"/>
    <w:rsid w:val="006B738B"/>
    <w:rsid w:val="006B790F"/>
    <w:rsid w:val="006B7F49"/>
    <w:rsid w:val="006C0940"/>
    <w:rsid w:val="006C0BA5"/>
    <w:rsid w:val="006C0E8E"/>
    <w:rsid w:val="006C1C6C"/>
    <w:rsid w:val="006C1FB9"/>
    <w:rsid w:val="006C24A6"/>
    <w:rsid w:val="006C27CF"/>
    <w:rsid w:val="006C2A35"/>
    <w:rsid w:val="006C331B"/>
    <w:rsid w:val="006C370F"/>
    <w:rsid w:val="006C393E"/>
    <w:rsid w:val="006C3D18"/>
    <w:rsid w:val="006C3E30"/>
    <w:rsid w:val="006C3ED8"/>
    <w:rsid w:val="006C3F47"/>
    <w:rsid w:val="006C41BB"/>
    <w:rsid w:val="006C4F9B"/>
    <w:rsid w:val="006C5503"/>
    <w:rsid w:val="006C559B"/>
    <w:rsid w:val="006C5881"/>
    <w:rsid w:val="006C5B73"/>
    <w:rsid w:val="006C5E51"/>
    <w:rsid w:val="006C6B99"/>
    <w:rsid w:val="006C6DE4"/>
    <w:rsid w:val="006C70DC"/>
    <w:rsid w:val="006C7332"/>
    <w:rsid w:val="006C73A9"/>
    <w:rsid w:val="006C7E63"/>
    <w:rsid w:val="006C7EC0"/>
    <w:rsid w:val="006D001C"/>
    <w:rsid w:val="006D0111"/>
    <w:rsid w:val="006D0214"/>
    <w:rsid w:val="006D07D9"/>
    <w:rsid w:val="006D1115"/>
    <w:rsid w:val="006D1423"/>
    <w:rsid w:val="006D16EF"/>
    <w:rsid w:val="006D1716"/>
    <w:rsid w:val="006D1799"/>
    <w:rsid w:val="006D200D"/>
    <w:rsid w:val="006D20CF"/>
    <w:rsid w:val="006D2329"/>
    <w:rsid w:val="006D24B4"/>
    <w:rsid w:val="006D27E1"/>
    <w:rsid w:val="006D2B7D"/>
    <w:rsid w:val="006D30CE"/>
    <w:rsid w:val="006D3531"/>
    <w:rsid w:val="006D36DD"/>
    <w:rsid w:val="006D3930"/>
    <w:rsid w:val="006D3ADD"/>
    <w:rsid w:val="006D3F7E"/>
    <w:rsid w:val="006D42CA"/>
    <w:rsid w:val="006D48CA"/>
    <w:rsid w:val="006D4918"/>
    <w:rsid w:val="006D4ABB"/>
    <w:rsid w:val="006D52AB"/>
    <w:rsid w:val="006D53F2"/>
    <w:rsid w:val="006D5465"/>
    <w:rsid w:val="006D5505"/>
    <w:rsid w:val="006D55EA"/>
    <w:rsid w:val="006D6374"/>
    <w:rsid w:val="006D66C0"/>
    <w:rsid w:val="006D670B"/>
    <w:rsid w:val="006D6CB3"/>
    <w:rsid w:val="006D706C"/>
    <w:rsid w:val="006D7A57"/>
    <w:rsid w:val="006D7C53"/>
    <w:rsid w:val="006D7CED"/>
    <w:rsid w:val="006D7FF7"/>
    <w:rsid w:val="006E001E"/>
    <w:rsid w:val="006E0041"/>
    <w:rsid w:val="006E0227"/>
    <w:rsid w:val="006E030D"/>
    <w:rsid w:val="006E0497"/>
    <w:rsid w:val="006E0592"/>
    <w:rsid w:val="006E0790"/>
    <w:rsid w:val="006E09FC"/>
    <w:rsid w:val="006E0BF7"/>
    <w:rsid w:val="006E0C87"/>
    <w:rsid w:val="006E0CAE"/>
    <w:rsid w:val="006E1629"/>
    <w:rsid w:val="006E1717"/>
    <w:rsid w:val="006E1A16"/>
    <w:rsid w:val="006E1C55"/>
    <w:rsid w:val="006E1CB9"/>
    <w:rsid w:val="006E1EBA"/>
    <w:rsid w:val="006E23CD"/>
    <w:rsid w:val="006E2A08"/>
    <w:rsid w:val="006E2AC1"/>
    <w:rsid w:val="006E34B7"/>
    <w:rsid w:val="006E3DEB"/>
    <w:rsid w:val="006E3E09"/>
    <w:rsid w:val="006E42F9"/>
    <w:rsid w:val="006E430D"/>
    <w:rsid w:val="006E4530"/>
    <w:rsid w:val="006E45D0"/>
    <w:rsid w:val="006E4CC3"/>
    <w:rsid w:val="006E5290"/>
    <w:rsid w:val="006E56DB"/>
    <w:rsid w:val="006E5757"/>
    <w:rsid w:val="006E5C70"/>
    <w:rsid w:val="006E5CF9"/>
    <w:rsid w:val="006E5DF1"/>
    <w:rsid w:val="006E6262"/>
    <w:rsid w:val="006E628B"/>
    <w:rsid w:val="006E66EA"/>
    <w:rsid w:val="006E6887"/>
    <w:rsid w:val="006E6AA7"/>
    <w:rsid w:val="006E6E14"/>
    <w:rsid w:val="006E6FB8"/>
    <w:rsid w:val="006E72A4"/>
    <w:rsid w:val="006E741B"/>
    <w:rsid w:val="006E7751"/>
    <w:rsid w:val="006E79F3"/>
    <w:rsid w:val="006E7C97"/>
    <w:rsid w:val="006E7D95"/>
    <w:rsid w:val="006E7DB1"/>
    <w:rsid w:val="006E7FD2"/>
    <w:rsid w:val="006F0446"/>
    <w:rsid w:val="006F0835"/>
    <w:rsid w:val="006F0AEA"/>
    <w:rsid w:val="006F1322"/>
    <w:rsid w:val="006F15D0"/>
    <w:rsid w:val="006F1607"/>
    <w:rsid w:val="006F175A"/>
    <w:rsid w:val="006F192A"/>
    <w:rsid w:val="006F1F03"/>
    <w:rsid w:val="006F20E2"/>
    <w:rsid w:val="006F22ED"/>
    <w:rsid w:val="006F2443"/>
    <w:rsid w:val="006F2538"/>
    <w:rsid w:val="006F2607"/>
    <w:rsid w:val="006F2767"/>
    <w:rsid w:val="006F2886"/>
    <w:rsid w:val="006F3464"/>
    <w:rsid w:val="006F3683"/>
    <w:rsid w:val="006F3B08"/>
    <w:rsid w:val="006F3F63"/>
    <w:rsid w:val="006F42ED"/>
    <w:rsid w:val="006F43AF"/>
    <w:rsid w:val="006F4C74"/>
    <w:rsid w:val="006F50C7"/>
    <w:rsid w:val="006F578A"/>
    <w:rsid w:val="006F5AB4"/>
    <w:rsid w:val="006F60B6"/>
    <w:rsid w:val="006F668E"/>
    <w:rsid w:val="006F6740"/>
    <w:rsid w:val="006F6D72"/>
    <w:rsid w:val="006F6FCA"/>
    <w:rsid w:val="006F740D"/>
    <w:rsid w:val="006F7583"/>
    <w:rsid w:val="006F7B47"/>
    <w:rsid w:val="006F7E3B"/>
    <w:rsid w:val="0070001C"/>
    <w:rsid w:val="007000C0"/>
    <w:rsid w:val="00700D21"/>
    <w:rsid w:val="00700E6B"/>
    <w:rsid w:val="0070176A"/>
    <w:rsid w:val="00701B81"/>
    <w:rsid w:val="00701C37"/>
    <w:rsid w:val="00701F06"/>
    <w:rsid w:val="00701F9F"/>
    <w:rsid w:val="00702434"/>
    <w:rsid w:val="00702A7E"/>
    <w:rsid w:val="00702BD1"/>
    <w:rsid w:val="00702FC9"/>
    <w:rsid w:val="007034FA"/>
    <w:rsid w:val="00703659"/>
    <w:rsid w:val="00703843"/>
    <w:rsid w:val="00703891"/>
    <w:rsid w:val="00703A2A"/>
    <w:rsid w:val="00703BFB"/>
    <w:rsid w:val="00703EBA"/>
    <w:rsid w:val="0070478D"/>
    <w:rsid w:val="00705060"/>
    <w:rsid w:val="007055E4"/>
    <w:rsid w:val="00705720"/>
    <w:rsid w:val="00705A40"/>
    <w:rsid w:val="0070649E"/>
    <w:rsid w:val="00706D39"/>
    <w:rsid w:val="00706D6C"/>
    <w:rsid w:val="00707007"/>
    <w:rsid w:val="0070718A"/>
    <w:rsid w:val="00707545"/>
    <w:rsid w:val="007075D8"/>
    <w:rsid w:val="00707826"/>
    <w:rsid w:val="007079F9"/>
    <w:rsid w:val="00707EBD"/>
    <w:rsid w:val="00710069"/>
    <w:rsid w:val="007102CC"/>
    <w:rsid w:val="00710700"/>
    <w:rsid w:val="00710ADE"/>
    <w:rsid w:val="007111DC"/>
    <w:rsid w:val="00711A8B"/>
    <w:rsid w:val="00711BC2"/>
    <w:rsid w:val="0071210B"/>
    <w:rsid w:val="0071214E"/>
    <w:rsid w:val="007125D0"/>
    <w:rsid w:val="007127D1"/>
    <w:rsid w:val="00712938"/>
    <w:rsid w:val="00712C5A"/>
    <w:rsid w:val="00712D70"/>
    <w:rsid w:val="00713132"/>
    <w:rsid w:val="00713488"/>
    <w:rsid w:val="00713B26"/>
    <w:rsid w:val="00714A50"/>
    <w:rsid w:val="00714B47"/>
    <w:rsid w:val="00714B85"/>
    <w:rsid w:val="00714F44"/>
    <w:rsid w:val="0071554E"/>
    <w:rsid w:val="0071589B"/>
    <w:rsid w:val="00715CD6"/>
    <w:rsid w:val="00715FAD"/>
    <w:rsid w:val="00716566"/>
    <w:rsid w:val="0071673D"/>
    <w:rsid w:val="00716A47"/>
    <w:rsid w:val="00716B09"/>
    <w:rsid w:val="00716D26"/>
    <w:rsid w:val="00717049"/>
    <w:rsid w:val="00717230"/>
    <w:rsid w:val="00717665"/>
    <w:rsid w:val="007176EE"/>
    <w:rsid w:val="00717883"/>
    <w:rsid w:val="007178C7"/>
    <w:rsid w:val="00717D7A"/>
    <w:rsid w:val="00717F2C"/>
    <w:rsid w:val="00717FBB"/>
    <w:rsid w:val="00720222"/>
    <w:rsid w:val="00720282"/>
    <w:rsid w:val="00720731"/>
    <w:rsid w:val="007208A1"/>
    <w:rsid w:val="007208AB"/>
    <w:rsid w:val="00720B8C"/>
    <w:rsid w:val="00720F1B"/>
    <w:rsid w:val="007210D3"/>
    <w:rsid w:val="00721497"/>
    <w:rsid w:val="007216D1"/>
    <w:rsid w:val="0072182E"/>
    <w:rsid w:val="007221ED"/>
    <w:rsid w:val="007225B0"/>
    <w:rsid w:val="007225C3"/>
    <w:rsid w:val="00722E44"/>
    <w:rsid w:val="007233F5"/>
    <w:rsid w:val="00723A92"/>
    <w:rsid w:val="00723CFD"/>
    <w:rsid w:val="00723FFF"/>
    <w:rsid w:val="00724362"/>
    <w:rsid w:val="007248DC"/>
    <w:rsid w:val="00724DF9"/>
    <w:rsid w:val="00724EE3"/>
    <w:rsid w:val="00724F0D"/>
    <w:rsid w:val="00724F35"/>
    <w:rsid w:val="00725185"/>
    <w:rsid w:val="00725AAB"/>
    <w:rsid w:val="007260DD"/>
    <w:rsid w:val="0072610C"/>
    <w:rsid w:val="0072649C"/>
    <w:rsid w:val="0072650C"/>
    <w:rsid w:val="00726D8A"/>
    <w:rsid w:val="0072729F"/>
    <w:rsid w:val="0072759A"/>
    <w:rsid w:val="007275C6"/>
    <w:rsid w:val="0072777C"/>
    <w:rsid w:val="0072794C"/>
    <w:rsid w:val="00727959"/>
    <w:rsid w:val="00727BCF"/>
    <w:rsid w:val="00727F7F"/>
    <w:rsid w:val="007302D7"/>
    <w:rsid w:val="007303BC"/>
    <w:rsid w:val="00730E2B"/>
    <w:rsid w:val="00731068"/>
    <w:rsid w:val="00731585"/>
    <w:rsid w:val="007318D2"/>
    <w:rsid w:val="007319EA"/>
    <w:rsid w:val="00731A85"/>
    <w:rsid w:val="00731D6D"/>
    <w:rsid w:val="00731F70"/>
    <w:rsid w:val="00731FE3"/>
    <w:rsid w:val="00732362"/>
    <w:rsid w:val="0073294B"/>
    <w:rsid w:val="00732D7B"/>
    <w:rsid w:val="00733387"/>
    <w:rsid w:val="0073339C"/>
    <w:rsid w:val="0073367A"/>
    <w:rsid w:val="0073377F"/>
    <w:rsid w:val="00733CEA"/>
    <w:rsid w:val="00734124"/>
    <w:rsid w:val="00734209"/>
    <w:rsid w:val="007342C7"/>
    <w:rsid w:val="0073453F"/>
    <w:rsid w:val="00734833"/>
    <w:rsid w:val="0073514D"/>
    <w:rsid w:val="00735553"/>
    <w:rsid w:val="007356F1"/>
    <w:rsid w:val="007357B5"/>
    <w:rsid w:val="007357F0"/>
    <w:rsid w:val="0073585D"/>
    <w:rsid w:val="00735A8A"/>
    <w:rsid w:val="00735C2E"/>
    <w:rsid w:val="00735CF2"/>
    <w:rsid w:val="00735D67"/>
    <w:rsid w:val="0073618E"/>
    <w:rsid w:val="007362B5"/>
    <w:rsid w:val="007363C9"/>
    <w:rsid w:val="00736AC6"/>
    <w:rsid w:val="00736FA0"/>
    <w:rsid w:val="00737324"/>
    <w:rsid w:val="007373D0"/>
    <w:rsid w:val="0073740F"/>
    <w:rsid w:val="007374BC"/>
    <w:rsid w:val="007374DE"/>
    <w:rsid w:val="0073754B"/>
    <w:rsid w:val="00737605"/>
    <w:rsid w:val="007379F1"/>
    <w:rsid w:val="00737A75"/>
    <w:rsid w:val="0074044B"/>
    <w:rsid w:val="007408D8"/>
    <w:rsid w:val="00740AD4"/>
    <w:rsid w:val="00740B58"/>
    <w:rsid w:val="00740BC0"/>
    <w:rsid w:val="00740CAA"/>
    <w:rsid w:val="00740DFA"/>
    <w:rsid w:val="007415D8"/>
    <w:rsid w:val="00741681"/>
    <w:rsid w:val="0074185F"/>
    <w:rsid w:val="00742027"/>
    <w:rsid w:val="007423FE"/>
    <w:rsid w:val="007427D4"/>
    <w:rsid w:val="00742DAD"/>
    <w:rsid w:val="00742DEB"/>
    <w:rsid w:val="0074332F"/>
    <w:rsid w:val="00743594"/>
    <w:rsid w:val="0074378B"/>
    <w:rsid w:val="00743970"/>
    <w:rsid w:val="00743AAC"/>
    <w:rsid w:val="00743ECF"/>
    <w:rsid w:val="00743FDC"/>
    <w:rsid w:val="007440B9"/>
    <w:rsid w:val="0074413F"/>
    <w:rsid w:val="007441FD"/>
    <w:rsid w:val="00744592"/>
    <w:rsid w:val="00744597"/>
    <w:rsid w:val="0074483A"/>
    <w:rsid w:val="0074495E"/>
    <w:rsid w:val="00744B89"/>
    <w:rsid w:val="00744CC9"/>
    <w:rsid w:val="00744E53"/>
    <w:rsid w:val="00744E90"/>
    <w:rsid w:val="00744EB3"/>
    <w:rsid w:val="00745153"/>
    <w:rsid w:val="00745401"/>
    <w:rsid w:val="0074555E"/>
    <w:rsid w:val="00745DDD"/>
    <w:rsid w:val="00745FCF"/>
    <w:rsid w:val="0074639A"/>
    <w:rsid w:val="007463AC"/>
    <w:rsid w:val="0074640E"/>
    <w:rsid w:val="00746428"/>
    <w:rsid w:val="00746502"/>
    <w:rsid w:val="007466C1"/>
    <w:rsid w:val="007466E2"/>
    <w:rsid w:val="00746737"/>
    <w:rsid w:val="007468A2"/>
    <w:rsid w:val="007469B6"/>
    <w:rsid w:val="00746A75"/>
    <w:rsid w:val="00746E8F"/>
    <w:rsid w:val="00747122"/>
    <w:rsid w:val="007471B1"/>
    <w:rsid w:val="0074724A"/>
    <w:rsid w:val="007472C6"/>
    <w:rsid w:val="007473C5"/>
    <w:rsid w:val="00747761"/>
    <w:rsid w:val="00747776"/>
    <w:rsid w:val="00747FF7"/>
    <w:rsid w:val="007505F6"/>
    <w:rsid w:val="007510F0"/>
    <w:rsid w:val="007513CD"/>
    <w:rsid w:val="0075148E"/>
    <w:rsid w:val="007518F2"/>
    <w:rsid w:val="007521C3"/>
    <w:rsid w:val="007522A6"/>
    <w:rsid w:val="00752325"/>
    <w:rsid w:val="0075233D"/>
    <w:rsid w:val="00752490"/>
    <w:rsid w:val="00752901"/>
    <w:rsid w:val="0075299D"/>
    <w:rsid w:val="00752C9D"/>
    <w:rsid w:val="0075387F"/>
    <w:rsid w:val="0075401F"/>
    <w:rsid w:val="00754262"/>
    <w:rsid w:val="007543B4"/>
    <w:rsid w:val="0075447F"/>
    <w:rsid w:val="007545E8"/>
    <w:rsid w:val="00754D67"/>
    <w:rsid w:val="007550D5"/>
    <w:rsid w:val="0075533F"/>
    <w:rsid w:val="0075593C"/>
    <w:rsid w:val="00755966"/>
    <w:rsid w:val="007559C5"/>
    <w:rsid w:val="00755AC5"/>
    <w:rsid w:val="00755C96"/>
    <w:rsid w:val="00755CE0"/>
    <w:rsid w:val="00755FF2"/>
    <w:rsid w:val="00756222"/>
    <w:rsid w:val="00756238"/>
    <w:rsid w:val="0075648D"/>
    <w:rsid w:val="007564E1"/>
    <w:rsid w:val="0075666A"/>
    <w:rsid w:val="00756767"/>
    <w:rsid w:val="00756A45"/>
    <w:rsid w:val="00756D5B"/>
    <w:rsid w:val="00756D83"/>
    <w:rsid w:val="00757321"/>
    <w:rsid w:val="00757602"/>
    <w:rsid w:val="007576BD"/>
    <w:rsid w:val="007576C4"/>
    <w:rsid w:val="00757962"/>
    <w:rsid w:val="00757A4E"/>
    <w:rsid w:val="00757B66"/>
    <w:rsid w:val="00757FE9"/>
    <w:rsid w:val="00757FF8"/>
    <w:rsid w:val="00760B37"/>
    <w:rsid w:val="00760CD4"/>
    <w:rsid w:val="00760FB1"/>
    <w:rsid w:val="00761DE6"/>
    <w:rsid w:val="007629F7"/>
    <w:rsid w:val="00762BB8"/>
    <w:rsid w:val="00762EA8"/>
    <w:rsid w:val="00763384"/>
    <w:rsid w:val="00763666"/>
    <w:rsid w:val="007637B7"/>
    <w:rsid w:val="0076446C"/>
    <w:rsid w:val="0076460B"/>
    <w:rsid w:val="00764939"/>
    <w:rsid w:val="00764A54"/>
    <w:rsid w:val="00764C78"/>
    <w:rsid w:val="00764D34"/>
    <w:rsid w:val="00764E83"/>
    <w:rsid w:val="00765976"/>
    <w:rsid w:val="00766498"/>
    <w:rsid w:val="00766670"/>
    <w:rsid w:val="0076684F"/>
    <w:rsid w:val="00766C21"/>
    <w:rsid w:val="00766E01"/>
    <w:rsid w:val="00767221"/>
    <w:rsid w:val="0076734F"/>
    <w:rsid w:val="00767558"/>
    <w:rsid w:val="0076759E"/>
    <w:rsid w:val="00767707"/>
    <w:rsid w:val="00767A50"/>
    <w:rsid w:val="0077001C"/>
    <w:rsid w:val="007704B1"/>
    <w:rsid w:val="007707AF"/>
    <w:rsid w:val="00770AF0"/>
    <w:rsid w:val="00770B6D"/>
    <w:rsid w:val="00770EB8"/>
    <w:rsid w:val="00771103"/>
    <w:rsid w:val="00771385"/>
    <w:rsid w:val="007715A4"/>
    <w:rsid w:val="0077163D"/>
    <w:rsid w:val="0077184B"/>
    <w:rsid w:val="00771DE5"/>
    <w:rsid w:val="0077227C"/>
    <w:rsid w:val="007724DB"/>
    <w:rsid w:val="0077251F"/>
    <w:rsid w:val="00772A24"/>
    <w:rsid w:val="00772B2E"/>
    <w:rsid w:val="00772F1B"/>
    <w:rsid w:val="00773006"/>
    <w:rsid w:val="007732E5"/>
    <w:rsid w:val="00773548"/>
    <w:rsid w:val="00773551"/>
    <w:rsid w:val="00773744"/>
    <w:rsid w:val="00773AAB"/>
    <w:rsid w:val="00773AB3"/>
    <w:rsid w:val="00773DB8"/>
    <w:rsid w:val="00774058"/>
    <w:rsid w:val="00774261"/>
    <w:rsid w:val="0077436F"/>
    <w:rsid w:val="00774739"/>
    <w:rsid w:val="00774A6E"/>
    <w:rsid w:val="00774CA6"/>
    <w:rsid w:val="0077537E"/>
    <w:rsid w:val="007757BD"/>
    <w:rsid w:val="007759DB"/>
    <w:rsid w:val="00775C54"/>
    <w:rsid w:val="00775C9F"/>
    <w:rsid w:val="00775DE5"/>
    <w:rsid w:val="00776075"/>
    <w:rsid w:val="007762A1"/>
    <w:rsid w:val="0077632B"/>
    <w:rsid w:val="007768F1"/>
    <w:rsid w:val="00776D21"/>
    <w:rsid w:val="00776D9A"/>
    <w:rsid w:val="00776ED8"/>
    <w:rsid w:val="00777053"/>
    <w:rsid w:val="007772CE"/>
    <w:rsid w:val="007775D9"/>
    <w:rsid w:val="007776C7"/>
    <w:rsid w:val="00777C02"/>
    <w:rsid w:val="00780391"/>
    <w:rsid w:val="007809FB"/>
    <w:rsid w:val="0078129F"/>
    <w:rsid w:val="00781B8D"/>
    <w:rsid w:val="00781E7B"/>
    <w:rsid w:val="0078206C"/>
    <w:rsid w:val="00782203"/>
    <w:rsid w:val="00782227"/>
    <w:rsid w:val="00782320"/>
    <w:rsid w:val="0078235D"/>
    <w:rsid w:val="00782C2C"/>
    <w:rsid w:val="00782D41"/>
    <w:rsid w:val="007830EA"/>
    <w:rsid w:val="007833A2"/>
    <w:rsid w:val="00783451"/>
    <w:rsid w:val="007835A0"/>
    <w:rsid w:val="0078366D"/>
    <w:rsid w:val="00783A4B"/>
    <w:rsid w:val="00783C86"/>
    <w:rsid w:val="00783F77"/>
    <w:rsid w:val="00784138"/>
    <w:rsid w:val="00784171"/>
    <w:rsid w:val="007847D7"/>
    <w:rsid w:val="00785293"/>
    <w:rsid w:val="00785482"/>
    <w:rsid w:val="00785F2B"/>
    <w:rsid w:val="00786159"/>
    <w:rsid w:val="00786289"/>
    <w:rsid w:val="00786414"/>
    <w:rsid w:val="007866CD"/>
    <w:rsid w:val="00786CF9"/>
    <w:rsid w:val="007872CC"/>
    <w:rsid w:val="007875E9"/>
    <w:rsid w:val="00787BC9"/>
    <w:rsid w:val="00787BD5"/>
    <w:rsid w:val="00787E16"/>
    <w:rsid w:val="00787F20"/>
    <w:rsid w:val="007900A3"/>
    <w:rsid w:val="0079019C"/>
    <w:rsid w:val="007902EA"/>
    <w:rsid w:val="0079047E"/>
    <w:rsid w:val="00790648"/>
    <w:rsid w:val="0079089A"/>
    <w:rsid w:val="00790ACD"/>
    <w:rsid w:val="00790C60"/>
    <w:rsid w:val="0079140A"/>
    <w:rsid w:val="007915EA"/>
    <w:rsid w:val="00791BBE"/>
    <w:rsid w:val="0079226A"/>
    <w:rsid w:val="00792A2D"/>
    <w:rsid w:val="00792F8E"/>
    <w:rsid w:val="0079311D"/>
    <w:rsid w:val="007936F9"/>
    <w:rsid w:val="00794023"/>
    <w:rsid w:val="00794163"/>
    <w:rsid w:val="007944C0"/>
    <w:rsid w:val="00794619"/>
    <w:rsid w:val="00794A94"/>
    <w:rsid w:val="00794B42"/>
    <w:rsid w:val="00795344"/>
    <w:rsid w:val="00795644"/>
    <w:rsid w:val="00795CE7"/>
    <w:rsid w:val="007966AB"/>
    <w:rsid w:val="0079695E"/>
    <w:rsid w:val="00796B5C"/>
    <w:rsid w:val="00796C15"/>
    <w:rsid w:val="00796E88"/>
    <w:rsid w:val="00796ED9"/>
    <w:rsid w:val="00796F9A"/>
    <w:rsid w:val="00796FAE"/>
    <w:rsid w:val="00797520"/>
    <w:rsid w:val="00797BDE"/>
    <w:rsid w:val="00797D03"/>
    <w:rsid w:val="00797FA8"/>
    <w:rsid w:val="00797FC7"/>
    <w:rsid w:val="007A01F0"/>
    <w:rsid w:val="007A0B15"/>
    <w:rsid w:val="007A0CE3"/>
    <w:rsid w:val="007A0E12"/>
    <w:rsid w:val="007A0E13"/>
    <w:rsid w:val="007A1017"/>
    <w:rsid w:val="007A1416"/>
    <w:rsid w:val="007A1A14"/>
    <w:rsid w:val="007A20B6"/>
    <w:rsid w:val="007A2C2C"/>
    <w:rsid w:val="007A2EC8"/>
    <w:rsid w:val="007A320A"/>
    <w:rsid w:val="007A34DF"/>
    <w:rsid w:val="007A3614"/>
    <w:rsid w:val="007A3DA8"/>
    <w:rsid w:val="007A3DDA"/>
    <w:rsid w:val="007A3E61"/>
    <w:rsid w:val="007A5AF9"/>
    <w:rsid w:val="007A5B58"/>
    <w:rsid w:val="007A5D63"/>
    <w:rsid w:val="007A622F"/>
    <w:rsid w:val="007A6831"/>
    <w:rsid w:val="007A6AC3"/>
    <w:rsid w:val="007A6C5F"/>
    <w:rsid w:val="007A7019"/>
    <w:rsid w:val="007A7481"/>
    <w:rsid w:val="007A748D"/>
    <w:rsid w:val="007A765A"/>
    <w:rsid w:val="007A76CD"/>
    <w:rsid w:val="007A791C"/>
    <w:rsid w:val="007A79D6"/>
    <w:rsid w:val="007A7D42"/>
    <w:rsid w:val="007A7E28"/>
    <w:rsid w:val="007A7EB9"/>
    <w:rsid w:val="007A7F5B"/>
    <w:rsid w:val="007B0DBC"/>
    <w:rsid w:val="007B0F14"/>
    <w:rsid w:val="007B1537"/>
    <w:rsid w:val="007B1549"/>
    <w:rsid w:val="007B1EC7"/>
    <w:rsid w:val="007B24C2"/>
    <w:rsid w:val="007B28BF"/>
    <w:rsid w:val="007B2AC5"/>
    <w:rsid w:val="007B2D62"/>
    <w:rsid w:val="007B2F65"/>
    <w:rsid w:val="007B2FCD"/>
    <w:rsid w:val="007B31A3"/>
    <w:rsid w:val="007B4168"/>
    <w:rsid w:val="007B4173"/>
    <w:rsid w:val="007B4402"/>
    <w:rsid w:val="007B4529"/>
    <w:rsid w:val="007B4632"/>
    <w:rsid w:val="007B4779"/>
    <w:rsid w:val="007B4ECF"/>
    <w:rsid w:val="007B5075"/>
    <w:rsid w:val="007B528D"/>
    <w:rsid w:val="007B546F"/>
    <w:rsid w:val="007B5810"/>
    <w:rsid w:val="007B6706"/>
    <w:rsid w:val="007B68FD"/>
    <w:rsid w:val="007B6BA6"/>
    <w:rsid w:val="007B6F00"/>
    <w:rsid w:val="007B6FA2"/>
    <w:rsid w:val="007B7680"/>
    <w:rsid w:val="007B787C"/>
    <w:rsid w:val="007B795B"/>
    <w:rsid w:val="007B7DCF"/>
    <w:rsid w:val="007C0937"/>
    <w:rsid w:val="007C0AD7"/>
    <w:rsid w:val="007C118A"/>
    <w:rsid w:val="007C1746"/>
    <w:rsid w:val="007C1CB6"/>
    <w:rsid w:val="007C1E26"/>
    <w:rsid w:val="007C1E40"/>
    <w:rsid w:val="007C1F30"/>
    <w:rsid w:val="007C21BC"/>
    <w:rsid w:val="007C2611"/>
    <w:rsid w:val="007C2620"/>
    <w:rsid w:val="007C2660"/>
    <w:rsid w:val="007C27D1"/>
    <w:rsid w:val="007C2AE7"/>
    <w:rsid w:val="007C377C"/>
    <w:rsid w:val="007C39AC"/>
    <w:rsid w:val="007C3AEE"/>
    <w:rsid w:val="007C3DF9"/>
    <w:rsid w:val="007C47E5"/>
    <w:rsid w:val="007C4FE9"/>
    <w:rsid w:val="007C521A"/>
    <w:rsid w:val="007C52D7"/>
    <w:rsid w:val="007C54D4"/>
    <w:rsid w:val="007C5B72"/>
    <w:rsid w:val="007C6233"/>
    <w:rsid w:val="007C6397"/>
    <w:rsid w:val="007C6CE5"/>
    <w:rsid w:val="007C74DD"/>
    <w:rsid w:val="007C76B1"/>
    <w:rsid w:val="007C7D7A"/>
    <w:rsid w:val="007D0082"/>
    <w:rsid w:val="007D04D9"/>
    <w:rsid w:val="007D088D"/>
    <w:rsid w:val="007D0F59"/>
    <w:rsid w:val="007D12C1"/>
    <w:rsid w:val="007D13C2"/>
    <w:rsid w:val="007D1546"/>
    <w:rsid w:val="007D17E3"/>
    <w:rsid w:val="007D1AEA"/>
    <w:rsid w:val="007D1E4B"/>
    <w:rsid w:val="007D2084"/>
    <w:rsid w:val="007D27B5"/>
    <w:rsid w:val="007D3EF8"/>
    <w:rsid w:val="007D3F5B"/>
    <w:rsid w:val="007D4BEF"/>
    <w:rsid w:val="007D4F07"/>
    <w:rsid w:val="007D4F0B"/>
    <w:rsid w:val="007D55FF"/>
    <w:rsid w:val="007D5E13"/>
    <w:rsid w:val="007D606B"/>
    <w:rsid w:val="007D626C"/>
    <w:rsid w:val="007D632A"/>
    <w:rsid w:val="007D644F"/>
    <w:rsid w:val="007D675C"/>
    <w:rsid w:val="007D6B45"/>
    <w:rsid w:val="007D6C31"/>
    <w:rsid w:val="007D7239"/>
    <w:rsid w:val="007D7B7C"/>
    <w:rsid w:val="007D7F3C"/>
    <w:rsid w:val="007E0893"/>
    <w:rsid w:val="007E09F8"/>
    <w:rsid w:val="007E16E4"/>
    <w:rsid w:val="007E1824"/>
    <w:rsid w:val="007E185F"/>
    <w:rsid w:val="007E1BDD"/>
    <w:rsid w:val="007E1C32"/>
    <w:rsid w:val="007E1F08"/>
    <w:rsid w:val="007E2210"/>
    <w:rsid w:val="007E26D6"/>
    <w:rsid w:val="007E2772"/>
    <w:rsid w:val="007E2EE6"/>
    <w:rsid w:val="007E2F85"/>
    <w:rsid w:val="007E34AB"/>
    <w:rsid w:val="007E36AD"/>
    <w:rsid w:val="007E383B"/>
    <w:rsid w:val="007E3B46"/>
    <w:rsid w:val="007E3E3E"/>
    <w:rsid w:val="007E4AC7"/>
    <w:rsid w:val="007E4BAE"/>
    <w:rsid w:val="007E4CF4"/>
    <w:rsid w:val="007E5069"/>
    <w:rsid w:val="007E5473"/>
    <w:rsid w:val="007E5852"/>
    <w:rsid w:val="007E5C89"/>
    <w:rsid w:val="007E5D61"/>
    <w:rsid w:val="007E5F4C"/>
    <w:rsid w:val="007E6015"/>
    <w:rsid w:val="007E60D2"/>
    <w:rsid w:val="007E679D"/>
    <w:rsid w:val="007E6840"/>
    <w:rsid w:val="007E6A4E"/>
    <w:rsid w:val="007E6C0E"/>
    <w:rsid w:val="007E72C9"/>
    <w:rsid w:val="007E7C00"/>
    <w:rsid w:val="007F0545"/>
    <w:rsid w:val="007F07BA"/>
    <w:rsid w:val="007F0A58"/>
    <w:rsid w:val="007F0D75"/>
    <w:rsid w:val="007F0E18"/>
    <w:rsid w:val="007F1051"/>
    <w:rsid w:val="007F26FA"/>
    <w:rsid w:val="007F2738"/>
    <w:rsid w:val="007F34E3"/>
    <w:rsid w:val="007F373A"/>
    <w:rsid w:val="007F3ACD"/>
    <w:rsid w:val="007F3BBA"/>
    <w:rsid w:val="007F3BE1"/>
    <w:rsid w:val="007F3C81"/>
    <w:rsid w:val="007F4011"/>
    <w:rsid w:val="007F4045"/>
    <w:rsid w:val="007F423F"/>
    <w:rsid w:val="007F42EC"/>
    <w:rsid w:val="007F44DA"/>
    <w:rsid w:val="007F45DE"/>
    <w:rsid w:val="007F4A82"/>
    <w:rsid w:val="007F4B5B"/>
    <w:rsid w:val="007F55EB"/>
    <w:rsid w:val="007F5797"/>
    <w:rsid w:val="007F58C6"/>
    <w:rsid w:val="007F58F8"/>
    <w:rsid w:val="007F59CE"/>
    <w:rsid w:val="007F5BB6"/>
    <w:rsid w:val="007F61CA"/>
    <w:rsid w:val="007F655E"/>
    <w:rsid w:val="007F6E18"/>
    <w:rsid w:val="007F746B"/>
    <w:rsid w:val="007F74B3"/>
    <w:rsid w:val="007F7A4A"/>
    <w:rsid w:val="007F7E46"/>
    <w:rsid w:val="0080004E"/>
    <w:rsid w:val="008002B7"/>
    <w:rsid w:val="00800796"/>
    <w:rsid w:val="00801109"/>
    <w:rsid w:val="008012EA"/>
    <w:rsid w:val="00801382"/>
    <w:rsid w:val="0080149C"/>
    <w:rsid w:val="008020EF"/>
    <w:rsid w:val="0080235B"/>
    <w:rsid w:val="0080379F"/>
    <w:rsid w:val="00803B36"/>
    <w:rsid w:val="00803FA0"/>
    <w:rsid w:val="00804677"/>
    <w:rsid w:val="0080484F"/>
    <w:rsid w:val="00804C79"/>
    <w:rsid w:val="00805004"/>
    <w:rsid w:val="00805143"/>
    <w:rsid w:val="008052D0"/>
    <w:rsid w:val="00805812"/>
    <w:rsid w:val="00805D65"/>
    <w:rsid w:val="00805E00"/>
    <w:rsid w:val="008061AC"/>
    <w:rsid w:val="00806293"/>
    <w:rsid w:val="008062D1"/>
    <w:rsid w:val="00806F59"/>
    <w:rsid w:val="0080726D"/>
    <w:rsid w:val="00807491"/>
    <w:rsid w:val="00807526"/>
    <w:rsid w:val="008079CF"/>
    <w:rsid w:val="00807AE3"/>
    <w:rsid w:val="00807FF6"/>
    <w:rsid w:val="00810050"/>
    <w:rsid w:val="008107C1"/>
    <w:rsid w:val="0081086F"/>
    <w:rsid w:val="00810AE4"/>
    <w:rsid w:val="00810D24"/>
    <w:rsid w:val="00810EC2"/>
    <w:rsid w:val="008111AE"/>
    <w:rsid w:val="00811229"/>
    <w:rsid w:val="008112C2"/>
    <w:rsid w:val="008119CD"/>
    <w:rsid w:val="00811CD4"/>
    <w:rsid w:val="00812168"/>
    <w:rsid w:val="008121EF"/>
    <w:rsid w:val="008125CF"/>
    <w:rsid w:val="00812F96"/>
    <w:rsid w:val="00813083"/>
    <w:rsid w:val="0081319A"/>
    <w:rsid w:val="0081320C"/>
    <w:rsid w:val="00813399"/>
    <w:rsid w:val="0081396A"/>
    <w:rsid w:val="00813B39"/>
    <w:rsid w:val="00813B9E"/>
    <w:rsid w:val="00813CBF"/>
    <w:rsid w:val="008145E1"/>
    <w:rsid w:val="00814620"/>
    <w:rsid w:val="00814655"/>
    <w:rsid w:val="008146DD"/>
    <w:rsid w:val="008149BE"/>
    <w:rsid w:val="00814D10"/>
    <w:rsid w:val="00815192"/>
    <w:rsid w:val="008159B9"/>
    <w:rsid w:val="008159BB"/>
    <w:rsid w:val="00815E46"/>
    <w:rsid w:val="0081608E"/>
    <w:rsid w:val="00816132"/>
    <w:rsid w:val="008164A6"/>
    <w:rsid w:val="00816AF3"/>
    <w:rsid w:val="00816FF6"/>
    <w:rsid w:val="008175E2"/>
    <w:rsid w:val="00817685"/>
    <w:rsid w:val="00817720"/>
    <w:rsid w:val="0081778D"/>
    <w:rsid w:val="0082034F"/>
    <w:rsid w:val="00820A80"/>
    <w:rsid w:val="00820D36"/>
    <w:rsid w:val="00820E5E"/>
    <w:rsid w:val="00821173"/>
    <w:rsid w:val="00821BA4"/>
    <w:rsid w:val="00822086"/>
    <w:rsid w:val="0082241F"/>
    <w:rsid w:val="008225EB"/>
    <w:rsid w:val="0082293F"/>
    <w:rsid w:val="00822EDB"/>
    <w:rsid w:val="008232ED"/>
    <w:rsid w:val="008234F0"/>
    <w:rsid w:val="008237BF"/>
    <w:rsid w:val="00823C64"/>
    <w:rsid w:val="00823D5A"/>
    <w:rsid w:val="0082427C"/>
    <w:rsid w:val="0082442D"/>
    <w:rsid w:val="0082465A"/>
    <w:rsid w:val="00824821"/>
    <w:rsid w:val="00824D1A"/>
    <w:rsid w:val="00824D9B"/>
    <w:rsid w:val="00824F3A"/>
    <w:rsid w:val="0082539F"/>
    <w:rsid w:val="008258BA"/>
    <w:rsid w:val="00825BD1"/>
    <w:rsid w:val="00826136"/>
    <w:rsid w:val="008263AD"/>
    <w:rsid w:val="0082731D"/>
    <w:rsid w:val="008275DD"/>
    <w:rsid w:val="008278B8"/>
    <w:rsid w:val="00827AD2"/>
    <w:rsid w:val="00827C49"/>
    <w:rsid w:val="00827F79"/>
    <w:rsid w:val="00827FC4"/>
    <w:rsid w:val="00830606"/>
    <w:rsid w:val="008306C4"/>
    <w:rsid w:val="0083092C"/>
    <w:rsid w:val="00830958"/>
    <w:rsid w:val="00830DC9"/>
    <w:rsid w:val="00831241"/>
    <w:rsid w:val="008313E3"/>
    <w:rsid w:val="00831757"/>
    <w:rsid w:val="00831BD6"/>
    <w:rsid w:val="00831EA7"/>
    <w:rsid w:val="00832BB1"/>
    <w:rsid w:val="0083300B"/>
    <w:rsid w:val="008334BB"/>
    <w:rsid w:val="008334F0"/>
    <w:rsid w:val="008334FA"/>
    <w:rsid w:val="0083356A"/>
    <w:rsid w:val="00833821"/>
    <w:rsid w:val="008338C2"/>
    <w:rsid w:val="00833B35"/>
    <w:rsid w:val="00833D37"/>
    <w:rsid w:val="0083400C"/>
    <w:rsid w:val="00834B53"/>
    <w:rsid w:val="00834E81"/>
    <w:rsid w:val="008353C8"/>
    <w:rsid w:val="00835677"/>
    <w:rsid w:val="0083574D"/>
    <w:rsid w:val="00835B59"/>
    <w:rsid w:val="00835BF9"/>
    <w:rsid w:val="00835EDA"/>
    <w:rsid w:val="00835FBA"/>
    <w:rsid w:val="00836096"/>
    <w:rsid w:val="008364F3"/>
    <w:rsid w:val="0083703B"/>
    <w:rsid w:val="00837142"/>
    <w:rsid w:val="00837957"/>
    <w:rsid w:val="008379DB"/>
    <w:rsid w:val="00837AE5"/>
    <w:rsid w:val="00840CF5"/>
    <w:rsid w:val="00840D35"/>
    <w:rsid w:val="00840D36"/>
    <w:rsid w:val="008414FC"/>
    <w:rsid w:val="0084186A"/>
    <w:rsid w:val="00841DD6"/>
    <w:rsid w:val="00842181"/>
    <w:rsid w:val="00842340"/>
    <w:rsid w:val="008430F5"/>
    <w:rsid w:val="00843A34"/>
    <w:rsid w:val="00843BAD"/>
    <w:rsid w:val="00843F12"/>
    <w:rsid w:val="008444B7"/>
    <w:rsid w:val="00844992"/>
    <w:rsid w:val="00844A5E"/>
    <w:rsid w:val="00844D15"/>
    <w:rsid w:val="00844EAB"/>
    <w:rsid w:val="00844F24"/>
    <w:rsid w:val="008454B5"/>
    <w:rsid w:val="00845692"/>
    <w:rsid w:val="008456EB"/>
    <w:rsid w:val="008458A1"/>
    <w:rsid w:val="008459EA"/>
    <w:rsid w:val="00845E7B"/>
    <w:rsid w:val="0084636B"/>
    <w:rsid w:val="00846779"/>
    <w:rsid w:val="00846B7F"/>
    <w:rsid w:val="00846E93"/>
    <w:rsid w:val="008471C9"/>
    <w:rsid w:val="0084741B"/>
    <w:rsid w:val="00847567"/>
    <w:rsid w:val="00847741"/>
    <w:rsid w:val="00847832"/>
    <w:rsid w:val="00847A1F"/>
    <w:rsid w:val="00850014"/>
    <w:rsid w:val="00850474"/>
    <w:rsid w:val="00850641"/>
    <w:rsid w:val="00850B20"/>
    <w:rsid w:val="00851246"/>
    <w:rsid w:val="00851348"/>
    <w:rsid w:val="00851779"/>
    <w:rsid w:val="008519F7"/>
    <w:rsid w:val="00851A14"/>
    <w:rsid w:val="00852206"/>
    <w:rsid w:val="0085239A"/>
    <w:rsid w:val="00852B56"/>
    <w:rsid w:val="008532DF"/>
    <w:rsid w:val="008536D1"/>
    <w:rsid w:val="00853BFE"/>
    <w:rsid w:val="00853C20"/>
    <w:rsid w:val="0085405C"/>
    <w:rsid w:val="008541E7"/>
    <w:rsid w:val="00854627"/>
    <w:rsid w:val="008548A6"/>
    <w:rsid w:val="008549E7"/>
    <w:rsid w:val="00854A66"/>
    <w:rsid w:val="00854A70"/>
    <w:rsid w:val="00854C1F"/>
    <w:rsid w:val="00854DBF"/>
    <w:rsid w:val="00855415"/>
    <w:rsid w:val="00855432"/>
    <w:rsid w:val="0085572B"/>
    <w:rsid w:val="00855962"/>
    <w:rsid w:val="00855B5C"/>
    <w:rsid w:val="00855FC9"/>
    <w:rsid w:val="00856002"/>
    <w:rsid w:val="00856108"/>
    <w:rsid w:val="0085635D"/>
    <w:rsid w:val="0085676C"/>
    <w:rsid w:val="0085697D"/>
    <w:rsid w:val="00857B60"/>
    <w:rsid w:val="00857BA6"/>
    <w:rsid w:val="00857D02"/>
    <w:rsid w:val="00857E65"/>
    <w:rsid w:val="008605C5"/>
    <w:rsid w:val="0086075F"/>
    <w:rsid w:val="008608B8"/>
    <w:rsid w:val="00860A5F"/>
    <w:rsid w:val="00860B90"/>
    <w:rsid w:val="00860BEB"/>
    <w:rsid w:val="00860C4A"/>
    <w:rsid w:val="00860D07"/>
    <w:rsid w:val="00861114"/>
    <w:rsid w:val="00861197"/>
    <w:rsid w:val="00861805"/>
    <w:rsid w:val="00861F8F"/>
    <w:rsid w:val="00862061"/>
    <w:rsid w:val="008624EA"/>
    <w:rsid w:val="00862AD8"/>
    <w:rsid w:val="00862BAA"/>
    <w:rsid w:val="00862D15"/>
    <w:rsid w:val="00862F5D"/>
    <w:rsid w:val="008635AC"/>
    <w:rsid w:val="00863750"/>
    <w:rsid w:val="008637D9"/>
    <w:rsid w:val="00863A68"/>
    <w:rsid w:val="00863EFA"/>
    <w:rsid w:val="008640E5"/>
    <w:rsid w:val="0086411C"/>
    <w:rsid w:val="00864260"/>
    <w:rsid w:val="008642D6"/>
    <w:rsid w:val="0086441E"/>
    <w:rsid w:val="00864B69"/>
    <w:rsid w:val="00864CF3"/>
    <w:rsid w:val="00865088"/>
    <w:rsid w:val="0086515E"/>
    <w:rsid w:val="008653D0"/>
    <w:rsid w:val="0086639A"/>
    <w:rsid w:val="0086673A"/>
    <w:rsid w:val="00866A4B"/>
    <w:rsid w:val="00866FB9"/>
    <w:rsid w:val="008671FF"/>
    <w:rsid w:val="00867491"/>
    <w:rsid w:val="00867BBC"/>
    <w:rsid w:val="00867BD8"/>
    <w:rsid w:val="00867C69"/>
    <w:rsid w:val="008703FC"/>
    <w:rsid w:val="0087098E"/>
    <w:rsid w:val="0087109B"/>
    <w:rsid w:val="008712DE"/>
    <w:rsid w:val="00871AD6"/>
    <w:rsid w:val="00871FEA"/>
    <w:rsid w:val="0087233C"/>
    <w:rsid w:val="008724C4"/>
    <w:rsid w:val="0087285C"/>
    <w:rsid w:val="0087298D"/>
    <w:rsid w:val="00872C6C"/>
    <w:rsid w:val="008730D2"/>
    <w:rsid w:val="0087322A"/>
    <w:rsid w:val="00873BDE"/>
    <w:rsid w:val="00873BE9"/>
    <w:rsid w:val="00873D5A"/>
    <w:rsid w:val="00874A22"/>
    <w:rsid w:val="00874B12"/>
    <w:rsid w:val="00874BC3"/>
    <w:rsid w:val="00874C1B"/>
    <w:rsid w:val="00874F18"/>
    <w:rsid w:val="00874F8B"/>
    <w:rsid w:val="008750F3"/>
    <w:rsid w:val="00875538"/>
    <w:rsid w:val="00875D1B"/>
    <w:rsid w:val="00875D62"/>
    <w:rsid w:val="00875F3F"/>
    <w:rsid w:val="0087622F"/>
    <w:rsid w:val="0087624A"/>
    <w:rsid w:val="008762AE"/>
    <w:rsid w:val="0087630D"/>
    <w:rsid w:val="008765A0"/>
    <w:rsid w:val="00876929"/>
    <w:rsid w:val="00876B25"/>
    <w:rsid w:val="00876D6A"/>
    <w:rsid w:val="00876EEE"/>
    <w:rsid w:val="00877799"/>
    <w:rsid w:val="00877AD9"/>
    <w:rsid w:val="00877D90"/>
    <w:rsid w:val="00877F00"/>
    <w:rsid w:val="0088030A"/>
    <w:rsid w:val="00880566"/>
    <w:rsid w:val="00880748"/>
    <w:rsid w:val="00880BA8"/>
    <w:rsid w:val="00880D73"/>
    <w:rsid w:val="008811F4"/>
    <w:rsid w:val="008817EE"/>
    <w:rsid w:val="0088194D"/>
    <w:rsid w:val="00881E70"/>
    <w:rsid w:val="00881FF2"/>
    <w:rsid w:val="00882863"/>
    <w:rsid w:val="00882992"/>
    <w:rsid w:val="008831D3"/>
    <w:rsid w:val="00883B80"/>
    <w:rsid w:val="0088422F"/>
    <w:rsid w:val="00884255"/>
    <w:rsid w:val="00884326"/>
    <w:rsid w:val="008844C4"/>
    <w:rsid w:val="00884CC1"/>
    <w:rsid w:val="0088566F"/>
    <w:rsid w:val="008856A3"/>
    <w:rsid w:val="0088590C"/>
    <w:rsid w:val="0088591F"/>
    <w:rsid w:val="00885B4B"/>
    <w:rsid w:val="00885C1C"/>
    <w:rsid w:val="00885EC1"/>
    <w:rsid w:val="0088617D"/>
    <w:rsid w:val="008861B0"/>
    <w:rsid w:val="008866E3"/>
    <w:rsid w:val="00886F21"/>
    <w:rsid w:val="00886F50"/>
    <w:rsid w:val="0088718B"/>
    <w:rsid w:val="00887238"/>
    <w:rsid w:val="00887D4A"/>
    <w:rsid w:val="00887E3F"/>
    <w:rsid w:val="00887E73"/>
    <w:rsid w:val="00887EA4"/>
    <w:rsid w:val="00890BC7"/>
    <w:rsid w:val="00890E84"/>
    <w:rsid w:val="008911B9"/>
    <w:rsid w:val="008917BD"/>
    <w:rsid w:val="00891A49"/>
    <w:rsid w:val="00892214"/>
    <w:rsid w:val="008927C1"/>
    <w:rsid w:val="0089289F"/>
    <w:rsid w:val="00892E15"/>
    <w:rsid w:val="008931A9"/>
    <w:rsid w:val="008932E8"/>
    <w:rsid w:val="008939AA"/>
    <w:rsid w:val="008939F7"/>
    <w:rsid w:val="00893A64"/>
    <w:rsid w:val="00893D2A"/>
    <w:rsid w:val="00894108"/>
    <w:rsid w:val="00894138"/>
    <w:rsid w:val="0089489E"/>
    <w:rsid w:val="00894DE9"/>
    <w:rsid w:val="008952C7"/>
    <w:rsid w:val="008954A8"/>
    <w:rsid w:val="00895680"/>
    <w:rsid w:val="008957BE"/>
    <w:rsid w:val="008959EF"/>
    <w:rsid w:val="00895C6F"/>
    <w:rsid w:val="0089651F"/>
    <w:rsid w:val="0089668D"/>
    <w:rsid w:val="008967CD"/>
    <w:rsid w:val="00896824"/>
    <w:rsid w:val="008969D2"/>
    <w:rsid w:val="00896C23"/>
    <w:rsid w:val="00896C56"/>
    <w:rsid w:val="00896C61"/>
    <w:rsid w:val="00896CA0"/>
    <w:rsid w:val="0089708E"/>
    <w:rsid w:val="008973F3"/>
    <w:rsid w:val="00897404"/>
    <w:rsid w:val="00897677"/>
    <w:rsid w:val="008977BA"/>
    <w:rsid w:val="00897983"/>
    <w:rsid w:val="00897A9C"/>
    <w:rsid w:val="008A05DD"/>
    <w:rsid w:val="008A08F9"/>
    <w:rsid w:val="008A0E04"/>
    <w:rsid w:val="008A0F67"/>
    <w:rsid w:val="008A1117"/>
    <w:rsid w:val="008A1473"/>
    <w:rsid w:val="008A14E1"/>
    <w:rsid w:val="008A1D82"/>
    <w:rsid w:val="008A1FE1"/>
    <w:rsid w:val="008A2316"/>
    <w:rsid w:val="008A2680"/>
    <w:rsid w:val="008A27B1"/>
    <w:rsid w:val="008A295F"/>
    <w:rsid w:val="008A311B"/>
    <w:rsid w:val="008A39DF"/>
    <w:rsid w:val="008A3AFD"/>
    <w:rsid w:val="008A3B38"/>
    <w:rsid w:val="008A3B92"/>
    <w:rsid w:val="008A3E29"/>
    <w:rsid w:val="008A3EAE"/>
    <w:rsid w:val="008A3F24"/>
    <w:rsid w:val="008A40CA"/>
    <w:rsid w:val="008A44F2"/>
    <w:rsid w:val="008A46F4"/>
    <w:rsid w:val="008A4D1A"/>
    <w:rsid w:val="008A4DCA"/>
    <w:rsid w:val="008A50FD"/>
    <w:rsid w:val="008A5259"/>
    <w:rsid w:val="008A53B5"/>
    <w:rsid w:val="008A5F62"/>
    <w:rsid w:val="008A6130"/>
    <w:rsid w:val="008A6323"/>
    <w:rsid w:val="008A669F"/>
    <w:rsid w:val="008A688D"/>
    <w:rsid w:val="008A6A17"/>
    <w:rsid w:val="008A6F92"/>
    <w:rsid w:val="008A6FDA"/>
    <w:rsid w:val="008A6FE1"/>
    <w:rsid w:val="008A747E"/>
    <w:rsid w:val="008A749E"/>
    <w:rsid w:val="008A773A"/>
    <w:rsid w:val="008A79FA"/>
    <w:rsid w:val="008A7CB5"/>
    <w:rsid w:val="008A7E60"/>
    <w:rsid w:val="008B03BF"/>
    <w:rsid w:val="008B05FD"/>
    <w:rsid w:val="008B0736"/>
    <w:rsid w:val="008B0E5A"/>
    <w:rsid w:val="008B1294"/>
    <w:rsid w:val="008B157E"/>
    <w:rsid w:val="008B17EB"/>
    <w:rsid w:val="008B1940"/>
    <w:rsid w:val="008B19F3"/>
    <w:rsid w:val="008B1B3D"/>
    <w:rsid w:val="008B22C9"/>
    <w:rsid w:val="008B2373"/>
    <w:rsid w:val="008B24B5"/>
    <w:rsid w:val="008B285C"/>
    <w:rsid w:val="008B2B05"/>
    <w:rsid w:val="008B3CA3"/>
    <w:rsid w:val="008B413B"/>
    <w:rsid w:val="008B44AD"/>
    <w:rsid w:val="008B46BA"/>
    <w:rsid w:val="008B4828"/>
    <w:rsid w:val="008B4840"/>
    <w:rsid w:val="008B48B4"/>
    <w:rsid w:val="008B4A37"/>
    <w:rsid w:val="008B4EA1"/>
    <w:rsid w:val="008B4F62"/>
    <w:rsid w:val="008B528A"/>
    <w:rsid w:val="008B52F3"/>
    <w:rsid w:val="008B55E0"/>
    <w:rsid w:val="008B5653"/>
    <w:rsid w:val="008B5852"/>
    <w:rsid w:val="008B5B6D"/>
    <w:rsid w:val="008B6788"/>
    <w:rsid w:val="008B683C"/>
    <w:rsid w:val="008B68AA"/>
    <w:rsid w:val="008B6B2C"/>
    <w:rsid w:val="008B703F"/>
    <w:rsid w:val="008B71A3"/>
    <w:rsid w:val="008B7523"/>
    <w:rsid w:val="008C054D"/>
    <w:rsid w:val="008C05B9"/>
    <w:rsid w:val="008C0D65"/>
    <w:rsid w:val="008C0E72"/>
    <w:rsid w:val="008C10C8"/>
    <w:rsid w:val="008C1413"/>
    <w:rsid w:val="008C1582"/>
    <w:rsid w:val="008C182D"/>
    <w:rsid w:val="008C1BF8"/>
    <w:rsid w:val="008C1DF0"/>
    <w:rsid w:val="008C1EE2"/>
    <w:rsid w:val="008C1F7C"/>
    <w:rsid w:val="008C1FE4"/>
    <w:rsid w:val="008C22FB"/>
    <w:rsid w:val="008C280A"/>
    <w:rsid w:val="008C288E"/>
    <w:rsid w:val="008C30C7"/>
    <w:rsid w:val="008C3ECF"/>
    <w:rsid w:val="008C40D1"/>
    <w:rsid w:val="008C473D"/>
    <w:rsid w:val="008C4913"/>
    <w:rsid w:val="008C4A05"/>
    <w:rsid w:val="008C4B6F"/>
    <w:rsid w:val="008C4BE0"/>
    <w:rsid w:val="008C5286"/>
    <w:rsid w:val="008C56F7"/>
    <w:rsid w:val="008C5839"/>
    <w:rsid w:val="008C5CAA"/>
    <w:rsid w:val="008C5D7E"/>
    <w:rsid w:val="008C5F84"/>
    <w:rsid w:val="008C6174"/>
    <w:rsid w:val="008C621F"/>
    <w:rsid w:val="008C6DB5"/>
    <w:rsid w:val="008C6E3C"/>
    <w:rsid w:val="008C7164"/>
    <w:rsid w:val="008C7171"/>
    <w:rsid w:val="008C7403"/>
    <w:rsid w:val="008C74DB"/>
    <w:rsid w:val="008C7B43"/>
    <w:rsid w:val="008C7D10"/>
    <w:rsid w:val="008C7DD6"/>
    <w:rsid w:val="008D01D3"/>
    <w:rsid w:val="008D0A60"/>
    <w:rsid w:val="008D0B3B"/>
    <w:rsid w:val="008D0E6D"/>
    <w:rsid w:val="008D1A36"/>
    <w:rsid w:val="008D1A72"/>
    <w:rsid w:val="008D1D6A"/>
    <w:rsid w:val="008D2354"/>
    <w:rsid w:val="008D23C6"/>
    <w:rsid w:val="008D28BD"/>
    <w:rsid w:val="008D2EE6"/>
    <w:rsid w:val="008D2EFF"/>
    <w:rsid w:val="008D2F52"/>
    <w:rsid w:val="008D31DD"/>
    <w:rsid w:val="008D3914"/>
    <w:rsid w:val="008D3B04"/>
    <w:rsid w:val="008D3D9C"/>
    <w:rsid w:val="008D45DD"/>
    <w:rsid w:val="008D4718"/>
    <w:rsid w:val="008D4EEF"/>
    <w:rsid w:val="008D5323"/>
    <w:rsid w:val="008D55AC"/>
    <w:rsid w:val="008D5810"/>
    <w:rsid w:val="008D5D0C"/>
    <w:rsid w:val="008D613E"/>
    <w:rsid w:val="008D6240"/>
    <w:rsid w:val="008D65C0"/>
    <w:rsid w:val="008D66F4"/>
    <w:rsid w:val="008D7EEA"/>
    <w:rsid w:val="008E0045"/>
    <w:rsid w:val="008E04A9"/>
    <w:rsid w:val="008E07C0"/>
    <w:rsid w:val="008E0B6C"/>
    <w:rsid w:val="008E0C87"/>
    <w:rsid w:val="008E0CC2"/>
    <w:rsid w:val="008E0FC5"/>
    <w:rsid w:val="008E253F"/>
    <w:rsid w:val="008E2980"/>
    <w:rsid w:val="008E2A77"/>
    <w:rsid w:val="008E2E7F"/>
    <w:rsid w:val="008E32FC"/>
    <w:rsid w:val="008E3609"/>
    <w:rsid w:val="008E3E62"/>
    <w:rsid w:val="008E406C"/>
    <w:rsid w:val="008E439E"/>
    <w:rsid w:val="008E47C6"/>
    <w:rsid w:val="008E480D"/>
    <w:rsid w:val="008E4DBE"/>
    <w:rsid w:val="008E522E"/>
    <w:rsid w:val="008E5275"/>
    <w:rsid w:val="008E5309"/>
    <w:rsid w:val="008E53E0"/>
    <w:rsid w:val="008E6387"/>
    <w:rsid w:val="008E6396"/>
    <w:rsid w:val="008E6D57"/>
    <w:rsid w:val="008E6F5A"/>
    <w:rsid w:val="008E7161"/>
    <w:rsid w:val="008E7233"/>
    <w:rsid w:val="008E72D9"/>
    <w:rsid w:val="008E7334"/>
    <w:rsid w:val="008E7410"/>
    <w:rsid w:val="008E7713"/>
    <w:rsid w:val="008E7902"/>
    <w:rsid w:val="008E7D53"/>
    <w:rsid w:val="008E7E26"/>
    <w:rsid w:val="008E7F96"/>
    <w:rsid w:val="008F05BC"/>
    <w:rsid w:val="008F09F9"/>
    <w:rsid w:val="008F0C64"/>
    <w:rsid w:val="008F0D24"/>
    <w:rsid w:val="008F132F"/>
    <w:rsid w:val="008F183A"/>
    <w:rsid w:val="008F1F55"/>
    <w:rsid w:val="008F214D"/>
    <w:rsid w:val="008F22FD"/>
    <w:rsid w:val="008F2ED4"/>
    <w:rsid w:val="008F304D"/>
    <w:rsid w:val="008F3112"/>
    <w:rsid w:val="008F3472"/>
    <w:rsid w:val="008F3D0D"/>
    <w:rsid w:val="008F3DFB"/>
    <w:rsid w:val="008F4285"/>
    <w:rsid w:val="008F4AC6"/>
    <w:rsid w:val="008F4B79"/>
    <w:rsid w:val="008F4D1A"/>
    <w:rsid w:val="008F5067"/>
    <w:rsid w:val="008F52A6"/>
    <w:rsid w:val="008F5433"/>
    <w:rsid w:val="008F595D"/>
    <w:rsid w:val="008F66C9"/>
    <w:rsid w:val="008F6EE8"/>
    <w:rsid w:val="008F792A"/>
    <w:rsid w:val="008F793D"/>
    <w:rsid w:val="008F7C72"/>
    <w:rsid w:val="0090018E"/>
    <w:rsid w:val="009002C2"/>
    <w:rsid w:val="0090063D"/>
    <w:rsid w:val="00900DA9"/>
    <w:rsid w:val="009013FD"/>
    <w:rsid w:val="0090177C"/>
    <w:rsid w:val="0090217A"/>
    <w:rsid w:val="009022CF"/>
    <w:rsid w:val="00902692"/>
    <w:rsid w:val="009028AE"/>
    <w:rsid w:val="00902963"/>
    <w:rsid w:val="0090297A"/>
    <w:rsid w:val="009029BF"/>
    <w:rsid w:val="00902D2C"/>
    <w:rsid w:val="00902F09"/>
    <w:rsid w:val="00903068"/>
    <w:rsid w:val="00903251"/>
    <w:rsid w:val="0090337B"/>
    <w:rsid w:val="009038E6"/>
    <w:rsid w:val="00903D02"/>
    <w:rsid w:val="00903D0C"/>
    <w:rsid w:val="00903DD3"/>
    <w:rsid w:val="00904248"/>
    <w:rsid w:val="00904573"/>
    <w:rsid w:val="009048CB"/>
    <w:rsid w:val="00904BA6"/>
    <w:rsid w:val="00904C56"/>
    <w:rsid w:val="00904D49"/>
    <w:rsid w:val="00905653"/>
    <w:rsid w:val="00905AB9"/>
    <w:rsid w:val="0090624D"/>
    <w:rsid w:val="00906817"/>
    <w:rsid w:val="00906A9A"/>
    <w:rsid w:val="00906B4C"/>
    <w:rsid w:val="00906C2F"/>
    <w:rsid w:val="00906ECE"/>
    <w:rsid w:val="009070E0"/>
    <w:rsid w:val="0090735F"/>
    <w:rsid w:val="00907487"/>
    <w:rsid w:val="00907513"/>
    <w:rsid w:val="00907662"/>
    <w:rsid w:val="00907734"/>
    <w:rsid w:val="00910973"/>
    <w:rsid w:val="00910E21"/>
    <w:rsid w:val="00911191"/>
    <w:rsid w:val="00911240"/>
    <w:rsid w:val="00911455"/>
    <w:rsid w:val="009115AB"/>
    <w:rsid w:val="00911D02"/>
    <w:rsid w:val="00911E11"/>
    <w:rsid w:val="00911EFA"/>
    <w:rsid w:val="00912646"/>
    <w:rsid w:val="009129C0"/>
    <w:rsid w:val="00913116"/>
    <w:rsid w:val="00913295"/>
    <w:rsid w:val="009134E1"/>
    <w:rsid w:val="009136DD"/>
    <w:rsid w:val="009137AC"/>
    <w:rsid w:val="00913C5F"/>
    <w:rsid w:val="00913E83"/>
    <w:rsid w:val="00913F69"/>
    <w:rsid w:val="009141E4"/>
    <w:rsid w:val="00914689"/>
    <w:rsid w:val="0091477F"/>
    <w:rsid w:val="009148D0"/>
    <w:rsid w:val="00914A3B"/>
    <w:rsid w:val="00915011"/>
    <w:rsid w:val="009150BD"/>
    <w:rsid w:val="0091537E"/>
    <w:rsid w:val="0091557D"/>
    <w:rsid w:val="009158E9"/>
    <w:rsid w:val="009161D2"/>
    <w:rsid w:val="00916347"/>
    <w:rsid w:val="009170A4"/>
    <w:rsid w:val="009176C5"/>
    <w:rsid w:val="00917C56"/>
    <w:rsid w:val="009200B6"/>
    <w:rsid w:val="009201E0"/>
    <w:rsid w:val="0092040A"/>
    <w:rsid w:val="00920E12"/>
    <w:rsid w:val="00921128"/>
    <w:rsid w:val="009213AA"/>
    <w:rsid w:val="0092169A"/>
    <w:rsid w:val="009217A6"/>
    <w:rsid w:val="00921865"/>
    <w:rsid w:val="009219FF"/>
    <w:rsid w:val="00921BD1"/>
    <w:rsid w:val="00922022"/>
    <w:rsid w:val="0092260A"/>
    <w:rsid w:val="009226C2"/>
    <w:rsid w:val="00922794"/>
    <w:rsid w:val="00922830"/>
    <w:rsid w:val="00922AED"/>
    <w:rsid w:val="0092326F"/>
    <w:rsid w:val="00923437"/>
    <w:rsid w:val="009239F0"/>
    <w:rsid w:val="00923A93"/>
    <w:rsid w:val="0092497C"/>
    <w:rsid w:val="00925031"/>
    <w:rsid w:val="009256EF"/>
    <w:rsid w:val="00925A52"/>
    <w:rsid w:val="0092603E"/>
    <w:rsid w:val="00926115"/>
    <w:rsid w:val="0092633F"/>
    <w:rsid w:val="009266EE"/>
    <w:rsid w:val="009267EE"/>
    <w:rsid w:val="0092681A"/>
    <w:rsid w:val="00926A4E"/>
    <w:rsid w:val="00926F52"/>
    <w:rsid w:val="00927193"/>
    <w:rsid w:val="00927CAF"/>
    <w:rsid w:val="009300A9"/>
    <w:rsid w:val="009300D4"/>
    <w:rsid w:val="0093022B"/>
    <w:rsid w:val="0093074E"/>
    <w:rsid w:val="00930873"/>
    <w:rsid w:val="00930B68"/>
    <w:rsid w:val="00930B75"/>
    <w:rsid w:val="00930BC3"/>
    <w:rsid w:val="00931A21"/>
    <w:rsid w:val="00931BD0"/>
    <w:rsid w:val="00931E4A"/>
    <w:rsid w:val="00931FA9"/>
    <w:rsid w:val="009321DB"/>
    <w:rsid w:val="00932601"/>
    <w:rsid w:val="009329E9"/>
    <w:rsid w:val="00932AC2"/>
    <w:rsid w:val="00933051"/>
    <w:rsid w:val="0093326B"/>
    <w:rsid w:val="0093360C"/>
    <w:rsid w:val="0093361A"/>
    <w:rsid w:val="009338D4"/>
    <w:rsid w:val="00933901"/>
    <w:rsid w:val="00933BC7"/>
    <w:rsid w:val="00933D07"/>
    <w:rsid w:val="00933D70"/>
    <w:rsid w:val="00933DFA"/>
    <w:rsid w:val="00933F3E"/>
    <w:rsid w:val="00934060"/>
    <w:rsid w:val="009348A8"/>
    <w:rsid w:val="00934928"/>
    <w:rsid w:val="0093495A"/>
    <w:rsid w:val="0093496F"/>
    <w:rsid w:val="00935D04"/>
    <w:rsid w:val="00935E29"/>
    <w:rsid w:val="00935EB4"/>
    <w:rsid w:val="00935F7F"/>
    <w:rsid w:val="0093656D"/>
    <w:rsid w:val="009366B6"/>
    <w:rsid w:val="00936838"/>
    <w:rsid w:val="00936EA9"/>
    <w:rsid w:val="0093764E"/>
    <w:rsid w:val="0094017A"/>
    <w:rsid w:val="0094056A"/>
    <w:rsid w:val="00940D42"/>
    <w:rsid w:val="00940F8E"/>
    <w:rsid w:val="009410F3"/>
    <w:rsid w:val="009415FE"/>
    <w:rsid w:val="0094171F"/>
    <w:rsid w:val="009421AA"/>
    <w:rsid w:val="00942C74"/>
    <w:rsid w:val="00943011"/>
    <w:rsid w:val="0094326D"/>
    <w:rsid w:val="009432A0"/>
    <w:rsid w:val="00943705"/>
    <w:rsid w:val="0094384B"/>
    <w:rsid w:val="00944488"/>
    <w:rsid w:val="00944AC3"/>
    <w:rsid w:val="00944C66"/>
    <w:rsid w:val="00944FA6"/>
    <w:rsid w:val="00945116"/>
    <w:rsid w:val="00945969"/>
    <w:rsid w:val="00945D0A"/>
    <w:rsid w:val="00945E6A"/>
    <w:rsid w:val="00945E7D"/>
    <w:rsid w:val="00945E94"/>
    <w:rsid w:val="0094608E"/>
    <w:rsid w:val="0094663B"/>
    <w:rsid w:val="0094665B"/>
    <w:rsid w:val="009466BF"/>
    <w:rsid w:val="00946708"/>
    <w:rsid w:val="00946B86"/>
    <w:rsid w:val="009477F0"/>
    <w:rsid w:val="009478C2"/>
    <w:rsid w:val="00947DAE"/>
    <w:rsid w:val="0095002B"/>
    <w:rsid w:val="00950555"/>
    <w:rsid w:val="0095073E"/>
    <w:rsid w:val="00950C50"/>
    <w:rsid w:val="00950D1A"/>
    <w:rsid w:val="00950E46"/>
    <w:rsid w:val="0095107F"/>
    <w:rsid w:val="00951218"/>
    <w:rsid w:val="009512DC"/>
    <w:rsid w:val="00951A05"/>
    <w:rsid w:val="00951C74"/>
    <w:rsid w:val="00951FFF"/>
    <w:rsid w:val="00952721"/>
    <w:rsid w:val="0095276D"/>
    <w:rsid w:val="00952AC8"/>
    <w:rsid w:val="009530F1"/>
    <w:rsid w:val="009533D1"/>
    <w:rsid w:val="009536EA"/>
    <w:rsid w:val="00953898"/>
    <w:rsid w:val="00953CCE"/>
    <w:rsid w:val="0095452B"/>
    <w:rsid w:val="00954BFE"/>
    <w:rsid w:val="00955804"/>
    <w:rsid w:val="009559DE"/>
    <w:rsid w:val="009567B2"/>
    <w:rsid w:val="0095680A"/>
    <w:rsid w:val="009568FC"/>
    <w:rsid w:val="0095692F"/>
    <w:rsid w:val="00956CED"/>
    <w:rsid w:val="00957219"/>
    <w:rsid w:val="00957C6F"/>
    <w:rsid w:val="00960087"/>
    <w:rsid w:val="0096084F"/>
    <w:rsid w:val="009608F1"/>
    <w:rsid w:val="00960997"/>
    <w:rsid w:val="00960DF3"/>
    <w:rsid w:val="00960E7E"/>
    <w:rsid w:val="009612E0"/>
    <w:rsid w:val="0096141F"/>
    <w:rsid w:val="00961483"/>
    <w:rsid w:val="00961D6F"/>
    <w:rsid w:val="00962218"/>
    <w:rsid w:val="0096225B"/>
    <w:rsid w:val="00962D58"/>
    <w:rsid w:val="00962D6A"/>
    <w:rsid w:val="00962E6B"/>
    <w:rsid w:val="00962FBC"/>
    <w:rsid w:val="00963180"/>
    <w:rsid w:val="0096356B"/>
    <w:rsid w:val="009635AC"/>
    <w:rsid w:val="0096362E"/>
    <w:rsid w:val="0096367B"/>
    <w:rsid w:val="00963C31"/>
    <w:rsid w:val="0096459B"/>
    <w:rsid w:val="009645F3"/>
    <w:rsid w:val="009648E1"/>
    <w:rsid w:val="00964BDF"/>
    <w:rsid w:val="00964C3B"/>
    <w:rsid w:val="00964D5C"/>
    <w:rsid w:val="00964EAC"/>
    <w:rsid w:val="00964F7B"/>
    <w:rsid w:val="009655B1"/>
    <w:rsid w:val="00965F6F"/>
    <w:rsid w:val="009660A3"/>
    <w:rsid w:val="00966112"/>
    <w:rsid w:val="009664C8"/>
    <w:rsid w:val="009667AA"/>
    <w:rsid w:val="009667D0"/>
    <w:rsid w:val="00966C8B"/>
    <w:rsid w:val="00966F43"/>
    <w:rsid w:val="00967345"/>
    <w:rsid w:val="00967451"/>
    <w:rsid w:val="009675BE"/>
    <w:rsid w:val="00967815"/>
    <w:rsid w:val="009678BB"/>
    <w:rsid w:val="00967A47"/>
    <w:rsid w:val="0097006F"/>
    <w:rsid w:val="00970340"/>
    <w:rsid w:val="00970699"/>
    <w:rsid w:val="009709A2"/>
    <w:rsid w:val="00970B7E"/>
    <w:rsid w:val="00970E54"/>
    <w:rsid w:val="00971540"/>
    <w:rsid w:val="009715DF"/>
    <w:rsid w:val="00971763"/>
    <w:rsid w:val="00971858"/>
    <w:rsid w:val="009719EA"/>
    <w:rsid w:val="00971B68"/>
    <w:rsid w:val="00971B70"/>
    <w:rsid w:val="00972143"/>
    <w:rsid w:val="009729D1"/>
    <w:rsid w:val="00972C07"/>
    <w:rsid w:val="009732EA"/>
    <w:rsid w:val="00973308"/>
    <w:rsid w:val="00973607"/>
    <w:rsid w:val="00973A21"/>
    <w:rsid w:val="009740F5"/>
    <w:rsid w:val="00974188"/>
    <w:rsid w:val="00974396"/>
    <w:rsid w:val="009749DA"/>
    <w:rsid w:val="00974D58"/>
    <w:rsid w:val="00974FCB"/>
    <w:rsid w:val="00974FE1"/>
    <w:rsid w:val="009756A1"/>
    <w:rsid w:val="00975946"/>
    <w:rsid w:val="00975BCF"/>
    <w:rsid w:val="00975C81"/>
    <w:rsid w:val="009763B1"/>
    <w:rsid w:val="00976404"/>
    <w:rsid w:val="009764B6"/>
    <w:rsid w:val="009766BC"/>
    <w:rsid w:val="00977257"/>
    <w:rsid w:val="00977262"/>
    <w:rsid w:val="00977346"/>
    <w:rsid w:val="0097746F"/>
    <w:rsid w:val="00977680"/>
    <w:rsid w:val="00977F07"/>
    <w:rsid w:val="00977F16"/>
    <w:rsid w:val="00980090"/>
    <w:rsid w:val="00980A21"/>
    <w:rsid w:val="0098163A"/>
    <w:rsid w:val="0098177D"/>
    <w:rsid w:val="009818DE"/>
    <w:rsid w:val="00981922"/>
    <w:rsid w:val="00982457"/>
    <w:rsid w:val="00982524"/>
    <w:rsid w:val="0098261F"/>
    <w:rsid w:val="00982784"/>
    <w:rsid w:val="00982990"/>
    <w:rsid w:val="00983238"/>
    <w:rsid w:val="009835AE"/>
    <w:rsid w:val="00983656"/>
    <w:rsid w:val="009836FF"/>
    <w:rsid w:val="00983958"/>
    <w:rsid w:val="00983BFE"/>
    <w:rsid w:val="00983F4A"/>
    <w:rsid w:val="009840D0"/>
    <w:rsid w:val="009843EC"/>
    <w:rsid w:val="00985103"/>
    <w:rsid w:val="009853AC"/>
    <w:rsid w:val="00985670"/>
    <w:rsid w:val="009859E5"/>
    <w:rsid w:val="0098616D"/>
    <w:rsid w:val="00986546"/>
    <w:rsid w:val="00986FBC"/>
    <w:rsid w:val="009876E4"/>
    <w:rsid w:val="00987840"/>
    <w:rsid w:val="00987C57"/>
    <w:rsid w:val="0099009B"/>
    <w:rsid w:val="009900DC"/>
    <w:rsid w:val="00990610"/>
    <w:rsid w:val="0099061F"/>
    <w:rsid w:val="00990624"/>
    <w:rsid w:val="00990716"/>
    <w:rsid w:val="0099080C"/>
    <w:rsid w:val="00990A8F"/>
    <w:rsid w:val="00990B7A"/>
    <w:rsid w:val="00990CC8"/>
    <w:rsid w:val="0099108D"/>
    <w:rsid w:val="00991349"/>
    <w:rsid w:val="00991CB2"/>
    <w:rsid w:val="00991E9C"/>
    <w:rsid w:val="00991FE9"/>
    <w:rsid w:val="009926E7"/>
    <w:rsid w:val="009928ED"/>
    <w:rsid w:val="009929E1"/>
    <w:rsid w:val="00992CE7"/>
    <w:rsid w:val="00993036"/>
    <w:rsid w:val="00993951"/>
    <w:rsid w:val="00993BF5"/>
    <w:rsid w:val="009940AA"/>
    <w:rsid w:val="00994236"/>
    <w:rsid w:val="0099524A"/>
    <w:rsid w:val="009956AF"/>
    <w:rsid w:val="009958E9"/>
    <w:rsid w:val="00995A85"/>
    <w:rsid w:val="00995AB8"/>
    <w:rsid w:val="00996573"/>
    <w:rsid w:val="00996C50"/>
    <w:rsid w:val="009970E7"/>
    <w:rsid w:val="0099739D"/>
    <w:rsid w:val="00997A61"/>
    <w:rsid w:val="00997D08"/>
    <w:rsid w:val="00997FC2"/>
    <w:rsid w:val="009A00AA"/>
    <w:rsid w:val="009A0299"/>
    <w:rsid w:val="009A04C9"/>
    <w:rsid w:val="009A09C8"/>
    <w:rsid w:val="009A0A87"/>
    <w:rsid w:val="009A0AEF"/>
    <w:rsid w:val="009A0AF0"/>
    <w:rsid w:val="009A0E25"/>
    <w:rsid w:val="009A117B"/>
    <w:rsid w:val="009A13BE"/>
    <w:rsid w:val="009A14B1"/>
    <w:rsid w:val="009A14B6"/>
    <w:rsid w:val="009A14D9"/>
    <w:rsid w:val="009A1B64"/>
    <w:rsid w:val="009A1D81"/>
    <w:rsid w:val="009A208D"/>
    <w:rsid w:val="009A2699"/>
    <w:rsid w:val="009A2965"/>
    <w:rsid w:val="009A29CC"/>
    <w:rsid w:val="009A2AC0"/>
    <w:rsid w:val="009A3182"/>
    <w:rsid w:val="009A3285"/>
    <w:rsid w:val="009A35A7"/>
    <w:rsid w:val="009A362F"/>
    <w:rsid w:val="009A3BEB"/>
    <w:rsid w:val="009A3C5E"/>
    <w:rsid w:val="009A3C6C"/>
    <w:rsid w:val="009A3E4E"/>
    <w:rsid w:val="009A3FBC"/>
    <w:rsid w:val="009A41F0"/>
    <w:rsid w:val="009A4419"/>
    <w:rsid w:val="009A475D"/>
    <w:rsid w:val="009A4AF8"/>
    <w:rsid w:val="009A4FF9"/>
    <w:rsid w:val="009A5732"/>
    <w:rsid w:val="009A5DAD"/>
    <w:rsid w:val="009A5E4A"/>
    <w:rsid w:val="009A5F09"/>
    <w:rsid w:val="009A605C"/>
    <w:rsid w:val="009A633E"/>
    <w:rsid w:val="009A63B4"/>
    <w:rsid w:val="009A6462"/>
    <w:rsid w:val="009A6796"/>
    <w:rsid w:val="009A6BBA"/>
    <w:rsid w:val="009A6EC1"/>
    <w:rsid w:val="009A733E"/>
    <w:rsid w:val="009A7DA2"/>
    <w:rsid w:val="009A7E75"/>
    <w:rsid w:val="009B00A3"/>
    <w:rsid w:val="009B01D0"/>
    <w:rsid w:val="009B0571"/>
    <w:rsid w:val="009B05E1"/>
    <w:rsid w:val="009B0952"/>
    <w:rsid w:val="009B0ABC"/>
    <w:rsid w:val="009B111E"/>
    <w:rsid w:val="009B127C"/>
    <w:rsid w:val="009B1F55"/>
    <w:rsid w:val="009B2058"/>
    <w:rsid w:val="009B21FF"/>
    <w:rsid w:val="009B23D9"/>
    <w:rsid w:val="009B2CB4"/>
    <w:rsid w:val="009B32FB"/>
    <w:rsid w:val="009B3A2C"/>
    <w:rsid w:val="009B3B4D"/>
    <w:rsid w:val="009B3CE0"/>
    <w:rsid w:val="009B4CD7"/>
    <w:rsid w:val="009B4F0E"/>
    <w:rsid w:val="009B4FEC"/>
    <w:rsid w:val="009B5129"/>
    <w:rsid w:val="009B51FC"/>
    <w:rsid w:val="009B5845"/>
    <w:rsid w:val="009B589E"/>
    <w:rsid w:val="009B59C0"/>
    <w:rsid w:val="009B5AAD"/>
    <w:rsid w:val="009B5AB0"/>
    <w:rsid w:val="009B5ACF"/>
    <w:rsid w:val="009B5AFD"/>
    <w:rsid w:val="009B5C6B"/>
    <w:rsid w:val="009B63E9"/>
    <w:rsid w:val="009B663A"/>
    <w:rsid w:val="009B68D9"/>
    <w:rsid w:val="009B705E"/>
    <w:rsid w:val="009B7284"/>
    <w:rsid w:val="009B7580"/>
    <w:rsid w:val="009B79C0"/>
    <w:rsid w:val="009B7CE6"/>
    <w:rsid w:val="009B7F89"/>
    <w:rsid w:val="009C0056"/>
    <w:rsid w:val="009C0372"/>
    <w:rsid w:val="009C07FB"/>
    <w:rsid w:val="009C0BEE"/>
    <w:rsid w:val="009C0DB0"/>
    <w:rsid w:val="009C0F45"/>
    <w:rsid w:val="009C10BA"/>
    <w:rsid w:val="009C12A3"/>
    <w:rsid w:val="009C1558"/>
    <w:rsid w:val="009C160C"/>
    <w:rsid w:val="009C170F"/>
    <w:rsid w:val="009C17EE"/>
    <w:rsid w:val="009C18C5"/>
    <w:rsid w:val="009C1937"/>
    <w:rsid w:val="009C19BF"/>
    <w:rsid w:val="009C1ACE"/>
    <w:rsid w:val="009C1D9F"/>
    <w:rsid w:val="009C1ED1"/>
    <w:rsid w:val="009C20C0"/>
    <w:rsid w:val="009C20C6"/>
    <w:rsid w:val="009C21CC"/>
    <w:rsid w:val="009C22B4"/>
    <w:rsid w:val="009C24FA"/>
    <w:rsid w:val="009C257C"/>
    <w:rsid w:val="009C2665"/>
    <w:rsid w:val="009C2F9C"/>
    <w:rsid w:val="009C32C6"/>
    <w:rsid w:val="009C38F4"/>
    <w:rsid w:val="009C3C5B"/>
    <w:rsid w:val="009C4047"/>
    <w:rsid w:val="009C42A4"/>
    <w:rsid w:val="009C44C7"/>
    <w:rsid w:val="009C4901"/>
    <w:rsid w:val="009C4A9F"/>
    <w:rsid w:val="009C4C25"/>
    <w:rsid w:val="009C4E33"/>
    <w:rsid w:val="009C521B"/>
    <w:rsid w:val="009C5872"/>
    <w:rsid w:val="009C5F31"/>
    <w:rsid w:val="009C6310"/>
    <w:rsid w:val="009C646D"/>
    <w:rsid w:val="009C65E3"/>
    <w:rsid w:val="009C66C8"/>
    <w:rsid w:val="009C675D"/>
    <w:rsid w:val="009C6CAC"/>
    <w:rsid w:val="009C7119"/>
    <w:rsid w:val="009C7737"/>
    <w:rsid w:val="009C7893"/>
    <w:rsid w:val="009C7E11"/>
    <w:rsid w:val="009D09F4"/>
    <w:rsid w:val="009D0A9D"/>
    <w:rsid w:val="009D0E15"/>
    <w:rsid w:val="009D0F82"/>
    <w:rsid w:val="009D1933"/>
    <w:rsid w:val="009D1D53"/>
    <w:rsid w:val="009D2325"/>
    <w:rsid w:val="009D253D"/>
    <w:rsid w:val="009D3A0F"/>
    <w:rsid w:val="009D4190"/>
    <w:rsid w:val="009D4330"/>
    <w:rsid w:val="009D46CF"/>
    <w:rsid w:val="009D4746"/>
    <w:rsid w:val="009D49E9"/>
    <w:rsid w:val="009D4A32"/>
    <w:rsid w:val="009D4D1D"/>
    <w:rsid w:val="009D4F6C"/>
    <w:rsid w:val="009D5DE3"/>
    <w:rsid w:val="009D5E7E"/>
    <w:rsid w:val="009D622B"/>
    <w:rsid w:val="009D687E"/>
    <w:rsid w:val="009D68F5"/>
    <w:rsid w:val="009D6997"/>
    <w:rsid w:val="009D6E00"/>
    <w:rsid w:val="009D6E6F"/>
    <w:rsid w:val="009D71C0"/>
    <w:rsid w:val="009D7CB4"/>
    <w:rsid w:val="009D7CC6"/>
    <w:rsid w:val="009E021F"/>
    <w:rsid w:val="009E030C"/>
    <w:rsid w:val="009E09F1"/>
    <w:rsid w:val="009E0CCC"/>
    <w:rsid w:val="009E1295"/>
    <w:rsid w:val="009E1800"/>
    <w:rsid w:val="009E1908"/>
    <w:rsid w:val="009E19CE"/>
    <w:rsid w:val="009E1C7D"/>
    <w:rsid w:val="009E1D96"/>
    <w:rsid w:val="009E31BC"/>
    <w:rsid w:val="009E331B"/>
    <w:rsid w:val="009E3651"/>
    <w:rsid w:val="009E37BC"/>
    <w:rsid w:val="009E3BEC"/>
    <w:rsid w:val="009E3E4E"/>
    <w:rsid w:val="009E411A"/>
    <w:rsid w:val="009E4B79"/>
    <w:rsid w:val="009E4DDF"/>
    <w:rsid w:val="009E4EE8"/>
    <w:rsid w:val="009E4FC2"/>
    <w:rsid w:val="009E53BF"/>
    <w:rsid w:val="009E53F4"/>
    <w:rsid w:val="009E5724"/>
    <w:rsid w:val="009E5A9D"/>
    <w:rsid w:val="009E5B0D"/>
    <w:rsid w:val="009E5C46"/>
    <w:rsid w:val="009E6937"/>
    <w:rsid w:val="009E6FAD"/>
    <w:rsid w:val="009E70CE"/>
    <w:rsid w:val="009E7748"/>
    <w:rsid w:val="009E78F8"/>
    <w:rsid w:val="009E7D5E"/>
    <w:rsid w:val="009F0132"/>
    <w:rsid w:val="009F01E9"/>
    <w:rsid w:val="009F04CC"/>
    <w:rsid w:val="009F09D1"/>
    <w:rsid w:val="009F0A6C"/>
    <w:rsid w:val="009F0AD3"/>
    <w:rsid w:val="009F0FF0"/>
    <w:rsid w:val="009F1472"/>
    <w:rsid w:val="009F1722"/>
    <w:rsid w:val="009F18BA"/>
    <w:rsid w:val="009F1CBB"/>
    <w:rsid w:val="009F1D3F"/>
    <w:rsid w:val="009F2200"/>
    <w:rsid w:val="009F22BA"/>
    <w:rsid w:val="009F2472"/>
    <w:rsid w:val="009F24C2"/>
    <w:rsid w:val="009F24D9"/>
    <w:rsid w:val="009F2A01"/>
    <w:rsid w:val="009F2AD3"/>
    <w:rsid w:val="009F2DD1"/>
    <w:rsid w:val="009F2FD3"/>
    <w:rsid w:val="009F356D"/>
    <w:rsid w:val="009F3C5B"/>
    <w:rsid w:val="009F3F08"/>
    <w:rsid w:val="009F4303"/>
    <w:rsid w:val="009F4351"/>
    <w:rsid w:val="009F48C7"/>
    <w:rsid w:val="009F4CE1"/>
    <w:rsid w:val="009F523C"/>
    <w:rsid w:val="009F530B"/>
    <w:rsid w:val="009F57A3"/>
    <w:rsid w:val="009F59B8"/>
    <w:rsid w:val="009F5A6F"/>
    <w:rsid w:val="009F5B9E"/>
    <w:rsid w:val="009F5EB5"/>
    <w:rsid w:val="009F613E"/>
    <w:rsid w:val="009F6359"/>
    <w:rsid w:val="009F674C"/>
    <w:rsid w:val="009F6AC9"/>
    <w:rsid w:val="009F6C11"/>
    <w:rsid w:val="009F6C52"/>
    <w:rsid w:val="009F6E94"/>
    <w:rsid w:val="009F70A8"/>
    <w:rsid w:val="009F7867"/>
    <w:rsid w:val="009F794D"/>
    <w:rsid w:val="009F796E"/>
    <w:rsid w:val="00A004EE"/>
    <w:rsid w:val="00A0095B"/>
    <w:rsid w:val="00A00B55"/>
    <w:rsid w:val="00A01224"/>
    <w:rsid w:val="00A0147A"/>
    <w:rsid w:val="00A015B5"/>
    <w:rsid w:val="00A01666"/>
    <w:rsid w:val="00A01895"/>
    <w:rsid w:val="00A01AE7"/>
    <w:rsid w:val="00A02100"/>
    <w:rsid w:val="00A021CF"/>
    <w:rsid w:val="00A02862"/>
    <w:rsid w:val="00A03416"/>
    <w:rsid w:val="00A03C02"/>
    <w:rsid w:val="00A03D98"/>
    <w:rsid w:val="00A03DA3"/>
    <w:rsid w:val="00A03F1F"/>
    <w:rsid w:val="00A044C5"/>
    <w:rsid w:val="00A045FA"/>
    <w:rsid w:val="00A04E55"/>
    <w:rsid w:val="00A04EDE"/>
    <w:rsid w:val="00A04FCD"/>
    <w:rsid w:val="00A050E1"/>
    <w:rsid w:val="00A05983"/>
    <w:rsid w:val="00A059DB"/>
    <w:rsid w:val="00A05BD0"/>
    <w:rsid w:val="00A05DF7"/>
    <w:rsid w:val="00A05EC1"/>
    <w:rsid w:val="00A05F51"/>
    <w:rsid w:val="00A060E0"/>
    <w:rsid w:val="00A06442"/>
    <w:rsid w:val="00A06841"/>
    <w:rsid w:val="00A06880"/>
    <w:rsid w:val="00A0723E"/>
    <w:rsid w:val="00A0742A"/>
    <w:rsid w:val="00A077B1"/>
    <w:rsid w:val="00A07BDF"/>
    <w:rsid w:val="00A07CBE"/>
    <w:rsid w:val="00A104B6"/>
    <w:rsid w:val="00A1076C"/>
    <w:rsid w:val="00A108EA"/>
    <w:rsid w:val="00A10AA3"/>
    <w:rsid w:val="00A10C4C"/>
    <w:rsid w:val="00A11282"/>
    <w:rsid w:val="00A1156D"/>
    <w:rsid w:val="00A11972"/>
    <w:rsid w:val="00A11B82"/>
    <w:rsid w:val="00A11D5F"/>
    <w:rsid w:val="00A11F36"/>
    <w:rsid w:val="00A12257"/>
    <w:rsid w:val="00A122D3"/>
    <w:rsid w:val="00A13277"/>
    <w:rsid w:val="00A132CA"/>
    <w:rsid w:val="00A137F8"/>
    <w:rsid w:val="00A13932"/>
    <w:rsid w:val="00A1396D"/>
    <w:rsid w:val="00A13BBF"/>
    <w:rsid w:val="00A13C80"/>
    <w:rsid w:val="00A13CB7"/>
    <w:rsid w:val="00A13FC4"/>
    <w:rsid w:val="00A145F7"/>
    <w:rsid w:val="00A14AB5"/>
    <w:rsid w:val="00A14B50"/>
    <w:rsid w:val="00A14CC9"/>
    <w:rsid w:val="00A14F58"/>
    <w:rsid w:val="00A15146"/>
    <w:rsid w:val="00A155F9"/>
    <w:rsid w:val="00A15974"/>
    <w:rsid w:val="00A15C15"/>
    <w:rsid w:val="00A15CA6"/>
    <w:rsid w:val="00A15D67"/>
    <w:rsid w:val="00A15DF7"/>
    <w:rsid w:val="00A1627A"/>
    <w:rsid w:val="00A16476"/>
    <w:rsid w:val="00A164B6"/>
    <w:rsid w:val="00A16AA7"/>
    <w:rsid w:val="00A16CD9"/>
    <w:rsid w:val="00A16D0A"/>
    <w:rsid w:val="00A16E8D"/>
    <w:rsid w:val="00A175C5"/>
    <w:rsid w:val="00A175CA"/>
    <w:rsid w:val="00A1769D"/>
    <w:rsid w:val="00A178DA"/>
    <w:rsid w:val="00A1794F"/>
    <w:rsid w:val="00A20021"/>
    <w:rsid w:val="00A20030"/>
    <w:rsid w:val="00A200CC"/>
    <w:rsid w:val="00A201B1"/>
    <w:rsid w:val="00A20667"/>
    <w:rsid w:val="00A2083F"/>
    <w:rsid w:val="00A2115D"/>
    <w:rsid w:val="00A21165"/>
    <w:rsid w:val="00A21471"/>
    <w:rsid w:val="00A214E1"/>
    <w:rsid w:val="00A21B50"/>
    <w:rsid w:val="00A22D5C"/>
    <w:rsid w:val="00A23000"/>
    <w:rsid w:val="00A233A8"/>
    <w:rsid w:val="00A234B8"/>
    <w:rsid w:val="00A23645"/>
    <w:rsid w:val="00A2434D"/>
    <w:rsid w:val="00A24C24"/>
    <w:rsid w:val="00A24E18"/>
    <w:rsid w:val="00A252C9"/>
    <w:rsid w:val="00A2568D"/>
    <w:rsid w:val="00A25A6F"/>
    <w:rsid w:val="00A25E5E"/>
    <w:rsid w:val="00A260E0"/>
    <w:rsid w:val="00A2614E"/>
    <w:rsid w:val="00A263FA"/>
    <w:rsid w:val="00A266C8"/>
    <w:rsid w:val="00A267EE"/>
    <w:rsid w:val="00A26A03"/>
    <w:rsid w:val="00A26C30"/>
    <w:rsid w:val="00A26FAE"/>
    <w:rsid w:val="00A2724D"/>
    <w:rsid w:val="00A27A1B"/>
    <w:rsid w:val="00A30519"/>
    <w:rsid w:val="00A30952"/>
    <w:rsid w:val="00A309B1"/>
    <w:rsid w:val="00A309B5"/>
    <w:rsid w:val="00A30C78"/>
    <w:rsid w:val="00A30F71"/>
    <w:rsid w:val="00A312C7"/>
    <w:rsid w:val="00A313D8"/>
    <w:rsid w:val="00A3161D"/>
    <w:rsid w:val="00A31D66"/>
    <w:rsid w:val="00A31E5C"/>
    <w:rsid w:val="00A324FA"/>
    <w:rsid w:val="00A325A4"/>
    <w:rsid w:val="00A32865"/>
    <w:rsid w:val="00A32940"/>
    <w:rsid w:val="00A32A69"/>
    <w:rsid w:val="00A32DE3"/>
    <w:rsid w:val="00A32EAF"/>
    <w:rsid w:val="00A32F1B"/>
    <w:rsid w:val="00A33026"/>
    <w:rsid w:val="00A33091"/>
    <w:rsid w:val="00A3313D"/>
    <w:rsid w:val="00A331F5"/>
    <w:rsid w:val="00A33607"/>
    <w:rsid w:val="00A336A5"/>
    <w:rsid w:val="00A33947"/>
    <w:rsid w:val="00A33E33"/>
    <w:rsid w:val="00A341BA"/>
    <w:rsid w:val="00A34384"/>
    <w:rsid w:val="00A3489F"/>
    <w:rsid w:val="00A34C2C"/>
    <w:rsid w:val="00A35858"/>
    <w:rsid w:val="00A35B51"/>
    <w:rsid w:val="00A35DF9"/>
    <w:rsid w:val="00A36028"/>
    <w:rsid w:val="00A3614E"/>
    <w:rsid w:val="00A36275"/>
    <w:rsid w:val="00A36983"/>
    <w:rsid w:val="00A36ACD"/>
    <w:rsid w:val="00A37297"/>
    <w:rsid w:val="00A374FA"/>
    <w:rsid w:val="00A3750E"/>
    <w:rsid w:val="00A37538"/>
    <w:rsid w:val="00A37A57"/>
    <w:rsid w:val="00A37B05"/>
    <w:rsid w:val="00A37CD9"/>
    <w:rsid w:val="00A37F03"/>
    <w:rsid w:val="00A40077"/>
    <w:rsid w:val="00A408DB"/>
    <w:rsid w:val="00A40CAB"/>
    <w:rsid w:val="00A40CFF"/>
    <w:rsid w:val="00A4107E"/>
    <w:rsid w:val="00A4111F"/>
    <w:rsid w:val="00A415E5"/>
    <w:rsid w:val="00A4179C"/>
    <w:rsid w:val="00A41A12"/>
    <w:rsid w:val="00A41E09"/>
    <w:rsid w:val="00A421E2"/>
    <w:rsid w:val="00A4295E"/>
    <w:rsid w:val="00A42994"/>
    <w:rsid w:val="00A43072"/>
    <w:rsid w:val="00A432CC"/>
    <w:rsid w:val="00A43335"/>
    <w:rsid w:val="00A434F5"/>
    <w:rsid w:val="00A435F5"/>
    <w:rsid w:val="00A438A8"/>
    <w:rsid w:val="00A4391E"/>
    <w:rsid w:val="00A4393C"/>
    <w:rsid w:val="00A43B02"/>
    <w:rsid w:val="00A43D63"/>
    <w:rsid w:val="00A43E8A"/>
    <w:rsid w:val="00A4480E"/>
    <w:rsid w:val="00A44B5A"/>
    <w:rsid w:val="00A44FB5"/>
    <w:rsid w:val="00A4562F"/>
    <w:rsid w:val="00A4579D"/>
    <w:rsid w:val="00A45828"/>
    <w:rsid w:val="00A458D7"/>
    <w:rsid w:val="00A45A9D"/>
    <w:rsid w:val="00A45AB6"/>
    <w:rsid w:val="00A45C54"/>
    <w:rsid w:val="00A45D8C"/>
    <w:rsid w:val="00A4652A"/>
    <w:rsid w:val="00A46582"/>
    <w:rsid w:val="00A46802"/>
    <w:rsid w:val="00A4691B"/>
    <w:rsid w:val="00A46A3D"/>
    <w:rsid w:val="00A46AE5"/>
    <w:rsid w:val="00A46CBB"/>
    <w:rsid w:val="00A46CF6"/>
    <w:rsid w:val="00A47639"/>
    <w:rsid w:val="00A477DD"/>
    <w:rsid w:val="00A47D79"/>
    <w:rsid w:val="00A47FEC"/>
    <w:rsid w:val="00A5025A"/>
    <w:rsid w:val="00A50593"/>
    <w:rsid w:val="00A50710"/>
    <w:rsid w:val="00A50A46"/>
    <w:rsid w:val="00A5116F"/>
    <w:rsid w:val="00A51837"/>
    <w:rsid w:val="00A51AD3"/>
    <w:rsid w:val="00A51AE7"/>
    <w:rsid w:val="00A51DBE"/>
    <w:rsid w:val="00A51DFA"/>
    <w:rsid w:val="00A51F19"/>
    <w:rsid w:val="00A524D6"/>
    <w:rsid w:val="00A52A8E"/>
    <w:rsid w:val="00A52D21"/>
    <w:rsid w:val="00A5307C"/>
    <w:rsid w:val="00A531AF"/>
    <w:rsid w:val="00A53295"/>
    <w:rsid w:val="00A5342B"/>
    <w:rsid w:val="00A53BAA"/>
    <w:rsid w:val="00A53F03"/>
    <w:rsid w:val="00A5467A"/>
    <w:rsid w:val="00A54B32"/>
    <w:rsid w:val="00A551BE"/>
    <w:rsid w:val="00A551E2"/>
    <w:rsid w:val="00A55C76"/>
    <w:rsid w:val="00A55E2B"/>
    <w:rsid w:val="00A55F28"/>
    <w:rsid w:val="00A561A8"/>
    <w:rsid w:val="00A56371"/>
    <w:rsid w:val="00A565FA"/>
    <w:rsid w:val="00A56C97"/>
    <w:rsid w:val="00A56D92"/>
    <w:rsid w:val="00A56E9D"/>
    <w:rsid w:val="00A56F25"/>
    <w:rsid w:val="00A571B3"/>
    <w:rsid w:val="00A5746B"/>
    <w:rsid w:val="00A575B1"/>
    <w:rsid w:val="00A5766D"/>
    <w:rsid w:val="00A577BE"/>
    <w:rsid w:val="00A579FB"/>
    <w:rsid w:val="00A57A37"/>
    <w:rsid w:val="00A57AD2"/>
    <w:rsid w:val="00A57C7C"/>
    <w:rsid w:val="00A57D45"/>
    <w:rsid w:val="00A57F25"/>
    <w:rsid w:val="00A60031"/>
    <w:rsid w:val="00A6038A"/>
    <w:rsid w:val="00A60406"/>
    <w:rsid w:val="00A60D19"/>
    <w:rsid w:val="00A61101"/>
    <w:rsid w:val="00A611E6"/>
    <w:rsid w:val="00A613DB"/>
    <w:rsid w:val="00A614A9"/>
    <w:rsid w:val="00A61838"/>
    <w:rsid w:val="00A61D0B"/>
    <w:rsid w:val="00A61D1B"/>
    <w:rsid w:val="00A622BE"/>
    <w:rsid w:val="00A622F6"/>
    <w:rsid w:val="00A6246A"/>
    <w:rsid w:val="00A62662"/>
    <w:rsid w:val="00A62888"/>
    <w:rsid w:val="00A62948"/>
    <w:rsid w:val="00A62A6D"/>
    <w:rsid w:val="00A63150"/>
    <w:rsid w:val="00A63612"/>
    <w:rsid w:val="00A63B64"/>
    <w:rsid w:val="00A63BDE"/>
    <w:rsid w:val="00A63DC3"/>
    <w:rsid w:val="00A6480F"/>
    <w:rsid w:val="00A64830"/>
    <w:rsid w:val="00A64AE3"/>
    <w:rsid w:val="00A65435"/>
    <w:rsid w:val="00A6548F"/>
    <w:rsid w:val="00A65759"/>
    <w:rsid w:val="00A657C6"/>
    <w:rsid w:val="00A658A6"/>
    <w:rsid w:val="00A659F7"/>
    <w:rsid w:val="00A65BA3"/>
    <w:rsid w:val="00A662BB"/>
    <w:rsid w:val="00A66525"/>
    <w:rsid w:val="00A66781"/>
    <w:rsid w:val="00A6686A"/>
    <w:rsid w:val="00A671E8"/>
    <w:rsid w:val="00A6737E"/>
    <w:rsid w:val="00A67547"/>
    <w:rsid w:val="00A6793A"/>
    <w:rsid w:val="00A6795A"/>
    <w:rsid w:val="00A67A92"/>
    <w:rsid w:val="00A7012C"/>
    <w:rsid w:val="00A70457"/>
    <w:rsid w:val="00A704C4"/>
    <w:rsid w:val="00A7098A"/>
    <w:rsid w:val="00A70D38"/>
    <w:rsid w:val="00A70F33"/>
    <w:rsid w:val="00A7117A"/>
    <w:rsid w:val="00A71219"/>
    <w:rsid w:val="00A7121F"/>
    <w:rsid w:val="00A715DB"/>
    <w:rsid w:val="00A718F3"/>
    <w:rsid w:val="00A71C80"/>
    <w:rsid w:val="00A72006"/>
    <w:rsid w:val="00A72481"/>
    <w:rsid w:val="00A72545"/>
    <w:rsid w:val="00A72873"/>
    <w:rsid w:val="00A729F1"/>
    <w:rsid w:val="00A72CF5"/>
    <w:rsid w:val="00A72EC9"/>
    <w:rsid w:val="00A72ECB"/>
    <w:rsid w:val="00A73496"/>
    <w:rsid w:val="00A7393D"/>
    <w:rsid w:val="00A739AC"/>
    <w:rsid w:val="00A73C9F"/>
    <w:rsid w:val="00A74239"/>
    <w:rsid w:val="00A747B1"/>
    <w:rsid w:val="00A752A7"/>
    <w:rsid w:val="00A752B5"/>
    <w:rsid w:val="00A754B6"/>
    <w:rsid w:val="00A754CE"/>
    <w:rsid w:val="00A75A10"/>
    <w:rsid w:val="00A75BBB"/>
    <w:rsid w:val="00A75D4B"/>
    <w:rsid w:val="00A762D9"/>
    <w:rsid w:val="00A7633A"/>
    <w:rsid w:val="00A767D7"/>
    <w:rsid w:val="00A7680C"/>
    <w:rsid w:val="00A76B6A"/>
    <w:rsid w:val="00A76D1C"/>
    <w:rsid w:val="00A76D5D"/>
    <w:rsid w:val="00A76D8A"/>
    <w:rsid w:val="00A76EC8"/>
    <w:rsid w:val="00A7758E"/>
    <w:rsid w:val="00A777D7"/>
    <w:rsid w:val="00A802A3"/>
    <w:rsid w:val="00A8046F"/>
    <w:rsid w:val="00A80522"/>
    <w:rsid w:val="00A80C4F"/>
    <w:rsid w:val="00A810E9"/>
    <w:rsid w:val="00A81156"/>
    <w:rsid w:val="00A8150C"/>
    <w:rsid w:val="00A81756"/>
    <w:rsid w:val="00A8191F"/>
    <w:rsid w:val="00A8201C"/>
    <w:rsid w:val="00A822A7"/>
    <w:rsid w:val="00A822CC"/>
    <w:rsid w:val="00A82488"/>
    <w:rsid w:val="00A82CC5"/>
    <w:rsid w:val="00A82F3A"/>
    <w:rsid w:val="00A8302C"/>
    <w:rsid w:val="00A8326C"/>
    <w:rsid w:val="00A83319"/>
    <w:rsid w:val="00A833D8"/>
    <w:rsid w:val="00A83626"/>
    <w:rsid w:val="00A83B8C"/>
    <w:rsid w:val="00A83ED2"/>
    <w:rsid w:val="00A840BA"/>
    <w:rsid w:val="00A850FD"/>
    <w:rsid w:val="00A856FA"/>
    <w:rsid w:val="00A859A7"/>
    <w:rsid w:val="00A85CA5"/>
    <w:rsid w:val="00A86A45"/>
    <w:rsid w:val="00A873C8"/>
    <w:rsid w:val="00A877B7"/>
    <w:rsid w:val="00A87849"/>
    <w:rsid w:val="00A87981"/>
    <w:rsid w:val="00A87D2F"/>
    <w:rsid w:val="00A87E00"/>
    <w:rsid w:val="00A87F33"/>
    <w:rsid w:val="00A90041"/>
    <w:rsid w:val="00A903D7"/>
    <w:rsid w:val="00A9076A"/>
    <w:rsid w:val="00A907A5"/>
    <w:rsid w:val="00A907EC"/>
    <w:rsid w:val="00A90AA4"/>
    <w:rsid w:val="00A90D4D"/>
    <w:rsid w:val="00A9148F"/>
    <w:rsid w:val="00A91877"/>
    <w:rsid w:val="00A91AD5"/>
    <w:rsid w:val="00A91DFB"/>
    <w:rsid w:val="00A92186"/>
    <w:rsid w:val="00A921FA"/>
    <w:rsid w:val="00A9225D"/>
    <w:rsid w:val="00A9232D"/>
    <w:rsid w:val="00A925C2"/>
    <w:rsid w:val="00A93110"/>
    <w:rsid w:val="00A9341B"/>
    <w:rsid w:val="00A93760"/>
    <w:rsid w:val="00A937BC"/>
    <w:rsid w:val="00A9389F"/>
    <w:rsid w:val="00A93D84"/>
    <w:rsid w:val="00A93D86"/>
    <w:rsid w:val="00A93ED5"/>
    <w:rsid w:val="00A9429A"/>
    <w:rsid w:val="00A9486D"/>
    <w:rsid w:val="00A94B7F"/>
    <w:rsid w:val="00A954C3"/>
    <w:rsid w:val="00A95A24"/>
    <w:rsid w:val="00A96119"/>
    <w:rsid w:val="00A96723"/>
    <w:rsid w:val="00A96CB6"/>
    <w:rsid w:val="00A96F3B"/>
    <w:rsid w:val="00A97694"/>
    <w:rsid w:val="00A97738"/>
    <w:rsid w:val="00A97818"/>
    <w:rsid w:val="00A97BC7"/>
    <w:rsid w:val="00A97C59"/>
    <w:rsid w:val="00A97DB0"/>
    <w:rsid w:val="00A97EA0"/>
    <w:rsid w:val="00A97EA8"/>
    <w:rsid w:val="00AA07C2"/>
    <w:rsid w:val="00AA080F"/>
    <w:rsid w:val="00AA0A6B"/>
    <w:rsid w:val="00AA0B97"/>
    <w:rsid w:val="00AA1214"/>
    <w:rsid w:val="00AA1352"/>
    <w:rsid w:val="00AA1550"/>
    <w:rsid w:val="00AA2003"/>
    <w:rsid w:val="00AA2047"/>
    <w:rsid w:val="00AA209B"/>
    <w:rsid w:val="00AA2442"/>
    <w:rsid w:val="00AA26D4"/>
    <w:rsid w:val="00AA2A0A"/>
    <w:rsid w:val="00AA2CAC"/>
    <w:rsid w:val="00AA2F8F"/>
    <w:rsid w:val="00AA340A"/>
    <w:rsid w:val="00AA36B8"/>
    <w:rsid w:val="00AA37A3"/>
    <w:rsid w:val="00AA3BAC"/>
    <w:rsid w:val="00AA3DE5"/>
    <w:rsid w:val="00AA3EEB"/>
    <w:rsid w:val="00AA485B"/>
    <w:rsid w:val="00AA4927"/>
    <w:rsid w:val="00AA49A0"/>
    <w:rsid w:val="00AA4FAE"/>
    <w:rsid w:val="00AA4FC3"/>
    <w:rsid w:val="00AA522A"/>
    <w:rsid w:val="00AA54F4"/>
    <w:rsid w:val="00AA568F"/>
    <w:rsid w:val="00AA58F5"/>
    <w:rsid w:val="00AA5D5A"/>
    <w:rsid w:val="00AA5D82"/>
    <w:rsid w:val="00AA5E75"/>
    <w:rsid w:val="00AA5EE1"/>
    <w:rsid w:val="00AA62F5"/>
    <w:rsid w:val="00AA68C6"/>
    <w:rsid w:val="00AA69C3"/>
    <w:rsid w:val="00AA6B6D"/>
    <w:rsid w:val="00AA6F6B"/>
    <w:rsid w:val="00AA7189"/>
    <w:rsid w:val="00AA7214"/>
    <w:rsid w:val="00AA7223"/>
    <w:rsid w:val="00AA7679"/>
    <w:rsid w:val="00AA7C36"/>
    <w:rsid w:val="00AA7F2A"/>
    <w:rsid w:val="00AB0BA1"/>
    <w:rsid w:val="00AB0FC3"/>
    <w:rsid w:val="00AB1219"/>
    <w:rsid w:val="00AB1C3E"/>
    <w:rsid w:val="00AB202E"/>
    <w:rsid w:val="00AB2340"/>
    <w:rsid w:val="00AB2B89"/>
    <w:rsid w:val="00AB2E3F"/>
    <w:rsid w:val="00AB2FFB"/>
    <w:rsid w:val="00AB30E5"/>
    <w:rsid w:val="00AB30F8"/>
    <w:rsid w:val="00AB3261"/>
    <w:rsid w:val="00AB3598"/>
    <w:rsid w:val="00AB3735"/>
    <w:rsid w:val="00AB3DB5"/>
    <w:rsid w:val="00AB448A"/>
    <w:rsid w:val="00AB47DF"/>
    <w:rsid w:val="00AB4FA4"/>
    <w:rsid w:val="00AB5084"/>
    <w:rsid w:val="00AB5DA5"/>
    <w:rsid w:val="00AB5E20"/>
    <w:rsid w:val="00AB6073"/>
    <w:rsid w:val="00AB6298"/>
    <w:rsid w:val="00AB642E"/>
    <w:rsid w:val="00AB65C3"/>
    <w:rsid w:val="00AB67D8"/>
    <w:rsid w:val="00AB6C98"/>
    <w:rsid w:val="00AB6CA7"/>
    <w:rsid w:val="00AB6FC9"/>
    <w:rsid w:val="00AB7731"/>
    <w:rsid w:val="00AC0369"/>
    <w:rsid w:val="00AC0392"/>
    <w:rsid w:val="00AC13B9"/>
    <w:rsid w:val="00AC15F3"/>
    <w:rsid w:val="00AC172A"/>
    <w:rsid w:val="00AC1741"/>
    <w:rsid w:val="00AC1CE5"/>
    <w:rsid w:val="00AC1D3B"/>
    <w:rsid w:val="00AC1FF3"/>
    <w:rsid w:val="00AC2140"/>
    <w:rsid w:val="00AC28A9"/>
    <w:rsid w:val="00AC2DCD"/>
    <w:rsid w:val="00AC3919"/>
    <w:rsid w:val="00AC39AF"/>
    <w:rsid w:val="00AC3A5D"/>
    <w:rsid w:val="00AC3CBA"/>
    <w:rsid w:val="00AC4153"/>
    <w:rsid w:val="00AC4491"/>
    <w:rsid w:val="00AC4A11"/>
    <w:rsid w:val="00AC508F"/>
    <w:rsid w:val="00AC5279"/>
    <w:rsid w:val="00AC5788"/>
    <w:rsid w:val="00AC5823"/>
    <w:rsid w:val="00AC5C7A"/>
    <w:rsid w:val="00AC5DCE"/>
    <w:rsid w:val="00AC5E96"/>
    <w:rsid w:val="00AC5F78"/>
    <w:rsid w:val="00AC5FA3"/>
    <w:rsid w:val="00AC6023"/>
    <w:rsid w:val="00AC6667"/>
    <w:rsid w:val="00AC68EA"/>
    <w:rsid w:val="00AC6B72"/>
    <w:rsid w:val="00AC6C33"/>
    <w:rsid w:val="00AC6D41"/>
    <w:rsid w:val="00AC6DD5"/>
    <w:rsid w:val="00AC6E2D"/>
    <w:rsid w:val="00AC6F05"/>
    <w:rsid w:val="00AC728E"/>
    <w:rsid w:val="00AC7D0C"/>
    <w:rsid w:val="00AC7ECE"/>
    <w:rsid w:val="00AD0BF4"/>
    <w:rsid w:val="00AD0F0B"/>
    <w:rsid w:val="00AD1783"/>
    <w:rsid w:val="00AD195C"/>
    <w:rsid w:val="00AD199C"/>
    <w:rsid w:val="00AD1AD1"/>
    <w:rsid w:val="00AD1C47"/>
    <w:rsid w:val="00AD1C8C"/>
    <w:rsid w:val="00AD213F"/>
    <w:rsid w:val="00AD2199"/>
    <w:rsid w:val="00AD29E4"/>
    <w:rsid w:val="00AD2A87"/>
    <w:rsid w:val="00AD2B34"/>
    <w:rsid w:val="00AD2CCC"/>
    <w:rsid w:val="00AD36FD"/>
    <w:rsid w:val="00AD374D"/>
    <w:rsid w:val="00AD3758"/>
    <w:rsid w:val="00AD3F0E"/>
    <w:rsid w:val="00AD406B"/>
    <w:rsid w:val="00AD4079"/>
    <w:rsid w:val="00AD408A"/>
    <w:rsid w:val="00AD4269"/>
    <w:rsid w:val="00AD4503"/>
    <w:rsid w:val="00AD460F"/>
    <w:rsid w:val="00AD46C2"/>
    <w:rsid w:val="00AD4832"/>
    <w:rsid w:val="00AD4CD5"/>
    <w:rsid w:val="00AD4DC3"/>
    <w:rsid w:val="00AD5471"/>
    <w:rsid w:val="00AD5A95"/>
    <w:rsid w:val="00AD5CF2"/>
    <w:rsid w:val="00AD5DB3"/>
    <w:rsid w:val="00AD6B3E"/>
    <w:rsid w:val="00AD6C61"/>
    <w:rsid w:val="00AD6F2B"/>
    <w:rsid w:val="00AD7691"/>
    <w:rsid w:val="00AD779B"/>
    <w:rsid w:val="00AD7A72"/>
    <w:rsid w:val="00AD7B61"/>
    <w:rsid w:val="00AD7E7C"/>
    <w:rsid w:val="00AE03BB"/>
    <w:rsid w:val="00AE0533"/>
    <w:rsid w:val="00AE060C"/>
    <w:rsid w:val="00AE0C39"/>
    <w:rsid w:val="00AE0EF4"/>
    <w:rsid w:val="00AE0FD3"/>
    <w:rsid w:val="00AE17F6"/>
    <w:rsid w:val="00AE1944"/>
    <w:rsid w:val="00AE2483"/>
    <w:rsid w:val="00AE296B"/>
    <w:rsid w:val="00AE2AD8"/>
    <w:rsid w:val="00AE2CA0"/>
    <w:rsid w:val="00AE2FD2"/>
    <w:rsid w:val="00AE3232"/>
    <w:rsid w:val="00AE36CD"/>
    <w:rsid w:val="00AE3753"/>
    <w:rsid w:val="00AE3899"/>
    <w:rsid w:val="00AE3A42"/>
    <w:rsid w:val="00AE3A94"/>
    <w:rsid w:val="00AE3AFA"/>
    <w:rsid w:val="00AE3C3B"/>
    <w:rsid w:val="00AE4014"/>
    <w:rsid w:val="00AE4568"/>
    <w:rsid w:val="00AE4A82"/>
    <w:rsid w:val="00AE4B42"/>
    <w:rsid w:val="00AE4CBB"/>
    <w:rsid w:val="00AE536D"/>
    <w:rsid w:val="00AE5440"/>
    <w:rsid w:val="00AE5A65"/>
    <w:rsid w:val="00AE5FAD"/>
    <w:rsid w:val="00AE65C5"/>
    <w:rsid w:val="00AE666E"/>
    <w:rsid w:val="00AE6E8A"/>
    <w:rsid w:val="00AE6F55"/>
    <w:rsid w:val="00AE7208"/>
    <w:rsid w:val="00AE732B"/>
    <w:rsid w:val="00AE7551"/>
    <w:rsid w:val="00AE7942"/>
    <w:rsid w:val="00AE7996"/>
    <w:rsid w:val="00AE7BC2"/>
    <w:rsid w:val="00AE7D32"/>
    <w:rsid w:val="00AF0176"/>
    <w:rsid w:val="00AF0318"/>
    <w:rsid w:val="00AF05D5"/>
    <w:rsid w:val="00AF0798"/>
    <w:rsid w:val="00AF07AF"/>
    <w:rsid w:val="00AF0E33"/>
    <w:rsid w:val="00AF1003"/>
    <w:rsid w:val="00AF10FE"/>
    <w:rsid w:val="00AF1188"/>
    <w:rsid w:val="00AF1219"/>
    <w:rsid w:val="00AF127F"/>
    <w:rsid w:val="00AF2158"/>
    <w:rsid w:val="00AF22EF"/>
    <w:rsid w:val="00AF29A7"/>
    <w:rsid w:val="00AF3313"/>
    <w:rsid w:val="00AF34B8"/>
    <w:rsid w:val="00AF3DB9"/>
    <w:rsid w:val="00AF3F7B"/>
    <w:rsid w:val="00AF40B4"/>
    <w:rsid w:val="00AF4322"/>
    <w:rsid w:val="00AF49A6"/>
    <w:rsid w:val="00AF55FE"/>
    <w:rsid w:val="00AF58BA"/>
    <w:rsid w:val="00AF5B93"/>
    <w:rsid w:val="00AF5C67"/>
    <w:rsid w:val="00AF5D9F"/>
    <w:rsid w:val="00AF60E6"/>
    <w:rsid w:val="00AF65E0"/>
    <w:rsid w:val="00AF665A"/>
    <w:rsid w:val="00AF6B13"/>
    <w:rsid w:val="00AF6E52"/>
    <w:rsid w:val="00AF705A"/>
    <w:rsid w:val="00AF70B9"/>
    <w:rsid w:val="00AF735B"/>
    <w:rsid w:val="00AF743B"/>
    <w:rsid w:val="00AF7E22"/>
    <w:rsid w:val="00B000E6"/>
    <w:rsid w:val="00B00407"/>
    <w:rsid w:val="00B004C7"/>
    <w:rsid w:val="00B0079D"/>
    <w:rsid w:val="00B00815"/>
    <w:rsid w:val="00B00D0C"/>
    <w:rsid w:val="00B00D2E"/>
    <w:rsid w:val="00B00F58"/>
    <w:rsid w:val="00B013EA"/>
    <w:rsid w:val="00B01528"/>
    <w:rsid w:val="00B01561"/>
    <w:rsid w:val="00B01EDD"/>
    <w:rsid w:val="00B0202D"/>
    <w:rsid w:val="00B025D1"/>
    <w:rsid w:val="00B026BF"/>
    <w:rsid w:val="00B02D2A"/>
    <w:rsid w:val="00B0301B"/>
    <w:rsid w:val="00B034E8"/>
    <w:rsid w:val="00B0360A"/>
    <w:rsid w:val="00B036ED"/>
    <w:rsid w:val="00B037A4"/>
    <w:rsid w:val="00B03903"/>
    <w:rsid w:val="00B03997"/>
    <w:rsid w:val="00B039B4"/>
    <w:rsid w:val="00B041A0"/>
    <w:rsid w:val="00B04380"/>
    <w:rsid w:val="00B044CC"/>
    <w:rsid w:val="00B0501D"/>
    <w:rsid w:val="00B05433"/>
    <w:rsid w:val="00B05648"/>
    <w:rsid w:val="00B05B38"/>
    <w:rsid w:val="00B05CE7"/>
    <w:rsid w:val="00B05D2C"/>
    <w:rsid w:val="00B064A7"/>
    <w:rsid w:val="00B06A59"/>
    <w:rsid w:val="00B06ABA"/>
    <w:rsid w:val="00B07109"/>
    <w:rsid w:val="00B07142"/>
    <w:rsid w:val="00B07199"/>
    <w:rsid w:val="00B07243"/>
    <w:rsid w:val="00B0748F"/>
    <w:rsid w:val="00B07AC8"/>
    <w:rsid w:val="00B07B03"/>
    <w:rsid w:val="00B07DA1"/>
    <w:rsid w:val="00B07E76"/>
    <w:rsid w:val="00B1000D"/>
    <w:rsid w:val="00B10026"/>
    <w:rsid w:val="00B1022D"/>
    <w:rsid w:val="00B10C67"/>
    <w:rsid w:val="00B10F46"/>
    <w:rsid w:val="00B11063"/>
    <w:rsid w:val="00B11091"/>
    <w:rsid w:val="00B1134B"/>
    <w:rsid w:val="00B1144B"/>
    <w:rsid w:val="00B11DAC"/>
    <w:rsid w:val="00B11EA0"/>
    <w:rsid w:val="00B11EDB"/>
    <w:rsid w:val="00B121D2"/>
    <w:rsid w:val="00B12D83"/>
    <w:rsid w:val="00B13328"/>
    <w:rsid w:val="00B13A88"/>
    <w:rsid w:val="00B13B64"/>
    <w:rsid w:val="00B13F9D"/>
    <w:rsid w:val="00B1438A"/>
    <w:rsid w:val="00B144EC"/>
    <w:rsid w:val="00B14A67"/>
    <w:rsid w:val="00B14BE6"/>
    <w:rsid w:val="00B14D41"/>
    <w:rsid w:val="00B154D7"/>
    <w:rsid w:val="00B155E6"/>
    <w:rsid w:val="00B1608F"/>
    <w:rsid w:val="00B160B8"/>
    <w:rsid w:val="00B16410"/>
    <w:rsid w:val="00B164C6"/>
    <w:rsid w:val="00B164E5"/>
    <w:rsid w:val="00B165BD"/>
    <w:rsid w:val="00B168CF"/>
    <w:rsid w:val="00B16B91"/>
    <w:rsid w:val="00B17141"/>
    <w:rsid w:val="00B172AB"/>
    <w:rsid w:val="00B176CD"/>
    <w:rsid w:val="00B17810"/>
    <w:rsid w:val="00B17CAF"/>
    <w:rsid w:val="00B20132"/>
    <w:rsid w:val="00B2096C"/>
    <w:rsid w:val="00B20A0A"/>
    <w:rsid w:val="00B20B7A"/>
    <w:rsid w:val="00B20D5C"/>
    <w:rsid w:val="00B20FDF"/>
    <w:rsid w:val="00B2156C"/>
    <w:rsid w:val="00B21EFC"/>
    <w:rsid w:val="00B220B1"/>
    <w:rsid w:val="00B2231E"/>
    <w:rsid w:val="00B2274D"/>
    <w:rsid w:val="00B22A7E"/>
    <w:rsid w:val="00B22C12"/>
    <w:rsid w:val="00B230CB"/>
    <w:rsid w:val="00B233A3"/>
    <w:rsid w:val="00B23508"/>
    <w:rsid w:val="00B23A11"/>
    <w:rsid w:val="00B23B5E"/>
    <w:rsid w:val="00B23B8E"/>
    <w:rsid w:val="00B23E15"/>
    <w:rsid w:val="00B2419B"/>
    <w:rsid w:val="00B241A5"/>
    <w:rsid w:val="00B2422F"/>
    <w:rsid w:val="00B247AB"/>
    <w:rsid w:val="00B24846"/>
    <w:rsid w:val="00B24B9F"/>
    <w:rsid w:val="00B24E69"/>
    <w:rsid w:val="00B24EDB"/>
    <w:rsid w:val="00B24F47"/>
    <w:rsid w:val="00B252DF"/>
    <w:rsid w:val="00B25622"/>
    <w:rsid w:val="00B25763"/>
    <w:rsid w:val="00B25787"/>
    <w:rsid w:val="00B25EC5"/>
    <w:rsid w:val="00B26158"/>
    <w:rsid w:val="00B2671C"/>
    <w:rsid w:val="00B268D2"/>
    <w:rsid w:val="00B274E3"/>
    <w:rsid w:val="00B276A6"/>
    <w:rsid w:val="00B2783A"/>
    <w:rsid w:val="00B27F46"/>
    <w:rsid w:val="00B27F48"/>
    <w:rsid w:val="00B30414"/>
    <w:rsid w:val="00B30B5E"/>
    <w:rsid w:val="00B30C2C"/>
    <w:rsid w:val="00B30EFE"/>
    <w:rsid w:val="00B31872"/>
    <w:rsid w:val="00B31927"/>
    <w:rsid w:val="00B31B88"/>
    <w:rsid w:val="00B323B8"/>
    <w:rsid w:val="00B323DA"/>
    <w:rsid w:val="00B32404"/>
    <w:rsid w:val="00B32538"/>
    <w:rsid w:val="00B32880"/>
    <w:rsid w:val="00B32F9D"/>
    <w:rsid w:val="00B3310E"/>
    <w:rsid w:val="00B33425"/>
    <w:rsid w:val="00B3346F"/>
    <w:rsid w:val="00B3390D"/>
    <w:rsid w:val="00B33934"/>
    <w:rsid w:val="00B33C6A"/>
    <w:rsid w:val="00B33F10"/>
    <w:rsid w:val="00B341C1"/>
    <w:rsid w:val="00B3454D"/>
    <w:rsid w:val="00B347E9"/>
    <w:rsid w:val="00B348AC"/>
    <w:rsid w:val="00B349EE"/>
    <w:rsid w:val="00B34B34"/>
    <w:rsid w:val="00B34C40"/>
    <w:rsid w:val="00B3524C"/>
    <w:rsid w:val="00B353E7"/>
    <w:rsid w:val="00B35421"/>
    <w:rsid w:val="00B35BE9"/>
    <w:rsid w:val="00B360CE"/>
    <w:rsid w:val="00B366FB"/>
    <w:rsid w:val="00B3786A"/>
    <w:rsid w:val="00B37C61"/>
    <w:rsid w:val="00B37CE8"/>
    <w:rsid w:val="00B40082"/>
    <w:rsid w:val="00B4044B"/>
    <w:rsid w:val="00B40713"/>
    <w:rsid w:val="00B40905"/>
    <w:rsid w:val="00B40954"/>
    <w:rsid w:val="00B40AB7"/>
    <w:rsid w:val="00B40AD1"/>
    <w:rsid w:val="00B415AA"/>
    <w:rsid w:val="00B41602"/>
    <w:rsid w:val="00B41DA2"/>
    <w:rsid w:val="00B41DD8"/>
    <w:rsid w:val="00B423AD"/>
    <w:rsid w:val="00B4253C"/>
    <w:rsid w:val="00B42901"/>
    <w:rsid w:val="00B4292D"/>
    <w:rsid w:val="00B42CD6"/>
    <w:rsid w:val="00B42D26"/>
    <w:rsid w:val="00B42EB2"/>
    <w:rsid w:val="00B43186"/>
    <w:rsid w:val="00B43359"/>
    <w:rsid w:val="00B4358D"/>
    <w:rsid w:val="00B43913"/>
    <w:rsid w:val="00B43C0B"/>
    <w:rsid w:val="00B43D6A"/>
    <w:rsid w:val="00B443DC"/>
    <w:rsid w:val="00B44A0E"/>
    <w:rsid w:val="00B44B3A"/>
    <w:rsid w:val="00B44E83"/>
    <w:rsid w:val="00B45112"/>
    <w:rsid w:val="00B4569C"/>
    <w:rsid w:val="00B457AD"/>
    <w:rsid w:val="00B459C1"/>
    <w:rsid w:val="00B45B83"/>
    <w:rsid w:val="00B45C1A"/>
    <w:rsid w:val="00B45E3A"/>
    <w:rsid w:val="00B4611C"/>
    <w:rsid w:val="00B462F0"/>
    <w:rsid w:val="00B4698C"/>
    <w:rsid w:val="00B46B64"/>
    <w:rsid w:val="00B46E3B"/>
    <w:rsid w:val="00B474B0"/>
    <w:rsid w:val="00B47749"/>
    <w:rsid w:val="00B47888"/>
    <w:rsid w:val="00B47DB7"/>
    <w:rsid w:val="00B47FDC"/>
    <w:rsid w:val="00B50351"/>
    <w:rsid w:val="00B5065F"/>
    <w:rsid w:val="00B50BF1"/>
    <w:rsid w:val="00B50D3F"/>
    <w:rsid w:val="00B50E46"/>
    <w:rsid w:val="00B510B2"/>
    <w:rsid w:val="00B518ED"/>
    <w:rsid w:val="00B51A8B"/>
    <w:rsid w:val="00B51CBA"/>
    <w:rsid w:val="00B51D56"/>
    <w:rsid w:val="00B523A6"/>
    <w:rsid w:val="00B525BE"/>
    <w:rsid w:val="00B52826"/>
    <w:rsid w:val="00B52870"/>
    <w:rsid w:val="00B52975"/>
    <w:rsid w:val="00B529AD"/>
    <w:rsid w:val="00B52A1F"/>
    <w:rsid w:val="00B52C79"/>
    <w:rsid w:val="00B52D91"/>
    <w:rsid w:val="00B52F6C"/>
    <w:rsid w:val="00B5334B"/>
    <w:rsid w:val="00B5343B"/>
    <w:rsid w:val="00B53511"/>
    <w:rsid w:val="00B5366D"/>
    <w:rsid w:val="00B53681"/>
    <w:rsid w:val="00B53B5F"/>
    <w:rsid w:val="00B53E4B"/>
    <w:rsid w:val="00B53F66"/>
    <w:rsid w:val="00B5424D"/>
    <w:rsid w:val="00B5490C"/>
    <w:rsid w:val="00B54EAD"/>
    <w:rsid w:val="00B552AB"/>
    <w:rsid w:val="00B55317"/>
    <w:rsid w:val="00B55368"/>
    <w:rsid w:val="00B555C7"/>
    <w:rsid w:val="00B55B3A"/>
    <w:rsid w:val="00B55D55"/>
    <w:rsid w:val="00B55E2E"/>
    <w:rsid w:val="00B5606E"/>
    <w:rsid w:val="00B56071"/>
    <w:rsid w:val="00B565F0"/>
    <w:rsid w:val="00B5683F"/>
    <w:rsid w:val="00B577B4"/>
    <w:rsid w:val="00B5782E"/>
    <w:rsid w:val="00B57F17"/>
    <w:rsid w:val="00B6000D"/>
    <w:rsid w:val="00B601FD"/>
    <w:rsid w:val="00B60878"/>
    <w:rsid w:val="00B61027"/>
    <w:rsid w:val="00B610DC"/>
    <w:rsid w:val="00B61F00"/>
    <w:rsid w:val="00B62128"/>
    <w:rsid w:val="00B626B1"/>
    <w:rsid w:val="00B629DE"/>
    <w:rsid w:val="00B62A48"/>
    <w:rsid w:val="00B62A97"/>
    <w:rsid w:val="00B62F0C"/>
    <w:rsid w:val="00B637D8"/>
    <w:rsid w:val="00B6381C"/>
    <w:rsid w:val="00B638E2"/>
    <w:rsid w:val="00B640B5"/>
    <w:rsid w:val="00B642D4"/>
    <w:rsid w:val="00B643C3"/>
    <w:rsid w:val="00B6480E"/>
    <w:rsid w:val="00B64A9C"/>
    <w:rsid w:val="00B64BB8"/>
    <w:rsid w:val="00B64CCB"/>
    <w:rsid w:val="00B64D52"/>
    <w:rsid w:val="00B65098"/>
    <w:rsid w:val="00B6517B"/>
    <w:rsid w:val="00B657FD"/>
    <w:rsid w:val="00B65CA2"/>
    <w:rsid w:val="00B66102"/>
    <w:rsid w:val="00B6632F"/>
    <w:rsid w:val="00B663D0"/>
    <w:rsid w:val="00B667EC"/>
    <w:rsid w:val="00B669B3"/>
    <w:rsid w:val="00B66DC7"/>
    <w:rsid w:val="00B67191"/>
    <w:rsid w:val="00B672FC"/>
    <w:rsid w:val="00B673ED"/>
    <w:rsid w:val="00B67428"/>
    <w:rsid w:val="00B67832"/>
    <w:rsid w:val="00B678F3"/>
    <w:rsid w:val="00B706F3"/>
    <w:rsid w:val="00B7072C"/>
    <w:rsid w:val="00B7085F"/>
    <w:rsid w:val="00B70A7D"/>
    <w:rsid w:val="00B70CB8"/>
    <w:rsid w:val="00B71689"/>
    <w:rsid w:val="00B71CEF"/>
    <w:rsid w:val="00B723EB"/>
    <w:rsid w:val="00B725A5"/>
    <w:rsid w:val="00B72693"/>
    <w:rsid w:val="00B72CC6"/>
    <w:rsid w:val="00B73719"/>
    <w:rsid w:val="00B73F92"/>
    <w:rsid w:val="00B740ED"/>
    <w:rsid w:val="00B741E5"/>
    <w:rsid w:val="00B74365"/>
    <w:rsid w:val="00B745A3"/>
    <w:rsid w:val="00B746CC"/>
    <w:rsid w:val="00B74A4A"/>
    <w:rsid w:val="00B74EEB"/>
    <w:rsid w:val="00B75642"/>
    <w:rsid w:val="00B758E1"/>
    <w:rsid w:val="00B75EB7"/>
    <w:rsid w:val="00B762A1"/>
    <w:rsid w:val="00B7683C"/>
    <w:rsid w:val="00B76840"/>
    <w:rsid w:val="00B76B57"/>
    <w:rsid w:val="00B76C73"/>
    <w:rsid w:val="00B76CDA"/>
    <w:rsid w:val="00B76DBC"/>
    <w:rsid w:val="00B770D7"/>
    <w:rsid w:val="00B77411"/>
    <w:rsid w:val="00B77ED7"/>
    <w:rsid w:val="00B8019B"/>
    <w:rsid w:val="00B801B6"/>
    <w:rsid w:val="00B802C1"/>
    <w:rsid w:val="00B8036E"/>
    <w:rsid w:val="00B80587"/>
    <w:rsid w:val="00B80AFA"/>
    <w:rsid w:val="00B80FF0"/>
    <w:rsid w:val="00B81070"/>
    <w:rsid w:val="00B81177"/>
    <w:rsid w:val="00B814E7"/>
    <w:rsid w:val="00B8162A"/>
    <w:rsid w:val="00B816EF"/>
    <w:rsid w:val="00B81E31"/>
    <w:rsid w:val="00B81EFF"/>
    <w:rsid w:val="00B820DE"/>
    <w:rsid w:val="00B820F0"/>
    <w:rsid w:val="00B82261"/>
    <w:rsid w:val="00B82299"/>
    <w:rsid w:val="00B8260D"/>
    <w:rsid w:val="00B826D9"/>
    <w:rsid w:val="00B8284B"/>
    <w:rsid w:val="00B82910"/>
    <w:rsid w:val="00B82A19"/>
    <w:rsid w:val="00B82D95"/>
    <w:rsid w:val="00B8308D"/>
    <w:rsid w:val="00B83AEF"/>
    <w:rsid w:val="00B83B55"/>
    <w:rsid w:val="00B83EAD"/>
    <w:rsid w:val="00B83FDF"/>
    <w:rsid w:val="00B84451"/>
    <w:rsid w:val="00B84758"/>
    <w:rsid w:val="00B8484F"/>
    <w:rsid w:val="00B8498F"/>
    <w:rsid w:val="00B84B3E"/>
    <w:rsid w:val="00B84F0C"/>
    <w:rsid w:val="00B850D9"/>
    <w:rsid w:val="00B85E34"/>
    <w:rsid w:val="00B8607E"/>
    <w:rsid w:val="00B86550"/>
    <w:rsid w:val="00B865EB"/>
    <w:rsid w:val="00B8671F"/>
    <w:rsid w:val="00B869A8"/>
    <w:rsid w:val="00B86B65"/>
    <w:rsid w:val="00B86D53"/>
    <w:rsid w:val="00B872A0"/>
    <w:rsid w:val="00B877B8"/>
    <w:rsid w:val="00B87BCB"/>
    <w:rsid w:val="00B87DE3"/>
    <w:rsid w:val="00B90545"/>
    <w:rsid w:val="00B911E2"/>
    <w:rsid w:val="00B917C9"/>
    <w:rsid w:val="00B9206F"/>
    <w:rsid w:val="00B920F3"/>
    <w:rsid w:val="00B92918"/>
    <w:rsid w:val="00B92D46"/>
    <w:rsid w:val="00B92E71"/>
    <w:rsid w:val="00B93225"/>
    <w:rsid w:val="00B93AB0"/>
    <w:rsid w:val="00B93D19"/>
    <w:rsid w:val="00B94140"/>
    <w:rsid w:val="00B941C0"/>
    <w:rsid w:val="00B946FF"/>
    <w:rsid w:val="00B94847"/>
    <w:rsid w:val="00B94B71"/>
    <w:rsid w:val="00B94C09"/>
    <w:rsid w:val="00B950D3"/>
    <w:rsid w:val="00B9523A"/>
    <w:rsid w:val="00B95905"/>
    <w:rsid w:val="00B9596B"/>
    <w:rsid w:val="00B95986"/>
    <w:rsid w:val="00B95B53"/>
    <w:rsid w:val="00B95C50"/>
    <w:rsid w:val="00B95CA6"/>
    <w:rsid w:val="00B95DA7"/>
    <w:rsid w:val="00B95E28"/>
    <w:rsid w:val="00B96816"/>
    <w:rsid w:val="00B969EC"/>
    <w:rsid w:val="00B96C72"/>
    <w:rsid w:val="00B96E42"/>
    <w:rsid w:val="00B97032"/>
    <w:rsid w:val="00B9705B"/>
    <w:rsid w:val="00B973E2"/>
    <w:rsid w:val="00B97433"/>
    <w:rsid w:val="00B97787"/>
    <w:rsid w:val="00B97805"/>
    <w:rsid w:val="00B978A9"/>
    <w:rsid w:val="00B97B7E"/>
    <w:rsid w:val="00B97DF4"/>
    <w:rsid w:val="00BA01CC"/>
    <w:rsid w:val="00BA0527"/>
    <w:rsid w:val="00BA090E"/>
    <w:rsid w:val="00BA0A0B"/>
    <w:rsid w:val="00BA0E45"/>
    <w:rsid w:val="00BA1057"/>
    <w:rsid w:val="00BA13C2"/>
    <w:rsid w:val="00BA13C3"/>
    <w:rsid w:val="00BA1420"/>
    <w:rsid w:val="00BA1A3F"/>
    <w:rsid w:val="00BA2BF6"/>
    <w:rsid w:val="00BA30D3"/>
    <w:rsid w:val="00BA359C"/>
    <w:rsid w:val="00BA3D42"/>
    <w:rsid w:val="00BA3E38"/>
    <w:rsid w:val="00BA3F73"/>
    <w:rsid w:val="00BA430D"/>
    <w:rsid w:val="00BA466A"/>
    <w:rsid w:val="00BA466D"/>
    <w:rsid w:val="00BA4A8C"/>
    <w:rsid w:val="00BA5697"/>
    <w:rsid w:val="00BA59C2"/>
    <w:rsid w:val="00BA5BDE"/>
    <w:rsid w:val="00BA5F15"/>
    <w:rsid w:val="00BA6022"/>
    <w:rsid w:val="00BA6207"/>
    <w:rsid w:val="00BA63F4"/>
    <w:rsid w:val="00BA68B2"/>
    <w:rsid w:val="00BA68F6"/>
    <w:rsid w:val="00BA6949"/>
    <w:rsid w:val="00BA705D"/>
    <w:rsid w:val="00BA70A9"/>
    <w:rsid w:val="00BA7842"/>
    <w:rsid w:val="00BB0067"/>
    <w:rsid w:val="00BB00DE"/>
    <w:rsid w:val="00BB0773"/>
    <w:rsid w:val="00BB081A"/>
    <w:rsid w:val="00BB08A8"/>
    <w:rsid w:val="00BB08BC"/>
    <w:rsid w:val="00BB1215"/>
    <w:rsid w:val="00BB1245"/>
    <w:rsid w:val="00BB12FC"/>
    <w:rsid w:val="00BB15AB"/>
    <w:rsid w:val="00BB15F1"/>
    <w:rsid w:val="00BB162D"/>
    <w:rsid w:val="00BB1906"/>
    <w:rsid w:val="00BB1B21"/>
    <w:rsid w:val="00BB2271"/>
    <w:rsid w:val="00BB2550"/>
    <w:rsid w:val="00BB2961"/>
    <w:rsid w:val="00BB2FA6"/>
    <w:rsid w:val="00BB32DA"/>
    <w:rsid w:val="00BB35B0"/>
    <w:rsid w:val="00BB3911"/>
    <w:rsid w:val="00BB3930"/>
    <w:rsid w:val="00BB3C5A"/>
    <w:rsid w:val="00BB3D78"/>
    <w:rsid w:val="00BB3E26"/>
    <w:rsid w:val="00BB3EBD"/>
    <w:rsid w:val="00BB43B0"/>
    <w:rsid w:val="00BB4477"/>
    <w:rsid w:val="00BB451C"/>
    <w:rsid w:val="00BB4565"/>
    <w:rsid w:val="00BB4653"/>
    <w:rsid w:val="00BB478B"/>
    <w:rsid w:val="00BB54DA"/>
    <w:rsid w:val="00BB5516"/>
    <w:rsid w:val="00BB5ED7"/>
    <w:rsid w:val="00BB63D9"/>
    <w:rsid w:val="00BB6801"/>
    <w:rsid w:val="00BB6D71"/>
    <w:rsid w:val="00BB71D7"/>
    <w:rsid w:val="00BB7280"/>
    <w:rsid w:val="00BB7312"/>
    <w:rsid w:val="00BB7A09"/>
    <w:rsid w:val="00BB7ABF"/>
    <w:rsid w:val="00BB7C33"/>
    <w:rsid w:val="00BC0096"/>
    <w:rsid w:val="00BC031E"/>
    <w:rsid w:val="00BC0363"/>
    <w:rsid w:val="00BC0914"/>
    <w:rsid w:val="00BC10C2"/>
    <w:rsid w:val="00BC1828"/>
    <w:rsid w:val="00BC1AE1"/>
    <w:rsid w:val="00BC1D76"/>
    <w:rsid w:val="00BC1F69"/>
    <w:rsid w:val="00BC21AA"/>
    <w:rsid w:val="00BC21AF"/>
    <w:rsid w:val="00BC2422"/>
    <w:rsid w:val="00BC2503"/>
    <w:rsid w:val="00BC290E"/>
    <w:rsid w:val="00BC2B80"/>
    <w:rsid w:val="00BC2D0C"/>
    <w:rsid w:val="00BC2FA5"/>
    <w:rsid w:val="00BC34B5"/>
    <w:rsid w:val="00BC35A2"/>
    <w:rsid w:val="00BC38D4"/>
    <w:rsid w:val="00BC4010"/>
    <w:rsid w:val="00BC41E1"/>
    <w:rsid w:val="00BC42E3"/>
    <w:rsid w:val="00BC46CF"/>
    <w:rsid w:val="00BC47C6"/>
    <w:rsid w:val="00BC48A8"/>
    <w:rsid w:val="00BC49EF"/>
    <w:rsid w:val="00BC5AF9"/>
    <w:rsid w:val="00BC5E44"/>
    <w:rsid w:val="00BC60EF"/>
    <w:rsid w:val="00BC6667"/>
    <w:rsid w:val="00BC6763"/>
    <w:rsid w:val="00BC6DF7"/>
    <w:rsid w:val="00BC78E8"/>
    <w:rsid w:val="00BC79D4"/>
    <w:rsid w:val="00BC79E1"/>
    <w:rsid w:val="00BD006E"/>
    <w:rsid w:val="00BD02E6"/>
    <w:rsid w:val="00BD04AC"/>
    <w:rsid w:val="00BD0526"/>
    <w:rsid w:val="00BD075A"/>
    <w:rsid w:val="00BD0848"/>
    <w:rsid w:val="00BD09BA"/>
    <w:rsid w:val="00BD0A21"/>
    <w:rsid w:val="00BD0E7B"/>
    <w:rsid w:val="00BD0EDB"/>
    <w:rsid w:val="00BD1622"/>
    <w:rsid w:val="00BD181F"/>
    <w:rsid w:val="00BD1C89"/>
    <w:rsid w:val="00BD2648"/>
    <w:rsid w:val="00BD2B35"/>
    <w:rsid w:val="00BD347E"/>
    <w:rsid w:val="00BD34C0"/>
    <w:rsid w:val="00BD354F"/>
    <w:rsid w:val="00BD35BB"/>
    <w:rsid w:val="00BD37FA"/>
    <w:rsid w:val="00BD4607"/>
    <w:rsid w:val="00BD4BEA"/>
    <w:rsid w:val="00BD5069"/>
    <w:rsid w:val="00BD5106"/>
    <w:rsid w:val="00BD529A"/>
    <w:rsid w:val="00BD55E1"/>
    <w:rsid w:val="00BD56B4"/>
    <w:rsid w:val="00BD5AEA"/>
    <w:rsid w:val="00BD5F7C"/>
    <w:rsid w:val="00BD640E"/>
    <w:rsid w:val="00BD6444"/>
    <w:rsid w:val="00BD6C14"/>
    <w:rsid w:val="00BD6D90"/>
    <w:rsid w:val="00BD6FC0"/>
    <w:rsid w:val="00BD75A5"/>
    <w:rsid w:val="00BD7A58"/>
    <w:rsid w:val="00BD7B8A"/>
    <w:rsid w:val="00BD7C25"/>
    <w:rsid w:val="00BE0077"/>
    <w:rsid w:val="00BE05E2"/>
    <w:rsid w:val="00BE060B"/>
    <w:rsid w:val="00BE06ED"/>
    <w:rsid w:val="00BE0BA5"/>
    <w:rsid w:val="00BE0C04"/>
    <w:rsid w:val="00BE0CBF"/>
    <w:rsid w:val="00BE0D07"/>
    <w:rsid w:val="00BE0F90"/>
    <w:rsid w:val="00BE10BA"/>
    <w:rsid w:val="00BE167E"/>
    <w:rsid w:val="00BE19B0"/>
    <w:rsid w:val="00BE1CF6"/>
    <w:rsid w:val="00BE1D08"/>
    <w:rsid w:val="00BE36E1"/>
    <w:rsid w:val="00BE377E"/>
    <w:rsid w:val="00BE3D5A"/>
    <w:rsid w:val="00BE3EF2"/>
    <w:rsid w:val="00BE41DE"/>
    <w:rsid w:val="00BE43C0"/>
    <w:rsid w:val="00BE44F3"/>
    <w:rsid w:val="00BE4543"/>
    <w:rsid w:val="00BE4A0B"/>
    <w:rsid w:val="00BE4A8B"/>
    <w:rsid w:val="00BE4B7E"/>
    <w:rsid w:val="00BE4C08"/>
    <w:rsid w:val="00BE53A5"/>
    <w:rsid w:val="00BE54D5"/>
    <w:rsid w:val="00BE57ED"/>
    <w:rsid w:val="00BE5800"/>
    <w:rsid w:val="00BE5B27"/>
    <w:rsid w:val="00BE5E09"/>
    <w:rsid w:val="00BE5E53"/>
    <w:rsid w:val="00BE5E93"/>
    <w:rsid w:val="00BE5EB7"/>
    <w:rsid w:val="00BE62F3"/>
    <w:rsid w:val="00BE6391"/>
    <w:rsid w:val="00BE68CB"/>
    <w:rsid w:val="00BE6A77"/>
    <w:rsid w:val="00BE702F"/>
    <w:rsid w:val="00BE750D"/>
    <w:rsid w:val="00BE79A6"/>
    <w:rsid w:val="00BE79F0"/>
    <w:rsid w:val="00BE7A36"/>
    <w:rsid w:val="00BE7C2A"/>
    <w:rsid w:val="00BF032A"/>
    <w:rsid w:val="00BF05CA"/>
    <w:rsid w:val="00BF0F4D"/>
    <w:rsid w:val="00BF0F93"/>
    <w:rsid w:val="00BF1DA0"/>
    <w:rsid w:val="00BF216B"/>
    <w:rsid w:val="00BF2412"/>
    <w:rsid w:val="00BF2AA3"/>
    <w:rsid w:val="00BF2E33"/>
    <w:rsid w:val="00BF2FBF"/>
    <w:rsid w:val="00BF35BC"/>
    <w:rsid w:val="00BF3B22"/>
    <w:rsid w:val="00BF4100"/>
    <w:rsid w:val="00BF4458"/>
    <w:rsid w:val="00BF486D"/>
    <w:rsid w:val="00BF48C5"/>
    <w:rsid w:val="00BF48FA"/>
    <w:rsid w:val="00BF50AE"/>
    <w:rsid w:val="00BF5558"/>
    <w:rsid w:val="00BF5F72"/>
    <w:rsid w:val="00BF5FCC"/>
    <w:rsid w:val="00BF61E5"/>
    <w:rsid w:val="00BF69D1"/>
    <w:rsid w:val="00BF6D60"/>
    <w:rsid w:val="00BF70B9"/>
    <w:rsid w:val="00BF7377"/>
    <w:rsid w:val="00BF7451"/>
    <w:rsid w:val="00BF7581"/>
    <w:rsid w:val="00BF7E62"/>
    <w:rsid w:val="00C00370"/>
    <w:rsid w:val="00C0057C"/>
    <w:rsid w:val="00C00927"/>
    <w:rsid w:val="00C00DA3"/>
    <w:rsid w:val="00C00DB9"/>
    <w:rsid w:val="00C00F18"/>
    <w:rsid w:val="00C00FCB"/>
    <w:rsid w:val="00C01167"/>
    <w:rsid w:val="00C01578"/>
    <w:rsid w:val="00C019F8"/>
    <w:rsid w:val="00C02039"/>
    <w:rsid w:val="00C022E5"/>
    <w:rsid w:val="00C024C9"/>
    <w:rsid w:val="00C02696"/>
    <w:rsid w:val="00C02B62"/>
    <w:rsid w:val="00C03759"/>
    <w:rsid w:val="00C0382C"/>
    <w:rsid w:val="00C043C5"/>
    <w:rsid w:val="00C04630"/>
    <w:rsid w:val="00C04999"/>
    <w:rsid w:val="00C04F87"/>
    <w:rsid w:val="00C0531F"/>
    <w:rsid w:val="00C05C90"/>
    <w:rsid w:val="00C063A8"/>
    <w:rsid w:val="00C06407"/>
    <w:rsid w:val="00C067F9"/>
    <w:rsid w:val="00C06E91"/>
    <w:rsid w:val="00C07324"/>
    <w:rsid w:val="00C07789"/>
    <w:rsid w:val="00C07812"/>
    <w:rsid w:val="00C07835"/>
    <w:rsid w:val="00C07A37"/>
    <w:rsid w:val="00C07A95"/>
    <w:rsid w:val="00C07CDA"/>
    <w:rsid w:val="00C07E2D"/>
    <w:rsid w:val="00C10EA1"/>
    <w:rsid w:val="00C1102F"/>
    <w:rsid w:val="00C115D4"/>
    <w:rsid w:val="00C11607"/>
    <w:rsid w:val="00C11D3C"/>
    <w:rsid w:val="00C11DE9"/>
    <w:rsid w:val="00C11E14"/>
    <w:rsid w:val="00C11FB8"/>
    <w:rsid w:val="00C12210"/>
    <w:rsid w:val="00C12ABE"/>
    <w:rsid w:val="00C12DC1"/>
    <w:rsid w:val="00C13134"/>
    <w:rsid w:val="00C13EB0"/>
    <w:rsid w:val="00C145BA"/>
    <w:rsid w:val="00C152AA"/>
    <w:rsid w:val="00C1531C"/>
    <w:rsid w:val="00C1542D"/>
    <w:rsid w:val="00C157C9"/>
    <w:rsid w:val="00C15964"/>
    <w:rsid w:val="00C15C21"/>
    <w:rsid w:val="00C1641D"/>
    <w:rsid w:val="00C16595"/>
    <w:rsid w:val="00C16743"/>
    <w:rsid w:val="00C1696D"/>
    <w:rsid w:val="00C16E0B"/>
    <w:rsid w:val="00C16F1C"/>
    <w:rsid w:val="00C16F6F"/>
    <w:rsid w:val="00C17125"/>
    <w:rsid w:val="00C177B7"/>
    <w:rsid w:val="00C17A4E"/>
    <w:rsid w:val="00C17B7F"/>
    <w:rsid w:val="00C17CB3"/>
    <w:rsid w:val="00C17D0C"/>
    <w:rsid w:val="00C17D87"/>
    <w:rsid w:val="00C20126"/>
    <w:rsid w:val="00C203F4"/>
    <w:rsid w:val="00C207A4"/>
    <w:rsid w:val="00C207B6"/>
    <w:rsid w:val="00C208E1"/>
    <w:rsid w:val="00C20B38"/>
    <w:rsid w:val="00C20D34"/>
    <w:rsid w:val="00C20E48"/>
    <w:rsid w:val="00C211B9"/>
    <w:rsid w:val="00C21247"/>
    <w:rsid w:val="00C213A2"/>
    <w:rsid w:val="00C2151D"/>
    <w:rsid w:val="00C21772"/>
    <w:rsid w:val="00C21972"/>
    <w:rsid w:val="00C21ACC"/>
    <w:rsid w:val="00C21AE5"/>
    <w:rsid w:val="00C21BCB"/>
    <w:rsid w:val="00C21ECA"/>
    <w:rsid w:val="00C222EF"/>
    <w:rsid w:val="00C226C7"/>
    <w:rsid w:val="00C22D6D"/>
    <w:rsid w:val="00C23241"/>
    <w:rsid w:val="00C23287"/>
    <w:rsid w:val="00C2388A"/>
    <w:rsid w:val="00C24116"/>
    <w:rsid w:val="00C247C4"/>
    <w:rsid w:val="00C247DC"/>
    <w:rsid w:val="00C247FD"/>
    <w:rsid w:val="00C24EF5"/>
    <w:rsid w:val="00C250A3"/>
    <w:rsid w:val="00C2561D"/>
    <w:rsid w:val="00C258B1"/>
    <w:rsid w:val="00C25C1A"/>
    <w:rsid w:val="00C2626E"/>
    <w:rsid w:val="00C2657B"/>
    <w:rsid w:val="00C266A8"/>
    <w:rsid w:val="00C26A79"/>
    <w:rsid w:val="00C272D4"/>
    <w:rsid w:val="00C2737B"/>
    <w:rsid w:val="00C274CE"/>
    <w:rsid w:val="00C2796B"/>
    <w:rsid w:val="00C27B00"/>
    <w:rsid w:val="00C3000D"/>
    <w:rsid w:val="00C30514"/>
    <w:rsid w:val="00C3077C"/>
    <w:rsid w:val="00C30783"/>
    <w:rsid w:val="00C3093C"/>
    <w:rsid w:val="00C30ECB"/>
    <w:rsid w:val="00C31E81"/>
    <w:rsid w:val="00C31F32"/>
    <w:rsid w:val="00C320B6"/>
    <w:rsid w:val="00C3210E"/>
    <w:rsid w:val="00C324F6"/>
    <w:rsid w:val="00C32660"/>
    <w:rsid w:val="00C326FF"/>
    <w:rsid w:val="00C328D8"/>
    <w:rsid w:val="00C32B13"/>
    <w:rsid w:val="00C32D74"/>
    <w:rsid w:val="00C32E98"/>
    <w:rsid w:val="00C3395C"/>
    <w:rsid w:val="00C33C03"/>
    <w:rsid w:val="00C33CCC"/>
    <w:rsid w:val="00C340FB"/>
    <w:rsid w:val="00C34562"/>
    <w:rsid w:val="00C352DE"/>
    <w:rsid w:val="00C3560C"/>
    <w:rsid w:val="00C356B8"/>
    <w:rsid w:val="00C35712"/>
    <w:rsid w:val="00C3597C"/>
    <w:rsid w:val="00C359A9"/>
    <w:rsid w:val="00C35BF0"/>
    <w:rsid w:val="00C35E9D"/>
    <w:rsid w:val="00C3695F"/>
    <w:rsid w:val="00C36A36"/>
    <w:rsid w:val="00C36ACB"/>
    <w:rsid w:val="00C36AF3"/>
    <w:rsid w:val="00C36E47"/>
    <w:rsid w:val="00C375AE"/>
    <w:rsid w:val="00C37827"/>
    <w:rsid w:val="00C37906"/>
    <w:rsid w:val="00C37F2D"/>
    <w:rsid w:val="00C4008E"/>
    <w:rsid w:val="00C406A7"/>
    <w:rsid w:val="00C409B4"/>
    <w:rsid w:val="00C41283"/>
    <w:rsid w:val="00C4165D"/>
    <w:rsid w:val="00C41BA5"/>
    <w:rsid w:val="00C41D36"/>
    <w:rsid w:val="00C41FF8"/>
    <w:rsid w:val="00C4215A"/>
    <w:rsid w:val="00C42318"/>
    <w:rsid w:val="00C4236C"/>
    <w:rsid w:val="00C423A4"/>
    <w:rsid w:val="00C4294C"/>
    <w:rsid w:val="00C42C22"/>
    <w:rsid w:val="00C42E7C"/>
    <w:rsid w:val="00C42FBD"/>
    <w:rsid w:val="00C43366"/>
    <w:rsid w:val="00C43461"/>
    <w:rsid w:val="00C4378E"/>
    <w:rsid w:val="00C43ECD"/>
    <w:rsid w:val="00C43FA1"/>
    <w:rsid w:val="00C4420E"/>
    <w:rsid w:val="00C445D0"/>
    <w:rsid w:val="00C4478A"/>
    <w:rsid w:val="00C44B2F"/>
    <w:rsid w:val="00C44ED1"/>
    <w:rsid w:val="00C450B3"/>
    <w:rsid w:val="00C463AE"/>
    <w:rsid w:val="00C467B3"/>
    <w:rsid w:val="00C46909"/>
    <w:rsid w:val="00C46AD4"/>
    <w:rsid w:val="00C46C11"/>
    <w:rsid w:val="00C46C6C"/>
    <w:rsid w:val="00C46E90"/>
    <w:rsid w:val="00C470D3"/>
    <w:rsid w:val="00C473FD"/>
    <w:rsid w:val="00C477F2"/>
    <w:rsid w:val="00C47909"/>
    <w:rsid w:val="00C47B4E"/>
    <w:rsid w:val="00C47B83"/>
    <w:rsid w:val="00C47CA6"/>
    <w:rsid w:val="00C5077C"/>
    <w:rsid w:val="00C514BC"/>
    <w:rsid w:val="00C515A3"/>
    <w:rsid w:val="00C51D3E"/>
    <w:rsid w:val="00C51D4C"/>
    <w:rsid w:val="00C51F50"/>
    <w:rsid w:val="00C52CA6"/>
    <w:rsid w:val="00C52DEC"/>
    <w:rsid w:val="00C52EB1"/>
    <w:rsid w:val="00C53230"/>
    <w:rsid w:val="00C53622"/>
    <w:rsid w:val="00C53681"/>
    <w:rsid w:val="00C539D2"/>
    <w:rsid w:val="00C539E3"/>
    <w:rsid w:val="00C54465"/>
    <w:rsid w:val="00C54CE2"/>
    <w:rsid w:val="00C54D11"/>
    <w:rsid w:val="00C54D57"/>
    <w:rsid w:val="00C54E9E"/>
    <w:rsid w:val="00C54EA0"/>
    <w:rsid w:val="00C55272"/>
    <w:rsid w:val="00C554BD"/>
    <w:rsid w:val="00C55647"/>
    <w:rsid w:val="00C5573A"/>
    <w:rsid w:val="00C562E1"/>
    <w:rsid w:val="00C5672A"/>
    <w:rsid w:val="00C569DD"/>
    <w:rsid w:val="00C56E31"/>
    <w:rsid w:val="00C577EA"/>
    <w:rsid w:val="00C57958"/>
    <w:rsid w:val="00C57A8B"/>
    <w:rsid w:val="00C57B09"/>
    <w:rsid w:val="00C602F7"/>
    <w:rsid w:val="00C60335"/>
    <w:rsid w:val="00C605C4"/>
    <w:rsid w:val="00C606AC"/>
    <w:rsid w:val="00C607D9"/>
    <w:rsid w:val="00C609FF"/>
    <w:rsid w:val="00C60A1C"/>
    <w:rsid w:val="00C60C68"/>
    <w:rsid w:val="00C6111E"/>
    <w:rsid w:val="00C6194C"/>
    <w:rsid w:val="00C6225C"/>
    <w:rsid w:val="00C624C4"/>
    <w:rsid w:val="00C63250"/>
    <w:rsid w:val="00C6339E"/>
    <w:rsid w:val="00C635BF"/>
    <w:rsid w:val="00C63E9B"/>
    <w:rsid w:val="00C642C7"/>
    <w:rsid w:val="00C64B52"/>
    <w:rsid w:val="00C64CA7"/>
    <w:rsid w:val="00C65023"/>
    <w:rsid w:val="00C65515"/>
    <w:rsid w:val="00C655FF"/>
    <w:rsid w:val="00C6569E"/>
    <w:rsid w:val="00C65AA9"/>
    <w:rsid w:val="00C65BA6"/>
    <w:rsid w:val="00C65CFC"/>
    <w:rsid w:val="00C66028"/>
    <w:rsid w:val="00C662EF"/>
    <w:rsid w:val="00C664B1"/>
    <w:rsid w:val="00C66D25"/>
    <w:rsid w:val="00C66D44"/>
    <w:rsid w:val="00C66DD7"/>
    <w:rsid w:val="00C673BD"/>
    <w:rsid w:val="00C677CF"/>
    <w:rsid w:val="00C679CE"/>
    <w:rsid w:val="00C67B70"/>
    <w:rsid w:val="00C67D68"/>
    <w:rsid w:val="00C67EE4"/>
    <w:rsid w:val="00C70130"/>
    <w:rsid w:val="00C70202"/>
    <w:rsid w:val="00C70986"/>
    <w:rsid w:val="00C70C22"/>
    <w:rsid w:val="00C72454"/>
    <w:rsid w:val="00C7258B"/>
    <w:rsid w:val="00C7293E"/>
    <w:rsid w:val="00C72BF4"/>
    <w:rsid w:val="00C72CA3"/>
    <w:rsid w:val="00C730B4"/>
    <w:rsid w:val="00C734D0"/>
    <w:rsid w:val="00C73C6F"/>
    <w:rsid w:val="00C74344"/>
    <w:rsid w:val="00C74449"/>
    <w:rsid w:val="00C74A06"/>
    <w:rsid w:val="00C74C3D"/>
    <w:rsid w:val="00C74ECF"/>
    <w:rsid w:val="00C74EEE"/>
    <w:rsid w:val="00C757FD"/>
    <w:rsid w:val="00C75AC6"/>
    <w:rsid w:val="00C75F3D"/>
    <w:rsid w:val="00C76220"/>
    <w:rsid w:val="00C76A03"/>
    <w:rsid w:val="00C77731"/>
    <w:rsid w:val="00C777FE"/>
    <w:rsid w:val="00C800A7"/>
    <w:rsid w:val="00C80478"/>
    <w:rsid w:val="00C8061A"/>
    <w:rsid w:val="00C80683"/>
    <w:rsid w:val="00C80A77"/>
    <w:rsid w:val="00C81097"/>
    <w:rsid w:val="00C81824"/>
    <w:rsid w:val="00C81A5D"/>
    <w:rsid w:val="00C81AB2"/>
    <w:rsid w:val="00C81E94"/>
    <w:rsid w:val="00C8215B"/>
    <w:rsid w:val="00C821A5"/>
    <w:rsid w:val="00C824BA"/>
    <w:rsid w:val="00C82771"/>
    <w:rsid w:val="00C82914"/>
    <w:rsid w:val="00C82B0B"/>
    <w:rsid w:val="00C82E4C"/>
    <w:rsid w:val="00C82E5F"/>
    <w:rsid w:val="00C83180"/>
    <w:rsid w:val="00C83611"/>
    <w:rsid w:val="00C83D02"/>
    <w:rsid w:val="00C84138"/>
    <w:rsid w:val="00C84E67"/>
    <w:rsid w:val="00C84EDF"/>
    <w:rsid w:val="00C85B84"/>
    <w:rsid w:val="00C85CAD"/>
    <w:rsid w:val="00C86031"/>
    <w:rsid w:val="00C86069"/>
    <w:rsid w:val="00C8610F"/>
    <w:rsid w:val="00C864A4"/>
    <w:rsid w:val="00C86AC0"/>
    <w:rsid w:val="00C86F27"/>
    <w:rsid w:val="00C87318"/>
    <w:rsid w:val="00C87480"/>
    <w:rsid w:val="00C8776C"/>
    <w:rsid w:val="00C87AF6"/>
    <w:rsid w:val="00C87CAA"/>
    <w:rsid w:val="00C87EA7"/>
    <w:rsid w:val="00C912E9"/>
    <w:rsid w:val="00C91769"/>
    <w:rsid w:val="00C919B9"/>
    <w:rsid w:val="00C92271"/>
    <w:rsid w:val="00C9230C"/>
    <w:rsid w:val="00C9245C"/>
    <w:rsid w:val="00C92945"/>
    <w:rsid w:val="00C929C8"/>
    <w:rsid w:val="00C93966"/>
    <w:rsid w:val="00C93B69"/>
    <w:rsid w:val="00C9406A"/>
    <w:rsid w:val="00C9406E"/>
    <w:rsid w:val="00C9436B"/>
    <w:rsid w:val="00C947DC"/>
    <w:rsid w:val="00C94C24"/>
    <w:rsid w:val="00C94DC0"/>
    <w:rsid w:val="00C94E00"/>
    <w:rsid w:val="00C950DC"/>
    <w:rsid w:val="00C953EB"/>
    <w:rsid w:val="00C95637"/>
    <w:rsid w:val="00C95CEB"/>
    <w:rsid w:val="00C95DFF"/>
    <w:rsid w:val="00C95F6B"/>
    <w:rsid w:val="00C95F80"/>
    <w:rsid w:val="00C9640E"/>
    <w:rsid w:val="00C96785"/>
    <w:rsid w:val="00C97AD2"/>
    <w:rsid w:val="00C97B38"/>
    <w:rsid w:val="00C97CF9"/>
    <w:rsid w:val="00CA03C3"/>
    <w:rsid w:val="00CA061A"/>
    <w:rsid w:val="00CA06BF"/>
    <w:rsid w:val="00CA0820"/>
    <w:rsid w:val="00CA0A11"/>
    <w:rsid w:val="00CA0B6E"/>
    <w:rsid w:val="00CA0C08"/>
    <w:rsid w:val="00CA1962"/>
    <w:rsid w:val="00CA1B2A"/>
    <w:rsid w:val="00CA1FAE"/>
    <w:rsid w:val="00CA2137"/>
    <w:rsid w:val="00CA2324"/>
    <w:rsid w:val="00CA2430"/>
    <w:rsid w:val="00CA2F1F"/>
    <w:rsid w:val="00CA309B"/>
    <w:rsid w:val="00CA3358"/>
    <w:rsid w:val="00CA35A0"/>
    <w:rsid w:val="00CA37EF"/>
    <w:rsid w:val="00CA3989"/>
    <w:rsid w:val="00CA3A1C"/>
    <w:rsid w:val="00CA4003"/>
    <w:rsid w:val="00CA434D"/>
    <w:rsid w:val="00CA4F66"/>
    <w:rsid w:val="00CA512C"/>
    <w:rsid w:val="00CA54E1"/>
    <w:rsid w:val="00CA5DBE"/>
    <w:rsid w:val="00CA5F42"/>
    <w:rsid w:val="00CA61D2"/>
    <w:rsid w:val="00CA648A"/>
    <w:rsid w:val="00CA6764"/>
    <w:rsid w:val="00CA6922"/>
    <w:rsid w:val="00CA6D13"/>
    <w:rsid w:val="00CA6D3D"/>
    <w:rsid w:val="00CA6F62"/>
    <w:rsid w:val="00CA722D"/>
    <w:rsid w:val="00CA728E"/>
    <w:rsid w:val="00CA7ABD"/>
    <w:rsid w:val="00CA7BEA"/>
    <w:rsid w:val="00CA7EC6"/>
    <w:rsid w:val="00CB0105"/>
    <w:rsid w:val="00CB0922"/>
    <w:rsid w:val="00CB09B9"/>
    <w:rsid w:val="00CB1345"/>
    <w:rsid w:val="00CB1694"/>
    <w:rsid w:val="00CB1874"/>
    <w:rsid w:val="00CB1958"/>
    <w:rsid w:val="00CB1DAB"/>
    <w:rsid w:val="00CB1F34"/>
    <w:rsid w:val="00CB2112"/>
    <w:rsid w:val="00CB2122"/>
    <w:rsid w:val="00CB28C5"/>
    <w:rsid w:val="00CB2D00"/>
    <w:rsid w:val="00CB34FB"/>
    <w:rsid w:val="00CB3A6B"/>
    <w:rsid w:val="00CB3AD0"/>
    <w:rsid w:val="00CB3ADD"/>
    <w:rsid w:val="00CB3BC0"/>
    <w:rsid w:val="00CB41E6"/>
    <w:rsid w:val="00CB439E"/>
    <w:rsid w:val="00CB5230"/>
    <w:rsid w:val="00CB55B0"/>
    <w:rsid w:val="00CB5761"/>
    <w:rsid w:val="00CB5B53"/>
    <w:rsid w:val="00CB6095"/>
    <w:rsid w:val="00CB66AA"/>
    <w:rsid w:val="00CB672C"/>
    <w:rsid w:val="00CB6898"/>
    <w:rsid w:val="00CB6C6F"/>
    <w:rsid w:val="00CB7010"/>
    <w:rsid w:val="00CB72A3"/>
    <w:rsid w:val="00CB74F6"/>
    <w:rsid w:val="00CB75B3"/>
    <w:rsid w:val="00CB7676"/>
    <w:rsid w:val="00CB7FB9"/>
    <w:rsid w:val="00CB7FC7"/>
    <w:rsid w:val="00CC009A"/>
    <w:rsid w:val="00CC01D6"/>
    <w:rsid w:val="00CC05E8"/>
    <w:rsid w:val="00CC05FF"/>
    <w:rsid w:val="00CC0772"/>
    <w:rsid w:val="00CC09A7"/>
    <w:rsid w:val="00CC09B0"/>
    <w:rsid w:val="00CC0A2B"/>
    <w:rsid w:val="00CC0D12"/>
    <w:rsid w:val="00CC1299"/>
    <w:rsid w:val="00CC151B"/>
    <w:rsid w:val="00CC155A"/>
    <w:rsid w:val="00CC188A"/>
    <w:rsid w:val="00CC1962"/>
    <w:rsid w:val="00CC1C6D"/>
    <w:rsid w:val="00CC2462"/>
    <w:rsid w:val="00CC27FB"/>
    <w:rsid w:val="00CC325A"/>
    <w:rsid w:val="00CC36F6"/>
    <w:rsid w:val="00CC387B"/>
    <w:rsid w:val="00CC3CF3"/>
    <w:rsid w:val="00CC3FC5"/>
    <w:rsid w:val="00CC3FDA"/>
    <w:rsid w:val="00CC4C24"/>
    <w:rsid w:val="00CC4C7F"/>
    <w:rsid w:val="00CC536B"/>
    <w:rsid w:val="00CC5858"/>
    <w:rsid w:val="00CC5B49"/>
    <w:rsid w:val="00CC6AE0"/>
    <w:rsid w:val="00CC6FF1"/>
    <w:rsid w:val="00CC700A"/>
    <w:rsid w:val="00CC705D"/>
    <w:rsid w:val="00CC7471"/>
    <w:rsid w:val="00CC74F5"/>
    <w:rsid w:val="00CC7748"/>
    <w:rsid w:val="00CC7A08"/>
    <w:rsid w:val="00CC7D91"/>
    <w:rsid w:val="00CD030A"/>
    <w:rsid w:val="00CD0471"/>
    <w:rsid w:val="00CD09C6"/>
    <w:rsid w:val="00CD0C7F"/>
    <w:rsid w:val="00CD0D78"/>
    <w:rsid w:val="00CD0F24"/>
    <w:rsid w:val="00CD0F76"/>
    <w:rsid w:val="00CD17D2"/>
    <w:rsid w:val="00CD1D05"/>
    <w:rsid w:val="00CD1DA0"/>
    <w:rsid w:val="00CD2D3B"/>
    <w:rsid w:val="00CD2DFF"/>
    <w:rsid w:val="00CD30D1"/>
    <w:rsid w:val="00CD35EF"/>
    <w:rsid w:val="00CD3C5B"/>
    <w:rsid w:val="00CD3CFE"/>
    <w:rsid w:val="00CD3E49"/>
    <w:rsid w:val="00CD4145"/>
    <w:rsid w:val="00CD417C"/>
    <w:rsid w:val="00CD4390"/>
    <w:rsid w:val="00CD47FB"/>
    <w:rsid w:val="00CD489A"/>
    <w:rsid w:val="00CD48E0"/>
    <w:rsid w:val="00CD4A14"/>
    <w:rsid w:val="00CD5504"/>
    <w:rsid w:val="00CD572D"/>
    <w:rsid w:val="00CD577A"/>
    <w:rsid w:val="00CD5A74"/>
    <w:rsid w:val="00CD5D18"/>
    <w:rsid w:val="00CD5E5A"/>
    <w:rsid w:val="00CD5E8A"/>
    <w:rsid w:val="00CD6049"/>
    <w:rsid w:val="00CD62A4"/>
    <w:rsid w:val="00CD6482"/>
    <w:rsid w:val="00CD6655"/>
    <w:rsid w:val="00CD6B76"/>
    <w:rsid w:val="00CD785E"/>
    <w:rsid w:val="00CD7C65"/>
    <w:rsid w:val="00CE00CD"/>
    <w:rsid w:val="00CE02D1"/>
    <w:rsid w:val="00CE045B"/>
    <w:rsid w:val="00CE08D3"/>
    <w:rsid w:val="00CE0A9A"/>
    <w:rsid w:val="00CE0C6E"/>
    <w:rsid w:val="00CE0E22"/>
    <w:rsid w:val="00CE0FC6"/>
    <w:rsid w:val="00CE124F"/>
    <w:rsid w:val="00CE1267"/>
    <w:rsid w:val="00CE1427"/>
    <w:rsid w:val="00CE169A"/>
    <w:rsid w:val="00CE1A4A"/>
    <w:rsid w:val="00CE1B77"/>
    <w:rsid w:val="00CE1E03"/>
    <w:rsid w:val="00CE2C7B"/>
    <w:rsid w:val="00CE33C9"/>
    <w:rsid w:val="00CE3686"/>
    <w:rsid w:val="00CE3EFA"/>
    <w:rsid w:val="00CE4518"/>
    <w:rsid w:val="00CE4779"/>
    <w:rsid w:val="00CE57C7"/>
    <w:rsid w:val="00CE59FA"/>
    <w:rsid w:val="00CE5DC8"/>
    <w:rsid w:val="00CE60E7"/>
    <w:rsid w:val="00CE6330"/>
    <w:rsid w:val="00CE64AB"/>
    <w:rsid w:val="00CE6623"/>
    <w:rsid w:val="00CE6744"/>
    <w:rsid w:val="00CE68C9"/>
    <w:rsid w:val="00CE699F"/>
    <w:rsid w:val="00CE726F"/>
    <w:rsid w:val="00CE73C6"/>
    <w:rsid w:val="00CE7513"/>
    <w:rsid w:val="00CE79F9"/>
    <w:rsid w:val="00CE7F8B"/>
    <w:rsid w:val="00CF02D0"/>
    <w:rsid w:val="00CF0824"/>
    <w:rsid w:val="00CF0A8F"/>
    <w:rsid w:val="00CF0AD4"/>
    <w:rsid w:val="00CF15B1"/>
    <w:rsid w:val="00CF16C3"/>
    <w:rsid w:val="00CF17E2"/>
    <w:rsid w:val="00CF1924"/>
    <w:rsid w:val="00CF1C15"/>
    <w:rsid w:val="00CF1C44"/>
    <w:rsid w:val="00CF1DE8"/>
    <w:rsid w:val="00CF21EF"/>
    <w:rsid w:val="00CF224E"/>
    <w:rsid w:val="00CF2D97"/>
    <w:rsid w:val="00CF2EC6"/>
    <w:rsid w:val="00CF303A"/>
    <w:rsid w:val="00CF327E"/>
    <w:rsid w:val="00CF3759"/>
    <w:rsid w:val="00CF3B86"/>
    <w:rsid w:val="00CF3B97"/>
    <w:rsid w:val="00CF486F"/>
    <w:rsid w:val="00CF4E50"/>
    <w:rsid w:val="00CF5358"/>
    <w:rsid w:val="00CF551E"/>
    <w:rsid w:val="00CF57F4"/>
    <w:rsid w:val="00CF589F"/>
    <w:rsid w:val="00CF59E2"/>
    <w:rsid w:val="00CF5A20"/>
    <w:rsid w:val="00CF5A39"/>
    <w:rsid w:val="00CF5C48"/>
    <w:rsid w:val="00CF5E94"/>
    <w:rsid w:val="00CF6498"/>
    <w:rsid w:val="00CF654D"/>
    <w:rsid w:val="00CF67B0"/>
    <w:rsid w:val="00CF6F3E"/>
    <w:rsid w:val="00CF7457"/>
    <w:rsid w:val="00CF7AEC"/>
    <w:rsid w:val="00CF7D9E"/>
    <w:rsid w:val="00D00021"/>
    <w:rsid w:val="00D0045F"/>
    <w:rsid w:val="00D007E8"/>
    <w:rsid w:val="00D00A5C"/>
    <w:rsid w:val="00D0120C"/>
    <w:rsid w:val="00D01363"/>
    <w:rsid w:val="00D01473"/>
    <w:rsid w:val="00D014F5"/>
    <w:rsid w:val="00D01625"/>
    <w:rsid w:val="00D0185E"/>
    <w:rsid w:val="00D0198C"/>
    <w:rsid w:val="00D01AC3"/>
    <w:rsid w:val="00D01B83"/>
    <w:rsid w:val="00D01B96"/>
    <w:rsid w:val="00D01BF0"/>
    <w:rsid w:val="00D01C0F"/>
    <w:rsid w:val="00D0235A"/>
    <w:rsid w:val="00D025A6"/>
    <w:rsid w:val="00D02B09"/>
    <w:rsid w:val="00D02C28"/>
    <w:rsid w:val="00D02F9D"/>
    <w:rsid w:val="00D03130"/>
    <w:rsid w:val="00D039FD"/>
    <w:rsid w:val="00D03AD2"/>
    <w:rsid w:val="00D03B24"/>
    <w:rsid w:val="00D03CEE"/>
    <w:rsid w:val="00D0405E"/>
    <w:rsid w:val="00D0412E"/>
    <w:rsid w:val="00D04B10"/>
    <w:rsid w:val="00D04D6F"/>
    <w:rsid w:val="00D04E19"/>
    <w:rsid w:val="00D05571"/>
    <w:rsid w:val="00D05B3E"/>
    <w:rsid w:val="00D05CC2"/>
    <w:rsid w:val="00D05DE4"/>
    <w:rsid w:val="00D0604F"/>
    <w:rsid w:val="00D062FB"/>
    <w:rsid w:val="00D06324"/>
    <w:rsid w:val="00D06386"/>
    <w:rsid w:val="00D067BB"/>
    <w:rsid w:val="00D06852"/>
    <w:rsid w:val="00D0695E"/>
    <w:rsid w:val="00D06B5B"/>
    <w:rsid w:val="00D06C3B"/>
    <w:rsid w:val="00D06E70"/>
    <w:rsid w:val="00D06E98"/>
    <w:rsid w:val="00D072D6"/>
    <w:rsid w:val="00D07356"/>
    <w:rsid w:val="00D073FF"/>
    <w:rsid w:val="00D1002C"/>
    <w:rsid w:val="00D10A06"/>
    <w:rsid w:val="00D115E0"/>
    <w:rsid w:val="00D117E3"/>
    <w:rsid w:val="00D11D7F"/>
    <w:rsid w:val="00D11F92"/>
    <w:rsid w:val="00D121A3"/>
    <w:rsid w:val="00D12931"/>
    <w:rsid w:val="00D12CD2"/>
    <w:rsid w:val="00D12FFA"/>
    <w:rsid w:val="00D133DC"/>
    <w:rsid w:val="00D13744"/>
    <w:rsid w:val="00D139F0"/>
    <w:rsid w:val="00D139FC"/>
    <w:rsid w:val="00D13C5E"/>
    <w:rsid w:val="00D141BD"/>
    <w:rsid w:val="00D1496A"/>
    <w:rsid w:val="00D15529"/>
    <w:rsid w:val="00D159EA"/>
    <w:rsid w:val="00D15F52"/>
    <w:rsid w:val="00D16088"/>
    <w:rsid w:val="00D16136"/>
    <w:rsid w:val="00D162F7"/>
    <w:rsid w:val="00D1699E"/>
    <w:rsid w:val="00D1713B"/>
    <w:rsid w:val="00D17540"/>
    <w:rsid w:val="00D175FD"/>
    <w:rsid w:val="00D17618"/>
    <w:rsid w:val="00D1764E"/>
    <w:rsid w:val="00D1770D"/>
    <w:rsid w:val="00D17A23"/>
    <w:rsid w:val="00D17A70"/>
    <w:rsid w:val="00D17A71"/>
    <w:rsid w:val="00D200BB"/>
    <w:rsid w:val="00D200C8"/>
    <w:rsid w:val="00D2024C"/>
    <w:rsid w:val="00D204E8"/>
    <w:rsid w:val="00D206BC"/>
    <w:rsid w:val="00D2077C"/>
    <w:rsid w:val="00D20C74"/>
    <w:rsid w:val="00D20E9D"/>
    <w:rsid w:val="00D2100B"/>
    <w:rsid w:val="00D21099"/>
    <w:rsid w:val="00D2112B"/>
    <w:rsid w:val="00D212AF"/>
    <w:rsid w:val="00D21A76"/>
    <w:rsid w:val="00D21D42"/>
    <w:rsid w:val="00D21F68"/>
    <w:rsid w:val="00D22958"/>
    <w:rsid w:val="00D229A8"/>
    <w:rsid w:val="00D22A50"/>
    <w:rsid w:val="00D22F60"/>
    <w:rsid w:val="00D232FD"/>
    <w:rsid w:val="00D2337B"/>
    <w:rsid w:val="00D2387D"/>
    <w:rsid w:val="00D23969"/>
    <w:rsid w:val="00D23AA3"/>
    <w:rsid w:val="00D23F3D"/>
    <w:rsid w:val="00D2487E"/>
    <w:rsid w:val="00D24988"/>
    <w:rsid w:val="00D24B65"/>
    <w:rsid w:val="00D24D7B"/>
    <w:rsid w:val="00D252ED"/>
    <w:rsid w:val="00D260D9"/>
    <w:rsid w:val="00D2631C"/>
    <w:rsid w:val="00D26663"/>
    <w:rsid w:val="00D271A5"/>
    <w:rsid w:val="00D276B2"/>
    <w:rsid w:val="00D276B9"/>
    <w:rsid w:val="00D2789B"/>
    <w:rsid w:val="00D27C84"/>
    <w:rsid w:val="00D27C97"/>
    <w:rsid w:val="00D27D7A"/>
    <w:rsid w:val="00D27FFA"/>
    <w:rsid w:val="00D30008"/>
    <w:rsid w:val="00D30789"/>
    <w:rsid w:val="00D307A7"/>
    <w:rsid w:val="00D30825"/>
    <w:rsid w:val="00D30A4D"/>
    <w:rsid w:val="00D30B25"/>
    <w:rsid w:val="00D30D28"/>
    <w:rsid w:val="00D317C7"/>
    <w:rsid w:val="00D3180D"/>
    <w:rsid w:val="00D3205F"/>
    <w:rsid w:val="00D3257F"/>
    <w:rsid w:val="00D32864"/>
    <w:rsid w:val="00D328AB"/>
    <w:rsid w:val="00D32B20"/>
    <w:rsid w:val="00D32B3C"/>
    <w:rsid w:val="00D32EC2"/>
    <w:rsid w:val="00D32F0F"/>
    <w:rsid w:val="00D32F9E"/>
    <w:rsid w:val="00D33139"/>
    <w:rsid w:val="00D33435"/>
    <w:rsid w:val="00D33821"/>
    <w:rsid w:val="00D33D98"/>
    <w:rsid w:val="00D3421F"/>
    <w:rsid w:val="00D3427F"/>
    <w:rsid w:val="00D342EF"/>
    <w:rsid w:val="00D343C8"/>
    <w:rsid w:val="00D34602"/>
    <w:rsid w:val="00D34D45"/>
    <w:rsid w:val="00D3533A"/>
    <w:rsid w:val="00D35848"/>
    <w:rsid w:val="00D35D5F"/>
    <w:rsid w:val="00D35E0D"/>
    <w:rsid w:val="00D360B4"/>
    <w:rsid w:val="00D36845"/>
    <w:rsid w:val="00D36B50"/>
    <w:rsid w:val="00D36FF1"/>
    <w:rsid w:val="00D374E6"/>
    <w:rsid w:val="00D37A8E"/>
    <w:rsid w:val="00D4001F"/>
    <w:rsid w:val="00D40698"/>
    <w:rsid w:val="00D406EB"/>
    <w:rsid w:val="00D40737"/>
    <w:rsid w:val="00D407BD"/>
    <w:rsid w:val="00D40FAF"/>
    <w:rsid w:val="00D41485"/>
    <w:rsid w:val="00D41AD9"/>
    <w:rsid w:val="00D41C35"/>
    <w:rsid w:val="00D4214F"/>
    <w:rsid w:val="00D4259E"/>
    <w:rsid w:val="00D425A9"/>
    <w:rsid w:val="00D4265A"/>
    <w:rsid w:val="00D4272C"/>
    <w:rsid w:val="00D42F28"/>
    <w:rsid w:val="00D4321B"/>
    <w:rsid w:val="00D435B0"/>
    <w:rsid w:val="00D4394A"/>
    <w:rsid w:val="00D44060"/>
    <w:rsid w:val="00D442CE"/>
    <w:rsid w:val="00D444F2"/>
    <w:rsid w:val="00D449E4"/>
    <w:rsid w:val="00D4511A"/>
    <w:rsid w:val="00D451B1"/>
    <w:rsid w:val="00D4525A"/>
    <w:rsid w:val="00D45290"/>
    <w:rsid w:val="00D45736"/>
    <w:rsid w:val="00D45781"/>
    <w:rsid w:val="00D458FA"/>
    <w:rsid w:val="00D45AB1"/>
    <w:rsid w:val="00D45B28"/>
    <w:rsid w:val="00D4621E"/>
    <w:rsid w:val="00D46BBF"/>
    <w:rsid w:val="00D46BFB"/>
    <w:rsid w:val="00D46F55"/>
    <w:rsid w:val="00D46F86"/>
    <w:rsid w:val="00D47328"/>
    <w:rsid w:val="00D47CAE"/>
    <w:rsid w:val="00D47DEC"/>
    <w:rsid w:val="00D47F1D"/>
    <w:rsid w:val="00D50141"/>
    <w:rsid w:val="00D5097E"/>
    <w:rsid w:val="00D50A54"/>
    <w:rsid w:val="00D5110A"/>
    <w:rsid w:val="00D5126C"/>
    <w:rsid w:val="00D5170E"/>
    <w:rsid w:val="00D517A9"/>
    <w:rsid w:val="00D51A6E"/>
    <w:rsid w:val="00D51E70"/>
    <w:rsid w:val="00D52680"/>
    <w:rsid w:val="00D536DC"/>
    <w:rsid w:val="00D536F1"/>
    <w:rsid w:val="00D54108"/>
    <w:rsid w:val="00D5436C"/>
    <w:rsid w:val="00D547F2"/>
    <w:rsid w:val="00D54833"/>
    <w:rsid w:val="00D549F4"/>
    <w:rsid w:val="00D54D08"/>
    <w:rsid w:val="00D5535C"/>
    <w:rsid w:val="00D5541B"/>
    <w:rsid w:val="00D5564A"/>
    <w:rsid w:val="00D55683"/>
    <w:rsid w:val="00D55AFA"/>
    <w:rsid w:val="00D55E38"/>
    <w:rsid w:val="00D56061"/>
    <w:rsid w:val="00D56396"/>
    <w:rsid w:val="00D56460"/>
    <w:rsid w:val="00D56B1B"/>
    <w:rsid w:val="00D57156"/>
    <w:rsid w:val="00D5740A"/>
    <w:rsid w:val="00D57547"/>
    <w:rsid w:val="00D5757A"/>
    <w:rsid w:val="00D57A15"/>
    <w:rsid w:val="00D57E19"/>
    <w:rsid w:val="00D57FDA"/>
    <w:rsid w:val="00D60A11"/>
    <w:rsid w:val="00D60FF7"/>
    <w:rsid w:val="00D610C8"/>
    <w:rsid w:val="00D6199C"/>
    <w:rsid w:val="00D61D90"/>
    <w:rsid w:val="00D61DBA"/>
    <w:rsid w:val="00D61FA1"/>
    <w:rsid w:val="00D622B9"/>
    <w:rsid w:val="00D62C8E"/>
    <w:rsid w:val="00D637D4"/>
    <w:rsid w:val="00D63C28"/>
    <w:rsid w:val="00D63C8F"/>
    <w:rsid w:val="00D63FDA"/>
    <w:rsid w:val="00D6485A"/>
    <w:rsid w:val="00D6492E"/>
    <w:rsid w:val="00D64CEA"/>
    <w:rsid w:val="00D64DA8"/>
    <w:rsid w:val="00D652C9"/>
    <w:rsid w:val="00D6555C"/>
    <w:rsid w:val="00D65907"/>
    <w:rsid w:val="00D66395"/>
    <w:rsid w:val="00D66480"/>
    <w:rsid w:val="00D669D8"/>
    <w:rsid w:val="00D66CB7"/>
    <w:rsid w:val="00D6781E"/>
    <w:rsid w:val="00D67A31"/>
    <w:rsid w:val="00D702CB"/>
    <w:rsid w:val="00D704F1"/>
    <w:rsid w:val="00D70B8C"/>
    <w:rsid w:val="00D710C8"/>
    <w:rsid w:val="00D71430"/>
    <w:rsid w:val="00D71445"/>
    <w:rsid w:val="00D7152D"/>
    <w:rsid w:val="00D7181F"/>
    <w:rsid w:val="00D71AFE"/>
    <w:rsid w:val="00D71CE6"/>
    <w:rsid w:val="00D720F6"/>
    <w:rsid w:val="00D724D0"/>
    <w:rsid w:val="00D72656"/>
    <w:rsid w:val="00D726A3"/>
    <w:rsid w:val="00D7281D"/>
    <w:rsid w:val="00D728B5"/>
    <w:rsid w:val="00D72AAB"/>
    <w:rsid w:val="00D72C0D"/>
    <w:rsid w:val="00D73236"/>
    <w:rsid w:val="00D732A4"/>
    <w:rsid w:val="00D736ED"/>
    <w:rsid w:val="00D73829"/>
    <w:rsid w:val="00D73885"/>
    <w:rsid w:val="00D73A1F"/>
    <w:rsid w:val="00D73E16"/>
    <w:rsid w:val="00D74437"/>
    <w:rsid w:val="00D748BF"/>
    <w:rsid w:val="00D74F1B"/>
    <w:rsid w:val="00D7571F"/>
    <w:rsid w:val="00D75757"/>
    <w:rsid w:val="00D758DD"/>
    <w:rsid w:val="00D765C0"/>
    <w:rsid w:val="00D7678E"/>
    <w:rsid w:val="00D76975"/>
    <w:rsid w:val="00D76E65"/>
    <w:rsid w:val="00D77263"/>
    <w:rsid w:val="00D77305"/>
    <w:rsid w:val="00D77728"/>
    <w:rsid w:val="00D77AB9"/>
    <w:rsid w:val="00D77C7E"/>
    <w:rsid w:val="00D801BE"/>
    <w:rsid w:val="00D8039A"/>
    <w:rsid w:val="00D8054E"/>
    <w:rsid w:val="00D8069E"/>
    <w:rsid w:val="00D807BB"/>
    <w:rsid w:val="00D80802"/>
    <w:rsid w:val="00D80C13"/>
    <w:rsid w:val="00D8101C"/>
    <w:rsid w:val="00D81022"/>
    <w:rsid w:val="00D8103A"/>
    <w:rsid w:val="00D81067"/>
    <w:rsid w:val="00D81242"/>
    <w:rsid w:val="00D8147C"/>
    <w:rsid w:val="00D815E0"/>
    <w:rsid w:val="00D81771"/>
    <w:rsid w:val="00D81AF1"/>
    <w:rsid w:val="00D8212B"/>
    <w:rsid w:val="00D822B7"/>
    <w:rsid w:val="00D82589"/>
    <w:rsid w:val="00D8280C"/>
    <w:rsid w:val="00D8298A"/>
    <w:rsid w:val="00D83208"/>
    <w:rsid w:val="00D837F3"/>
    <w:rsid w:val="00D83A6E"/>
    <w:rsid w:val="00D8432C"/>
    <w:rsid w:val="00D843F9"/>
    <w:rsid w:val="00D84979"/>
    <w:rsid w:val="00D84D15"/>
    <w:rsid w:val="00D84D51"/>
    <w:rsid w:val="00D84D94"/>
    <w:rsid w:val="00D851F4"/>
    <w:rsid w:val="00D857B8"/>
    <w:rsid w:val="00D85907"/>
    <w:rsid w:val="00D85BB3"/>
    <w:rsid w:val="00D85DE0"/>
    <w:rsid w:val="00D85E62"/>
    <w:rsid w:val="00D85EFC"/>
    <w:rsid w:val="00D85FA9"/>
    <w:rsid w:val="00D860FA"/>
    <w:rsid w:val="00D86455"/>
    <w:rsid w:val="00D864FE"/>
    <w:rsid w:val="00D866A4"/>
    <w:rsid w:val="00D86B5C"/>
    <w:rsid w:val="00D86F11"/>
    <w:rsid w:val="00D8705B"/>
    <w:rsid w:val="00D870BF"/>
    <w:rsid w:val="00D8734C"/>
    <w:rsid w:val="00D87615"/>
    <w:rsid w:val="00D878B8"/>
    <w:rsid w:val="00D87956"/>
    <w:rsid w:val="00D87BE7"/>
    <w:rsid w:val="00D902DC"/>
    <w:rsid w:val="00D90341"/>
    <w:rsid w:val="00D903D8"/>
    <w:rsid w:val="00D90531"/>
    <w:rsid w:val="00D9062D"/>
    <w:rsid w:val="00D90CFD"/>
    <w:rsid w:val="00D914B8"/>
    <w:rsid w:val="00D915BF"/>
    <w:rsid w:val="00D91754"/>
    <w:rsid w:val="00D91B68"/>
    <w:rsid w:val="00D91C38"/>
    <w:rsid w:val="00D91D11"/>
    <w:rsid w:val="00D91F32"/>
    <w:rsid w:val="00D923A9"/>
    <w:rsid w:val="00D92571"/>
    <w:rsid w:val="00D92954"/>
    <w:rsid w:val="00D929AB"/>
    <w:rsid w:val="00D92A8A"/>
    <w:rsid w:val="00D931FC"/>
    <w:rsid w:val="00D93255"/>
    <w:rsid w:val="00D93F59"/>
    <w:rsid w:val="00D94062"/>
    <w:rsid w:val="00D9435D"/>
    <w:rsid w:val="00D9483C"/>
    <w:rsid w:val="00D94877"/>
    <w:rsid w:val="00D95037"/>
    <w:rsid w:val="00D95419"/>
    <w:rsid w:val="00D954D5"/>
    <w:rsid w:val="00D95708"/>
    <w:rsid w:val="00D957C8"/>
    <w:rsid w:val="00D957FA"/>
    <w:rsid w:val="00D95BFA"/>
    <w:rsid w:val="00D95C43"/>
    <w:rsid w:val="00D95F63"/>
    <w:rsid w:val="00D960E2"/>
    <w:rsid w:val="00D96880"/>
    <w:rsid w:val="00D969A8"/>
    <w:rsid w:val="00D96A22"/>
    <w:rsid w:val="00D96C7A"/>
    <w:rsid w:val="00D9728C"/>
    <w:rsid w:val="00D97657"/>
    <w:rsid w:val="00D979FB"/>
    <w:rsid w:val="00D97A93"/>
    <w:rsid w:val="00D97A99"/>
    <w:rsid w:val="00D97C25"/>
    <w:rsid w:val="00D97C78"/>
    <w:rsid w:val="00D97D5D"/>
    <w:rsid w:val="00D97D66"/>
    <w:rsid w:val="00D97DB4"/>
    <w:rsid w:val="00DA046C"/>
    <w:rsid w:val="00DA0540"/>
    <w:rsid w:val="00DA0C2C"/>
    <w:rsid w:val="00DA0D89"/>
    <w:rsid w:val="00DA14BE"/>
    <w:rsid w:val="00DA1D7F"/>
    <w:rsid w:val="00DA1F6F"/>
    <w:rsid w:val="00DA2010"/>
    <w:rsid w:val="00DA2A6A"/>
    <w:rsid w:val="00DA2AB6"/>
    <w:rsid w:val="00DA2E73"/>
    <w:rsid w:val="00DA3059"/>
    <w:rsid w:val="00DA32E5"/>
    <w:rsid w:val="00DA39A5"/>
    <w:rsid w:val="00DA3ECB"/>
    <w:rsid w:val="00DA4032"/>
    <w:rsid w:val="00DA4453"/>
    <w:rsid w:val="00DA4699"/>
    <w:rsid w:val="00DA47E2"/>
    <w:rsid w:val="00DA49FA"/>
    <w:rsid w:val="00DA4B96"/>
    <w:rsid w:val="00DA4F07"/>
    <w:rsid w:val="00DA4F08"/>
    <w:rsid w:val="00DA4F59"/>
    <w:rsid w:val="00DA5036"/>
    <w:rsid w:val="00DA529E"/>
    <w:rsid w:val="00DA56BE"/>
    <w:rsid w:val="00DA6168"/>
    <w:rsid w:val="00DA6414"/>
    <w:rsid w:val="00DA64BE"/>
    <w:rsid w:val="00DA6CF9"/>
    <w:rsid w:val="00DA6E80"/>
    <w:rsid w:val="00DA6F85"/>
    <w:rsid w:val="00DA6F89"/>
    <w:rsid w:val="00DA76B1"/>
    <w:rsid w:val="00DA7719"/>
    <w:rsid w:val="00DA7995"/>
    <w:rsid w:val="00DA7BFD"/>
    <w:rsid w:val="00DB0167"/>
    <w:rsid w:val="00DB01E5"/>
    <w:rsid w:val="00DB04CB"/>
    <w:rsid w:val="00DB0937"/>
    <w:rsid w:val="00DB0962"/>
    <w:rsid w:val="00DB110D"/>
    <w:rsid w:val="00DB1188"/>
    <w:rsid w:val="00DB16A4"/>
    <w:rsid w:val="00DB173A"/>
    <w:rsid w:val="00DB1A93"/>
    <w:rsid w:val="00DB1C66"/>
    <w:rsid w:val="00DB1FED"/>
    <w:rsid w:val="00DB2C87"/>
    <w:rsid w:val="00DB2FE4"/>
    <w:rsid w:val="00DB3275"/>
    <w:rsid w:val="00DB3D2C"/>
    <w:rsid w:val="00DB3D9D"/>
    <w:rsid w:val="00DB3E04"/>
    <w:rsid w:val="00DB3E29"/>
    <w:rsid w:val="00DB3FE4"/>
    <w:rsid w:val="00DB42A8"/>
    <w:rsid w:val="00DB44B4"/>
    <w:rsid w:val="00DB4716"/>
    <w:rsid w:val="00DB4743"/>
    <w:rsid w:val="00DB4872"/>
    <w:rsid w:val="00DB4928"/>
    <w:rsid w:val="00DB4A67"/>
    <w:rsid w:val="00DB55AC"/>
    <w:rsid w:val="00DB57E1"/>
    <w:rsid w:val="00DB57EB"/>
    <w:rsid w:val="00DB5FD7"/>
    <w:rsid w:val="00DB6290"/>
    <w:rsid w:val="00DB6537"/>
    <w:rsid w:val="00DB68A2"/>
    <w:rsid w:val="00DB6989"/>
    <w:rsid w:val="00DB6D81"/>
    <w:rsid w:val="00DB6E5F"/>
    <w:rsid w:val="00DB6FBD"/>
    <w:rsid w:val="00DB722E"/>
    <w:rsid w:val="00DB76A9"/>
    <w:rsid w:val="00DB788F"/>
    <w:rsid w:val="00DB79AA"/>
    <w:rsid w:val="00DB7C71"/>
    <w:rsid w:val="00DC03E8"/>
    <w:rsid w:val="00DC0483"/>
    <w:rsid w:val="00DC074A"/>
    <w:rsid w:val="00DC0837"/>
    <w:rsid w:val="00DC0B71"/>
    <w:rsid w:val="00DC110A"/>
    <w:rsid w:val="00DC1223"/>
    <w:rsid w:val="00DC1B32"/>
    <w:rsid w:val="00DC233A"/>
    <w:rsid w:val="00DC2636"/>
    <w:rsid w:val="00DC296D"/>
    <w:rsid w:val="00DC299B"/>
    <w:rsid w:val="00DC2C38"/>
    <w:rsid w:val="00DC3934"/>
    <w:rsid w:val="00DC39D4"/>
    <w:rsid w:val="00DC3FA4"/>
    <w:rsid w:val="00DC4594"/>
    <w:rsid w:val="00DC46D3"/>
    <w:rsid w:val="00DC5439"/>
    <w:rsid w:val="00DC5794"/>
    <w:rsid w:val="00DC58D7"/>
    <w:rsid w:val="00DC592B"/>
    <w:rsid w:val="00DC5AB5"/>
    <w:rsid w:val="00DC6004"/>
    <w:rsid w:val="00DC62C4"/>
    <w:rsid w:val="00DC6457"/>
    <w:rsid w:val="00DC676C"/>
    <w:rsid w:val="00DC686E"/>
    <w:rsid w:val="00DC6C98"/>
    <w:rsid w:val="00DC6D86"/>
    <w:rsid w:val="00DC73F7"/>
    <w:rsid w:val="00DC7493"/>
    <w:rsid w:val="00DC77E2"/>
    <w:rsid w:val="00DC7F11"/>
    <w:rsid w:val="00DD00F5"/>
    <w:rsid w:val="00DD0134"/>
    <w:rsid w:val="00DD0442"/>
    <w:rsid w:val="00DD0E7E"/>
    <w:rsid w:val="00DD1008"/>
    <w:rsid w:val="00DD14C6"/>
    <w:rsid w:val="00DD14D2"/>
    <w:rsid w:val="00DD164C"/>
    <w:rsid w:val="00DD16BF"/>
    <w:rsid w:val="00DD1E06"/>
    <w:rsid w:val="00DD2166"/>
    <w:rsid w:val="00DD2264"/>
    <w:rsid w:val="00DD258D"/>
    <w:rsid w:val="00DD263D"/>
    <w:rsid w:val="00DD27B0"/>
    <w:rsid w:val="00DD3411"/>
    <w:rsid w:val="00DD3696"/>
    <w:rsid w:val="00DD372E"/>
    <w:rsid w:val="00DD3789"/>
    <w:rsid w:val="00DD3B08"/>
    <w:rsid w:val="00DD3DAD"/>
    <w:rsid w:val="00DD3F7E"/>
    <w:rsid w:val="00DD408F"/>
    <w:rsid w:val="00DD4477"/>
    <w:rsid w:val="00DD45D0"/>
    <w:rsid w:val="00DD4711"/>
    <w:rsid w:val="00DD535A"/>
    <w:rsid w:val="00DD580F"/>
    <w:rsid w:val="00DD5815"/>
    <w:rsid w:val="00DD5A73"/>
    <w:rsid w:val="00DD5D12"/>
    <w:rsid w:val="00DD605E"/>
    <w:rsid w:val="00DD6BC2"/>
    <w:rsid w:val="00DD6CF5"/>
    <w:rsid w:val="00DD6E8B"/>
    <w:rsid w:val="00DD6F9E"/>
    <w:rsid w:val="00DD718A"/>
    <w:rsid w:val="00DD7692"/>
    <w:rsid w:val="00DD77D6"/>
    <w:rsid w:val="00DD7818"/>
    <w:rsid w:val="00DD79E8"/>
    <w:rsid w:val="00DD7E26"/>
    <w:rsid w:val="00DE0127"/>
    <w:rsid w:val="00DE0B62"/>
    <w:rsid w:val="00DE0E01"/>
    <w:rsid w:val="00DE1311"/>
    <w:rsid w:val="00DE1384"/>
    <w:rsid w:val="00DE14AF"/>
    <w:rsid w:val="00DE1624"/>
    <w:rsid w:val="00DE1CBB"/>
    <w:rsid w:val="00DE1F9A"/>
    <w:rsid w:val="00DE2373"/>
    <w:rsid w:val="00DE26A2"/>
    <w:rsid w:val="00DE26FC"/>
    <w:rsid w:val="00DE2747"/>
    <w:rsid w:val="00DE285C"/>
    <w:rsid w:val="00DE2A67"/>
    <w:rsid w:val="00DE2AA6"/>
    <w:rsid w:val="00DE2E6E"/>
    <w:rsid w:val="00DE327C"/>
    <w:rsid w:val="00DE3599"/>
    <w:rsid w:val="00DE3A26"/>
    <w:rsid w:val="00DE3C0C"/>
    <w:rsid w:val="00DE3E39"/>
    <w:rsid w:val="00DE40C1"/>
    <w:rsid w:val="00DE40D7"/>
    <w:rsid w:val="00DE4128"/>
    <w:rsid w:val="00DE4390"/>
    <w:rsid w:val="00DE4472"/>
    <w:rsid w:val="00DE491A"/>
    <w:rsid w:val="00DE4D32"/>
    <w:rsid w:val="00DE54C6"/>
    <w:rsid w:val="00DE54D8"/>
    <w:rsid w:val="00DE5603"/>
    <w:rsid w:val="00DE57EB"/>
    <w:rsid w:val="00DE58F9"/>
    <w:rsid w:val="00DE5EA7"/>
    <w:rsid w:val="00DE6491"/>
    <w:rsid w:val="00DE6A7D"/>
    <w:rsid w:val="00DE6AF2"/>
    <w:rsid w:val="00DE6C08"/>
    <w:rsid w:val="00DE6CDB"/>
    <w:rsid w:val="00DE6F6A"/>
    <w:rsid w:val="00DE70A8"/>
    <w:rsid w:val="00DE7103"/>
    <w:rsid w:val="00DE7130"/>
    <w:rsid w:val="00DE71B8"/>
    <w:rsid w:val="00DE744D"/>
    <w:rsid w:val="00DE7468"/>
    <w:rsid w:val="00DE766E"/>
    <w:rsid w:val="00DF06E6"/>
    <w:rsid w:val="00DF0A9B"/>
    <w:rsid w:val="00DF0F37"/>
    <w:rsid w:val="00DF1866"/>
    <w:rsid w:val="00DF1E16"/>
    <w:rsid w:val="00DF205F"/>
    <w:rsid w:val="00DF2412"/>
    <w:rsid w:val="00DF2432"/>
    <w:rsid w:val="00DF2509"/>
    <w:rsid w:val="00DF298B"/>
    <w:rsid w:val="00DF2999"/>
    <w:rsid w:val="00DF2F86"/>
    <w:rsid w:val="00DF33E0"/>
    <w:rsid w:val="00DF38A7"/>
    <w:rsid w:val="00DF3E4F"/>
    <w:rsid w:val="00DF407A"/>
    <w:rsid w:val="00DF42D0"/>
    <w:rsid w:val="00DF4457"/>
    <w:rsid w:val="00DF4692"/>
    <w:rsid w:val="00DF488D"/>
    <w:rsid w:val="00DF48C1"/>
    <w:rsid w:val="00DF51B3"/>
    <w:rsid w:val="00DF531E"/>
    <w:rsid w:val="00DF56F4"/>
    <w:rsid w:val="00DF5972"/>
    <w:rsid w:val="00DF6214"/>
    <w:rsid w:val="00DF62C1"/>
    <w:rsid w:val="00DF6975"/>
    <w:rsid w:val="00DF6AB3"/>
    <w:rsid w:val="00DF6B1F"/>
    <w:rsid w:val="00DF6DA5"/>
    <w:rsid w:val="00DF76C1"/>
    <w:rsid w:val="00DF7713"/>
    <w:rsid w:val="00DF7753"/>
    <w:rsid w:val="00DF7955"/>
    <w:rsid w:val="00DF7AB4"/>
    <w:rsid w:val="00DF7BA0"/>
    <w:rsid w:val="00E0042D"/>
    <w:rsid w:val="00E0064C"/>
    <w:rsid w:val="00E0089E"/>
    <w:rsid w:val="00E00C5C"/>
    <w:rsid w:val="00E00E3F"/>
    <w:rsid w:val="00E00EB6"/>
    <w:rsid w:val="00E016F8"/>
    <w:rsid w:val="00E01799"/>
    <w:rsid w:val="00E01D02"/>
    <w:rsid w:val="00E02071"/>
    <w:rsid w:val="00E021AB"/>
    <w:rsid w:val="00E02773"/>
    <w:rsid w:val="00E02AF6"/>
    <w:rsid w:val="00E02AFD"/>
    <w:rsid w:val="00E0370C"/>
    <w:rsid w:val="00E0392B"/>
    <w:rsid w:val="00E03E45"/>
    <w:rsid w:val="00E03F50"/>
    <w:rsid w:val="00E0406D"/>
    <w:rsid w:val="00E04215"/>
    <w:rsid w:val="00E0431F"/>
    <w:rsid w:val="00E045F7"/>
    <w:rsid w:val="00E04801"/>
    <w:rsid w:val="00E04E06"/>
    <w:rsid w:val="00E051FA"/>
    <w:rsid w:val="00E057AA"/>
    <w:rsid w:val="00E05815"/>
    <w:rsid w:val="00E05DCF"/>
    <w:rsid w:val="00E05EDF"/>
    <w:rsid w:val="00E05F8E"/>
    <w:rsid w:val="00E067C1"/>
    <w:rsid w:val="00E069E0"/>
    <w:rsid w:val="00E071AA"/>
    <w:rsid w:val="00E0737C"/>
    <w:rsid w:val="00E074F2"/>
    <w:rsid w:val="00E07769"/>
    <w:rsid w:val="00E07CBC"/>
    <w:rsid w:val="00E07EA6"/>
    <w:rsid w:val="00E1010A"/>
    <w:rsid w:val="00E10285"/>
    <w:rsid w:val="00E1038D"/>
    <w:rsid w:val="00E10863"/>
    <w:rsid w:val="00E108C5"/>
    <w:rsid w:val="00E11032"/>
    <w:rsid w:val="00E11045"/>
    <w:rsid w:val="00E1109E"/>
    <w:rsid w:val="00E11229"/>
    <w:rsid w:val="00E1125C"/>
    <w:rsid w:val="00E11357"/>
    <w:rsid w:val="00E1140E"/>
    <w:rsid w:val="00E11986"/>
    <w:rsid w:val="00E119CD"/>
    <w:rsid w:val="00E11E34"/>
    <w:rsid w:val="00E11F68"/>
    <w:rsid w:val="00E12533"/>
    <w:rsid w:val="00E1271B"/>
    <w:rsid w:val="00E12921"/>
    <w:rsid w:val="00E12CAB"/>
    <w:rsid w:val="00E12CFC"/>
    <w:rsid w:val="00E12F38"/>
    <w:rsid w:val="00E13410"/>
    <w:rsid w:val="00E135AC"/>
    <w:rsid w:val="00E1397B"/>
    <w:rsid w:val="00E13A8F"/>
    <w:rsid w:val="00E13B98"/>
    <w:rsid w:val="00E13C3F"/>
    <w:rsid w:val="00E13D0B"/>
    <w:rsid w:val="00E13E36"/>
    <w:rsid w:val="00E13FD7"/>
    <w:rsid w:val="00E140E1"/>
    <w:rsid w:val="00E1446D"/>
    <w:rsid w:val="00E144C5"/>
    <w:rsid w:val="00E148EB"/>
    <w:rsid w:val="00E1496A"/>
    <w:rsid w:val="00E149FF"/>
    <w:rsid w:val="00E14AE8"/>
    <w:rsid w:val="00E15043"/>
    <w:rsid w:val="00E15237"/>
    <w:rsid w:val="00E15575"/>
    <w:rsid w:val="00E15622"/>
    <w:rsid w:val="00E166C0"/>
    <w:rsid w:val="00E1696F"/>
    <w:rsid w:val="00E17267"/>
    <w:rsid w:val="00E175E8"/>
    <w:rsid w:val="00E17685"/>
    <w:rsid w:val="00E17A65"/>
    <w:rsid w:val="00E20189"/>
    <w:rsid w:val="00E20ADC"/>
    <w:rsid w:val="00E20C83"/>
    <w:rsid w:val="00E21191"/>
    <w:rsid w:val="00E2165B"/>
    <w:rsid w:val="00E2174F"/>
    <w:rsid w:val="00E218C0"/>
    <w:rsid w:val="00E21911"/>
    <w:rsid w:val="00E21CCB"/>
    <w:rsid w:val="00E21E31"/>
    <w:rsid w:val="00E21F8D"/>
    <w:rsid w:val="00E2213F"/>
    <w:rsid w:val="00E221FC"/>
    <w:rsid w:val="00E229A0"/>
    <w:rsid w:val="00E229B2"/>
    <w:rsid w:val="00E22ADC"/>
    <w:rsid w:val="00E22B29"/>
    <w:rsid w:val="00E22C42"/>
    <w:rsid w:val="00E22D45"/>
    <w:rsid w:val="00E22DC9"/>
    <w:rsid w:val="00E232D1"/>
    <w:rsid w:val="00E23404"/>
    <w:rsid w:val="00E2399D"/>
    <w:rsid w:val="00E23B45"/>
    <w:rsid w:val="00E23B89"/>
    <w:rsid w:val="00E23BB8"/>
    <w:rsid w:val="00E23C15"/>
    <w:rsid w:val="00E2425A"/>
    <w:rsid w:val="00E242D1"/>
    <w:rsid w:val="00E245E0"/>
    <w:rsid w:val="00E24812"/>
    <w:rsid w:val="00E248C5"/>
    <w:rsid w:val="00E248DA"/>
    <w:rsid w:val="00E24B5C"/>
    <w:rsid w:val="00E257DA"/>
    <w:rsid w:val="00E25FFD"/>
    <w:rsid w:val="00E261E7"/>
    <w:rsid w:val="00E26437"/>
    <w:rsid w:val="00E265A6"/>
    <w:rsid w:val="00E266EB"/>
    <w:rsid w:val="00E26AE7"/>
    <w:rsid w:val="00E26CF2"/>
    <w:rsid w:val="00E27237"/>
    <w:rsid w:val="00E2766E"/>
    <w:rsid w:val="00E277A5"/>
    <w:rsid w:val="00E27E99"/>
    <w:rsid w:val="00E300F2"/>
    <w:rsid w:val="00E30F98"/>
    <w:rsid w:val="00E30FF3"/>
    <w:rsid w:val="00E310DD"/>
    <w:rsid w:val="00E31238"/>
    <w:rsid w:val="00E31406"/>
    <w:rsid w:val="00E316B8"/>
    <w:rsid w:val="00E31A02"/>
    <w:rsid w:val="00E31A50"/>
    <w:rsid w:val="00E31C9E"/>
    <w:rsid w:val="00E31DDE"/>
    <w:rsid w:val="00E31E5A"/>
    <w:rsid w:val="00E31FA6"/>
    <w:rsid w:val="00E3205C"/>
    <w:rsid w:val="00E320C5"/>
    <w:rsid w:val="00E32285"/>
    <w:rsid w:val="00E326F4"/>
    <w:rsid w:val="00E32745"/>
    <w:rsid w:val="00E32F9C"/>
    <w:rsid w:val="00E3300E"/>
    <w:rsid w:val="00E33178"/>
    <w:rsid w:val="00E3320D"/>
    <w:rsid w:val="00E33259"/>
    <w:rsid w:val="00E332FF"/>
    <w:rsid w:val="00E3364F"/>
    <w:rsid w:val="00E33892"/>
    <w:rsid w:val="00E338EA"/>
    <w:rsid w:val="00E33AFF"/>
    <w:rsid w:val="00E33E7C"/>
    <w:rsid w:val="00E34204"/>
    <w:rsid w:val="00E3437F"/>
    <w:rsid w:val="00E34522"/>
    <w:rsid w:val="00E3490C"/>
    <w:rsid w:val="00E34A04"/>
    <w:rsid w:val="00E34D0D"/>
    <w:rsid w:val="00E34E68"/>
    <w:rsid w:val="00E34F14"/>
    <w:rsid w:val="00E34FF2"/>
    <w:rsid w:val="00E3505A"/>
    <w:rsid w:val="00E352FB"/>
    <w:rsid w:val="00E35E63"/>
    <w:rsid w:val="00E35EBF"/>
    <w:rsid w:val="00E360F2"/>
    <w:rsid w:val="00E3618D"/>
    <w:rsid w:val="00E3666E"/>
    <w:rsid w:val="00E36C3E"/>
    <w:rsid w:val="00E370BC"/>
    <w:rsid w:val="00E371C3"/>
    <w:rsid w:val="00E37956"/>
    <w:rsid w:val="00E4013C"/>
    <w:rsid w:val="00E401F7"/>
    <w:rsid w:val="00E408A5"/>
    <w:rsid w:val="00E40AF6"/>
    <w:rsid w:val="00E40E63"/>
    <w:rsid w:val="00E411ED"/>
    <w:rsid w:val="00E4127C"/>
    <w:rsid w:val="00E4133D"/>
    <w:rsid w:val="00E41521"/>
    <w:rsid w:val="00E4164B"/>
    <w:rsid w:val="00E416F5"/>
    <w:rsid w:val="00E41ADF"/>
    <w:rsid w:val="00E41B08"/>
    <w:rsid w:val="00E41F2D"/>
    <w:rsid w:val="00E41FA7"/>
    <w:rsid w:val="00E42688"/>
    <w:rsid w:val="00E433A4"/>
    <w:rsid w:val="00E43A7D"/>
    <w:rsid w:val="00E43B7E"/>
    <w:rsid w:val="00E443C3"/>
    <w:rsid w:val="00E443E0"/>
    <w:rsid w:val="00E4448C"/>
    <w:rsid w:val="00E445EA"/>
    <w:rsid w:val="00E44902"/>
    <w:rsid w:val="00E44CEF"/>
    <w:rsid w:val="00E44D6D"/>
    <w:rsid w:val="00E44EFE"/>
    <w:rsid w:val="00E45141"/>
    <w:rsid w:val="00E455FD"/>
    <w:rsid w:val="00E45866"/>
    <w:rsid w:val="00E46074"/>
    <w:rsid w:val="00E461CC"/>
    <w:rsid w:val="00E46398"/>
    <w:rsid w:val="00E4654D"/>
    <w:rsid w:val="00E470EB"/>
    <w:rsid w:val="00E472C5"/>
    <w:rsid w:val="00E47456"/>
    <w:rsid w:val="00E4761D"/>
    <w:rsid w:val="00E47F30"/>
    <w:rsid w:val="00E47F34"/>
    <w:rsid w:val="00E5038B"/>
    <w:rsid w:val="00E50706"/>
    <w:rsid w:val="00E5148F"/>
    <w:rsid w:val="00E5155A"/>
    <w:rsid w:val="00E51867"/>
    <w:rsid w:val="00E51DB3"/>
    <w:rsid w:val="00E5200A"/>
    <w:rsid w:val="00E526E5"/>
    <w:rsid w:val="00E532A9"/>
    <w:rsid w:val="00E53878"/>
    <w:rsid w:val="00E539C4"/>
    <w:rsid w:val="00E53BA2"/>
    <w:rsid w:val="00E53D2A"/>
    <w:rsid w:val="00E53F04"/>
    <w:rsid w:val="00E542B9"/>
    <w:rsid w:val="00E5450E"/>
    <w:rsid w:val="00E5454F"/>
    <w:rsid w:val="00E54E54"/>
    <w:rsid w:val="00E55097"/>
    <w:rsid w:val="00E55148"/>
    <w:rsid w:val="00E55541"/>
    <w:rsid w:val="00E5565B"/>
    <w:rsid w:val="00E55F73"/>
    <w:rsid w:val="00E560B5"/>
    <w:rsid w:val="00E568A6"/>
    <w:rsid w:val="00E56EE8"/>
    <w:rsid w:val="00E579B2"/>
    <w:rsid w:val="00E57FE4"/>
    <w:rsid w:val="00E601F5"/>
    <w:rsid w:val="00E60201"/>
    <w:rsid w:val="00E60264"/>
    <w:rsid w:val="00E60500"/>
    <w:rsid w:val="00E607CF"/>
    <w:rsid w:val="00E6092C"/>
    <w:rsid w:val="00E60A9C"/>
    <w:rsid w:val="00E60B1A"/>
    <w:rsid w:val="00E60D46"/>
    <w:rsid w:val="00E60DAC"/>
    <w:rsid w:val="00E60EFA"/>
    <w:rsid w:val="00E61097"/>
    <w:rsid w:val="00E61291"/>
    <w:rsid w:val="00E618CC"/>
    <w:rsid w:val="00E620ED"/>
    <w:rsid w:val="00E62684"/>
    <w:rsid w:val="00E6305E"/>
    <w:rsid w:val="00E63200"/>
    <w:rsid w:val="00E63385"/>
    <w:rsid w:val="00E633B6"/>
    <w:rsid w:val="00E6355F"/>
    <w:rsid w:val="00E636BC"/>
    <w:rsid w:val="00E63B11"/>
    <w:rsid w:val="00E64000"/>
    <w:rsid w:val="00E64024"/>
    <w:rsid w:val="00E64202"/>
    <w:rsid w:val="00E64359"/>
    <w:rsid w:val="00E64460"/>
    <w:rsid w:val="00E64511"/>
    <w:rsid w:val="00E64768"/>
    <w:rsid w:val="00E647F0"/>
    <w:rsid w:val="00E64930"/>
    <w:rsid w:val="00E64DAF"/>
    <w:rsid w:val="00E653C1"/>
    <w:rsid w:val="00E65CB6"/>
    <w:rsid w:val="00E65F0C"/>
    <w:rsid w:val="00E66180"/>
    <w:rsid w:val="00E664A1"/>
    <w:rsid w:val="00E66619"/>
    <w:rsid w:val="00E66946"/>
    <w:rsid w:val="00E66A22"/>
    <w:rsid w:val="00E66DA9"/>
    <w:rsid w:val="00E66F65"/>
    <w:rsid w:val="00E66FEB"/>
    <w:rsid w:val="00E675CB"/>
    <w:rsid w:val="00E677B5"/>
    <w:rsid w:val="00E678AE"/>
    <w:rsid w:val="00E7005A"/>
    <w:rsid w:val="00E702A9"/>
    <w:rsid w:val="00E702D1"/>
    <w:rsid w:val="00E7150C"/>
    <w:rsid w:val="00E71513"/>
    <w:rsid w:val="00E71947"/>
    <w:rsid w:val="00E71CC6"/>
    <w:rsid w:val="00E71FC8"/>
    <w:rsid w:val="00E72070"/>
    <w:rsid w:val="00E721BB"/>
    <w:rsid w:val="00E722F6"/>
    <w:rsid w:val="00E72965"/>
    <w:rsid w:val="00E72C02"/>
    <w:rsid w:val="00E72E24"/>
    <w:rsid w:val="00E732BC"/>
    <w:rsid w:val="00E73711"/>
    <w:rsid w:val="00E73BB1"/>
    <w:rsid w:val="00E73D50"/>
    <w:rsid w:val="00E7427E"/>
    <w:rsid w:val="00E7432C"/>
    <w:rsid w:val="00E743E1"/>
    <w:rsid w:val="00E746AA"/>
    <w:rsid w:val="00E74736"/>
    <w:rsid w:val="00E74A72"/>
    <w:rsid w:val="00E74A81"/>
    <w:rsid w:val="00E75855"/>
    <w:rsid w:val="00E75C6C"/>
    <w:rsid w:val="00E75DCE"/>
    <w:rsid w:val="00E75FCD"/>
    <w:rsid w:val="00E761D8"/>
    <w:rsid w:val="00E76856"/>
    <w:rsid w:val="00E76A04"/>
    <w:rsid w:val="00E76A19"/>
    <w:rsid w:val="00E76AC8"/>
    <w:rsid w:val="00E76B31"/>
    <w:rsid w:val="00E76B43"/>
    <w:rsid w:val="00E76F6B"/>
    <w:rsid w:val="00E77AC5"/>
    <w:rsid w:val="00E80172"/>
    <w:rsid w:val="00E803B7"/>
    <w:rsid w:val="00E80BF6"/>
    <w:rsid w:val="00E80C88"/>
    <w:rsid w:val="00E80DA9"/>
    <w:rsid w:val="00E80F13"/>
    <w:rsid w:val="00E81387"/>
    <w:rsid w:val="00E813AD"/>
    <w:rsid w:val="00E817ED"/>
    <w:rsid w:val="00E81D98"/>
    <w:rsid w:val="00E820F8"/>
    <w:rsid w:val="00E82644"/>
    <w:rsid w:val="00E82F23"/>
    <w:rsid w:val="00E82FE3"/>
    <w:rsid w:val="00E835CA"/>
    <w:rsid w:val="00E837DA"/>
    <w:rsid w:val="00E83B87"/>
    <w:rsid w:val="00E84622"/>
    <w:rsid w:val="00E847A0"/>
    <w:rsid w:val="00E84A73"/>
    <w:rsid w:val="00E8512F"/>
    <w:rsid w:val="00E853AA"/>
    <w:rsid w:val="00E85ADE"/>
    <w:rsid w:val="00E86350"/>
    <w:rsid w:val="00E863DE"/>
    <w:rsid w:val="00E866AB"/>
    <w:rsid w:val="00E86752"/>
    <w:rsid w:val="00E86959"/>
    <w:rsid w:val="00E86E36"/>
    <w:rsid w:val="00E87577"/>
    <w:rsid w:val="00E87891"/>
    <w:rsid w:val="00E87EEF"/>
    <w:rsid w:val="00E907BD"/>
    <w:rsid w:val="00E91078"/>
    <w:rsid w:val="00E91D67"/>
    <w:rsid w:val="00E9216E"/>
    <w:rsid w:val="00E92603"/>
    <w:rsid w:val="00E927DD"/>
    <w:rsid w:val="00E928A3"/>
    <w:rsid w:val="00E929D8"/>
    <w:rsid w:val="00E92AE4"/>
    <w:rsid w:val="00E92BFE"/>
    <w:rsid w:val="00E932AF"/>
    <w:rsid w:val="00E936B1"/>
    <w:rsid w:val="00E936E3"/>
    <w:rsid w:val="00E939B9"/>
    <w:rsid w:val="00E93FD2"/>
    <w:rsid w:val="00E94099"/>
    <w:rsid w:val="00E941F9"/>
    <w:rsid w:val="00E94208"/>
    <w:rsid w:val="00E94695"/>
    <w:rsid w:val="00E94A79"/>
    <w:rsid w:val="00E94B05"/>
    <w:rsid w:val="00E95827"/>
    <w:rsid w:val="00E958DB"/>
    <w:rsid w:val="00E95EB4"/>
    <w:rsid w:val="00E95EF9"/>
    <w:rsid w:val="00E9616D"/>
    <w:rsid w:val="00E96518"/>
    <w:rsid w:val="00E967D3"/>
    <w:rsid w:val="00E96809"/>
    <w:rsid w:val="00E9681F"/>
    <w:rsid w:val="00E968F7"/>
    <w:rsid w:val="00E97477"/>
    <w:rsid w:val="00EA0294"/>
    <w:rsid w:val="00EA043F"/>
    <w:rsid w:val="00EA05EA"/>
    <w:rsid w:val="00EA07A4"/>
    <w:rsid w:val="00EA099F"/>
    <w:rsid w:val="00EA0A7E"/>
    <w:rsid w:val="00EA0C59"/>
    <w:rsid w:val="00EA0D49"/>
    <w:rsid w:val="00EA0F3D"/>
    <w:rsid w:val="00EA11A6"/>
    <w:rsid w:val="00EA13EF"/>
    <w:rsid w:val="00EA184C"/>
    <w:rsid w:val="00EA1C27"/>
    <w:rsid w:val="00EA1C40"/>
    <w:rsid w:val="00EA1DE1"/>
    <w:rsid w:val="00EA2086"/>
    <w:rsid w:val="00EA26DC"/>
    <w:rsid w:val="00EA275F"/>
    <w:rsid w:val="00EA27E8"/>
    <w:rsid w:val="00EA2ABA"/>
    <w:rsid w:val="00EA309B"/>
    <w:rsid w:val="00EA3266"/>
    <w:rsid w:val="00EA359E"/>
    <w:rsid w:val="00EA3660"/>
    <w:rsid w:val="00EA37F2"/>
    <w:rsid w:val="00EA38CB"/>
    <w:rsid w:val="00EA3AEF"/>
    <w:rsid w:val="00EA3E56"/>
    <w:rsid w:val="00EA412A"/>
    <w:rsid w:val="00EA4178"/>
    <w:rsid w:val="00EA41DB"/>
    <w:rsid w:val="00EA4970"/>
    <w:rsid w:val="00EA4C56"/>
    <w:rsid w:val="00EA4EE2"/>
    <w:rsid w:val="00EA50A3"/>
    <w:rsid w:val="00EA512E"/>
    <w:rsid w:val="00EA5522"/>
    <w:rsid w:val="00EA5919"/>
    <w:rsid w:val="00EA5D57"/>
    <w:rsid w:val="00EA5D61"/>
    <w:rsid w:val="00EA61D3"/>
    <w:rsid w:val="00EA6606"/>
    <w:rsid w:val="00EA67CE"/>
    <w:rsid w:val="00EA6ED2"/>
    <w:rsid w:val="00EA72C6"/>
    <w:rsid w:val="00EA7363"/>
    <w:rsid w:val="00EA78FC"/>
    <w:rsid w:val="00EA7B5C"/>
    <w:rsid w:val="00EB0BD6"/>
    <w:rsid w:val="00EB0C09"/>
    <w:rsid w:val="00EB147A"/>
    <w:rsid w:val="00EB2BE2"/>
    <w:rsid w:val="00EB311E"/>
    <w:rsid w:val="00EB32E0"/>
    <w:rsid w:val="00EB349C"/>
    <w:rsid w:val="00EB42FA"/>
    <w:rsid w:val="00EB47C3"/>
    <w:rsid w:val="00EB47CD"/>
    <w:rsid w:val="00EB4803"/>
    <w:rsid w:val="00EB48E1"/>
    <w:rsid w:val="00EB4ED7"/>
    <w:rsid w:val="00EB53BB"/>
    <w:rsid w:val="00EB5660"/>
    <w:rsid w:val="00EB5739"/>
    <w:rsid w:val="00EB5C69"/>
    <w:rsid w:val="00EB6253"/>
    <w:rsid w:val="00EB62E9"/>
    <w:rsid w:val="00EB6935"/>
    <w:rsid w:val="00EB69C9"/>
    <w:rsid w:val="00EB69CB"/>
    <w:rsid w:val="00EB73D2"/>
    <w:rsid w:val="00EB774E"/>
    <w:rsid w:val="00EB7E6F"/>
    <w:rsid w:val="00EC019C"/>
    <w:rsid w:val="00EC01F2"/>
    <w:rsid w:val="00EC034B"/>
    <w:rsid w:val="00EC0955"/>
    <w:rsid w:val="00EC09F6"/>
    <w:rsid w:val="00EC1216"/>
    <w:rsid w:val="00EC1782"/>
    <w:rsid w:val="00EC1B22"/>
    <w:rsid w:val="00EC2555"/>
    <w:rsid w:val="00EC2C6A"/>
    <w:rsid w:val="00EC2CF8"/>
    <w:rsid w:val="00EC2D1B"/>
    <w:rsid w:val="00EC34D6"/>
    <w:rsid w:val="00EC3B2D"/>
    <w:rsid w:val="00EC404E"/>
    <w:rsid w:val="00EC42D8"/>
    <w:rsid w:val="00EC5191"/>
    <w:rsid w:val="00EC51B5"/>
    <w:rsid w:val="00EC51FD"/>
    <w:rsid w:val="00EC546B"/>
    <w:rsid w:val="00EC5FDC"/>
    <w:rsid w:val="00EC6055"/>
    <w:rsid w:val="00EC613F"/>
    <w:rsid w:val="00EC65EB"/>
    <w:rsid w:val="00EC6E9E"/>
    <w:rsid w:val="00EC6EB4"/>
    <w:rsid w:val="00EC70DE"/>
    <w:rsid w:val="00EC7349"/>
    <w:rsid w:val="00ED022E"/>
    <w:rsid w:val="00ED0712"/>
    <w:rsid w:val="00ED0773"/>
    <w:rsid w:val="00ED1364"/>
    <w:rsid w:val="00ED141D"/>
    <w:rsid w:val="00ED1761"/>
    <w:rsid w:val="00ED17D0"/>
    <w:rsid w:val="00ED19FE"/>
    <w:rsid w:val="00ED1D66"/>
    <w:rsid w:val="00ED20A4"/>
    <w:rsid w:val="00ED2156"/>
    <w:rsid w:val="00ED21C9"/>
    <w:rsid w:val="00ED28EF"/>
    <w:rsid w:val="00ED302C"/>
    <w:rsid w:val="00ED348C"/>
    <w:rsid w:val="00ED36E7"/>
    <w:rsid w:val="00ED3711"/>
    <w:rsid w:val="00ED3878"/>
    <w:rsid w:val="00ED3952"/>
    <w:rsid w:val="00ED401D"/>
    <w:rsid w:val="00ED4121"/>
    <w:rsid w:val="00ED4811"/>
    <w:rsid w:val="00ED486D"/>
    <w:rsid w:val="00ED49D6"/>
    <w:rsid w:val="00ED4BFA"/>
    <w:rsid w:val="00ED5268"/>
    <w:rsid w:val="00ED5DBB"/>
    <w:rsid w:val="00ED5E77"/>
    <w:rsid w:val="00ED5F90"/>
    <w:rsid w:val="00ED61EE"/>
    <w:rsid w:val="00ED6537"/>
    <w:rsid w:val="00ED6872"/>
    <w:rsid w:val="00ED69F3"/>
    <w:rsid w:val="00ED6D22"/>
    <w:rsid w:val="00ED6E50"/>
    <w:rsid w:val="00ED6F28"/>
    <w:rsid w:val="00ED742D"/>
    <w:rsid w:val="00ED78E0"/>
    <w:rsid w:val="00ED7CCB"/>
    <w:rsid w:val="00ED7DD2"/>
    <w:rsid w:val="00EE01A3"/>
    <w:rsid w:val="00EE0226"/>
    <w:rsid w:val="00EE08C2"/>
    <w:rsid w:val="00EE0D7B"/>
    <w:rsid w:val="00EE0F04"/>
    <w:rsid w:val="00EE12CF"/>
    <w:rsid w:val="00EE14E8"/>
    <w:rsid w:val="00EE151A"/>
    <w:rsid w:val="00EE15BE"/>
    <w:rsid w:val="00EE187A"/>
    <w:rsid w:val="00EE1901"/>
    <w:rsid w:val="00EE1B46"/>
    <w:rsid w:val="00EE1D8A"/>
    <w:rsid w:val="00EE2201"/>
    <w:rsid w:val="00EE27C5"/>
    <w:rsid w:val="00EE31B3"/>
    <w:rsid w:val="00EE3272"/>
    <w:rsid w:val="00EE3711"/>
    <w:rsid w:val="00EE380B"/>
    <w:rsid w:val="00EE3BC2"/>
    <w:rsid w:val="00EE4D6E"/>
    <w:rsid w:val="00EE5024"/>
    <w:rsid w:val="00EE5326"/>
    <w:rsid w:val="00EE5C91"/>
    <w:rsid w:val="00EE6047"/>
    <w:rsid w:val="00EE6159"/>
    <w:rsid w:val="00EE6C01"/>
    <w:rsid w:val="00EE7000"/>
    <w:rsid w:val="00EE760F"/>
    <w:rsid w:val="00EE7A57"/>
    <w:rsid w:val="00EF026B"/>
    <w:rsid w:val="00EF0400"/>
    <w:rsid w:val="00EF0817"/>
    <w:rsid w:val="00EF0968"/>
    <w:rsid w:val="00EF0F3E"/>
    <w:rsid w:val="00EF1133"/>
    <w:rsid w:val="00EF11C7"/>
    <w:rsid w:val="00EF11EE"/>
    <w:rsid w:val="00EF14F8"/>
    <w:rsid w:val="00EF1550"/>
    <w:rsid w:val="00EF1DE9"/>
    <w:rsid w:val="00EF1EF8"/>
    <w:rsid w:val="00EF2092"/>
    <w:rsid w:val="00EF2824"/>
    <w:rsid w:val="00EF2CF9"/>
    <w:rsid w:val="00EF3545"/>
    <w:rsid w:val="00EF36CA"/>
    <w:rsid w:val="00EF3F20"/>
    <w:rsid w:val="00EF442B"/>
    <w:rsid w:val="00EF4775"/>
    <w:rsid w:val="00EF4837"/>
    <w:rsid w:val="00EF54E7"/>
    <w:rsid w:val="00EF5AB8"/>
    <w:rsid w:val="00EF5BE7"/>
    <w:rsid w:val="00EF5D7F"/>
    <w:rsid w:val="00EF6090"/>
    <w:rsid w:val="00EF6315"/>
    <w:rsid w:val="00EF66D0"/>
    <w:rsid w:val="00EF6E80"/>
    <w:rsid w:val="00EF7956"/>
    <w:rsid w:val="00EF7F60"/>
    <w:rsid w:val="00F00116"/>
    <w:rsid w:val="00F0034A"/>
    <w:rsid w:val="00F00669"/>
    <w:rsid w:val="00F00670"/>
    <w:rsid w:val="00F0069D"/>
    <w:rsid w:val="00F00A3A"/>
    <w:rsid w:val="00F00C08"/>
    <w:rsid w:val="00F0111D"/>
    <w:rsid w:val="00F01D4A"/>
    <w:rsid w:val="00F023E4"/>
    <w:rsid w:val="00F0248A"/>
    <w:rsid w:val="00F02949"/>
    <w:rsid w:val="00F02A5D"/>
    <w:rsid w:val="00F02BFB"/>
    <w:rsid w:val="00F02DCF"/>
    <w:rsid w:val="00F03472"/>
    <w:rsid w:val="00F038D8"/>
    <w:rsid w:val="00F03ABB"/>
    <w:rsid w:val="00F03DC7"/>
    <w:rsid w:val="00F03F46"/>
    <w:rsid w:val="00F03F48"/>
    <w:rsid w:val="00F0402B"/>
    <w:rsid w:val="00F040E9"/>
    <w:rsid w:val="00F05167"/>
    <w:rsid w:val="00F053B1"/>
    <w:rsid w:val="00F05808"/>
    <w:rsid w:val="00F05A36"/>
    <w:rsid w:val="00F05A84"/>
    <w:rsid w:val="00F05B06"/>
    <w:rsid w:val="00F05DEB"/>
    <w:rsid w:val="00F05EA4"/>
    <w:rsid w:val="00F06046"/>
    <w:rsid w:val="00F0633A"/>
    <w:rsid w:val="00F06A6F"/>
    <w:rsid w:val="00F06DB1"/>
    <w:rsid w:val="00F07780"/>
    <w:rsid w:val="00F077FD"/>
    <w:rsid w:val="00F0794B"/>
    <w:rsid w:val="00F07ADA"/>
    <w:rsid w:val="00F07C3C"/>
    <w:rsid w:val="00F07F5F"/>
    <w:rsid w:val="00F10313"/>
    <w:rsid w:val="00F10319"/>
    <w:rsid w:val="00F107CF"/>
    <w:rsid w:val="00F1098E"/>
    <w:rsid w:val="00F10AB1"/>
    <w:rsid w:val="00F10C31"/>
    <w:rsid w:val="00F11344"/>
    <w:rsid w:val="00F1145B"/>
    <w:rsid w:val="00F1145F"/>
    <w:rsid w:val="00F11560"/>
    <w:rsid w:val="00F11AE0"/>
    <w:rsid w:val="00F11B0C"/>
    <w:rsid w:val="00F11D56"/>
    <w:rsid w:val="00F123EC"/>
    <w:rsid w:val="00F12B7C"/>
    <w:rsid w:val="00F1318F"/>
    <w:rsid w:val="00F13842"/>
    <w:rsid w:val="00F13A51"/>
    <w:rsid w:val="00F13C48"/>
    <w:rsid w:val="00F142A4"/>
    <w:rsid w:val="00F142F8"/>
    <w:rsid w:val="00F1486E"/>
    <w:rsid w:val="00F14FB1"/>
    <w:rsid w:val="00F14FF3"/>
    <w:rsid w:val="00F15DD8"/>
    <w:rsid w:val="00F15E76"/>
    <w:rsid w:val="00F1607B"/>
    <w:rsid w:val="00F164DA"/>
    <w:rsid w:val="00F1668F"/>
    <w:rsid w:val="00F16830"/>
    <w:rsid w:val="00F16AEB"/>
    <w:rsid w:val="00F16CFA"/>
    <w:rsid w:val="00F16EAF"/>
    <w:rsid w:val="00F17147"/>
    <w:rsid w:val="00F175C8"/>
    <w:rsid w:val="00F17752"/>
    <w:rsid w:val="00F17E0B"/>
    <w:rsid w:val="00F20240"/>
    <w:rsid w:val="00F20AF4"/>
    <w:rsid w:val="00F20C5A"/>
    <w:rsid w:val="00F20C67"/>
    <w:rsid w:val="00F20F70"/>
    <w:rsid w:val="00F2129D"/>
    <w:rsid w:val="00F212F5"/>
    <w:rsid w:val="00F21363"/>
    <w:rsid w:val="00F21375"/>
    <w:rsid w:val="00F21470"/>
    <w:rsid w:val="00F216FD"/>
    <w:rsid w:val="00F21908"/>
    <w:rsid w:val="00F219C7"/>
    <w:rsid w:val="00F21B85"/>
    <w:rsid w:val="00F21CAA"/>
    <w:rsid w:val="00F21ECF"/>
    <w:rsid w:val="00F22C95"/>
    <w:rsid w:val="00F23042"/>
    <w:rsid w:val="00F23095"/>
    <w:rsid w:val="00F23150"/>
    <w:rsid w:val="00F2343B"/>
    <w:rsid w:val="00F238C4"/>
    <w:rsid w:val="00F23AC0"/>
    <w:rsid w:val="00F23D28"/>
    <w:rsid w:val="00F23DAD"/>
    <w:rsid w:val="00F23FA7"/>
    <w:rsid w:val="00F242AE"/>
    <w:rsid w:val="00F25093"/>
    <w:rsid w:val="00F250C3"/>
    <w:rsid w:val="00F25257"/>
    <w:rsid w:val="00F2546E"/>
    <w:rsid w:val="00F254C5"/>
    <w:rsid w:val="00F25ED2"/>
    <w:rsid w:val="00F261C3"/>
    <w:rsid w:val="00F26431"/>
    <w:rsid w:val="00F2665C"/>
    <w:rsid w:val="00F26A4B"/>
    <w:rsid w:val="00F26BD2"/>
    <w:rsid w:val="00F26E53"/>
    <w:rsid w:val="00F27025"/>
    <w:rsid w:val="00F2758A"/>
    <w:rsid w:val="00F27674"/>
    <w:rsid w:val="00F27701"/>
    <w:rsid w:val="00F27C1E"/>
    <w:rsid w:val="00F30257"/>
    <w:rsid w:val="00F303E8"/>
    <w:rsid w:val="00F30434"/>
    <w:rsid w:val="00F30554"/>
    <w:rsid w:val="00F30BC4"/>
    <w:rsid w:val="00F31018"/>
    <w:rsid w:val="00F31256"/>
    <w:rsid w:val="00F31913"/>
    <w:rsid w:val="00F31A28"/>
    <w:rsid w:val="00F31D44"/>
    <w:rsid w:val="00F32CB3"/>
    <w:rsid w:val="00F32E03"/>
    <w:rsid w:val="00F3319A"/>
    <w:rsid w:val="00F331DD"/>
    <w:rsid w:val="00F33771"/>
    <w:rsid w:val="00F3404B"/>
    <w:rsid w:val="00F34054"/>
    <w:rsid w:val="00F341D6"/>
    <w:rsid w:val="00F34322"/>
    <w:rsid w:val="00F34635"/>
    <w:rsid w:val="00F34A54"/>
    <w:rsid w:val="00F34E1A"/>
    <w:rsid w:val="00F34EA0"/>
    <w:rsid w:val="00F34F52"/>
    <w:rsid w:val="00F34F85"/>
    <w:rsid w:val="00F3505A"/>
    <w:rsid w:val="00F35669"/>
    <w:rsid w:val="00F36499"/>
    <w:rsid w:val="00F36B19"/>
    <w:rsid w:val="00F36B7B"/>
    <w:rsid w:val="00F3731F"/>
    <w:rsid w:val="00F374D0"/>
    <w:rsid w:val="00F37746"/>
    <w:rsid w:val="00F404DE"/>
    <w:rsid w:val="00F407EE"/>
    <w:rsid w:val="00F40A99"/>
    <w:rsid w:val="00F40AB2"/>
    <w:rsid w:val="00F40AF9"/>
    <w:rsid w:val="00F40CEB"/>
    <w:rsid w:val="00F40ED4"/>
    <w:rsid w:val="00F40F6B"/>
    <w:rsid w:val="00F4102E"/>
    <w:rsid w:val="00F411B2"/>
    <w:rsid w:val="00F414AE"/>
    <w:rsid w:val="00F4172D"/>
    <w:rsid w:val="00F418D9"/>
    <w:rsid w:val="00F41C57"/>
    <w:rsid w:val="00F41CA5"/>
    <w:rsid w:val="00F41EB2"/>
    <w:rsid w:val="00F41EED"/>
    <w:rsid w:val="00F4200F"/>
    <w:rsid w:val="00F42064"/>
    <w:rsid w:val="00F42B4E"/>
    <w:rsid w:val="00F4319A"/>
    <w:rsid w:val="00F4379E"/>
    <w:rsid w:val="00F4479D"/>
    <w:rsid w:val="00F4485E"/>
    <w:rsid w:val="00F44D15"/>
    <w:rsid w:val="00F44F40"/>
    <w:rsid w:val="00F4511A"/>
    <w:rsid w:val="00F455DD"/>
    <w:rsid w:val="00F45DB4"/>
    <w:rsid w:val="00F460FD"/>
    <w:rsid w:val="00F461C9"/>
    <w:rsid w:val="00F46700"/>
    <w:rsid w:val="00F467DF"/>
    <w:rsid w:val="00F46A1E"/>
    <w:rsid w:val="00F4707B"/>
    <w:rsid w:val="00F471C7"/>
    <w:rsid w:val="00F477DA"/>
    <w:rsid w:val="00F47F8D"/>
    <w:rsid w:val="00F503B9"/>
    <w:rsid w:val="00F504E9"/>
    <w:rsid w:val="00F50B27"/>
    <w:rsid w:val="00F50BBC"/>
    <w:rsid w:val="00F5114C"/>
    <w:rsid w:val="00F5158F"/>
    <w:rsid w:val="00F51BF4"/>
    <w:rsid w:val="00F51DAE"/>
    <w:rsid w:val="00F5244D"/>
    <w:rsid w:val="00F524D5"/>
    <w:rsid w:val="00F52BED"/>
    <w:rsid w:val="00F537D5"/>
    <w:rsid w:val="00F53C50"/>
    <w:rsid w:val="00F53EC2"/>
    <w:rsid w:val="00F541E4"/>
    <w:rsid w:val="00F544DF"/>
    <w:rsid w:val="00F54675"/>
    <w:rsid w:val="00F54810"/>
    <w:rsid w:val="00F54C34"/>
    <w:rsid w:val="00F54CEB"/>
    <w:rsid w:val="00F550C4"/>
    <w:rsid w:val="00F551D4"/>
    <w:rsid w:val="00F551DC"/>
    <w:rsid w:val="00F55CB2"/>
    <w:rsid w:val="00F55FC3"/>
    <w:rsid w:val="00F56149"/>
    <w:rsid w:val="00F56731"/>
    <w:rsid w:val="00F56850"/>
    <w:rsid w:val="00F573BC"/>
    <w:rsid w:val="00F57572"/>
    <w:rsid w:val="00F57793"/>
    <w:rsid w:val="00F5797A"/>
    <w:rsid w:val="00F57ABF"/>
    <w:rsid w:val="00F57C1D"/>
    <w:rsid w:val="00F600C3"/>
    <w:rsid w:val="00F60283"/>
    <w:rsid w:val="00F60327"/>
    <w:rsid w:val="00F60A83"/>
    <w:rsid w:val="00F60B66"/>
    <w:rsid w:val="00F60BF5"/>
    <w:rsid w:val="00F61166"/>
    <w:rsid w:val="00F616C5"/>
    <w:rsid w:val="00F617A5"/>
    <w:rsid w:val="00F6245C"/>
    <w:rsid w:val="00F62B05"/>
    <w:rsid w:val="00F62BB6"/>
    <w:rsid w:val="00F62BBC"/>
    <w:rsid w:val="00F62E11"/>
    <w:rsid w:val="00F63205"/>
    <w:rsid w:val="00F632A0"/>
    <w:rsid w:val="00F64502"/>
    <w:rsid w:val="00F64C22"/>
    <w:rsid w:val="00F65473"/>
    <w:rsid w:val="00F65EDB"/>
    <w:rsid w:val="00F66093"/>
    <w:rsid w:val="00F660F0"/>
    <w:rsid w:val="00F66635"/>
    <w:rsid w:val="00F66656"/>
    <w:rsid w:val="00F66D19"/>
    <w:rsid w:val="00F671B6"/>
    <w:rsid w:val="00F671F9"/>
    <w:rsid w:val="00F676FD"/>
    <w:rsid w:val="00F67D57"/>
    <w:rsid w:val="00F70618"/>
    <w:rsid w:val="00F70774"/>
    <w:rsid w:val="00F70BEC"/>
    <w:rsid w:val="00F7143B"/>
    <w:rsid w:val="00F7147B"/>
    <w:rsid w:val="00F715A5"/>
    <w:rsid w:val="00F715F0"/>
    <w:rsid w:val="00F71708"/>
    <w:rsid w:val="00F717B4"/>
    <w:rsid w:val="00F71934"/>
    <w:rsid w:val="00F71A52"/>
    <w:rsid w:val="00F71BF2"/>
    <w:rsid w:val="00F71D18"/>
    <w:rsid w:val="00F72014"/>
    <w:rsid w:val="00F7263B"/>
    <w:rsid w:val="00F72697"/>
    <w:rsid w:val="00F727EB"/>
    <w:rsid w:val="00F729D3"/>
    <w:rsid w:val="00F72B7A"/>
    <w:rsid w:val="00F72EC4"/>
    <w:rsid w:val="00F72FC5"/>
    <w:rsid w:val="00F73168"/>
    <w:rsid w:val="00F7319D"/>
    <w:rsid w:val="00F73225"/>
    <w:rsid w:val="00F73241"/>
    <w:rsid w:val="00F732B8"/>
    <w:rsid w:val="00F735E6"/>
    <w:rsid w:val="00F73FEF"/>
    <w:rsid w:val="00F74753"/>
    <w:rsid w:val="00F74768"/>
    <w:rsid w:val="00F74A0D"/>
    <w:rsid w:val="00F74A8B"/>
    <w:rsid w:val="00F754E7"/>
    <w:rsid w:val="00F75893"/>
    <w:rsid w:val="00F758B4"/>
    <w:rsid w:val="00F75EA2"/>
    <w:rsid w:val="00F76BD0"/>
    <w:rsid w:val="00F76DD7"/>
    <w:rsid w:val="00F76F23"/>
    <w:rsid w:val="00F77061"/>
    <w:rsid w:val="00F776F4"/>
    <w:rsid w:val="00F77A39"/>
    <w:rsid w:val="00F80535"/>
    <w:rsid w:val="00F814E9"/>
    <w:rsid w:val="00F815E0"/>
    <w:rsid w:val="00F817FC"/>
    <w:rsid w:val="00F81AE4"/>
    <w:rsid w:val="00F81D7F"/>
    <w:rsid w:val="00F824B5"/>
    <w:rsid w:val="00F82FE4"/>
    <w:rsid w:val="00F830F4"/>
    <w:rsid w:val="00F83523"/>
    <w:rsid w:val="00F837E8"/>
    <w:rsid w:val="00F83BB6"/>
    <w:rsid w:val="00F84230"/>
    <w:rsid w:val="00F84327"/>
    <w:rsid w:val="00F843CC"/>
    <w:rsid w:val="00F8488F"/>
    <w:rsid w:val="00F84984"/>
    <w:rsid w:val="00F849A5"/>
    <w:rsid w:val="00F84D5A"/>
    <w:rsid w:val="00F84EA9"/>
    <w:rsid w:val="00F8532B"/>
    <w:rsid w:val="00F85465"/>
    <w:rsid w:val="00F85F06"/>
    <w:rsid w:val="00F87307"/>
    <w:rsid w:val="00F874CB"/>
    <w:rsid w:val="00F876CA"/>
    <w:rsid w:val="00F9001E"/>
    <w:rsid w:val="00F90D11"/>
    <w:rsid w:val="00F91074"/>
    <w:rsid w:val="00F9117E"/>
    <w:rsid w:val="00F91E16"/>
    <w:rsid w:val="00F923BC"/>
    <w:rsid w:val="00F92545"/>
    <w:rsid w:val="00F92606"/>
    <w:rsid w:val="00F92AC5"/>
    <w:rsid w:val="00F92BC3"/>
    <w:rsid w:val="00F92CE8"/>
    <w:rsid w:val="00F92EFE"/>
    <w:rsid w:val="00F934E4"/>
    <w:rsid w:val="00F93884"/>
    <w:rsid w:val="00F938B5"/>
    <w:rsid w:val="00F93A1B"/>
    <w:rsid w:val="00F9442C"/>
    <w:rsid w:val="00F944BD"/>
    <w:rsid w:val="00F946A1"/>
    <w:rsid w:val="00F94710"/>
    <w:rsid w:val="00F94850"/>
    <w:rsid w:val="00F94C56"/>
    <w:rsid w:val="00F95082"/>
    <w:rsid w:val="00F95363"/>
    <w:rsid w:val="00F9543D"/>
    <w:rsid w:val="00F95702"/>
    <w:rsid w:val="00F9635B"/>
    <w:rsid w:val="00F9658B"/>
    <w:rsid w:val="00F9685A"/>
    <w:rsid w:val="00F968A0"/>
    <w:rsid w:val="00F96F33"/>
    <w:rsid w:val="00F971CC"/>
    <w:rsid w:val="00F97EBC"/>
    <w:rsid w:val="00FA0393"/>
    <w:rsid w:val="00FA03D4"/>
    <w:rsid w:val="00FA05F3"/>
    <w:rsid w:val="00FA0648"/>
    <w:rsid w:val="00FA0A26"/>
    <w:rsid w:val="00FA11AE"/>
    <w:rsid w:val="00FA147E"/>
    <w:rsid w:val="00FA16BF"/>
    <w:rsid w:val="00FA1876"/>
    <w:rsid w:val="00FA1D4F"/>
    <w:rsid w:val="00FA252E"/>
    <w:rsid w:val="00FA266A"/>
    <w:rsid w:val="00FA2741"/>
    <w:rsid w:val="00FA2AAD"/>
    <w:rsid w:val="00FA31FA"/>
    <w:rsid w:val="00FA33DD"/>
    <w:rsid w:val="00FA3545"/>
    <w:rsid w:val="00FA35F5"/>
    <w:rsid w:val="00FA3856"/>
    <w:rsid w:val="00FA3B69"/>
    <w:rsid w:val="00FA3C38"/>
    <w:rsid w:val="00FA3ED4"/>
    <w:rsid w:val="00FA4D8E"/>
    <w:rsid w:val="00FA4E62"/>
    <w:rsid w:val="00FA5129"/>
    <w:rsid w:val="00FA53B1"/>
    <w:rsid w:val="00FA54E9"/>
    <w:rsid w:val="00FA59BC"/>
    <w:rsid w:val="00FA5DBB"/>
    <w:rsid w:val="00FA6070"/>
    <w:rsid w:val="00FA6268"/>
    <w:rsid w:val="00FA63C5"/>
    <w:rsid w:val="00FA6540"/>
    <w:rsid w:val="00FA6B22"/>
    <w:rsid w:val="00FA6BE1"/>
    <w:rsid w:val="00FA70D8"/>
    <w:rsid w:val="00FA74AE"/>
    <w:rsid w:val="00FA7696"/>
    <w:rsid w:val="00FA781F"/>
    <w:rsid w:val="00FA7CDB"/>
    <w:rsid w:val="00FA7D3B"/>
    <w:rsid w:val="00FB0069"/>
    <w:rsid w:val="00FB03BA"/>
    <w:rsid w:val="00FB05F9"/>
    <w:rsid w:val="00FB0B9C"/>
    <w:rsid w:val="00FB0BCD"/>
    <w:rsid w:val="00FB0D3B"/>
    <w:rsid w:val="00FB10CB"/>
    <w:rsid w:val="00FB1309"/>
    <w:rsid w:val="00FB18AC"/>
    <w:rsid w:val="00FB19E7"/>
    <w:rsid w:val="00FB278F"/>
    <w:rsid w:val="00FB2A7A"/>
    <w:rsid w:val="00FB2AA9"/>
    <w:rsid w:val="00FB2C2A"/>
    <w:rsid w:val="00FB2EB2"/>
    <w:rsid w:val="00FB30DC"/>
    <w:rsid w:val="00FB3444"/>
    <w:rsid w:val="00FB382C"/>
    <w:rsid w:val="00FB38A4"/>
    <w:rsid w:val="00FB38E5"/>
    <w:rsid w:val="00FB3F81"/>
    <w:rsid w:val="00FB4497"/>
    <w:rsid w:val="00FB4598"/>
    <w:rsid w:val="00FB4B85"/>
    <w:rsid w:val="00FB4FCC"/>
    <w:rsid w:val="00FB52A9"/>
    <w:rsid w:val="00FB54AE"/>
    <w:rsid w:val="00FB552C"/>
    <w:rsid w:val="00FB6458"/>
    <w:rsid w:val="00FB67D3"/>
    <w:rsid w:val="00FB69EE"/>
    <w:rsid w:val="00FB780E"/>
    <w:rsid w:val="00FB7892"/>
    <w:rsid w:val="00FB7C81"/>
    <w:rsid w:val="00FB7E2E"/>
    <w:rsid w:val="00FC02D1"/>
    <w:rsid w:val="00FC03DD"/>
    <w:rsid w:val="00FC0A68"/>
    <w:rsid w:val="00FC0DED"/>
    <w:rsid w:val="00FC12B1"/>
    <w:rsid w:val="00FC18D3"/>
    <w:rsid w:val="00FC1F15"/>
    <w:rsid w:val="00FC223A"/>
    <w:rsid w:val="00FC2486"/>
    <w:rsid w:val="00FC262E"/>
    <w:rsid w:val="00FC2695"/>
    <w:rsid w:val="00FC26D6"/>
    <w:rsid w:val="00FC281A"/>
    <w:rsid w:val="00FC284F"/>
    <w:rsid w:val="00FC2991"/>
    <w:rsid w:val="00FC2B5D"/>
    <w:rsid w:val="00FC2F32"/>
    <w:rsid w:val="00FC3328"/>
    <w:rsid w:val="00FC3885"/>
    <w:rsid w:val="00FC3BEF"/>
    <w:rsid w:val="00FC3DAE"/>
    <w:rsid w:val="00FC4B84"/>
    <w:rsid w:val="00FC4DC7"/>
    <w:rsid w:val="00FC4E5B"/>
    <w:rsid w:val="00FC57FC"/>
    <w:rsid w:val="00FC59B4"/>
    <w:rsid w:val="00FC5FEF"/>
    <w:rsid w:val="00FC6050"/>
    <w:rsid w:val="00FC612F"/>
    <w:rsid w:val="00FC64D5"/>
    <w:rsid w:val="00FC67ED"/>
    <w:rsid w:val="00FC6B25"/>
    <w:rsid w:val="00FC6CB7"/>
    <w:rsid w:val="00FC76EB"/>
    <w:rsid w:val="00FC77CB"/>
    <w:rsid w:val="00FC7810"/>
    <w:rsid w:val="00FC7982"/>
    <w:rsid w:val="00FC7AA0"/>
    <w:rsid w:val="00FC7FC6"/>
    <w:rsid w:val="00FD00C2"/>
    <w:rsid w:val="00FD04B3"/>
    <w:rsid w:val="00FD0AA7"/>
    <w:rsid w:val="00FD0CEA"/>
    <w:rsid w:val="00FD0D22"/>
    <w:rsid w:val="00FD0D9B"/>
    <w:rsid w:val="00FD1074"/>
    <w:rsid w:val="00FD1E48"/>
    <w:rsid w:val="00FD274A"/>
    <w:rsid w:val="00FD324D"/>
    <w:rsid w:val="00FD3477"/>
    <w:rsid w:val="00FD360C"/>
    <w:rsid w:val="00FD3B55"/>
    <w:rsid w:val="00FD3C18"/>
    <w:rsid w:val="00FD437B"/>
    <w:rsid w:val="00FD43A0"/>
    <w:rsid w:val="00FD4859"/>
    <w:rsid w:val="00FD54F6"/>
    <w:rsid w:val="00FD5511"/>
    <w:rsid w:val="00FD56C6"/>
    <w:rsid w:val="00FD5C39"/>
    <w:rsid w:val="00FD6104"/>
    <w:rsid w:val="00FD6540"/>
    <w:rsid w:val="00FD6C64"/>
    <w:rsid w:val="00FD741D"/>
    <w:rsid w:val="00FD75BE"/>
    <w:rsid w:val="00FD7683"/>
    <w:rsid w:val="00FD76F5"/>
    <w:rsid w:val="00FD7FE6"/>
    <w:rsid w:val="00FE0389"/>
    <w:rsid w:val="00FE05B4"/>
    <w:rsid w:val="00FE0C3D"/>
    <w:rsid w:val="00FE0D02"/>
    <w:rsid w:val="00FE0E64"/>
    <w:rsid w:val="00FE1103"/>
    <w:rsid w:val="00FE11B7"/>
    <w:rsid w:val="00FE1350"/>
    <w:rsid w:val="00FE14A9"/>
    <w:rsid w:val="00FE1AC8"/>
    <w:rsid w:val="00FE1B6E"/>
    <w:rsid w:val="00FE1C57"/>
    <w:rsid w:val="00FE1E8D"/>
    <w:rsid w:val="00FE23C2"/>
    <w:rsid w:val="00FE2B1B"/>
    <w:rsid w:val="00FE2BCC"/>
    <w:rsid w:val="00FE3089"/>
    <w:rsid w:val="00FE3112"/>
    <w:rsid w:val="00FE3674"/>
    <w:rsid w:val="00FE3C80"/>
    <w:rsid w:val="00FE3DCA"/>
    <w:rsid w:val="00FE4092"/>
    <w:rsid w:val="00FE40BD"/>
    <w:rsid w:val="00FE435D"/>
    <w:rsid w:val="00FE4743"/>
    <w:rsid w:val="00FE4EE5"/>
    <w:rsid w:val="00FE57F5"/>
    <w:rsid w:val="00FE5906"/>
    <w:rsid w:val="00FE590E"/>
    <w:rsid w:val="00FE5B0F"/>
    <w:rsid w:val="00FE5B26"/>
    <w:rsid w:val="00FE5E62"/>
    <w:rsid w:val="00FE6523"/>
    <w:rsid w:val="00FE6753"/>
    <w:rsid w:val="00FE69C8"/>
    <w:rsid w:val="00FE6A1D"/>
    <w:rsid w:val="00FE6CC9"/>
    <w:rsid w:val="00FE7017"/>
    <w:rsid w:val="00FE7234"/>
    <w:rsid w:val="00FE793B"/>
    <w:rsid w:val="00FE7A21"/>
    <w:rsid w:val="00FE7A46"/>
    <w:rsid w:val="00FF078A"/>
    <w:rsid w:val="00FF0836"/>
    <w:rsid w:val="00FF0C7F"/>
    <w:rsid w:val="00FF13A8"/>
    <w:rsid w:val="00FF182C"/>
    <w:rsid w:val="00FF1CA6"/>
    <w:rsid w:val="00FF26E1"/>
    <w:rsid w:val="00FF2804"/>
    <w:rsid w:val="00FF2A4E"/>
    <w:rsid w:val="00FF2E98"/>
    <w:rsid w:val="00FF2F90"/>
    <w:rsid w:val="00FF32A5"/>
    <w:rsid w:val="00FF34DD"/>
    <w:rsid w:val="00FF37BD"/>
    <w:rsid w:val="00FF3CED"/>
    <w:rsid w:val="00FF3F20"/>
    <w:rsid w:val="00FF4909"/>
    <w:rsid w:val="00FF49BB"/>
    <w:rsid w:val="00FF4A69"/>
    <w:rsid w:val="00FF4C4E"/>
    <w:rsid w:val="00FF5216"/>
    <w:rsid w:val="00FF554A"/>
    <w:rsid w:val="00FF56B7"/>
    <w:rsid w:val="00FF5A77"/>
    <w:rsid w:val="00FF5A97"/>
    <w:rsid w:val="00FF5BED"/>
    <w:rsid w:val="00FF5C21"/>
    <w:rsid w:val="00FF6009"/>
    <w:rsid w:val="00FF62F3"/>
    <w:rsid w:val="00FF678F"/>
    <w:rsid w:val="00FF6CD1"/>
    <w:rsid w:val="00FF6F59"/>
    <w:rsid w:val="00FF7077"/>
    <w:rsid w:val="00FF75FC"/>
    <w:rsid w:val="00FF7A60"/>
    <w:rsid w:val="00FF7A90"/>
    <w:rsid w:val="00FF7E4D"/>
    <w:rsid w:val="0115454E"/>
    <w:rsid w:val="01242C11"/>
    <w:rsid w:val="013B5510"/>
    <w:rsid w:val="013D13C6"/>
    <w:rsid w:val="01422B07"/>
    <w:rsid w:val="01462EFE"/>
    <w:rsid w:val="015E0BE9"/>
    <w:rsid w:val="018F1416"/>
    <w:rsid w:val="01AB094A"/>
    <w:rsid w:val="01AE21DC"/>
    <w:rsid w:val="01B306E4"/>
    <w:rsid w:val="01D27A5F"/>
    <w:rsid w:val="0201766A"/>
    <w:rsid w:val="02151F95"/>
    <w:rsid w:val="022E47B0"/>
    <w:rsid w:val="02554999"/>
    <w:rsid w:val="02574326"/>
    <w:rsid w:val="025B75F9"/>
    <w:rsid w:val="02767EF6"/>
    <w:rsid w:val="02B34E07"/>
    <w:rsid w:val="02E818F1"/>
    <w:rsid w:val="030F5EB8"/>
    <w:rsid w:val="031B3D3A"/>
    <w:rsid w:val="03300F14"/>
    <w:rsid w:val="03382F46"/>
    <w:rsid w:val="033A53C5"/>
    <w:rsid w:val="037C375A"/>
    <w:rsid w:val="037C5BED"/>
    <w:rsid w:val="03871F70"/>
    <w:rsid w:val="03915486"/>
    <w:rsid w:val="03AE2B70"/>
    <w:rsid w:val="03C200B6"/>
    <w:rsid w:val="03D81924"/>
    <w:rsid w:val="03E9024B"/>
    <w:rsid w:val="03E925DE"/>
    <w:rsid w:val="03F638B5"/>
    <w:rsid w:val="042B188D"/>
    <w:rsid w:val="04314521"/>
    <w:rsid w:val="043A302C"/>
    <w:rsid w:val="043F479D"/>
    <w:rsid w:val="046A03D5"/>
    <w:rsid w:val="046C35A2"/>
    <w:rsid w:val="0492209E"/>
    <w:rsid w:val="04B345F7"/>
    <w:rsid w:val="04BE7DD0"/>
    <w:rsid w:val="04EB3650"/>
    <w:rsid w:val="050D0125"/>
    <w:rsid w:val="054445DB"/>
    <w:rsid w:val="055A06C9"/>
    <w:rsid w:val="05702DF2"/>
    <w:rsid w:val="05733EFD"/>
    <w:rsid w:val="058D2653"/>
    <w:rsid w:val="05930449"/>
    <w:rsid w:val="05A11E98"/>
    <w:rsid w:val="05EA3121"/>
    <w:rsid w:val="05EB37CA"/>
    <w:rsid w:val="05EF39F0"/>
    <w:rsid w:val="060D79A1"/>
    <w:rsid w:val="060E00E0"/>
    <w:rsid w:val="06257099"/>
    <w:rsid w:val="067751BD"/>
    <w:rsid w:val="06CF7159"/>
    <w:rsid w:val="06D32D7E"/>
    <w:rsid w:val="06E21138"/>
    <w:rsid w:val="06E64C63"/>
    <w:rsid w:val="06F24EF2"/>
    <w:rsid w:val="07470651"/>
    <w:rsid w:val="075815C4"/>
    <w:rsid w:val="07AE7932"/>
    <w:rsid w:val="07B814E5"/>
    <w:rsid w:val="07D013A8"/>
    <w:rsid w:val="07D648D8"/>
    <w:rsid w:val="07FD44E9"/>
    <w:rsid w:val="0805407D"/>
    <w:rsid w:val="08127126"/>
    <w:rsid w:val="08132E8B"/>
    <w:rsid w:val="081D706E"/>
    <w:rsid w:val="085D519A"/>
    <w:rsid w:val="086D1BC3"/>
    <w:rsid w:val="08706B4B"/>
    <w:rsid w:val="088B79C8"/>
    <w:rsid w:val="08CE61CB"/>
    <w:rsid w:val="08D2064E"/>
    <w:rsid w:val="08F44BC5"/>
    <w:rsid w:val="08FA203B"/>
    <w:rsid w:val="094B14E7"/>
    <w:rsid w:val="095256C8"/>
    <w:rsid w:val="09AB29D4"/>
    <w:rsid w:val="0A32370E"/>
    <w:rsid w:val="0A3247B9"/>
    <w:rsid w:val="0A585A2D"/>
    <w:rsid w:val="0A594E3E"/>
    <w:rsid w:val="0A5C768D"/>
    <w:rsid w:val="0A6F50FD"/>
    <w:rsid w:val="0A7C4F4C"/>
    <w:rsid w:val="0A934843"/>
    <w:rsid w:val="0A980D85"/>
    <w:rsid w:val="0A9E4A8D"/>
    <w:rsid w:val="0A9F2012"/>
    <w:rsid w:val="0AAA6D9C"/>
    <w:rsid w:val="0AB53627"/>
    <w:rsid w:val="0ACE1EAB"/>
    <w:rsid w:val="0AE57C7B"/>
    <w:rsid w:val="0AE65CB9"/>
    <w:rsid w:val="0AE96B11"/>
    <w:rsid w:val="0AFD09EB"/>
    <w:rsid w:val="0AFF05E6"/>
    <w:rsid w:val="0B07538C"/>
    <w:rsid w:val="0B1A274D"/>
    <w:rsid w:val="0B254ED4"/>
    <w:rsid w:val="0B2E5D46"/>
    <w:rsid w:val="0B3A4E5B"/>
    <w:rsid w:val="0B536C32"/>
    <w:rsid w:val="0B5823AA"/>
    <w:rsid w:val="0B595FAD"/>
    <w:rsid w:val="0B827907"/>
    <w:rsid w:val="0B8C4C1A"/>
    <w:rsid w:val="0B9549DB"/>
    <w:rsid w:val="0B9D13EC"/>
    <w:rsid w:val="0BA07E46"/>
    <w:rsid w:val="0BC032D6"/>
    <w:rsid w:val="0BC10793"/>
    <w:rsid w:val="0BDB1E35"/>
    <w:rsid w:val="0BDB6546"/>
    <w:rsid w:val="0C195365"/>
    <w:rsid w:val="0C6F4E58"/>
    <w:rsid w:val="0CFB1DB9"/>
    <w:rsid w:val="0D220294"/>
    <w:rsid w:val="0D3A4A42"/>
    <w:rsid w:val="0D5773D6"/>
    <w:rsid w:val="0D594DB6"/>
    <w:rsid w:val="0D632B1E"/>
    <w:rsid w:val="0D7D7848"/>
    <w:rsid w:val="0D8E173E"/>
    <w:rsid w:val="0DA10A04"/>
    <w:rsid w:val="0DF135BB"/>
    <w:rsid w:val="0DF13B47"/>
    <w:rsid w:val="0E0A5187"/>
    <w:rsid w:val="0E332166"/>
    <w:rsid w:val="0E3917FF"/>
    <w:rsid w:val="0E613656"/>
    <w:rsid w:val="0E72787E"/>
    <w:rsid w:val="0E9F5739"/>
    <w:rsid w:val="0EC3008E"/>
    <w:rsid w:val="0EDB339F"/>
    <w:rsid w:val="0F125211"/>
    <w:rsid w:val="0F152A9D"/>
    <w:rsid w:val="0F1E7B0D"/>
    <w:rsid w:val="0F3506C4"/>
    <w:rsid w:val="0F62047F"/>
    <w:rsid w:val="0F6B41F3"/>
    <w:rsid w:val="0F7A2097"/>
    <w:rsid w:val="0F7F1100"/>
    <w:rsid w:val="0F816B6A"/>
    <w:rsid w:val="0F82210C"/>
    <w:rsid w:val="0F950757"/>
    <w:rsid w:val="0FA36B70"/>
    <w:rsid w:val="0FA37671"/>
    <w:rsid w:val="0FAC2C6D"/>
    <w:rsid w:val="0FB70395"/>
    <w:rsid w:val="0FBA4112"/>
    <w:rsid w:val="0FBB10D0"/>
    <w:rsid w:val="0FDA6A10"/>
    <w:rsid w:val="10040C3F"/>
    <w:rsid w:val="100B59FA"/>
    <w:rsid w:val="10110CDB"/>
    <w:rsid w:val="10206D1E"/>
    <w:rsid w:val="105F040B"/>
    <w:rsid w:val="107A5169"/>
    <w:rsid w:val="107B4EBF"/>
    <w:rsid w:val="107C4D2C"/>
    <w:rsid w:val="10881C30"/>
    <w:rsid w:val="108A6F8A"/>
    <w:rsid w:val="10A32DF1"/>
    <w:rsid w:val="10A50D79"/>
    <w:rsid w:val="10AB24DF"/>
    <w:rsid w:val="10D653BA"/>
    <w:rsid w:val="10DB6356"/>
    <w:rsid w:val="10EF5ED1"/>
    <w:rsid w:val="112A5200"/>
    <w:rsid w:val="112B7604"/>
    <w:rsid w:val="11306888"/>
    <w:rsid w:val="1168799E"/>
    <w:rsid w:val="11A64DBC"/>
    <w:rsid w:val="11AF324A"/>
    <w:rsid w:val="1228310E"/>
    <w:rsid w:val="12325B1D"/>
    <w:rsid w:val="1244691E"/>
    <w:rsid w:val="1251591B"/>
    <w:rsid w:val="12610602"/>
    <w:rsid w:val="126B461E"/>
    <w:rsid w:val="127D72F2"/>
    <w:rsid w:val="12A908D3"/>
    <w:rsid w:val="12AA7F02"/>
    <w:rsid w:val="12DE33CA"/>
    <w:rsid w:val="12FF52DE"/>
    <w:rsid w:val="13344C16"/>
    <w:rsid w:val="1343505A"/>
    <w:rsid w:val="13544A6B"/>
    <w:rsid w:val="137A40BD"/>
    <w:rsid w:val="13910B1E"/>
    <w:rsid w:val="13910BD8"/>
    <w:rsid w:val="13B563DA"/>
    <w:rsid w:val="13BD31AB"/>
    <w:rsid w:val="13CD27B6"/>
    <w:rsid w:val="13E532CA"/>
    <w:rsid w:val="13ED0B0B"/>
    <w:rsid w:val="13ED7D7F"/>
    <w:rsid w:val="14176353"/>
    <w:rsid w:val="141F7FB3"/>
    <w:rsid w:val="14242FDA"/>
    <w:rsid w:val="14436E72"/>
    <w:rsid w:val="144F55C3"/>
    <w:rsid w:val="1450322B"/>
    <w:rsid w:val="14637D36"/>
    <w:rsid w:val="147E33CA"/>
    <w:rsid w:val="1487373C"/>
    <w:rsid w:val="14960C1B"/>
    <w:rsid w:val="14B0700C"/>
    <w:rsid w:val="14C02505"/>
    <w:rsid w:val="14C34089"/>
    <w:rsid w:val="14DB33FC"/>
    <w:rsid w:val="14DE0AFC"/>
    <w:rsid w:val="14F44F2E"/>
    <w:rsid w:val="15416178"/>
    <w:rsid w:val="1561603B"/>
    <w:rsid w:val="158F48E5"/>
    <w:rsid w:val="15C94A90"/>
    <w:rsid w:val="15D74588"/>
    <w:rsid w:val="15EB4378"/>
    <w:rsid w:val="160B185E"/>
    <w:rsid w:val="1628036C"/>
    <w:rsid w:val="16435A3F"/>
    <w:rsid w:val="16704155"/>
    <w:rsid w:val="16796F0F"/>
    <w:rsid w:val="1688556A"/>
    <w:rsid w:val="16A00FDF"/>
    <w:rsid w:val="16A32AAC"/>
    <w:rsid w:val="16AF0615"/>
    <w:rsid w:val="16BD0B49"/>
    <w:rsid w:val="16D50CFC"/>
    <w:rsid w:val="16E33AB3"/>
    <w:rsid w:val="16EB76EF"/>
    <w:rsid w:val="171B0546"/>
    <w:rsid w:val="17304A49"/>
    <w:rsid w:val="173353C2"/>
    <w:rsid w:val="17874ED3"/>
    <w:rsid w:val="17886A2C"/>
    <w:rsid w:val="178F26E7"/>
    <w:rsid w:val="17966843"/>
    <w:rsid w:val="17A9660F"/>
    <w:rsid w:val="17D80F4C"/>
    <w:rsid w:val="17E14521"/>
    <w:rsid w:val="18002CEE"/>
    <w:rsid w:val="18117661"/>
    <w:rsid w:val="18523ADE"/>
    <w:rsid w:val="1866694B"/>
    <w:rsid w:val="186C1ACE"/>
    <w:rsid w:val="188C6C7D"/>
    <w:rsid w:val="18960812"/>
    <w:rsid w:val="189C7EF6"/>
    <w:rsid w:val="18B04B4D"/>
    <w:rsid w:val="18E87E12"/>
    <w:rsid w:val="18F5052C"/>
    <w:rsid w:val="191D14D9"/>
    <w:rsid w:val="19693EEF"/>
    <w:rsid w:val="196B5F41"/>
    <w:rsid w:val="19D1732F"/>
    <w:rsid w:val="1A200A74"/>
    <w:rsid w:val="1A2F2398"/>
    <w:rsid w:val="1A3055B8"/>
    <w:rsid w:val="1A5655AF"/>
    <w:rsid w:val="1A6B5CD7"/>
    <w:rsid w:val="1A9B675D"/>
    <w:rsid w:val="1ADE3E70"/>
    <w:rsid w:val="1AE42348"/>
    <w:rsid w:val="1AF2383D"/>
    <w:rsid w:val="1B157C1A"/>
    <w:rsid w:val="1B211C8A"/>
    <w:rsid w:val="1B325062"/>
    <w:rsid w:val="1B5734B2"/>
    <w:rsid w:val="1B99173F"/>
    <w:rsid w:val="1B9E5782"/>
    <w:rsid w:val="1B9F2F5B"/>
    <w:rsid w:val="1BA31D38"/>
    <w:rsid w:val="1BB15A38"/>
    <w:rsid w:val="1BB32D92"/>
    <w:rsid w:val="1BCA4E13"/>
    <w:rsid w:val="1BE75134"/>
    <w:rsid w:val="1BEB39AC"/>
    <w:rsid w:val="1C3C5A93"/>
    <w:rsid w:val="1C3D2E04"/>
    <w:rsid w:val="1C3D5C01"/>
    <w:rsid w:val="1C4852DE"/>
    <w:rsid w:val="1C4D45E0"/>
    <w:rsid w:val="1C69034E"/>
    <w:rsid w:val="1CB701AA"/>
    <w:rsid w:val="1CCA0F66"/>
    <w:rsid w:val="1CDE446D"/>
    <w:rsid w:val="1CE20210"/>
    <w:rsid w:val="1D464FEE"/>
    <w:rsid w:val="1D644902"/>
    <w:rsid w:val="1D8C2BA2"/>
    <w:rsid w:val="1D905228"/>
    <w:rsid w:val="1DCC2895"/>
    <w:rsid w:val="1DF24DA6"/>
    <w:rsid w:val="1DF43659"/>
    <w:rsid w:val="1DFC21EE"/>
    <w:rsid w:val="1E4473F8"/>
    <w:rsid w:val="1E490459"/>
    <w:rsid w:val="1E50751B"/>
    <w:rsid w:val="1E545B82"/>
    <w:rsid w:val="1E6D1C74"/>
    <w:rsid w:val="1E736E4E"/>
    <w:rsid w:val="1E7E5EB1"/>
    <w:rsid w:val="1EA61B83"/>
    <w:rsid w:val="1EA82227"/>
    <w:rsid w:val="1EAD188D"/>
    <w:rsid w:val="1EF23920"/>
    <w:rsid w:val="1F234826"/>
    <w:rsid w:val="1F4773C4"/>
    <w:rsid w:val="1F5E0D38"/>
    <w:rsid w:val="1F5F4414"/>
    <w:rsid w:val="1F826970"/>
    <w:rsid w:val="1F972A67"/>
    <w:rsid w:val="1FA317AB"/>
    <w:rsid w:val="1FCB673D"/>
    <w:rsid w:val="1FEE648E"/>
    <w:rsid w:val="1FF433BA"/>
    <w:rsid w:val="1FF9202F"/>
    <w:rsid w:val="20003026"/>
    <w:rsid w:val="200F3B23"/>
    <w:rsid w:val="201967D7"/>
    <w:rsid w:val="20374786"/>
    <w:rsid w:val="2039386F"/>
    <w:rsid w:val="20601C10"/>
    <w:rsid w:val="20757C7B"/>
    <w:rsid w:val="20A13861"/>
    <w:rsid w:val="20BB0C31"/>
    <w:rsid w:val="20CF37FC"/>
    <w:rsid w:val="20D717F3"/>
    <w:rsid w:val="20F12135"/>
    <w:rsid w:val="20F90AAC"/>
    <w:rsid w:val="20FA405B"/>
    <w:rsid w:val="212B616E"/>
    <w:rsid w:val="213121BA"/>
    <w:rsid w:val="214A2960"/>
    <w:rsid w:val="215302B9"/>
    <w:rsid w:val="218E4A09"/>
    <w:rsid w:val="218E6399"/>
    <w:rsid w:val="21DF3292"/>
    <w:rsid w:val="2229623B"/>
    <w:rsid w:val="22477192"/>
    <w:rsid w:val="224C2951"/>
    <w:rsid w:val="227A54E3"/>
    <w:rsid w:val="22865CFC"/>
    <w:rsid w:val="22BD3256"/>
    <w:rsid w:val="22D07449"/>
    <w:rsid w:val="230B248C"/>
    <w:rsid w:val="231E3ED2"/>
    <w:rsid w:val="234421C7"/>
    <w:rsid w:val="23537C14"/>
    <w:rsid w:val="23700EEA"/>
    <w:rsid w:val="238C42D2"/>
    <w:rsid w:val="2393048F"/>
    <w:rsid w:val="239E3C8F"/>
    <w:rsid w:val="23A06B4E"/>
    <w:rsid w:val="23A40CCF"/>
    <w:rsid w:val="24351B4F"/>
    <w:rsid w:val="24576A62"/>
    <w:rsid w:val="246E76BE"/>
    <w:rsid w:val="24762507"/>
    <w:rsid w:val="24863B93"/>
    <w:rsid w:val="24B346B5"/>
    <w:rsid w:val="24B606B7"/>
    <w:rsid w:val="24EC3BCA"/>
    <w:rsid w:val="24EF6448"/>
    <w:rsid w:val="24F71B8F"/>
    <w:rsid w:val="24F92CDE"/>
    <w:rsid w:val="250C0B5D"/>
    <w:rsid w:val="25335BFF"/>
    <w:rsid w:val="253D4E51"/>
    <w:rsid w:val="25462DA6"/>
    <w:rsid w:val="25790817"/>
    <w:rsid w:val="25893EFE"/>
    <w:rsid w:val="25BE6749"/>
    <w:rsid w:val="25DE0185"/>
    <w:rsid w:val="25E04003"/>
    <w:rsid w:val="25EE6875"/>
    <w:rsid w:val="260C334C"/>
    <w:rsid w:val="26276BC7"/>
    <w:rsid w:val="26412189"/>
    <w:rsid w:val="26517452"/>
    <w:rsid w:val="26566E1C"/>
    <w:rsid w:val="26A10A64"/>
    <w:rsid w:val="26A24282"/>
    <w:rsid w:val="26BB6790"/>
    <w:rsid w:val="26C84C3F"/>
    <w:rsid w:val="26CA39FA"/>
    <w:rsid w:val="26DB2072"/>
    <w:rsid w:val="270F1235"/>
    <w:rsid w:val="271D238B"/>
    <w:rsid w:val="273460AC"/>
    <w:rsid w:val="2737495D"/>
    <w:rsid w:val="27862FAB"/>
    <w:rsid w:val="278F67DD"/>
    <w:rsid w:val="27B778B7"/>
    <w:rsid w:val="27CE4805"/>
    <w:rsid w:val="27DC01C9"/>
    <w:rsid w:val="27EA6D62"/>
    <w:rsid w:val="28300784"/>
    <w:rsid w:val="28630E79"/>
    <w:rsid w:val="289E6725"/>
    <w:rsid w:val="29057EC1"/>
    <w:rsid w:val="290E28AF"/>
    <w:rsid w:val="292011C8"/>
    <w:rsid w:val="293757A5"/>
    <w:rsid w:val="293D0E03"/>
    <w:rsid w:val="293F5958"/>
    <w:rsid w:val="294A094A"/>
    <w:rsid w:val="29C52E87"/>
    <w:rsid w:val="29D9317B"/>
    <w:rsid w:val="29F04EAF"/>
    <w:rsid w:val="29F116D0"/>
    <w:rsid w:val="2A0241CA"/>
    <w:rsid w:val="2A0777DB"/>
    <w:rsid w:val="2A1E7E82"/>
    <w:rsid w:val="2A7D5C08"/>
    <w:rsid w:val="2AA47786"/>
    <w:rsid w:val="2AAA19F3"/>
    <w:rsid w:val="2AAD65EE"/>
    <w:rsid w:val="2AC77380"/>
    <w:rsid w:val="2ADD6AFD"/>
    <w:rsid w:val="2ADE6550"/>
    <w:rsid w:val="2AFE0D9C"/>
    <w:rsid w:val="2B2E0309"/>
    <w:rsid w:val="2B422946"/>
    <w:rsid w:val="2B5B34DC"/>
    <w:rsid w:val="2B76579E"/>
    <w:rsid w:val="2B831E93"/>
    <w:rsid w:val="2BA57D96"/>
    <w:rsid w:val="2BAE29A1"/>
    <w:rsid w:val="2BBE438D"/>
    <w:rsid w:val="2BE373EE"/>
    <w:rsid w:val="2C295EB9"/>
    <w:rsid w:val="2C35729B"/>
    <w:rsid w:val="2C4628DA"/>
    <w:rsid w:val="2C622710"/>
    <w:rsid w:val="2C7A1A31"/>
    <w:rsid w:val="2C7C7D79"/>
    <w:rsid w:val="2C9466E2"/>
    <w:rsid w:val="2CAF6B04"/>
    <w:rsid w:val="2CB0279E"/>
    <w:rsid w:val="2CD12AE5"/>
    <w:rsid w:val="2D3A323B"/>
    <w:rsid w:val="2D4B55E5"/>
    <w:rsid w:val="2D53589F"/>
    <w:rsid w:val="2D7646A7"/>
    <w:rsid w:val="2DDA7850"/>
    <w:rsid w:val="2DDC0104"/>
    <w:rsid w:val="2DE379BB"/>
    <w:rsid w:val="2E0177B9"/>
    <w:rsid w:val="2E034F95"/>
    <w:rsid w:val="2E1D2BF2"/>
    <w:rsid w:val="2E3B2A47"/>
    <w:rsid w:val="2E6003A4"/>
    <w:rsid w:val="2E69729D"/>
    <w:rsid w:val="2E8543E2"/>
    <w:rsid w:val="2E9B575E"/>
    <w:rsid w:val="2EB809B1"/>
    <w:rsid w:val="2EB81831"/>
    <w:rsid w:val="2ECF7A85"/>
    <w:rsid w:val="2EE054B3"/>
    <w:rsid w:val="2F2B5ABF"/>
    <w:rsid w:val="2F2E604D"/>
    <w:rsid w:val="2F417886"/>
    <w:rsid w:val="2F882E85"/>
    <w:rsid w:val="2F9A7F4A"/>
    <w:rsid w:val="2FC733B8"/>
    <w:rsid w:val="2FCA4F20"/>
    <w:rsid w:val="300C4C70"/>
    <w:rsid w:val="303371BB"/>
    <w:rsid w:val="3044399D"/>
    <w:rsid w:val="305868C6"/>
    <w:rsid w:val="306445C1"/>
    <w:rsid w:val="306F3DBA"/>
    <w:rsid w:val="30896C6B"/>
    <w:rsid w:val="30D0377D"/>
    <w:rsid w:val="30D2261F"/>
    <w:rsid w:val="30DE0226"/>
    <w:rsid w:val="31007D5E"/>
    <w:rsid w:val="31115223"/>
    <w:rsid w:val="31263645"/>
    <w:rsid w:val="31445B9B"/>
    <w:rsid w:val="316B13D5"/>
    <w:rsid w:val="31720F1D"/>
    <w:rsid w:val="31745B98"/>
    <w:rsid w:val="317E525C"/>
    <w:rsid w:val="319951C3"/>
    <w:rsid w:val="31BF03E5"/>
    <w:rsid w:val="31E65427"/>
    <w:rsid w:val="31F43BF9"/>
    <w:rsid w:val="31F96A5C"/>
    <w:rsid w:val="31FE3F69"/>
    <w:rsid w:val="320733C3"/>
    <w:rsid w:val="321C18F4"/>
    <w:rsid w:val="321C2B52"/>
    <w:rsid w:val="321F61EC"/>
    <w:rsid w:val="324F04DB"/>
    <w:rsid w:val="32702FC0"/>
    <w:rsid w:val="327144B7"/>
    <w:rsid w:val="32CA65F9"/>
    <w:rsid w:val="33054854"/>
    <w:rsid w:val="33064DC6"/>
    <w:rsid w:val="330A16FB"/>
    <w:rsid w:val="33141FF7"/>
    <w:rsid w:val="33482976"/>
    <w:rsid w:val="33506C9F"/>
    <w:rsid w:val="33775E05"/>
    <w:rsid w:val="338574F9"/>
    <w:rsid w:val="33A078AB"/>
    <w:rsid w:val="33A222F8"/>
    <w:rsid w:val="33B85C62"/>
    <w:rsid w:val="33C3614F"/>
    <w:rsid w:val="33D62B96"/>
    <w:rsid w:val="33E32DB1"/>
    <w:rsid w:val="342D74A7"/>
    <w:rsid w:val="344127C5"/>
    <w:rsid w:val="34526E6E"/>
    <w:rsid w:val="345B1895"/>
    <w:rsid w:val="3485590E"/>
    <w:rsid w:val="34946C2E"/>
    <w:rsid w:val="34A24AD6"/>
    <w:rsid w:val="34C04708"/>
    <w:rsid w:val="34D46D17"/>
    <w:rsid w:val="34FD5844"/>
    <w:rsid w:val="35280DED"/>
    <w:rsid w:val="35463167"/>
    <w:rsid w:val="35665ADB"/>
    <w:rsid w:val="35816EB9"/>
    <w:rsid w:val="35821E3D"/>
    <w:rsid w:val="359F5261"/>
    <w:rsid w:val="35C2434B"/>
    <w:rsid w:val="35FE7215"/>
    <w:rsid w:val="35FF2DF2"/>
    <w:rsid w:val="36000F59"/>
    <w:rsid w:val="360B232F"/>
    <w:rsid w:val="36247CCA"/>
    <w:rsid w:val="36280FB0"/>
    <w:rsid w:val="36400759"/>
    <w:rsid w:val="364225B8"/>
    <w:rsid w:val="367B06EC"/>
    <w:rsid w:val="36AF0D32"/>
    <w:rsid w:val="36ED465C"/>
    <w:rsid w:val="370058B6"/>
    <w:rsid w:val="37066B46"/>
    <w:rsid w:val="37556EFB"/>
    <w:rsid w:val="37634C0D"/>
    <w:rsid w:val="37635AA2"/>
    <w:rsid w:val="376D038A"/>
    <w:rsid w:val="378D4EC4"/>
    <w:rsid w:val="37B01FC8"/>
    <w:rsid w:val="37F7211A"/>
    <w:rsid w:val="37FD2BB1"/>
    <w:rsid w:val="381D63E4"/>
    <w:rsid w:val="38454C9B"/>
    <w:rsid w:val="388116C0"/>
    <w:rsid w:val="388C714F"/>
    <w:rsid w:val="38946C1E"/>
    <w:rsid w:val="38E37461"/>
    <w:rsid w:val="39105A0A"/>
    <w:rsid w:val="391B76F1"/>
    <w:rsid w:val="392245B5"/>
    <w:rsid w:val="393D721A"/>
    <w:rsid w:val="393F0F59"/>
    <w:rsid w:val="394A6B61"/>
    <w:rsid w:val="394F360B"/>
    <w:rsid w:val="39825EF1"/>
    <w:rsid w:val="399D7118"/>
    <w:rsid w:val="39BC5220"/>
    <w:rsid w:val="39D879D3"/>
    <w:rsid w:val="39FC179E"/>
    <w:rsid w:val="3A014E17"/>
    <w:rsid w:val="3A066018"/>
    <w:rsid w:val="3A27547C"/>
    <w:rsid w:val="3A3871E3"/>
    <w:rsid w:val="3A3C3C45"/>
    <w:rsid w:val="3A663EB0"/>
    <w:rsid w:val="3A87071A"/>
    <w:rsid w:val="3A9B7C92"/>
    <w:rsid w:val="3AAC76F2"/>
    <w:rsid w:val="3AD8079E"/>
    <w:rsid w:val="3AF05E33"/>
    <w:rsid w:val="3AF1344F"/>
    <w:rsid w:val="3B1C5B19"/>
    <w:rsid w:val="3B362C4D"/>
    <w:rsid w:val="3B942B73"/>
    <w:rsid w:val="3B9674D7"/>
    <w:rsid w:val="3BA20424"/>
    <w:rsid w:val="3BB335AC"/>
    <w:rsid w:val="3BD3067E"/>
    <w:rsid w:val="3BD53AB5"/>
    <w:rsid w:val="3BEF40B2"/>
    <w:rsid w:val="3BFF61D4"/>
    <w:rsid w:val="3C0104C3"/>
    <w:rsid w:val="3C262C87"/>
    <w:rsid w:val="3C3C39A0"/>
    <w:rsid w:val="3C5A7EF6"/>
    <w:rsid w:val="3C804923"/>
    <w:rsid w:val="3C9D3765"/>
    <w:rsid w:val="3C9E0FAA"/>
    <w:rsid w:val="3CA30947"/>
    <w:rsid w:val="3CB85542"/>
    <w:rsid w:val="3CC000F8"/>
    <w:rsid w:val="3D277613"/>
    <w:rsid w:val="3D3C5369"/>
    <w:rsid w:val="3D66205D"/>
    <w:rsid w:val="3D6D5EA9"/>
    <w:rsid w:val="3DA54021"/>
    <w:rsid w:val="3DD171A7"/>
    <w:rsid w:val="3DDC1724"/>
    <w:rsid w:val="3DEC1B94"/>
    <w:rsid w:val="3E127B19"/>
    <w:rsid w:val="3E2653DC"/>
    <w:rsid w:val="3E2B50D7"/>
    <w:rsid w:val="3E327F30"/>
    <w:rsid w:val="3E4754A6"/>
    <w:rsid w:val="3E786B14"/>
    <w:rsid w:val="3E860F10"/>
    <w:rsid w:val="3E913ADC"/>
    <w:rsid w:val="3E922B85"/>
    <w:rsid w:val="3E922D59"/>
    <w:rsid w:val="3EA3700C"/>
    <w:rsid w:val="3EB02205"/>
    <w:rsid w:val="3EB47903"/>
    <w:rsid w:val="3ED7637C"/>
    <w:rsid w:val="3EDF0CF3"/>
    <w:rsid w:val="3EE8557E"/>
    <w:rsid w:val="3EED740D"/>
    <w:rsid w:val="3F2F6BD0"/>
    <w:rsid w:val="3F3330FC"/>
    <w:rsid w:val="3F397D57"/>
    <w:rsid w:val="3F4E48BC"/>
    <w:rsid w:val="3F4F338A"/>
    <w:rsid w:val="3F4F56AB"/>
    <w:rsid w:val="3F5C510C"/>
    <w:rsid w:val="3F652B34"/>
    <w:rsid w:val="3F9529AF"/>
    <w:rsid w:val="3FB1447F"/>
    <w:rsid w:val="3FC35AFC"/>
    <w:rsid w:val="3FD1414D"/>
    <w:rsid w:val="3FD81218"/>
    <w:rsid w:val="400479C3"/>
    <w:rsid w:val="40404B79"/>
    <w:rsid w:val="40797278"/>
    <w:rsid w:val="408E3720"/>
    <w:rsid w:val="40912007"/>
    <w:rsid w:val="409B357D"/>
    <w:rsid w:val="40BC2DF7"/>
    <w:rsid w:val="40CE14CF"/>
    <w:rsid w:val="40CF6877"/>
    <w:rsid w:val="40E86C9E"/>
    <w:rsid w:val="40EE734B"/>
    <w:rsid w:val="411713CA"/>
    <w:rsid w:val="411A6663"/>
    <w:rsid w:val="412D5086"/>
    <w:rsid w:val="416E59E3"/>
    <w:rsid w:val="417C4EC1"/>
    <w:rsid w:val="41A664B7"/>
    <w:rsid w:val="41DF5CBF"/>
    <w:rsid w:val="42226713"/>
    <w:rsid w:val="422B2BA1"/>
    <w:rsid w:val="4231785A"/>
    <w:rsid w:val="42584818"/>
    <w:rsid w:val="427E48C1"/>
    <w:rsid w:val="42926048"/>
    <w:rsid w:val="429B6E22"/>
    <w:rsid w:val="42C845D8"/>
    <w:rsid w:val="43262E27"/>
    <w:rsid w:val="434841F7"/>
    <w:rsid w:val="434D6B99"/>
    <w:rsid w:val="437F792B"/>
    <w:rsid w:val="43BE214E"/>
    <w:rsid w:val="43ED298C"/>
    <w:rsid w:val="43EF2991"/>
    <w:rsid w:val="43F4696E"/>
    <w:rsid w:val="44597BEE"/>
    <w:rsid w:val="447A4753"/>
    <w:rsid w:val="44A427AA"/>
    <w:rsid w:val="44DD300E"/>
    <w:rsid w:val="44E2656D"/>
    <w:rsid w:val="44F11452"/>
    <w:rsid w:val="45177BA4"/>
    <w:rsid w:val="451C551F"/>
    <w:rsid w:val="451F3CCA"/>
    <w:rsid w:val="45341196"/>
    <w:rsid w:val="45493A4F"/>
    <w:rsid w:val="454E4188"/>
    <w:rsid w:val="45727755"/>
    <w:rsid w:val="45BA5028"/>
    <w:rsid w:val="45CA6C10"/>
    <w:rsid w:val="45D01294"/>
    <w:rsid w:val="45E03532"/>
    <w:rsid w:val="462D5957"/>
    <w:rsid w:val="465346A2"/>
    <w:rsid w:val="46586687"/>
    <w:rsid w:val="466309D9"/>
    <w:rsid w:val="466A2150"/>
    <w:rsid w:val="466D3B0A"/>
    <w:rsid w:val="46844FFB"/>
    <w:rsid w:val="46864313"/>
    <w:rsid w:val="468C15DE"/>
    <w:rsid w:val="468F344C"/>
    <w:rsid w:val="46CE17A4"/>
    <w:rsid w:val="46D81406"/>
    <w:rsid w:val="472D3683"/>
    <w:rsid w:val="473B416A"/>
    <w:rsid w:val="473B7E9E"/>
    <w:rsid w:val="47453C8F"/>
    <w:rsid w:val="475B3378"/>
    <w:rsid w:val="4766347D"/>
    <w:rsid w:val="478D4609"/>
    <w:rsid w:val="478D6A12"/>
    <w:rsid w:val="47A32AF0"/>
    <w:rsid w:val="47AF032C"/>
    <w:rsid w:val="47BA0CEF"/>
    <w:rsid w:val="47EA4D37"/>
    <w:rsid w:val="47EC146A"/>
    <w:rsid w:val="48334280"/>
    <w:rsid w:val="48386782"/>
    <w:rsid w:val="48455013"/>
    <w:rsid w:val="484B7369"/>
    <w:rsid w:val="48811612"/>
    <w:rsid w:val="488818E0"/>
    <w:rsid w:val="48E06989"/>
    <w:rsid w:val="48E92C88"/>
    <w:rsid w:val="48EB1D85"/>
    <w:rsid w:val="494C141C"/>
    <w:rsid w:val="4987544D"/>
    <w:rsid w:val="49AE3D92"/>
    <w:rsid w:val="49C55CAD"/>
    <w:rsid w:val="49CA225D"/>
    <w:rsid w:val="4A1203E3"/>
    <w:rsid w:val="4A3C31F7"/>
    <w:rsid w:val="4A863FBD"/>
    <w:rsid w:val="4AA927DF"/>
    <w:rsid w:val="4ABD2CBE"/>
    <w:rsid w:val="4ACA49FA"/>
    <w:rsid w:val="4AE8469B"/>
    <w:rsid w:val="4AED30D2"/>
    <w:rsid w:val="4AF05435"/>
    <w:rsid w:val="4AFE1C1B"/>
    <w:rsid w:val="4B503DE9"/>
    <w:rsid w:val="4B592E57"/>
    <w:rsid w:val="4B731311"/>
    <w:rsid w:val="4B9A2375"/>
    <w:rsid w:val="4C1F7A5B"/>
    <w:rsid w:val="4C9A5F96"/>
    <w:rsid w:val="4C9B7DE3"/>
    <w:rsid w:val="4CA178A3"/>
    <w:rsid w:val="4CB3138C"/>
    <w:rsid w:val="4CBE1543"/>
    <w:rsid w:val="4CBE4760"/>
    <w:rsid w:val="4CCC2062"/>
    <w:rsid w:val="4CF86DA4"/>
    <w:rsid w:val="4D020DA5"/>
    <w:rsid w:val="4D0D52CB"/>
    <w:rsid w:val="4D566C49"/>
    <w:rsid w:val="4D6037A5"/>
    <w:rsid w:val="4D743AA4"/>
    <w:rsid w:val="4D993267"/>
    <w:rsid w:val="4DA1355F"/>
    <w:rsid w:val="4DA537BB"/>
    <w:rsid w:val="4DF67531"/>
    <w:rsid w:val="4DF9062B"/>
    <w:rsid w:val="4E014EF8"/>
    <w:rsid w:val="4E066E93"/>
    <w:rsid w:val="4E1D7E77"/>
    <w:rsid w:val="4E236A05"/>
    <w:rsid w:val="4E51451A"/>
    <w:rsid w:val="4EF614BA"/>
    <w:rsid w:val="4EF62402"/>
    <w:rsid w:val="4F35630A"/>
    <w:rsid w:val="4F362E18"/>
    <w:rsid w:val="4F540B41"/>
    <w:rsid w:val="4F547EAA"/>
    <w:rsid w:val="4F832885"/>
    <w:rsid w:val="4F9039FE"/>
    <w:rsid w:val="50437224"/>
    <w:rsid w:val="50490678"/>
    <w:rsid w:val="505A512C"/>
    <w:rsid w:val="5098572F"/>
    <w:rsid w:val="50F018D3"/>
    <w:rsid w:val="50F47A17"/>
    <w:rsid w:val="513D38A6"/>
    <w:rsid w:val="51456AF4"/>
    <w:rsid w:val="515C1DCC"/>
    <w:rsid w:val="51790E28"/>
    <w:rsid w:val="519B6609"/>
    <w:rsid w:val="51B858B2"/>
    <w:rsid w:val="51BE6CEC"/>
    <w:rsid w:val="51C26588"/>
    <w:rsid w:val="51DE4114"/>
    <w:rsid w:val="51F45C0D"/>
    <w:rsid w:val="51F45EC8"/>
    <w:rsid w:val="51FE2E2D"/>
    <w:rsid w:val="520F2ED4"/>
    <w:rsid w:val="521402BD"/>
    <w:rsid w:val="522B39FB"/>
    <w:rsid w:val="52414E5C"/>
    <w:rsid w:val="52463FBA"/>
    <w:rsid w:val="524A5D65"/>
    <w:rsid w:val="524C1BBF"/>
    <w:rsid w:val="529526FC"/>
    <w:rsid w:val="52A17AC6"/>
    <w:rsid w:val="52C04D72"/>
    <w:rsid w:val="52CA35B0"/>
    <w:rsid w:val="52DD15C5"/>
    <w:rsid w:val="52F63B4F"/>
    <w:rsid w:val="53082F2C"/>
    <w:rsid w:val="53131C59"/>
    <w:rsid w:val="53345BA9"/>
    <w:rsid w:val="53396085"/>
    <w:rsid w:val="53670639"/>
    <w:rsid w:val="53B84C8E"/>
    <w:rsid w:val="53F52A77"/>
    <w:rsid w:val="53FD5774"/>
    <w:rsid w:val="5414272D"/>
    <w:rsid w:val="54871B54"/>
    <w:rsid w:val="549F3EDE"/>
    <w:rsid w:val="54AA3CD9"/>
    <w:rsid w:val="54B76615"/>
    <w:rsid w:val="54CF4007"/>
    <w:rsid w:val="54EA3219"/>
    <w:rsid w:val="550118A5"/>
    <w:rsid w:val="557A16A0"/>
    <w:rsid w:val="559A22C4"/>
    <w:rsid w:val="559F228F"/>
    <w:rsid w:val="55B54251"/>
    <w:rsid w:val="55E8090D"/>
    <w:rsid w:val="562A1609"/>
    <w:rsid w:val="563F74A4"/>
    <w:rsid w:val="566B53D2"/>
    <w:rsid w:val="567B1141"/>
    <w:rsid w:val="569A3398"/>
    <w:rsid w:val="56AD7471"/>
    <w:rsid w:val="56EB3361"/>
    <w:rsid w:val="56F40954"/>
    <w:rsid w:val="56F72F30"/>
    <w:rsid w:val="570D256E"/>
    <w:rsid w:val="57301450"/>
    <w:rsid w:val="5753468B"/>
    <w:rsid w:val="575B3101"/>
    <w:rsid w:val="5760479D"/>
    <w:rsid w:val="576D43D6"/>
    <w:rsid w:val="5779650A"/>
    <w:rsid w:val="57BA33E6"/>
    <w:rsid w:val="57F25C54"/>
    <w:rsid w:val="58037259"/>
    <w:rsid w:val="580B1E0B"/>
    <w:rsid w:val="58164A86"/>
    <w:rsid w:val="58603614"/>
    <w:rsid w:val="58615E6E"/>
    <w:rsid w:val="58635793"/>
    <w:rsid w:val="588C11D6"/>
    <w:rsid w:val="58EF47AD"/>
    <w:rsid w:val="59033141"/>
    <w:rsid w:val="59477195"/>
    <w:rsid w:val="59491402"/>
    <w:rsid w:val="594F459C"/>
    <w:rsid w:val="595C25C6"/>
    <w:rsid w:val="595F13E9"/>
    <w:rsid w:val="59785D4E"/>
    <w:rsid w:val="597E2527"/>
    <w:rsid w:val="599D32C2"/>
    <w:rsid w:val="59A84CD5"/>
    <w:rsid w:val="59CA0DF6"/>
    <w:rsid w:val="59D05539"/>
    <w:rsid w:val="59E12D2E"/>
    <w:rsid w:val="59E56E97"/>
    <w:rsid w:val="59EE0B0E"/>
    <w:rsid w:val="5A1B27B8"/>
    <w:rsid w:val="5A41505E"/>
    <w:rsid w:val="5A60385B"/>
    <w:rsid w:val="5AC608F3"/>
    <w:rsid w:val="5ACA2411"/>
    <w:rsid w:val="5AE31485"/>
    <w:rsid w:val="5AF626D8"/>
    <w:rsid w:val="5AF62900"/>
    <w:rsid w:val="5AFC40F3"/>
    <w:rsid w:val="5B0D46E9"/>
    <w:rsid w:val="5B22062D"/>
    <w:rsid w:val="5B2B355B"/>
    <w:rsid w:val="5B3E3090"/>
    <w:rsid w:val="5B736DFC"/>
    <w:rsid w:val="5B74248A"/>
    <w:rsid w:val="5B7C3A7D"/>
    <w:rsid w:val="5B8675CA"/>
    <w:rsid w:val="5BA652CD"/>
    <w:rsid w:val="5BDA1A02"/>
    <w:rsid w:val="5BDA3815"/>
    <w:rsid w:val="5C100E26"/>
    <w:rsid w:val="5C4C3CC9"/>
    <w:rsid w:val="5C5C59BB"/>
    <w:rsid w:val="5C6A1E8C"/>
    <w:rsid w:val="5C6F3AA2"/>
    <w:rsid w:val="5C85298F"/>
    <w:rsid w:val="5CDC5778"/>
    <w:rsid w:val="5CE70DB3"/>
    <w:rsid w:val="5CF20C05"/>
    <w:rsid w:val="5CF617C9"/>
    <w:rsid w:val="5D047EE8"/>
    <w:rsid w:val="5D126228"/>
    <w:rsid w:val="5D1949C1"/>
    <w:rsid w:val="5D1F3C0E"/>
    <w:rsid w:val="5D3A42DC"/>
    <w:rsid w:val="5DCE771F"/>
    <w:rsid w:val="5DD3556C"/>
    <w:rsid w:val="5DE6704B"/>
    <w:rsid w:val="5DEC3B70"/>
    <w:rsid w:val="5DF84369"/>
    <w:rsid w:val="5DF92DCB"/>
    <w:rsid w:val="5E091FB5"/>
    <w:rsid w:val="5E280CB5"/>
    <w:rsid w:val="5E447267"/>
    <w:rsid w:val="5E4A572D"/>
    <w:rsid w:val="5E5667A6"/>
    <w:rsid w:val="5E676802"/>
    <w:rsid w:val="5E6C7C78"/>
    <w:rsid w:val="5E72699B"/>
    <w:rsid w:val="5E815CED"/>
    <w:rsid w:val="5E887A26"/>
    <w:rsid w:val="5EC56393"/>
    <w:rsid w:val="5EF078DD"/>
    <w:rsid w:val="5EFE34A1"/>
    <w:rsid w:val="5F173FD8"/>
    <w:rsid w:val="5F6E2815"/>
    <w:rsid w:val="5F78194C"/>
    <w:rsid w:val="5F7C06D8"/>
    <w:rsid w:val="5FD9462B"/>
    <w:rsid w:val="5FFB6305"/>
    <w:rsid w:val="60011320"/>
    <w:rsid w:val="6057025C"/>
    <w:rsid w:val="606F133D"/>
    <w:rsid w:val="60916901"/>
    <w:rsid w:val="60993336"/>
    <w:rsid w:val="60A27DAC"/>
    <w:rsid w:val="60B91733"/>
    <w:rsid w:val="610B115D"/>
    <w:rsid w:val="612650A2"/>
    <w:rsid w:val="61275225"/>
    <w:rsid w:val="614041D7"/>
    <w:rsid w:val="616C655B"/>
    <w:rsid w:val="616E381D"/>
    <w:rsid w:val="61A21ED5"/>
    <w:rsid w:val="61BA5EFD"/>
    <w:rsid w:val="61C7660C"/>
    <w:rsid w:val="61D81BE2"/>
    <w:rsid w:val="61E93AD6"/>
    <w:rsid w:val="620100B1"/>
    <w:rsid w:val="62190F45"/>
    <w:rsid w:val="62193B80"/>
    <w:rsid w:val="621B4181"/>
    <w:rsid w:val="62353B47"/>
    <w:rsid w:val="624076D6"/>
    <w:rsid w:val="628C53F9"/>
    <w:rsid w:val="62A20B07"/>
    <w:rsid w:val="62A414E0"/>
    <w:rsid w:val="62CC77CB"/>
    <w:rsid w:val="62F3784F"/>
    <w:rsid w:val="62FF3FB5"/>
    <w:rsid w:val="63021DE2"/>
    <w:rsid w:val="63112339"/>
    <w:rsid w:val="632C2662"/>
    <w:rsid w:val="63AA5332"/>
    <w:rsid w:val="63C61233"/>
    <w:rsid w:val="63FF6AFB"/>
    <w:rsid w:val="642A2A58"/>
    <w:rsid w:val="64391A57"/>
    <w:rsid w:val="64585109"/>
    <w:rsid w:val="645F7031"/>
    <w:rsid w:val="64881679"/>
    <w:rsid w:val="649F7EFD"/>
    <w:rsid w:val="64B55A95"/>
    <w:rsid w:val="64B64B66"/>
    <w:rsid w:val="64B86E2A"/>
    <w:rsid w:val="64C12A40"/>
    <w:rsid w:val="64C15487"/>
    <w:rsid w:val="64C51685"/>
    <w:rsid w:val="65137300"/>
    <w:rsid w:val="6526740F"/>
    <w:rsid w:val="6556674F"/>
    <w:rsid w:val="655F2B6C"/>
    <w:rsid w:val="65862CD9"/>
    <w:rsid w:val="6588686F"/>
    <w:rsid w:val="659E46D8"/>
    <w:rsid w:val="65A57048"/>
    <w:rsid w:val="65B50E5A"/>
    <w:rsid w:val="65D54781"/>
    <w:rsid w:val="660867AF"/>
    <w:rsid w:val="662D27C6"/>
    <w:rsid w:val="66452FE9"/>
    <w:rsid w:val="668D7DF1"/>
    <w:rsid w:val="66D60DB1"/>
    <w:rsid w:val="66E561D8"/>
    <w:rsid w:val="66F00AF0"/>
    <w:rsid w:val="6700750E"/>
    <w:rsid w:val="672D6458"/>
    <w:rsid w:val="67580868"/>
    <w:rsid w:val="67610EFA"/>
    <w:rsid w:val="678D5B85"/>
    <w:rsid w:val="67995A29"/>
    <w:rsid w:val="67DC482A"/>
    <w:rsid w:val="67E55620"/>
    <w:rsid w:val="67EA5494"/>
    <w:rsid w:val="67ED1ADF"/>
    <w:rsid w:val="68091997"/>
    <w:rsid w:val="6815717B"/>
    <w:rsid w:val="681B7F08"/>
    <w:rsid w:val="68347A35"/>
    <w:rsid w:val="684D6D87"/>
    <w:rsid w:val="68525B9B"/>
    <w:rsid w:val="688432AD"/>
    <w:rsid w:val="6886482A"/>
    <w:rsid w:val="688E57BC"/>
    <w:rsid w:val="68904BFB"/>
    <w:rsid w:val="68A0499E"/>
    <w:rsid w:val="68AE3670"/>
    <w:rsid w:val="68C332BA"/>
    <w:rsid w:val="68C708F2"/>
    <w:rsid w:val="68D56251"/>
    <w:rsid w:val="68EF5946"/>
    <w:rsid w:val="68FF6567"/>
    <w:rsid w:val="69240115"/>
    <w:rsid w:val="693118AD"/>
    <w:rsid w:val="69603C4B"/>
    <w:rsid w:val="69614422"/>
    <w:rsid w:val="69683F1C"/>
    <w:rsid w:val="69930E11"/>
    <w:rsid w:val="699C0EF8"/>
    <w:rsid w:val="69AB5DBB"/>
    <w:rsid w:val="69B840F1"/>
    <w:rsid w:val="69C91948"/>
    <w:rsid w:val="6A2826A1"/>
    <w:rsid w:val="6A551347"/>
    <w:rsid w:val="6A5660EE"/>
    <w:rsid w:val="6A5D1911"/>
    <w:rsid w:val="6A9F3407"/>
    <w:rsid w:val="6AA45AEE"/>
    <w:rsid w:val="6AAA05A9"/>
    <w:rsid w:val="6AE60B4C"/>
    <w:rsid w:val="6B3529D0"/>
    <w:rsid w:val="6B3C6A10"/>
    <w:rsid w:val="6B5B3158"/>
    <w:rsid w:val="6B726A7C"/>
    <w:rsid w:val="6B8902B7"/>
    <w:rsid w:val="6BBA5C26"/>
    <w:rsid w:val="6BC644EC"/>
    <w:rsid w:val="6BE963BE"/>
    <w:rsid w:val="6C0F365E"/>
    <w:rsid w:val="6C2E2CA9"/>
    <w:rsid w:val="6C3E3641"/>
    <w:rsid w:val="6C740601"/>
    <w:rsid w:val="6CD31D46"/>
    <w:rsid w:val="6CD85C69"/>
    <w:rsid w:val="6D464DCC"/>
    <w:rsid w:val="6D616216"/>
    <w:rsid w:val="6D932C97"/>
    <w:rsid w:val="6DA225C5"/>
    <w:rsid w:val="6DB630F7"/>
    <w:rsid w:val="6E04099A"/>
    <w:rsid w:val="6E073AA1"/>
    <w:rsid w:val="6E0E61FC"/>
    <w:rsid w:val="6E3101C1"/>
    <w:rsid w:val="6E451A64"/>
    <w:rsid w:val="6E67698D"/>
    <w:rsid w:val="6E6839F7"/>
    <w:rsid w:val="6E733F82"/>
    <w:rsid w:val="6E874489"/>
    <w:rsid w:val="6EA0744D"/>
    <w:rsid w:val="6EA3291D"/>
    <w:rsid w:val="6EA67504"/>
    <w:rsid w:val="6ED35563"/>
    <w:rsid w:val="6EDD75A0"/>
    <w:rsid w:val="6F0D2298"/>
    <w:rsid w:val="6F37324B"/>
    <w:rsid w:val="6F4B77AB"/>
    <w:rsid w:val="6F5A407F"/>
    <w:rsid w:val="6F9045BD"/>
    <w:rsid w:val="6F991282"/>
    <w:rsid w:val="6FAD4095"/>
    <w:rsid w:val="6FD071A2"/>
    <w:rsid w:val="6FD57D31"/>
    <w:rsid w:val="6FD969D9"/>
    <w:rsid w:val="6FDF42CC"/>
    <w:rsid w:val="700A32D4"/>
    <w:rsid w:val="70512274"/>
    <w:rsid w:val="7071512F"/>
    <w:rsid w:val="70836044"/>
    <w:rsid w:val="70963635"/>
    <w:rsid w:val="709E757C"/>
    <w:rsid w:val="70AB6982"/>
    <w:rsid w:val="70B960E4"/>
    <w:rsid w:val="70CE2945"/>
    <w:rsid w:val="710003A8"/>
    <w:rsid w:val="710F0BB8"/>
    <w:rsid w:val="71194261"/>
    <w:rsid w:val="711C5BB5"/>
    <w:rsid w:val="7144689C"/>
    <w:rsid w:val="717E5F2F"/>
    <w:rsid w:val="71885178"/>
    <w:rsid w:val="718B15C7"/>
    <w:rsid w:val="71B2274D"/>
    <w:rsid w:val="71BF4E45"/>
    <w:rsid w:val="71C20258"/>
    <w:rsid w:val="71CC7EBE"/>
    <w:rsid w:val="71D20555"/>
    <w:rsid w:val="71DA77B8"/>
    <w:rsid w:val="72355C90"/>
    <w:rsid w:val="72370EF3"/>
    <w:rsid w:val="723E1C2C"/>
    <w:rsid w:val="724A0B59"/>
    <w:rsid w:val="724B3C7A"/>
    <w:rsid w:val="72522107"/>
    <w:rsid w:val="7258227F"/>
    <w:rsid w:val="72713F85"/>
    <w:rsid w:val="72725AF0"/>
    <w:rsid w:val="727E25B6"/>
    <w:rsid w:val="72A264DB"/>
    <w:rsid w:val="72BD48D1"/>
    <w:rsid w:val="72C65D78"/>
    <w:rsid w:val="72D7336E"/>
    <w:rsid w:val="72FD0906"/>
    <w:rsid w:val="73795D74"/>
    <w:rsid w:val="739509FA"/>
    <w:rsid w:val="73A80755"/>
    <w:rsid w:val="73C4164C"/>
    <w:rsid w:val="73CC653A"/>
    <w:rsid w:val="73D159A1"/>
    <w:rsid w:val="73F35C20"/>
    <w:rsid w:val="73F8462A"/>
    <w:rsid w:val="741D2D43"/>
    <w:rsid w:val="745F4062"/>
    <w:rsid w:val="74DF558B"/>
    <w:rsid w:val="74EE1D1B"/>
    <w:rsid w:val="74F826B3"/>
    <w:rsid w:val="75067D82"/>
    <w:rsid w:val="75152359"/>
    <w:rsid w:val="752955C7"/>
    <w:rsid w:val="75473AB6"/>
    <w:rsid w:val="755A639D"/>
    <w:rsid w:val="75612341"/>
    <w:rsid w:val="75882465"/>
    <w:rsid w:val="75C43880"/>
    <w:rsid w:val="75CA48E7"/>
    <w:rsid w:val="75E027FD"/>
    <w:rsid w:val="765629A7"/>
    <w:rsid w:val="76752691"/>
    <w:rsid w:val="76924971"/>
    <w:rsid w:val="76933E2E"/>
    <w:rsid w:val="76A27B4C"/>
    <w:rsid w:val="76B918A6"/>
    <w:rsid w:val="76BC587C"/>
    <w:rsid w:val="76BF7808"/>
    <w:rsid w:val="76C00AFC"/>
    <w:rsid w:val="76ED1347"/>
    <w:rsid w:val="76F433E8"/>
    <w:rsid w:val="771946D8"/>
    <w:rsid w:val="772268FD"/>
    <w:rsid w:val="77474684"/>
    <w:rsid w:val="775666E2"/>
    <w:rsid w:val="77A82770"/>
    <w:rsid w:val="77BD7E72"/>
    <w:rsid w:val="77ED0386"/>
    <w:rsid w:val="77F72469"/>
    <w:rsid w:val="78366B8C"/>
    <w:rsid w:val="783B287A"/>
    <w:rsid w:val="78482C69"/>
    <w:rsid w:val="78B43B82"/>
    <w:rsid w:val="78BB76EA"/>
    <w:rsid w:val="78F65C61"/>
    <w:rsid w:val="78FB1BD1"/>
    <w:rsid w:val="79213328"/>
    <w:rsid w:val="7964511F"/>
    <w:rsid w:val="799E7491"/>
    <w:rsid w:val="799F3F47"/>
    <w:rsid w:val="79A72484"/>
    <w:rsid w:val="79BA471D"/>
    <w:rsid w:val="79DF005F"/>
    <w:rsid w:val="79E028EC"/>
    <w:rsid w:val="7A114E8A"/>
    <w:rsid w:val="7A1C5B1C"/>
    <w:rsid w:val="7A4653BA"/>
    <w:rsid w:val="7A765EEC"/>
    <w:rsid w:val="7A790CA9"/>
    <w:rsid w:val="7AB83F1D"/>
    <w:rsid w:val="7AD234FC"/>
    <w:rsid w:val="7AE2061C"/>
    <w:rsid w:val="7B002131"/>
    <w:rsid w:val="7B0864F6"/>
    <w:rsid w:val="7B1B16D3"/>
    <w:rsid w:val="7B2E6780"/>
    <w:rsid w:val="7B5D217A"/>
    <w:rsid w:val="7B614801"/>
    <w:rsid w:val="7B684A54"/>
    <w:rsid w:val="7B913B86"/>
    <w:rsid w:val="7B97422A"/>
    <w:rsid w:val="7BA969F0"/>
    <w:rsid w:val="7BB31B68"/>
    <w:rsid w:val="7C071C5F"/>
    <w:rsid w:val="7C194469"/>
    <w:rsid w:val="7C1A6CD5"/>
    <w:rsid w:val="7C2630F4"/>
    <w:rsid w:val="7C45471C"/>
    <w:rsid w:val="7C7E27D3"/>
    <w:rsid w:val="7C7F3629"/>
    <w:rsid w:val="7C8B7A6D"/>
    <w:rsid w:val="7C90110D"/>
    <w:rsid w:val="7C9B6AF6"/>
    <w:rsid w:val="7CA34622"/>
    <w:rsid w:val="7D2F6FF7"/>
    <w:rsid w:val="7D303FCF"/>
    <w:rsid w:val="7D332F6D"/>
    <w:rsid w:val="7D3D587B"/>
    <w:rsid w:val="7D4435DF"/>
    <w:rsid w:val="7D694213"/>
    <w:rsid w:val="7D6E6D2F"/>
    <w:rsid w:val="7DB838C8"/>
    <w:rsid w:val="7DC23C3E"/>
    <w:rsid w:val="7DCA5633"/>
    <w:rsid w:val="7DF46E1B"/>
    <w:rsid w:val="7E0464CE"/>
    <w:rsid w:val="7E202324"/>
    <w:rsid w:val="7E2C2660"/>
    <w:rsid w:val="7E476D34"/>
    <w:rsid w:val="7E6D6DAE"/>
    <w:rsid w:val="7E9B11AA"/>
    <w:rsid w:val="7EA32AD0"/>
    <w:rsid w:val="7ED953E3"/>
    <w:rsid w:val="7EF765D0"/>
    <w:rsid w:val="7EF87C96"/>
    <w:rsid w:val="7F301B1E"/>
    <w:rsid w:val="7F375D0A"/>
    <w:rsid w:val="7F500CBA"/>
    <w:rsid w:val="7F587DE1"/>
    <w:rsid w:val="7F820D78"/>
    <w:rsid w:val="7F935AA2"/>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C09CC"/>
  <w15:docId w15:val="{A89486F2-5038-4D31-A828-7E2AFA0D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imes New Roman" w:eastAsia="宋体" w:hAnsi="Times New Roman" w:cs="Times New Roman"/>
      <w:sz w:val="22"/>
      <w:szCs w:val="22"/>
    </w:rPr>
  </w:style>
  <w:style w:type="paragraph" w:styleId="1">
    <w:name w:val="heading 1"/>
    <w:basedOn w:val="a"/>
    <w:next w:val="a"/>
    <w:link w:val="10"/>
    <w:uiPriority w:val="99"/>
    <w:qFormat/>
    <w:pPr>
      <w:widowControl w:val="0"/>
      <w:numPr>
        <w:numId w:val="1"/>
      </w:numPr>
      <w:tabs>
        <w:tab w:val="left" w:pos="432"/>
      </w:tabs>
      <w:autoSpaceDE w:val="0"/>
      <w:autoSpaceDN w:val="0"/>
      <w:adjustRightInd w:val="0"/>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13" w:lineRule="auto"/>
      <w:outlineLvl w:val="1"/>
    </w:pPr>
    <w:rPr>
      <w:rFonts w:ascii="Arial" w:eastAsia="黑体" w:hAnsi="Arial"/>
      <w:b/>
      <w:sz w:val="32"/>
    </w:rPr>
  </w:style>
  <w:style w:type="paragraph" w:styleId="3">
    <w:name w:val="heading 3"/>
    <w:basedOn w:val="a"/>
    <w:next w:val="a"/>
    <w:link w:val="30"/>
    <w:uiPriority w:val="9"/>
    <w:qFormat/>
    <w:pPr>
      <w:keepNext/>
      <w:keepLines/>
      <w:numPr>
        <w:ilvl w:val="2"/>
        <w:numId w:val="1"/>
      </w:numPr>
      <w:tabs>
        <w:tab w:val="left" w:pos="720"/>
      </w:tabs>
      <w:spacing w:before="260" w:after="260" w:line="416"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hint="eastAsia"/>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7"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7"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link w:val="a5"/>
    <w:qFormat/>
    <w:pPr>
      <w:tabs>
        <w:tab w:val="left" w:pos="1418"/>
      </w:tabs>
      <w:spacing w:before="120" w:after="120" w:line="240" w:lineRule="auto"/>
    </w:pPr>
    <w:rPr>
      <w:b/>
      <w:bCs/>
      <w:sz w:val="20"/>
      <w:szCs w:val="20"/>
      <w:lang w:val="en-GB" w:eastAsia="sv-SE"/>
    </w:rPr>
  </w:style>
  <w:style w:type="paragraph" w:styleId="a6">
    <w:name w:val="Document Map"/>
    <w:basedOn w:val="a"/>
    <w:link w:val="a7"/>
    <w:uiPriority w:val="99"/>
    <w:unhideWhenUsed/>
    <w:qFormat/>
    <w:rPr>
      <w:rFonts w:ascii="宋体"/>
      <w:sz w:val="18"/>
      <w:szCs w:val="18"/>
    </w:rPr>
  </w:style>
  <w:style w:type="paragraph" w:styleId="a8">
    <w:name w:val="annotation text"/>
    <w:basedOn w:val="a"/>
    <w:link w:val="a9"/>
    <w:unhideWhenUsed/>
    <w:qFormat/>
    <w:rPr>
      <w:sz w:val="20"/>
      <w:szCs w:val="20"/>
    </w:rPr>
  </w:style>
  <w:style w:type="paragraph" w:styleId="aa">
    <w:name w:val="Body Text"/>
    <w:basedOn w:val="a"/>
    <w:link w:val="ab"/>
    <w:qFormat/>
    <w:pPr>
      <w:widowControl w:val="0"/>
      <w:spacing w:after="0" w:line="240" w:lineRule="auto"/>
      <w:jc w:val="both"/>
    </w:pPr>
    <w:rPr>
      <w:color w:val="0000FF"/>
      <w:kern w:val="2"/>
      <w:sz w:val="21"/>
      <w:szCs w:val="20"/>
    </w:rPr>
  </w:style>
  <w:style w:type="paragraph" w:styleId="ac">
    <w:name w:val="Balloon Text"/>
    <w:basedOn w:val="a"/>
    <w:link w:val="ad"/>
    <w:uiPriority w:val="99"/>
    <w:unhideWhenUsed/>
    <w:qFormat/>
    <w:pPr>
      <w:spacing w:after="0" w:line="240" w:lineRule="auto"/>
    </w:pPr>
    <w:rPr>
      <w:rFonts w:ascii="Tahoma" w:hAnsi="Tahoma"/>
      <w:sz w:val="16"/>
      <w:szCs w:val="16"/>
    </w:rPr>
  </w:style>
  <w:style w:type="paragraph" w:styleId="ae">
    <w:name w:val="footer"/>
    <w:basedOn w:val="a"/>
    <w:qFormat/>
    <w:pPr>
      <w:tabs>
        <w:tab w:val="center" w:pos="4153"/>
        <w:tab w:val="right" w:pos="8306"/>
      </w:tabs>
      <w:snapToGrid w:val="0"/>
      <w:spacing w:line="240" w:lineRule="auto"/>
    </w:pPr>
    <w:rPr>
      <w:sz w:val="18"/>
      <w:szCs w:val="18"/>
    </w:rPr>
  </w:style>
  <w:style w:type="paragraph" w:styleId="af">
    <w:name w:val="header"/>
    <w:basedOn w:val="a"/>
    <w:link w:val="af0"/>
    <w:qFormat/>
    <w:pPr>
      <w:tabs>
        <w:tab w:val="center" w:pos="4536"/>
        <w:tab w:val="right" w:pos="9072"/>
      </w:tabs>
      <w:spacing w:after="0" w:line="240" w:lineRule="auto"/>
    </w:pPr>
    <w:rPr>
      <w:rFonts w:ascii="Arial" w:eastAsia="MS Mincho" w:hAnsi="Arial"/>
      <w:b/>
      <w:sz w:val="20"/>
      <w:szCs w:val="24"/>
      <w:lang w:eastAsia="en-US"/>
    </w:rPr>
  </w:style>
  <w:style w:type="paragraph" w:styleId="af1">
    <w:name w:val="List"/>
    <w:basedOn w:val="a"/>
    <w:uiPriority w:val="99"/>
    <w:unhideWhenUsed/>
    <w:qFormat/>
    <w:pPr>
      <w:ind w:left="200" w:hangingChars="200" w:hanging="200"/>
      <w:contextualSpacing/>
    </w:pPr>
  </w:style>
  <w:style w:type="paragraph" w:styleId="af2">
    <w:name w:val="footnote text"/>
    <w:basedOn w:val="a"/>
    <w:link w:val="af3"/>
    <w:semiHidden/>
    <w:qFormat/>
    <w:pPr>
      <w:spacing w:after="0" w:line="240" w:lineRule="auto"/>
      <w:jc w:val="both"/>
    </w:pPr>
    <w:rPr>
      <w:rFonts w:ascii="Times" w:eastAsia="Batang" w:hAnsi="Times"/>
      <w:sz w:val="20"/>
      <w:szCs w:val="20"/>
      <w:lang w:eastAsia="en-US"/>
    </w:rPr>
  </w:style>
  <w:style w:type="paragraph" w:styleId="af4">
    <w:name w:val="Normal (Web)"/>
    <w:basedOn w:val="a"/>
    <w:uiPriority w:val="99"/>
    <w:unhideWhenUsed/>
    <w:qFormat/>
    <w:pPr>
      <w:spacing w:before="100" w:beforeAutospacing="1" w:after="100" w:afterAutospacing="1" w:line="240" w:lineRule="auto"/>
    </w:pPr>
    <w:rPr>
      <w:rFonts w:ascii="宋体" w:hAnsi="宋体" w:cs="宋体"/>
      <w:sz w:val="24"/>
      <w:szCs w:val="24"/>
    </w:rPr>
  </w:style>
  <w:style w:type="paragraph" w:styleId="af5">
    <w:name w:val="annotation subject"/>
    <w:basedOn w:val="a8"/>
    <w:next w:val="a8"/>
    <w:link w:val="af6"/>
    <w:uiPriority w:val="99"/>
    <w:unhideWhenUsed/>
    <w:qFormat/>
    <w:rPr>
      <w:b/>
      <w:bCs/>
    </w:rPr>
  </w:style>
  <w:style w:type="table" w:styleId="af7">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1"/>
    <w:uiPriority w:val="34"/>
    <w:qFormat/>
    <w:rPr>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8">
    <w:name w:val="Strong"/>
    <w:uiPriority w:val="22"/>
    <w:qFormat/>
    <w:rPr>
      <w:b/>
    </w:rPr>
  </w:style>
  <w:style w:type="character" w:styleId="af9">
    <w:name w:val="page number"/>
    <w:basedOn w:val="a0"/>
    <w:semiHidden/>
    <w:qFormat/>
  </w:style>
  <w:style w:type="character" w:styleId="afa">
    <w:name w:val="FollowedHyperlink"/>
    <w:uiPriority w:val="99"/>
    <w:unhideWhenUsed/>
    <w:qFormat/>
    <w:rPr>
      <w:color w:val="2779B6"/>
      <w:u w:val="single"/>
    </w:rPr>
  </w:style>
  <w:style w:type="character" w:styleId="afb">
    <w:name w:val="Emphasis"/>
    <w:qFormat/>
    <w:rPr>
      <w:i/>
    </w:rPr>
  </w:style>
  <w:style w:type="character" w:styleId="afc">
    <w:name w:val="Hyperlink"/>
    <w:uiPriority w:val="99"/>
    <w:unhideWhenUsed/>
    <w:qFormat/>
    <w:rPr>
      <w:color w:val="2779B6"/>
      <w:u w:val="single"/>
    </w:rPr>
  </w:style>
  <w:style w:type="character" w:styleId="afd">
    <w:name w:val="annotation reference"/>
    <w:unhideWhenUsed/>
    <w:qFormat/>
    <w:rPr>
      <w:sz w:val="16"/>
      <w:szCs w:val="16"/>
    </w:rPr>
  </w:style>
  <w:style w:type="character" w:styleId="afe">
    <w:name w:val="footnote reference"/>
    <w:semiHidden/>
    <w:qFormat/>
    <w:rPr>
      <w:b/>
      <w:position w:val="6"/>
      <w:sz w:val="16"/>
    </w:rPr>
  </w:style>
  <w:style w:type="character" w:customStyle="1" w:styleId="af0">
    <w:name w:val="页眉 字符"/>
    <w:link w:val="af"/>
    <w:qFormat/>
    <w:rPr>
      <w:rFonts w:ascii="Arial" w:eastAsia="MS Mincho" w:hAnsi="Arial"/>
      <w:b/>
      <w:szCs w:val="24"/>
      <w:lang w:eastAsia="en-US"/>
    </w:rPr>
  </w:style>
  <w:style w:type="character" w:customStyle="1" w:styleId="af6">
    <w:name w:val="批注主题 字符"/>
    <w:link w:val="af5"/>
    <w:uiPriority w:val="99"/>
    <w:semiHidden/>
    <w:qFormat/>
    <w:rPr>
      <w:b/>
      <w:bCs/>
    </w:rPr>
  </w:style>
  <w:style w:type="character" w:customStyle="1" w:styleId="af3">
    <w:name w:val="脚注文本 字符"/>
    <w:link w:val="af2"/>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5">
    <w:name w:val="题注 字符"/>
    <w:link w:val="a4"/>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f1"/>
    <w:link w:val="B1"/>
    <w:qFormat/>
    <w:pPr>
      <w:spacing w:after="180" w:line="240" w:lineRule="auto"/>
      <w:ind w:left="568" w:firstLineChars="0" w:hanging="284"/>
    </w:pPr>
    <w:rPr>
      <w:sz w:val="20"/>
      <w:szCs w:val="20"/>
      <w:lang w:val="en-GB" w:eastAsia="en-US"/>
    </w:rPr>
  </w:style>
  <w:style w:type="character" w:customStyle="1" w:styleId="maintextChar">
    <w:name w:val="main text Char"/>
    <w:link w:val="maintext"/>
    <w:qFormat/>
    <w:rPr>
      <w:rFonts w:ascii="Times New Roman" w:eastAsia="Malgun Gothic" w:hAnsi="Times New Roman"/>
      <w:lang w:val="en-GB" w:eastAsia="ko-KR"/>
    </w:rPr>
  </w:style>
  <w:style w:type="paragraph" w:customStyle="1" w:styleId="maintext">
    <w:name w:val="main text"/>
    <w:basedOn w:val="a"/>
    <w:link w:val="maintextChar"/>
    <w:qFormat/>
    <w:pPr>
      <w:spacing w:before="60" w:after="60" w:line="288" w:lineRule="auto"/>
      <w:ind w:firstLineChars="200" w:firstLine="200"/>
      <w:jc w:val="both"/>
    </w:pPr>
    <w:rPr>
      <w:rFonts w:eastAsia="Malgun Gothic"/>
      <w:sz w:val="20"/>
      <w:szCs w:val="20"/>
      <w:lang w:val="en-GB" w:eastAsia="ko-KR"/>
    </w:rPr>
  </w:style>
  <w:style w:type="character" w:customStyle="1" w:styleId="a9">
    <w:name w:val="批注文字 字符"/>
    <w:basedOn w:val="a0"/>
    <w:link w:val="a8"/>
    <w:qFormat/>
  </w:style>
  <w:style w:type="character" w:customStyle="1" w:styleId="ab">
    <w:name w:val="正文文本 字符"/>
    <w:link w:val="aa"/>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ad">
    <w:name w:val="批注框文本 字符"/>
    <w:link w:val="ac"/>
    <w:uiPriority w:val="99"/>
    <w:semiHidden/>
    <w:qFormat/>
    <w:rPr>
      <w:rFonts w:ascii="Tahoma" w:hAnsi="Tahoma" w:cs="Tahoma"/>
      <w:sz w:val="16"/>
      <w:szCs w:val="16"/>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7">
    <w:name w:val="文档结构图 字符"/>
    <w:link w:val="a6"/>
    <w:uiPriority w:val="99"/>
    <w:semiHidden/>
    <w:qFormat/>
    <w:rPr>
      <w:rFonts w:ascii="宋体"/>
      <w:sz w:val="18"/>
      <w:szCs w:val="18"/>
    </w:rPr>
  </w:style>
  <w:style w:type="character" w:customStyle="1" w:styleId="high-light">
    <w:name w:val="high-light"/>
    <w:basedOn w:val="a0"/>
    <w:qFormat/>
  </w:style>
  <w:style w:type="character" w:customStyle="1" w:styleId="30">
    <w:name w:val="标题 3 字符"/>
    <w:link w:val="3"/>
    <w:uiPriority w:val="9"/>
    <w:qFormat/>
    <w:rPr>
      <w:b/>
      <w:bCs/>
      <w:sz w:val="32"/>
      <w:szCs w:val="32"/>
    </w:rPr>
  </w:style>
  <w:style w:type="character" w:customStyle="1" w:styleId="10">
    <w:name w:val="标题 1 字符"/>
    <w:link w:val="1"/>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paragraph" w:customStyle="1" w:styleId="TAH">
    <w:name w:val="TAH"/>
    <w:basedOn w:val="TAC"/>
    <w:link w:val="TAHCar"/>
    <w:qFormat/>
    <w:rPr>
      <w:b/>
    </w:rPr>
  </w:style>
  <w:style w:type="paragraph" w:customStyle="1" w:styleId="11">
    <w:name w:val="无间隔1"/>
    <w:uiPriority w:val="99"/>
    <w:qFormat/>
    <w:rPr>
      <w:rFonts w:ascii="Times New Roman" w:eastAsia="宋体" w:hAnsi="Times New Roman" w:cs="Times New Roman"/>
      <w:sz w:val="22"/>
      <w:szCs w:val="22"/>
    </w:rPr>
  </w:style>
  <w:style w:type="paragraph" w:customStyle="1" w:styleId="RAN1bullet2">
    <w:name w:val="RAN1 bullet2"/>
    <w:basedOn w:val="a"/>
    <w:qFormat/>
    <w:pPr>
      <w:numPr>
        <w:ilvl w:val="1"/>
        <w:numId w:val="2"/>
      </w:numPr>
    </w:pPr>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11">
    <w:name w:val="彩色列表 - 强调文字颜色 11"/>
    <w:basedOn w:val="a"/>
    <w:uiPriority w:val="34"/>
    <w:qFormat/>
    <w:pPr>
      <w:widowControl w:val="0"/>
      <w:spacing w:after="0" w:line="240" w:lineRule="auto"/>
      <w:ind w:firstLineChars="200" w:firstLine="420"/>
      <w:jc w:val="both"/>
    </w:pPr>
    <w:rPr>
      <w:kern w:val="2"/>
      <w:sz w:val="21"/>
    </w:rPr>
  </w:style>
  <w:style w:type="paragraph" w:customStyle="1" w:styleId="EQ">
    <w:name w:val="EQ"/>
    <w:basedOn w:val="a"/>
    <w:next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pPr>
      <w:numPr>
        <w:ilvl w:val="2"/>
        <w:numId w:val="3"/>
      </w:numPr>
    </w:pPr>
  </w:style>
  <w:style w:type="paragraph" w:customStyle="1" w:styleId="12">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RAN1bullet1">
    <w:name w:val="RAN1 bullet1"/>
    <w:basedOn w:val="a"/>
    <w:link w:val="RAN1bullet1Char"/>
    <w:qFormat/>
    <w:pPr>
      <w:numPr>
        <w:numId w:val="4"/>
      </w:numPr>
    </w:p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adjustRightInd w:val="0"/>
      <w:snapToGrid w:val="0"/>
      <w:spacing w:beforeLines="50" w:after="100" w:afterAutospacing="1" w:line="240" w:lineRule="auto"/>
      <w:jc w:val="both"/>
    </w:pPr>
    <w:rPr>
      <w:rFonts w:eastAsia="Batang"/>
      <w:b/>
      <w:snapToGrid w:val="0"/>
      <w:sz w:val="28"/>
      <w:szCs w:val="20"/>
      <w:lang w:val="en-GB" w:eastAsia="ko-KR"/>
    </w:rPr>
  </w:style>
  <w:style w:type="paragraph" w:customStyle="1" w:styleId="aff">
    <w:name w:val="表格文字居左"/>
    <w:basedOn w:val="a"/>
    <w:next w:val="a"/>
    <w:qFormat/>
    <w:pPr>
      <w:widowControl w:val="0"/>
      <w:spacing w:after="0" w:line="240" w:lineRule="auto"/>
      <w:jc w:val="both"/>
    </w:pPr>
    <w:rPr>
      <w:rFonts w:ascii="Arial" w:hAnsi="Arial" w:cs="宋体"/>
      <w:kern w:val="2"/>
      <w:sz w:val="21"/>
      <w:szCs w:val="2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RAN1text">
    <w:name w:val="RAN1 text"/>
    <w:basedOn w:val="aa"/>
    <w:link w:val="RAN1textChar"/>
    <w:qFormat/>
    <w:rPr>
      <w:rFonts w:eastAsia="MS Mincho"/>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Times New Roman"/>
      <w:lang w:eastAsia="ja-JP"/>
    </w:rPr>
  </w:style>
  <w:style w:type="paragraph" w:customStyle="1" w:styleId="reader-word-layer">
    <w:name w:val="reader-word-layer"/>
    <w:basedOn w:val="a"/>
    <w:qFormat/>
    <w:pPr>
      <w:spacing w:before="100" w:beforeAutospacing="1" w:after="100"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Paragraph1">
    <w:name w:val="List Paragraph1"/>
    <w:basedOn w:val="a"/>
    <w:uiPriority w:val="34"/>
    <w:qFormat/>
    <w:pPr>
      <w:widowControl w:val="0"/>
      <w:spacing w:after="0" w:line="240" w:lineRule="auto"/>
      <w:ind w:firstLineChars="200" w:firstLine="420"/>
      <w:jc w:val="both"/>
    </w:pPr>
    <w:rPr>
      <w:kern w:val="2"/>
      <w:sz w:val="21"/>
    </w:rPr>
  </w:style>
  <w:style w:type="table" w:customStyle="1" w:styleId="13">
    <w:name w:val="网格型1"/>
    <w:basedOn w:val="a1"/>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customStyle="1" w:styleId="B1Zchn">
    <w:name w:val="B1 Zchn"/>
    <w:qFormat/>
    <w:rPr>
      <w:lang w:val="en-GB" w:eastAsia="en-US"/>
    </w:rPr>
  </w:style>
  <w:style w:type="paragraph" w:customStyle="1" w:styleId="text">
    <w:name w:val="text"/>
    <w:basedOn w:val="a"/>
    <w:link w:val="textChar"/>
    <w:qFormat/>
    <w:pPr>
      <w:widowControl w:val="0"/>
      <w:overflowPunct w:val="0"/>
      <w:autoSpaceDE w:val="0"/>
      <w:autoSpaceDN w:val="0"/>
      <w:adjustRightInd w:val="0"/>
      <w:spacing w:after="240" w:line="240" w:lineRule="auto"/>
      <w:jc w:val="both"/>
      <w:textAlignment w:val="baseline"/>
    </w:pPr>
    <w:rPr>
      <w:sz w:val="24"/>
      <w:szCs w:val="20"/>
      <w:lang w:val="en-AU" w:eastAsia="en-GB"/>
    </w:rPr>
  </w:style>
  <w:style w:type="character" w:customStyle="1" w:styleId="textChar">
    <w:name w:val="text Char"/>
    <w:link w:val="text"/>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character" w:customStyle="1" w:styleId="RAN1textChar">
    <w:name w:val="RAN1 text Char"/>
    <w:link w:val="RAN1text"/>
    <w:qFormat/>
    <w:rPr>
      <w:rFonts w:eastAsia="MS Mincho"/>
      <w:color w:val="0000FF"/>
      <w:kern w:val="2"/>
      <w:sz w:val="21"/>
    </w:rPr>
  </w:style>
  <w:style w:type="character" w:customStyle="1" w:styleId="RAN1bullet1Char">
    <w:name w:val="RAN1 bullet1 Char"/>
    <w:link w:val="RAN1bullet1"/>
    <w:qFormat/>
    <w:rPr>
      <w:sz w:val="22"/>
      <w:szCs w:val="22"/>
    </w:rPr>
  </w:style>
  <w:style w:type="character" w:customStyle="1" w:styleId="Char">
    <w:name w:val="列出段落 Char"/>
    <w:link w:val="14"/>
    <w:uiPriority w:val="34"/>
    <w:qFormat/>
    <w:locked/>
    <w:rPr>
      <w:rFonts w:ascii="Times" w:hAnsi="Times" w:cs="Times"/>
      <w:szCs w:val="24"/>
      <w:lang w:val="en-GB" w:eastAsia="zh-CN"/>
    </w:rPr>
  </w:style>
  <w:style w:type="paragraph" w:customStyle="1" w:styleId="14">
    <w:name w:val="列出段落1"/>
    <w:basedOn w:val="a"/>
    <w:link w:val="Char"/>
    <w:uiPriority w:val="34"/>
    <w:qFormat/>
    <w:pPr>
      <w:spacing w:after="0" w:line="240" w:lineRule="auto"/>
      <w:ind w:leftChars="400" w:left="840" w:hanging="720"/>
    </w:pPr>
    <w:rPr>
      <w:rFonts w:ascii="Times" w:hAnsi="Times" w:cs="Times"/>
      <w:sz w:val="20"/>
      <w:szCs w:val="24"/>
      <w:lang w:val="en-GB"/>
    </w:rPr>
  </w:style>
  <w:style w:type="paragraph" w:customStyle="1" w:styleId="3GPPHeader">
    <w:name w:val="3GPP_Header"/>
    <w:basedOn w:val="a"/>
    <w:uiPriority w:val="99"/>
    <w:qFormat/>
    <w:pPr>
      <w:tabs>
        <w:tab w:val="left" w:pos="1800"/>
        <w:tab w:val="right" w:pos="9360"/>
      </w:tabs>
      <w:overflowPunct w:val="0"/>
      <w:autoSpaceDE w:val="0"/>
      <w:autoSpaceDN w:val="0"/>
      <w:adjustRightInd w:val="0"/>
      <w:spacing w:after="0" w:line="240" w:lineRule="auto"/>
      <w:jc w:val="both"/>
    </w:pPr>
    <w:rPr>
      <w:rFonts w:ascii="Arial" w:hAnsi="Arial"/>
      <w:b/>
      <w:sz w:val="20"/>
      <w:szCs w:val="20"/>
      <w:lang w:val="en-GB"/>
    </w:rPr>
  </w:style>
  <w:style w:type="character" w:customStyle="1" w:styleId="15">
    <w:name w:val="占位符文本1"/>
    <w:basedOn w:val="a0"/>
    <w:uiPriority w:val="99"/>
    <w:unhideWhenUsed/>
    <w:qFormat/>
    <w:rPr>
      <w:color w:val="808080"/>
    </w:rPr>
  </w:style>
  <w:style w:type="paragraph" w:customStyle="1" w:styleId="16">
    <w:name w:val="正文1"/>
    <w:qFormat/>
    <w:pPr>
      <w:jc w:val="both"/>
    </w:pPr>
    <w:rPr>
      <w:rFonts w:ascii="Times New Roman" w:eastAsia="宋体" w:hAnsi="Times New Roman" w:cs="Times New Roman"/>
      <w:kern w:val="2"/>
      <w:sz w:val="21"/>
      <w:szCs w:val="21"/>
    </w:rPr>
  </w:style>
  <w:style w:type="character" w:styleId="aff0">
    <w:name w:val="Placeholder Text"/>
    <w:basedOn w:val="a0"/>
    <w:uiPriority w:val="99"/>
    <w:semiHidden/>
    <w:qFormat/>
    <w:rPr>
      <w:color w:val="808080"/>
    </w:rPr>
  </w:style>
  <w:style w:type="paragraph" w:styleId="aff1">
    <w:name w:val="List Paragraph"/>
    <w:basedOn w:val="a"/>
    <w:link w:val="aff2"/>
    <w:uiPriority w:val="34"/>
    <w:qFormat/>
    <w:pPr>
      <w:ind w:firstLineChars="200" w:firstLine="420"/>
    </w:p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7">
    <w:name w:val="样式1"/>
    <w:basedOn w:val="a"/>
    <w:link w:val="1Char"/>
    <w:qFormat/>
    <w:pPr>
      <w:snapToGrid w:val="0"/>
      <w:spacing w:before="120" w:afterLines="50" w:after="120" w:line="240" w:lineRule="auto"/>
      <w:jc w:val="both"/>
    </w:pPr>
    <w:rPr>
      <w:rFonts w:eastAsia="微软雅黑"/>
      <w:b/>
    </w:rPr>
  </w:style>
  <w:style w:type="character" w:customStyle="1" w:styleId="1Char">
    <w:name w:val="样式1 Char"/>
    <w:basedOn w:val="a0"/>
    <w:link w:val="17"/>
    <w:qFormat/>
    <w:rPr>
      <w:rFonts w:eastAsia="微软雅黑"/>
      <w:b/>
      <w:sz w:val="22"/>
      <w:szCs w:val="22"/>
    </w:rPr>
  </w:style>
  <w:style w:type="paragraph" w:customStyle="1" w:styleId="Style10">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0"/>
    <w:qFormat/>
    <w:rPr>
      <w:rFonts w:eastAsia="Malgun Gothic" w:cs="Batang"/>
      <w:lang w:val="en-GB" w:eastAsia="en-US"/>
    </w:rPr>
  </w:style>
  <w:style w:type="paragraph" w:customStyle="1" w:styleId="0Maintext">
    <w:name w:val="0 Main text"/>
    <w:basedOn w:val="maintext"/>
    <w:qFormat/>
    <w:pPr>
      <w:spacing w:before="0" w:after="100" w:afterAutospacing="1"/>
      <w:ind w:firstLineChars="0" w:firstLine="360"/>
    </w:pPr>
    <w:rPr>
      <w:rFonts w:cs="Batang"/>
      <w:lang w:eastAsia="en-US"/>
    </w:rPr>
  </w:style>
  <w:style w:type="paragraph" w:customStyle="1" w:styleId="31">
    <w:name w:val="正文3"/>
    <w:pPr>
      <w:spacing w:before="100" w:beforeAutospacing="1" w:after="180"/>
    </w:pPr>
    <w:rPr>
      <w:rFonts w:ascii="Times New Roman" w:eastAsia="宋体" w:hAnsi="Times New Roman" w:cs="Times New Roman"/>
      <w:sz w:val="24"/>
      <w:szCs w:val="24"/>
    </w:rPr>
  </w:style>
  <w:style w:type="character" w:customStyle="1" w:styleId="aff2">
    <w:name w:val="列出段落 字符"/>
    <w:link w:val="aff1"/>
    <w:uiPriority w:val="34"/>
    <w:locked/>
    <w:rPr>
      <w:rFonts w:ascii="Times New Roman" w:eastAsia="宋体"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A988AE-D688-4DB8-81B5-ADF35EAE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5909</Words>
  <Characters>33683</Characters>
  <Application>Microsoft Office Word</Application>
  <DocSecurity>0</DocSecurity>
  <Lines>280</Lines>
  <Paragraphs>79</Paragraphs>
  <ScaleCrop>false</ScaleCrop>
  <HeadingPairs>
    <vt:vector size="2" baseType="variant">
      <vt:variant>
        <vt:lpstr>제목</vt:lpstr>
      </vt:variant>
      <vt:variant>
        <vt:i4>1</vt:i4>
      </vt:variant>
    </vt:vector>
  </HeadingPairs>
  <TitlesOfParts>
    <vt:vector size="1" baseType="lpstr">
      <vt:lpstr>3GPP TSG-RAN WG1</vt:lpstr>
    </vt:vector>
  </TitlesOfParts>
  <Company>www.zte.com.cn</Company>
  <LinksUpToDate>false</LinksUpToDate>
  <CharactersWithSpaces>39513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lastModifiedBy>Hualei Wang</cp:lastModifiedBy>
  <cp:revision>11</cp:revision>
  <dcterms:created xsi:type="dcterms:W3CDTF">2020-08-20T03:50:00Z</dcterms:created>
  <dcterms:modified xsi:type="dcterms:W3CDTF">2020-08-20T06:31:00Z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NSCPROP_SA">
    <vt:lpwstr>E:\RAN1102-e\Draft_FL summary on SRS enhancements v004_Mod.docx</vt:lpwstr>
  </property>
</Properties>
</file>