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3F59" w14:textId="77777777" w:rsidR="00F27FEF" w:rsidRDefault="00AA3E88">
      <w:pPr>
        <w:tabs>
          <w:tab w:val="left" w:pos="1985"/>
        </w:tabs>
        <w:spacing w:after="0"/>
        <w:jc w:val="both"/>
        <w:rPr>
          <w:rFonts w:ascii="Arial" w:hAnsi="Arial" w:cs="Arial"/>
          <w:b/>
          <w:sz w:val="24"/>
          <w:lang w:val="en-US"/>
        </w:rPr>
      </w:pPr>
      <w:r>
        <w:rPr>
          <w:rFonts w:ascii="Arial" w:hAnsi="Arial" w:cs="Arial"/>
          <w:b/>
          <w:sz w:val="24"/>
          <w:lang w:val="en-US"/>
        </w:rPr>
        <w:t>3GPP TSG RAN WG1 Meeting #102-e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R1-200xxxx</w:t>
      </w:r>
    </w:p>
    <w:p w14:paraId="65F41112" w14:textId="77777777" w:rsidR="00F27FEF" w:rsidRDefault="00AA3E88">
      <w:pPr>
        <w:tabs>
          <w:tab w:val="left" w:pos="1985"/>
        </w:tabs>
        <w:spacing w:after="0"/>
        <w:jc w:val="both"/>
        <w:rPr>
          <w:rFonts w:ascii="Arial" w:hAnsi="Arial" w:cs="Arial"/>
          <w:b/>
          <w:sz w:val="24"/>
        </w:rPr>
      </w:pPr>
      <w:r>
        <w:rPr>
          <w:rFonts w:ascii="Arial" w:hAnsi="Arial" w:cs="Arial"/>
          <w:b/>
          <w:sz w:val="24"/>
        </w:rPr>
        <w:t>e-Meeting, August 17th – 28th, 2020</w:t>
      </w:r>
    </w:p>
    <w:p w14:paraId="5F3FD447" w14:textId="77777777" w:rsidR="00F27FEF" w:rsidRDefault="00F27FEF">
      <w:pPr>
        <w:tabs>
          <w:tab w:val="left" w:pos="1985"/>
        </w:tabs>
        <w:spacing w:after="0"/>
        <w:jc w:val="both"/>
        <w:rPr>
          <w:rFonts w:ascii="Arial" w:hAnsi="Arial" w:cs="Arial"/>
          <w:b/>
          <w:sz w:val="24"/>
        </w:rPr>
      </w:pPr>
    </w:p>
    <w:p w14:paraId="2EBF817C" w14:textId="77777777" w:rsidR="00F27FEF" w:rsidRDefault="00AA3E88">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rPr>
        <w:t>Intel Corporation</w:t>
      </w:r>
    </w:p>
    <w:p w14:paraId="03D735C9" w14:textId="77777777" w:rsidR="00F27FEF" w:rsidRDefault="00AA3E88">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lang w:val="en-US" w:eastAsia="ko-KR"/>
        </w:rPr>
        <w:t xml:space="preserve">Summary of AI: 8.1.2.4 Enhancements on HST-SFN deployment </w:t>
      </w:r>
    </w:p>
    <w:p w14:paraId="72371B49" w14:textId="77777777" w:rsidR="00F27FEF" w:rsidRDefault="00AA3E88">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471EB35C" w14:textId="77777777" w:rsidR="00F27FEF" w:rsidRDefault="00AA3E88">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FD3A35D" w14:textId="77777777" w:rsidR="00F27FEF" w:rsidRDefault="00AA3E88">
      <w:pPr>
        <w:pStyle w:val="Heading1"/>
        <w:numPr>
          <w:ilvl w:val="0"/>
          <w:numId w:val="7"/>
        </w:numPr>
        <w:spacing w:before="120" w:after="60"/>
        <w:jc w:val="both"/>
        <w:rPr>
          <w:rFonts w:cs="Arial"/>
          <w:lang w:val="en-US"/>
        </w:rPr>
      </w:pPr>
      <w:r>
        <w:rPr>
          <w:rFonts w:cs="Arial"/>
          <w:lang w:val="en-US"/>
        </w:rPr>
        <w:t>Introduction</w:t>
      </w:r>
    </w:p>
    <w:p w14:paraId="752F29E8" w14:textId="77777777" w:rsidR="00F27FEF" w:rsidRDefault="00AA3E88">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F27FEF" w14:paraId="7EAFDDF0" w14:textId="77777777">
        <w:tc>
          <w:tcPr>
            <w:tcW w:w="10160" w:type="dxa"/>
            <w:tcBorders>
              <w:top w:val="single" w:sz="4" w:space="0" w:color="auto"/>
              <w:left w:val="single" w:sz="4" w:space="0" w:color="auto"/>
              <w:bottom w:val="single" w:sz="4" w:space="0" w:color="auto"/>
              <w:right w:val="single" w:sz="4" w:space="0" w:color="auto"/>
            </w:tcBorders>
          </w:tcPr>
          <w:p w14:paraId="2D67A4B1" w14:textId="77777777" w:rsidR="00F27FEF" w:rsidRDefault="00AA3E88">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7C25D411" w14:textId="77777777" w:rsidR="00F27FEF" w:rsidRDefault="00AA3E88">
            <w:pPr>
              <w:spacing w:before="0" w:after="0" w:line="240" w:lineRule="auto"/>
              <w:rPr>
                <w:rFonts w:eastAsiaTheme="minorHAnsi"/>
                <w:lang w:eastAsia="zh-CN"/>
              </w:rPr>
            </w:pPr>
            <w:r>
              <w:rPr>
                <w:rFonts w:eastAsiaTheme="minorHAnsi"/>
                <w:lang w:eastAsia="zh-CN"/>
              </w:rPr>
              <w:t>…</w:t>
            </w:r>
          </w:p>
          <w:p w14:paraId="5245921A" w14:textId="77777777" w:rsidR="00F27FEF" w:rsidRDefault="00AA3E88">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5202C816" w14:textId="77777777" w:rsidR="00F27FEF" w:rsidRDefault="00AA3E88">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4FC2C943" w14:textId="77777777" w:rsidR="00F27FEF" w:rsidRDefault="00AA3E88">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3BE22EC8" w14:textId="77777777" w:rsidR="00F27FEF" w:rsidRDefault="00AA3E88">
      <w:pPr>
        <w:spacing w:before="120"/>
        <w:ind w:firstLine="288"/>
        <w:jc w:val="both"/>
        <w:rPr>
          <w:sz w:val="22"/>
          <w:szCs w:val="22"/>
          <w:lang w:eastAsia="zh-CN"/>
        </w:rPr>
      </w:pPr>
      <w:r>
        <w:rPr>
          <w:sz w:val="22"/>
          <w:szCs w:val="22"/>
          <w:lang w:eastAsia="zh-CN"/>
        </w:rPr>
        <w:t>The document contains summary of the company’s proposal and FL proposals.</w:t>
      </w:r>
    </w:p>
    <w:p w14:paraId="6F298C64" w14:textId="77777777" w:rsidR="00F27FEF" w:rsidRDefault="00AA3E88">
      <w:pPr>
        <w:pStyle w:val="Heading1"/>
        <w:numPr>
          <w:ilvl w:val="0"/>
          <w:numId w:val="7"/>
        </w:numPr>
        <w:pBdr>
          <w:top w:val="single" w:sz="12" w:space="4" w:color="auto"/>
        </w:pBdr>
        <w:rPr>
          <w:rFonts w:cs="Arial"/>
          <w:lang w:val="en-US"/>
        </w:rPr>
      </w:pPr>
      <w:r>
        <w:rPr>
          <w:rFonts w:cs="Arial"/>
          <w:lang w:val="en-US"/>
        </w:rPr>
        <w:t>Proposal on evaluations assumptions</w:t>
      </w:r>
    </w:p>
    <w:p w14:paraId="27FBBB16" w14:textId="77777777" w:rsidR="00F27FEF" w:rsidRDefault="00AA3E88">
      <w:pPr>
        <w:pStyle w:val="Heading2"/>
        <w:numPr>
          <w:ilvl w:val="1"/>
          <w:numId w:val="7"/>
        </w:numPr>
        <w:ind w:left="360"/>
        <w:rPr>
          <w:lang w:val="en-US"/>
        </w:rPr>
      </w:pPr>
      <w:r>
        <w:rPr>
          <w:lang w:val="en-US"/>
        </w:rPr>
        <w:t>Evaluation assumptions for endorsement</w:t>
      </w:r>
    </w:p>
    <w:p w14:paraId="7F44FE0D" w14:textId="77777777" w:rsidR="00F27FEF" w:rsidRDefault="00AA3E88">
      <w:pPr>
        <w:ind w:firstLine="284"/>
        <w:jc w:val="both"/>
        <w:rPr>
          <w:sz w:val="22"/>
          <w:szCs w:val="22"/>
          <w:lang w:eastAsia="zh-CN"/>
        </w:rPr>
      </w:pPr>
      <w:r>
        <w:rPr>
          <w:sz w:val="22"/>
          <w:szCs w:val="22"/>
          <w:lang w:eastAsia="zh-CN"/>
        </w:rPr>
        <w:t xml:space="preserve">During email discussion before RAN1#102-e meeting ([Rel.17 NR </w:t>
      </w:r>
      <w:proofErr w:type="spellStart"/>
      <w:r>
        <w:rPr>
          <w:sz w:val="22"/>
          <w:szCs w:val="22"/>
          <w:lang w:eastAsia="zh-CN"/>
        </w:rPr>
        <w:t>FeMIMO</w:t>
      </w:r>
      <w:proofErr w:type="spellEnd"/>
      <w:r>
        <w:rPr>
          <w:sz w:val="22"/>
          <w:szCs w:val="22"/>
          <w:lang w:eastAsia="zh-CN"/>
        </w:rPr>
        <w:t>] Offline discussion on EVM - Phase 2 ITEM 2d) evaluation assumptions for HST-SFN deployment were discussed. Based on the discussion several aspects seem agreeable to all companies. It, therefore, proposed to agree on them as part of the below proposal.</w:t>
      </w:r>
    </w:p>
    <w:p w14:paraId="14D3285E" w14:textId="77777777" w:rsidR="00F27FEF" w:rsidRDefault="00AA3E88">
      <w:pPr>
        <w:ind w:firstLine="284"/>
        <w:jc w:val="both"/>
        <w:rPr>
          <w:b/>
          <w:bCs/>
          <w:sz w:val="22"/>
          <w:szCs w:val="22"/>
          <w:lang w:eastAsia="zh-CN"/>
        </w:rPr>
      </w:pPr>
      <w:r>
        <w:rPr>
          <w:b/>
          <w:bCs/>
          <w:sz w:val="22"/>
          <w:szCs w:val="22"/>
          <w:lang w:eastAsia="zh-CN"/>
        </w:rPr>
        <w:t>Proposal:</w:t>
      </w:r>
    </w:p>
    <w:p w14:paraId="03C06A81" w14:textId="77777777" w:rsidR="00F27FEF" w:rsidRDefault="00AA3E88">
      <w:pPr>
        <w:pStyle w:val="ListParagraph"/>
        <w:numPr>
          <w:ilvl w:val="0"/>
          <w:numId w:val="8"/>
        </w:numPr>
        <w:spacing w:after="160"/>
        <w:contextualSpacing/>
        <w:rPr>
          <w:rFonts w:ascii="Times New Roman" w:hAnsi="Times New Roman"/>
        </w:rPr>
      </w:pPr>
      <w:r>
        <w:rPr>
          <w:rFonts w:ascii="Times New Roman" w:hAnsi="Times New Roman"/>
        </w:rPr>
        <w:t>LLS to be used for Rel-17 HST evaluations</w:t>
      </w:r>
    </w:p>
    <w:p w14:paraId="07C28DDD" w14:textId="77777777" w:rsidR="00F27FEF" w:rsidRDefault="00AA3E88">
      <w:pPr>
        <w:pStyle w:val="ListParagraph"/>
        <w:numPr>
          <w:ilvl w:val="0"/>
          <w:numId w:val="8"/>
        </w:numPr>
        <w:spacing w:after="160"/>
        <w:contextualSpacing/>
        <w:rPr>
          <w:rFonts w:ascii="Times New Roman" w:hAnsi="Times New Roman"/>
        </w:rPr>
      </w:pPr>
      <w:r>
        <w:rPr>
          <w:rFonts w:ascii="Times New Roman" w:hAnsi="Times New Roman"/>
        </w:rPr>
        <w:t xml:space="preserve">Use bi-directional as mandatory and </w:t>
      </w:r>
      <w:proofErr w:type="spellStart"/>
      <w:r>
        <w:rPr>
          <w:rFonts w:ascii="Times New Roman" w:hAnsi="Times New Roman"/>
        </w:rPr>
        <w:t>uni</w:t>
      </w:r>
      <w:proofErr w:type="spellEnd"/>
      <w:r>
        <w:rPr>
          <w:rFonts w:ascii="Times New Roman" w:hAnsi="Times New Roman"/>
        </w:rPr>
        <w:t xml:space="preserve">-directional as optional </w:t>
      </w:r>
      <w:proofErr w:type="spellStart"/>
      <w:r>
        <w:rPr>
          <w:rFonts w:ascii="Times New Roman" w:hAnsi="Times New Roman"/>
        </w:rPr>
        <w:t>gNB</w:t>
      </w:r>
      <w:proofErr w:type="spellEnd"/>
      <w:r>
        <w:rPr>
          <w:rFonts w:ascii="Times New Roman" w:hAnsi="Times New Roman"/>
        </w:rPr>
        <w:t xml:space="preserve"> antenna orientation</w:t>
      </w:r>
    </w:p>
    <w:p w14:paraId="4DC91733" w14:textId="77777777" w:rsidR="00F27FEF" w:rsidRDefault="00AA3E88">
      <w:pPr>
        <w:pStyle w:val="ListParagraph"/>
        <w:numPr>
          <w:ilvl w:val="0"/>
          <w:numId w:val="8"/>
        </w:numPr>
        <w:spacing w:after="160"/>
        <w:contextualSpacing/>
        <w:rPr>
          <w:rFonts w:ascii="Times New Roman" w:hAnsi="Times New Roman"/>
        </w:rPr>
      </w:pPr>
      <w:r>
        <w:rPr>
          <w:rFonts w:ascii="Times New Roman" w:hAnsi="Times New Roman"/>
        </w:rPr>
        <w:t>Rel-15 SFN is used as the baseline for comparison. Performance comparison with other schemes (e.g., Rel-16 URLLC, DPS, etc.) can be also provided</w:t>
      </w:r>
    </w:p>
    <w:p w14:paraId="368BD70B" w14:textId="77777777" w:rsidR="00F27FEF" w:rsidRDefault="00AA3E88">
      <w:pPr>
        <w:pStyle w:val="ListParagraph"/>
        <w:numPr>
          <w:ilvl w:val="0"/>
          <w:numId w:val="8"/>
        </w:numPr>
        <w:spacing w:after="160"/>
        <w:contextualSpacing/>
        <w:rPr>
          <w:rFonts w:ascii="Times New Roman" w:hAnsi="Times New Roman"/>
        </w:rPr>
      </w:pPr>
      <w:r>
        <w:rPr>
          <w:rFonts w:ascii="Times New Roman" w:hAnsi="Times New Roman"/>
        </w:rPr>
        <w:t xml:space="preserve">Adopt </w:t>
      </w:r>
      <w:r>
        <w:rPr>
          <w:rFonts w:ascii="Times New Roman" w:hAnsi="Times New Roman"/>
        </w:rPr>
        <w:fldChar w:fldCharType="begin"/>
      </w:r>
      <w:r>
        <w:rPr>
          <w:rFonts w:ascii="Times New Roman" w:hAnsi="Times New Roman"/>
        </w:rPr>
        <w:instrText xml:space="preserve"> REF _Ref48746021 \h  \* MERGEFORMAT </w:instrText>
      </w:r>
      <w:r>
        <w:rPr>
          <w:rFonts w:ascii="Times New Roman" w:hAnsi="Times New Roman"/>
        </w:rPr>
      </w:r>
      <w:r>
        <w:rPr>
          <w:rFonts w:ascii="Times New Roman" w:hAnsi="Times New Roman"/>
        </w:rPr>
        <w:fldChar w:fldCharType="separate"/>
      </w:r>
      <w:r>
        <w:rPr>
          <w:rFonts w:ascii="Times New Roman" w:hAnsi="Times New Roman"/>
        </w:rPr>
        <w:t>Table 1</w:t>
      </w:r>
      <w:r>
        <w:rPr>
          <w:rFonts w:ascii="Times New Roman" w:hAnsi="Times New Roman"/>
        </w:rPr>
        <w:fldChar w:fldCharType="end"/>
      </w:r>
      <w:r>
        <w:rPr>
          <w:rFonts w:ascii="Times New Roman" w:hAnsi="Times New Roman"/>
        </w:rPr>
        <w:t xml:space="preserve"> for evaluation of HST-SFN deployment, except components highlighted in yellow</w:t>
      </w:r>
    </w:p>
    <w:p w14:paraId="2DC5A0D5" w14:textId="77777777" w:rsidR="00F27FEF" w:rsidRDefault="00AA3E88">
      <w:pPr>
        <w:pStyle w:val="ListParagraph"/>
        <w:numPr>
          <w:ilvl w:val="0"/>
          <w:numId w:val="8"/>
        </w:numPr>
        <w:spacing w:after="160"/>
        <w:contextualSpacing/>
        <w:rPr>
          <w:rFonts w:ascii="Times New Roman" w:hAnsi="Times New Roman"/>
        </w:rPr>
      </w:pPr>
      <w:r>
        <w:rPr>
          <w:rFonts w:ascii="Times New Roman" w:hAnsi="Times New Roman"/>
          <w:lang w:eastAsia="zh-CN"/>
        </w:rPr>
        <w:t xml:space="preserve">Adopt CDL based channel model in </w:t>
      </w:r>
      <w:r>
        <w:rPr>
          <w:rFonts w:ascii="Times New Roman" w:hAnsi="Times New Roman"/>
          <w:lang w:eastAsia="zh-CN"/>
        </w:rPr>
        <w:fldChar w:fldCharType="begin"/>
      </w:r>
      <w:r>
        <w:rPr>
          <w:rFonts w:ascii="Times New Roman" w:hAnsi="Times New Roman"/>
          <w:lang w:eastAsia="zh-CN"/>
        </w:rPr>
        <w:instrText xml:space="preserve"> REF _Ref48748431 \h  \* MERGEFORMAT </w:instrText>
      </w:r>
      <w:r>
        <w:rPr>
          <w:rFonts w:ascii="Times New Roman" w:hAnsi="Times New Roman"/>
          <w:lang w:eastAsia="zh-CN"/>
        </w:rPr>
      </w:r>
      <w:r>
        <w:rPr>
          <w:rFonts w:ascii="Times New Roman" w:hAnsi="Times New Roman"/>
          <w:lang w:eastAsia="zh-CN"/>
        </w:rPr>
        <w:fldChar w:fldCharType="separate"/>
      </w:r>
      <w:r>
        <w:rPr>
          <w:rFonts w:ascii="Times New Roman" w:hAnsi="Times New Roman"/>
        </w:rPr>
        <w:t>Table 2</w:t>
      </w:r>
      <w:r>
        <w:rPr>
          <w:rFonts w:ascii="Times New Roman" w:hAnsi="Times New Roman"/>
          <w:lang w:eastAsia="zh-CN"/>
        </w:rPr>
        <w:fldChar w:fldCharType="end"/>
      </w:r>
      <w:r>
        <w:rPr>
          <w:rFonts w:ascii="Times New Roman" w:hAnsi="Times New Roman"/>
          <w:lang w:eastAsia="zh-CN"/>
        </w:rPr>
        <w:t xml:space="preserve"> for HST-SFN evaluation</w:t>
      </w:r>
    </w:p>
    <w:p w14:paraId="11B7CB12" w14:textId="77777777" w:rsidR="00F27FEF" w:rsidRDefault="00AA3E88">
      <w:pPr>
        <w:pStyle w:val="Caption"/>
        <w:keepNext/>
        <w:jc w:val="center"/>
      </w:pPr>
      <w:bookmarkStart w:id="0" w:name="_Ref48746021"/>
      <w:r>
        <w:t xml:space="preserve">Table </w:t>
      </w:r>
      <w:r>
        <w:fldChar w:fldCharType="begin"/>
      </w:r>
      <w:r>
        <w:instrText xml:space="preserve"> SEQ Table \* ARABIC </w:instrText>
      </w:r>
      <w:r>
        <w:fldChar w:fldCharType="separate"/>
      </w:r>
      <w:r>
        <w:t>1</w:t>
      </w:r>
      <w:r>
        <w:fldChar w:fldCharType="end"/>
      </w:r>
      <w:bookmarkEnd w:id="0"/>
      <w:r>
        <w:t xml:space="preserve"> LLS simulation assumption for HST-SFN deployment</w:t>
      </w:r>
    </w:p>
    <w:tbl>
      <w:tblPr>
        <w:tblStyle w:val="TableGrid"/>
        <w:tblW w:w="9540" w:type="dxa"/>
        <w:tblInd w:w="-5" w:type="dxa"/>
        <w:tblLayout w:type="fixed"/>
        <w:tblLook w:val="04A0" w:firstRow="1" w:lastRow="0" w:firstColumn="1" w:lastColumn="0" w:noHBand="0" w:noVBand="1"/>
      </w:tblPr>
      <w:tblGrid>
        <w:gridCol w:w="2250"/>
        <w:gridCol w:w="1890"/>
        <w:gridCol w:w="1890"/>
        <w:gridCol w:w="3510"/>
      </w:tblGrid>
      <w:tr w:rsidR="00F27FEF" w14:paraId="0E6A5DA4" w14:textId="77777777">
        <w:tc>
          <w:tcPr>
            <w:tcW w:w="2250" w:type="dxa"/>
            <w:shd w:val="clear" w:color="auto" w:fill="D0CECE" w:themeFill="background2" w:themeFillShade="E6"/>
          </w:tcPr>
          <w:p w14:paraId="52F63426" w14:textId="77777777" w:rsidR="00F27FEF" w:rsidRDefault="00AA3E88">
            <w:pPr>
              <w:spacing w:before="0" w:after="0" w:line="240" w:lineRule="auto"/>
            </w:pPr>
            <w:r>
              <w:rPr>
                <w:b/>
                <w:bCs/>
                <w:color w:val="000000" w:themeColor="text1"/>
                <w:kern w:val="24"/>
              </w:rPr>
              <w:t>Parameter</w:t>
            </w:r>
          </w:p>
        </w:tc>
        <w:tc>
          <w:tcPr>
            <w:tcW w:w="3780" w:type="dxa"/>
            <w:gridSpan w:val="2"/>
            <w:shd w:val="clear" w:color="auto" w:fill="D0CECE" w:themeFill="background2" w:themeFillShade="E6"/>
          </w:tcPr>
          <w:p w14:paraId="4A3B8200" w14:textId="77777777" w:rsidR="00F27FEF" w:rsidRDefault="00AA3E88">
            <w:pPr>
              <w:spacing w:before="0" w:after="0" w:line="240" w:lineRule="auto"/>
              <w:jc w:val="center"/>
              <w:rPr>
                <w:b/>
                <w:bCs/>
              </w:rPr>
            </w:pPr>
            <w:r>
              <w:rPr>
                <w:b/>
                <w:bCs/>
              </w:rPr>
              <w:t>FR1</w:t>
            </w:r>
          </w:p>
        </w:tc>
        <w:tc>
          <w:tcPr>
            <w:tcW w:w="3510" w:type="dxa"/>
            <w:shd w:val="clear" w:color="auto" w:fill="D0CECE" w:themeFill="background2" w:themeFillShade="E6"/>
          </w:tcPr>
          <w:p w14:paraId="67F71EED" w14:textId="77777777" w:rsidR="00F27FEF" w:rsidRDefault="00AA3E88">
            <w:pPr>
              <w:spacing w:before="0" w:after="0" w:line="240" w:lineRule="auto"/>
              <w:jc w:val="center"/>
              <w:rPr>
                <w:b/>
                <w:bCs/>
              </w:rPr>
            </w:pPr>
            <w:r>
              <w:rPr>
                <w:b/>
                <w:bCs/>
              </w:rPr>
              <w:t>FR2</w:t>
            </w:r>
          </w:p>
        </w:tc>
      </w:tr>
      <w:tr w:rsidR="00F27FEF" w14:paraId="5DC4BF1A" w14:textId="77777777">
        <w:tc>
          <w:tcPr>
            <w:tcW w:w="2250" w:type="dxa"/>
            <w:vAlign w:val="center"/>
          </w:tcPr>
          <w:p w14:paraId="21971381" w14:textId="77777777" w:rsidR="00F27FEF" w:rsidRDefault="00AA3E88">
            <w:pPr>
              <w:spacing w:before="0" w:after="0" w:line="240" w:lineRule="auto"/>
            </w:pPr>
            <w:r>
              <w:t xml:space="preserve">Duplexing </w:t>
            </w:r>
          </w:p>
        </w:tc>
        <w:tc>
          <w:tcPr>
            <w:tcW w:w="1890" w:type="dxa"/>
          </w:tcPr>
          <w:p w14:paraId="3BD3F4CF" w14:textId="77777777" w:rsidR="00F27FEF" w:rsidRDefault="00AA3E88">
            <w:pPr>
              <w:spacing w:before="0" w:after="0" w:line="240" w:lineRule="auto"/>
              <w:jc w:val="center"/>
            </w:pPr>
            <w:r>
              <w:t>FDD</w:t>
            </w:r>
          </w:p>
        </w:tc>
        <w:tc>
          <w:tcPr>
            <w:tcW w:w="1890" w:type="dxa"/>
          </w:tcPr>
          <w:p w14:paraId="4D6384D6" w14:textId="77777777" w:rsidR="00F27FEF" w:rsidRDefault="00AA3E88">
            <w:pPr>
              <w:spacing w:before="0" w:after="0" w:line="240" w:lineRule="auto"/>
              <w:jc w:val="center"/>
            </w:pPr>
            <w:r>
              <w:t>TDD</w:t>
            </w:r>
          </w:p>
        </w:tc>
        <w:tc>
          <w:tcPr>
            <w:tcW w:w="3510" w:type="dxa"/>
          </w:tcPr>
          <w:p w14:paraId="7DEBE533" w14:textId="77777777" w:rsidR="00F27FEF" w:rsidRDefault="00AA3E88">
            <w:pPr>
              <w:spacing w:before="0" w:after="0" w:line="240" w:lineRule="auto"/>
              <w:jc w:val="center"/>
            </w:pPr>
            <w:r>
              <w:t>TDD</w:t>
            </w:r>
          </w:p>
        </w:tc>
      </w:tr>
      <w:tr w:rsidR="00F27FEF" w14:paraId="2290423C" w14:textId="77777777">
        <w:tc>
          <w:tcPr>
            <w:tcW w:w="2250" w:type="dxa"/>
            <w:vAlign w:val="center"/>
          </w:tcPr>
          <w:p w14:paraId="5FE41FBC" w14:textId="77777777" w:rsidR="00F27FEF" w:rsidRDefault="00AA3E88">
            <w:pPr>
              <w:spacing w:before="0" w:after="0" w:line="240" w:lineRule="auto"/>
              <w:rPr>
                <w:lang w:val="fr-FR"/>
              </w:rPr>
            </w:pPr>
            <w:r>
              <w:rPr>
                <w:lang w:val="fr-FR"/>
              </w:rPr>
              <w:t xml:space="preserve">TRP </w:t>
            </w:r>
            <w:proofErr w:type="spellStart"/>
            <w:r>
              <w:rPr>
                <w:lang w:val="fr-FR"/>
              </w:rPr>
              <w:t>layout</w:t>
            </w:r>
            <w:proofErr w:type="spellEnd"/>
            <w:r>
              <w:rPr>
                <w:lang w:val="fr-FR"/>
              </w:rPr>
              <w:t xml:space="preserve"> </w:t>
            </w:r>
          </w:p>
          <w:p w14:paraId="4DA26097" w14:textId="77777777" w:rsidR="00F27FEF" w:rsidRDefault="00AA3E88">
            <w:pPr>
              <w:spacing w:before="0" w:after="0" w:line="240" w:lineRule="auto"/>
              <w:jc w:val="left"/>
              <w:rPr>
                <w:lang w:val="fr-FR"/>
              </w:rPr>
            </w:pPr>
            <w:r>
              <w:rPr>
                <w:lang w:val="fr-FR"/>
              </w:rPr>
              <w:t>(</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3780" w:type="dxa"/>
            <w:gridSpan w:val="2"/>
          </w:tcPr>
          <w:p w14:paraId="69604CE8" w14:textId="77777777" w:rsidR="00F27FEF" w:rsidRDefault="00AA3E88">
            <w:pPr>
              <w:spacing w:before="0" w:after="0" w:line="240" w:lineRule="auto"/>
              <w:jc w:val="center"/>
            </w:pPr>
            <w:r>
              <w:t xml:space="preserve">Ds=700m, </w:t>
            </w:r>
            <w:proofErr w:type="spellStart"/>
            <w:r>
              <w:t>Dmin</w:t>
            </w:r>
            <w:proofErr w:type="spellEnd"/>
            <w:r>
              <w:t>=150m</w:t>
            </w:r>
          </w:p>
          <w:p w14:paraId="2E734822" w14:textId="77777777" w:rsidR="00F27FEF" w:rsidRDefault="00AA3E88">
            <w:pPr>
              <w:spacing w:before="0" w:after="0" w:line="240" w:lineRule="auto"/>
              <w:jc w:val="center"/>
            </w:pPr>
            <w:r>
              <w:rPr>
                <w:lang w:eastAsia="zh-CN"/>
              </w:rPr>
              <w:t xml:space="preserve">For CDL based model – </w:t>
            </w:r>
            <w:r w:rsidR="00890BD6">
              <w:rPr>
                <w:lang w:eastAsia="zh-CN"/>
              </w:rPr>
              <w:t>TRP</w:t>
            </w:r>
            <w:r>
              <w:rPr>
                <w:lang w:eastAsia="zh-CN"/>
              </w:rPr>
              <w:t xml:space="preserve"> height: </w:t>
            </w:r>
            <w:r>
              <w:rPr>
                <w:kern w:val="24"/>
                <w:lang w:eastAsia="zh-CN"/>
              </w:rPr>
              <w:t>35</w:t>
            </w:r>
            <w:r>
              <w:rPr>
                <w:lang w:eastAsia="zh-CN"/>
              </w:rPr>
              <w:t>m, UE height: 1.5m</w:t>
            </w:r>
          </w:p>
          <w:p w14:paraId="17A310C1" w14:textId="77777777" w:rsidR="00F27FEF" w:rsidRDefault="00AA3E88">
            <w:pPr>
              <w:spacing w:before="0" w:after="0" w:line="240" w:lineRule="auto"/>
            </w:pPr>
            <w:r>
              <w:t xml:space="preserve"> </w:t>
            </w:r>
          </w:p>
        </w:tc>
        <w:tc>
          <w:tcPr>
            <w:tcW w:w="3510" w:type="dxa"/>
          </w:tcPr>
          <w:p w14:paraId="65C66BC4" w14:textId="77777777" w:rsidR="00F27FEF" w:rsidRPr="00C46F74" w:rsidRDefault="00AA3E88">
            <w:pPr>
              <w:spacing w:before="0" w:after="0" w:line="240" w:lineRule="auto"/>
              <w:jc w:val="center"/>
              <w:rPr>
                <w:lang w:val="sv-SE"/>
              </w:rPr>
            </w:pPr>
            <w:r w:rsidRPr="00C46F74">
              <w:rPr>
                <w:highlight w:val="yellow"/>
                <w:lang w:val="sv-SE"/>
              </w:rPr>
              <w:t>Alt 2-1: Ds=700m, Dmin=150m</w:t>
            </w:r>
          </w:p>
          <w:p w14:paraId="08212C20" w14:textId="77777777" w:rsidR="00F27FEF" w:rsidRDefault="00AA3E88">
            <w:pPr>
              <w:spacing w:before="0" w:after="0" w:line="240" w:lineRule="auto"/>
              <w:rPr>
                <w:highlight w:val="yellow"/>
                <w:lang w:val="sv-SE"/>
              </w:rPr>
            </w:pPr>
            <w:r>
              <w:rPr>
                <w:highlight w:val="yellow"/>
                <w:lang w:val="sv-SE"/>
              </w:rPr>
              <w:t>Alt 2-3: Ds=200-300m, Dmin=30-50m</w:t>
            </w:r>
          </w:p>
          <w:p w14:paraId="7BA68D01" w14:textId="77777777" w:rsidR="00F27FEF" w:rsidRPr="00C46F74" w:rsidRDefault="00AA3E88">
            <w:pPr>
              <w:spacing w:before="0" w:after="0" w:line="240" w:lineRule="auto"/>
              <w:rPr>
                <w:highlight w:val="yellow"/>
                <w:lang w:val="en-US"/>
              </w:rPr>
            </w:pPr>
            <w:r w:rsidRPr="00C46F74">
              <w:rPr>
                <w:highlight w:val="yellow"/>
                <w:lang w:val="en-US"/>
              </w:rPr>
              <w:t xml:space="preserve">Alt 2-4: Ds=580m, </w:t>
            </w:r>
            <w:proofErr w:type="spellStart"/>
            <w:r w:rsidRPr="00C46F74">
              <w:rPr>
                <w:highlight w:val="yellow"/>
                <w:lang w:val="en-US"/>
              </w:rPr>
              <w:t>Dmin</w:t>
            </w:r>
            <w:proofErr w:type="spellEnd"/>
            <w:r w:rsidRPr="00C46F74">
              <w:rPr>
                <w:highlight w:val="yellow"/>
                <w:lang w:val="en-US"/>
              </w:rPr>
              <w:t>=5m</w:t>
            </w:r>
          </w:p>
          <w:p w14:paraId="3F7C6735" w14:textId="77777777" w:rsidR="00F27FEF" w:rsidRDefault="00890BD6">
            <w:pPr>
              <w:spacing w:before="0" w:after="0" w:line="240" w:lineRule="auto"/>
            </w:pPr>
            <w:r>
              <w:rPr>
                <w:lang w:eastAsia="zh-CN"/>
              </w:rPr>
              <w:t>TRP</w:t>
            </w:r>
            <w:r w:rsidR="00AA3E88">
              <w:rPr>
                <w:lang w:eastAsia="zh-CN"/>
              </w:rPr>
              <w:t xml:space="preserve"> height: [</w:t>
            </w:r>
            <w:r w:rsidR="00AA3E88">
              <w:rPr>
                <w:kern w:val="24"/>
                <w:highlight w:val="yellow"/>
                <w:lang w:eastAsia="zh-CN"/>
              </w:rPr>
              <w:t>5/10/15/20/</w:t>
            </w:r>
            <w:r w:rsidR="00AA3E88">
              <w:rPr>
                <w:highlight w:val="yellow"/>
                <w:lang w:eastAsia="zh-CN"/>
              </w:rPr>
              <w:t>35]</w:t>
            </w:r>
            <w:r w:rsidR="00AA3E88">
              <w:rPr>
                <w:lang w:eastAsia="zh-CN"/>
              </w:rPr>
              <w:t>m, UE height: 1.5m</w:t>
            </w:r>
          </w:p>
        </w:tc>
      </w:tr>
      <w:tr w:rsidR="00F27FEF" w14:paraId="34A5EF68" w14:textId="77777777">
        <w:tc>
          <w:tcPr>
            <w:tcW w:w="2250" w:type="dxa"/>
          </w:tcPr>
          <w:p w14:paraId="1349B371" w14:textId="77777777" w:rsidR="00F27FEF" w:rsidRDefault="00AA3E88">
            <w:pPr>
              <w:spacing w:before="0" w:after="0" w:line="240" w:lineRule="auto"/>
            </w:pPr>
            <w:proofErr w:type="spellStart"/>
            <w:r>
              <w:rPr>
                <w:color w:val="000000" w:themeColor="text1"/>
                <w:kern w:val="24"/>
              </w:rPr>
              <w:t>gNB</w:t>
            </w:r>
            <w:proofErr w:type="spellEnd"/>
            <w:r>
              <w:rPr>
                <w:color w:val="000000" w:themeColor="text1"/>
                <w:kern w:val="24"/>
              </w:rPr>
              <w:t xml:space="preserve"> antenna configuration including </w:t>
            </w:r>
            <w:r>
              <w:rPr>
                <w:color w:val="000000" w:themeColor="text1"/>
                <w:kern w:val="24"/>
              </w:rPr>
              <w:lastRenderedPageBreak/>
              <w:t>number of antennas, pattern, ports, orientation, etc</w:t>
            </w:r>
          </w:p>
        </w:tc>
        <w:tc>
          <w:tcPr>
            <w:tcW w:w="3780" w:type="dxa"/>
            <w:gridSpan w:val="2"/>
          </w:tcPr>
          <w:p w14:paraId="0D75C002" w14:textId="77777777" w:rsidR="00F27FEF" w:rsidRDefault="00AA3E88">
            <w:pPr>
              <w:spacing w:before="0" w:after="0" w:line="240" w:lineRule="auto"/>
              <w:jc w:val="center"/>
              <w:rPr>
                <w:lang w:eastAsia="zh-CN"/>
              </w:rPr>
            </w:pPr>
            <w:r>
              <w:rPr>
                <w:lang w:eastAsia="zh-CN"/>
              </w:rPr>
              <w:lastRenderedPageBreak/>
              <w:t>2 ports: [Mg, Ng, M, N, P]=[1, 1, 1, 1, 2],</w:t>
            </w:r>
          </w:p>
          <w:p w14:paraId="7953CAEA" w14:textId="77777777" w:rsidR="00F27FEF" w:rsidRDefault="00AA3E88">
            <w:pPr>
              <w:spacing w:before="0" w:after="0" w:line="240" w:lineRule="auto"/>
              <w:jc w:val="center"/>
              <w:rPr>
                <w:rFonts w:eastAsiaTheme="minorEastAsia"/>
                <w:lang w:eastAsia="zh-CN"/>
              </w:rPr>
            </w:pPr>
            <w:r>
              <w:rPr>
                <w:lang w:eastAsia="zh-CN"/>
              </w:rPr>
              <w:t xml:space="preserve">4 ports: </w:t>
            </w:r>
            <w:r>
              <w:rPr>
                <w:rFonts w:eastAsiaTheme="minorEastAsia"/>
                <w:lang w:eastAsia="zh-CN"/>
              </w:rPr>
              <w:t>[Mg, Ng, M, N, P]=[1, 1, 1, 2, 2],</w:t>
            </w:r>
          </w:p>
          <w:p w14:paraId="1E9C6A12" w14:textId="77777777" w:rsidR="00F27FEF" w:rsidRDefault="00AA3E88">
            <w:pPr>
              <w:spacing w:before="0" w:after="0" w:line="240" w:lineRule="auto"/>
              <w:jc w:val="center"/>
              <w:rPr>
                <w:lang w:eastAsia="zh-CN"/>
              </w:rPr>
            </w:pPr>
            <w:r>
              <w:rPr>
                <w:rFonts w:eastAsiaTheme="minorEastAsia"/>
                <w:highlight w:val="yellow"/>
                <w:lang w:eastAsia="zh-CN"/>
              </w:rPr>
              <w:lastRenderedPageBreak/>
              <w:t>[8 ports: Mg, Ng, M, N, P]=[1, 1, 2, 2, 2]</w:t>
            </w:r>
            <w:r>
              <w:rPr>
                <w:rFonts w:eastAsiaTheme="minorEastAsia"/>
                <w:lang w:eastAsia="zh-CN"/>
              </w:rPr>
              <w:t>]</w:t>
            </w:r>
          </w:p>
          <w:p w14:paraId="719E0024" w14:textId="77777777" w:rsidR="00F27FEF" w:rsidRDefault="00AA3E88">
            <w:pPr>
              <w:spacing w:before="0" w:after="0" w:line="240" w:lineRule="auto"/>
              <w:jc w:val="center"/>
              <w:rPr>
                <w:lang w:eastAsia="zh-CN"/>
              </w:rPr>
            </w:pPr>
            <w:r>
              <w:rPr>
                <w:lang w:eastAsia="zh-CN"/>
              </w:rPr>
              <w:t>one-to-one mapping between antenna elements and TXRUs</w:t>
            </w:r>
          </w:p>
          <w:p w14:paraId="5578497B" w14:textId="77777777" w:rsidR="00F27FEF" w:rsidRDefault="00AA3E88">
            <w:pPr>
              <w:spacing w:before="0" w:after="0" w:line="240" w:lineRule="auto"/>
              <w:jc w:val="center"/>
              <w:rPr>
                <w:lang w:eastAsia="zh-CN"/>
              </w:rPr>
            </w:pPr>
            <w:r>
              <w:rPr>
                <w:lang w:eastAsia="zh-CN"/>
              </w:rPr>
              <w:t>omni-directional antenna</w:t>
            </w:r>
          </w:p>
          <w:p w14:paraId="02A7DCD0" w14:textId="77777777" w:rsidR="00F27FEF" w:rsidRDefault="00AA3E88">
            <w:pPr>
              <w:spacing w:before="0" w:after="0" w:line="240" w:lineRule="auto"/>
              <w:jc w:val="center"/>
              <w:rPr>
                <w:lang w:eastAsia="zh-CN"/>
              </w:rPr>
            </w:pPr>
            <w:r>
              <w:rPr>
                <w:lang w:eastAsia="zh-CN"/>
              </w:rPr>
              <w:t>Note: The results for other antenna configurations can be also provided</w:t>
            </w:r>
          </w:p>
          <w:p w14:paraId="7CCEC4F7" w14:textId="77777777" w:rsidR="00F27FEF" w:rsidRDefault="00AA3E88">
            <w:pPr>
              <w:spacing w:before="0" w:after="0" w:line="240" w:lineRule="auto"/>
              <w:rPr>
                <w:lang w:eastAsia="zh-CN"/>
              </w:rPr>
            </w:pPr>
            <w:r>
              <w:rPr>
                <w:lang w:eastAsia="zh-CN"/>
              </w:rPr>
              <w:t xml:space="preserve"> </w:t>
            </w:r>
          </w:p>
        </w:tc>
        <w:tc>
          <w:tcPr>
            <w:tcW w:w="3510" w:type="dxa"/>
          </w:tcPr>
          <w:p w14:paraId="23673AC9" w14:textId="77777777" w:rsidR="00F27FEF" w:rsidRDefault="00AA3E88">
            <w:pPr>
              <w:spacing w:before="0" w:after="0" w:line="240" w:lineRule="auto"/>
              <w:rPr>
                <w:lang w:eastAsia="zh-CN"/>
              </w:rPr>
            </w:pPr>
            <w:r>
              <w:rPr>
                <w:lang w:eastAsia="zh-CN"/>
              </w:rPr>
              <w:lastRenderedPageBreak/>
              <w:t>2 ports: [Mg, Ng, M, N, P]=[1, 1, 4, 8, 2],</w:t>
            </w:r>
          </w:p>
          <w:p w14:paraId="4A46EF96" w14:textId="77777777" w:rsidR="00F27FEF" w:rsidRDefault="00AA3E88">
            <w:pPr>
              <w:spacing w:before="0" w:after="0" w:line="240" w:lineRule="auto"/>
              <w:jc w:val="center"/>
            </w:pPr>
            <w:r>
              <w:rPr>
                <w:highlight w:val="yellow"/>
              </w:rPr>
              <w:t>directional antenna</w:t>
            </w:r>
          </w:p>
          <w:p w14:paraId="1E621AAC" w14:textId="77777777" w:rsidR="00F27FEF" w:rsidRDefault="00AA3E88">
            <w:pPr>
              <w:spacing w:before="0" w:after="0" w:line="240" w:lineRule="auto"/>
              <w:jc w:val="center"/>
            </w:pPr>
            <w:r>
              <w:rPr>
                <w:lang w:eastAsia="zh-CN"/>
              </w:rPr>
              <w:lastRenderedPageBreak/>
              <w:t>Note: The results for other antenna configurations can be also provided</w:t>
            </w:r>
          </w:p>
        </w:tc>
      </w:tr>
      <w:tr w:rsidR="00F27FEF" w14:paraId="3ACD59AA" w14:textId="77777777">
        <w:tc>
          <w:tcPr>
            <w:tcW w:w="2250" w:type="dxa"/>
          </w:tcPr>
          <w:p w14:paraId="5CDE4817" w14:textId="77777777" w:rsidR="00F27FEF" w:rsidRDefault="00AA3E88">
            <w:pPr>
              <w:spacing w:before="0" w:after="0" w:line="240" w:lineRule="auto"/>
              <w:rPr>
                <w:color w:val="000000" w:themeColor="text1"/>
                <w:kern w:val="24"/>
              </w:rPr>
            </w:pPr>
            <w:r>
              <w:rPr>
                <w:color w:val="000000" w:themeColor="text1"/>
                <w:kern w:val="24"/>
              </w:rPr>
              <w:lastRenderedPageBreak/>
              <w:t>UE antenna configuration including number of antennas, pattern, ports, orientation, etc</w:t>
            </w:r>
          </w:p>
        </w:tc>
        <w:tc>
          <w:tcPr>
            <w:tcW w:w="3780" w:type="dxa"/>
            <w:gridSpan w:val="2"/>
          </w:tcPr>
          <w:p w14:paraId="568075FE" w14:textId="77777777" w:rsidR="00F27FEF" w:rsidRDefault="00AA3E88">
            <w:pPr>
              <w:spacing w:before="0" w:after="0" w:line="240" w:lineRule="auto"/>
              <w:jc w:val="center"/>
              <w:rPr>
                <w:lang w:eastAsia="zh-CN"/>
              </w:rPr>
            </w:pPr>
            <w:r>
              <w:rPr>
                <w:lang w:eastAsia="zh-CN"/>
              </w:rPr>
              <w:t>2 ports: [Mg, Ng, M, N, P]=[ 1, 1, 1, 1, 2]  or</w:t>
            </w:r>
          </w:p>
          <w:p w14:paraId="193B70BC" w14:textId="77777777" w:rsidR="00F27FEF" w:rsidRDefault="00AA3E88">
            <w:pPr>
              <w:spacing w:before="0" w:after="0" w:line="240" w:lineRule="auto"/>
              <w:jc w:val="center"/>
              <w:rPr>
                <w:lang w:eastAsia="zh-CN"/>
              </w:rPr>
            </w:pPr>
            <w:r>
              <w:rPr>
                <w:lang w:eastAsia="zh-CN"/>
              </w:rPr>
              <w:t xml:space="preserve">4 ports: [Mg, Ng, M, N, P]=[1, 1, 1, 2, 2], </w:t>
            </w:r>
          </w:p>
          <w:p w14:paraId="18609F83" w14:textId="77777777" w:rsidR="00F27FEF" w:rsidRDefault="00AA3E88">
            <w:pPr>
              <w:spacing w:before="0" w:after="0" w:line="240" w:lineRule="auto"/>
              <w:jc w:val="center"/>
              <w:rPr>
                <w:lang w:eastAsia="zh-CN"/>
              </w:rPr>
            </w:pPr>
            <w:r>
              <w:rPr>
                <w:lang w:eastAsia="zh-CN"/>
              </w:rPr>
              <w:t>one-to-one mapping between antenna elements and TXRUs</w:t>
            </w:r>
          </w:p>
          <w:p w14:paraId="4DD41571" w14:textId="77777777" w:rsidR="00F27FEF" w:rsidRDefault="00AA3E88">
            <w:pPr>
              <w:spacing w:before="0" w:after="0" w:line="240" w:lineRule="auto"/>
              <w:jc w:val="center"/>
              <w:rPr>
                <w:lang w:eastAsia="zh-CN"/>
              </w:rPr>
            </w:pPr>
            <w:r>
              <w:rPr>
                <w:lang w:eastAsia="zh-CN"/>
              </w:rPr>
              <w:t>omni-directional antenna</w:t>
            </w:r>
          </w:p>
        </w:tc>
        <w:tc>
          <w:tcPr>
            <w:tcW w:w="3510" w:type="dxa"/>
          </w:tcPr>
          <w:p w14:paraId="5C477A5F" w14:textId="77777777" w:rsidR="00F27FEF" w:rsidRDefault="00AA3E88">
            <w:pPr>
              <w:spacing w:before="0" w:after="0" w:line="240" w:lineRule="auto"/>
              <w:rPr>
                <w:lang w:eastAsia="zh-CN"/>
              </w:rPr>
            </w:pPr>
            <w:r>
              <w:rPr>
                <w:lang w:eastAsia="zh-CN"/>
              </w:rPr>
              <w:t>2 ports: [Mg, Ng, M, N, P]=[1, 1, 2, 4, 2],</w:t>
            </w:r>
          </w:p>
          <w:p w14:paraId="3D2E850C" w14:textId="77777777" w:rsidR="00F27FEF" w:rsidRDefault="00AA3E88">
            <w:pPr>
              <w:spacing w:before="0" w:after="0" w:line="240" w:lineRule="auto"/>
              <w:jc w:val="center"/>
            </w:pPr>
            <w:r>
              <w:rPr>
                <w:highlight w:val="yellow"/>
              </w:rPr>
              <w:t>directional antenna</w:t>
            </w:r>
          </w:p>
          <w:p w14:paraId="3CB304D6" w14:textId="77777777" w:rsidR="00F27FEF" w:rsidRDefault="00F27FEF">
            <w:pPr>
              <w:spacing w:before="0" w:after="0" w:line="240" w:lineRule="auto"/>
              <w:jc w:val="center"/>
            </w:pPr>
          </w:p>
        </w:tc>
      </w:tr>
      <w:tr w:rsidR="00F27FEF" w14:paraId="6CF793EE" w14:textId="77777777">
        <w:trPr>
          <w:trHeight w:val="242"/>
        </w:trPr>
        <w:tc>
          <w:tcPr>
            <w:tcW w:w="2250" w:type="dxa"/>
          </w:tcPr>
          <w:p w14:paraId="72F59304" w14:textId="77777777" w:rsidR="00F27FEF" w:rsidRDefault="00AA3E88">
            <w:pPr>
              <w:spacing w:before="0" w:after="0" w:line="240" w:lineRule="auto"/>
              <w:rPr>
                <w:kern w:val="24"/>
              </w:rPr>
            </w:pPr>
            <w:r>
              <w:rPr>
                <w:kern w:val="24"/>
              </w:rPr>
              <w:t>DMRS type</w:t>
            </w:r>
          </w:p>
        </w:tc>
        <w:tc>
          <w:tcPr>
            <w:tcW w:w="7290" w:type="dxa"/>
            <w:gridSpan w:val="3"/>
          </w:tcPr>
          <w:p w14:paraId="5215EC80" w14:textId="77777777" w:rsidR="00F27FEF" w:rsidRDefault="00AA3E88">
            <w:pPr>
              <w:spacing w:before="0" w:after="0" w:line="240" w:lineRule="auto"/>
              <w:jc w:val="center"/>
              <w:rPr>
                <w:lang w:eastAsia="zh-CN"/>
              </w:rPr>
            </w:pPr>
            <w:r>
              <w:rPr>
                <w:lang w:eastAsia="zh-CN"/>
              </w:rPr>
              <w:t>Mandatory: DM-RS type 1</w:t>
            </w:r>
          </w:p>
          <w:p w14:paraId="2E1EC1A5" w14:textId="77777777" w:rsidR="00F27FEF" w:rsidRDefault="00AA3E88">
            <w:pPr>
              <w:spacing w:before="0" w:after="0" w:line="240" w:lineRule="auto"/>
              <w:jc w:val="center"/>
              <w:rPr>
                <w:lang w:eastAsia="zh-CN"/>
              </w:rPr>
            </w:pPr>
            <w:r>
              <w:rPr>
                <w:lang w:eastAsia="zh-CN"/>
              </w:rPr>
              <w:t>Optional: DM-RS type 2</w:t>
            </w:r>
          </w:p>
        </w:tc>
      </w:tr>
      <w:tr w:rsidR="00F27FEF" w14:paraId="18363164" w14:textId="77777777">
        <w:tc>
          <w:tcPr>
            <w:tcW w:w="2250" w:type="dxa"/>
          </w:tcPr>
          <w:p w14:paraId="70F30C1E" w14:textId="77777777" w:rsidR="00F27FEF" w:rsidRDefault="00AA3E88">
            <w:pPr>
              <w:spacing w:before="0" w:after="0" w:line="240" w:lineRule="auto"/>
            </w:pPr>
            <w:r>
              <w:rPr>
                <w:color w:val="000000" w:themeColor="text1"/>
                <w:kern w:val="24"/>
              </w:rPr>
              <w:t xml:space="preserve">Number of DMRS </w:t>
            </w:r>
            <w:proofErr w:type="spellStart"/>
            <w:r>
              <w:rPr>
                <w:color w:val="000000" w:themeColor="text1"/>
                <w:kern w:val="24"/>
              </w:rPr>
              <w:t>symb</w:t>
            </w:r>
            <w:proofErr w:type="spellEnd"/>
            <w:r>
              <w:rPr>
                <w:color w:val="000000" w:themeColor="text1"/>
                <w:kern w:val="24"/>
              </w:rPr>
              <w:t>.</w:t>
            </w:r>
          </w:p>
        </w:tc>
        <w:tc>
          <w:tcPr>
            <w:tcW w:w="7290" w:type="dxa"/>
            <w:gridSpan w:val="3"/>
          </w:tcPr>
          <w:p w14:paraId="3724C213" w14:textId="77777777" w:rsidR="00F27FEF" w:rsidRDefault="00AA3E88">
            <w:pPr>
              <w:spacing w:before="0" w:after="0" w:line="240" w:lineRule="auto"/>
              <w:jc w:val="center"/>
            </w:pPr>
            <w:r>
              <w:rPr>
                <w:lang w:eastAsia="zh-CN"/>
              </w:rPr>
              <w:t>1+1+1</w:t>
            </w:r>
          </w:p>
        </w:tc>
      </w:tr>
      <w:tr w:rsidR="00F27FEF" w14:paraId="0F9D3399" w14:textId="77777777">
        <w:tc>
          <w:tcPr>
            <w:tcW w:w="2250" w:type="dxa"/>
          </w:tcPr>
          <w:p w14:paraId="72117EAD" w14:textId="77777777" w:rsidR="00F27FEF" w:rsidRDefault="00AA3E88">
            <w:pPr>
              <w:spacing w:before="0" w:after="0" w:line="240" w:lineRule="auto"/>
            </w:pPr>
            <w:r>
              <w:rPr>
                <w:rFonts w:eastAsia="MS Mincho"/>
                <w:color w:val="000000" w:themeColor="text1"/>
                <w:kern w:val="24"/>
              </w:rPr>
              <w:t>TDD pattern</w:t>
            </w:r>
          </w:p>
        </w:tc>
        <w:tc>
          <w:tcPr>
            <w:tcW w:w="1890" w:type="dxa"/>
            <w:vAlign w:val="center"/>
          </w:tcPr>
          <w:p w14:paraId="24359947" w14:textId="77777777" w:rsidR="00F27FEF" w:rsidRDefault="00AA3E88">
            <w:pPr>
              <w:spacing w:before="0" w:after="0" w:line="240" w:lineRule="auto"/>
            </w:pPr>
            <w:r>
              <w:t>N/A</w:t>
            </w:r>
          </w:p>
        </w:tc>
        <w:tc>
          <w:tcPr>
            <w:tcW w:w="1890" w:type="dxa"/>
            <w:vAlign w:val="center"/>
          </w:tcPr>
          <w:p w14:paraId="3745F7F5" w14:textId="77777777" w:rsidR="00F27FEF" w:rsidRDefault="00AA3E88">
            <w:pPr>
              <w:spacing w:before="0" w:after="0" w:line="240" w:lineRule="auto"/>
              <w:rPr>
                <w:lang w:eastAsia="zh-CN"/>
              </w:rPr>
            </w:pPr>
            <w:r>
              <w:rPr>
                <w:color w:val="000000" w:themeColor="text1"/>
                <w:lang w:eastAsia="zh-CN"/>
              </w:rPr>
              <w:t>DDDDDDDSUU</w:t>
            </w:r>
            <w:r>
              <w:rPr>
                <w:lang w:eastAsia="zh-CN"/>
              </w:rPr>
              <w:t xml:space="preserve">, </w:t>
            </w:r>
          </w:p>
          <w:p w14:paraId="12465091" w14:textId="77777777" w:rsidR="00F27FEF" w:rsidRDefault="00AA3E88">
            <w:pPr>
              <w:spacing w:before="0" w:after="0" w:line="240" w:lineRule="auto"/>
              <w:rPr>
                <w:lang w:eastAsia="zh-CN"/>
              </w:rPr>
            </w:pPr>
            <w:r>
              <w:rPr>
                <w:lang w:eastAsia="zh-CN"/>
              </w:rPr>
              <w:t>S: 6D 4G 4U</w:t>
            </w:r>
          </w:p>
        </w:tc>
        <w:tc>
          <w:tcPr>
            <w:tcW w:w="3510" w:type="dxa"/>
            <w:vAlign w:val="center"/>
          </w:tcPr>
          <w:p w14:paraId="2E8D86FF" w14:textId="77777777" w:rsidR="00F27FEF" w:rsidRDefault="00AA3E88">
            <w:pPr>
              <w:spacing w:before="0" w:after="0" w:line="240" w:lineRule="auto"/>
              <w:rPr>
                <w:lang w:eastAsia="zh-CN"/>
              </w:rPr>
            </w:pPr>
            <w:r>
              <w:rPr>
                <w:color w:val="000000" w:themeColor="text1"/>
                <w:lang w:eastAsia="zh-CN"/>
              </w:rPr>
              <w:t>DDDDDDDSUU</w:t>
            </w:r>
            <w:r>
              <w:rPr>
                <w:lang w:eastAsia="zh-CN"/>
              </w:rPr>
              <w:t xml:space="preserve">, </w:t>
            </w:r>
          </w:p>
          <w:p w14:paraId="0680A095" w14:textId="77777777" w:rsidR="00F27FEF" w:rsidRDefault="00AA3E88">
            <w:pPr>
              <w:spacing w:before="0" w:after="0" w:line="240" w:lineRule="auto"/>
            </w:pPr>
            <w:r>
              <w:rPr>
                <w:lang w:eastAsia="zh-CN"/>
              </w:rPr>
              <w:t>S: 6D 4G 4U</w:t>
            </w:r>
          </w:p>
        </w:tc>
      </w:tr>
      <w:tr w:rsidR="00F27FEF" w14:paraId="07F79C49" w14:textId="77777777">
        <w:tc>
          <w:tcPr>
            <w:tcW w:w="2250" w:type="dxa"/>
          </w:tcPr>
          <w:p w14:paraId="1CD1224A" w14:textId="77777777" w:rsidR="00F27FEF" w:rsidRDefault="00AA3E88">
            <w:pPr>
              <w:spacing w:before="0" w:after="0" w:line="240" w:lineRule="auto"/>
            </w:pPr>
            <w:r>
              <w:rPr>
                <w:color w:val="000000" w:themeColor="text1"/>
                <w:kern w:val="24"/>
              </w:rPr>
              <w:t>MCS</w:t>
            </w:r>
          </w:p>
        </w:tc>
        <w:tc>
          <w:tcPr>
            <w:tcW w:w="7290" w:type="dxa"/>
            <w:gridSpan w:val="3"/>
            <w:vAlign w:val="center"/>
          </w:tcPr>
          <w:p w14:paraId="1E1D4315" w14:textId="77777777" w:rsidR="00F27FEF" w:rsidRDefault="00AA3E88">
            <w:pPr>
              <w:spacing w:before="0" w:after="0" w:line="240" w:lineRule="auto"/>
              <w:jc w:val="center"/>
              <w:rPr>
                <w:lang w:eastAsia="zh-CN"/>
              </w:rPr>
            </w:pPr>
            <w:r>
              <w:rPr>
                <w:lang w:eastAsia="zh-CN"/>
              </w:rPr>
              <w:t>MCS 4/MCS 13/MCS 17 based on 64QAM table</w:t>
            </w:r>
          </w:p>
          <w:p w14:paraId="63A33A11" w14:textId="77777777" w:rsidR="00F27FEF" w:rsidRDefault="00AA3E88">
            <w:pPr>
              <w:spacing w:before="0" w:after="0" w:line="240" w:lineRule="auto"/>
              <w:jc w:val="center"/>
            </w:pPr>
            <w:r>
              <w:rPr>
                <w:lang w:eastAsia="zh-CN"/>
              </w:rPr>
              <w:t>Note: Companies can also provide results with MCS adaptation</w:t>
            </w:r>
          </w:p>
        </w:tc>
      </w:tr>
      <w:tr w:rsidR="00F27FEF" w14:paraId="2B5955D2" w14:textId="77777777">
        <w:tc>
          <w:tcPr>
            <w:tcW w:w="2250" w:type="dxa"/>
          </w:tcPr>
          <w:p w14:paraId="41334488" w14:textId="77777777" w:rsidR="00F27FEF" w:rsidRDefault="00AA3E88">
            <w:pPr>
              <w:spacing w:before="0" w:after="0" w:line="240" w:lineRule="auto"/>
              <w:rPr>
                <w:color w:val="000000" w:themeColor="text1"/>
                <w:kern w:val="24"/>
              </w:rPr>
            </w:pPr>
            <w:r>
              <w:rPr>
                <w:color w:val="000000" w:themeColor="text1"/>
                <w:kern w:val="24"/>
              </w:rPr>
              <w:t>Number of scheduled RBs</w:t>
            </w:r>
          </w:p>
        </w:tc>
        <w:tc>
          <w:tcPr>
            <w:tcW w:w="7290" w:type="dxa"/>
            <w:gridSpan w:val="3"/>
            <w:vAlign w:val="center"/>
          </w:tcPr>
          <w:p w14:paraId="66D8EF18" w14:textId="77777777" w:rsidR="00F27FEF" w:rsidRDefault="00AA3E88">
            <w:pPr>
              <w:spacing w:before="0" w:after="0" w:line="240" w:lineRule="auto"/>
              <w:rPr>
                <w:lang w:val="en-US" w:eastAsia="zh-CN"/>
              </w:rPr>
            </w:pPr>
            <w:r>
              <w:rPr>
                <w:lang w:eastAsia="zh-CN"/>
              </w:rPr>
              <w:t>10 or 50. Other values are optional.</w:t>
            </w:r>
          </w:p>
        </w:tc>
      </w:tr>
      <w:tr w:rsidR="00F27FEF" w14:paraId="30F6E3DC" w14:textId="77777777">
        <w:tc>
          <w:tcPr>
            <w:tcW w:w="2250" w:type="dxa"/>
          </w:tcPr>
          <w:p w14:paraId="1D3E148F" w14:textId="77777777" w:rsidR="00F27FEF" w:rsidRDefault="00AA3E88">
            <w:pPr>
              <w:spacing w:before="0" w:after="0" w:line="240" w:lineRule="auto"/>
            </w:pPr>
            <w:r>
              <w:rPr>
                <w:color w:val="000000" w:themeColor="text1"/>
                <w:kern w:val="24"/>
              </w:rPr>
              <w:t>Propagation condition</w:t>
            </w:r>
          </w:p>
        </w:tc>
        <w:tc>
          <w:tcPr>
            <w:tcW w:w="3780" w:type="dxa"/>
            <w:gridSpan w:val="2"/>
          </w:tcPr>
          <w:p w14:paraId="71A77F6C" w14:textId="77777777" w:rsidR="00F27FEF" w:rsidRDefault="00AA3E88">
            <w:pPr>
              <w:spacing w:before="0" w:after="0" w:line="240" w:lineRule="auto"/>
              <w:jc w:val="center"/>
            </w:pPr>
            <w:r>
              <w:t xml:space="preserve">4-tap channel model </w:t>
            </w:r>
          </w:p>
          <w:p w14:paraId="41D04B65" w14:textId="77777777" w:rsidR="00F27FEF" w:rsidRDefault="00AA3E88">
            <w:pPr>
              <w:spacing w:before="0" w:after="0" w:line="240" w:lineRule="auto"/>
              <w:jc w:val="center"/>
            </w:pPr>
            <w:r>
              <w:t>(TS 36.101 (Annex B.3A) / TR 36.878)</w:t>
            </w:r>
          </w:p>
          <w:p w14:paraId="6EE93097" w14:textId="77777777" w:rsidR="00F27FEF" w:rsidRDefault="00AA3E88">
            <w:pPr>
              <w:spacing w:before="0" w:after="0" w:line="240" w:lineRule="auto"/>
              <w:jc w:val="center"/>
              <w:rPr>
                <w:lang w:val="fr-FR"/>
              </w:rPr>
            </w:pPr>
            <w:proofErr w:type="spellStart"/>
            <w:r>
              <w:rPr>
                <w:strike/>
                <w:lang w:val="fr-FR"/>
              </w:rPr>
              <w:t>Optional</w:t>
            </w:r>
            <w:proofErr w:type="spellEnd"/>
            <w:r>
              <w:rPr>
                <w:strike/>
                <w:lang w:val="fr-FR"/>
              </w:rPr>
              <w:t xml:space="preserve"> -</w:t>
            </w:r>
            <w:r>
              <w:rPr>
                <w:lang w:val="fr-FR"/>
              </w:rPr>
              <w:t xml:space="preserve"> CDL extension </w:t>
            </w:r>
          </w:p>
          <w:p w14:paraId="02F9F4F7" w14:textId="77777777" w:rsidR="00F27FEF" w:rsidRDefault="00AA3E88">
            <w:pPr>
              <w:spacing w:before="0" w:after="0" w:line="240" w:lineRule="auto"/>
              <w:jc w:val="center"/>
              <w:rPr>
                <w:lang w:val="fr-FR"/>
              </w:rPr>
            </w:pPr>
            <w:r>
              <w:rPr>
                <w:lang w:val="fr-FR"/>
              </w:rPr>
              <w:t>(CDL D/E, DS = 100ns)</w:t>
            </w:r>
          </w:p>
        </w:tc>
        <w:tc>
          <w:tcPr>
            <w:tcW w:w="3510" w:type="dxa"/>
          </w:tcPr>
          <w:p w14:paraId="4A374E9E" w14:textId="77777777" w:rsidR="00F27FEF" w:rsidRDefault="00AA3E88">
            <w:pPr>
              <w:spacing w:before="0" w:after="0" w:line="240" w:lineRule="auto"/>
              <w:jc w:val="center"/>
              <w:rPr>
                <w:lang w:val="fr-FR"/>
              </w:rPr>
            </w:pPr>
            <w:r>
              <w:rPr>
                <w:lang w:val="fr-FR"/>
              </w:rPr>
              <w:t xml:space="preserve">CDL extension </w:t>
            </w:r>
          </w:p>
          <w:p w14:paraId="46CFE7A8" w14:textId="77777777" w:rsidR="00F27FEF" w:rsidRDefault="00AA3E88">
            <w:pPr>
              <w:spacing w:before="0" w:after="0" w:line="240" w:lineRule="auto"/>
              <w:jc w:val="center"/>
              <w:rPr>
                <w:lang w:val="fr-FR"/>
              </w:rPr>
            </w:pPr>
            <w:r>
              <w:rPr>
                <w:lang w:val="fr-FR"/>
              </w:rPr>
              <w:t>(CDL D/E, DS = 20ns/30ns)</w:t>
            </w:r>
          </w:p>
        </w:tc>
      </w:tr>
      <w:tr w:rsidR="00F27FEF" w14:paraId="31232CC1" w14:textId="77777777">
        <w:tc>
          <w:tcPr>
            <w:tcW w:w="2250" w:type="dxa"/>
          </w:tcPr>
          <w:p w14:paraId="0A9041DF" w14:textId="77777777" w:rsidR="00F27FEF" w:rsidRDefault="00AA3E88">
            <w:pPr>
              <w:spacing w:before="0" w:after="0" w:line="240" w:lineRule="auto"/>
            </w:pPr>
            <w:r>
              <w:rPr>
                <w:kern w:val="24"/>
              </w:rPr>
              <w:t>TRS configuration, TRS periodicity</w:t>
            </w:r>
          </w:p>
        </w:tc>
        <w:tc>
          <w:tcPr>
            <w:tcW w:w="7290" w:type="dxa"/>
            <w:gridSpan w:val="3"/>
          </w:tcPr>
          <w:p w14:paraId="5B3BBE69" w14:textId="77777777" w:rsidR="00F27FEF" w:rsidRDefault="00AA3E88">
            <w:pPr>
              <w:spacing w:before="0" w:after="0" w:line="240" w:lineRule="auto"/>
              <w:jc w:val="center"/>
              <w:rPr>
                <w:lang w:eastAsia="zh-CN"/>
              </w:rPr>
            </w:pPr>
            <w:r>
              <w:rPr>
                <w:lang w:eastAsia="zh-CN"/>
              </w:rPr>
              <w:t>10ms,</w:t>
            </w:r>
            <w:r>
              <w:t xml:space="preserve"> </w:t>
            </w:r>
            <w:r>
              <w:rPr>
                <w:lang w:eastAsia="zh-CN"/>
              </w:rPr>
              <w:t>2-slot pattern</w:t>
            </w:r>
          </w:p>
          <w:p w14:paraId="1E04970A" w14:textId="77777777" w:rsidR="00F27FEF" w:rsidRDefault="00AA3E88">
            <w:pPr>
              <w:spacing w:before="0" w:after="0" w:line="240" w:lineRule="auto"/>
              <w:jc w:val="center"/>
            </w:pPr>
            <w:r>
              <w:rPr>
                <w:lang w:eastAsia="zh-CN"/>
              </w:rPr>
              <w:t>Note: results for 20ms periodicity can be also provided</w:t>
            </w:r>
          </w:p>
        </w:tc>
      </w:tr>
      <w:tr w:rsidR="00F27FEF" w14:paraId="64E28514" w14:textId="77777777">
        <w:tc>
          <w:tcPr>
            <w:tcW w:w="2250" w:type="dxa"/>
          </w:tcPr>
          <w:p w14:paraId="2D78C4F3" w14:textId="77777777" w:rsidR="00F27FEF" w:rsidRDefault="00AA3E88">
            <w:pPr>
              <w:spacing w:before="0" w:after="0" w:line="240" w:lineRule="auto"/>
            </w:pPr>
            <w:r>
              <w:rPr>
                <w:rFonts w:eastAsia="MS Mincho"/>
                <w:color w:val="000000" w:themeColor="text1"/>
                <w:kern w:val="24"/>
              </w:rPr>
              <w:t>PDSCH</w:t>
            </w:r>
            <w:r>
              <w:rPr>
                <w:rFonts w:eastAsia="MS Mincho"/>
                <w:color w:val="FF0000"/>
                <w:kern w:val="24"/>
              </w:rPr>
              <w:t xml:space="preserve"> </w:t>
            </w:r>
            <w:r>
              <w:rPr>
                <w:rFonts w:eastAsia="MS Mincho"/>
                <w:color w:val="000000" w:themeColor="text1"/>
                <w:kern w:val="24"/>
              </w:rPr>
              <w:t>mapping</w:t>
            </w:r>
          </w:p>
        </w:tc>
        <w:tc>
          <w:tcPr>
            <w:tcW w:w="7290" w:type="dxa"/>
            <w:gridSpan w:val="3"/>
          </w:tcPr>
          <w:p w14:paraId="0D287A25" w14:textId="77777777" w:rsidR="00F27FEF" w:rsidRDefault="00AA3E88">
            <w:pPr>
              <w:spacing w:before="0" w:after="0" w:line="240" w:lineRule="auto"/>
              <w:jc w:val="center"/>
              <w:rPr>
                <w:lang w:eastAsia="zh-CN"/>
              </w:rPr>
            </w:pPr>
            <w:r>
              <w:rPr>
                <w:lang w:eastAsia="zh-CN"/>
              </w:rPr>
              <w:t>Type A, Start symbol 2, Duration 12</w:t>
            </w:r>
          </w:p>
        </w:tc>
      </w:tr>
      <w:tr w:rsidR="00F27FEF" w14:paraId="29363F67" w14:textId="77777777">
        <w:tc>
          <w:tcPr>
            <w:tcW w:w="2250" w:type="dxa"/>
          </w:tcPr>
          <w:p w14:paraId="61182D7A" w14:textId="77777777" w:rsidR="00F27FEF" w:rsidRDefault="00AA3E88">
            <w:pPr>
              <w:spacing w:before="0" w:after="0" w:line="240" w:lineRule="auto"/>
              <w:rPr>
                <w:rFonts w:eastAsia="MS Mincho"/>
                <w:kern w:val="24"/>
              </w:rPr>
            </w:pPr>
            <w:r>
              <w:rPr>
                <w:rFonts w:eastAsia="MS Mincho"/>
                <w:kern w:val="24"/>
              </w:rPr>
              <w:t>Rank</w:t>
            </w:r>
          </w:p>
        </w:tc>
        <w:tc>
          <w:tcPr>
            <w:tcW w:w="7290" w:type="dxa"/>
            <w:gridSpan w:val="3"/>
          </w:tcPr>
          <w:p w14:paraId="779579A8" w14:textId="77777777" w:rsidR="00F27FEF" w:rsidRDefault="00AA3E88">
            <w:pPr>
              <w:spacing w:before="0" w:after="0" w:line="240" w:lineRule="auto"/>
              <w:jc w:val="center"/>
              <w:rPr>
                <w:lang w:eastAsia="zh-CN"/>
              </w:rPr>
            </w:pPr>
            <w:r>
              <w:rPr>
                <w:lang w:eastAsia="zh-CN"/>
              </w:rPr>
              <w:t>Rank 1</w:t>
            </w:r>
          </w:p>
          <w:p w14:paraId="3C692827" w14:textId="77777777" w:rsidR="00F27FEF" w:rsidRDefault="00AA3E88">
            <w:pPr>
              <w:spacing w:before="0" w:after="0" w:line="240" w:lineRule="auto"/>
              <w:jc w:val="center"/>
            </w:pPr>
            <w:r>
              <w:rPr>
                <w:lang w:eastAsia="zh-CN"/>
              </w:rPr>
              <w:t>Optional: other ranks or rank adaptation</w:t>
            </w:r>
          </w:p>
        </w:tc>
      </w:tr>
      <w:tr w:rsidR="00F27FEF" w14:paraId="656D0AE5" w14:textId="77777777">
        <w:tc>
          <w:tcPr>
            <w:tcW w:w="2250" w:type="dxa"/>
          </w:tcPr>
          <w:p w14:paraId="212B2717" w14:textId="77777777" w:rsidR="00F27FEF" w:rsidRDefault="00AA3E88">
            <w:pPr>
              <w:spacing w:before="0" w:after="0" w:line="240" w:lineRule="auto"/>
            </w:pPr>
            <w:r>
              <w:rPr>
                <w:color w:val="000000" w:themeColor="text1"/>
                <w:kern w:val="24"/>
              </w:rPr>
              <w:t>BW</w:t>
            </w:r>
          </w:p>
        </w:tc>
        <w:tc>
          <w:tcPr>
            <w:tcW w:w="3780" w:type="dxa"/>
            <w:gridSpan w:val="2"/>
            <w:vAlign w:val="center"/>
          </w:tcPr>
          <w:p w14:paraId="0F875A93" w14:textId="77777777" w:rsidR="00F27FEF" w:rsidRDefault="00AA3E88">
            <w:pPr>
              <w:spacing w:before="0" w:after="0" w:line="240" w:lineRule="auto"/>
              <w:rPr>
                <w:lang w:eastAsia="zh-CN"/>
              </w:rPr>
            </w:pPr>
            <w:r>
              <w:rPr>
                <w:lang w:eastAsia="zh-CN"/>
              </w:rPr>
              <w:t>10 MHz or 20 MHz</w:t>
            </w:r>
          </w:p>
        </w:tc>
        <w:tc>
          <w:tcPr>
            <w:tcW w:w="3510" w:type="dxa"/>
            <w:vAlign w:val="center"/>
          </w:tcPr>
          <w:p w14:paraId="56AA7C3D" w14:textId="77777777" w:rsidR="00F27FEF" w:rsidRDefault="00AA3E88">
            <w:pPr>
              <w:spacing w:before="0" w:after="0" w:line="240" w:lineRule="auto"/>
            </w:pPr>
            <w:r>
              <w:t>20MHz or 50MHz or 80MHz</w:t>
            </w:r>
          </w:p>
        </w:tc>
      </w:tr>
      <w:tr w:rsidR="00F27FEF" w14:paraId="5668D3FF" w14:textId="77777777">
        <w:tc>
          <w:tcPr>
            <w:tcW w:w="2250" w:type="dxa"/>
          </w:tcPr>
          <w:p w14:paraId="2347F21F" w14:textId="77777777" w:rsidR="00F27FEF" w:rsidRDefault="00AA3E88">
            <w:pPr>
              <w:spacing w:before="0" w:after="0" w:line="240" w:lineRule="auto"/>
            </w:pPr>
            <w:r>
              <w:rPr>
                <w:rFonts w:eastAsia="MS Mincho"/>
                <w:color w:val="000000" w:themeColor="text1"/>
                <w:kern w:val="24"/>
              </w:rPr>
              <w:t>Carrier frequency or maximum Doppler shift</w:t>
            </w:r>
          </w:p>
        </w:tc>
        <w:tc>
          <w:tcPr>
            <w:tcW w:w="1890" w:type="dxa"/>
          </w:tcPr>
          <w:p w14:paraId="1A205D90" w14:textId="77777777" w:rsidR="00F27FEF" w:rsidRDefault="00AA3E88">
            <w:pPr>
              <w:spacing w:before="0" w:after="0" w:line="240" w:lineRule="auto"/>
            </w:pPr>
            <w:r>
              <w:t xml:space="preserve">2GHz, </w:t>
            </w:r>
          </w:p>
          <w:p w14:paraId="66B23008" w14:textId="77777777" w:rsidR="00F27FEF" w:rsidRDefault="00AA3E88">
            <w:pPr>
              <w:spacing w:before="0" w:after="0" w:line="240" w:lineRule="auto"/>
            </w:pPr>
            <w:r>
              <w:rPr>
                <w:lang w:eastAsia="zh-CN"/>
              </w:rPr>
              <w:t xml:space="preserve">350kmph or </w:t>
            </w:r>
            <w:r>
              <w:t>500kmph</w:t>
            </w:r>
          </w:p>
        </w:tc>
        <w:tc>
          <w:tcPr>
            <w:tcW w:w="1890" w:type="dxa"/>
          </w:tcPr>
          <w:p w14:paraId="5CE99120" w14:textId="77777777" w:rsidR="00F27FEF" w:rsidRDefault="00AA3E88">
            <w:pPr>
              <w:spacing w:before="0" w:after="0" w:line="240" w:lineRule="auto"/>
            </w:pPr>
            <w:r>
              <w:t>3.5GHz,</w:t>
            </w:r>
          </w:p>
          <w:p w14:paraId="077159E3" w14:textId="77777777" w:rsidR="00F27FEF" w:rsidRDefault="00AA3E88">
            <w:pPr>
              <w:spacing w:before="0" w:after="0" w:line="240" w:lineRule="auto"/>
            </w:pPr>
            <w:r>
              <w:rPr>
                <w:lang w:eastAsia="zh-CN"/>
              </w:rPr>
              <w:t xml:space="preserve">350kmph or </w:t>
            </w:r>
            <w:r>
              <w:t>500kmph</w:t>
            </w:r>
          </w:p>
        </w:tc>
        <w:tc>
          <w:tcPr>
            <w:tcW w:w="3510" w:type="dxa"/>
          </w:tcPr>
          <w:p w14:paraId="2292041A" w14:textId="77777777" w:rsidR="00F27FEF" w:rsidRDefault="00AA3E88">
            <w:pPr>
              <w:spacing w:before="0" w:after="0" w:line="240" w:lineRule="auto"/>
              <w:rPr>
                <w:rFonts w:eastAsia="Malgun Gothic"/>
                <w:lang w:eastAsia="ko-KR"/>
              </w:rPr>
            </w:pPr>
            <w:r>
              <w:rPr>
                <w:rFonts w:eastAsia="Malgun Gothic"/>
                <w:lang w:eastAsia="ko-KR"/>
              </w:rPr>
              <w:t>30 GHz</w:t>
            </w:r>
          </w:p>
          <w:p w14:paraId="56B41A7B" w14:textId="77777777" w:rsidR="00F27FEF" w:rsidRDefault="00AA3E88">
            <w:pPr>
              <w:spacing w:before="0" w:after="0" w:line="240" w:lineRule="auto"/>
              <w:rPr>
                <w:rFonts w:eastAsia="Malgun Gothic"/>
                <w:lang w:eastAsia="ko-KR"/>
              </w:rPr>
            </w:pPr>
            <w:r>
              <w:rPr>
                <w:rFonts w:eastAsia="Malgun Gothic"/>
                <w:lang w:eastAsia="ko-KR"/>
              </w:rPr>
              <w:t xml:space="preserve">200 kmph or 350kmph </w:t>
            </w:r>
          </w:p>
        </w:tc>
      </w:tr>
      <w:tr w:rsidR="00F27FEF" w14:paraId="3DBE1529" w14:textId="77777777">
        <w:tc>
          <w:tcPr>
            <w:tcW w:w="2250" w:type="dxa"/>
          </w:tcPr>
          <w:p w14:paraId="0E99CC62" w14:textId="77777777" w:rsidR="00F27FEF" w:rsidRDefault="00AA3E88">
            <w:pPr>
              <w:spacing w:before="0" w:after="0" w:line="240" w:lineRule="auto"/>
            </w:pPr>
            <w:r>
              <w:rPr>
                <w:color w:val="000000" w:themeColor="text1"/>
                <w:kern w:val="24"/>
              </w:rPr>
              <w:t>Performance metric</w:t>
            </w:r>
          </w:p>
        </w:tc>
        <w:tc>
          <w:tcPr>
            <w:tcW w:w="7290" w:type="dxa"/>
            <w:gridSpan w:val="3"/>
          </w:tcPr>
          <w:p w14:paraId="3D4290E9" w14:textId="77777777" w:rsidR="00F27FEF" w:rsidRDefault="00AA3E88">
            <w:pPr>
              <w:spacing w:before="0" w:after="0" w:line="240" w:lineRule="auto"/>
              <w:jc w:val="center"/>
              <w:rPr>
                <w:lang w:eastAsia="zh-CN"/>
              </w:rPr>
            </w:pPr>
            <w:r>
              <w:rPr>
                <w:lang w:eastAsia="zh-CN"/>
              </w:rPr>
              <w:t>Throughput; BLER</w:t>
            </w:r>
          </w:p>
        </w:tc>
      </w:tr>
      <w:tr w:rsidR="00F27FEF" w14:paraId="223E5AAB" w14:textId="77777777">
        <w:tc>
          <w:tcPr>
            <w:tcW w:w="2250" w:type="dxa"/>
          </w:tcPr>
          <w:p w14:paraId="403E898E" w14:textId="77777777" w:rsidR="00F27FEF" w:rsidRDefault="00AA3E88">
            <w:pPr>
              <w:spacing w:before="0" w:after="0" w:line="240" w:lineRule="auto"/>
            </w:pPr>
            <w:r>
              <w:t>Other assumptions or simulation parameters, e.g., correlation</w:t>
            </w:r>
          </w:p>
        </w:tc>
        <w:tc>
          <w:tcPr>
            <w:tcW w:w="1890" w:type="dxa"/>
          </w:tcPr>
          <w:p w14:paraId="3A2FE740" w14:textId="77777777" w:rsidR="00F27FEF" w:rsidRDefault="00AA3E88">
            <w:pPr>
              <w:spacing w:before="0" w:after="0" w:line="240" w:lineRule="auto"/>
              <w:jc w:val="left"/>
              <w:rPr>
                <w:lang w:eastAsia="zh-CN"/>
              </w:rPr>
            </w:pPr>
            <w:r>
              <w:rPr>
                <w:lang w:eastAsia="zh-CN"/>
              </w:rPr>
              <w:t>1) SCS: 30kHz, 15kHz as optional</w:t>
            </w:r>
          </w:p>
          <w:p w14:paraId="5AC753D8" w14:textId="77777777" w:rsidR="00F27FEF" w:rsidRDefault="00AA3E88">
            <w:pPr>
              <w:spacing w:before="0" w:after="0" w:line="240" w:lineRule="auto"/>
              <w:jc w:val="left"/>
              <w:rPr>
                <w:lang w:eastAsia="zh-CN"/>
              </w:rPr>
            </w:pPr>
            <w:r>
              <w:rPr>
                <w:lang w:eastAsia="zh-CN"/>
              </w:rPr>
              <w:t>2) Note: precoding method should be provided by each company</w:t>
            </w:r>
          </w:p>
        </w:tc>
        <w:tc>
          <w:tcPr>
            <w:tcW w:w="1890" w:type="dxa"/>
          </w:tcPr>
          <w:p w14:paraId="2BE87E41" w14:textId="77777777" w:rsidR="00F27FEF" w:rsidRDefault="00AA3E88">
            <w:pPr>
              <w:spacing w:before="0" w:after="0" w:line="240" w:lineRule="auto"/>
              <w:jc w:val="left"/>
              <w:rPr>
                <w:lang w:eastAsia="zh-CN"/>
              </w:rPr>
            </w:pPr>
            <w:r>
              <w:rPr>
                <w:lang w:eastAsia="zh-CN"/>
              </w:rPr>
              <w:t>1) SCS: 30kHz</w:t>
            </w:r>
          </w:p>
          <w:p w14:paraId="114055F6" w14:textId="77777777" w:rsidR="00F27FEF" w:rsidRDefault="00AA3E88">
            <w:pPr>
              <w:spacing w:before="0" w:after="0" w:line="240" w:lineRule="auto"/>
              <w:jc w:val="left"/>
            </w:pPr>
            <w:r>
              <w:rPr>
                <w:lang w:eastAsia="zh-CN"/>
              </w:rPr>
              <w:t>2) Note: precoding method should be provided by each company</w:t>
            </w:r>
          </w:p>
        </w:tc>
        <w:tc>
          <w:tcPr>
            <w:tcW w:w="3510" w:type="dxa"/>
          </w:tcPr>
          <w:p w14:paraId="6C2E89BE" w14:textId="77777777" w:rsidR="00F27FEF" w:rsidRDefault="00AA3E88">
            <w:pPr>
              <w:spacing w:before="0" w:after="0" w:line="240" w:lineRule="auto"/>
              <w:jc w:val="left"/>
              <w:rPr>
                <w:lang w:eastAsia="zh-CN"/>
              </w:rPr>
            </w:pPr>
            <w:r>
              <w:rPr>
                <w:lang w:eastAsia="zh-CN"/>
              </w:rPr>
              <w:t>1) SCS: 120kHz</w:t>
            </w:r>
          </w:p>
          <w:p w14:paraId="506733E3" w14:textId="77777777" w:rsidR="00F27FEF" w:rsidRDefault="00AA3E88">
            <w:pPr>
              <w:spacing w:before="0" w:after="0" w:line="240" w:lineRule="auto"/>
              <w:jc w:val="left"/>
            </w:pPr>
            <w:r>
              <w:rPr>
                <w:lang w:eastAsia="zh-CN"/>
              </w:rPr>
              <w:t xml:space="preserve">2) Note: precoding method and </w:t>
            </w:r>
            <w:proofErr w:type="spellStart"/>
            <w:r>
              <w:rPr>
                <w:lang w:eastAsia="zh-CN"/>
              </w:rPr>
              <w:t>analog</w:t>
            </w:r>
            <w:proofErr w:type="spellEnd"/>
            <w:r>
              <w:rPr>
                <w:lang w:eastAsia="zh-CN"/>
              </w:rPr>
              <w:t xml:space="preserve"> beamforming details should be provided by each company</w:t>
            </w:r>
          </w:p>
        </w:tc>
      </w:tr>
    </w:tbl>
    <w:p w14:paraId="4D29055F" w14:textId="77777777" w:rsidR="00F27FEF" w:rsidRDefault="00F27FEF">
      <w:pPr>
        <w:spacing w:after="160"/>
        <w:contextualSpacing/>
      </w:pPr>
    </w:p>
    <w:p w14:paraId="39BFF0A4" w14:textId="77777777" w:rsidR="00F27FEF" w:rsidRDefault="00AA3E88">
      <w:pPr>
        <w:pStyle w:val="Caption"/>
        <w:keepNext/>
        <w:jc w:val="center"/>
      </w:pPr>
      <w:bookmarkStart w:id="1" w:name="_Ref48748431"/>
      <w:r>
        <w:t xml:space="preserve">Table </w:t>
      </w:r>
      <w:r>
        <w:fldChar w:fldCharType="begin"/>
      </w:r>
      <w:r>
        <w:instrText xml:space="preserve"> SEQ Table \* ARABIC </w:instrText>
      </w:r>
      <w:r>
        <w:fldChar w:fldCharType="separate"/>
      </w:r>
      <w:r>
        <w:t>2</w:t>
      </w:r>
      <w:r>
        <w:fldChar w:fldCharType="end"/>
      </w:r>
      <w:bookmarkEnd w:id="1"/>
      <w:r>
        <w:t xml:space="preserve"> CDL based channel model for HST-SFN deployment</w:t>
      </w:r>
    </w:p>
    <w:tbl>
      <w:tblPr>
        <w:tblStyle w:val="TableGrid"/>
        <w:tblW w:w="9350" w:type="dxa"/>
        <w:tblLayout w:type="fixed"/>
        <w:tblLook w:val="04A0" w:firstRow="1" w:lastRow="0" w:firstColumn="1" w:lastColumn="0" w:noHBand="0" w:noVBand="1"/>
      </w:tblPr>
      <w:tblGrid>
        <w:gridCol w:w="9350"/>
      </w:tblGrid>
      <w:tr w:rsidR="00F27FEF" w14:paraId="6A8B9FF4" w14:textId="77777777">
        <w:tc>
          <w:tcPr>
            <w:tcW w:w="9350" w:type="dxa"/>
          </w:tcPr>
          <w:p w14:paraId="137FA955" w14:textId="77777777" w:rsidR="00F27FEF" w:rsidRDefault="00AA3E88">
            <w:pPr>
              <w:snapToGrid w:val="0"/>
              <w:spacing w:after="0" w:line="240" w:lineRule="auto"/>
              <w:rPr>
                <w:rFonts w:eastAsiaTheme="minorEastAsia"/>
                <w:lang w:eastAsia="ko-KR"/>
              </w:rPr>
            </w:pPr>
            <w:r>
              <w:rPr>
                <w:rFonts w:eastAsiaTheme="minorEastAsia"/>
                <w:lang w:eastAsia="ko-KR"/>
              </w:rPr>
              <w:t xml:space="preserve">CDL based channel model proposal for HST: </w:t>
            </w:r>
          </w:p>
          <w:p w14:paraId="238FEEFB" w14:textId="77777777" w:rsidR="00F27FEF" w:rsidRDefault="00AA3E88">
            <w:pPr>
              <w:snapToGrid w:val="0"/>
              <w:spacing w:after="0" w:line="240" w:lineRule="auto"/>
              <w:ind w:firstLine="360"/>
              <w:rPr>
                <w:rFonts w:eastAsiaTheme="minorEastAsia"/>
                <w:lang w:eastAsia="ko-KR"/>
              </w:rPr>
            </w:pPr>
            <w:r>
              <w:rPr>
                <w:rFonts w:eastAsiaTheme="minorEastAsia"/>
                <w:lang w:eastAsia="ko-KR"/>
              </w:rPr>
              <w:t xml:space="preserve">Combination of the CDL channel model in TR38.901 and the 4-tap channel model in TS36.101 Annex B.3A could be considered. As illustrated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eastAsiaTheme="minorEastAsia"/>
                <w:lang w:eastAsia="ko-KR"/>
              </w:rPr>
              <w:t>gNB</w:t>
            </w:r>
            <w:proofErr w:type="spellEnd"/>
            <w:r>
              <w:rPr>
                <w:rFonts w:eastAsiaTheme="minorEastAsia"/>
                <w:lang w:eastAsia="ko-KR"/>
              </w:rPr>
              <w:t>.</w:t>
            </w:r>
          </w:p>
          <w:p w14:paraId="63CFE980" w14:textId="77777777" w:rsidR="00F27FEF" w:rsidRDefault="00AA3E88">
            <w:pPr>
              <w:pStyle w:val="ListParagraph"/>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 xml:space="preserve">The delay for </w:t>
            </w:r>
            <w:proofErr w:type="spellStart"/>
            <w:r>
              <w:rPr>
                <w:rFonts w:ascii="Times New Roman" w:eastAsiaTheme="minorEastAsia" w:hAnsi="Times New Roman"/>
                <w:sz w:val="20"/>
                <w:szCs w:val="20"/>
                <w:lang w:eastAsia="ko-KR"/>
              </w:rPr>
              <w:t>k’th</w:t>
            </w:r>
            <w:proofErr w:type="spellEnd"/>
            <w:r>
              <w:rPr>
                <w:rFonts w:ascii="Times New Roman" w:eastAsiaTheme="minorEastAsia" w:hAnsi="Times New Roman"/>
                <w:sz w:val="20"/>
                <w:szCs w:val="20"/>
                <w:lang w:eastAsia="ko-KR"/>
              </w:rPr>
              <w:t xml:space="preserve"> TRP is modified as</w:t>
            </w:r>
          </w:p>
          <w:p w14:paraId="3A3DB6EE" w14:textId="77777777" w:rsidR="00F27FEF" w:rsidRDefault="004C0F1A">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k,n</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n</m:t>
                    </m:r>
                  </m:sub>
                </m:sSub>
              </m:oMath>
            </m:oMathPara>
          </w:p>
          <w:p w14:paraId="4F5D9894" w14:textId="77777777" w:rsidR="00F27FEF" w:rsidRDefault="00AA3E88">
            <w:pPr>
              <w:snapToGrid w:val="0"/>
              <w:spacing w:after="0" w:line="240" w:lineRule="auto"/>
            </w:pPr>
            <w:r>
              <w:t xml:space="preserve">where </w:t>
            </w:r>
            <m:oMath>
              <m:sSub>
                <m:sSubPr>
                  <m:ctrlPr>
                    <w:rPr>
                      <w:rFonts w:ascii="Cambria Math" w:hAnsi="Cambria Math"/>
                      <w:i/>
                    </w:rPr>
                  </m:ctrlPr>
                </m:sSubPr>
                <m:e>
                  <m:r>
                    <w:rPr>
                      <w:rFonts w:ascii="Cambria Math" w:hAnsi="Cambria Math"/>
                    </w:rPr>
                    <m:t>τ</m:t>
                  </m:r>
                </m:e>
                <m:sub>
                  <m:r>
                    <w:rPr>
                      <w:rFonts w:ascii="Cambria Math" w:hAnsi="Cambria Math"/>
                    </w:rPr>
                    <m:t>k</m:t>
                  </m:r>
                </m:sub>
              </m:sSub>
            </m:oMath>
            <w:r>
              <w:t xml:space="preserve"> is the delay of k’th TRP, which can be derived as</w:t>
            </w:r>
          </w:p>
          <w:p w14:paraId="09C5B2F7" w14:textId="77777777" w:rsidR="00F27FEF" w:rsidRDefault="004C0F1A">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num>
                  <m:den>
                    <m:r>
                      <w:rPr>
                        <w:rFonts w:ascii="Cambria Math" w:hAnsi="Cambria Math"/>
                      </w:rPr>
                      <m:t>C</m:t>
                    </m:r>
                  </m:den>
                </m:f>
              </m:oMath>
            </m:oMathPara>
          </w:p>
          <w:p w14:paraId="04FA4804" w14:textId="77777777" w:rsidR="00F27FEF" w:rsidRDefault="00AA3E88">
            <w:pPr>
              <w:snapToGrid w:val="0"/>
              <w:spacing w:after="0" w:line="240" w:lineRule="auto"/>
            </w:pPr>
            <w:r>
              <w:t xml:space="preserve">where </w:t>
            </w:r>
            <m:oMath>
              <m:sSub>
                <m:sSubPr>
                  <m:ctrlPr>
                    <w:rPr>
                      <w:rFonts w:ascii="Cambria Math" w:hAnsi="Cambria Math"/>
                      <w:i/>
                    </w:rPr>
                  </m:ctrlPr>
                </m:sSubPr>
                <m:e>
                  <m:r>
                    <w:rPr>
                      <w:rFonts w:ascii="Cambria Math"/>
                    </w:rPr>
                    <m:t>τ</m:t>
                  </m:r>
                </m:e>
                <m:sub>
                  <m:r>
                    <w:rPr>
                      <w:rFonts w:ascii="Cambria Math"/>
                    </w:rPr>
                    <m:t>n</m:t>
                  </m:r>
                </m:sub>
              </m:sSub>
            </m:oMath>
            <w:r>
              <w:t xml:space="preserve"> is the delay of the n’th channel cluster as in Table 7.7.1-1~7.7.1-5 in 38.901 and assume the location of the k’th TRP is x</w:t>
            </w:r>
            <w:r>
              <w:rPr>
                <w:vertAlign w:val="subscript"/>
              </w:rPr>
              <w:t>k</w:t>
            </w:r>
            <w:r>
              <w:t>, and the UE’s location is y(t).</w:t>
            </w:r>
          </w:p>
          <w:p w14:paraId="16AE9E72" w14:textId="77777777" w:rsidR="00F27FEF" w:rsidRDefault="00AA3E88">
            <w:pPr>
              <w:snapToGrid w:val="0"/>
              <w:spacing w:after="0" w:line="240" w:lineRule="auto"/>
            </w:pPr>
            <w:r>
              <w:t>The delay spread for different TRPs could be modelled as different.</w:t>
            </w:r>
          </w:p>
          <w:p w14:paraId="440143DF" w14:textId="77777777" w:rsidR="00F27FEF" w:rsidRDefault="00AA3E88">
            <w:pPr>
              <w:pStyle w:val="ListParagraph"/>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 xml:space="preserve">The normalized power for </w:t>
            </w:r>
            <w:proofErr w:type="spellStart"/>
            <w:r>
              <w:rPr>
                <w:rFonts w:ascii="Times New Roman" w:eastAsiaTheme="minorEastAsia" w:hAnsi="Times New Roman"/>
                <w:sz w:val="20"/>
                <w:szCs w:val="20"/>
                <w:lang w:eastAsia="ko-KR"/>
              </w:rPr>
              <w:t>k’th</w:t>
            </w:r>
            <w:proofErr w:type="spellEnd"/>
            <w:r>
              <w:rPr>
                <w:rFonts w:ascii="Times New Roman" w:eastAsiaTheme="minorEastAsia" w:hAnsi="Times New Roman"/>
                <w:sz w:val="20"/>
                <w:szCs w:val="20"/>
                <w:lang w:eastAsia="ko-KR"/>
              </w:rPr>
              <w:t xml:space="preserve"> TRP is modified as </w:t>
            </w:r>
          </w:p>
          <w:p w14:paraId="7F958E49" w14:textId="77777777" w:rsidR="00F27FEF" w:rsidRDefault="004C0F1A">
            <w:pPr>
              <w:snapToGrid w:val="0"/>
              <w:spacing w:after="0" w:line="240" w:lineRule="auto"/>
            </w:pPr>
            <m:oMathPara>
              <m:oMath>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=10</m:t>
                </m:r>
                <m:func>
                  <m:funcPr>
                    <m:ctrlPr>
                      <w:rPr>
                        <w:rFonts w:ascii="Cambria Math" w:hAnsi="Cambria Math"/>
                        <w:i/>
                      </w:rPr>
                    </m:ctrlPr>
                  </m:funcPr>
                  <m:fName>
                    <m:r>
                      <w:rPr>
                        <w:rFonts w:ascii="Cambria Math" w:hAnsi="Cambria Math"/>
                      </w:rPr>
                      <m:t>lg</m:t>
                    </m:r>
                  </m:fName>
                  <m:e>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e>
                                  <m:sup>
                                    <m:r>
                                      <w:rPr>
                                        <w:rFonts w:ascii="Cambria Math" w:hAnsi="Cambria Math"/>
                                      </w:rPr>
                                      <m:t>2</m:t>
                                    </m:r>
                                  </m:sup>
                                </m:sSup>
                              </m:den>
                            </m:f>
                          </m:num>
                          <m:den>
                            <m:nary>
                              <m:naryPr>
                                <m:chr m:val="∑"/>
                                <m:supHide m:val="1"/>
                                <m:ctrlPr>
                                  <w:rPr>
                                    <w:rFonts w:ascii="Cambria Math" w:hAnsi="Cambria Math"/>
                                    <w:i/>
                                  </w:rPr>
                                </m:ctrlPr>
                              </m:naryPr>
                              <m:sub>
                                <m:r>
                                  <w:rPr>
                                    <w:rFonts w:ascii="Cambria Math" w:hAnsi="Cambria Math"/>
                                  </w:rPr>
                                  <m:t>i=1,2</m:t>
                                </m:r>
                              </m:sub>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2</m:t>
                                        </m:r>
                                      </m:sup>
                                    </m:sSup>
                                  </m:den>
                                </m:f>
                              </m:e>
                            </m:nary>
                          </m:den>
                        </m:f>
                      </m:e>
                    </m:d>
                  </m:e>
                </m:func>
                <m:r>
                  <w:rPr>
                    <w:rFonts w:ascii="Cambria Math" w:hAnsi="Cambria Math"/>
                  </w:rPr>
                  <m:t>(dB)</m:t>
                </m:r>
              </m:oMath>
            </m:oMathPara>
          </w:p>
          <w:p w14:paraId="32C132D5" w14:textId="77777777" w:rsidR="00F27FEF" w:rsidRDefault="00AA3E88">
            <w:pPr>
              <w:pStyle w:val="ListParagraph"/>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To generate the modified angle parameters, the scaling method mentioned in subclause 7.7.5.1 in TS 38.901 is used</w:t>
            </w:r>
          </w:p>
          <w:p w14:paraId="38C7DCF0" w14:textId="77777777" w:rsidR="00F27FEF" w:rsidRDefault="004C0F1A">
            <w:pPr>
              <w:snapToGrid w:val="0"/>
              <w:spacing w:after="0" w:line="240" w:lineRule="auto"/>
            </w:pPr>
            <m:oMathPara>
              <m:oMath>
                <m:sSub>
                  <m:sSubPr>
                    <m:ctrlPr>
                      <w:rPr>
                        <w:rFonts w:ascii="Cambria Math" w:hAnsi="Cambria Math"/>
                        <w:i/>
                      </w:rPr>
                    </m:ctrlPr>
                  </m:sSubPr>
                  <m:e>
                    <m:r>
                      <w:rPr>
                        <w:rFonts w:ascii="Cambria Math" w:hAnsi="Cambria Math"/>
                      </w:rPr>
                      <m:t>φ</m:t>
                    </m:r>
                  </m:e>
                  <m:sub>
                    <m:r>
                      <w:rPr>
                        <w:rFonts w:ascii="Cambria Math" w:hAnsi="Cambria Math"/>
                      </w:rPr>
                      <m:t>n,</m:t>
                    </m:r>
                    <m:r>
                      <m:rPr>
                        <m:nor/>
                      </m:rPr>
                      <m:t>scaled</m:t>
                    </m:r>
                    <m:ctrlPr>
                      <w:rPr>
                        <w:rFonts w:ascii="Cambria Math" w:hAnsi="Cambria Math"/>
                      </w:rPr>
                    </m:ctrlPr>
                  </m:sub>
                </m:sSub>
                <m:r>
                  <w:rPr>
                    <w:rFonts w:ascii="Cambria Math" w:hAnsi="Cambria Math"/>
                  </w:rPr>
                  <m:t>=</m:t>
                </m:r>
                <m:f>
                  <m:fPr>
                    <m:ctrlPr>
                      <w:rPr>
                        <w:rFonts w:ascii="Cambria Math" w:hAnsi="Cambria Math"/>
                      </w:rPr>
                    </m:ctrlPr>
                  </m:fPr>
                  <m:num>
                    <m:r>
                      <m:rPr>
                        <m:nor/>
                      </m:rPr>
                      <m:t>A</m:t>
                    </m:r>
                    <m:sSub>
                      <m:sSubPr>
                        <m:ctrlPr>
                          <w:rPr>
                            <w:rFonts w:ascii="Cambria Math" w:hAnsi="Cambria Math"/>
                          </w:rPr>
                        </m:ctrlPr>
                      </m:sSubPr>
                      <m:e>
                        <m:r>
                          <m:rPr>
                            <m:nor/>
                          </m:rPr>
                          <m:t>S</m:t>
                        </m:r>
                      </m:e>
                      <m:sub>
                        <m:r>
                          <m:rPr>
                            <m:nor/>
                          </m:rPr>
                          <m:t>desired</m:t>
                        </m:r>
                      </m:sub>
                    </m:sSub>
                  </m:num>
                  <m:den>
                    <m:r>
                      <m:rPr>
                        <m:nor/>
                      </m:rPr>
                      <m:t>A</m:t>
                    </m:r>
                    <m:sSub>
                      <m:sSubPr>
                        <m:ctrlPr>
                          <w:rPr>
                            <w:rFonts w:ascii="Cambria Math" w:hAnsi="Cambria Math"/>
                          </w:rPr>
                        </m:ctrlPr>
                      </m:sSubPr>
                      <m:e>
                        <m:r>
                          <m:rPr>
                            <m:nor/>
                          </m:rPr>
                          <m:t>S</m:t>
                        </m:r>
                      </m:e>
                      <m:sub>
                        <m:r>
                          <m:rPr>
                            <m:nor/>
                          </m:rPr>
                          <m:t>model</m:t>
                        </m:r>
                      </m:sub>
                    </m:sSub>
                    <m:ctrlPr>
                      <w:rPr>
                        <w:rFonts w:ascii="Cambria Math" w:hAnsi="Cambria Math"/>
                        <w:i/>
                      </w:rPr>
                    </m:ctrlPr>
                  </m:den>
                </m:f>
                <m:d>
                  <m:dPr>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n,</m:t>
                        </m:r>
                        <m:r>
                          <m:rPr>
                            <m:nor/>
                          </m:rPr>
                          <m:t>model</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model</m:t>
                        </m:r>
                        <m:ctrlPr>
                          <w:rPr>
                            <w:rFonts w:ascii="Cambria Math" w:hAnsi="Cambria Math"/>
                          </w:rPr>
                        </m:ctrlPr>
                      </m:sub>
                    </m:sSub>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m:oMathPara>
          </w:p>
          <w:p w14:paraId="14BAAB05" w14:textId="77777777" w:rsidR="00F27FEF" w:rsidRDefault="00AA3E88">
            <w:pPr>
              <w:snapToGrid w:val="0"/>
              <w:spacing w:after="0" w:line="240" w:lineRule="auto"/>
            </w:pPr>
            <w:r>
              <w:t xml:space="preserve">where </w:t>
            </w:r>
            <m:oMath>
              <m:r>
                <m:rPr>
                  <m:nor/>
                </m:rPr>
                <m:t>A</m:t>
              </m:r>
              <m:sSub>
                <m:sSubPr>
                  <m:ctrlPr>
                    <w:rPr>
                      <w:rFonts w:ascii="Cambria Math" w:hAnsi="Cambria Math"/>
                    </w:rPr>
                  </m:ctrlPr>
                </m:sSubPr>
                <m:e>
                  <m:r>
                    <m:rPr>
                      <m:nor/>
                    </m:rPr>
                    <m:t>S</m:t>
                  </m:r>
                </m:e>
                <m:sub>
                  <m:r>
                    <m:rPr>
                      <m:nor/>
                    </m:rPr>
                    <m:t>model</m:t>
                  </m:r>
                </m:sub>
              </m:sSub>
              <m:r>
                <w:rPr>
                  <w:rFonts w:ascii="Cambria Math" w:hAnsi="Cambria Math"/>
                </w:rPr>
                <m:t>=</m:t>
              </m:r>
              <m:r>
                <m:rPr>
                  <m:nor/>
                </m:rPr>
                <m:t>A</m:t>
              </m:r>
              <m:sSub>
                <m:sSubPr>
                  <m:ctrlPr>
                    <w:rPr>
                      <w:rFonts w:ascii="Cambria Math" w:hAnsi="Cambria Math"/>
                    </w:rPr>
                  </m:ctrlPr>
                </m:sSubPr>
                <m:e>
                  <m:r>
                    <m:rPr>
                      <m:nor/>
                    </m:rPr>
                    <m:t>S</m:t>
                  </m:r>
                </m:e>
                <m:sub>
                  <m:r>
                    <m:rPr>
                      <m:nor/>
                    </m:rPr>
                    <m:t>desired</m:t>
                  </m:r>
                </m:sub>
              </m:sSub>
            </m:oMath>
            <w:r>
              <w:t xml:space="preserve"> could be assumed, and </w:t>
            </w:r>
            <m:oMath>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w:r>
              <w:t xml:space="preserve"> of the </w:t>
            </w:r>
            <w:proofErr w:type="spellStart"/>
            <w:r>
              <w:t>k’th</w:t>
            </w:r>
            <w:proofErr w:type="spellEnd"/>
            <w:r>
              <w:t xml:space="preserve"> TRP is the AOD, AOA, ZOD and ZOA of LOS direction derived based on the locations and antenna heights of UE and TRPs.</w:t>
            </w:r>
          </w:p>
          <w:p w14:paraId="0CA46C1B" w14:textId="77777777" w:rsidR="00F27FEF" w:rsidRDefault="00AA3E88">
            <w:pPr>
              <w:pStyle w:val="B1"/>
              <w:numPr>
                <w:ilvl w:val="0"/>
                <w:numId w:val="10"/>
              </w:numPr>
              <w:snapToGrid w:val="0"/>
              <w:spacing w:afterLines="50" w:after="120"/>
            </w:pPr>
            <w:r>
              <w:rPr>
                <w:position w:val="-12"/>
              </w:rPr>
              <w:object w:dxaOrig="620" w:dyaOrig="320" w14:anchorId="1C2FA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5pt;height:15.6pt" o:ole="">
                  <v:imagedata r:id="rId13" o:title=""/>
                </v:shape>
                <o:OLEObject Type="Embed" ProgID="Equation.3" ShapeID="_x0000_i1025" DrawAspect="Content" ObjectID="_1659890397" r:id="rId14"/>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6A05EADB" wp14:editId="000FB232">
                  <wp:extent cx="2730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3050" cy="19050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tabulated CDL ray angle</w:t>
            </w:r>
          </w:p>
          <w:p w14:paraId="77F54AD6" w14:textId="77777777" w:rsidR="00F27FEF" w:rsidRDefault="00AA3E88">
            <w:pPr>
              <w:pStyle w:val="B1"/>
              <w:numPr>
                <w:ilvl w:val="0"/>
                <w:numId w:val="10"/>
              </w:numPr>
              <w:snapToGrid w:val="0"/>
              <w:spacing w:afterLines="50" w:after="120"/>
            </w:pPr>
            <w:r>
              <w:rPr>
                <w:position w:val="-10"/>
              </w:rPr>
              <w:object w:dxaOrig="710" w:dyaOrig="300" w14:anchorId="419C6DD8">
                <v:shape id="_x0000_i1026" type="#_x0000_t75" style="width:35.3pt;height:15.15pt" o:ole="">
                  <v:imagedata r:id="rId16" o:title=""/>
                </v:shape>
                <o:OLEObject Type="Embed" ProgID="Equation.3" ShapeID="_x0000_i1026" DrawAspect="Content" ObjectID="_1659890398" r:id="rId17"/>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7533EB72" wp14:editId="63DC78F6">
                  <wp:extent cx="260350" cy="1968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 xml:space="preserve">is the rms angular spread of the tabulated CDL including the offset ray angles, calculated using the </w:t>
            </w:r>
            <w:r>
              <w:tab/>
            </w:r>
            <w:r>
              <w:tab/>
              <w:t>angular spread definition in Annex A in TS 38.901</w:t>
            </w:r>
          </w:p>
          <w:p w14:paraId="02A80651" w14:textId="77777777" w:rsidR="00F27FEF" w:rsidRDefault="00AA3E88">
            <w:pPr>
              <w:pStyle w:val="B1"/>
              <w:numPr>
                <w:ilvl w:val="0"/>
                <w:numId w:val="10"/>
              </w:numPr>
              <w:snapToGrid w:val="0"/>
              <w:spacing w:afterLines="50" w:after="120"/>
            </w:pPr>
            <w:r>
              <w:rPr>
                <w:position w:val="-12"/>
              </w:rPr>
              <w:object w:dxaOrig="710" w:dyaOrig="320" w14:anchorId="296E6091">
                <v:shape id="_x0000_i1027" type="#_x0000_t75" style="width:35.3pt;height:15.6pt" o:ole="">
                  <v:imagedata r:id="rId19" o:title=""/>
                </v:shape>
                <o:OLEObject Type="Embed" ProgID="Equation.3" ShapeID="_x0000_i1027" DrawAspect="Content" ObjectID="_1659890399" r:id="rId20"/>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1C196949" wp14:editId="15E8C8EC">
                  <wp:extent cx="260350" cy="196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mean angle of the tabulated CDL, calculated using the definition in Annex A in TS 38.901</w:t>
            </w:r>
          </w:p>
          <w:p w14:paraId="3CDE6160" w14:textId="77777777" w:rsidR="00F27FEF" w:rsidRDefault="00AA3E88">
            <w:pPr>
              <w:pStyle w:val="B1"/>
              <w:numPr>
                <w:ilvl w:val="0"/>
                <w:numId w:val="10"/>
              </w:numPr>
              <w:snapToGrid w:val="0"/>
              <w:spacing w:afterLines="50" w:after="120"/>
            </w:pPr>
            <w:r>
              <w:rPr>
                <w:position w:val="-12"/>
              </w:rPr>
              <w:object w:dxaOrig="730" w:dyaOrig="320" w14:anchorId="47C6E4A8">
                <v:shape id="_x0000_i1028" type="#_x0000_t75" style="width:35.75pt;height:15.6pt" o:ole="">
                  <v:imagedata r:id="rId22" o:title=""/>
                </v:shape>
                <o:OLEObject Type="Embed" ProgID="Equation.3" ShapeID="_x0000_i1028" DrawAspect="Content" ObjectID="_1659890400" r:id="rId23"/>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1E70D071" wp14:editId="68F93632">
                  <wp:extent cx="1968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68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mean angle</w:t>
            </w:r>
          </w:p>
          <w:p w14:paraId="6B5C634D" w14:textId="77777777" w:rsidR="00F27FEF" w:rsidRDefault="00AA3E88">
            <w:pPr>
              <w:pStyle w:val="B1"/>
              <w:numPr>
                <w:ilvl w:val="0"/>
                <w:numId w:val="10"/>
              </w:numPr>
              <w:snapToGrid w:val="0"/>
              <w:spacing w:afterLines="50" w:after="120"/>
            </w:pPr>
            <w:r>
              <w:rPr>
                <w:position w:val="-10"/>
              </w:rPr>
              <w:object w:dxaOrig="730" w:dyaOrig="300" w14:anchorId="1414F5D2">
                <v:shape id="_x0000_i1029" type="#_x0000_t75" style="width:35.75pt;height:15.15pt" o:ole="">
                  <v:imagedata r:id="rId25" o:title=""/>
                </v:shape>
                <o:OLEObject Type="Embed" ProgID="Equation.3" ShapeID="_x0000_i1029" DrawAspect="Content" ObjectID="_1659890401" r:id="rId26"/>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3BA11061" wp14:editId="2CFE2884">
                  <wp:extent cx="184150" cy="1968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rms angular spread</w:t>
            </w:r>
          </w:p>
          <w:p w14:paraId="131AD3CA" w14:textId="77777777" w:rsidR="00F27FEF" w:rsidRDefault="00AA3E88">
            <w:pPr>
              <w:pStyle w:val="B1"/>
              <w:numPr>
                <w:ilvl w:val="0"/>
                <w:numId w:val="10"/>
              </w:numPr>
              <w:snapToGrid w:val="0"/>
              <w:spacing w:afterLines="50" w:after="120"/>
            </w:pPr>
            <w:r>
              <w:rPr>
                <w:position w:val="-12"/>
              </w:rPr>
              <w:object w:dxaOrig="620" w:dyaOrig="320" w14:anchorId="7B177399">
                <v:shape id="_x0000_i1030" type="#_x0000_t75" style="width:30.25pt;height:15.6pt" o:ole="">
                  <v:imagedata r:id="rId28" o:title=""/>
                </v:shape>
                <o:OLEObject Type="Embed" ProgID="Equation.3" ShapeID="_x0000_i1030" DrawAspect="Content" ObjectID="_1659890402" r:id="rId29"/>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2D650A2D" wp14:editId="184418FF">
                  <wp:extent cx="184150" cy="1841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resulting scaled ray angle.</w:t>
            </w:r>
          </w:p>
          <w:p w14:paraId="0C9FACD3" w14:textId="77777777" w:rsidR="00F27FEF" w:rsidRDefault="00AA3E88">
            <w:pPr>
              <w:snapToGrid w:val="0"/>
              <w:spacing w:afterLines="50" w:after="120"/>
            </w:pPr>
            <w:r>
              <w:rPr>
                <w:position w:val="-14"/>
              </w:rPr>
              <w:object w:dxaOrig="780" w:dyaOrig="390" w14:anchorId="69B1A60D">
                <v:shape id="_x0000_i1031" type="#_x0000_t75" style="width:38.05pt;height:19.25pt" o:ole="">
                  <v:imagedata r:id="rId31" o:title=""/>
                </v:shape>
                <o:OLEObject Type="Embed" ProgID="Equation.3" ShapeID="_x0000_i1031" DrawAspect="Content" ObjectID="_1659890403" r:id="rId32"/>
              </w:object>
            </w:r>
            <w:r>
              <w:t xml:space="preserve">of the </w:t>
            </w:r>
            <w:proofErr w:type="spellStart"/>
            <w:r>
              <w:t>k’th</w:t>
            </w:r>
            <w:proofErr w:type="spellEnd"/>
            <w:r>
              <w:t xml:space="preserve"> TRP is the AOD, AOA, ZOD and ZOA of LOS cluster derived by the locations and antenna heights of UE and TRPs. </w:t>
            </w:r>
          </w:p>
          <w:p w14:paraId="2171C55D" w14:textId="77777777" w:rsidR="00F27FEF" w:rsidRDefault="00AA3E88">
            <w:pPr>
              <w:snapToGrid w:val="0"/>
              <w:spacing w:afterLines="50" w:after="120"/>
            </w:pPr>
            <w:r>
              <w:t xml:space="preserve">If </w:t>
            </w:r>
            <w:r>
              <w:rPr>
                <w:position w:val="-10"/>
              </w:rPr>
              <w:object w:dxaOrig="290" w:dyaOrig="300" w14:anchorId="16C2B68D">
                <v:shape id="_x0000_i1032" type="#_x0000_t75" style="width:14.2pt;height:15.15pt" o:ole="">
                  <v:imagedata r:id="rId33" o:title=""/>
                </v:shape>
                <o:OLEObject Type="Embed" ProgID="Equation.3" ShapeID="_x0000_i1032" DrawAspect="Content" ObjectID="_1659890404" r:id="rId34"/>
              </w:object>
            </w:r>
            <w:r>
              <w:t xml:space="preserve">is used to denote the distance between UE and TRP1. </w:t>
            </w:r>
          </w:p>
          <w:p w14:paraId="699252E0" w14:textId="77777777" w:rsidR="00F27FEF" w:rsidRDefault="00AA3E88">
            <w:pPr>
              <w:snapToGrid w:val="0"/>
              <w:spacing w:afterLines="50" w:after="120"/>
            </w:pPr>
            <w:r>
              <w:rPr>
                <w:position w:val="-14"/>
              </w:rPr>
              <w:t xml:space="preserve">For AOD1 of TRP1,  </w:t>
            </w:r>
            <w:r>
              <w:rPr>
                <w:position w:val="-32"/>
              </w:rPr>
              <w:t xml:space="preserve"> </w:t>
            </w:r>
            <w:r>
              <w:rPr>
                <w:position w:val="-26"/>
              </w:rPr>
              <w:object w:dxaOrig="2610" w:dyaOrig="600" w14:anchorId="2D944494">
                <v:shape id="_x0000_i1033" type="#_x0000_t75" style="width:131.6pt;height:29.8pt" o:ole="">
                  <v:imagedata r:id="rId35" o:title=""/>
                </v:shape>
                <o:OLEObject Type="Embed" ProgID="Equation.3" ShapeID="_x0000_i1033" DrawAspect="Content" ObjectID="_1659890405" r:id="rId36"/>
              </w:object>
            </w:r>
          </w:p>
          <w:p w14:paraId="2396913A" w14:textId="77777777" w:rsidR="00F27FEF" w:rsidRDefault="00AA3E88">
            <w:pPr>
              <w:snapToGrid w:val="0"/>
              <w:spacing w:afterLines="50" w:after="120"/>
              <w:rPr>
                <w:position w:val="-14"/>
              </w:rPr>
            </w:pPr>
            <w:r>
              <w:rPr>
                <w:position w:val="-14"/>
              </w:rPr>
              <w:t>For AOA1 of TRP1,</w:t>
            </w:r>
            <w:r>
              <w:rPr>
                <w:position w:val="-32"/>
              </w:rPr>
              <w:t xml:space="preserve"> </w:t>
            </w:r>
            <w:r>
              <w:rPr>
                <w:position w:val="-26"/>
              </w:rPr>
              <w:object w:dxaOrig="3050" w:dyaOrig="600" w14:anchorId="0C282FD2">
                <v:shape id="_x0000_i1034" type="#_x0000_t75" style="width:151.8pt;height:29.8pt" o:ole="">
                  <v:imagedata r:id="rId37" o:title=""/>
                </v:shape>
                <o:OLEObject Type="Embed" ProgID="Equation.3" ShapeID="_x0000_i1034" DrawAspect="Content" ObjectID="_1659890406" r:id="rId38"/>
              </w:object>
            </w:r>
          </w:p>
          <w:p w14:paraId="5072EFE4" w14:textId="77777777" w:rsidR="00F27FEF" w:rsidRDefault="00AA3E88">
            <w:pPr>
              <w:snapToGrid w:val="0"/>
              <w:spacing w:afterLines="50" w:after="120"/>
              <w:rPr>
                <w:position w:val="-32"/>
                <w:lang w:eastAsia="ja-JP"/>
              </w:rPr>
            </w:pPr>
            <w:r>
              <w:rPr>
                <w:position w:val="-14"/>
              </w:rPr>
              <w:t xml:space="preserve">For AOD2 of TRP2, </w:t>
            </w:r>
            <w:r>
              <w:rPr>
                <w:position w:val="-26"/>
              </w:rPr>
              <w:object w:dxaOrig="3330" w:dyaOrig="600" w14:anchorId="7FB3F1B9">
                <v:shape id="_x0000_i1035" type="#_x0000_t75" style="width:166.45pt;height:29.8pt" o:ole="">
                  <v:imagedata r:id="rId39" o:title=""/>
                </v:shape>
                <o:OLEObject Type="Embed" ProgID="Equation.3" ShapeID="_x0000_i1035" DrawAspect="Content" ObjectID="_1659890407" r:id="rId40"/>
              </w:object>
            </w:r>
          </w:p>
          <w:p w14:paraId="7105F6B7" w14:textId="77777777" w:rsidR="00F27FEF" w:rsidRDefault="00AA3E88">
            <w:pPr>
              <w:snapToGrid w:val="0"/>
              <w:spacing w:afterLines="50" w:after="120"/>
              <w:rPr>
                <w:position w:val="-14"/>
                <w:lang w:eastAsia="zh-CN"/>
              </w:rPr>
            </w:pPr>
            <w:r>
              <w:rPr>
                <w:position w:val="-14"/>
              </w:rPr>
              <w:t xml:space="preserve">For AOA2 of TRP2, </w:t>
            </w:r>
            <w:r>
              <w:rPr>
                <w:position w:val="-26"/>
              </w:rPr>
              <w:object w:dxaOrig="2780" w:dyaOrig="600" w14:anchorId="745E21FD">
                <v:shape id="_x0000_i1036" type="#_x0000_t75" style="width:138.5pt;height:29.8pt" o:ole="">
                  <v:imagedata r:id="rId41" o:title=""/>
                </v:shape>
                <o:OLEObject Type="Embed" ProgID="Equation.3" ShapeID="_x0000_i1036" DrawAspect="Content" ObjectID="_1659890408" r:id="rId42"/>
              </w:object>
            </w:r>
          </w:p>
          <w:p w14:paraId="02EDBF30" w14:textId="77777777" w:rsidR="00F27FEF" w:rsidRDefault="00AA3E88">
            <w:pPr>
              <w:snapToGrid w:val="0"/>
              <w:spacing w:afterLines="50" w:after="120"/>
            </w:pPr>
            <w:r>
              <w:t xml:space="preserve">For ZOD1 of TRP1,   </w:t>
            </w:r>
            <w:r>
              <w:object w:dxaOrig="2670" w:dyaOrig="710" w14:anchorId="47903760">
                <v:shape id="_x0000_i1037" type="#_x0000_t75" style="width:133.9pt;height:35.3pt" o:ole="">
                  <v:imagedata r:id="rId43" o:title=""/>
                </v:shape>
                <o:OLEObject Type="Embed" ProgID="Equation.DSMT4" ShapeID="_x0000_i1037" DrawAspect="Content" ObjectID="_1659890409" r:id="rId44"/>
              </w:object>
            </w:r>
          </w:p>
          <w:p w14:paraId="2E9AB25F" w14:textId="77777777" w:rsidR="00F27FEF" w:rsidRDefault="00AA3E88">
            <w:pPr>
              <w:snapToGrid w:val="0"/>
              <w:spacing w:afterLines="50" w:after="120"/>
            </w:pPr>
            <w:r>
              <w:lastRenderedPageBreak/>
              <w:t xml:space="preserve">For ZOD1 of TRP2,   </w:t>
            </w:r>
            <w:r>
              <w:object w:dxaOrig="3430" w:dyaOrig="810" w14:anchorId="6566F93F">
                <v:shape id="_x0000_i1038" type="#_x0000_t75" style="width:171.95pt;height:40.35pt" o:ole="">
                  <v:imagedata r:id="rId45" o:title=""/>
                </v:shape>
                <o:OLEObject Type="Embed" ProgID="Equation.DSMT4" ShapeID="_x0000_i1038" DrawAspect="Content" ObjectID="_1659890410" r:id="rId46"/>
              </w:object>
            </w:r>
          </w:p>
          <w:p w14:paraId="2CF76837" w14:textId="77777777" w:rsidR="00F27FEF" w:rsidRDefault="00F27FEF">
            <w:pPr>
              <w:snapToGrid w:val="0"/>
              <w:spacing w:afterLines="50" w:after="120"/>
            </w:pPr>
          </w:p>
          <w:p w14:paraId="2A65DFBF" w14:textId="77777777" w:rsidR="00F27FEF" w:rsidRDefault="00AA3E88">
            <w:pPr>
              <w:snapToGrid w:val="0"/>
              <w:spacing w:afterLines="50" w:after="120"/>
            </w:pPr>
            <w:r>
              <w:t xml:space="preserve">For ZOA2 of TRP1 ,  </w:t>
            </w:r>
            <w:r>
              <w:object w:dxaOrig="2780" w:dyaOrig="710" w14:anchorId="1862FF63">
                <v:shape id="_x0000_i1039" type="#_x0000_t75" style="width:138.5pt;height:35.3pt" o:ole="">
                  <v:imagedata r:id="rId47" o:title=""/>
                </v:shape>
                <o:OLEObject Type="Embed" ProgID="Equation.DSMT4" ShapeID="_x0000_i1039" DrawAspect="Content" ObjectID="_1659890411" r:id="rId48"/>
              </w:object>
            </w:r>
            <w:r>
              <w:t xml:space="preserve"> </w:t>
            </w:r>
          </w:p>
          <w:p w14:paraId="0799FAEA" w14:textId="77777777" w:rsidR="00F27FEF" w:rsidRDefault="00AA3E88">
            <w:pPr>
              <w:snapToGrid w:val="0"/>
              <w:spacing w:afterLines="50" w:after="120"/>
            </w:pPr>
            <w:r>
              <w:t xml:space="preserve">For ZOA2 of TRP2,   </w:t>
            </w:r>
            <w:r>
              <w:object w:dxaOrig="3590" w:dyaOrig="810" w14:anchorId="6CD6B171">
                <v:shape id="_x0000_i1040" type="#_x0000_t75" style="width:180.25pt;height:40.35pt" o:ole="">
                  <v:imagedata r:id="rId49" o:title=""/>
                </v:shape>
                <o:OLEObject Type="Embed" ProgID="Equation.DSMT4" ShapeID="_x0000_i1040" DrawAspect="Content" ObjectID="_1659890412" r:id="rId50"/>
              </w:object>
            </w:r>
          </w:p>
          <w:p w14:paraId="676FA0CF" w14:textId="77777777" w:rsidR="00F27FEF" w:rsidRDefault="00F27FEF">
            <w:pPr>
              <w:snapToGrid w:val="0"/>
              <w:spacing w:after="0" w:line="240" w:lineRule="auto"/>
              <w:jc w:val="center"/>
              <w:rPr>
                <w:strike/>
              </w:rPr>
            </w:pPr>
          </w:p>
          <w:p w14:paraId="40790E40" w14:textId="77777777" w:rsidR="00F27FEF" w:rsidRDefault="00AA3E88">
            <w:pPr>
              <w:snapToGrid w:val="0"/>
              <w:spacing w:after="0" w:line="240" w:lineRule="auto"/>
              <w:jc w:val="center"/>
              <w:rPr>
                <w:strike/>
              </w:rPr>
            </w:pPr>
            <w:r>
              <w:rPr>
                <w:noProof/>
                <w:lang w:val="en-US" w:eastAsia="zh-CN"/>
              </w:rPr>
              <w:drawing>
                <wp:inline distT="0" distB="0" distL="0" distR="0" wp14:anchorId="077FAE68" wp14:editId="48526EFF">
                  <wp:extent cx="3333750" cy="2146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3341269" cy="2151716"/>
                          </a:xfrm>
                          <a:prstGeom prst="rect">
                            <a:avLst/>
                          </a:prstGeom>
                          <a:noFill/>
                        </pic:spPr>
                      </pic:pic>
                    </a:graphicData>
                  </a:graphic>
                </wp:inline>
              </w:drawing>
            </w:r>
          </w:p>
          <w:p w14:paraId="7F247A0C" w14:textId="77777777" w:rsidR="00F27FEF" w:rsidRDefault="00AA3E88">
            <w:pPr>
              <w:snapToGrid w:val="0"/>
              <w:spacing w:after="0" w:line="240" w:lineRule="auto"/>
              <w:jc w:val="center"/>
            </w:pPr>
            <w:r>
              <w:t>Fig. 1. Simplified and updated HST-SFN channel model for evaluation</w:t>
            </w:r>
          </w:p>
          <w:p w14:paraId="356B2588" w14:textId="77777777" w:rsidR="00F27FEF" w:rsidRDefault="00AA3E88">
            <w:pPr>
              <w:spacing w:after="160" w:line="259" w:lineRule="auto"/>
              <w:contextualSpacing/>
            </w:pPr>
            <w:r>
              <w:t xml:space="preserve">The gNB antenna boresight could direct </w:t>
            </w:r>
            <w:r>
              <w:rPr>
                <w:rFonts w:hint="eastAsia"/>
              </w:rPr>
              <w:t>to the middle point on the railway between two TRPs</w:t>
            </w:r>
            <w:r>
              <w:t>. CDL-D and CDL</w:t>
            </w:r>
            <w:r>
              <w:noBreakHyphen/>
              <w:t>E channels models are recommended for evaluations.</w:t>
            </w:r>
          </w:p>
        </w:tc>
      </w:tr>
    </w:tbl>
    <w:p w14:paraId="098453C6" w14:textId="77777777" w:rsidR="00F27FEF" w:rsidRDefault="00F27FEF">
      <w:pPr>
        <w:spacing w:after="160"/>
        <w:contextualSpacing/>
      </w:pPr>
    </w:p>
    <w:p w14:paraId="348E7745" w14:textId="77777777" w:rsidR="00F27FEF" w:rsidRDefault="00AA3E88">
      <w:pPr>
        <w:pStyle w:val="Heading2"/>
        <w:numPr>
          <w:ilvl w:val="1"/>
          <w:numId w:val="7"/>
        </w:numPr>
        <w:ind w:left="360"/>
        <w:rPr>
          <w:lang w:val="en-US"/>
        </w:rPr>
      </w:pPr>
      <w:r>
        <w:rPr>
          <w:lang w:val="en-US"/>
        </w:rPr>
        <w:t>Remaining issues related to evaluation assumptions</w:t>
      </w:r>
    </w:p>
    <w:p w14:paraId="58826F93" w14:textId="77777777" w:rsidR="00F27FEF" w:rsidRDefault="00AA3E88">
      <w:pPr>
        <w:spacing w:after="160"/>
        <w:contextualSpacing/>
        <w:rPr>
          <w:sz w:val="22"/>
          <w:szCs w:val="22"/>
          <w:lang w:eastAsia="zh-CN"/>
        </w:rPr>
      </w:pPr>
      <w:r>
        <w:rPr>
          <w:sz w:val="22"/>
          <w:szCs w:val="22"/>
          <w:lang w:eastAsia="zh-CN"/>
        </w:rPr>
        <w:t>This section contains list of the aspects that were not resolved as part of email discussion. Companies are strongly encouraged to provide their views on the remaining issues.</w:t>
      </w:r>
    </w:p>
    <w:p w14:paraId="1EFF4E9E" w14:textId="77777777" w:rsidR="00F27FEF" w:rsidRDefault="00AA3E88">
      <w:pPr>
        <w:pStyle w:val="Heading2"/>
        <w:numPr>
          <w:ilvl w:val="2"/>
          <w:numId w:val="7"/>
        </w:numPr>
        <w:ind w:left="0" w:firstLine="0"/>
        <w:rPr>
          <w:lang w:val="en-US"/>
        </w:rPr>
      </w:pPr>
      <w:r>
        <w:rPr>
          <w:lang w:val="en-US"/>
        </w:rPr>
        <w:t>(Ds, Dmin) for TRP layout in FR2</w:t>
      </w:r>
    </w:p>
    <w:p w14:paraId="4377D2AC" w14:textId="77777777" w:rsidR="00F27FEF" w:rsidRDefault="00AA3E88">
      <w:pPr>
        <w:rPr>
          <w:sz w:val="22"/>
          <w:szCs w:val="22"/>
          <w:lang w:val="en-US"/>
        </w:rPr>
      </w:pPr>
      <w:r>
        <w:rPr>
          <w:sz w:val="22"/>
          <w:szCs w:val="22"/>
          <w:lang w:eastAsia="zh-CN"/>
        </w:rPr>
        <w:t>Regarding (</w:t>
      </w:r>
      <w:r>
        <w:rPr>
          <w:sz w:val="22"/>
          <w:szCs w:val="22"/>
          <w:lang w:val="en-US"/>
        </w:rPr>
        <w:t>Ds, Dmin) for FR2, two alternatives were identified as more promising for the discussion. Companies are encouraged to provide their preference regarding proposal below.</w:t>
      </w:r>
    </w:p>
    <w:p w14:paraId="66D9F111" w14:textId="77777777" w:rsidR="00F27FEF" w:rsidRDefault="00AA3E88">
      <w:pPr>
        <w:ind w:firstLine="360"/>
        <w:jc w:val="both"/>
        <w:rPr>
          <w:b/>
          <w:bCs/>
          <w:sz w:val="22"/>
          <w:szCs w:val="22"/>
          <w:lang w:eastAsia="zh-CN"/>
        </w:rPr>
      </w:pPr>
      <w:r>
        <w:rPr>
          <w:b/>
          <w:bCs/>
          <w:sz w:val="22"/>
          <w:szCs w:val="22"/>
          <w:lang w:eastAsia="zh-CN"/>
        </w:rPr>
        <w:t>Proposal:</w:t>
      </w:r>
    </w:p>
    <w:p w14:paraId="5201F82F" w14:textId="77777777" w:rsidR="00F27FEF" w:rsidRDefault="00AA3E88">
      <w:pPr>
        <w:pStyle w:val="ListParagraph"/>
        <w:numPr>
          <w:ilvl w:val="0"/>
          <w:numId w:val="11"/>
        </w:numPr>
        <w:spacing w:after="160"/>
        <w:ind w:firstLine="360"/>
        <w:contextualSpacing/>
        <w:rPr>
          <w:rFonts w:ascii="Times New Roman" w:hAnsi="Times New Roman"/>
        </w:rPr>
      </w:pPr>
      <w:r>
        <w:rPr>
          <w:rFonts w:ascii="Times New Roman" w:hAnsi="Times New Roman"/>
        </w:rPr>
        <w:t>Down-select one of the options for HST evaluation in FR2</w:t>
      </w:r>
    </w:p>
    <w:p w14:paraId="309B0934" w14:textId="77777777" w:rsidR="00F27FEF" w:rsidRDefault="00AA3E88">
      <w:pPr>
        <w:pStyle w:val="ListParagraph"/>
        <w:numPr>
          <w:ilvl w:val="1"/>
          <w:numId w:val="11"/>
        </w:numPr>
        <w:spacing w:after="160"/>
        <w:ind w:firstLine="360"/>
        <w:contextualSpacing/>
        <w:rPr>
          <w:rFonts w:ascii="Times New Roman" w:hAnsi="Times New Roman"/>
          <w:lang w:eastAsia="zh-CN"/>
        </w:rPr>
      </w:pPr>
      <w:r>
        <w:rPr>
          <w:rFonts w:ascii="Times New Roman" w:hAnsi="Times New Roman"/>
          <w:lang w:eastAsia="zh-CN"/>
        </w:rPr>
        <w:t>Option 1: Alt 2-3 from Table 1</w:t>
      </w:r>
    </w:p>
    <w:p w14:paraId="46BCD978" w14:textId="77777777" w:rsidR="00F27FEF" w:rsidRDefault="00AA3E88">
      <w:pPr>
        <w:pStyle w:val="ListParagraph"/>
        <w:numPr>
          <w:ilvl w:val="1"/>
          <w:numId w:val="11"/>
        </w:numPr>
        <w:spacing w:after="160"/>
        <w:ind w:firstLine="360"/>
        <w:contextualSpacing/>
        <w:rPr>
          <w:rFonts w:ascii="Times New Roman" w:hAnsi="Times New Roman"/>
          <w:lang w:eastAsia="zh-CN"/>
        </w:rPr>
      </w:pPr>
      <w:r>
        <w:rPr>
          <w:rFonts w:ascii="Times New Roman" w:hAnsi="Times New Roman"/>
          <w:lang w:eastAsia="zh-CN"/>
        </w:rPr>
        <w:t>Option 2: Alt 2-4 from Table 1</w:t>
      </w:r>
    </w:p>
    <w:p w14:paraId="55EFB8AB" w14:textId="77777777" w:rsidR="00F27FEF" w:rsidRDefault="00AA3E88">
      <w:pPr>
        <w:pStyle w:val="ListParagraph"/>
        <w:numPr>
          <w:ilvl w:val="1"/>
          <w:numId w:val="11"/>
        </w:numPr>
        <w:spacing w:after="160"/>
        <w:ind w:firstLine="360"/>
        <w:contextualSpacing/>
        <w:rPr>
          <w:rFonts w:ascii="Times New Roman" w:hAnsi="Times New Roman"/>
          <w:lang w:eastAsia="zh-CN"/>
        </w:rPr>
      </w:pPr>
      <w:r>
        <w:rPr>
          <w:rFonts w:ascii="Times New Roman" w:hAnsi="Times New Roman"/>
          <w:lang w:eastAsia="zh-CN"/>
        </w:rPr>
        <w:t>Option 3: Alt 2-3 or Alt 2-4 from Table 1 is reported by each company</w:t>
      </w:r>
    </w:p>
    <w:p w14:paraId="688C5D6C" w14:textId="77777777" w:rsidR="00F27FEF" w:rsidRDefault="00F27FEF">
      <w:pPr>
        <w:pStyle w:val="ListParagraph"/>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885"/>
        <w:gridCol w:w="7465"/>
      </w:tblGrid>
      <w:tr w:rsidR="00F27FEF" w14:paraId="0F50F495" w14:textId="77777777">
        <w:tc>
          <w:tcPr>
            <w:tcW w:w="1885" w:type="dxa"/>
          </w:tcPr>
          <w:p w14:paraId="6BE8E840"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465" w:type="dxa"/>
          </w:tcPr>
          <w:p w14:paraId="6122CE4B"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16EC614F" w14:textId="77777777">
        <w:tc>
          <w:tcPr>
            <w:tcW w:w="1885" w:type="dxa"/>
          </w:tcPr>
          <w:p w14:paraId="2FC3A9BC"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lastRenderedPageBreak/>
              <w:t>Lenovo/MotM</w:t>
            </w:r>
          </w:p>
        </w:tc>
        <w:tc>
          <w:tcPr>
            <w:tcW w:w="7465" w:type="dxa"/>
          </w:tcPr>
          <w:p w14:paraId="00534E38"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We support Option 1. In our opinion, the too small Dmin in Option 2 (Alt 2-4) may be suitable for tunnel deployment, but not for outdoor railway. In case Option 3 is adopted, one alternative should be agreed to be mandatory to reduce the variation in simulation results across companies </w:t>
            </w:r>
          </w:p>
        </w:tc>
      </w:tr>
      <w:tr w:rsidR="00F27FEF" w14:paraId="360C4E0B" w14:textId="77777777">
        <w:tc>
          <w:tcPr>
            <w:tcW w:w="1885" w:type="dxa"/>
          </w:tcPr>
          <w:p w14:paraId="055DD890"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465" w:type="dxa"/>
          </w:tcPr>
          <w:p w14:paraId="7C49CB61"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F27FEF" w14:paraId="5E865D53" w14:textId="77777777">
        <w:tc>
          <w:tcPr>
            <w:tcW w:w="1885" w:type="dxa"/>
          </w:tcPr>
          <w:p w14:paraId="111AC727"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465" w:type="dxa"/>
          </w:tcPr>
          <w:p w14:paraId="4B56DDC3"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Support Option 1.  But we also can accept option 3</w:t>
            </w:r>
          </w:p>
        </w:tc>
      </w:tr>
      <w:tr w:rsidR="00F27FEF" w14:paraId="2765DA76" w14:textId="77777777">
        <w:tc>
          <w:tcPr>
            <w:tcW w:w="1885" w:type="dxa"/>
          </w:tcPr>
          <w:p w14:paraId="63B73109"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465" w:type="dxa"/>
          </w:tcPr>
          <w:p w14:paraId="05E11817"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1. </w:t>
            </w: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don’t</w:t>
            </w:r>
            <w:r>
              <w:rPr>
                <w:rFonts w:ascii="Times New Roman" w:eastAsiaTheme="minorEastAsia" w:hAnsi="Times New Roman" w:hint="eastAsia"/>
                <w:lang w:eastAsia="zh-CN"/>
              </w:rPr>
              <w:t xml:space="preserve"> think current beam management framework can work in high speed with option 2. </w:t>
            </w:r>
          </w:p>
        </w:tc>
      </w:tr>
      <w:tr w:rsidR="00F27FEF" w14:paraId="399940FD" w14:textId="77777777">
        <w:tc>
          <w:tcPr>
            <w:tcW w:w="1885" w:type="dxa"/>
            <w:tcBorders>
              <w:top w:val="single" w:sz="4" w:space="0" w:color="auto"/>
              <w:left w:val="single" w:sz="4" w:space="0" w:color="auto"/>
              <w:bottom w:val="single" w:sz="4" w:space="0" w:color="auto"/>
              <w:right w:val="single" w:sz="4" w:space="0" w:color="auto"/>
            </w:tcBorders>
          </w:tcPr>
          <w:p w14:paraId="097AABE0" w14:textId="77777777" w:rsidR="00F27FEF" w:rsidRDefault="00AA3E88">
            <w:pPr>
              <w:pStyle w:val="ListParagraph"/>
              <w:spacing w:line="256" w:lineRule="auto"/>
              <w:ind w:left="0"/>
              <w:contextualSpacing/>
              <w:rPr>
                <w:rFonts w:ascii="Times New Roman" w:hAnsi="Times New Roman"/>
              </w:rPr>
            </w:pPr>
            <w:r>
              <w:rPr>
                <w:rFonts w:ascii="Times New Roman" w:eastAsiaTheme="minorEastAsia" w:hAnsi="Times New Roman"/>
              </w:rPr>
              <w:t>CATT</w:t>
            </w:r>
          </w:p>
        </w:tc>
        <w:tc>
          <w:tcPr>
            <w:tcW w:w="7465" w:type="dxa"/>
            <w:tcBorders>
              <w:top w:val="single" w:sz="4" w:space="0" w:color="auto"/>
              <w:left w:val="single" w:sz="4" w:space="0" w:color="auto"/>
              <w:bottom w:val="single" w:sz="4" w:space="0" w:color="auto"/>
              <w:right w:val="single" w:sz="4" w:space="0" w:color="auto"/>
            </w:tcBorders>
          </w:tcPr>
          <w:p w14:paraId="42205D08" w14:textId="77777777" w:rsidR="00F27FEF" w:rsidRDefault="00AA3E88">
            <w:pPr>
              <w:pStyle w:val="ListParagraph"/>
              <w:spacing w:after="240"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Support Option 1. Since the path loss of FR2 is much larger than FR1, it is not reasonable to have similar Dmin in FR2 as in FR1.</w:t>
            </w:r>
          </w:p>
          <w:p w14:paraId="6E9DDFA2" w14:textId="77777777" w:rsidR="00F27FEF" w:rsidRDefault="00AA3E88">
            <w:pPr>
              <w:pStyle w:val="ListParagraph"/>
              <w:spacing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addition to that, the value of UE height might need to be reconsidered. 1.5m is the typical UE height for </w:t>
            </w:r>
            <w:r>
              <w:rPr>
                <w:rFonts w:ascii="Times New Roman" w:eastAsiaTheme="minorEastAsia" w:hAnsi="Times New Roman"/>
                <w:lang w:eastAsia="zh-CN"/>
              </w:rPr>
              <w:t>pedestrian</w:t>
            </w:r>
            <w:r>
              <w:rPr>
                <w:rFonts w:ascii="Times New Roman" w:eastAsiaTheme="minorEastAsia" w:hAnsi="Times New Roman" w:hint="eastAsia"/>
                <w:lang w:eastAsia="zh-CN"/>
              </w:rPr>
              <w:t xml:space="preserve"> user. </w:t>
            </w:r>
            <w:r>
              <w:rPr>
                <w:rFonts w:ascii="Times New Roman" w:eastAsiaTheme="minorEastAsia" w:hAnsi="Times New Roman"/>
                <w:lang w:eastAsia="zh-CN"/>
              </w:rPr>
              <w:t>H</w:t>
            </w:r>
            <w:r>
              <w:rPr>
                <w:rFonts w:ascii="Times New Roman" w:eastAsiaTheme="minorEastAsia" w:hAnsi="Times New Roman" w:hint="eastAsia"/>
                <w:lang w:eastAsia="zh-CN"/>
              </w:rPr>
              <w:t xml:space="preserve">owever, in HST scenario, on top of </w:t>
            </w:r>
            <w:r>
              <w:rPr>
                <w:rFonts w:ascii="Times New Roman" w:eastAsiaTheme="minorEastAsia" w:hAnsi="Times New Roman"/>
                <w:lang w:eastAsia="zh-CN"/>
              </w:rPr>
              <w:t>subgrade</w:t>
            </w:r>
            <w:r>
              <w:rPr>
                <w:rFonts w:ascii="Times New Roman" w:eastAsiaTheme="minorEastAsia" w:hAnsi="Times New Roman" w:hint="eastAsia"/>
                <w:lang w:eastAsia="zh-CN"/>
              </w:rPr>
              <w:t xml:space="preserve"> and </w:t>
            </w:r>
            <w:r>
              <w:rPr>
                <w:rFonts w:ascii="Times New Roman" w:eastAsiaTheme="minorEastAsia" w:hAnsi="Times New Roman"/>
                <w:lang w:eastAsia="zh-CN"/>
              </w:rPr>
              <w:t>carriage</w:t>
            </w:r>
            <w:r>
              <w:rPr>
                <w:rFonts w:ascii="Times New Roman" w:eastAsiaTheme="minorEastAsia" w:hAnsi="Times New Roman" w:hint="eastAsia"/>
                <w:lang w:eastAsia="zh-CN"/>
              </w:rPr>
              <w:t xml:space="preserve"> floor, even for sitting users, 1.5m is not enough.</w:t>
            </w:r>
          </w:p>
        </w:tc>
      </w:tr>
      <w:tr w:rsidR="00F27FEF" w14:paraId="370B891F" w14:textId="77777777">
        <w:tc>
          <w:tcPr>
            <w:tcW w:w="1885" w:type="dxa"/>
          </w:tcPr>
          <w:p w14:paraId="475EFC8E"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465" w:type="dxa"/>
          </w:tcPr>
          <w:p w14:paraId="220BBAD7"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prefer Option 1.</w:t>
            </w:r>
          </w:p>
        </w:tc>
      </w:tr>
      <w:tr w:rsidR="00F27FEF" w14:paraId="3F291C32" w14:textId="77777777">
        <w:tc>
          <w:tcPr>
            <w:tcW w:w="1885" w:type="dxa"/>
          </w:tcPr>
          <w:p w14:paraId="50983AE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465" w:type="dxa"/>
          </w:tcPr>
          <w:p w14:paraId="7B17DB05" w14:textId="77777777" w:rsidR="00F27FEF" w:rsidRDefault="00AA3E88">
            <w:pPr>
              <w:overflowPunct/>
              <w:autoSpaceDE/>
              <w:autoSpaceDN/>
              <w:adjustRightInd/>
              <w:spacing w:after="0" w:line="256" w:lineRule="auto"/>
              <w:contextualSpacing/>
              <w:jc w:val="both"/>
              <w:textAlignment w:val="auto"/>
              <w:rPr>
                <w:rFonts w:eastAsia="Malgun Gothic" w:cs="Calibri"/>
                <w:lang w:val="en-US" w:eastAsia="ko-KR"/>
              </w:rPr>
            </w:pPr>
            <w:r>
              <w:rPr>
                <w:rFonts w:eastAsia="Malgun Gothic" w:cs="Calibri"/>
                <w:lang w:val="en-US" w:eastAsia="ko-KR"/>
              </w:rPr>
              <w:t>Support Option 2. The Dmin value for Option 2 considers practical deployment scenario for both outdoor and tunnel, where RRHs can be located at the poles along the railway. The distance between pole and railway would be few meters apart.</w:t>
            </w:r>
          </w:p>
          <w:p w14:paraId="5D3A56BC" w14:textId="77777777" w:rsidR="00F27FEF" w:rsidRDefault="00AA3E88">
            <w:pPr>
              <w:overflowPunct/>
              <w:autoSpaceDE/>
              <w:autoSpaceDN/>
              <w:adjustRightInd/>
              <w:spacing w:after="0" w:line="256" w:lineRule="auto"/>
              <w:contextualSpacing/>
              <w:jc w:val="both"/>
              <w:textAlignment w:val="auto"/>
              <w:rPr>
                <w:rFonts w:eastAsia="Malgun Gothic" w:cs="Calibri"/>
                <w:lang w:val="en-US" w:eastAsia="ko-KR"/>
              </w:rPr>
            </w:pPr>
            <w:r>
              <w:rPr>
                <w:rFonts w:ascii="Calibri" w:eastAsia="Calibri" w:hAnsi="Calibri" w:cs="Calibri"/>
                <w:noProof/>
                <w:lang w:val="en-US" w:eastAsia="zh-CN"/>
              </w:rPr>
              <w:drawing>
                <wp:inline distT="0" distB="0" distL="0" distR="0" wp14:anchorId="1D7914B7" wp14:editId="491C6F6C">
                  <wp:extent cx="2778760" cy="1419225"/>
                  <wp:effectExtent l="0" t="0" r="2540" b="9525"/>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2778760" cy="1419225"/>
                          </a:xfrm>
                          <a:prstGeom prst="rect">
                            <a:avLst/>
                          </a:prstGeom>
                          <a:noFill/>
                          <a:ln>
                            <a:noFill/>
                          </a:ln>
                        </pic:spPr>
                      </pic:pic>
                    </a:graphicData>
                  </a:graphic>
                </wp:inline>
              </w:drawing>
            </w:r>
          </w:p>
          <w:p w14:paraId="221E5752" w14:textId="77777777" w:rsidR="00F27FEF" w:rsidRDefault="00AA3E88">
            <w:pPr>
              <w:overflowPunct/>
              <w:autoSpaceDE/>
              <w:autoSpaceDN/>
              <w:adjustRightInd/>
              <w:spacing w:after="0" w:line="256" w:lineRule="auto"/>
              <w:contextualSpacing/>
              <w:jc w:val="both"/>
              <w:textAlignment w:val="auto"/>
              <w:rPr>
                <w:rFonts w:eastAsia="Malgun Gothic" w:cs="Calibri"/>
                <w:lang w:val="en-US" w:eastAsia="ko-KR"/>
              </w:rPr>
            </w:pPr>
            <w:r>
              <w:rPr>
                <w:rFonts w:eastAsia="Malgun Gothic" w:cs="Calibri"/>
                <w:lang w:val="en-US" w:eastAsia="ko-KR"/>
              </w:rPr>
              <w:t>(Possible deployment for FR2, captured from R1-164029)</w:t>
            </w:r>
          </w:p>
          <w:p w14:paraId="0108A349" w14:textId="77777777" w:rsidR="00F27FEF" w:rsidRDefault="00F27FEF">
            <w:pPr>
              <w:overflowPunct/>
              <w:autoSpaceDE/>
              <w:autoSpaceDN/>
              <w:adjustRightInd/>
              <w:spacing w:after="0" w:line="256" w:lineRule="auto"/>
              <w:contextualSpacing/>
              <w:jc w:val="both"/>
              <w:textAlignment w:val="auto"/>
              <w:rPr>
                <w:rFonts w:eastAsia="Malgun Gothic" w:cs="Calibri"/>
                <w:lang w:val="en-US" w:eastAsia="ko-KR"/>
              </w:rPr>
            </w:pPr>
          </w:p>
          <w:p w14:paraId="436CC75D" w14:textId="77777777" w:rsidR="00F27FEF" w:rsidRDefault="00AA3E88">
            <w:pPr>
              <w:overflowPunct/>
              <w:autoSpaceDE/>
              <w:autoSpaceDN/>
              <w:adjustRightInd/>
              <w:spacing w:after="0" w:line="256" w:lineRule="auto"/>
              <w:contextualSpacing/>
              <w:jc w:val="both"/>
              <w:textAlignment w:val="auto"/>
              <w:rPr>
                <w:lang w:eastAsia="zh-CN"/>
              </w:rPr>
            </w:pPr>
            <w:r>
              <w:rPr>
                <w:rFonts w:eastAsia="Malgun Gothic" w:cs="Calibri"/>
                <w:lang w:val="en-US" w:eastAsia="ko-KR"/>
              </w:rPr>
              <w:t>As a second preference, we are okay with Option 3.</w:t>
            </w:r>
          </w:p>
        </w:tc>
      </w:tr>
      <w:tr w:rsidR="00F27FEF" w14:paraId="5F289079" w14:textId="77777777">
        <w:tc>
          <w:tcPr>
            <w:tcW w:w="1885" w:type="dxa"/>
          </w:tcPr>
          <w:p w14:paraId="272B6E33"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Nokia/NSB</w:t>
            </w:r>
          </w:p>
        </w:tc>
        <w:tc>
          <w:tcPr>
            <w:tcW w:w="7465" w:type="dxa"/>
          </w:tcPr>
          <w:p w14:paraId="482F71AB"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Option 3</w:t>
            </w:r>
          </w:p>
        </w:tc>
      </w:tr>
      <w:tr w:rsidR="00F27FEF" w14:paraId="4305D828" w14:textId="77777777">
        <w:tc>
          <w:tcPr>
            <w:tcW w:w="1885" w:type="dxa"/>
          </w:tcPr>
          <w:p w14:paraId="323B6C9E" w14:textId="77777777" w:rsidR="00F27FEF" w:rsidRDefault="00AA3E88">
            <w:pPr>
              <w:pStyle w:val="ListParagraph"/>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7465" w:type="dxa"/>
          </w:tcPr>
          <w:p w14:paraId="2CC2AA23" w14:textId="77777777" w:rsidR="00F27FEF" w:rsidRDefault="00AA3E8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option 2. </w:t>
            </w:r>
            <w:r>
              <w:rPr>
                <w:rFonts w:ascii="Times New Roman" w:eastAsia="MS Mincho" w:hAnsi="Times New Roman"/>
                <w:lang w:eastAsia="ja-JP"/>
              </w:rPr>
              <w:t>Our most interesting scenario is in tunnel deployment (because we have plan to deploy new high speed train in Japan in 2027 and the max. commercial train speed is 500km/h and about 90% of all rail length is in tunnel). We suggest to take the more challenging scenario (in tunnel deployment), and if needed, we can consider the beam management enhancement.</w:t>
            </w:r>
          </w:p>
        </w:tc>
      </w:tr>
      <w:tr w:rsidR="00F27FEF" w14:paraId="44033576" w14:textId="77777777">
        <w:tc>
          <w:tcPr>
            <w:tcW w:w="1885" w:type="dxa"/>
          </w:tcPr>
          <w:p w14:paraId="52424F65"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Huawei, HiSilicon</w:t>
            </w:r>
          </w:p>
        </w:tc>
        <w:tc>
          <w:tcPr>
            <w:tcW w:w="7465" w:type="dxa"/>
          </w:tcPr>
          <w:p w14:paraId="54ECBFDD" w14:textId="77777777" w:rsidR="00F27FEF" w:rsidRDefault="00AA3E88">
            <w:pPr>
              <w:pStyle w:val="ListParagraph"/>
              <w:ind w:left="0"/>
              <w:contextualSpacing/>
              <w:rPr>
                <w:rFonts w:ascii="Times New Roman" w:eastAsia="Malgun Gothic" w:hAnsi="Times New Roman" w:cs="Calibri"/>
                <w:lang w:eastAsia="ko-KR"/>
              </w:rPr>
            </w:pPr>
            <w:r>
              <w:rPr>
                <w:rFonts w:ascii="Times New Roman" w:eastAsia="Malgun Gothic" w:hAnsi="Times New Roman" w:cs="Calibri"/>
                <w:lang w:eastAsia="ko-KR"/>
              </w:rPr>
              <w:t xml:space="preserve">If I remember correctly, we have Alt.2-1 for FR2 before. Some companies support such cases. Why it is only Alt.2-3 and Alt.2-4? We prefer Alt.2-1. </w:t>
            </w:r>
          </w:p>
          <w:p w14:paraId="198969E3" w14:textId="77777777" w:rsidR="00F27FEF" w:rsidRDefault="00F27FEF">
            <w:pPr>
              <w:pStyle w:val="ListParagraph"/>
              <w:ind w:left="0"/>
              <w:contextualSpacing/>
              <w:rPr>
                <w:rFonts w:ascii="Times New Roman" w:eastAsia="Malgun Gothic" w:hAnsi="Times New Roman" w:cs="Calibri"/>
                <w:lang w:eastAsia="ko-KR"/>
              </w:rPr>
            </w:pPr>
          </w:p>
          <w:p w14:paraId="47AFF2D2" w14:textId="77777777" w:rsidR="00F27FEF" w:rsidRDefault="00AA3E88">
            <w:pPr>
              <w:pStyle w:val="ListParagraph"/>
              <w:ind w:left="0"/>
              <w:contextualSpacing/>
              <w:rPr>
                <w:rFonts w:ascii="Times New Roman" w:eastAsia="Malgun Gothic" w:hAnsi="Times New Roman" w:cs="Calibri"/>
                <w:lang w:eastAsia="ko-KR"/>
              </w:rPr>
            </w:pPr>
            <w:r>
              <w:rPr>
                <w:rFonts w:ascii="Times New Roman" w:eastAsia="Malgun Gothic" w:hAnsi="Times New Roman" w:cs="Calibri"/>
                <w:lang w:eastAsia="ko-KR"/>
              </w:rPr>
              <w:t>Then, as we explained that Alt.2-4 is mainly introduced for tunnel cases with Dmin=5m, Samsung’s example is for tunnel-like deployment, but in our thinking for the deployment is much more distance for the Dmin. So, we are not fine with Alt.2-4 with Dmin=5.</w:t>
            </w:r>
          </w:p>
        </w:tc>
      </w:tr>
      <w:tr w:rsidR="00F27FEF" w14:paraId="26E24E33" w14:textId="77777777">
        <w:tc>
          <w:tcPr>
            <w:tcW w:w="1885" w:type="dxa"/>
          </w:tcPr>
          <w:p w14:paraId="4A26BB2B"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465" w:type="dxa"/>
          </w:tcPr>
          <w:p w14:paraId="4AE74F84"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Option 1. Dmin=5 is considered for tunnel deployment, which might be not a typical deployment for outdoors.</w:t>
            </w:r>
          </w:p>
        </w:tc>
      </w:tr>
      <w:tr w:rsidR="00F27FEF" w14:paraId="2FECE9B9" w14:textId="77777777">
        <w:tc>
          <w:tcPr>
            <w:tcW w:w="1885" w:type="dxa"/>
          </w:tcPr>
          <w:p w14:paraId="52DECCCC"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CMCC</w:t>
            </w:r>
          </w:p>
        </w:tc>
        <w:tc>
          <w:tcPr>
            <w:tcW w:w="7465" w:type="dxa"/>
          </w:tcPr>
          <w:p w14:paraId="486398E2" w14:textId="77777777" w:rsidR="00F27FEF" w:rsidRDefault="00AA3E88">
            <w:pPr>
              <w:pStyle w:val="ListParagraph"/>
              <w:ind w:left="0"/>
              <w:contextualSpacing/>
              <w:rPr>
                <w:rFonts w:ascii="Times New Roman" w:eastAsia="Malgun Gothic" w:hAnsi="Times New Roman" w:cs="Calibri"/>
                <w:lang w:eastAsia="ko-KR"/>
              </w:rPr>
            </w:pPr>
            <w:r>
              <w:rPr>
                <w:rFonts w:ascii="Times New Roman" w:eastAsia="Malgun Gothic" w:hAnsi="Times New Roman" w:cs="Calibri"/>
                <w:lang w:eastAsia="ko-KR"/>
              </w:rPr>
              <w:t xml:space="preserve">Alt 2-1: Ds=700m, Dmin=150m is preferred. As companies explained, Alt.2-4 is mainly for tunnel scenario, we think it is very challenge for many countries and operators to have such kind of deployment for outdoor scenario. </w:t>
            </w:r>
          </w:p>
        </w:tc>
      </w:tr>
      <w:tr w:rsidR="00F27FEF" w14:paraId="5F27327A" w14:textId="77777777">
        <w:tc>
          <w:tcPr>
            <w:tcW w:w="1885" w:type="dxa"/>
          </w:tcPr>
          <w:p w14:paraId="2ECF2CF5"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465" w:type="dxa"/>
          </w:tcPr>
          <w:p w14:paraId="5CFC892C"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Option 1. It would be difficult to provide a good beam coverage with option 2. We are fine with Option 3 also.</w:t>
            </w:r>
          </w:p>
        </w:tc>
      </w:tr>
      <w:tr w:rsidR="00F27FEF" w14:paraId="2964FA0A" w14:textId="77777777">
        <w:tc>
          <w:tcPr>
            <w:tcW w:w="1885" w:type="dxa"/>
          </w:tcPr>
          <w:p w14:paraId="7DC855D2"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Futurewei</w:t>
            </w:r>
          </w:p>
        </w:tc>
        <w:tc>
          <w:tcPr>
            <w:tcW w:w="7465" w:type="dxa"/>
          </w:tcPr>
          <w:p w14:paraId="099161E3"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Option 1, and second preference Option 3</w:t>
            </w:r>
          </w:p>
        </w:tc>
      </w:tr>
      <w:tr w:rsidR="00F27FEF" w14:paraId="136A9A19" w14:textId="77777777">
        <w:tc>
          <w:tcPr>
            <w:tcW w:w="1885" w:type="dxa"/>
            <w:shd w:val="clear" w:color="auto" w:fill="auto"/>
          </w:tcPr>
          <w:p w14:paraId="21D90A6E"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shd w:val="clear" w:color="auto" w:fill="auto"/>
          </w:tcPr>
          <w:p w14:paraId="1E71EBAA"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We support Option 1 (Alt 2-3 from Table 1). As highlighted in our previous response, we think option 2 is not well suited for beam management with such small Dmin. If Dmin=5m is to be used, Ds should be much smaller.</w:t>
            </w:r>
          </w:p>
        </w:tc>
      </w:tr>
      <w:tr w:rsidR="00F27FEF" w14:paraId="5BFCB23B" w14:textId="77777777">
        <w:tc>
          <w:tcPr>
            <w:tcW w:w="1885" w:type="dxa"/>
            <w:shd w:val="clear" w:color="auto" w:fill="auto"/>
          </w:tcPr>
          <w:p w14:paraId="7BA6738A"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shd w:val="clear" w:color="auto" w:fill="auto"/>
          </w:tcPr>
          <w:p w14:paraId="3BAB79C2"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Summary:</w:t>
            </w:r>
          </w:p>
          <w:p w14:paraId="3C6ACE6F" w14:textId="77777777" w:rsidR="00F27FEF" w:rsidRDefault="00AA3E88">
            <w:pPr>
              <w:pStyle w:val="ListParagraph"/>
              <w:numPr>
                <w:ilvl w:val="0"/>
                <w:numId w:val="12"/>
              </w:numPr>
              <w:contextualSpacing/>
              <w:rPr>
                <w:rFonts w:ascii="Times New Roman" w:hAnsi="Times New Roman"/>
                <w:lang w:eastAsia="zh-CN"/>
              </w:rPr>
            </w:pPr>
            <w:r>
              <w:rPr>
                <w:rFonts w:ascii="Times New Roman" w:hAnsi="Times New Roman"/>
                <w:lang w:eastAsia="zh-CN"/>
              </w:rPr>
              <w:t xml:space="preserve">Option 1 – 10 companies </w:t>
            </w:r>
          </w:p>
          <w:p w14:paraId="687E52B0" w14:textId="77777777" w:rsidR="00F27FEF" w:rsidRDefault="00AA3E88">
            <w:pPr>
              <w:pStyle w:val="ListParagraph"/>
              <w:numPr>
                <w:ilvl w:val="0"/>
                <w:numId w:val="12"/>
              </w:numPr>
              <w:contextualSpacing/>
              <w:rPr>
                <w:rFonts w:ascii="Times New Roman" w:hAnsi="Times New Roman"/>
                <w:lang w:eastAsia="zh-CN"/>
              </w:rPr>
            </w:pPr>
            <w:r>
              <w:rPr>
                <w:rFonts w:ascii="Times New Roman" w:hAnsi="Times New Roman"/>
                <w:lang w:eastAsia="zh-CN"/>
              </w:rPr>
              <w:t xml:space="preserve">Option 2 – 2 companies </w:t>
            </w:r>
          </w:p>
          <w:p w14:paraId="51370606" w14:textId="77777777" w:rsidR="00F27FEF" w:rsidRDefault="00AA3E88">
            <w:pPr>
              <w:pStyle w:val="ListParagraph"/>
              <w:numPr>
                <w:ilvl w:val="0"/>
                <w:numId w:val="12"/>
              </w:numPr>
              <w:contextualSpacing/>
              <w:rPr>
                <w:rFonts w:ascii="Times New Roman" w:hAnsi="Times New Roman"/>
                <w:lang w:eastAsia="zh-CN"/>
              </w:rPr>
            </w:pPr>
            <w:r>
              <w:rPr>
                <w:rFonts w:ascii="Times New Roman" w:hAnsi="Times New Roman"/>
                <w:lang w:eastAsia="zh-CN"/>
              </w:rPr>
              <w:t>Option 3 – 1, +2 (as a 2</w:t>
            </w:r>
            <w:r>
              <w:rPr>
                <w:rFonts w:ascii="Times New Roman" w:hAnsi="Times New Roman"/>
                <w:vertAlign w:val="superscript"/>
                <w:lang w:eastAsia="zh-CN"/>
              </w:rPr>
              <w:t>nd</w:t>
            </w:r>
            <w:r>
              <w:rPr>
                <w:rFonts w:ascii="Times New Roman" w:hAnsi="Times New Roman"/>
                <w:lang w:eastAsia="zh-CN"/>
              </w:rPr>
              <w:t xml:space="preserve"> preference) companies</w:t>
            </w:r>
          </w:p>
          <w:p w14:paraId="46EEF716" w14:textId="77777777" w:rsidR="00F27FEF" w:rsidRDefault="00F27FEF">
            <w:pPr>
              <w:pStyle w:val="ListParagraph"/>
              <w:ind w:left="0"/>
              <w:contextualSpacing/>
              <w:rPr>
                <w:rFonts w:ascii="Times New Roman" w:hAnsi="Times New Roman"/>
                <w:lang w:eastAsia="zh-CN"/>
              </w:rPr>
            </w:pPr>
          </w:p>
          <w:p w14:paraId="5889D7D7" w14:textId="77777777" w:rsidR="00F27FEF" w:rsidRDefault="00AA3E88">
            <w:pPr>
              <w:pStyle w:val="ListParagraph"/>
              <w:ind w:left="0"/>
              <w:contextualSpacing/>
              <w:rPr>
                <w:rFonts w:ascii="Times New Roman" w:hAnsi="Times New Roman"/>
                <w:b/>
                <w:bCs/>
                <w:lang w:eastAsia="zh-CN"/>
              </w:rPr>
            </w:pPr>
            <w:r>
              <w:rPr>
                <w:rFonts w:ascii="Times New Roman" w:hAnsi="Times New Roman"/>
                <w:b/>
                <w:bCs/>
                <w:highlight w:val="yellow"/>
                <w:lang w:eastAsia="zh-CN"/>
              </w:rPr>
              <w:t>Updated FL proposal</w:t>
            </w:r>
            <w:r>
              <w:rPr>
                <w:rFonts w:ascii="Times New Roman" w:hAnsi="Times New Roman"/>
                <w:b/>
                <w:bCs/>
                <w:lang w:eastAsia="zh-CN"/>
              </w:rPr>
              <w:t>:</w:t>
            </w:r>
          </w:p>
          <w:p w14:paraId="3B2A2C92" w14:textId="77777777" w:rsidR="00F27FEF" w:rsidRDefault="00AA3E88">
            <w:pPr>
              <w:pStyle w:val="ListParagraph"/>
              <w:numPr>
                <w:ilvl w:val="0"/>
                <w:numId w:val="13"/>
              </w:numPr>
              <w:contextualSpacing/>
              <w:rPr>
                <w:rFonts w:ascii="Times New Roman" w:hAnsi="Times New Roman"/>
                <w:lang w:eastAsia="zh-CN"/>
              </w:rPr>
            </w:pPr>
            <w:r>
              <w:rPr>
                <w:rFonts w:ascii="Times New Roman" w:hAnsi="Times New Roman"/>
                <w:lang w:eastAsia="zh-CN"/>
              </w:rPr>
              <w:t>Alt 2-3 is mandatory, other alternatives, i.e. Alt 2-4 and Alt. 2-1, are optional.</w:t>
            </w:r>
          </w:p>
        </w:tc>
      </w:tr>
      <w:tr w:rsidR="00720F50" w14:paraId="0BF4296D" w14:textId="77777777">
        <w:tc>
          <w:tcPr>
            <w:tcW w:w="1885" w:type="dxa"/>
            <w:shd w:val="clear" w:color="auto" w:fill="auto"/>
          </w:tcPr>
          <w:p w14:paraId="084E6F6F" w14:textId="77777777" w:rsidR="00720F50" w:rsidRDefault="00720F5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465" w:type="dxa"/>
            <w:shd w:val="clear" w:color="auto" w:fill="auto"/>
          </w:tcPr>
          <w:p w14:paraId="44159B50" w14:textId="77777777" w:rsidR="00720F50" w:rsidRDefault="00720F50">
            <w:pPr>
              <w:pStyle w:val="ListParagraph"/>
              <w:ind w:left="0"/>
              <w:contextualSpacing/>
              <w:rPr>
                <w:rFonts w:ascii="Times New Roman" w:hAnsi="Times New Roman"/>
                <w:lang w:eastAsia="zh-CN"/>
              </w:rPr>
            </w:pPr>
            <w:r>
              <w:rPr>
                <w:rFonts w:ascii="Times New Roman" w:hAnsi="Times New Roman"/>
                <w:lang w:eastAsia="zh-CN"/>
              </w:rPr>
              <w:t>Support updated FL proposal.</w:t>
            </w:r>
          </w:p>
        </w:tc>
      </w:tr>
    </w:tbl>
    <w:p w14:paraId="30E5FA83" w14:textId="77777777" w:rsidR="00F27FEF" w:rsidRDefault="00F27FEF">
      <w:pPr>
        <w:spacing w:after="160"/>
        <w:contextualSpacing/>
        <w:rPr>
          <w:lang w:eastAsia="zh-CN"/>
        </w:rPr>
      </w:pPr>
    </w:p>
    <w:p w14:paraId="01C84B1C" w14:textId="77777777" w:rsidR="00F27FEF" w:rsidRDefault="00890BD6">
      <w:pPr>
        <w:pStyle w:val="Heading2"/>
        <w:numPr>
          <w:ilvl w:val="2"/>
          <w:numId w:val="7"/>
        </w:numPr>
        <w:ind w:left="0" w:firstLine="0"/>
        <w:rPr>
          <w:lang w:val="en-US"/>
        </w:rPr>
      </w:pPr>
      <w:r>
        <w:rPr>
          <w:lang w:val="en-US"/>
        </w:rPr>
        <w:t>TRP</w:t>
      </w:r>
      <w:r w:rsidR="00AA3E88">
        <w:rPr>
          <w:lang w:val="en-US"/>
        </w:rPr>
        <w:t>s height for TRP layout in FR2</w:t>
      </w:r>
    </w:p>
    <w:p w14:paraId="7BF62AA3" w14:textId="77777777" w:rsidR="00F27FEF" w:rsidRDefault="00AA3E88">
      <w:pPr>
        <w:spacing w:after="160"/>
        <w:contextualSpacing/>
        <w:rPr>
          <w:sz w:val="22"/>
          <w:szCs w:val="22"/>
          <w:lang w:eastAsia="zh-CN"/>
        </w:rPr>
      </w:pPr>
      <w:r>
        <w:rPr>
          <w:sz w:val="22"/>
          <w:szCs w:val="22"/>
          <w:lang w:eastAsia="zh-CN"/>
        </w:rPr>
        <w:t xml:space="preserve">There are several candidate values that were identified for </w:t>
      </w:r>
      <w:r w:rsidR="00890BD6">
        <w:rPr>
          <w:sz w:val="22"/>
          <w:szCs w:val="22"/>
          <w:lang w:eastAsia="zh-CN"/>
        </w:rPr>
        <w:t>TRP</w:t>
      </w:r>
      <w:r>
        <w:rPr>
          <w:sz w:val="22"/>
          <w:szCs w:val="22"/>
          <w:lang w:eastAsia="zh-CN"/>
        </w:rPr>
        <w:t>s height for FR2 evaluations. So far, companies, have not provided their preference regarding the specific value that should be used for evaluations. It is, therefore, proposed to do down-selection as part of this email discussion.</w:t>
      </w:r>
    </w:p>
    <w:p w14:paraId="2DCEBBA2" w14:textId="77777777" w:rsidR="00F27FEF" w:rsidRDefault="00F27FEF">
      <w:pPr>
        <w:spacing w:after="160"/>
        <w:contextualSpacing/>
        <w:rPr>
          <w:lang w:eastAsia="zh-CN"/>
        </w:rPr>
      </w:pPr>
    </w:p>
    <w:p w14:paraId="6F010F8A" w14:textId="77777777" w:rsidR="00F27FEF" w:rsidRDefault="00AA3E88">
      <w:pPr>
        <w:ind w:firstLine="360"/>
        <w:jc w:val="both"/>
        <w:rPr>
          <w:b/>
          <w:bCs/>
          <w:sz w:val="22"/>
          <w:szCs w:val="22"/>
          <w:lang w:eastAsia="zh-CN"/>
        </w:rPr>
      </w:pPr>
      <w:r>
        <w:rPr>
          <w:b/>
          <w:bCs/>
          <w:sz w:val="22"/>
          <w:szCs w:val="22"/>
          <w:lang w:eastAsia="zh-CN"/>
        </w:rPr>
        <w:t>Proposal:</w:t>
      </w:r>
    </w:p>
    <w:p w14:paraId="16BE0B3C" w14:textId="77777777" w:rsidR="00F27FEF" w:rsidRDefault="00AA3E88">
      <w:pPr>
        <w:pStyle w:val="ListParagraph"/>
        <w:numPr>
          <w:ilvl w:val="0"/>
          <w:numId w:val="11"/>
        </w:numPr>
        <w:spacing w:after="160"/>
        <w:ind w:firstLine="360"/>
        <w:contextualSpacing/>
        <w:rPr>
          <w:rFonts w:ascii="Times New Roman" w:hAnsi="Times New Roman"/>
        </w:rPr>
      </w:pPr>
      <w:r>
        <w:rPr>
          <w:rFonts w:ascii="Times New Roman" w:hAnsi="Times New Roman"/>
        </w:rPr>
        <w:t xml:space="preserve">Down-select </w:t>
      </w:r>
      <w:r w:rsidR="00890BD6">
        <w:rPr>
          <w:rFonts w:ascii="Times New Roman" w:hAnsi="Times New Roman"/>
        </w:rPr>
        <w:t>TRP</w:t>
      </w:r>
      <w:r>
        <w:rPr>
          <w:rFonts w:ascii="Times New Roman" w:hAnsi="Times New Roman"/>
        </w:rPr>
        <w:t>s height for FR2 evaluation from the following set – 5, 10, 15, 20, 35 m</w:t>
      </w:r>
    </w:p>
    <w:p w14:paraId="13C1B811" w14:textId="77777777" w:rsidR="00F27FEF" w:rsidRDefault="00F27FEF">
      <w:pPr>
        <w:pStyle w:val="ListParagraph"/>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885"/>
        <w:gridCol w:w="7465"/>
      </w:tblGrid>
      <w:tr w:rsidR="00F27FEF" w14:paraId="735EF20D" w14:textId="77777777">
        <w:tc>
          <w:tcPr>
            <w:tcW w:w="1885" w:type="dxa"/>
          </w:tcPr>
          <w:p w14:paraId="09BF31A8"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465" w:type="dxa"/>
          </w:tcPr>
          <w:p w14:paraId="06E0A678"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55C50F04" w14:textId="77777777">
        <w:tc>
          <w:tcPr>
            <w:tcW w:w="1885" w:type="dxa"/>
          </w:tcPr>
          <w:p w14:paraId="1C78E039"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Lenovo/MotM</w:t>
            </w:r>
          </w:p>
        </w:tc>
        <w:tc>
          <w:tcPr>
            <w:tcW w:w="7465" w:type="dxa"/>
          </w:tcPr>
          <w:p w14:paraId="643EBC27"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We support 20 m. for outdoor railway</w:t>
            </w:r>
          </w:p>
        </w:tc>
      </w:tr>
      <w:tr w:rsidR="00F27FEF" w14:paraId="49C8DFAB" w14:textId="77777777">
        <w:tc>
          <w:tcPr>
            <w:tcW w:w="1885" w:type="dxa"/>
          </w:tcPr>
          <w:p w14:paraId="03DDE70C"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465" w:type="dxa"/>
          </w:tcPr>
          <w:p w14:paraId="72F55B9F"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We could consider a low and high value, for example, 10m and 35m</w:t>
            </w:r>
          </w:p>
        </w:tc>
      </w:tr>
      <w:tr w:rsidR="00F27FEF" w14:paraId="3B284365" w14:textId="77777777">
        <w:tc>
          <w:tcPr>
            <w:tcW w:w="1885" w:type="dxa"/>
          </w:tcPr>
          <w:p w14:paraId="3A39752B"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465" w:type="dxa"/>
          </w:tcPr>
          <w:p w14:paraId="4950C87D"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Support 20m as our first preference. Other values except 5 is acceptable for us</w:t>
            </w:r>
          </w:p>
        </w:tc>
      </w:tr>
      <w:tr w:rsidR="00F27FEF" w14:paraId="78021E79" w14:textId="77777777">
        <w:tc>
          <w:tcPr>
            <w:tcW w:w="1885" w:type="dxa"/>
          </w:tcPr>
          <w:p w14:paraId="12AE475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465" w:type="dxa"/>
          </w:tcPr>
          <w:p w14:paraId="42F2CF29"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or outdoor, 5m is too small.</w:t>
            </w:r>
          </w:p>
        </w:tc>
      </w:tr>
      <w:tr w:rsidR="00F27FEF" w14:paraId="636D7008" w14:textId="77777777">
        <w:tc>
          <w:tcPr>
            <w:tcW w:w="1885" w:type="dxa"/>
          </w:tcPr>
          <w:p w14:paraId="04580C36"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465" w:type="dxa"/>
          </w:tcPr>
          <w:p w14:paraId="40D917A8"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20m. </w:t>
            </w:r>
          </w:p>
        </w:tc>
      </w:tr>
      <w:tr w:rsidR="00F27FEF" w14:paraId="49EA936E" w14:textId="77777777">
        <w:tc>
          <w:tcPr>
            <w:tcW w:w="1885" w:type="dxa"/>
          </w:tcPr>
          <w:p w14:paraId="786FC13D"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465" w:type="dxa"/>
          </w:tcPr>
          <w:p w14:paraId="7255354C"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As in the figure captured at the previous comment, the practical value for RRH height can be a few meters. We support 5 m.</w:t>
            </w:r>
          </w:p>
        </w:tc>
      </w:tr>
      <w:tr w:rsidR="00F27FEF" w14:paraId="2112AE84" w14:textId="77777777">
        <w:tc>
          <w:tcPr>
            <w:tcW w:w="1885" w:type="dxa"/>
          </w:tcPr>
          <w:p w14:paraId="4726AF50"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Nokia/NSB</w:t>
            </w:r>
          </w:p>
        </w:tc>
        <w:tc>
          <w:tcPr>
            <w:tcW w:w="7465" w:type="dxa"/>
          </w:tcPr>
          <w:p w14:paraId="32206D6D"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either 10 or 15m</w:t>
            </w:r>
          </w:p>
        </w:tc>
      </w:tr>
      <w:tr w:rsidR="00F27FEF" w14:paraId="274E3FA2" w14:textId="77777777">
        <w:tc>
          <w:tcPr>
            <w:tcW w:w="1885" w:type="dxa"/>
          </w:tcPr>
          <w:p w14:paraId="64BDAF1B" w14:textId="77777777" w:rsidR="00F27FEF" w:rsidRDefault="00AA3E8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465" w:type="dxa"/>
          </w:tcPr>
          <w:p w14:paraId="5BF37EA4" w14:textId="77777777" w:rsidR="00F27FEF" w:rsidRDefault="00AA3E88">
            <w:pPr>
              <w:pStyle w:val="ListParagraph"/>
              <w:ind w:left="0"/>
              <w:contextualSpacing/>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support 5m because it is closer in tunnel deployment.</w:t>
            </w:r>
          </w:p>
        </w:tc>
      </w:tr>
      <w:tr w:rsidR="00F27FEF" w14:paraId="31A7E5BE" w14:textId="77777777">
        <w:tc>
          <w:tcPr>
            <w:tcW w:w="1885" w:type="dxa"/>
          </w:tcPr>
          <w:p w14:paraId="7FEBEC76"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465" w:type="dxa"/>
          </w:tcPr>
          <w:p w14:paraId="18DB5711"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20m should be supported </w:t>
            </w:r>
            <w:r>
              <w:rPr>
                <w:rFonts w:ascii="Times New Roman" w:eastAsiaTheme="minorEastAsia" w:hAnsi="Times New Roman"/>
                <w:lang w:eastAsia="zh-CN"/>
              </w:rPr>
              <w:t>for outdoor deployment. 5m is not preferred.</w:t>
            </w:r>
          </w:p>
        </w:tc>
      </w:tr>
      <w:tr w:rsidR="00F27FEF" w14:paraId="650A56DF" w14:textId="77777777">
        <w:tc>
          <w:tcPr>
            <w:tcW w:w="1885" w:type="dxa"/>
          </w:tcPr>
          <w:p w14:paraId="11257734"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465" w:type="dxa"/>
          </w:tcPr>
          <w:p w14:paraId="655ABCD0"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20m.</w:t>
            </w:r>
          </w:p>
        </w:tc>
      </w:tr>
      <w:tr w:rsidR="00F27FEF" w14:paraId="3BA1296A" w14:textId="77777777">
        <w:tc>
          <w:tcPr>
            <w:tcW w:w="1885" w:type="dxa"/>
          </w:tcPr>
          <w:p w14:paraId="58B384A6"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465" w:type="dxa"/>
          </w:tcPr>
          <w:p w14:paraId="79F4B3C3"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20 is more applicable for real outdoor deployment scenario.</w:t>
            </w:r>
          </w:p>
        </w:tc>
      </w:tr>
      <w:tr w:rsidR="00F27FEF" w14:paraId="51ACE078" w14:textId="77777777">
        <w:tc>
          <w:tcPr>
            <w:tcW w:w="1885" w:type="dxa"/>
          </w:tcPr>
          <w:p w14:paraId="30BE9ECD"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465" w:type="dxa"/>
          </w:tcPr>
          <w:p w14:paraId="1BDEE967" w14:textId="77777777" w:rsidR="00F27FEF" w:rsidRDefault="00AA3E88">
            <w:pPr>
              <w:pStyle w:val="ListParagraph"/>
              <w:ind w:left="0"/>
              <w:contextualSpacing/>
              <w:rPr>
                <w:rFonts w:ascii="Times New Roman" w:eastAsiaTheme="minorEastAsia" w:hAnsi="Times New Roman"/>
                <w:lang w:eastAsia="zh-CN"/>
              </w:rPr>
            </w:pPr>
            <w:r>
              <w:rPr>
                <w:rFonts w:ascii="Times New Roman" w:hAnsi="Times New Roman"/>
                <w:lang w:eastAsia="zh-CN"/>
              </w:rPr>
              <w:t>We support 10m. The RRH height can be dependent on the choice of 2.2.1.</w:t>
            </w:r>
          </w:p>
        </w:tc>
      </w:tr>
      <w:tr w:rsidR="00F27FEF" w14:paraId="223DCDA8" w14:textId="77777777">
        <w:tc>
          <w:tcPr>
            <w:tcW w:w="1885" w:type="dxa"/>
          </w:tcPr>
          <w:p w14:paraId="702C4371"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465" w:type="dxa"/>
          </w:tcPr>
          <w:p w14:paraId="6D243CCF"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20m. The RRH needs to have a sufficient height to cover a few hundred meters, but it is not likely to be as high as a macro tower.</w:t>
            </w:r>
          </w:p>
        </w:tc>
      </w:tr>
      <w:tr w:rsidR="00F27FEF" w14:paraId="023E8A5E" w14:textId="77777777">
        <w:tc>
          <w:tcPr>
            <w:tcW w:w="1885" w:type="dxa"/>
          </w:tcPr>
          <w:p w14:paraId="380774A2"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tcPr>
          <w:p w14:paraId="11123316"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We support 5-10m. agree with Ericson that the selection of the RRH height is tied to the HST layout especially Dmin. </w:t>
            </w:r>
          </w:p>
        </w:tc>
      </w:tr>
      <w:tr w:rsidR="00F27FEF" w14:paraId="689D4134" w14:textId="77777777">
        <w:tc>
          <w:tcPr>
            <w:tcW w:w="1885" w:type="dxa"/>
          </w:tcPr>
          <w:p w14:paraId="344EF48B"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tcPr>
          <w:p w14:paraId="54083B69"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Summary:</w:t>
            </w:r>
          </w:p>
          <w:p w14:paraId="5ADBFD7D" w14:textId="77777777" w:rsidR="00F27FEF" w:rsidRDefault="00AA3E88">
            <w:pPr>
              <w:pStyle w:val="ListParagraph"/>
              <w:numPr>
                <w:ilvl w:val="0"/>
                <w:numId w:val="13"/>
              </w:numPr>
              <w:contextualSpacing/>
              <w:rPr>
                <w:rFonts w:ascii="Times New Roman" w:hAnsi="Times New Roman"/>
                <w:lang w:eastAsia="zh-CN"/>
              </w:rPr>
            </w:pPr>
            <w:r>
              <w:rPr>
                <w:rFonts w:ascii="Times New Roman" w:hAnsi="Times New Roman"/>
                <w:lang w:eastAsia="zh-CN"/>
              </w:rPr>
              <w:t>5m – 4 companies</w:t>
            </w:r>
          </w:p>
          <w:p w14:paraId="44989627" w14:textId="77777777" w:rsidR="00F27FEF" w:rsidRDefault="00AA3E88">
            <w:pPr>
              <w:pStyle w:val="ListParagraph"/>
              <w:numPr>
                <w:ilvl w:val="0"/>
                <w:numId w:val="13"/>
              </w:numPr>
              <w:contextualSpacing/>
              <w:rPr>
                <w:rFonts w:ascii="Times New Roman" w:hAnsi="Times New Roman"/>
                <w:lang w:eastAsia="zh-CN"/>
              </w:rPr>
            </w:pPr>
            <w:r>
              <w:rPr>
                <w:rFonts w:ascii="Times New Roman" w:hAnsi="Times New Roman"/>
                <w:lang w:eastAsia="zh-CN"/>
              </w:rPr>
              <w:t xml:space="preserve">10m – 4 companies </w:t>
            </w:r>
          </w:p>
          <w:p w14:paraId="2CC525AB" w14:textId="77777777" w:rsidR="00F27FEF" w:rsidRDefault="00AA3E88">
            <w:pPr>
              <w:pStyle w:val="ListParagraph"/>
              <w:numPr>
                <w:ilvl w:val="0"/>
                <w:numId w:val="13"/>
              </w:numPr>
              <w:contextualSpacing/>
              <w:rPr>
                <w:rFonts w:ascii="Times New Roman" w:hAnsi="Times New Roman"/>
                <w:lang w:eastAsia="zh-CN"/>
              </w:rPr>
            </w:pPr>
            <w:r>
              <w:rPr>
                <w:rFonts w:ascii="Times New Roman" w:hAnsi="Times New Roman"/>
                <w:lang w:eastAsia="zh-CN"/>
              </w:rPr>
              <w:lastRenderedPageBreak/>
              <w:t xml:space="preserve">15m – 1 company </w:t>
            </w:r>
          </w:p>
          <w:p w14:paraId="2242E03F" w14:textId="77777777" w:rsidR="00F27FEF" w:rsidRDefault="00AA3E88">
            <w:pPr>
              <w:pStyle w:val="ListParagraph"/>
              <w:numPr>
                <w:ilvl w:val="0"/>
                <w:numId w:val="13"/>
              </w:numPr>
              <w:contextualSpacing/>
              <w:rPr>
                <w:rFonts w:ascii="Times New Roman" w:hAnsi="Times New Roman"/>
                <w:lang w:eastAsia="zh-CN"/>
              </w:rPr>
            </w:pPr>
            <w:r>
              <w:rPr>
                <w:rFonts w:ascii="Times New Roman" w:hAnsi="Times New Roman"/>
                <w:lang w:eastAsia="zh-CN"/>
              </w:rPr>
              <w:t>20m – 6 companies</w:t>
            </w:r>
          </w:p>
          <w:p w14:paraId="7AA1A388" w14:textId="77777777" w:rsidR="00F27FEF" w:rsidRDefault="00AA3E88">
            <w:pPr>
              <w:pStyle w:val="ListParagraph"/>
              <w:numPr>
                <w:ilvl w:val="0"/>
                <w:numId w:val="13"/>
              </w:numPr>
              <w:contextualSpacing/>
              <w:rPr>
                <w:rFonts w:ascii="Times New Roman" w:hAnsi="Times New Roman"/>
                <w:lang w:eastAsia="zh-CN"/>
              </w:rPr>
            </w:pPr>
            <w:r>
              <w:rPr>
                <w:rFonts w:ascii="Times New Roman" w:hAnsi="Times New Roman"/>
                <w:lang w:eastAsia="zh-CN"/>
              </w:rPr>
              <w:t>35m – 1 company</w:t>
            </w:r>
          </w:p>
          <w:p w14:paraId="260B7FA9" w14:textId="77777777" w:rsidR="00F27FEF" w:rsidRDefault="00AA3E88">
            <w:pPr>
              <w:pStyle w:val="ListParagraph"/>
              <w:numPr>
                <w:ilvl w:val="0"/>
                <w:numId w:val="13"/>
              </w:numPr>
              <w:contextualSpacing/>
              <w:rPr>
                <w:rFonts w:ascii="Times New Roman" w:hAnsi="Times New Roman"/>
                <w:lang w:eastAsia="zh-CN"/>
              </w:rPr>
            </w:pPr>
            <w:r>
              <w:rPr>
                <w:rFonts w:ascii="Times New Roman" w:hAnsi="Times New Roman"/>
                <w:lang w:eastAsia="zh-CN"/>
              </w:rPr>
              <w:t>It was noted that TRP height is dependent on the HST layout.</w:t>
            </w:r>
          </w:p>
          <w:p w14:paraId="222D3590" w14:textId="77777777" w:rsidR="00F27FEF" w:rsidRDefault="00F27FEF">
            <w:pPr>
              <w:pStyle w:val="ListParagraph"/>
              <w:ind w:left="0"/>
              <w:contextualSpacing/>
              <w:rPr>
                <w:rFonts w:ascii="Times New Roman" w:hAnsi="Times New Roman"/>
                <w:lang w:eastAsia="zh-CN"/>
              </w:rPr>
            </w:pPr>
          </w:p>
          <w:p w14:paraId="3B6C8D82" w14:textId="77777777" w:rsidR="00F27FEF" w:rsidRDefault="00AA3E88">
            <w:pPr>
              <w:pStyle w:val="ListParagraph"/>
              <w:ind w:left="0"/>
              <w:contextualSpacing/>
              <w:rPr>
                <w:rFonts w:ascii="Times New Roman" w:hAnsi="Times New Roman"/>
                <w:b/>
                <w:bCs/>
                <w:lang w:eastAsia="zh-CN"/>
              </w:rPr>
            </w:pPr>
            <w:r>
              <w:rPr>
                <w:rFonts w:ascii="Times New Roman" w:hAnsi="Times New Roman"/>
                <w:b/>
                <w:bCs/>
                <w:highlight w:val="yellow"/>
                <w:lang w:eastAsia="zh-CN"/>
              </w:rPr>
              <w:t>Updated FL proposal</w:t>
            </w:r>
            <w:r>
              <w:rPr>
                <w:rFonts w:ascii="Times New Roman" w:hAnsi="Times New Roman"/>
                <w:b/>
                <w:bCs/>
                <w:lang w:eastAsia="zh-CN"/>
              </w:rPr>
              <w:t>:</w:t>
            </w:r>
          </w:p>
          <w:p w14:paraId="4E7D96E8" w14:textId="77777777" w:rsidR="00F27FEF" w:rsidRDefault="00AA3E88">
            <w:pPr>
              <w:pStyle w:val="ListParagraph"/>
              <w:numPr>
                <w:ilvl w:val="0"/>
                <w:numId w:val="13"/>
              </w:numPr>
              <w:contextualSpacing/>
              <w:rPr>
                <w:rFonts w:ascii="Times New Roman" w:hAnsi="Times New Roman"/>
                <w:lang w:eastAsia="zh-CN"/>
              </w:rPr>
            </w:pPr>
            <w:r>
              <w:rPr>
                <w:rFonts w:ascii="Times New Roman" w:hAnsi="Times New Roman"/>
                <w:lang w:eastAsia="zh-CN"/>
              </w:rPr>
              <w:t>For Alt 2-1 in Table 1 - TRP height is 35m</w:t>
            </w:r>
          </w:p>
          <w:p w14:paraId="43132496" w14:textId="77777777" w:rsidR="00F27FEF" w:rsidRDefault="00AA3E88">
            <w:pPr>
              <w:pStyle w:val="ListParagraph"/>
              <w:numPr>
                <w:ilvl w:val="0"/>
                <w:numId w:val="13"/>
              </w:numPr>
              <w:contextualSpacing/>
              <w:rPr>
                <w:rFonts w:ascii="Times New Roman" w:hAnsi="Times New Roman"/>
                <w:lang w:eastAsia="zh-CN"/>
              </w:rPr>
            </w:pPr>
            <w:r>
              <w:rPr>
                <w:rFonts w:ascii="Times New Roman" w:hAnsi="Times New Roman"/>
                <w:lang w:eastAsia="zh-CN"/>
              </w:rPr>
              <w:t>For Alt 2-3 in Table 1 - TRP height is 20m</w:t>
            </w:r>
          </w:p>
          <w:p w14:paraId="506F7452" w14:textId="77777777" w:rsidR="00F27FEF" w:rsidRDefault="00AA3E88">
            <w:pPr>
              <w:pStyle w:val="ListParagraph"/>
              <w:numPr>
                <w:ilvl w:val="0"/>
                <w:numId w:val="13"/>
              </w:numPr>
              <w:contextualSpacing/>
              <w:rPr>
                <w:rFonts w:ascii="Times New Roman" w:hAnsi="Times New Roman"/>
                <w:lang w:eastAsia="zh-CN"/>
              </w:rPr>
            </w:pPr>
            <w:r>
              <w:rPr>
                <w:rFonts w:ascii="Times New Roman" w:hAnsi="Times New Roman"/>
                <w:lang w:eastAsia="zh-CN"/>
              </w:rPr>
              <w:t>For Alt 2-4 in Table 1 - TRP height is 5m</w:t>
            </w:r>
          </w:p>
          <w:p w14:paraId="5ECE41DB" w14:textId="77777777" w:rsidR="00F27FEF" w:rsidRDefault="00F27FEF">
            <w:pPr>
              <w:contextualSpacing/>
              <w:rPr>
                <w:lang w:eastAsia="zh-CN"/>
              </w:rPr>
            </w:pPr>
          </w:p>
          <w:p w14:paraId="29C1671F" w14:textId="77777777" w:rsidR="00F27FEF" w:rsidRDefault="00AA3E88">
            <w:pPr>
              <w:contextualSpacing/>
              <w:rPr>
                <w:lang w:eastAsia="zh-CN"/>
              </w:rPr>
            </w:pPr>
            <w:r>
              <w:rPr>
                <w:lang w:eastAsia="zh-CN"/>
              </w:rPr>
              <w:t xml:space="preserve">Note from FL: </w:t>
            </w:r>
          </w:p>
          <w:p w14:paraId="7B9DCDB3" w14:textId="77777777" w:rsidR="00F27FEF" w:rsidRDefault="00AA3E88">
            <w:pPr>
              <w:contextualSpacing/>
              <w:rPr>
                <w:lang w:eastAsia="zh-CN"/>
              </w:rPr>
            </w:pPr>
            <w:r>
              <w:rPr>
                <w:lang w:eastAsia="zh-CN"/>
              </w:rPr>
              <w:t>35 meters for Alt 2-1 was selected to align with FR1 assumptions</w:t>
            </w:r>
          </w:p>
          <w:p w14:paraId="6FE94A21" w14:textId="77777777" w:rsidR="00F27FEF" w:rsidRDefault="00AA3E88">
            <w:pPr>
              <w:contextualSpacing/>
              <w:rPr>
                <w:lang w:eastAsia="zh-CN"/>
              </w:rPr>
            </w:pPr>
            <w:r>
              <w:rPr>
                <w:lang w:eastAsia="zh-CN"/>
              </w:rPr>
              <w:t>20 meters for Alt 2-3 was selected based on majority preference</w:t>
            </w:r>
          </w:p>
          <w:p w14:paraId="63CDC8CD" w14:textId="77777777" w:rsidR="00F27FEF" w:rsidRDefault="00AA3E88">
            <w:pPr>
              <w:contextualSpacing/>
              <w:rPr>
                <w:lang w:eastAsia="zh-CN"/>
              </w:rPr>
            </w:pPr>
            <w:r>
              <w:rPr>
                <w:lang w:eastAsia="zh-CN"/>
              </w:rPr>
              <w:t xml:space="preserve">5m meters for Alt 2-4 was selected since this alternative is closer to in-tunnel deployment </w:t>
            </w:r>
          </w:p>
        </w:tc>
      </w:tr>
      <w:tr w:rsidR="00F27FEF" w14:paraId="362AB1E5" w14:textId="77777777">
        <w:tc>
          <w:tcPr>
            <w:tcW w:w="1885" w:type="dxa"/>
          </w:tcPr>
          <w:p w14:paraId="73DB54D5" w14:textId="77777777" w:rsidR="00F27FEF" w:rsidRDefault="00C80D77">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465" w:type="dxa"/>
          </w:tcPr>
          <w:p w14:paraId="405273A1" w14:textId="77777777" w:rsidR="00F27FEF" w:rsidRDefault="00C80D77">
            <w:pPr>
              <w:pStyle w:val="ListParagraph"/>
              <w:ind w:left="0"/>
              <w:contextualSpacing/>
              <w:rPr>
                <w:rFonts w:ascii="Times New Roman" w:hAnsi="Times New Roman"/>
                <w:lang w:eastAsia="zh-CN"/>
              </w:rPr>
            </w:pPr>
            <w:r>
              <w:rPr>
                <w:rFonts w:ascii="Times New Roman" w:hAnsi="Times New Roman"/>
                <w:lang w:eastAsia="zh-CN"/>
              </w:rPr>
              <w:t>If Alt 2-4 is considered for in-tunnel deployment, then 5m meters height can be assumed; if 2-4 is also considered for non-in-tunnel case, then higher TRP height is more appropriate. Same value as in Alt 2-3 or 2-1 can be assumed for non-tunnel case.</w:t>
            </w:r>
          </w:p>
        </w:tc>
      </w:tr>
      <w:tr w:rsidR="00CC1F63" w14:paraId="22C718E7" w14:textId="77777777">
        <w:tc>
          <w:tcPr>
            <w:tcW w:w="1885" w:type="dxa"/>
          </w:tcPr>
          <w:p w14:paraId="1EF75FD5" w14:textId="77777777" w:rsidR="00CC1F63" w:rsidRDefault="00CC1F63" w:rsidP="00CC1F6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tcPr>
          <w:p w14:paraId="1324265A" w14:textId="77777777" w:rsidR="00CC1F63" w:rsidRDefault="00CC1F63" w:rsidP="00CC1F63">
            <w:pPr>
              <w:pStyle w:val="ListParagraph"/>
              <w:ind w:left="0"/>
              <w:contextualSpacing/>
              <w:rPr>
                <w:rFonts w:ascii="Times New Roman" w:hAnsi="Times New Roman"/>
                <w:lang w:eastAsia="zh-CN"/>
              </w:rPr>
            </w:pPr>
            <w:r>
              <w:rPr>
                <w:rFonts w:ascii="Times New Roman" w:hAnsi="Times New Roman"/>
                <w:lang w:eastAsia="zh-CN"/>
              </w:rPr>
              <w:t>R</w:t>
            </w:r>
            <w:r w:rsidR="00265C11">
              <w:rPr>
                <w:rFonts w:ascii="Times New Roman" w:hAnsi="Times New Roman"/>
                <w:lang w:eastAsia="zh-CN"/>
              </w:rPr>
              <w:t>e</w:t>
            </w:r>
            <w:r>
              <w:rPr>
                <w:rFonts w:ascii="Times New Roman" w:hAnsi="Times New Roman"/>
                <w:lang w:eastAsia="zh-CN"/>
              </w:rPr>
              <w:t>: Ericsson</w:t>
            </w:r>
          </w:p>
          <w:p w14:paraId="6CE01878" w14:textId="77777777" w:rsidR="00CC1F63" w:rsidRDefault="00CC1F63" w:rsidP="00CC1F63">
            <w:pPr>
              <w:pStyle w:val="ListParagraph"/>
              <w:ind w:left="0"/>
              <w:contextualSpacing/>
              <w:rPr>
                <w:rFonts w:ascii="Times New Roman" w:hAnsi="Times New Roman"/>
                <w:lang w:eastAsia="zh-CN"/>
              </w:rPr>
            </w:pPr>
          </w:p>
          <w:p w14:paraId="6C17A243" w14:textId="77777777" w:rsidR="00CC1F63" w:rsidRDefault="00CC1F63" w:rsidP="00CC1F63">
            <w:pPr>
              <w:pStyle w:val="ListParagraph"/>
              <w:ind w:left="0"/>
              <w:contextualSpacing/>
              <w:rPr>
                <w:rFonts w:ascii="Times New Roman" w:hAnsi="Times New Roman"/>
                <w:lang w:eastAsia="zh-CN"/>
              </w:rPr>
            </w:pPr>
            <w:r>
              <w:rPr>
                <w:rFonts w:ascii="Times New Roman" w:hAnsi="Times New Roman"/>
                <w:lang w:eastAsia="zh-CN"/>
              </w:rPr>
              <w:t xml:space="preserve">Limited number of configuration cases is preferred from simulation perspective. Three alternatives above for HST layout and RRHs heights </w:t>
            </w:r>
            <w:r w:rsidR="00265C11">
              <w:rPr>
                <w:rFonts w:ascii="Times New Roman" w:hAnsi="Times New Roman"/>
                <w:lang w:eastAsia="zh-CN"/>
              </w:rPr>
              <w:t xml:space="preserve">should </w:t>
            </w:r>
            <w:r>
              <w:rPr>
                <w:rFonts w:ascii="Times New Roman" w:hAnsi="Times New Roman"/>
                <w:lang w:eastAsia="zh-CN"/>
              </w:rPr>
              <w:t>cover sufficient range of the deployment option</w:t>
            </w:r>
            <w:r w:rsidR="00265C11">
              <w:rPr>
                <w:rFonts w:ascii="Times New Roman" w:hAnsi="Times New Roman"/>
                <w:lang w:eastAsia="zh-CN"/>
              </w:rPr>
              <w:t>s</w:t>
            </w:r>
            <w:r>
              <w:rPr>
                <w:rFonts w:ascii="Times New Roman" w:hAnsi="Times New Roman"/>
                <w:lang w:eastAsia="zh-CN"/>
              </w:rPr>
              <w:t xml:space="preserve"> and </w:t>
            </w:r>
            <w:r w:rsidR="00265C11">
              <w:rPr>
                <w:rFonts w:ascii="Times New Roman" w:hAnsi="Times New Roman"/>
                <w:lang w:eastAsia="zh-CN"/>
              </w:rPr>
              <w:t>seems</w:t>
            </w:r>
            <w:r>
              <w:rPr>
                <w:rFonts w:ascii="Times New Roman" w:hAnsi="Times New Roman"/>
                <w:lang w:eastAsia="zh-CN"/>
              </w:rPr>
              <w:t xml:space="preserve"> sufficient.</w:t>
            </w:r>
          </w:p>
          <w:p w14:paraId="61B8C91E" w14:textId="77777777" w:rsidR="00CC1F63" w:rsidRDefault="00CC1F63" w:rsidP="00CC1F63">
            <w:pPr>
              <w:pStyle w:val="ListParagraph"/>
              <w:ind w:left="0"/>
              <w:contextualSpacing/>
              <w:rPr>
                <w:rFonts w:ascii="Times New Roman" w:hAnsi="Times New Roman"/>
                <w:lang w:eastAsia="zh-CN"/>
              </w:rPr>
            </w:pPr>
            <w:r>
              <w:rPr>
                <w:rFonts w:ascii="Times New Roman" w:hAnsi="Times New Roman"/>
                <w:lang w:eastAsia="zh-CN"/>
              </w:rPr>
              <w:t xml:space="preserve"> </w:t>
            </w:r>
          </w:p>
          <w:p w14:paraId="09086994" w14:textId="77777777" w:rsidR="00CC1F63" w:rsidRDefault="00CC1F63" w:rsidP="00CC1F63">
            <w:pPr>
              <w:pStyle w:val="ListParagraph"/>
              <w:ind w:left="0"/>
              <w:contextualSpacing/>
              <w:rPr>
                <w:rFonts w:ascii="Times New Roman" w:hAnsi="Times New Roman"/>
                <w:lang w:eastAsia="zh-CN"/>
              </w:rPr>
            </w:pPr>
            <w:r>
              <w:rPr>
                <w:rFonts w:ascii="Times New Roman" w:hAnsi="Times New Roman"/>
                <w:lang w:eastAsia="zh-CN"/>
              </w:rPr>
              <w:t>Please let me know if you have strong concern on current set of alternatives. If yes, we include a sentence to Alt 2-4 that “other TPR heights are not precluded”</w:t>
            </w:r>
          </w:p>
        </w:tc>
      </w:tr>
      <w:tr w:rsidR="00641C72" w14:paraId="309C8F57" w14:textId="77777777">
        <w:tc>
          <w:tcPr>
            <w:tcW w:w="1885" w:type="dxa"/>
          </w:tcPr>
          <w:p w14:paraId="28AC9D69" w14:textId="5C5323E1" w:rsidR="00641C72" w:rsidRDefault="00641C72" w:rsidP="00641C72">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tcPr>
          <w:p w14:paraId="011F80CB" w14:textId="7C94656C" w:rsidR="00641C72" w:rsidRDefault="00641C72" w:rsidP="00641C72">
            <w:pPr>
              <w:pStyle w:val="ListParagraph"/>
              <w:ind w:left="0"/>
              <w:contextualSpacing/>
              <w:rPr>
                <w:rFonts w:ascii="Times New Roman" w:hAnsi="Times New Roman"/>
                <w:lang w:eastAsia="zh-CN"/>
              </w:rPr>
            </w:pPr>
            <w:r>
              <w:rPr>
                <w:lang w:eastAsia="zh-CN"/>
              </w:rPr>
              <w:t>T</w:t>
            </w:r>
            <w:r w:rsidRPr="00A272D0">
              <w:rPr>
                <w:lang w:eastAsia="zh-CN"/>
              </w:rPr>
              <w:t>o wrap up EVM discussions</w:t>
            </w:r>
            <w:r w:rsidRPr="00960180">
              <w:rPr>
                <w:lang w:eastAsia="zh-CN"/>
              </w:rPr>
              <w:t>, we are fine with</w:t>
            </w:r>
            <w:r w:rsidRPr="004736CA">
              <w:rPr>
                <w:lang w:eastAsia="zh-CN"/>
              </w:rPr>
              <w:t xml:space="preserve"> </w:t>
            </w:r>
            <w:r w:rsidRPr="00071217">
              <w:rPr>
                <w:lang w:eastAsia="zh-CN"/>
              </w:rPr>
              <w:t>updated FL proposal</w:t>
            </w:r>
            <w:r>
              <w:rPr>
                <w:lang w:eastAsia="zh-CN"/>
              </w:rPr>
              <w:t>.</w:t>
            </w:r>
          </w:p>
        </w:tc>
      </w:tr>
      <w:tr w:rsidR="00F00DB6" w14:paraId="43EA1678" w14:textId="77777777">
        <w:tc>
          <w:tcPr>
            <w:tcW w:w="1885" w:type="dxa"/>
          </w:tcPr>
          <w:p w14:paraId="3083DCAB" w14:textId="51D648F9" w:rsidR="00F00DB6" w:rsidRDefault="00F00DB6" w:rsidP="00641C72">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465" w:type="dxa"/>
          </w:tcPr>
          <w:p w14:paraId="4DB56B81" w14:textId="2DC7A90C" w:rsidR="00F00DB6" w:rsidRDefault="00F00DB6" w:rsidP="00641C72">
            <w:pPr>
              <w:pStyle w:val="ListParagraph"/>
              <w:ind w:left="0"/>
              <w:contextualSpacing/>
              <w:rPr>
                <w:lang w:eastAsia="zh-CN"/>
              </w:rPr>
            </w:pPr>
            <w:r>
              <w:rPr>
                <w:lang w:eastAsia="zh-CN"/>
              </w:rPr>
              <w:t>We are fine with FL proposal. Thanks FL for the clarification.</w:t>
            </w:r>
          </w:p>
        </w:tc>
      </w:tr>
    </w:tbl>
    <w:p w14:paraId="4B1309FE" w14:textId="77777777" w:rsidR="00F27FEF" w:rsidRDefault="00F27FEF">
      <w:pPr>
        <w:pStyle w:val="ListParagraph"/>
        <w:spacing w:after="160"/>
        <w:ind w:left="840"/>
        <w:contextualSpacing/>
        <w:rPr>
          <w:rFonts w:ascii="Times New Roman" w:hAnsi="Times New Roman"/>
          <w:lang w:eastAsia="zh-CN"/>
        </w:rPr>
      </w:pPr>
    </w:p>
    <w:p w14:paraId="34733854" w14:textId="77777777" w:rsidR="00CC1F63" w:rsidRDefault="00CC1F63" w:rsidP="00CC1F63">
      <w:pPr>
        <w:pStyle w:val="ListParagraph"/>
        <w:ind w:left="0"/>
        <w:contextualSpacing/>
        <w:rPr>
          <w:rFonts w:ascii="Times New Roman" w:hAnsi="Times New Roman"/>
          <w:b/>
          <w:bCs/>
          <w:lang w:eastAsia="zh-CN"/>
        </w:rPr>
      </w:pPr>
      <w:r w:rsidRPr="0075376F">
        <w:rPr>
          <w:rFonts w:ascii="Times New Roman" w:hAnsi="Times New Roman"/>
          <w:b/>
          <w:bCs/>
          <w:highlight w:val="yellow"/>
          <w:lang w:eastAsia="zh-CN"/>
        </w:rPr>
        <w:t xml:space="preserve">Offline </w:t>
      </w:r>
      <w:r w:rsidR="0075376F" w:rsidRPr="0075376F">
        <w:rPr>
          <w:rFonts w:ascii="Times New Roman" w:hAnsi="Times New Roman"/>
          <w:b/>
          <w:bCs/>
          <w:highlight w:val="yellow"/>
          <w:lang w:eastAsia="zh-CN"/>
        </w:rPr>
        <w:t>proposal</w:t>
      </w:r>
      <w:r w:rsidRPr="0075376F">
        <w:rPr>
          <w:rFonts w:ascii="Times New Roman" w:hAnsi="Times New Roman"/>
          <w:b/>
          <w:bCs/>
          <w:highlight w:val="yellow"/>
          <w:lang w:eastAsia="zh-CN"/>
        </w:rPr>
        <w:t>:</w:t>
      </w:r>
    </w:p>
    <w:p w14:paraId="4344CD4D" w14:textId="70141B2E" w:rsidR="00CC1F63" w:rsidRDefault="00CC1F63" w:rsidP="00CC1F63">
      <w:pPr>
        <w:pStyle w:val="ListParagraph"/>
        <w:numPr>
          <w:ilvl w:val="0"/>
          <w:numId w:val="13"/>
        </w:numPr>
        <w:contextualSpacing/>
        <w:rPr>
          <w:rFonts w:ascii="Times New Roman" w:hAnsi="Times New Roman"/>
          <w:lang w:eastAsia="zh-CN"/>
        </w:rPr>
      </w:pPr>
      <w:r>
        <w:rPr>
          <w:rFonts w:ascii="Times New Roman" w:hAnsi="Times New Roman"/>
          <w:lang w:eastAsia="zh-CN"/>
        </w:rPr>
        <w:t xml:space="preserve">For Alt 2-1 in Table 1 </w:t>
      </w:r>
      <w:r w:rsidR="004C0F1A">
        <w:rPr>
          <w:rFonts w:ascii="Times New Roman" w:hAnsi="Times New Roman"/>
          <w:lang w:eastAsia="zh-CN"/>
        </w:rPr>
        <w:t>–</w:t>
      </w:r>
      <w:r>
        <w:rPr>
          <w:rFonts w:ascii="Times New Roman" w:hAnsi="Times New Roman"/>
          <w:lang w:eastAsia="zh-CN"/>
        </w:rPr>
        <w:t xml:space="preserve"> TRP height is 35m</w:t>
      </w:r>
    </w:p>
    <w:p w14:paraId="4184D432" w14:textId="62D18021" w:rsidR="00CC1F63" w:rsidRDefault="00CC1F63" w:rsidP="00CC1F63">
      <w:pPr>
        <w:pStyle w:val="ListParagraph"/>
        <w:numPr>
          <w:ilvl w:val="0"/>
          <w:numId w:val="13"/>
        </w:numPr>
        <w:contextualSpacing/>
        <w:rPr>
          <w:rFonts w:ascii="Times New Roman" w:hAnsi="Times New Roman"/>
          <w:lang w:eastAsia="zh-CN"/>
        </w:rPr>
      </w:pPr>
      <w:r>
        <w:rPr>
          <w:rFonts w:ascii="Times New Roman" w:hAnsi="Times New Roman"/>
          <w:lang w:eastAsia="zh-CN"/>
        </w:rPr>
        <w:t xml:space="preserve">For Alt 2-3 in Table 1 </w:t>
      </w:r>
      <w:r w:rsidR="004C0F1A">
        <w:rPr>
          <w:rFonts w:ascii="Times New Roman" w:hAnsi="Times New Roman"/>
          <w:lang w:eastAsia="zh-CN"/>
        </w:rPr>
        <w:t>–</w:t>
      </w:r>
      <w:r>
        <w:rPr>
          <w:rFonts w:ascii="Times New Roman" w:hAnsi="Times New Roman"/>
          <w:lang w:eastAsia="zh-CN"/>
        </w:rPr>
        <w:t xml:space="preserve"> TRP height is 20m</w:t>
      </w:r>
    </w:p>
    <w:p w14:paraId="1FCD581C" w14:textId="5874E228" w:rsidR="00CC1F63" w:rsidRDefault="00CC1F63" w:rsidP="00CC1F63">
      <w:pPr>
        <w:pStyle w:val="ListParagraph"/>
        <w:numPr>
          <w:ilvl w:val="0"/>
          <w:numId w:val="13"/>
        </w:numPr>
        <w:contextualSpacing/>
        <w:rPr>
          <w:rFonts w:ascii="Times New Roman" w:hAnsi="Times New Roman"/>
          <w:lang w:eastAsia="zh-CN"/>
        </w:rPr>
      </w:pPr>
      <w:r>
        <w:rPr>
          <w:rFonts w:ascii="Times New Roman" w:hAnsi="Times New Roman"/>
          <w:lang w:eastAsia="zh-CN"/>
        </w:rPr>
        <w:t xml:space="preserve">For Alt 2-4 in Table 1 </w:t>
      </w:r>
      <w:r w:rsidR="004C0F1A">
        <w:rPr>
          <w:rFonts w:ascii="Times New Roman" w:hAnsi="Times New Roman"/>
          <w:lang w:eastAsia="zh-CN"/>
        </w:rPr>
        <w:t>–</w:t>
      </w:r>
      <w:r>
        <w:rPr>
          <w:rFonts w:ascii="Times New Roman" w:hAnsi="Times New Roman"/>
          <w:lang w:eastAsia="zh-CN"/>
        </w:rPr>
        <w:t xml:space="preserve"> TRP height is 5m</w:t>
      </w:r>
    </w:p>
    <w:p w14:paraId="23B9EAC3" w14:textId="77777777" w:rsidR="00CC1F63" w:rsidRDefault="00CC1F63">
      <w:pPr>
        <w:pStyle w:val="ListParagraph"/>
        <w:spacing w:after="160"/>
        <w:ind w:left="840"/>
        <w:contextualSpacing/>
        <w:rPr>
          <w:rFonts w:ascii="Times New Roman" w:hAnsi="Times New Roman"/>
          <w:lang w:eastAsia="zh-CN"/>
        </w:rPr>
      </w:pPr>
    </w:p>
    <w:p w14:paraId="2E700459" w14:textId="77777777" w:rsidR="00F27FEF" w:rsidRDefault="00AA3E88">
      <w:pPr>
        <w:pStyle w:val="Heading2"/>
        <w:numPr>
          <w:ilvl w:val="2"/>
          <w:numId w:val="7"/>
        </w:numPr>
        <w:ind w:left="0" w:firstLine="0"/>
        <w:rPr>
          <w:lang w:val="en-US"/>
        </w:rPr>
      </w:pPr>
      <w:r>
        <w:rPr>
          <w:lang w:val="en-US"/>
        </w:rPr>
        <w:t>Number of TRP antenna ports for FR1 evaluations</w:t>
      </w:r>
    </w:p>
    <w:p w14:paraId="1A638514" w14:textId="77777777" w:rsidR="00F27FEF" w:rsidRDefault="00AA3E88">
      <w:pPr>
        <w:pStyle w:val="ListParagraph"/>
        <w:spacing w:after="160"/>
        <w:ind w:left="-90"/>
        <w:contextualSpacing/>
        <w:rPr>
          <w:rFonts w:ascii="Times New Roman" w:hAnsi="Times New Roman"/>
          <w:lang w:eastAsia="zh-CN"/>
        </w:rPr>
      </w:pPr>
      <w:r>
        <w:rPr>
          <w:rFonts w:ascii="Times New Roman" w:hAnsi="Times New Roman"/>
          <w:lang w:eastAsia="zh-CN"/>
        </w:rPr>
        <w:t xml:space="preserve">There was proposal from several companies to also include 8 ports at TRP as part of evaluation assumption for HST. </w:t>
      </w:r>
    </w:p>
    <w:p w14:paraId="76F51353" w14:textId="77777777" w:rsidR="00F27FEF" w:rsidRDefault="00AA3E88">
      <w:pPr>
        <w:ind w:firstLine="360"/>
        <w:jc w:val="both"/>
        <w:rPr>
          <w:b/>
          <w:bCs/>
          <w:sz w:val="22"/>
          <w:szCs w:val="22"/>
          <w:lang w:eastAsia="zh-CN"/>
        </w:rPr>
      </w:pPr>
      <w:r>
        <w:rPr>
          <w:b/>
          <w:bCs/>
          <w:sz w:val="22"/>
          <w:szCs w:val="22"/>
          <w:lang w:eastAsia="zh-CN"/>
        </w:rPr>
        <w:t>Proposal:</w:t>
      </w:r>
    </w:p>
    <w:p w14:paraId="32F346CC" w14:textId="77777777" w:rsidR="00F27FEF" w:rsidRDefault="00AA3E88">
      <w:pPr>
        <w:pStyle w:val="ListParagraph"/>
        <w:numPr>
          <w:ilvl w:val="0"/>
          <w:numId w:val="11"/>
        </w:numPr>
        <w:spacing w:after="160"/>
        <w:ind w:firstLine="360"/>
        <w:contextualSpacing/>
        <w:rPr>
          <w:rFonts w:ascii="Times New Roman" w:hAnsi="Times New Roman"/>
        </w:rPr>
      </w:pPr>
      <w:r>
        <w:rPr>
          <w:rFonts w:ascii="Times New Roman" w:hAnsi="Times New Roman"/>
        </w:rPr>
        <w:t>Include 8 ports at TRP for FR1 evaluations as mandatory configuration</w:t>
      </w:r>
    </w:p>
    <w:p w14:paraId="39EFCC76" w14:textId="77777777" w:rsidR="00F27FEF" w:rsidRDefault="00F27FEF">
      <w:pPr>
        <w:pStyle w:val="ListParagraph"/>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795"/>
        <w:gridCol w:w="7555"/>
      </w:tblGrid>
      <w:tr w:rsidR="00F27FEF" w14:paraId="0FC2F0DA" w14:textId="77777777">
        <w:tc>
          <w:tcPr>
            <w:tcW w:w="1795" w:type="dxa"/>
          </w:tcPr>
          <w:p w14:paraId="3F83A83A"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555" w:type="dxa"/>
          </w:tcPr>
          <w:p w14:paraId="38D99F59"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09FCA52D" w14:textId="77777777">
        <w:tc>
          <w:tcPr>
            <w:tcW w:w="1795" w:type="dxa"/>
          </w:tcPr>
          <w:p w14:paraId="449E94AA"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Lenovo/MotM</w:t>
            </w:r>
          </w:p>
        </w:tc>
        <w:tc>
          <w:tcPr>
            <w:tcW w:w="7555" w:type="dxa"/>
          </w:tcPr>
          <w:p w14:paraId="12BA23D0"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the FL proposal</w:t>
            </w:r>
          </w:p>
        </w:tc>
      </w:tr>
      <w:tr w:rsidR="00F27FEF" w14:paraId="19C942C2" w14:textId="77777777">
        <w:tc>
          <w:tcPr>
            <w:tcW w:w="1795" w:type="dxa"/>
          </w:tcPr>
          <w:p w14:paraId="3C59752E"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555" w:type="dxa"/>
          </w:tcPr>
          <w:p w14:paraId="4EF14AA4"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Not sure if its needed for this evaluation</w:t>
            </w:r>
          </w:p>
        </w:tc>
      </w:tr>
      <w:tr w:rsidR="00F27FEF" w14:paraId="68F76E6C" w14:textId="77777777">
        <w:tc>
          <w:tcPr>
            <w:tcW w:w="1795" w:type="dxa"/>
          </w:tcPr>
          <w:p w14:paraId="5912C366"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lastRenderedPageBreak/>
              <w:t>ZTE</w:t>
            </w:r>
          </w:p>
        </w:tc>
        <w:tc>
          <w:tcPr>
            <w:tcW w:w="7555" w:type="dxa"/>
          </w:tcPr>
          <w:p w14:paraId="3FDEFF5D"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8 ports can be consider as an optional configuration</w:t>
            </w:r>
          </w:p>
        </w:tc>
      </w:tr>
      <w:tr w:rsidR="00F27FEF" w14:paraId="06E6DFAC" w14:textId="77777777">
        <w:tc>
          <w:tcPr>
            <w:tcW w:w="1795" w:type="dxa"/>
          </w:tcPr>
          <w:p w14:paraId="775404B1"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555" w:type="dxa"/>
          </w:tcPr>
          <w:p w14:paraId="6D44E3DF"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8 ports can be </w:t>
            </w:r>
            <w:r>
              <w:rPr>
                <w:rFonts w:ascii="Times New Roman" w:eastAsiaTheme="minorEastAsia" w:hAnsi="Times New Roman"/>
                <w:lang w:eastAsia="zh-CN"/>
              </w:rPr>
              <w:t>optional</w:t>
            </w:r>
            <w:r>
              <w:rPr>
                <w:rFonts w:ascii="Times New Roman" w:eastAsiaTheme="minorEastAsia" w:hAnsi="Times New Roman" w:hint="eastAsia"/>
                <w:lang w:eastAsia="zh-CN"/>
              </w:rPr>
              <w:t>.</w:t>
            </w:r>
          </w:p>
        </w:tc>
      </w:tr>
      <w:tr w:rsidR="00F27FEF" w14:paraId="5EE361AB" w14:textId="77777777">
        <w:tc>
          <w:tcPr>
            <w:tcW w:w="1795" w:type="dxa"/>
            <w:tcBorders>
              <w:top w:val="single" w:sz="4" w:space="0" w:color="auto"/>
              <w:left w:val="single" w:sz="4" w:space="0" w:color="auto"/>
              <w:bottom w:val="single" w:sz="4" w:space="0" w:color="auto"/>
              <w:right w:val="single" w:sz="4" w:space="0" w:color="auto"/>
            </w:tcBorders>
          </w:tcPr>
          <w:p w14:paraId="621F6E1F" w14:textId="77777777" w:rsidR="00F27FEF" w:rsidRDefault="00AA3E88">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7555" w:type="dxa"/>
            <w:tcBorders>
              <w:top w:val="single" w:sz="4" w:space="0" w:color="auto"/>
              <w:left w:val="single" w:sz="4" w:space="0" w:color="auto"/>
              <w:bottom w:val="single" w:sz="4" w:space="0" w:color="auto"/>
              <w:right w:val="single" w:sz="4" w:space="0" w:color="auto"/>
            </w:tcBorders>
          </w:tcPr>
          <w:p w14:paraId="6AD094A5" w14:textId="77777777" w:rsidR="00F27FEF" w:rsidRDefault="00AA3E88">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 xml:space="preserve">Not support. 2 and 4 ports are </w:t>
            </w:r>
            <w:r>
              <w:rPr>
                <w:rFonts w:ascii="Times New Roman" w:eastAsiaTheme="minorEastAsia" w:hAnsi="Times New Roman" w:hint="eastAsia"/>
                <w:lang w:eastAsia="zh-CN"/>
              </w:rPr>
              <w:t>sufficient</w:t>
            </w:r>
            <w:r>
              <w:rPr>
                <w:rFonts w:ascii="Times New Roman" w:eastAsiaTheme="minorEastAsia" w:hAnsi="Times New Roman"/>
              </w:rPr>
              <w:t xml:space="preserve">, not sure why 8 ports </w:t>
            </w:r>
            <w:r>
              <w:rPr>
                <w:rFonts w:ascii="Times New Roman" w:eastAsiaTheme="minorEastAsia" w:hAnsi="Times New Roman" w:hint="eastAsia"/>
                <w:lang w:eastAsia="zh-CN"/>
              </w:rPr>
              <w:t>are</w:t>
            </w:r>
            <w:r>
              <w:rPr>
                <w:rFonts w:ascii="Times New Roman" w:eastAsiaTheme="minorEastAsia" w:hAnsi="Times New Roman"/>
              </w:rPr>
              <w:t xml:space="preserve"> needed.</w:t>
            </w:r>
          </w:p>
        </w:tc>
      </w:tr>
      <w:tr w:rsidR="00F27FEF" w14:paraId="28A9F72A" w14:textId="77777777">
        <w:tc>
          <w:tcPr>
            <w:tcW w:w="1795" w:type="dxa"/>
          </w:tcPr>
          <w:p w14:paraId="5426D455"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555" w:type="dxa"/>
          </w:tcPr>
          <w:p w14:paraId="70AC9A57"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prefer </w:t>
            </w:r>
            <w:r>
              <w:rPr>
                <w:rFonts w:ascii="Times New Roman" w:eastAsia="Malgun Gothic" w:hAnsi="Times New Roman" w:hint="eastAsia"/>
                <w:lang w:eastAsia="ko-KR"/>
              </w:rPr>
              <w:t>optional</w:t>
            </w:r>
            <w:r>
              <w:rPr>
                <w:rFonts w:ascii="Times New Roman" w:eastAsia="Malgun Gothic" w:hAnsi="Times New Roman"/>
                <w:lang w:eastAsia="ko-KR"/>
              </w:rPr>
              <w:t xml:space="preserve"> configuration for 8 ports.</w:t>
            </w:r>
          </w:p>
        </w:tc>
      </w:tr>
      <w:tr w:rsidR="00F27FEF" w14:paraId="4FA0DBF6" w14:textId="77777777">
        <w:tc>
          <w:tcPr>
            <w:tcW w:w="1795" w:type="dxa"/>
          </w:tcPr>
          <w:p w14:paraId="1B7BCDF7"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555" w:type="dxa"/>
          </w:tcPr>
          <w:p w14:paraId="7799500C"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Prefer 8 ports as optional.</w:t>
            </w:r>
          </w:p>
        </w:tc>
      </w:tr>
      <w:tr w:rsidR="00F27FEF" w14:paraId="6F35F2AE" w14:textId="77777777">
        <w:tc>
          <w:tcPr>
            <w:tcW w:w="1795" w:type="dxa"/>
          </w:tcPr>
          <w:p w14:paraId="69235317"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555" w:type="dxa"/>
          </w:tcPr>
          <w:p w14:paraId="0B379AAF"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prefer 8 port to be optional.</w:t>
            </w:r>
          </w:p>
        </w:tc>
      </w:tr>
      <w:tr w:rsidR="00F27FEF" w14:paraId="6C4DD3FA" w14:textId="77777777">
        <w:tc>
          <w:tcPr>
            <w:tcW w:w="1795" w:type="dxa"/>
          </w:tcPr>
          <w:p w14:paraId="03ABE584" w14:textId="77777777" w:rsidR="00F27FEF" w:rsidRDefault="00AA3E88">
            <w:pPr>
              <w:pStyle w:val="ListParagraph"/>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7555" w:type="dxa"/>
          </w:tcPr>
          <w:p w14:paraId="7490A66F" w14:textId="77777777" w:rsidR="00F27FEF" w:rsidRDefault="00AA3E88">
            <w:pPr>
              <w:pStyle w:val="ListParagraph"/>
              <w:ind w:left="0"/>
              <w:contextualSpacing/>
              <w:rPr>
                <w:rFonts w:ascii="Times New Roman" w:eastAsia="MS Mincho" w:hAnsi="Times New Roman"/>
                <w:lang w:val="en-GB" w:eastAsia="ja-JP"/>
              </w:rPr>
            </w:pPr>
            <w:r>
              <w:rPr>
                <w:rFonts w:ascii="Times New Roman" w:eastAsia="MS Mincho" w:hAnsi="Times New Roman" w:hint="eastAsia"/>
                <w:lang w:val="en-GB" w:eastAsia="ja-JP"/>
              </w:rPr>
              <w:t>4 port is enough.</w:t>
            </w:r>
          </w:p>
        </w:tc>
      </w:tr>
      <w:tr w:rsidR="00F27FEF" w14:paraId="5EDDBCA2" w14:textId="77777777">
        <w:tc>
          <w:tcPr>
            <w:tcW w:w="1795" w:type="dxa"/>
          </w:tcPr>
          <w:p w14:paraId="00CA0E24"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555" w:type="dxa"/>
          </w:tcPr>
          <w:p w14:paraId="628D3957"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w:t>
            </w:r>
            <w:r>
              <w:rPr>
                <w:rFonts w:ascii="Times New Roman" w:eastAsiaTheme="minorEastAsia" w:hAnsi="Times New Roman"/>
                <w:lang w:eastAsia="zh-CN"/>
              </w:rPr>
              <w:t>’ proposal. Please note that 8-ports are already deployed in current rail way scenarios.</w:t>
            </w:r>
          </w:p>
        </w:tc>
      </w:tr>
      <w:tr w:rsidR="00F27FEF" w14:paraId="6EA0E11B" w14:textId="77777777">
        <w:tc>
          <w:tcPr>
            <w:tcW w:w="1795" w:type="dxa"/>
          </w:tcPr>
          <w:p w14:paraId="7B9A8C15" w14:textId="1E0CA55C" w:rsidR="00F27FEF" w:rsidRDefault="004C0F1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A3E88">
              <w:rPr>
                <w:rFonts w:ascii="Times New Roman" w:eastAsiaTheme="minorEastAsia" w:hAnsi="Times New Roman"/>
                <w:lang w:eastAsia="zh-CN"/>
              </w:rPr>
              <w:t>ivo</w:t>
            </w:r>
          </w:p>
        </w:tc>
        <w:tc>
          <w:tcPr>
            <w:tcW w:w="7555" w:type="dxa"/>
          </w:tcPr>
          <w:p w14:paraId="72FCFDC8"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8 ports, which has been deployed in practical network.</w:t>
            </w:r>
          </w:p>
        </w:tc>
      </w:tr>
      <w:tr w:rsidR="00F27FEF" w14:paraId="255687B6" w14:textId="77777777">
        <w:tc>
          <w:tcPr>
            <w:tcW w:w="1795" w:type="dxa"/>
          </w:tcPr>
          <w:p w14:paraId="2CE8C7F7"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555" w:type="dxa"/>
          </w:tcPr>
          <w:p w14:paraId="794C0BA5"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7567ACA1"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8-port is indeed deployed in our HST-SFN 5G network. Both 2-port and 8-port are used for different scenarios from our point of view. If companies have burden to simulate with 8-port, 2-port can be used. If companies have more simulation resources, 8-port can be additionally provided.</w:t>
            </w:r>
          </w:p>
        </w:tc>
      </w:tr>
      <w:tr w:rsidR="00F27FEF" w14:paraId="37D5449D" w14:textId="77777777">
        <w:tc>
          <w:tcPr>
            <w:tcW w:w="1795" w:type="dxa"/>
          </w:tcPr>
          <w:p w14:paraId="03A12843"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555" w:type="dxa"/>
          </w:tcPr>
          <w:p w14:paraId="58924F55"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We are fine with adding 8 ports to FR1 evaluation, but suggest to remove “</w:t>
            </w:r>
            <w:r>
              <w:rPr>
                <w:rFonts w:ascii="Times New Roman" w:hAnsi="Times New Roman"/>
              </w:rPr>
              <w:t>as mandatory configuration</w:t>
            </w:r>
            <w:r>
              <w:rPr>
                <w:rFonts w:ascii="Times New Roman" w:hAnsi="Times New Roman"/>
                <w:lang w:eastAsia="zh-CN"/>
              </w:rPr>
              <w:t>” from the proposal, i.e.,</w:t>
            </w:r>
          </w:p>
          <w:p w14:paraId="7FFA442B" w14:textId="77777777" w:rsidR="00F27FEF" w:rsidRDefault="00F27FEF">
            <w:pPr>
              <w:pStyle w:val="ListParagraph"/>
              <w:ind w:left="0"/>
              <w:contextualSpacing/>
              <w:rPr>
                <w:rFonts w:ascii="Times New Roman" w:hAnsi="Times New Roman"/>
                <w:lang w:eastAsia="zh-CN"/>
              </w:rPr>
            </w:pPr>
          </w:p>
          <w:p w14:paraId="3F163316" w14:textId="77777777" w:rsidR="00F27FEF" w:rsidRDefault="00AA3E88">
            <w:pPr>
              <w:ind w:firstLine="360"/>
              <w:jc w:val="both"/>
              <w:rPr>
                <w:b/>
                <w:bCs/>
                <w:lang w:eastAsia="zh-CN"/>
              </w:rPr>
            </w:pPr>
            <w:r>
              <w:rPr>
                <w:b/>
                <w:bCs/>
                <w:lang w:eastAsia="zh-CN"/>
              </w:rPr>
              <w:t>Proposal:</w:t>
            </w:r>
          </w:p>
          <w:p w14:paraId="51B2AA6F" w14:textId="77777777" w:rsidR="00F27FEF" w:rsidRDefault="00AA3E88">
            <w:pPr>
              <w:pStyle w:val="ListParagraph"/>
              <w:numPr>
                <w:ilvl w:val="0"/>
                <w:numId w:val="11"/>
              </w:numPr>
              <w:spacing w:after="160"/>
              <w:ind w:firstLine="360"/>
              <w:contextualSpacing/>
              <w:rPr>
                <w:rFonts w:ascii="Times New Roman" w:hAnsi="Times New Roman"/>
              </w:rPr>
            </w:pPr>
            <w:r>
              <w:rPr>
                <w:rFonts w:ascii="Times New Roman" w:hAnsi="Times New Roman"/>
              </w:rPr>
              <w:t xml:space="preserve">Include 8 ports at TRP for FR1 evaluations. </w:t>
            </w:r>
          </w:p>
          <w:p w14:paraId="4E413D30" w14:textId="77777777" w:rsidR="00F27FEF" w:rsidRDefault="00F27FEF">
            <w:pPr>
              <w:pStyle w:val="ListParagraph"/>
              <w:ind w:left="0"/>
              <w:contextualSpacing/>
              <w:rPr>
                <w:rFonts w:ascii="Times New Roman" w:eastAsiaTheme="minorEastAsia" w:hAnsi="Times New Roman"/>
                <w:lang w:eastAsia="zh-CN"/>
              </w:rPr>
            </w:pPr>
          </w:p>
        </w:tc>
      </w:tr>
      <w:tr w:rsidR="00F27FEF" w14:paraId="76C3F41A" w14:textId="77777777">
        <w:tc>
          <w:tcPr>
            <w:tcW w:w="1795" w:type="dxa"/>
          </w:tcPr>
          <w:p w14:paraId="0BB5FD46"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555" w:type="dxa"/>
          </w:tcPr>
          <w:p w14:paraId="5FC22FC8"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w:t>
            </w:r>
          </w:p>
          <w:p w14:paraId="37B00531" w14:textId="77777777" w:rsidR="00F27FEF" w:rsidRDefault="00F27FEF">
            <w:pPr>
              <w:pStyle w:val="ListParagraph"/>
              <w:ind w:left="0"/>
              <w:contextualSpacing/>
              <w:rPr>
                <w:rFonts w:ascii="Times New Roman" w:hAnsi="Times New Roman"/>
                <w:lang w:eastAsia="zh-CN"/>
              </w:rPr>
            </w:pPr>
          </w:p>
        </w:tc>
      </w:tr>
      <w:tr w:rsidR="00F27FEF" w14:paraId="2768A178" w14:textId="77777777">
        <w:tc>
          <w:tcPr>
            <w:tcW w:w="1795" w:type="dxa"/>
          </w:tcPr>
          <w:p w14:paraId="56787857"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555" w:type="dxa"/>
          </w:tcPr>
          <w:p w14:paraId="66AD74D9"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proposal.</w:t>
            </w:r>
          </w:p>
        </w:tc>
      </w:tr>
      <w:tr w:rsidR="00F27FEF" w14:paraId="43F70194" w14:textId="77777777">
        <w:tc>
          <w:tcPr>
            <w:tcW w:w="1795" w:type="dxa"/>
          </w:tcPr>
          <w:p w14:paraId="74073D00"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555" w:type="dxa"/>
          </w:tcPr>
          <w:p w14:paraId="54BC22FB"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Summary:</w:t>
            </w:r>
          </w:p>
          <w:p w14:paraId="5096EC4C" w14:textId="77777777" w:rsidR="00F27FEF" w:rsidRDefault="00AA3E88">
            <w:pPr>
              <w:pStyle w:val="ListParagraph"/>
              <w:numPr>
                <w:ilvl w:val="0"/>
                <w:numId w:val="14"/>
              </w:numPr>
              <w:contextualSpacing/>
              <w:rPr>
                <w:rFonts w:ascii="Times New Roman" w:hAnsi="Times New Roman"/>
                <w:lang w:eastAsia="zh-CN"/>
              </w:rPr>
            </w:pPr>
            <w:r>
              <w:rPr>
                <w:rFonts w:ascii="Times New Roman" w:hAnsi="Times New Roman"/>
                <w:lang w:eastAsia="zh-CN"/>
              </w:rPr>
              <w:t>Mandatory – 6</w:t>
            </w:r>
          </w:p>
          <w:p w14:paraId="48F3F5C7" w14:textId="77777777" w:rsidR="00F27FEF" w:rsidRDefault="00AA3E88">
            <w:pPr>
              <w:pStyle w:val="ListParagraph"/>
              <w:numPr>
                <w:ilvl w:val="0"/>
                <w:numId w:val="14"/>
              </w:numPr>
              <w:contextualSpacing/>
              <w:rPr>
                <w:rFonts w:ascii="Times New Roman" w:hAnsi="Times New Roman"/>
                <w:lang w:eastAsia="zh-CN"/>
              </w:rPr>
            </w:pPr>
            <w:r>
              <w:rPr>
                <w:rFonts w:ascii="Times New Roman" w:hAnsi="Times New Roman"/>
                <w:lang w:eastAsia="zh-CN"/>
              </w:rPr>
              <w:t xml:space="preserve">Optional/Not needed – 8 </w:t>
            </w:r>
          </w:p>
          <w:p w14:paraId="5228A8C9" w14:textId="77777777" w:rsidR="00F27FEF" w:rsidRDefault="00F27FEF">
            <w:pPr>
              <w:pStyle w:val="ListParagraph"/>
              <w:ind w:left="0"/>
              <w:contextualSpacing/>
              <w:rPr>
                <w:rFonts w:ascii="Times New Roman" w:hAnsi="Times New Roman"/>
                <w:lang w:eastAsia="zh-CN"/>
              </w:rPr>
            </w:pPr>
          </w:p>
          <w:p w14:paraId="7CE00A85" w14:textId="77777777" w:rsidR="00F27FEF" w:rsidRDefault="00AA3E88">
            <w:pPr>
              <w:pStyle w:val="ListParagraph"/>
              <w:ind w:left="0"/>
              <w:contextualSpacing/>
              <w:rPr>
                <w:rFonts w:ascii="Times New Roman" w:hAnsi="Times New Roman"/>
                <w:b/>
                <w:bCs/>
                <w:lang w:eastAsia="zh-CN"/>
              </w:rPr>
            </w:pPr>
            <w:r>
              <w:rPr>
                <w:rFonts w:ascii="Times New Roman" w:hAnsi="Times New Roman"/>
                <w:b/>
                <w:bCs/>
                <w:highlight w:val="yellow"/>
                <w:lang w:eastAsia="zh-CN"/>
              </w:rPr>
              <w:t>Updated FL proposal:</w:t>
            </w:r>
          </w:p>
          <w:p w14:paraId="3A0098E9" w14:textId="77777777" w:rsidR="00F27FEF" w:rsidRDefault="00AA3E88">
            <w:pPr>
              <w:pStyle w:val="ListParagraph"/>
              <w:numPr>
                <w:ilvl w:val="0"/>
                <w:numId w:val="15"/>
              </w:numPr>
              <w:contextualSpacing/>
              <w:rPr>
                <w:rFonts w:ascii="Times New Roman" w:hAnsi="Times New Roman"/>
                <w:lang w:eastAsia="zh-CN"/>
              </w:rPr>
            </w:pPr>
            <w:r>
              <w:rPr>
                <w:rFonts w:ascii="Times New Roman" w:hAnsi="Times New Roman"/>
                <w:lang w:eastAsia="zh-CN"/>
              </w:rPr>
              <w:t>Support 8 antenna ports as optional configuration</w:t>
            </w:r>
          </w:p>
        </w:tc>
      </w:tr>
      <w:tr w:rsidR="00F27FEF" w14:paraId="69BA57E2" w14:textId="77777777">
        <w:tc>
          <w:tcPr>
            <w:tcW w:w="1795" w:type="dxa"/>
          </w:tcPr>
          <w:p w14:paraId="760469EC" w14:textId="77777777" w:rsidR="00F27FEF" w:rsidRDefault="00606AE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Ericsson </w:t>
            </w:r>
          </w:p>
        </w:tc>
        <w:tc>
          <w:tcPr>
            <w:tcW w:w="7555" w:type="dxa"/>
          </w:tcPr>
          <w:p w14:paraId="226076CD" w14:textId="77777777" w:rsidR="00F27FEF" w:rsidRDefault="00606AE0">
            <w:pPr>
              <w:pStyle w:val="ListParagraph"/>
              <w:ind w:left="0"/>
              <w:contextualSpacing/>
              <w:rPr>
                <w:rFonts w:ascii="Times New Roman" w:hAnsi="Times New Roman"/>
                <w:lang w:eastAsia="zh-CN"/>
              </w:rPr>
            </w:pPr>
            <w:r>
              <w:rPr>
                <w:rFonts w:ascii="Times New Roman" w:hAnsi="Times New Roman"/>
                <w:lang w:eastAsia="zh-CN"/>
              </w:rPr>
              <w:t>Support updated FL proposal.</w:t>
            </w:r>
          </w:p>
        </w:tc>
      </w:tr>
      <w:tr w:rsidR="00B208C6" w14:paraId="2D51CB10" w14:textId="77777777">
        <w:tc>
          <w:tcPr>
            <w:tcW w:w="1795" w:type="dxa"/>
          </w:tcPr>
          <w:p w14:paraId="2CCA68E5" w14:textId="5E0C7086" w:rsidR="00B208C6" w:rsidRDefault="00B208C6" w:rsidP="00B208C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555" w:type="dxa"/>
          </w:tcPr>
          <w:p w14:paraId="6C26F354" w14:textId="1E45B4C6" w:rsidR="00B208C6" w:rsidRDefault="00B208C6" w:rsidP="00B208C6">
            <w:pPr>
              <w:pStyle w:val="ListParagraph"/>
              <w:ind w:left="0"/>
              <w:contextualSpacing/>
              <w:rPr>
                <w:rFonts w:ascii="Times New Roman" w:hAnsi="Times New Roman"/>
                <w:lang w:eastAsia="zh-CN"/>
              </w:rPr>
            </w:pPr>
            <w:r>
              <w:rPr>
                <w:rFonts w:ascii="Times New Roman" w:hAnsi="Times New Roman"/>
                <w:lang w:eastAsia="zh-CN"/>
              </w:rPr>
              <w:t>Supported updated FL proposal to include 8 ports for FR1.</w:t>
            </w:r>
          </w:p>
        </w:tc>
      </w:tr>
      <w:tr w:rsidR="00C65588" w14:paraId="5130319F" w14:textId="77777777">
        <w:tc>
          <w:tcPr>
            <w:tcW w:w="1795" w:type="dxa"/>
          </w:tcPr>
          <w:p w14:paraId="2615D9B4" w14:textId="4CBF6C36" w:rsidR="00C65588" w:rsidRPr="00C65588" w:rsidRDefault="00C65588" w:rsidP="00B208C6">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t>Samsung</w:t>
            </w:r>
          </w:p>
        </w:tc>
        <w:tc>
          <w:tcPr>
            <w:tcW w:w="7555" w:type="dxa"/>
          </w:tcPr>
          <w:p w14:paraId="2F4DA7EE" w14:textId="508295C3" w:rsidR="00C65588" w:rsidRPr="00C65588" w:rsidRDefault="00C65588" w:rsidP="00B208C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updated FL proposal</w:t>
            </w:r>
          </w:p>
        </w:tc>
      </w:tr>
      <w:tr w:rsidR="00F96F65" w14:paraId="64A6E43C" w14:textId="77777777">
        <w:tc>
          <w:tcPr>
            <w:tcW w:w="1795" w:type="dxa"/>
          </w:tcPr>
          <w:p w14:paraId="7B5A4F03" w14:textId="098634BB" w:rsidR="00F96F65" w:rsidRDefault="00F96F65" w:rsidP="00B208C6">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Nokia/NSB</w:t>
            </w:r>
          </w:p>
        </w:tc>
        <w:tc>
          <w:tcPr>
            <w:tcW w:w="7555" w:type="dxa"/>
          </w:tcPr>
          <w:p w14:paraId="52962218" w14:textId="7BD6F0AF" w:rsidR="00F96F65" w:rsidRDefault="00F96F65" w:rsidP="00B208C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updated FL proposal.</w:t>
            </w:r>
          </w:p>
        </w:tc>
      </w:tr>
    </w:tbl>
    <w:p w14:paraId="35E7EDDE" w14:textId="77777777" w:rsidR="00F27FEF" w:rsidRDefault="00F27FEF">
      <w:pPr>
        <w:spacing w:after="160"/>
        <w:contextualSpacing/>
        <w:rPr>
          <w:lang w:eastAsia="zh-CN"/>
        </w:rPr>
      </w:pPr>
    </w:p>
    <w:p w14:paraId="1D9D3B50" w14:textId="77777777" w:rsidR="00CC1F63" w:rsidRDefault="00CC1F63" w:rsidP="00CC1F63">
      <w:pPr>
        <w:pStyle w:val="ListParagraph"/>
        <w:ind w:left="0"/>
        <w:contextualSpacing/>
        <w:rPr>
          <w:rFonts w:ascii="Times New Roman" w:hAnsi="Times New Roman"/>
          <w:b/>
          <w:bCs/>
          <w:lang w:eastAsia="zh-CN"/>
        </w:rPr>
      </w:pPr>
      <w:r>
        <w:rPr>
          <w:rFonts w:ascii="Times New Roman" w:hAnsi="Times New Roman"/>
          <w:b/>
          <w:bCs/>
          <w:highlight w:val="yellow"/>
          <w:lang w:eastAsia="zh-CN"/>
        </w:rPr>
        <w:t xml:space="preserve">Offline </w:t>
      </w:r>
      <w:r w:rsidR="0075376F">
        <w:rPr>
          <w:rFonts w:ascii="Times New Roman" w:hAnsi="Times New Roman"/>
          <w:b/>
          <w:bCs/>
          <w:highlight w:val="yellow"/>
          <w:lang w:eastAsia="zh-CN"/>
        </w:rPr>
        <w:t>proposal</w:t>
      </w:r>
      <w:r>
        <w:rPr>
          <w:rFonts w:ascii="Times New Roman" w:hAnsi="Times New Roman"/>
          <w:b/>
          <w:bCs/>
          <w:highlight w:val="yellow"/>
          <w:lang w:eastAsia="zh-CN"/>
        </w:rPr>
        <w:t>:</w:t>
      </w:r>
    </w:p>
    <w:p w14:paraId="33F9217D" w14:textId="77777777" w:rsidR="00CC1F63" w:rsidRPr="00265C11" w:rsidRDefault="00CC1F63" w:rsidP="00CC1F63">
      <w:pPr>
        <w:pStyle w:val="ListParagraph"/>
        <w:numPr>
          <w:ilvl w:val="0"/>
          <w:numId w:val="15"/>
        </w:numPr>
        <w:contextualSpacing/>
        <w:rPr>
          <w:lang w:eastAsia="zh-CN"/>
        </w:rPr>
      </w:pPr>
      <w:r>
        <w:rPr>
          <w:rFonts w:ascii="Times New Roman" w:hAnsi="Times New Roman"/>
          <w:lang w:eastAsia="zh-CN"/>
        </w:rPr>
        <w:t>Support 8 antenna ports as optional configuration</w:t>
      </w:r>
    </w:p>
    <w:p w14:paraId="77867F70" w14:textId="77777777" w:rsidR="00CC1F63" w:rsidRDefault="00CC1F63">
      <w:pPr>
        <w:spacing w:after="160"/>
        <w:contextualSpacing/>
        <w:rPr>
          <w:lang w:eastAsia="zh-CN"/>
        </w:rPr>
      </w:pPr>
    </w:p>
    <w:tbl>
      <w:tblPr>
        <w:tblStyle w:val="TableGrid1"/>
        <w:tblW w:w="9350" w:type="dxa"/>
        <w:tblLayout w:type="fixed"/>
        <w:tblLook w:val="04A0" w:firstRow="1" w:lastRow="0" w:firstColumn="1" w:lastColumn="0" w:noHBand="0" w:noVBand="1"/>
      </w:tblPr>
      <w:tblGrid>
        <w:gridCol w:w="1795"/>
        <w:gridCol w:w="7555"/>
      </w:tblGrid>
      <w:tr w:rsidR="00A715F9" w14:paraId="27746260" w14:textId="77777777" w:rsidTr="00F96F65">
        <w:tc>
          <w:tcPr>
            <w:tcW w:w="1795" w:type="dxa"/>
          </w:tcPr>
          <w:p w14:paraId="34EC11A9" w14:textId="7DAA4CFD" w:rsidR="00A715F9" w:rsidRDefault="00A715F9" w:rsidP="00F96F6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ompanies</w:t>
            </w:r>
          </w:p>
        </w:tc>
        <w:tc>
          <w:tcPr>
            <w:tcW w:w="7555" w:type="dxa"/>
          </w:tcPr>
          <w:p w14:paraId="5F6E59B5" w14:textId="06044A4C" w:rsidR="00A715F9" w:rsidRP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rsidRPr="00C65588" w14:paraId="46D43A19" w14:textId="77777777" w:rsidTr="00F96F65">
        <w:tc>
          <w:tcPr>
            <w:tcW w:w="1795" w:type="dxa"/>
          </w:tcPr>
          <w:p w14:paraId="36EECCC0" w14:textId="730F86E5" w:rsidR="00A715F9" w:rsidRPr="00C65588" w:rsidRDefault="00A715F9" w:rsidP="00F96F65">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Huawei, HiSilicon</w:t>
            </w:r>
          </w:p>
        </w:tc>
        <w:tc>
          <w:tcPr>
            <w:tcW w:w="7555" w:type="dxa"/>
          </w:tcPr>
          <w:p w14:paraId="0231AD5B" w14:textId="3778187C" w:rsidR="00A715F9" w:rsidRPr="00C65588" w:rsidRDefault="00A715F9" w:rsidP="00F96F65">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e do not need to say any mandatory or optional, it is the same priority with 2 ports and 4 ports. Just to conclude as:</w:t>
            </w:r>
            <w:r>
              <w:rPr>
                <w:rFonts w:ascii="Times New Roman" w:eastAsiaTheme="minorEastAsia" w:hAnsi="Times New Roman"/>
                <w:lang w:eastAsia="zh-CN"/>
              </w:rPr>
              <w:br/>
            </w:r>
            <w:r w:rsidRPr="00A0004F">
              <w:rPr>
                <w:rFonts w:ascii="Times New Roman" w:eastAsiaTheme="minorEastAsia" w:hAnsi="Times New Roman"/>
                <w:b/>
                <w:highlight w:val="yellow"/>
                <w:lang w:eastAsia="zh-CN"/>
              </w:rPr>
              <w:t>Proposal:</w:t>
            </w:r>
            <w:r w:rsidRPr="00A0004F">
              <w:rPr>
                <w:rFonts w:ascii="Times New Roman" w:eastAsiaTheme="minorEastAsia" w:hAnsi="Times New Roman"/>
                <w:b/>
                <w:lang w:eastAsia="zh-CN"/>
              </w:rPr>
              <w:t xml:space="preserve"> </w:t>
            </w:r>
            <w:r w:rsidRPr="00A0004F">
              <w:rPr>
                <w:rFonts w:ascii="Times New Roman" w:eastAsiaTheme="minorEastAsia" w:hAnsi="Times New Roman"/>
                <w:b/>
                <w:lang w:eastAsia="zh-CN"/>
              </w:rPr>
              <w:br/>
            </w:r>
            <w:r w:rsidRPr="00A0004F">
              <w:rPr>
                <w:rFonts w:ascii="Times New Roman" w:hAnsi="Times New Roman"/>
                <w:b/>
                <w:lang w:eastAsia="zh-CN"/>
              </w:rPr>
              <w:t xml:space="preserve">  </w:t>
            </w:r>
            <w:r>
              <w:rPr>
                <w:rFonts w:ascii="Times New Roman" w:hAnsi="Times New Roman"/>
                <w:b/>
                <w:lang w:eastAsia="zh-CN"/>
              </w:rPr>
              <w:t xml:space="preserve"> </w:t>
            </w:r>
            <w:r w:rsidRPr="00A0004F">
              <w:rPr>
                <w:rFonts w:ascii="Times New Roman" w:hAnsi="Times New Roman"/>
                <w:b/>
                <w:lang w:eastAsia="zh-CN"/>
              </w:rPr>
              <w:t xml:space="preserve"> Support 8 antenna ports</w:t>
            </w:r>
            <w:r>
              <w:rPr>
                <w:rFonts w:ascii="Times New Roman" w:hAnsi="Times New Roman"/>
                <w:b/>
                <w:lang w:eastAsia="zh-CN"/>
              </w:rPr>
              <w:t xml:space="preserve"> for FR1.</w:t>
            </w:r>
          </w:p>
        </w:tc>
      </w:tr>
    </w:tbl>
    <w:p w14:paraId="1E18B532" w14:textId="77777777" w:rsidR="00A715F9" w:rsidRPr="00A715F9" w:rsidRDefault="00A715F9">
      <w:pPr>
        <w:spacing w:after="160"/>
        <w:contextualSpacing/>
        <w:rPr>
          <w:lang w:eastAsia="zh-CN"/>
        </w:rPr>
      </w:pPr>
    </w:p>
    <w:p w14:paraId="7DD3F361" w14:textId="77777777" w:rsidR="00F27FEF" w:rsidRDefault="00AA3E88">
      <w:pPr>
        <w:pStyle w:val="Heading2"/>
        <w:numPr>
          <w:ilvl w:val="2"/>
          <w:numId w:val="7"/>
        </w:numPr>
        <w:ind w:left="0" w:firstLine="0"/>
        <w:rPr>
          <w:lang w:val="en-US"/>
        </w:rPr>
      </w:pPr>
      <w:r>
        <w:rPr>
          <w:lang w:val="en-US"/>
        </w:rPr>
        <w:lastRenderedPageBreak/>
        <w:t>Directional antenna pattern at TRP</w:t>
      </w:r>
    </w:p>
    <w:p w14:paraId="472CCEA4" w14:textId="77777777" w:rsidR="00F27FEF" w:rsidRDefault="00AA3E88">
      <w:pPr>
        <w:spacing w:after="160"/>
        <w:contextualSpacing/>
        <w:rPr>
          <w:sz w:val="22"/>
          <w:szCs w:val="22"/>
          <w:lang w:val="en-US" w:eastAsia="zh-CN"/>
        </w:rPr>
      </w:pPr>
      <w:r>
        <w:rPr>
          <w:sz w:val="22"/>
          <w:szCs w:val="22"/>
          <w:lang w:eastAsia="zh-CN"/>
        </w:rPr>
        <w:t xml:space="preserve">There are two candidates </w:t>
      </w:r>
      <w:r>
        <w:rPr>
          <w:sz w:val="22"/>
          <w:szCs w:val="22"/>
          <w:lang w:val="en-US" w:eastAsia="zh-CN"/>
        </w:rPr>
        <w:t xml:space="preserve">for </w:t>
      </w:r>
      <w:r>
        <w:rPr>
          <w:rFonts w:hint="eastAsia"/>
          <w:sz w:val="22"/>
          <w:szCs w:val="22"/>
          <w:lang w:val="en-US" w:eastAsia="zh-CN"/>
        </w:rPr>
        <w:t>m</w:t>
      </w:r>
      <w:r>
        <w:rPr>
          <w:sz w:val="22"/>
          <w:szCs w:val="22"/>
          <w:lang w:val="en-US" w:eastAsia="zh-CN"/>
        </w:rPr>
        <w:t xml:space="preserve">odeling of the directional antenna pattern at </w:t>
      </w:r>
      <w:r>
        <w:rPr>
          <w:sz w:val="22"/>
          <w:szCs w:val="22"/>
          <w:lang w:eastAsia="zh-CN"/>
        </w:rPr>
        <w:t>TRP. 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 for both FR1 and FR2.</w:t>
      </w:r>
    </w:p>
    <w:p w14:paraId="1D0053E7" w14:textId="77777777" w:rsidR="00F27FEF" w:rsidRDefault="00AA3E88">
      <w:pPr>
        <w:spacing w:before="240"/>
        <w:ind w:firstLine="360"/>
        <w:jc w:val="both"/>
        <w:rPr>
          <w:b/>
          <w:bCs/>
          <w:sz w:val="22"/>
          <w:szCs w:val="22"/>
          <w:lang w:eastAsia="zh-CN"/>
        </w:rPr>
      </w:pPr>
      <w:r>
        <w:rPr>
          <w:b/>
          <w:bCs/>
          <w:sz w:val="22"/>
          <w:szCs w:val="22"/>
          <w:lang w:eastAsia="zh-CN"/>
        </w:rPr>
        <w:t>Proposal:</w:t>
      </w:r>
    </w:p>
    <w:p w14:paraId="309F9518" w14:textId="77777777" w:rsidR="00F27FEF" w:rsidRDefault="00AA3E88">
      <w:pPr>
        <w:pStyle w:val="ListParagraph"/>
        <w:numPr>
          <w:ilvl w:val="0"/>
          <w:numId w:val="8"/>
        </w:numPr>
        <w:spacing w:after="160"/>
        <w:contextualSpacing/>
        <w:rPr>
          <w:rFonts w:ascii="Times New Roman" w:hAnsi="Times New Roman"/>
        </w:rPr>
      </w:pPr>
      <w:r>
        <w:rPr>
          <w:rFonts w:ascii="Times New Roman" w:hAnsi="Times New Roman"/>
        </w:rPr>
        <w:t xml:space="preserve">Down-select one of the options for direction antenna </w:t>
      </w:r>
      <w:r>
        <w:rPr>
          <w:rFonts w:ascii="Times New Roman" w:eastAsiaTheme="minorEastAsia" w:hAnsi="Times New Roman" w:hint="eastAsia"/>
          <w:lang w:eastAsia="zh-CN"/>
        </w:rPr>
        <w:t>m</w:t>
      </w:r>
      <w:r>
        <w:rPr>
          <w:rFonts w:ascii="Times New Roman" w:hAnsi="Times New Roman"/>
        </w:rPr>
        <w:t>odeling for FR1 and FR2</w:t>
      </w:r>
    </w:p>
    <w:p w14:paraId="75277AD4" w14:textId="77777777" w:rsidR="00F27FEF" w:rsidRDefault="00AA3E88">
      <w:pPr>
        <w:pStyle w:val="ListParagraph"/>
        <w:numPr>
          <w:ilvl w:val="1"/>
          <w:numId w:val="8"/>
        </w:numPr>
        <w:spacing w:after="160"/>
        <w:contextualSpacing/>
        <w:rPr>
          <w:rFonts w:ascii="Times New Roman" w:hAnsi="Times New Roman"/>
          <w:lang w:val="en-GB"/>
        </w:rPr>
      </w:pPr>
      <w:r>
        <w:rPr>
          <w:rFonts w:ascii="Times New Roman" w:hAnsi="Times New Roman"/>
          <w:lang w:val="en-GB"/>
        </w:rPr>
        <w:t xml:space="preserve">Option 1: </w:t>
      </w:r>
      <w:r>
        <w:rPr>
          <w:rFonts w:ascii="Times New Roman" w:hAnsi="Times New Roman"/>
          <w:lang w:val="en-GB"/>
        </w:rPr>
        <w:fldChar w:fldCharType="begin"/>
      </w:r>
      <w:r>
        <w:rPr>
          <w:rFonts w:ascii="Times New Roman" w:hAnsi="Times New Roman"/>
          <w:lang w:val="en-GB"/>
        </w:rPr>
        <w:instrText xml:space="preserve"> REF _Ref48747295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3</w:t>
      </w:r>
      <w:r>
        <w:rPr>
          <w:rFonts w:ascii="Times New Roman" w:hAnsi="Times New Roman"/>
          <w:lang w:val="en-GB"/>
        </w:rPr>
        <w:fldChar w:fldCharType="end"/>
      </w:r>
      <w:r>
        <w:rPr>
          <w:rFonts w:ascii="Times New Roman" w:hAnsi="Times New Roman"/>
          <w:lang w:val="en-GB"/>
        </w:rPr>
        <w:t xml:space="preserve"> and </w:t>
      </w:r>
      <w:r>
        <w:rPr>
          <w:rFonts w:ascii="Times New Roman" w:hAnsi="Times New Roman"/>
          <w:lang w:val="en-GB"/>
        </w:rPr>
        <w:fldChar w:fldCharType="begin"/>
      </w:r>
      <w:r>
        <w:rPr>
          <w:rFonts w:ascii="Times New Roman" w:hAnsi="Times New Roman"/>
          <w:lang w:val="en-GB"/>
        </w:rPr>
        <w:instrText xml:space="preserve"> REF _Ref48747297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4</w:t>
      </w:r>
      <w:r>
        <w:rPr>
          <w:rFonts w:ascii="Times New Roman" w:hAnsi="Times New Roman"/>
          <w:lang w:val="en-GB"/>
        </w:rPr>
        <w:fldChar w:fldCharType="end"/>
      </w:r>
    </w:p>
    <w:p w14:paraId="06A0114D" w14:textId="77777777" w:rsidR="00F27FEF" w:rsidRDefault="00AA3E88">
      <w:pPr>
        <w:pStyle w:val="ListParagraph"/>
        <w:numPr>
          <w:ilvl w:val="1"/>
          <w:numId w:val="8"/>
        </w:numPr>
        <w:spacing w:after="160"/>
        <w:contextualSpacing/>
        <w:rPr>
          <w:rFonts w:ascii="Times New Roman" w:hAnsi="Times New Roman"/>
          <w:lang w:val="en-GB"/>
        </w:rPr>
      </w:pPr>
      <w:r>
        <w:rPr>
          <w:rFonts w:ascii="Times New Roman" w:hAnsi="Times New Roman"/>
          <w:lang w:val="en-GB"/>
        </w:rPr>
        <w:t xml:space="preserve">Option 2: </w:t>
      </w:r>
      <w:r>
        <w:rPr>
          <w:rFonts w:ascii="Times New Roman" w:hAnsi="Times New Roman"/>
          <w:lang w:val="en-GB"/>
        </w:rPr>
        <w:fldChar w:fldCharType="begin"/>
      </w:r>
      <w:r>
        <w:rPr>
          <w:rFonts w:ascii="Times New Roman" w:hAnsi="Times New Roman"/>
          <w:lang w:val="en-GB"/>
        </w:rPr>
        <w:instrText xml:space="preserve"> REF _Ref48750480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5</w:t>
      </w:r>
      <w:r>
        <w:rPr>
          <w:rFonts w:ascii="Times New Roman" w:hAnsi="Times New Roman"/>
          <w:lang w:val="en-GB"/>
        </w:rPr>
        <w:fldChar w:fldCharType="end"/>
      </w:r>
    </w:p>
    <w:p w14:paraId="45C47B3B" w14:textId="77777777" w:rsidR="00F27FEF" w:rsidRDefault="00AA3E88">
      <w:pPr>
        <w:pStyle w:val="ListParagraph"/>
        <w:numPr>
          <w:ilvl w:val="1"/>
          <w:numId w:val="8"/>
        </w:numPr>
        <w:spacing w:after="160"/>
        <w:contextualSpacing/>
        <w:rPr>
          <w:rFonts w:ascii="Times New Roman" w:hAnsi="Times New Roman"/>
          <w:lang w:val="en-GB"/>
        </w:rPr>
      </w:pPr>
      <w:r>
        <w:rPr>
          <w:rFonts w:ascii="Times New Roman" w:hAnsi="Times New Roman"/>
          <w:lang w:val="en-GB"/>
        </w:rPr>
        <w:t>Option 3: Directional antenna modelling is reported by each company between Option 1 and 2</w:t>
      </w:r>
    </w:p>
    <w:p w14:paraId="1DB8727C" w14:textId="77777777" w:rsidR="00F27FEF" w:rsidRDefault="00F27FEF">
      <w:pPr>
        <w:pStyle w:val="ListParagraph"/>
        <w:spacing w:after="160"/>
        <w:ind w:left="1440"/>
        <w:contextualSpacing/>
        <w:rPr>
          <w:rFonts w:ascii="Times New Roman" w:hAnsi="Times New Roman"/>
          <w:lang w:val="en-GB"/>
        </w:rPr>
      </w:pPr>
    </w:p>
    <w:tbl>
      <w:tblPr>
        <w:tblStyle w:val="TableGrid1"/>
        <w:tblW w:w="9350" w:type="dxa"/>
        <w:tblLayout w:type="fixed"/>
        <w:tblLook w:val="04A0" w:firstRow="1" w:lastRow="0" w:firstColumn="1" w:lastColumn="0" w:noHBand="0" w:noVBand="1"/>
      </w:tblPr>
      <w:tblGrid>
        <w:gridCol w:w="1975"/>
        <w:gridCol w:w="7375"/>
      </w:tblGrid>
      <w:tr w:rsidR="00F27FEF" w14:paraId="391FEE3E" w14:textId="77777777">
        <w:tc>
          <w:tcPr>
            <w:tcW w:w="1975" w:type="dxa"/>
          </w:tcPr>
          <w:p w14:paraId="480CAFAD"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29BC5545"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021DB49E" w14:textId="77777777">
        <w:tc>
          <w:tcPr>
            <w:tcW w:w="1975" w:type="dxa"/>
          </w:tcPr>
          <w:p w14:paraId="19038084"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Lenovo/MotM</w:t>
            </w:r>
          </w:p>
        </w:tc>
        <w:tc>
          <w:tcPr>
            <w:tcW w:w="7375" w:type="dxa"/>
          </w:tcPr>
          <w:p w14:paraId="36660013"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We support Option 1. In case Option 3 is adopted, one alternative should be agreed to be mandatory to reduce the variation in simulation results across companies, otherwise it may be hard to draw unified conclusions based on simulation results. </w:t>
            </w:r>
          </w:p>
        </w:tc>
      </w:tr>
      <w:tr w:rsidR="00F27FEF" w14:paraId="21741563" w14:textId="77777777">
        <w:tc>
          <w:tcPr>
            <w:tcW w:w="1975" w:type="dxa"/>
          </w:tcPr>
          <w:p w14:paraId="48A6D176"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2BE8153"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Don’t support Option 3</w:t>
            </w:r>
          </w:p>
        </w:tc>
      </w:tr>
      <w:tr w:rsidR="00F27FEF" w14:paraId="4034CF10" w14:textId="77777777">
        <w:tc>
          <w:tcPr>
            <w:tcW w:w="1975" w:type="dxa"/>
          </w:tcPr>
          <w:p w14:paraId="7D652E55"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2DAF7C00"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Option 3.  We don</w:t>
            </w:r>
            <w:r>
              <w:rPr>
                <w:rFonts w:ascii="Times New Roman" w:hAnsi="Times New Roman"/>
                <w:lang w:eastAsia="zh-CN"/>
              </w:rPr>
              <w:t>’</w:t>
            </w:r>
            <w:r>
              <w:rPr>
                <w:rFonts w:ascii="Times New Roman" w:hAnsi="Times New Roman" w:hint="eastAsia"/>
                <w:lang w:eastAsia="zh-CN"/>
              </w:rPr>
              <w:t>t see much difference of the impact for simulation results</w:t>
            </w:r>
          </w:p>
        </w:tc>
      </w:tr>
      <w:tr w:rsidR="00F27FEF" w14:paraId="045B732A" w14:textId="77777777">
        <w:tc>
          <w:tcPr>
            <w:tcW w:w="1975" w:type="dxa"/>
          </w:tcPr>
          <w:p w14:paraId="44F86218"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7D7FEED"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Option 2.</w:t>
            </w:r>
          </w:p>
        </w:tc>
      </w:tr>
      <w:tr w:rsidR="00F27FEF" w14:paraId="7FCAFB48" w14:textId="77777777">
        <w:tc>
          <w:tcPr>
            <w:tcW w:w="1975" w:type="dxa"/>
            <w:tcBorders>
              <w:top w:val="single" w:sz="4" w:space="0" w:color="auto"/>
              <w:left w:val="single" w:sz="4" w:space="0" w:color="auto"/>
              <w:bottom w:val="single" w:sz="4" w:space="0" w:color="auto"/>
              <w:right w:val="single" w:sz="4" w:space="0" w:color="auto"/>
            </w:tcBorders>
          </w:tcPr>
          <w:p w14:paraId="435DB40D" w14:textId="77777777" w:rsidR="00F27FEF" w:rsidRDefault="00AA3E88">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7375" w:type="dxa"/>
            <w:tcBorders>
              <w:top w:val="single" w:sz="4" w:space="0" w:color="auto"/>
              <w:left w:val="single" w:sz="4" w:space="0" w:color="auto"/>
              <w:bottom w:val="single" w:sz="4" w:space="0" w:color="auto"/>
              <w:right w:val="single" w:sz="4" w:space="0" w:color="auto"/>
            </w:tcBorders>
          </w:tcPr>
          <w:p w14:paraId="7CD12D7C" w14:textId="77777777" w:rsidR="00F27FEF" w:rsidRDefault="00AA3E88">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 xml:space="preserve">Support Table 3. There is no conclusion on whether 8 ports </w:t>
            </w:r>
            <w:r>
              <w:rPr>
                <w:rFonts w:ascii="Times New Roman" w:eastAsiaTheme="minorEastAsia" w:hAnsi="Times New Roman" w:hint="eastAsia"/>
                <w:lang w:eastAsia="zh-CN"/>
              </w:rPr>
              <w:t>are</w:t>
            </w:r>
            <w:r>
              <w:rPr>
                <w:rFonts w:ascii="Times New Roman" w:eastAsiaTheme="minorEastAsia" w:hAnsi="Times New Roman"/>
              </w:rPr>
              <w:t xml:space="preserve"> supported </w:t>
            </w:r>
            <w:r>
              <w:rPr>
                <w:rFonts w:ascii="Times New Roman" w:eastAsiaTheme="minorEastAsia" w:hAnsi="Times New Roman" w:hint="eastAsia"/>
                <w:lang w:eastAsia="zh-CN"/>
              </w:rPr>
              <w:t xml:space="preserve">up to </w:t>
            </w:r>
            <w:r>
              <w:rPr>
                <w:rFonts w:ascii="Times New Roman" w:eastAsiaTheme="minorEastAsia" w:hAnsi="Times New Roman"/>
              </w:rPr>
              <w:t>now.</w:t>
            </w:r>
          </w:p>
        </w:tc>
      </w:tr>
      <w:tr w:rsidR="00F27FEF" w14:paraId="6A2DAFE4" w14:textId="77777777">
        <w:tc>
          <w:tcPr>
            <w:tcW w:w="1975" w:type="dxa"/>
          </w:tcPr>
          <w:p w14:paraId="2917087F"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3ADB60B"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Option 2</w:t>
            </w:r>
            <w:r>
              <w:rPr>
                <w:rFonts w:ascii="Times New Roman" w:eastAsia="Malgun Gothic" w:hAnsi="Times New Roman"/>
                <w:lang w:eastAsia="ko-KR"/>
              </w:rPr>
              <w:t>.</w:t>
            </w:r>
          </w:p>
        </w:tc>
      </w:tr>
      <w:tr w:rsidR="00F27FEF" w14:paraId="469A01CC" w14:textId="77777777">
        <w:tc>
          <w:tcPr>
            <w:tcW w:w="1975" w:type="dxa"/>
          </w:tcPr>
          <w:p w14:paraId="75C1AD3E"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20278D"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Option 2. Option 1 has antenna radiation patterns for 2Tx and 8Tx only. If companies want to optionally present results for other number of Txs, the results could be diverging due to unaligned antenna pattern for them.</w:t>
            </w:r>
          </w:p>
        </w:tc>
      </w:tr>
      <w:tr w:rsidR="00F27FEF" w14:paraId="07D4D7C7" w14:textId="77777777">
        <w:tc>
          <w:tcPr>
            <w:tcW w:w="1975" w:type="dxa"/>
          </w:tcPr>
          <w:p w14:paraId="1D43C415"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BC60C5B"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option 2.</w:t>
            </w:r>
          </w:p>
        </w:tc>
      </w:tr>
      <w:tr w:rsidR="00F27FEF" w14:paraId="22E2750E" w14:textId="77777777">
        <w:tc>
          <w:tcPr>
            <w:tcW w:w="1975" w:type="dxa"/>
          </w:tcPr>
          <w:p w14:paraId="0B66A32C"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B8E7319"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Option-1.</w:t>
            </w:r>
          </w:p>
        </w:tc>
      </w:tr>
      <w:tr w:rsidR="00F27FEF" w14:paraId="0F643E49" w14:textId="77777777">
        <w:tc>
          <w:tcPr>
            <w:tcW w:w="1975" w:type="dxa"/>
          </w:tcPr>
          <w:p w14:paraId="64B14E02" w14:textId="2EA66F11" w:rsidR="00F27FEF" w:rsidRDefault="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A3E88">
              <w:rPr>
                <w:rFonts w:ascii="Times New Roman" w:eastAsiaTheme="minorEastAsia" w:hAnsi="Times New Roman"/>
                <w:lang w:eastAsia="zh-CN"/>
              </w:rPr>
              <w:t>ivo</w:t>
            </w:r>
          </w:p>
        </w:tc>
        <w:tc>
          <w:tcPr>
            <w:tcW w:w="7375" w:type="dxa"/>
          </w:tcPr>
          <w:p w14:paraId="010A9E36"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F27FEF" w14:paraId="16895CF9" w14:textId="77777777">
        <w:tc>
          <w:tcPr>
            <w:tcW w:w="1975" w:type="dxa"/>
          </w:tcPr>
          <w:p w14:paraId="13B620A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4D0EA8FA"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Option-1. I have to say, the antenna radiation pattern in table 3 and table 4 are the real patterns for 2Tx and 8Tx used in our current HST-SFN 5G network, and many companies have already produced their products based on this.  I also agree Samsung’s argument, then I think Table 5 can be used for other cases except 2Tx and 8Tx.</w:t>
            </w:r>
          </w:p>
          <w:p w14:paraId="467550E7"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Maybe the following proposal can be a compromise:</w:t>
            </w:r>
          </w:p>
          <w:p w14:paraId="1DAD9A6B" w14:textId="77777777" w:rsidR="00F27FEF" w:rsidRDefault="00AA3E88">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lang w:eastAsia="zh-CN"/>
              </w:rPr>
              <w:t>Table 3 for 2Tx and Table 4 for 8Tx</w:t>
            </w:r>
          </w:p>
          <w:p w14:paraId="2809AEF3" w14:textId="77777777" w:rsidR="00F27FEF" w:rsidRDefault="00AA3E88">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lang w:eastAsia="zh-CN"/>
              </w:rPr>
              <w:t>Table 5 for other #Tx</w:t>
            </w:r>
          </w:p>
        </w:tc>
      </w:tr>
      <w:tr w:rsidR="00F27FEF" w14:paraId="2ACEB1F0" w14:textId="77777777">
        <w:tc>
          <w:tcPr>
            <w:tcW w:w="1975" w:type="dxa"/>
          </w:tcPr>
          <w:p w14:paraId="2EC074E1"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850ACF6"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Option 1 for FR1, Option 2 for FR2, </w:t>
            </w:r>
          </w:p>
          <w:p w14:paraId="3A082F50"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with a change of 8Tx configuration in table 4 from </w:t>
            </w:r>
          </w:p>
          <w:p w14:paraId="670BD0A6" w14:textId="77777777" w:rsidR="00F27FEF" w:rsidRDefault="00AA3E88">
            <w:pPr>
              <w:spacing w:beforeAutospacing="1" w:afterAutospacing="1"/>
              <w:jc w:val="center"/>
              <w:rPr>
                <w:color w:val="000000"/>
                <w:lang w:eastAsia="zh-CN"/>
              </w:rPr>
            </w:pPr>
            <w:r>
              <w:rPr>
                <w:color w:val="000000"/>
                <w:lang w:eastAsia="zh-CN"/>
              </w:rPr>
              <w:t>8Tx: [Mg, Ng, M, N, P]=[1, 1, 1, 4, 2],</w:t>
            </w:r>
          </w:p>
          <w:p w14:paraId="4B50602C"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To</w:t>
            </w:r>
          </w:p>
          <w:p w14:paraId="65865917" w14:textId="77777777" w:rsidR="00F27FEF" w:rsidRDefault="00AA3E88">
            <w:pPr>
              <w:spacing w:beforeAutospacing="1" w:afterAutospacing="1"/>
              <w:jc w:val="center"/>
              <w:rPr>
                <w:lang w:eastAsia="zh-CN"/>
              </w:rPr>
            </w:pPr>
            <w:r>
              <w:rPr>
                <w:color w:val="000000"/>
                <w:lang w:eastAsia="zh-CN"/>
              </w:rPr>
              <w:t>8Tx: [Mg, Ng, M, N, P]=[1, 1, 2, 2, 2]</w:t>
            </w:r>
            <w:r>
              <w:rPr>
                <w:lang w:eastAsia="zh-CN"/>
              </w:rPr>
              <w:t xml:space="preserve"> </w:t>
            </w:r>
          </w:p>
          <w:p w14:paraId="6E14B0C7" w14:textId="77777777" w:rsidR="00F27FEF" w:rsidRDefault="00AA3E88">
            <w:pPr>
              <w:pStyle w:val="ListParagraph"/>
              <w:ind w:left="0"/>
              <w:contextualSpacing/>
              <w:rPr>
                <w:rFonts w:ascii="Times New Roman" w:eastAsiaTheme="minorEastAsia" w:hAnsi="Times New Roman"/>
                <w:lang w:eastAsia="zh-CN"/>
              </w:rPr>
            </w:pPr>
            <w:r>
              <w:rPr>
                <w:lang w:eastAsia="zh-CN"/>
              </w:rPr>
              <w:t>Otherwise, the 3dB gain reduction from table 3 doesn’t seem make sense.</w:t>
            </w:r>
          </w:p>
        </w:tc>
      </w:tr>
      <w:tr w:rsidR="00F27FEF" w14:paraId="7A82D70C" w14:textId="77777777">
        <w:tc>
          <w:tcPr>
            <w:tcW w:w="1975" w:type="dxa"/>
          </w:tcPr>
          <w:p w14:paraId="568D108A"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Futurewei</w:t>
            </w:r>
          </w:p>
        </w:tc>
        <w:tc>
          <w:tcPr>
            <w:tcW w:w="7375" w:type="dxa"/>
          </w:tcPr>
          <w:p w14:paraId="7CC05B7D"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Option 1</w:t>
            </w:r>
          </w:p>
        </w:tc>
      </w:tr>
      <w:tr w:rsidR="00F27FEF" w14:paraId="26566395" w14:textId="77777777">
        <w:tc>
          <w:tcPr>
            <w:tcW w:w="1975" w:type="dxa"/>
          </w:tcPr>
          <w:p w14:paraId="0880E551"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QC</w:t>
            </w:r>
          </w:p>
        </w:tc>
        <w:tc>
          <w:tcPr>
            <w:tcW w:w="7375" w:type="dxa"/>
          </w:tcPr>
          <w:p w14:paraId="53EA14F0" w14:textId="77777777" w:rsidR="00F27FEF" w:rsidRDefault="00AA3E88">
            <w:pPr>
              <w:rPr>
                <w:rFonts w:eastAsiaTheme="minorEastAsia"/>
                <w:lang w:eastAsia="zh-CN"/>
              </w:rPr>
            </w:pPr>
            <w:r>
              <w:rPr>
                <w:rFonts w:eastAsiaTheme="minorEastAsia"/>
                <w:lang w:eastAsia="zh-CN"/>
              </w:rPr>
              <w:t xml:space="preserve">We are fine with the radiation pattern of option 1 for FR1, however, the per-element antenna gain seems higher than expected </w:t>
            </w:r>
            <w:r>
              <w:t xml:space="preserve">5-6dBi </w:t>
            </w:r>
            <w:r>
              <w:rPr>
                <w:rFonts w:eastAsiaTheme="minorEastAsia"/>
                <w:lang w:eastAsia="zh-CN"/>
              </w:rPr>
              <w:t xml:space="preserve">for a </w:t>
            </w:r>
            <w:r>
              <w:t>typical patch antenna used in most of the BST array.</w:t>
            </w:r>
            <w:r>
              <w:rPr>
                <w:rFonts w:eastAsiaTheme="minorEastAsia"/>
                <w:lang w:eastAsia="zh-CN"/>
              </w:rPr>
              <w:t xml:space="preserve"> We would like CMCC to comment on the assumed antenna type that has 17.5-20.5 dBi. </w:t>
            </w:r>
          </w:p>
          <w:p w14:paraId="56322416" w14:textId="77777777" w:rsidR="00F27FEF" w:rsidRDefault="00AA3E88">
            <w:pPr>
              <w:rPr>
                <w:rFonts w:eastAsiaTheme="minorEastAsia"/>
                <w:lang w:eastAsia="zh-CN"/>
              </w:rPr>
            </w:pPr>
            <w:r>
              <w:rPr>
                <w:rFonts w:eastAsiaTheme="minorEastAsia"/>
                <w:lang w:eastAsia="zh-CN"/>
              </w:rPr>
              <w:t xml:space="preserve">Another point we want to clarify, for the 2ports layout in FR1 the antenna pattern is fixed while for 8 ports it is scannable. </w:t>
            </w:r>
          </w:p>
          <w:p w14:paraId="5C9F4538"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we support option 2 (Table 5) for FR2. </w:t>
            </w:r>
          </w:p>
          <w:p w14:paraId="652F5E64" w14:textId="77777777" w:rsidR="00F27FEF" w:rsidRDefault="00F27FEF">
            <w:pPr>
              <w:pStyle w:val="ListParagraph"/>
              <w:ind w:left="0"/>
              <w:contextualSpacing/>
              <w:rPr>
                <w:rFonts w:ascii="Times New Roman" w:eastAsiaTheme="minorEastAsia" w:hAnsi="Times New Roman"/>
                <w:lang w:eastAsia="zh-CN"/>
              </w:rPr>
            </w:pPr>
          </w:p>
          <w:p w14:paraId="6545157E" w14:textId="77777777" w:rsidR="00F27FEF" w:rsidRDefault="00F27FEF">
            <w:pPr>
              <w:pStyle w:val="ListParagraph"/>
              <w:ind w:left="0"/>
              <w:contextualSpacing/>
              <w:rPr>
                <w:rFonts w:ascii="Times New Roman" w:eastAsiaTheme="minorEastAsia" w:hAnsi="Times New Roman"/>
                <w:lang w:eastAsia="zh-CN"/>
              </w:rPr>
            </w:pPr>
          </w:p>
        </w:tc>
      </w:tr>
      <w:tr w:rsidR="00F27FEF" w14:paraId="55324493" w14:textId="77777777">
        <w:tc>
          <w:tcPr>
            <w:tcW w:w="1975" w:type="dxa"/>
          </w:tcPr>
          <w:p w14:paraId="5B3718AE" w14:textId="77777777" w:rsidR="00F27FEF" w:rsidRDefault="00AA3E88">
            <w:pPr>
              <w:rPr>
                <w:rFonts w:eastAsiaTheme="minorEastAsia"/>
                <w:lang w:eastAsia="zh-CN"/>
              </w:rPr>
            </w:pPr>
            <w:r>
              <w:rPr>
                <w:rFonts w:eastAsiaTheme="minorEastAsia"/>
                <w:lang w:eastAsia="zh-CN"/>
              </w:rPr>
              <w:t>FL</w:t>
            </w:r>
          </w:p>
        </w:tc>
        <w:tc>
          <w:tcPr>
            <w:tcW w:w="7375" w:type="dxa"/>
          </w:tcPr>
          <w:p w14:paraId="6BBAA4F9" w14:textId="77777777" w:rsidR="00F27FEF" w:rsidRDefault="00AA3E88">
            <w:pPr>
              <w:rPr>
                <w:rFonts w:eastAsiaTheme="minorEastAsia"/>
                <w:lang w:eastAsia="zh-CN"/>
              </w:rPr>
            </w:pPr>
            <w:r>
              <w:rPr>
                <w:rFonts w:eastAsiaTheme="minorEastAsia"/>
                <w:lang w:eastAsia="zh-CN"/>
              </w:rPr>
              <w:t>Summary:</w:t>
            </w:r>
          </w:p>
          <w:p w14:paraId="7257D585" w14:textId="77777777" w:rsidR="00F27FEF" w:rsidRDefault="00AA3E88">
            <w:pPr>
              <w:pStyle w:val="ListParagraph"/>
              <w:numPr>
                <w:ilvl w:val="0"/>
                <w:numId w:val="17"/>
              </w:numPr>
              <w:rPr>
                <w:rFonts w:ascii="Times New Roman" w:eastAsiaTheme="minorEastAsia" w:hAnsi="Times New Roman"/>
                <w:lang w:eastAsia="zh-CN"/>
              </w:rPr>
            </w:pPr>
            <w:r>
              <w:rPr>
                <w:rFonts w:ascii="Times New Roman" w:eastAsiaTheme="minorEastAsia" w:hAnsi="Times New Roman"/>
                <w:lang w:eastAsia="zh-CN"/>
              </w:rPr>
              <w:t>Option 1 – 4, +2 (FR1 only), +1 (2Tx only)</w:t>
            </w:r>
          </w:p>
          <w:p w14:paraId="2EA75344" w14:textId="77777777" w:rsidR="00F27FEF" w:rsidRDefault="00AA3E88">
            <w:pPr>
              <w:pStyle w:val="ListParagraph"/>
              <w:numPr>
                <w:ilvl w:val="0"/>
                <w:numId w:val="17"/>
              </w:numPr>
              <w:rPr>
                <w:rFonts w:ascii="Times New Roman" w:eastAsiaTheme="minorEastAsia" w:hAnsi="Times New Roman"/>
                <w:lang w:eastAsia="zh-CN"/>
              </w:rPr>
            </w:pPr>
            <w:r>
              <w:rPr>
                <w:rFonts w:ascii="Times New Roman" w:eastAsiaTheme="minorEastAsia" w:hAnsi="Times New Roman"/>
                <w:lang w:eastAsia="zh-CN"/>
              </w:rPr>
              <w:t>Option 2 – 5, +2 (FR2 only)</w:t>
            </w:r>
          </w:p>
          <w:p w14:paraId="64322C98" w14:textId="77777777" w:rsidR="00F27FEF" w:rsidRDefault="00AA3E88">
            <w:pPr>
              <w:pStyle w:val="ListParagraph"/>
              <w:numPr>
                <w:ilvl w:val="0"/>
                <w:numId w:val="17"/>
              </w:numPr>
              <w:rPr>
                <w:rFonts w:ascii="Times New Roman" w:eastAsiaTheme="minorEastAsia" w:hAnsi="Times New Roman"/>
                <w:lang w:eastAsia="zh-CN"/>
              </w:rPr>
            </w:pPr>
            <w:r>
              <w:rPr>
                <w:rFonts w:ascii="Times New Roman" w:eastAsiaTheme="minorEastAsia" w:hAnsi="Times New Roman"/>
                <w:lang w:eastAsia="zh-CN"/>
              </w:rPr>
              <w:t>Option 3 – 1</w:t>
            </w:r>
          </w:p>
          <w:p w14:paraId="73E5BBB3" w14:textId="77777777" w:rsidR="00F27FEF" w:rsidRDefault="00F27FEF">
            <w:pPr>
              <w:pStyle w:val="ListParagraph"/>
              <w:rPr>
                <w:rFonts w:ascii="Times New Roman" w:eastAsiaTheme="minorEastAsia" w:hAnsi="Times New Roman"/>
                <w:lang w:eastAsia="zh-CN"/>
              </w:rPr>
            </w:pPr>
          </w:p>
          <w:p w14:paraId="4F5EC53A" w14:textId="77777777" w:rsidR="00F27FEF" w:rsidRDefault="00AA3E88">
            <w:pPr>
              <w:pStyle w:val="ListParagraph"/>
              <w:ind w:left="0"/>
              <w:contextualSpacing/>
              <w:rPr>
                <w:rFonts w:ascii="Times New Roman" w:hAnsi="Times New Roman"/>
                <w:b/>
                <w:bCs/>
                <w:lang w:eastAsia="zh-CN"/>
              </w:rPr>
            </w:pPr>
            <w:r>
              <w:rPr>
                <w:rFonts w:ascii="Times New Roman" w:hAnsi="Times New Roman"/>
                <w:b/>
                <w:bCs/>
                <w:highlight w:val="yellow"/>
                <w:lang w:eastAsia="zh-CN"/>
              </w:rPr>
              <w:t>Updated FL proposal:</w:t>
            </w:r>
          </w:p>
          <w:p w14:paraId="01C11E03" w14:textId="77777777" w:rsidR="00F27FEF" w:rsidRDefault="00AA3E88">
            <w:pPr>
              <w:pStyle w:val="ListParagraph"/>
              <w:numPr>
                <w:ilvl w:val="0"/>
                <w:numId w:val="17"/>
              </w:numPr>
              <w:contextualSpacing/>
              <w:rPr>
                <w:rFonts w:ascii="Times New Roman" w:hAnsi="Times New Roman"/>
                <w:lang w:eastAsia="zh-CN"/>
              </w:rPr>
            </w:pPr>
            <w:r>
              <w:rPr>
                <w:rFonts w:ascii="Times New Roman" w:hAnsi="Times New Roman"/>
                <w:lang w:eastAsia="zh-CN"/>
              </w:rPr>
              <w:t>FR2 – Table 5</w:t>
            </w:r>
          </w:p>
          <w:p w14:paraId="68A907B1" w14:textId="77777777" w:rsidR="00F27FEF" w:rsidRDefault="00AA3E88">
            <w:pPr>
              <w:pStyle w:val="ListParagraph"/>
              <w:numPr>
                <w:ilvl w:val="0"/>
                <w:numId w:val="17"/>
              </w:numPr>
              <w:contextualSpacing/>
              <w:rPr>
                <w:rFonts w:ascii="Times New Roman" w:hAnsi="Times New Roman"/>
                <w:lang w:eastAsia="zh-CN"/>
              </w:rPr>
            </w:pPr>
            <w:r>
              <w:rPr>
                <w:rFonts w:ascii="Times New Roman" w:eastAsiaTheme="minorEastAsia" w:hAnsi="Times New Roman"/>
                <w:lang w:eastAsia="zh-CN"/>
              </w:rPr>
              <w:t>FR1 – 2Tx – Table 3, 8Tx – Table 4, other #Tx – Table 5</w:t>
            </w:r>
          </w:p>
          <w:p w14:paraId="379910C2" w14:textId="77777777" w:rsidR="00F27FEF" w:rsidRDefault="00F27FEF">
            <w:pPr>
              <w:contextualSpacing/>
              <w:rPr>
                <w:lang w:eastAsia="zh-CN"/>
              </w:rPr>
            </w:pPr>
          </w:p>
          <w:p w14:paraId="0624ABD6" w14:textId="77777777" w:rsidR="00F27FEF" w:rsidRDefault="00AA3E88">
            <w:pPr>
              <w:contextualSpacing/>
              <w:rPr>
                <w:highlight w:val="yellow"/>
                <w:lang w:eastAsia="zh-CN"/>
              </w:rPr>
            </w:pPr>
            <w:r>
              <w:rPr>
                <w:highlight w:val="yellow"/>
                <w:lang w:eastAsia="zh-CN"/>
              </w:rPr>
              <w:t>Continue discussion on antenna model for FR1.</w:t>
            </w:r>
          </w:p>
          <w:p w14:paraId="47E0DD8D" w14:textId="77777777" w:rsidR="00F27FEF" w:rsidRDefault="00AA3E88">
            <w:pPr>
              <w:pStyle w:val="ListParagraph"/>
              <w:numPr>
                <w:ilvl w:val="0"/>
                <w:numId w:val="17"/>
              </w:numPr>
              <w:contextualSpacing/>
              <w:rPr>
                <w:rFonts w:ascii="Times New Roman" w:hAnsi="Times New Roman"/>
                <w:highlight w:val="yellow"/>
                <w:lang w:eastAsia="zh-CN"/>
              </w:rPr>
            </w:pPr>
            <w:r>
              <w:rPr>
                <w:rFonts w:ascii="Times New Roman" w:hAnsi="Times New Roman"/>
                <w:highlight w:val="yellow"/>
                <w:lang w:eastAsia="zh-CN"/>
              </w:rPr>
              <w:t>Antenna configuration in Option 1 for 8 ports (Table 4) is [1, 1, 1, 4, 2], which is not aligned with antenna configuration for 8 ports in Table 1, which is [1, 1, 2, 2, 2]</w:t>
            </w:r>
          </w:p>
          <w:p w14:paraId="18A03587" w14:textId="77777777" w:rsidR="00F27FEF" w:rsidRDefault="00AA3E88">
            <w:pPr>
              <w:pStyle w:val="ListParagraph"/>
              <w:numPr>
                <w:ilvl w:val="0"/>
                <w:numId w:val="17"/>
              </w:numPr>
              <w:contextualSpacing/>
              <w:rPr>
                <w:rFonts w:ascii="Times New Roman" w:hAnsi="Times New Roman"/>
                <w:highlight w:val="yellow"/>
                <w:lang w:eastAsia="zh-CN"/>
              </w:rPr>
            </w:pPr>
            <w:r>
              <w:rPr>
                <w:rFonts w:ascii="Times New Roman" w:hAnsi="Times New Roman"/>
                <w:highlight w:val="yellow"/>
                <w:lang w:eastAsia="zh-CN"/>
              </w:rPr>
              <w:t>Double check antenna gains in Option 1 (see question from Ericsson and QC)</w:t>
            </w:r>
          </w:p>
        </w:tc>
      </w:tr>
      <w:tr w:rsidR="00F27FEF" w14:paraId="3B90F235" w14:textId="77777777">
        <w:tc>
          <w:tcPr>
            <w:tcW w:w="1975" w:type="dxa"/>
          </w:tcPr>
          <w:p w14:paraId="047D8EA7"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5FD64893"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Regarding Ericsson’s question, I think you noticed that the value of the horizontal half power width for each Tx of 2Tx is 33 degree, while the value of the horizontal half power width for each Tx of 8Tx is 65 degree, that’s the reason why there is 3dB gap for the</w:t>
            </w:r>
            <w:r>
              <w:t xml:space="preserve"> </w:t>
            </w:r>
            <w:r>
              <w:rPr>
                <w:rFonts w:ascii="Times New Roman" w:eastAsiaTheme="minorEastAsia" w:hAnsi="Times New Roman"/>
                <w:lang w:val="en-GB" w:eastAsia="zh-CN"/>
              </w:rPr>
              <w:t xml:space="preserve">maximum directional gain of an antenna element between 2Tx and 8Tx. We further explained below. </w:t>
            </w:r>
          </w:p>
          <w:p w14:paraId="3AAB1A2D"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Actually, for 8Tx [Mg, Ng, M, N, P]=[1, 1, 1, 4, 2], each Tx here consists of 8~12 typical antenna elements in one column using fixed connection (the typical antenna element here refers to the antenna element in table 5 whose maximum directional gain is modelled as 8dBi. In reality, the actual value may vary between 6~8dB. You can see that, if we assume each Tx here consists of 10 typical antenna elements, then the gain of each typical antenna element will be 7.5dB, which is close to 8dBi in table 5). </w:t>
            </w:r>
          </w:p>
          <w:p w14:paraId="511803F8"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For 2Tx [Mg, Ng, M, N, P]=[1, 1, 1, 1, 2], each Tx here consists of 16~24 typical antenna elements in two columns with 8~12 in each column using fixed connection.</w:t>
            </w:r>
          </w:p>
          <w:p w14:paraId="215D0FD8"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Regarding QC’s first concern, I’m not sure if the typical patch antenna is similar to the antenna element in table 5. If it is not, I will doubt the value of 5~6dBi. Maybe more explanation can be provided by QC.  </w:t>
            </w:r>
          </w:p>
          <w:p w14:paraId="0A35A7A4"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Regarding QC’s second point, i.e., antenna pattern of 8 ports is scannable, I think you mean the antenna pattern formed by 8 ports is determined based on the weight of the 4 ports with the same polarization, right? If Yes, I confirm that.</w:t>
            </w:r>
          </w:p>
          <w:p w14:paraId="476CEDB5" w14:textId="77777777" w:rsidR="00F27FEF" w:rsidRDefault="00F27FEF">
            <w:pPr>
              <w:pStyle w:val="ListParagraph"/>
              <w:ind w:left="0"/>
              <w:contextualSpacing/>
              <w:rPr>
                <w:rFonts w:ascii="Times New Roman" w:eastAsiaTheme="minorEastAsia" w:hAnsi="Times New Roman"/>
                <w:lang w:val="en-GB" w:eastAsia="zh-CN"/>
              </w:rPr>
            </w:pPr>
          </w:p>
          <w:p w14:paraId="38E81C42"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So, the 8Tx should remain [Mg, Ng, M, N, P]=[1, 1, 1, 4, 2], i.e., in a single row.</w:t>
            </w:r>
          </w:p>
        </w:tc>
      </w:tr>
      <w:tr w:rsidR="00F27FEF" w14:paraId="18052D04" w14:textId="77777777">
        <w:tc>
          <w:tcPr>
            <w:tcW w:w="1975" w:type="dxa"/>
          </w:tcPr>
          <w:p w14:paraId="42A8BA1D"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ZTE2</w:t>
            </w:r>
          </w:p>
        </w:tc>
        <w:tc>
          <w:tcPr>
            <w:tcW w:w="7375" w:type="dxa"/>
          </w:tcPr>
          <w:p w14:paraId="5DF8C2B9"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support FL</w:t>
            </w:r>
            <w:r>
              <w:rPr>
                <w:rFonts w:ascii="Times New Roman" w:eastAsiaTheme="minorEastAsia" w:hAnsi="Times New Roman"/>
                <w:lang w:eastAsia="zh-CN"/>
              </w:rPr>
              <w:t>’</w:t>
            </w:r>
            <w:r>
              <w:rPr>
                <w:rFonts w:ascii="Times New Roman" w:eastAsiaTheme="minorEastAsia" w:hAnsi="Times New Roman" w:hint="eastAsia"/>
                <w:lang w:eastAsia="zh-CN"/>
              </w:rPr>
              <w:t>s updated proposal.</w:t>
            </w:r>
          </w:p>
          <w:p w14:paraId="2B532B65"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For 8 port configuration, we are ok to either revise Table 1 or Table 4.</w:t>
            </w:r>
          </w:p>
          <w:p w14:paraId="30B482A8" w14:textId="77777777" w:rsidR="00F27FEF" w:rsidRDefault="00F27FEF">
            <w:pPr>
              <w:pStyle w:val="ListParagraph"/>
              <w:ind w:left="0"/>
              <w:contextualSpacing/>
              <w:rPr>
                <w:rFonts w:ascii="Times New Roman" w:eastAsiaTheme="minorEastAsia" w:hAnsi="Times New Roman"/>
                <w:lang w:val="en-GB" w:eastAsia="zh-CN"/>
              </w:rPr>
            </w:pPr>
          </w:p>
        </w:tc>
      </w:tr>
      <w:tr w:rsidR="00380614" w14:paraId="70990CF8" w14:textId="77777777">
        <w:tc>
          <w:tcPr>
            <w:tcW w:w="1975" w:type="dxa"/>
          </w:tcPr>
          <w:p w14:paraId="199CBEF5" w14:textId="77777777" w:rsidR="00380614" w:rsidRDefault="00380614">
            <w:pPr>
              <w:pStyle w:val="ListParagraph"/>
              <w:ind w:left="0"/>
              <w:contextualSpacing/>
              <w:rPr>
                <w:rFonts w:ascii="Times New Roman" w:eastAsiaTheme="minorEastAsia" w:hAnsi="Times New Roman"/>
                <w:lang w:eastAsia="zh-CN"/>
              </w:rPr>
            </w:pPr>
            <w:bookmarkStart w:id="2" w:name="_Hlk49226477"/>
            <w:r>
              <w:rPr>
                <w:rFonts w:ascii="Times New Roman" w:eastAsiaTheme="minorEastAsia" w:hAnsi="Times New Roman"/>
                <w:lang w:eastAsia="zh-CN"/>
              </w:rPr>
              <w:t>Ericsson</w:t>
            </w:r>
          </w:p>
        </w:tc>
        <w:tc>
          <w:tcPr>
            <w:tcW w:w="7375" w:type="dxa"/>
          </w:tcPr>
          <w:p w14:paraId="2D5681F0" w14:textId="77777777" w:rsidR="00380614" w:rsidRDefault="00380614" w:rsidP="00380614">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Thanks, CMCC, for the clarification. </w:t>
            </w:r>
          </w:p>
          <w:p w14:paraId="6AC3B238" w14:textId="77777777" w:rsidR="00380614" w:rsidRDefault="00380614" w:rsidP="00380614">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In our understanding</w:t>
            </w:r>
            <w:r w:rsidR="00656661">
              <w:rPr>
                <w:rFonts w:ascii="Times New Roman" w:eastAsiaTheme="minorEastAsia" w:hAnsi="Times New Roman"/>
                <w:lang w:val="en-GB" w:eastAsia="zh-CN"/>
              </w:rPr>
              <w:t>, for FR1</w:t>
            </w:r>
            <w:r>
              <w:rPr>
                <w:rFonts w:ascii="Times New Roman" w:eastAsiaTheme="minorEastAsia" w:hAnsi="Times New Roman"/>
                <w:lang w:val="en-GB" w:eastAsia="zh-CN"/>
              </w:rPr>
              <w:t>: omni-directional with 4 tap channel in Table 1 can use [1,1,2,2,2] ; directional antenna is optional extension which can use [1,1,1,4,2] as proposed by CMCC.</w:t>
            </w:r>
          </w:p>
        </w:tc>
      </w:tr>
      <w:bookmarkEnd w:id="2"/>
      <w:tr w:rsidR="002D2C73" w14:paraId="64AC2FF2" w14:textId="77777777">
        <w:tc>
          <w:tcPr>
            <w:tcW w:w="1975" w:type="dxa"/>
          </w:tcPr>
          <w:p w14:paraId="3A93853F" w14:textId="77777777" w:rsidR="002D2C73" w:rsidRDefault="002D2C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r w:rsidR="000B3247">
              <w:rPr>
                <w:rFonts w:ascii="Times New Roman" w:eastAsiaTheme="minorEastAsia" w:hAnsi="Times New Roman"/>
                <w:lang w:eastAsia="zh-CN"/>
              </w:rPr>
              <w:t>2</w:t>
            </w:r>
          </w:p>
        </w:tc>
        <w:tc>
          <w:tcPr>
            <w:tcW w:w="7375" w:type="dxa"/>
          </w:tcPr>
          <w:p w14:paraId="486BA52B" w14:textId="77777777" w:rsidR="002D2C73" w:rsidRDefault="002D2C73" w:rsidP="00380614">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Our understanding of the antenna configuration seems to be different from CMCC that is described in their last comment; we believe the antenna configuration in Table 1 follows the terminology in TR 38.901, where M, N represent the number of vertical/horizontal antenna elements per panel, mapped to the TXRUs in a one-to-one fashion. It seems that CMCC defines M, N as the number of vertical/horizontal TXRUs per polarization, where each TXRU is mapped to multiple antenna elements. We do not believe this matches the text in Table 1, however we would appreciate clarifying comments  </w:t>
            </w:r>
          </w:p>
        </w:tc>
      </w:tr>
      <w:tr w:rsidR="0093341E" w14:paraId="2418A66A" w14:textId="77777777">
        <w:tc>
          <w:tcPr>
            <w:tcW w:w="1975" w:type="dxa"/>
          </w:tcPr>
          <w:p w14:paraId="3CB84223" w14:textId="77777777" w:rsidR="0093341E" w:rsidRDefault="0093341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03CE0FC9" w14:textId="77777777" w:rsidR="0060311E" w:rsidRDefault="0093341E" w:rsidP="0093341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Regarding Lenovo/MotM’s comments, I don’t think it matters. In reality the vertical antenna elements with fixed connection can </w:t>
            </w:r>
            <w:r w:rsidR="0060311E">
              <w:rPr>
                <w:rFonts w:ascii="Times New Roman" w:eastAsiaTheme="minorEastAsia" w:hAnsi="Times New Roman"/>
                <w:lang w:eastAsia="zh-CN"/>
              </w:rPr>
              <w:t xml:space="preserve">also </w:t>
            </w:r>
            <w:r>
              <w:rPr>
                <w:rFonts w:ascii="Times New Roman" w:eastAsiaTheme="minorEastAsia" w:hAnsi="Times New Roman"/>
                <w:lang w:eastAsia="zh-CN"/>
              </w:rPr>
              <w:t>be seen as an antenna element</w:t>
            </w:r>
            <w:r w:rsidR="0060311E">
              <w:rPr>
                <w:rFonts w:ascii="Times New Roman" w:eastAsiaTheme="minorEastAsia" w:hAnsi="Times New Roman"/>
                <w:lang w:eastAsia="zh-CN"/>
              </w:rPr>
              <w:t xml:space="preserve"> if we use one-to-one mapping between antenna elements and TXRUs</w:t>
            </w:r>
            <w:r>
              <w:rPr>
                <w:rFonts w:ascii="Times New Roman" w:eastAsiaTheme="minorEastAsia" w:hAnsi="Times New Roman"/>
                <w:lang w:eastAsia="zh-CN"/>
              </w:rPr>
              <w:t xml:space="preserve">, the only difference is the value of the 3dB beamwidth and maximum gain of </w:t>
            </w:r>
            <w:r w:rsidR="0060311E">
              <w:rPr>
                <w:rFonts w:ascii="Times New Roman" w:eastAsiaTheme="minorEastAsia" w:hAnsi="Times New Roman"/>
                <w:lang w:eastAsia="zh-CN"/>
              </w:rPr>
              <w:t xml:space="preserve">one </w:t>
            </w:r>
            <w:r>
              <w:rPr>
                <w:rFonts w:ascii="Times New Roman" w:eastAsiaTheme="minorEastAsia" w:hAnsi="Times New Roman"/>
                <w:lang w:eastAsia="zh-CN"/>
              </w:rPr>
              <w:t>antenna element</w:t>
            </w:r>
            <w:r w:rsidR="0060311E">
              <w:rPr>
                <w:rFonts w:ascii="Times New Roman" w:eastAsiaTheme="minorEastAsia" w:hAnsi="Times New Roman"/>
                <w:lang w:eastAsia="zh-CN"/>
              </w:rPr>
              <w:t xml:space="preserve"> need to be adjusted. </w:t>
            </w:r>
            <w:r w:rsidR="00C56194">
              <w:rPr>
                <w:rFonts w:ascii="Times New Roman" w:eastAsiaTheme="minorEastAsia" w:hAnsi="Times New Roman"/>
                <w:lang w:eastAsia="zh-CN"/>
              </w:rPr>
              <w:t>If you insist to modify this, one solution will be use [Mg, Ng, M, N, P]=[1, 1, 8</w:t>
            </w:r>
            <w:r w:rsidR="00C56194" w:rsidRPr="00C56194">
              <w:rPr>
                <w:rFonts w:ascii="Times New Roman" w:eastAsiaTheme="minorEastAsia" w:hAnsi="Times New Roman"/>
                <w:lang w:eastAsia="zh-CN"/>
              </w:rPr>
              <w:t xml:space="preserve">, </w:t>
            </w:r>
            <w:r w:rsidR="00C56194">
              <w:rPr>
                <w:rFonts w:ascii="Times New Roman" w:eastAsiaTheme="minorEastAsia" w:hAnsi="Times New Roman"/>
                <w:lang w:eastAsia="zh-CN"/>
              </w:rPr>
              <w:t xml:space="preserve">4, 2] for antenna elements array, and </w:t>
            </w:r>
            <w:r w:rsidR="005F546B">
              <w:rPr>
                <w:rFonts w:ascii="Times New Roman" w:eastAsiaTheme="minorEastAsia" w:hAnsi="Times New Roman"/>
                <w:lang w:eastAsia="zh-CN"/>
              </w:rPr>
              <w:t>use [Mg, Ng, M, N, P]=[1, 1, 1</w:t>
            </w:r>
            <w:r w:rsidR="00C56194" w:rsidRPr="00C56194">
              <w:rPr>
                <w:rFonts w:ascii="Times New Roman" w:eastAsiaTheme="minorEastAsia" w:hAnsi="Times New Roman"/>
                <w:lang w:eastAsia="zh-CN"/>
              </w:rPr>
              <w:t xml:space="preserve">, </w:t>
            </w:r>
            <w:r w:rsidR="00C56194">
              <w:rPr>
                <w:rFonts w:ascii="Times New Roman" w:eastAsiaTheme="minorEastAsia" w:hAnsi="Times New Roman"/>
                <w:lang w:eastAsia="zh-CN"/>
              </w:rPr>
              <w:t>4, 2]</w:t>
            </w:r>
            <w:r w:rsidR="005F546B">
              <w:rPr>
                <w:rFonts w:ascii="Times New Roman" w:eastAsiaTheme="minorEastAsia" w:hAnsi="Times New Roman"/>
                <w:lang w:eastAsia="zh-CN"/>
              </w:rPr>
              <w:t xml:space="preserve"> for antenna port array with 8-to-1 mapping between antenna elements and antenna port in one column. But I think the current modeling is still ok and simple for modeling.</w:t>
            </w:r>
          </w:p>
          <w:p w14:paraId="1340480C" w14:textId="77777777" w:rsidR="0093341E" w:rsidRDefault="0060311E" w:rsidP="0060311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Regarding Ericsson’s comments, I’m </w:t>
            </w:r>
            <w:r w:rsidR="00C56194">
              <w:rPr>
                <w:rFonts w:ascii="Times New Roman" w:eastAsiaTheme="minorEastAsia" w:hAnsi="Times New Roman"/>
                <w:lang w:eastAsia="zh-CN"/>
              </w:rPr>
              <w:t xml:space="preserve">now </w:t>
            </w:r>
            <w:r>
              <w:rPr>
                <w:rFonts w:ascii="Times New Roman" w:eastAsiaTheme="minorEastAsia" w:hAnsi="Times New Roman"/>
                <w:lang w:eastAsia="zh-CN"/>
              </w:rPr>
              <w:t xml:space="preserve">a little bit confused to use </w:t>
            </w:r>
            <w:r w:rsidRPr="0060311E">
              <w:rPr>
                <w:rFonts w:ascii="Times New Roman" w:eastAsiaTheme="minorEastAsia" w:hAnsi="Times New Roman"/>
                <w:lang w:eastAsia="zh-CN"/>
              </w:rPr>
              <w:t>[1,1,2,2,2]</w:t>
            </w:r>
            <w:r>
              <w:rPr>
                <w:rFonts w:ascii="Times New Roman" w:eastAsiaTheme="minorEastAsia" w:hAnsi="Times New Roman"/>
                <w:lang w:eastAsia="zh-CN"/>
              </w:rPr>
              <w:t xml:space="preserve"> for </w:t>
            </w:r>
            <w:r w:rsidRPr="0060311E">
              <w:rPr>
                <w:rFonts w:ascii="Times New Roman" w:eastAsiaTheme="minorEastAsia" w:hAnsi="Times New Roman"/>
                <w:lang w:eastAsia="zh-CN"/>
              </w:rPr>
              <w:t>omni-directional w</w:t>
            </w:r>
            <w:r>
              <w:rPr>
                <w:rFonts w:ascii="Times New Roman" w:eastAsiaTheme="minorEastAsia" w:hAnsi="Times New Roman"/>
                <w:lang w:eastAsia="zh-CN"/>
              </w:rPr>
              <w:t>ith 4 tap channel in Table 1.</w:t>
            </w:r>
            <w:r w:rsidR="00C56194">
              <w:rPr>
                <w:rFonts w:ascii="Times New Roman" w:eastAsiaTheme="minorEastAsia" w:hAnsi="Times New Roman"/>
                <w:lang w:eastAsia="zh-CN"/>
              </w:rPr>
              <w:t xml:space="preserve"> In my understanding, even with </w:t>
            </w:r>
            <w:r w:rsidR="00C56194" w:rsidRPr="0060311E">
              <w:rPr>
                <w:rFonts w:ascii="Times New Roman" w:eastAsiaTheme="minorEastAsia" w:hAnsi="Times New Roman"/>
                <w:lang w:eastAsia="zh-CN"/>
              </w:rPr>
              <w:t>[1,1,2,2,2]</w:t>
            </w:r>
            <w:r w:rsidR="00C56194">
              <w:rPr>
                <w:rFonts w:ascii="Times New Roman" w:eastAsiaTheme="minorEastAsia" w:hAnsi="Times New Roman"/>
                <w:lang w:eastAsia="zh-CN"/>
              </w:rPr>
              <w:t xml:space="preserve"> the antenna pattern of one antenna element is still directional. How can it be modeled as omni-directional?</w:t>
            </w:r>
          </w:p>
        </w:tc>
      </w:tr>
      <w:tr w:rsidR="002E5CD2" w14:paraId="6D4D86E6" w14:textId="77777777">
        <w:tc>
          <w:tcPr>
            <w:tcW w:w="1975" w:type="dxa"/>
          </w:tcPr>
          <w:p w14:paraId="60B4F0DF" w14:textId="77777777" w:rsidR="002E5CD2" w:rsidRDefault="002E5C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188975FA" w14:textId="77777777" w:rsidR="002E5CD2" w:rsidRDefault="002E5CD2" w:rsidP="002E5C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Lenovo/MotM’s comments, we can consider to use the following modeling for 2Tx and 8Tx.</w:t>
            </w:r>
          </w:p>
          <w:p w14:paraId="6C7FBEED" w14:textId="77777777" w:rsidR="002E5CD2" w:rsidRDefault="002E5CD2" w:rsidP="002E5CD2">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For </w:t>
            </w:r>
            <w:r w:rsidRPr="00C60704">
              <w:rPr>
                <w:rFonts w:ascii="Times New Roman" w:eastAsiaTheme="minorEastAsia" w:hAnsi="Times New Roman"/>
                <w:lang w:val="en-GB" w:eastAsia="zh-CN"/>
              </w:rPr>
              <w:t>8 ports</w:t>
            </w:r>
            <w:r>
              <w:rPr>
                <w:rFonts w:ascii="Times New Roman" w:eastAsiaTheme="minorEastAsia" w:hAnsi="Times New Roman"/>
                <w:lang w:val="en-GB" w:eastAsia="zh-CN"/>
              </w:rPr>
              <w:t>, [Mg, Ng, M, N, P]=[1, 1, 8</w:t>
            </w:r>
            <w:r w:rsidRPr="00C60704">
              <w:rPr>
                <w:rFonts w:ascii="Times New Roman" w:eastAsiaTheme="minorEastAsia" w:hAnsi="Times New Roman"/>
                <w:lang w:val="en-GB" w:eastAsia="zh-CN"/>
              </w:rPr>
              <w:t xml:space="preserve">, </w:t>
            </w:r>
            <w:r>
              <w:rPr>
                <w:rFonts w:ascii="Times New Roman" w:eastAsiaTheme="minorEastAsia" w:hAnsi="Times New Roman"/>
                <w:lang w:val="en-GB" w:eastAsia="zh-CN"/>
              </w:rPr>
              <w:t>4, 2] is used for the antenna array, and 8-to-1 mapping is used to virtualize the 8 antenna elements in a column with fixed weight to form an antenna port. For each antenna element, the antenna pattern in table 5 can be used.</w:t>
            </w:r>
          </w:p>
          <w:p w14:paraId="7BCC7265" w14:textId="77777777" w:rsidR="002E5CD2" w:rsidRPr="002E5CD2" w:rsidRDefault="002E5CD2" w:rsidP="0093341E">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For 2</w:t>
            </w:r>
            <w:r w:rsidRPr="00C60704">
              <w:rPr>
                <w:rFonts w:ascii="Times New Roman" w:eastAsiaTheme="minorEastAsia" w:hAnsi="Times New Roman"/>
                <w:lang w:val="en-GB" w:eastAsia="zh-CN"/>
              </w:rPr>
              <w:t xml:space="preserve"> ports</w:t>
            </w:r>
            <w:r>
              <w:rPr>
                <w:rFonts w:ascii="Times New Roman" w:eastAsiaTheme="minorEastAsia" w:hAnsi="Times New Roman"/>
                <w:lang w:val="en-GB" w:eastAsia="zh-CN"/>
              </w:rPr>
              <w:t>, [Mg, Ng, M, N, P]=[1, 1, 8</w:t>
            </w:r>
            <w:r w:rsidRPr="00C60704">
              <w:rPr>
                <w:rFonts w:ascii="Times New Roman" w:eastAsiaTheme="minorEastAsia" w:hAnsi="Times New Roman"/>
                <w:lang w:val="en-GB" w:eastAsia="zh-CN"/>
              </w:rPr>
              <w:t xml:space="preserve">, </w:t>
            </w:r>
            <w:r>
              <w:rPr>
                <w:rFonts w:ascii="Times New Roman" w:eastAsiaTheme="minorEastAsia" w:hAnsi="Times New Roman"/>
                <w:lang w:val="en-GB" w:eastAsia="zh-CN"/>
              </w:rPr>
              <w:t>4, 2] is used for the antenna array, and 16-to-1 mapping is used to virtualize the 16 antenna elements in the adjacent two columns with fixed weight to form an antenna port. For each antenna element, the antenna pattern in table 5 can be used.</w:t>
            </w:r>
          </w:p>
        </w:tc>
      </w:tr>
      <w:tr w:rsidR="002272B9" w14:paraId="51F31D9D" w14:textId="77777777">
        <w:tc>
          <w:tcPr>
            <w:tcW w:w="1975" w:type="dxa"/>
          </w:tcPr>
          <w:p w14:paraId="523D0949" w14:textId="09CB873E" w:rsidR="002272B9" w:rsidRPr="00924EBE" w:rsidRDefault="00F96F65" w:rsidP="002272B9">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V</w:t>
            </w:r>
            <w:r w:rsidR="002272B9">
              <w:rPr>
                <w:rFonts w:ascii="Times New Roman" w:eastAsiaTheme="minorEastAsia" w:hAnsi="Times New Roman"/>
                <w:lang w:val="en-GB" w:eastAsia="zh-CN"/>
              </w:rPr>
              <w:t>ivo</w:t>
            </w:r>
          </w:p>
        </w:tc>
        <w:tc>
          <w:tcPr>
            <w:tcW w:w="7375" w:type="dxa"/>
          </w:tcPr>
          <w:p w14:paraId="0A9A065F" w14:textId="77777777" w:rsidR="002272B9" w:rsidRDefault="002272B9" w:rsidP="002272B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val="en-GB" w:eastAsia="zh-CN"/>
              </w:rPr>
              <w:t>Support updated FL proposal, and we noticed that if we align that directional antenna at TRP is used for FR1, omni</w:t>
            </w:r>
            <w:r>
              <w:t>-</w:t>
            </w:r>
            <w:bookmarkStart w:id="3" w:name="OLE_LINK3"/>
            <w:bookmarkStart w:id="4" w:name="OLE_LINK4"/>
            <w:r>
              <w:rPr>
                <w:rFonts w:ascii="Times New Roman" w:eastAsiaTheme="minorEastAsia" w:hAnsi="Times New Roman"/>
                <w:lang w:val="en-GB" w:eastAsia="zh-CN"/>
              </w:rPr>
              <w:t>directional antenna</w:t>
            </w:r>
            <w:bookmarkEnd w:id="3"/>
            <w:bookmarkEnd w:id="4"/>
            <w:r>
              <w:rPr>
                <w:rFonts w:ascii="Times New Roman" w:eastAsiaTheme="minorEastAsia" w:hAnsi="Times New Roman"/>
                <w:lang w:val="en-GB" w:eastAsia="zh-CN"/>
              </w:rPr>
              <w:t xml:space="preserve"> assumption for gNB should be modified to directional antenna in Table 1. We suggest that omni</w:t>
            </w:r>
            <w:r>
              <w:t>-</w:t>
            </w:r>
            <w:r>
              <w:rPr>
                <w:rFonts w:ascii="Times New Roman" w:eastAsiaTheme="minorEastAsia" w:hAnsi="Times New Roman"/>
                <w:lang w:val="en-GB" w:eastAsia="zh-CN"/>
              </w:rPr>
              <w:t>directional antenna at TRP for FR1 is mandatory, directional antenna is optional.</w:t>
            </w:r>
          </w:p>
        </w:tc>
      </w:tr>
      <w:tr w:rsidR="000B3247" w14:paraId="6263E887" w14:textId="77777777">
        <w:tc>
          <w:tcPr>
            <w:tcW w:w="1975" w:type="dxa"/>
          </w:tcPr>
          <w:p w14:paraId="76C3E53A" w14:textId="77777777" w:rsidR="000B3247" w:rsidRDefault="000B3247" w:rsidP="002272B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Lenovo/MotM3</w:t>
            </w:r>
          </w:p>
        </w:tc>
        <w:tc>
          <w:tcPr>
            <w:tcW w:w="7375" w:type="dxa"/>
          </w:tcPr>
          <w:p w14:paraId="543DD010" w14:textId="77777777" w:rsidR="000B3247" w:rsidRDefault="000B3247" w:rsidP="002272B9">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are fine with the latest modification by CMCC. We believe it is important that the antenna virtualization is explicitly stated as part of the antenna configuration in order to obtain consistent simulation results across companies </w:t>
            </w:r>
          </w:p>
        </w:tc>
      </w:tr>
      <w:tr w:rsidR="00DC1F52" w14:paraId="3AFA306C" w14:textId="77777777">
        <w:tc>
          <w:tcPr>
            <w:tcW w:w="1975" w:type="dxa"/>
          </w:tcPr>
          <w:p w14:paraId="21643D34" w14:textId="4EC2D638" w:rsidR="00DC1F52" w:rsidRDefault="00DC1F52" w:rsidP="002272B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27FB653" w14:textId="77777777" w:rsidR="00DC1F52" w:rsidRDefault="00DC1F52" w:rsidP="00DC1F52">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Thanks, CMCC for the detailed clarification! </w:t>
            </w:r>
          </w:p>
          <w:p w14:paraId="78824286" w14:textId="77777777" w:rsidR="00DC1F52" w:rsidRDefault="00DC1F52" w:rsidP="00DC1F52">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Now, the values of 17.5 dBi and 20.5 dBi directional gains make sense. We were not debating 5 to 6 dBi vs 8dBi, rather than looking for the clarification of the setup of one Tx element to provide the 17.5 to 20.5 dBi gain. The difference between 8 dBi vs 5-6dBi could be due to some insertion loss that we consider as 2-3dB.</w:t>
            </w:r>
          </w:p>
          <w:p w14:paraId="383F0D9D" w14:textId="77777777" w:rsidR="00DC1F52" w:rsidRDefault="00DC1F52" w:rsidP="00DC1F52">
            <w:pPr>
              <w:pStyle w:val="ListParagraph"/>
              <w:ind w:left="0"/>
              <w:contextualSpacing/>
              <w:rPr>
                <w:rFonts w:ascii="Times New Roman" w:eastAsiaTheme="minorEastAsia" w:hAnsi="Times New Roman"/>
                <w:lang w:val="en-GB" w:eastAsia="zh-CN"/>
              </w:rPr>
            </w:pPr>
          </w:p>
          <w:p w14:paraId="65F9FF0C" w14:textId="77777777" w:rsidR="00DC1F52" w:rsidRDefault="00DC1F52" w:rsidP="00DC1F52">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Related to ports configuration, we think they should be tight related to antenna pattern. For FR1 radiated pattern, we support FL proposal that </w:t>
            </w:r>
          </w:p>
          <w:p w14:paraId="42BA6658" w14:textId="77777777" w:rsidR="00DC1F52" w:rsidRPr="0078121F" w:rsidRDefault="00DC1F52" w:rsidP="00DC1F52">
            <w:pPr>
              <w:pStyle w:val="ListParagraph"/>
              <w:numPr>
                <w:ilvl w:val="0"/>
                <w:numId w:val="24"/>
              </w:numPr>
              <w:contextualSpacing/>
              <w:rPr>
                <w:rFonts w:ascii="Times New Roman" w:eastAsiaTheme="minorEastAsia" w:hAnsi="Times New Roman"/>
                <w:lang w:val="en-GB" w:eastAsia="zh-CN"/>
              </w:rPr>
            </w:pPr>
            <w:r>
              <w:rPr>
                <w:rFonts w:ascii="Times New Roman" w:eastAsiaTheme="minorEastAsia" w:hAnsi="Times New Roman"/>
                <w:lang w:eastAsia="zh-CN"/>
              </w:rPr>
              <w:t>FR1 – 2Tx – Table 3, 8Tx – Table 4,</w:t>
            </w:r>
          </w:p>
          <w:p w14:paraId="03F528E5" w14:textId="77777777" w:rsidR="00DC1F52" w:rsidRPr="0078121F" w:rsidRDefault="00DC1F52" w:rsidP="00DC1F52">
            <w:pPr>
              <w:pStyle w:val="ListParagraph"/>
              <w:numPr>
                <w:ilvl w:val="0"/>
                <w:numId w:val="24"/>
              </w:numPr>
              <w:contextualSpacing/>
              <w:rPr>
                <w:rFonts w:ascii="Times New Roman" w:eastAsiaTheme="minorEastAsia" w:hAnsi="Times New Roman"/>
                <w:lang w:val="en-GB" w:eastAsia="zh-CN"/>
              </w:rPr>
            </w:pPr>
            <w:r>
              <w:rPr>
                <w:rFonts w:ascii="Times New Roman" w:eastAsiaTheme="minorEastAsia" w:hAnsi="Times New Roman"/>
                <w:lang w:eastAsia="zh-CN"/>
              </w:rPr>
              <w:t xml:space="preserve">however, For 4Tx, we should either introduce another table similar to Table 3 or Table 4 with proper values of </w:t>
            </w:r>
            <m:oMath>
              <m:sSub>
                <m:sSubPr>
                  <m:ctrlPr>
                    <w:rPr>
                      <w:rFonts w:ascii="Cambria Math" w:hAnsi="Cambria Math"/>
                      <w:i/>
                    </w:rPr>
                  </m:ctrlPr>
                </m:sSubPr>
                <m:e>
                  <m:r>
                    <w:rPr>
                      <w:rFonts w:ascii="Cambria Math"/>
                    </w:rPr>
                    <m:t>ϕ</m:t>
                  </m:r>
                </m:e>
                <m:sub>
                  <m:r>
                    <w:rPr>
                      <w:rFonts w:ascii="Cambria Math"/>
                    </w:rPr>
                    <m:t>3dB</m:t>
                  </m:r>
                </m:sub>
              </m:sSub>
              <m:r>
                <w:rPr>
                  <w:rFonts w:ascii="Cambria Math"/>
                </w:rPr>
                <m:t xml:space="preserve"> (</m:t>
              </m:r>
            </m:oMath>
            <w:r>
              <w:rPr>
                <w:rFonts w:ascii="Times New Roman" w:eastAsiaTheme="minorEastAsia" w:hAnsi="Times New Roman"/>
                <w:lang w:eastAsia="zh-CN"/>
              </w:rPr>
              <w:t xml:space="preserve">horizontal 3dB gain) and </w:t>
            </w:r>
            <w:r>
              <w:rPr>
                <w:i/>
              </w:rPr>
              <w:t>G</w:t>
            </w:r>
            <w:r>
              <w:rPr>
                <w:i/>
                <w:vertAlign w:val="subscript"/>
              </w:rPr>
              <w:t>E,max</w:t>
            </w:r>
            <w:r>
              <w:rPr>
                <w:rFonts w:ascii="Times New Roman" w:eastAsiaTheme="minorEastAsia" w:hAnsi="Times New Roman"/>
                <w:lang w:eastAsia="zh-CN"/>
              </w:rPr>
              <w:t xml:space="preserve"> (maximum directional antenna gain) or limit the directed antenna pattern to only 2Tx and 8Tx.</w:t>
            </w:r>
          </w:p>
          <w:p w14:paraId="6F2E9462" w14:textId="77777777" w:rsidR="00DC1F52" w:rsidRDefault="00DC1F52" w:rsidP="00DC1F52">
            <w:pPr>
              <w:contextualSpacing/>
              <w:rPr>
                <w:rFonts w:eastAsiaTheme="minorEastAsia"/>
                <w:lang w:eastAsia="zh-CN"/>
              </w:rPr>
            </w:pPr>
          </w:p>
          <w:p w14:paraId="68FF6078" w14:textId="40B10086" w:rsidR="00DC1F52" w:rsidRDefault="00DC1F52" w:rsidP="00DC1F52">
            <w:pPr>
              <w:contextualSpacing/>
              <w:rPr>
                <w:rFonts w:eastAsiaTheme="minorEastAsia"/>
                <w:lang w:eastAsia="zh-CN"/>
              </w:rPr>
            </w:pPr>
            <w:r w:rsidRPr="00E83D71">
              <w:rPr>
                <w:rFonts w:eastAsiaTheme="minorEastAsia"/>
                <w:lang w:eastAsia="zh-CN"/>
              </w:rPr>
              <w:t>We agree with CMCC that for 8Tx, the antenna configuration should be single row</w:t>
            </w:r>
            <w:r w:rsidR="00D842B5">
              <w:rPr>
                <w:rFonts w:eastAsiaTheme="minorEastAsia"/>
                <w:lang w:eastAsia="zh-CN"/>
              </w:rPr>
              <w:t xml:space="preserve"> and are fine with either simple model description of</w:t>
            </w:r>
            <w:r w:rsidRPr="00E83D71">
              <w:rPr>
                <w:rFonts w:eastAsiaTheme="minorEastAsia"/>
                <w:lang w:eastAsia="zh-CN"/>
              </w:rPr>
              <w:t xml:space="preserve"> [Mg, Ng, M, N, P]=[1, 1, 1, 4, 2]</w:t>
            </w:r>
            <w:r w:rsidR="00D842B5">
              <w:rPr>
                <w:rFonts w:eastAsiaTheme="minorEastAsia"/>
                <w:lang w:eastAsia="zh-CN"/>
              </w:rPr>
              <w:t xml:space="preserve"> or detailed model with the 8-to-1 mapping [Mg, Ng, M, N, P]=[1, 1, 8</w:t>
            </w:r>
            <w:r w:rsidR="00D842B5" w:rsidRPr="00C60704">
              <w:rPr>
                <w:rFonts w:eastAsiaTheme="minorEastAsia"/>
                <w:lang w:eastAsia="zh-CN"/>
              </w:rPr>
              <w:t xml:space="preserve">, </w:t>
            </w:r>
            <w:r w:rsidR="00D842B5">
              <w:rPr>
                <w:rFonts w:eastAsiaTheme="minorEastAsia"/>
                <w:lang w:eastAsia="zh-CN"/>
              </w:rPr>
              <w:t>4, 2]</w:t>
            </w:r>
            <w:r w:rsidRPr="00E83D71">
              <w:rPr>
                <w:rFonts w:eastAsiaTheme="minorEastAsia"/>
                <w:lang w:eastAsia="zh-CN"/>
              </w:rPr>
              <w:t>.</w:t>
            </w:r>
            <w:r>
              <w:rPr>
                <w:rFonts w:eastAsiaTheme="minorEastAsia"/>
                <w:lang w:eastAsia="zh-CN"/>
              </w:rPr>
              <w:t xml:space="preserve"> Also, we believe, it will be good to add a note with the CMCC clarification and some figures similar as shown below for proper clarification. </w:t>
            </w:r>
          </w:p>
          <w:p w14:paraId="2824D8F3" w14:textId="77777777" w:rsidR="00DC1F52" w:rsidRDefault="00DC1F52" w:rsidP="00DC1F52">
            <w:pPr>
              <w:pStyle w:val="ListParagraph"/>
              <w:ind w:left="0"/>
              <w:contextualSpacing/>
              <w:rPr>
                <w:rFonts w:ascii="Times New Roman" w:eastAsiaTheme="minorEastAsia" w:hAnsi="Times New Roman"/>
                <w:lang w:val="en-GB" w:eastAsia="zh-CN"/>
              </w:rPr>
            </w:pPr>
          </w:p>
          <w:tbl>
            <w:tblPr>
              <w:tblStyle w:val="TableGrid"/>
              <w:tblW w:w="0" w:type="auto"/>
              <w:tblLayout w:type="fixed"/>
              <w:tblLook w:val="04A0" w:firstRow="1" w:lastRow="0" w:firstColumn="1" w:lastColumn="0" w:noHBand="0" w:noVBand="1"/>
            </w:tblPr>
            <w:tblGrid>
              <w:gridCol w:w="3573"/>
              <w:gridCol w:w="3576"/>
            </w:tblGrid>
            <w:tr w:rsidR="00DC1F52" w14:paraId="266CFEE2" w14:textId="77777777" w:rsidTr="00F96F65">
              <w:tc>
                <w:tcPr>
                  <w:tcW w:w="3573" w:type="dxa"/>
                </w:tcPr>
                <w:p w14:paraId="28A3B7B3" w14:textId="77777777" w:rsidR="00DC1F52" w:rsidRPr="0078121F" w:rsidRDefault="00DC1F52" w:rsidP="00DC1F52">
                  <w:pPr>
                    <w:spacing w:before="0" w:after="0" w:line="240" w:lineRule="auto"/>
                    <w:jc w:val="center"/>
                    <w:rPr>
                      <w:lang w:eastAsia="zh-CN"/>
                    </w:rPr>
                  </w:pPr>
                  <w:r>
                    <w:rPr>
                      <w:rFonts w:eastAsiaTheme="minorEastAsia"/>
                      <w:lang w:eastAsia="zh-CN"/>
                    </w:rPr>
                    <w:t>2 ports</w:t>
                  </w:r>
                  <w:r>
                    <w:rPr>
                      <w:lang w:eastAsia="zh-CN"/>
                    </w:rPr>
                    <w:t>: [Mg, Ng, M, N, P]=[1, 1, 1, 1, 2],</w:t>
                  </w:r>
                </w:p>
              </w:tc>
              <w:tc>
                <w:tcPr>
                  <w:tcW w:w="3576" w:type="dxa"/>
                </w:tcPr>
                <w:p w14:paraId="2BCB0434" w14:textId="77777777" w:rsidR="00DC1F52" w:rsidRPr="0078121F" w:rsidRDefault="00DC1F52" w:rsidP="00DC1F52">
                  <w:pPr>
                    <w:spacing w:before="0" w:after="0" w:line="240" w:lineRule="auto"/>
                    <w:jc w:val="center"/>
                    <w:rPr>
                      <w:lang w:eastAsia="zh-CN"/>
                    </w:rPr>
                  </w:pPr>
                  <w:r>
                    <w:rPr>
                      <w:lang w:eastAsia="zh-CN"/>
                    </w:rPr>
                    <w:t>8 ports: [Mg, Ng, M, N, P]=[1, 1, 1, 4, 2],</w:t>
                  </w:r>
                </w:p>
              </w:tc>
            </w:tr>
            <w:tr w:rsidR="00DC1F52" w14:paraId="72767E0F" w14:textId="77777777" w:rsidTr="00F96F65">
              <w:tc>
                <w:tcPr>
                  <w:tcW w:w="3573" w:type="dxa"/>
                </w:tcPr>
                <w:p w14:paraId="3E7ADC39" w14:textId="77777777" w:rsidR="00DC1F52" w:rsidRDefault="00DC1F52" w:rsidP="00DC1F52">
                  <w:pPr>
                    <w:pStyle w:val="ListParagraph"/>
                    <w:ind w:left="0"/>
                    <w:contextualSpacing/>
                    <w:rPr>
                      <w:rFonts w:ascii="Times New Roman" w:eastAsiaTheme="minorEastAsia" w:hAnsi="Times New Roman"/>
                      <w:lang w:val="en-GB" w:eastAsia="zh-CN"/>
                    </w:rPr>
                  </w:pPr>
                  <w:r>
                    <w:object w:dxaOrig="3335" w:dyaOrig="4382" w14:anchorId="23A0F704">
                      <v:shape id="_x0000_i1041" type="#_x0000_t75" style="width:132.1pt;height:173.8pt" o:ole="">
                        <v:imagedata r:id="rId53" o:title=""/>
                      </v:shape>
                      <o:OLEObject Type="Embed" ProgID="Visio.Drawing.11" ShapeID="_x0000_i1041" DrawAspect="Content" ObjectID="_1659890413" r:id="rId54"/>
                    </w:object>
                  </w:r>
                </w:p>
              </w:tc>
              <w:tc>
                <w:tcPr>
                  <w:tcW w:w="3576" w:type="dxa"/>
                </w:tcPr>
                <w:p w14:paraId="0A5F526C" w14:textId="77777777" w:rsidR="00DC1F52" w:rsidRDefault="00DC1F52" w:rsidP="00DC1F52">
                  <w:pPr>
                    <w:pStyle w:val="ListParagraph"/>
                    <w:ind w:left="0"/>
                    <w:contextualSpacing/>
                  </w:pPr>
                </w:p>
                <w:p w14:paraId="05E9B94D" w14:textId="77777777" w:rsidR="00DC1F52" w:rsidRDefault="00DC1F52" w:rsidP="00DC1F52">
                  <w:pPr>
                    <w:pStyle w:val="ListParagraph"/>
                    <w:ind w:left="0"/>
                    <w:contextualSpacing/>
                    <w:rPr>
                      <w:rFonts w:ascii="Times New Roman" w:eastAsiaTheme="minorEastAsia" w:hAnsi="Times New Roman"/>
                      <w:lang w:val="en-GB" w:eastAsia="zh-CN"/>
                    </w:rPr>
                  </w:pPr>
                  <w:r>
                    <w:object w:dxaOrig="3903" w:dyaOrig="3860" w14:anchorId="713111AB">
                      <v:shape id="_x0000_i1042" type="#_x0000_t75" style="width:171.5pt;height:169.7pt" o:ole="">
                        <v:imagedata r:id="rId55" o:title=""/>
                      </v:shape>
                      <o:OLEObject Type="Embed" ProgID="Visio.Drawing.11" ShapeID="_x0000_i1042" DrawAspect="Content" ObjectID="_1659890414" r:id="rId56"/>
                    </w:object>
                  </w:r>
                </w:p>
              </w:tc>
            </w:tr>
          </w:tbl>
          <w:p w14:paraId="46CF0367" w14:textId="77777777" w:rsidR="00DC1F52" w:rsidRDefault="00DC1F52" w:rsidP="00DC1F52">
            <w:pPr>
              <w:pStyle w:val="ListParagraph"/>
              <w:ind w:left="0"/>
              <w:contextualSpacing/>
              <w:rPr>
                <w:rFonts w:ascii="Times New Roman" w:eastAsiaTheme="minorEastAsia" w:hAnsi="Times New Roman"/>
                <w:lang w:val="en-GB" w:eastAsia="zh-CN"/>
              </w:rPr>
            </w:pPr>
          </w:p>
          <w:p w14:paraId="1D8CBB4D" w14:textId="77777777" w:rsidR="00DC1F52" w:rsidRDefault="00DC1F52" w:rsidP="002272B9">
            <w:pPr>
              <w:pStyle w:val="ListParagraph"/>
              <w:ind w:left="0"/>
              <w:contextualSpacing/>
              <w:jc w:val="both"/>
              <w:rPr>
                <w:rFonts w:ascii="Times New Roman" w:eastAsiaTheme="minorEastAsia" w:hAnsi="Times New Roman"/>
                <w:lang w:val="en-GB" w:eastAsia="zh-CN"/>
              </w:rPr>
            </w:pPr>
          </w:p>
        </w:tc>
      </w:tr>
      <w:tr w:rsidR="00C65588" w14:paraId="73566DB2" w14:textId="77777777">
        <w:tc>
          <w:tcPr>
            <w:tcW w:w="1975" w:type="dxa"/>
          </w:tcPr>
          <w:p w14:paraId="5BB0DE81" w14:textId="35225023" w:rsidR="00C65588" w:rsidRDefault="00C65588" w:rsidP="00C6558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2B54E809" w14:textId="149A1CE0" w:rsidR="00C65588" w:rsidRDefault="00C65588" w:rsidP="00C65588">
            <w:pPr>
              <w:pStyle w:val="ListParagraph"/>
              <w:ind w:left="0"/>
              <w:contextualSpacing/>
              <w:rPr>
                <w:rFonts w:ascii="Times New Roman" w:eastAsiaTheme="minorEastAsia" w:hAnsi="Times New Roman"/>
                <w:lang w:val="en-GB" w:eastAsia="zh-CN"/>
              </w:rPr>
            </w:pPr>
            <w:r>
              <w:rPr>
                <w:rFonts w:ascii="Times New Roman" w:eastAsia="Malgun Gothic" w:hAnsi="Times New Roman" w:hint="eastAsia"/>
                <w:lang w:val="en-GB" w:eastAsia="ko-KR"/>
              </w:rPr>
              <w:t xml:space="preserve">Okay on the </w:t>
            </w:r>
            <w:r>
              <w:rPr>
                <w:rFonts w:ascii="Times New Roman" w:eastAsia="Malgun Gothic" w:hAnsi="Times New Roman"/>
                <w:lang w:val="en-GB" w:eastAsia="ko-KR"/>
              </w:rPr>
              <w:t>latest modification by CMCC. It seems that Table 3 and 4 can be removed since the pattern for each antenna element is the same across all configurations. Only the antenna configuration can be updated in Table 1.</w:t>
            </w:r>
          </w:p>
        </w:tc>
      </w:tr>
      <w:tr w:rsidR="004C0F1A" w14:paraId="3187E6E8" w14:textId="77777777">
        <w:tc>
          <w:tcPr>
            <w:tcW w:w="1975" w:type="dxa"/>
          </w:tcPr>
          <w:p w14:paraId="31BEFF9E" w14:textId="37A18A9C" w:rsidR="004C0F1A" w:rsidRDefault="004C0F1A" w:rsidP="00C65588">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Ericsson</w:t>
            </w:r>
          </w:p>
        </w:tc>
        <w:tc>
          <w:tcPr>
            <w:tcW w:w="7375" w:type="dxa"/>
          </w:tcPr>
          <w:p w14:paraId="07610EF8" w14:textId="6647A571" w:rsidR="004C0F1A" w:rsidRDefault="004C0F1A" w:rsidP="00C65588">
            <w:pPr>
              <w:pStyle w:val="ListParagraph"/>
              <w:ind w:left="0"/>
              <w:contextualSpacing/>
              <w:rPr>
                <w:rFonts w:ascii="Times New Roman" w:eastAsia="Malgun Gothic" w:hAnsi="Times New Roman" w:hint="eastAsia"/>
                <w:lang w:val="en-GB" w:eastAsia="ko-KR"/>
              </w:rPr>
            </w:pPr>
            <w:r>
              <w:rPr>
                <w:rFonts w:ascii="Times New Roman" w:eastAsia="Malgun Gothic" w:hAnsi="Times New Roman"/>
                <w:lang w:val="en-GB" w:eastAsia="ko-KR"/>
              </w:rPr>
              <w:t>To explain to CMCC on your confusion with our comments</w:t>
            </w:r>
            <w:r w:rsidR="001723E1">
              <w:rPr>
                <w:rFonts w:ascii="Times New Roman" w:eastAsia="Malgun Gothic" w:hAnsi="Times New Roman"/>
                <w:lang w:val="en-GB" w:eastAsia="ko-KR"/>
              </w:rPr>
              <w:t>, we were referring to Table 1 where for FR1 it states omni-directional</w:t>
            </w:r>
            <w:r>
              <w:rPr>
                <w:rFonts w:ascii="Times New Roman" w:eastAsia="Malgun Gothic" w:hAnsi="Times New Roman"/>
                <w:lang w:val="en-GB" w:eastAsia="ko-KR"/>
              </w:rPr>
              <w:t xml:space="preserve">. We agree with </w:t>
            </w:r>
            <w:r w:rsidR="001723E1">
              <w:rPr>
                <w:rFonts w:ascii="Times New Roman" w:eastAsia="Malgun Gothic" w:hAnsi="Times New Roman"/>
                <w:lang w:val="en-GB" w:eastAsia="ko-KR"/>
              </w:rPr>
              <w:t xml:space="preserve">CMCC </w:t>
            </w:r>
            <w:r>
              <w:rPr>
                <w:rFonts w:ascii="Times New Roman" w:eastAsia="Malgun Gothic" w:hAnsi="Times New Roman"/>
                <w:lang w:val="en-GB" w:eastAsia="ko-KR"/>
              </w:rPr>
              <w:t xml:space="preserve">that </w:t>
            </w:r>
            <w:r w:rsidR="001723E1">
              <w:rPr>
                <w:rFonts w:ascii="Times New Roman" w:eastAsia="Malgun Gothic" w:hAnsi="Times New Roman"/>
                <w:lang w:val="en-GB" w:eastAsia="ko-KR"/>
              </w:rPr>
              <w:t xml:space="preserve">for </w:t>
            </w:r>
            <w:r w:rsidR="002273FF">
              <w:rPr>
                <w:rFonts w:ascii="Times New Roman" w:eastAsia="Malgun Gothic" w:hAnsi="Times New Roman"/>
                <w:lang w:val="en-GB" w:eastAsia="ko-KR"/>
              </w:rPr>
              <w:t xml:space="preserve">supporting HST with </w:t>
            </w:r>
            <w:r w:rsidR="00892555">
              <w:rPr>
                <w:rFonts w:ascii="Times New Roman" w:eastAsia="Malgun Gothic" w:hAnsi="Times New Roman"/>
                <w:lang w:val="en-GB" w:eastAsia="ko-KR"/>
              </w:rPr>
              <w:t xml:space="preserve">8 Tx, </w:t>
            </w:r>
            <w:r w:rsidR="001723E1">
              <w:rPr>
                <w:rFonts w:ascii="Times New Roman" w:eastAsia="Malgun Gothic" w:hAnsi="Times New Roman"/>
                <w:lang w:val="en-GB" w:eastAsia="ko-KR"/>
              </w:rPr>
              <w:t>directional antenna is more appropriate</w:t>
            </w:r>
            <w:r w:rsidR="00892555">
              <w:rPr>
                <w:rFonts w:ascii="Times New Roman" w:eastAsia="Malgun Gothic" w:hAnsi="Times New Roman"/>
                <w:lang w:val="en-GB" w:eastAsia="ko-KR"/>
              </w:rPr>
              <w:t xml:space="preserve"> </w:t>
            </w:r>
            <w:r w:rsidR="002273FF">
              <w:rPr>
                <w:rFonts w:ascii="Times New Roman" w:eastAsia="Malgun Gothic" w:hAnsi="Times New Roman"/>
                <w:lang w:val="en-GB" w:eastAsia="ko-KR"/>
              </w:rPr>
              <w:t>configuration</w:t>
            </w:r>
            <w:r w:rsidR="001723E1">
              <w:rPr>
                <w:rFonts w:ascii="Times New Roman" w:eastAsia="Malgun Gothic" w:hAnsi="Times New Roman"/>
                <w:lang w:val="en-GB" w:eastAsia="ko-KR"/>
              </w:rPr>
              <w:t>.</w:t>
            </w:r>
          </w:p>
        </w:tc>
      </w:tr>
    </w:tbl>
    <w:p w14:paraId="2DDC6068" w14:textId="77777777" w:rsidR="00F27FEF" w:rsidRDefault="00F27FEF">
      <w:pPr>
        <w:pStyle w:val="ListParagraph"/>
        <w:spacing w:after="160"/>
        <w:ind w:left="840"/>
        <w:contextualSpacing/>
        <w:rPr>
          <w:rFonts w:ascii="Times New Roman" w:hAnsi="Times New Roman"/>
          <w:lang w:eastAsia="zh-CN"/>
        </w:rPr>
      </w:pPr>
    </w:p>
    <w:p w14:paraId="7A6B35B1" w14:textId="77777777" w:rsidR="00CC1F63" w:rsidRDefault="00CC1F63" w:rsidP="00CC1F63">
      <w:pPr>
        <w:pStyle w:val="ListParagraph"/>
        <w:ind w:left="0"/>
        <w:contextualSpacing/>
        <w:rPr>
          <w:rFonts w:ascii="Times New Roman" w:hAnsi="Times New Roman"/>
          <w:b/>
          <w:bCs/>
          <w:lang w:eastAsia="zh-CN"/>
        </w:rPr>
      </w:pPr>
      <w:r>
        <w:rPr>
          <w:rFonts w:ascii="Times New Roman" w:hAnsi="Times New Roman"/>
          <w:b/>
          <w:bCs/>
          <w:highlight w:val="yellow"/>
          <w:lang w:eastAsia="zh-CN"/>
        </w:rPr>
        <w:t xml:space="preserve">Offline </w:t>
      </w:r>
      <w:r w:rsidR="0075376F">
        <w:rPr>
          <w:rFonts w:ascii="Times New Roman" w:hAnsi="Times New Roman"/>
          <w:b/>
          <w:bCs/>
          <w:highlight w:val="yellow"/>
          <w:lang w:eastAsia="zh-CN"/>
        </w:rPr>
        <w:t>proposal</w:t>
      </w:r>
      <w:r>
        <w:rPr>
          <w:rFonts w:ascii="Times New Roman" w:hAnsi="Times New Roman"/>
          <w:b/>
          <w:bCs/>
          <w:highlight w:val="yellow"/>
          <w:lang w:eastAsia="zh-CN"/>
        </w:rPr>
        <w:t>:</w:t>
      </w:r>
    </w:p>
    <w:p w14:paraId="7DF7C52D" w14:textId="77777777" w:rsidR="00CC1F63" w:rsidRDefault="00CC1F63" w:rsidP="00CC1F63">
      <w:pPr>
        <w:pStyle w:val="ListParagraph"/>
        <w:numPr>
          <w:ilvl w:val="0"/>
          <w:numId w:val="17"/>
        </w:numPr>
        <w:contextualSpacing/>
        <w:rPr>
          <w:rFonts w:ascii="Times New Roman" w:hAnsi="Times New Roman"/>
          <w:lang w:eastAsia="zh-CN"/>
        </w:rPr>
      </w:pPr>
      <w:r>
        <w:rPr>
          <w:rFonts w:ascii="Times New Roman" w:hAnsi="Times New Roman"/>
          <w:lang w:eastAsia="zh-CN"/>
        </w:rPr>
        <w:t>FR2: Table 5</w:t>
      </w:r>
    </w:p>
    <w:p w14:paraId="2554558C" w14:textId="77777777" w:rsidR="00CC1F63" w:rsidRPr="00A715F9" w:rsidRDefault="00CC1F63" w:rsidP="00CC1F63">
      <w:pPr>
        <w:pStyle w:val="ListParagraph"/>
        <w:numPr>
          <w:ilvl w:val="0"/>
          <w:numId w:val="17"/>
        </w:numPr>
        <w:contextualSpacing/>
        <w:rPr>
          <w:rFonts w:ascii="Times New Roman" w:hAnsi="Times New Roman"/>
          <w:lang w:eastAsia="zh-CN"/>
        </w:rPr>
      </w:pPr>
      <w:r>
        <w:rPr>
          <w:rFonts w:ascii="Times New Roman" w:eastAsiaTheme="minorEastAsia" w:hAnsi="Times New Roman"/>
          <w:lang w:eastAsia="zh-CN"/>
        </w:rPr>
        <w:t>FR1: 2Tx – Table 3, 8Tx – Table 4, other #Tx – Table 5</w:t>
      </w:r>
    </w:p>
    <w:p w14:paraId="740B902B" w14:textId="77777777" w:rsidR="00A715F9" w:rsidRPr="00265C11" w:rsidRDefault="00A715F9" w:rsidP="00A715F9">
      <w:pPr>
        <w:pStyle w:val="ListParagraph"/>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795"/>
        <w:gridCol w:w="7555"/>
      </w:tblGrid>
      <w:tr w:rsidR="00A715F9" w:rsidRPr="00A0004F" w14:paraId="738A2E9C" w14:textId="77777777" w:rsidTr="00F96F65">
        <w:tc>
          <w:tcPr>
            <w:tcW w:w="1795" w:type="dxa"/>
          </w:tcPr>
          <w:p w14:paraId="13088307" w14:textId="77777777" w:rsidR="00A715F9" w:rsidRDefault="00A715F9" w:rsidP="00F96F6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ompanies</w:t>
            </w:r>
          </w:p>
        </w:tc>
        <w:tc>
          <w:tcPr>
            <w:tcW w:w="7555" w:type="dxa"/>
          </w:tcPr>
          <w:p w14:paraId="48976854" w14:textId="77777777" w:rsid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rsidRPr="00A0004F" w14:paraId="1E27B305" w14:textId="77777777" w:rsidTr="00F96F65">
        <w:tc>
          <w:tcPr>
            <w:tcW w:w="1795" w:type="dxa"/>
          </w:tcPr>
          <w:p w14:paraId="172B1D8C" w14:textId="77777777" w:rsidR="00A715F9" w:rsidRDefault="00A715F9" w:rsidP="00F96F6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H</w:t>
            </w:r>
            <w:r>
              <w:rPr>
                <w:rFonts w:ascii="Times New Roman" w:eastAsiaTheme="minorEastAsia" w:hAnsi="Times New Roman"/>
                <w:lang w:val="en-GB" w:eastAsia="zh-CN"/>
              </w:rPr>
              <w:t>uawei, HiSilicon</w:t>
            </w:r>
          </w:p>
        </w:tc>
        <w:tc>
          <w:tcPr>
            <w:tcW w:w="7555" w:type="dxa"/>
          </w:tcPr>
          <w:p w14:paraId="6C193589" w14:textId="77777777" w:rsidR="00A715F9" w:rsidRPr="00A0004F" w:rsidRDefault="00A715F9" w:rsidP="00F96F65">
            <w:pPr>
              <w:pStyle w:val="ListParagraph"/>
              <w:ind w:left="0"/>
              <w:contextualSpacing/>
              <w:rPr>
                <w:rFonts w:ascii="Times New Roman" w:eastAsiaTheme="minorEastAsia" w:hAnsi="Times New Roman"/>
                <w:b/>
                <w:lang w:eastAsia="zh-CN"/>
              </w:rPr>
            </w:pPr>
            <w:r>
              <w:rPr>
                <w:rFonts w:ascii="Times New Roman" w:eastAsiaTheme="minorEastAsia" w:hAnsi="Times New Roman"/>
                <w:lang w:eastAsia="zh-CN"/>
              </w:rPr>
              <w:t>Fine for the proposal</w:t>
            </w:r>
          </w:p>
        </w:tc>
      </w:tr>
    </w:tbl>
    <w:p w14:paraId="2F629BA0" w14:textId="77777777" w:rsidR="00CC1F63" w:rsidRDefault="00CC1F63" w:rsidP="00CC1F63">
      <w:pPr>
        <w:contextualSpacing/>
        <w:rPr>
          <w:lang w:eastAsia="zh-CN"/>
        </w:rPr>
      </w:pPr>
    </w:p>
    <w:p w14:paraId="74F912B4" w14:textId="77777777" w:rsidR="00F27FEF" w:rsidRDefault="00AA3E88">
      <w:pPr>
        <w:pStyle w:val="Caption"/>
        <w:keepNext/>
        <w:jc w:val="center"/>
      </w:pPr>
      <w:bookmarkStart w:id="5" w:name="_Ref48747295"/>
      <w:r>
        <w:t xml:space="preserve">Table </w:t>
      </w:r>
      <w:r>
        <w:fldChar w:fldCharType="begin"/>
      </w:r>
      <w:r>
        <w:instrText xml:space="preserve"> SEQ Table \* ARABIC </w:instrText>
      </w:r>
      <w:r>
        <w:fldChar w:fldCharType="separate"/>
      </w:r>
      <w:r>
        <w:t>3</w:t>
      </w:r>
      <w:r>
        <w:fldChar w:fldCharType="end"/>
      </w:r>
      <w:bookmarkEnd w:id="5"/>
      <w:r>
        <w:t xml:space="preserve"> Antenna radiation pattern for TRP with 2Tx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F27FEF" w14:paraId="5C43C64B" w14:textId="77777777">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14:paraId="124F6B78" w14:textId="77777777" w:rsidR="00F27FEF" w:rsidRDefault="00AA3E88">
            <w:pPr>
              <w:pStyle w:val="TAH"/>
              <w:rPr>
                <w:rFonts w:ascii="Times New Roman" w:hAnsi="Times New Roman"/>
                <w:sz w:val="20"/>
              </w:rPr>
            </w:pPr>
            <w:bookmarkStart w:id="6" w:name="_Hlk48816448"/>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14:paraId="0BDA999D" w14:textId="77777777" w:rsidR="00F27FEF" w:rsidRDefault="00AA3E88">
            <w:pPr>
              <w:pStyle w:val="TAH"/>
              <w:rPr>
                <w:rFonts w:ascii="Times New Roman" w:hAnsi="Times New Roman"/>
                <w:sz w:val="20"/>
              </w:rPr>
            </w:pPr>
            <w:r>
              <w:rPr>
                <w:rFonts w:ascii="Times New Roman" w:hAnsi="Times New Roman"/>
                <w:sz w:val="20"/>
              </w:rPr>
              <w:t>Values</w:t>
            </w:r>
          </w:p>
        </w:tc>
      </w:tr>
      <w:tr w:rsidR="00F27FEF" w14:paraId="34ED1838" w14:textId="77777777">
        <w:trPr>
          <w:cantSplit/>
        </w:trPr>
        <w:tc>
          <w:tcPr>
            <w:tcW w:w="2941" w:type="dxa"/>
            <w:tcBorders>
              <w:top w:val="single" w:sz="4" w:space="0" w:color="auto"/>
              <w:left w:val="single" w:sz="4" w:space="0" w:color="auto"/>
              <w:bottom w:val="single" w:sz="4" w:space="0" w:color="auto"/>
              <w:right w:val="single" w:sz="4" w:space="0" w:color="auto"/>
            </w:tcBorders>
          </w:tcPr>
          <w:p w14:paraId="2F1B162C" w14:textId="77777777" w:rsidR="00F27FEF" w:rsidRDefault="00AA3E88">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14:paraId="3D2E512E" w14:textId="77777777" w:rsidR="00F27FEF" w:rsidRDefault="00AA3E88">
            <w:pPr>
              <w:spacing w:beforeAutospacing="1" w:afterAutospacing="1"/>
              <w:jc w:val="center"/>
              <w:rPr>
                <w:color w:val="000000"/>
                <w:lang w:eastAsia="zh-CN"/>
              </w:rPr>
            </w:pPr>
            <w:r>
              <w:rPr>
                <w:color w:val="000000"/>
                <w:lang w:eastAsia="zh-CN"/>
              </w:rPr>
              <w:t>2Tx: [Mg, Ng, M, N, P]=[1, 1, 1, 1, 2], one-to-one mapping between antenna elements and TXRUs</w:t>
            </w:r>
          </w:p>
        </w:tc>
      </w:tr>
      <w:tr w:rsidR="00F27FEF" w14:paraId="1A4CB3A6"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6C6F344" w14:textId="77777777" w:rsidR="00F27FEF" w:rsidRDefault="00AA3E88">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196F1FCB" w14:textId="77777777" w:rsidR="00F27FEF" w:rsidRDefault="00AA3E88">
            <w:pPr>
              <w:keepNext/>
              <w:keepLines/>
              <w:jc w:val="center"/>
            </w:pPr>
            <w:r>
              <w:object w:dxaOrig="4580" w:dyaOrig="880" w14:anchorId="1788FCE4">
                <v:shape id="_x0000_i1043" type="#_x0000_t75" style="width:229.3pt;height:44.05pt" o:ole="">
                  <v:imagedata r:id="rId57" o:title=""/>
                </v:shape>
                <o:OLEObject Type="Embed" ProgID="Equation.DSMT4" ShapeID="_x0000_i1043" DrawAspect="Content" ObjectID="_1659890415" r:id="rId58"/>
              </w:object>
            </w:r>
          </w:p>
          <w:p w14:paraId="105C87A2" w14:textId="77777777" w:rsidR="00F27FEF" w:rsidRDefault="00AA3E88">
            <w:pPr>
              <w:keepNext/>
              <w:keepLines/>
              <w:jc w:val="center"/>
              <w:rPr>
                <w:rFonts w:eastAsia="Malgun Gothic"/>
              </w:rPr>
            </w:pPr>
            <w:r>
              <w:t xml:space="preserve">with </w:t>
            </w:r>
            <w:r>
              <w:object w:dxaOrig="730" w:dyaOrig="300" w14:anchorId="59897446">
                <v:shape id="_x0000_i1044" type="#_x0000_t75" style="width:35.75pt;height:15.15pt" o:ole="">
                  <v:imagedata r:id="rId59" o:title=""/>
                </v:shape>
                <o:OLEObject Type="Embed" ProgID="Equation.DSMT4" ShapeID="_x0000_i1044" DrawAspect="Content" ObjectID="_1659890416" r:id="rId60"/>
              </w:object>
            </w:r>
            <w:r>
              <w:t>,</w:t>
            </w:r>
            <w:r>
              <w:object w:dxaOrig="1120" w:dyaOrig="300" w14:anchorId="5FA67932">
                <v:shape id="_x0000_i1045" type="#_x0000_t75" style="width:56.4pt;height:15.15pt" o:ole="">
                  <v:imagedata r:id="rId61" o:title=""/>
                </v:shape>
                <o:OLEObject Type="Embed" ProgID="Equation.DSMT4" ShapeID="_x0000_i1045" DrawAspect="Content" ObjectID="_1659890417" r:id="rId62"/>
              </w:object>
            </w:r>
            <w:r>
              <w:t xml:space="preserve"> and </w:t>
            </w:r>
            <w:r>
              <w:object w:dxaOrig="1120" w:dyaOrig="320" w14:anchorId="40D0A363">
                <v:shape id="_x0000_i1046" type="#_x0000_t75" style="width:56.4pt;height:15.6pt" o:ole="">
                  <v:imagedata r:id="rId63" o:title=""/>
                </v:shape>
                <o:OLEObject Type="Embed" ProgID="Equation.DSMT4" ShapeID="_x0000_i1046" DrawAspect="Content" ObjectID="_1659890418" r:id="rId64"/>
              </w:object>
            </w:r>
          </w:p>
        </w:tc>
      </w:tr>
      <w:tr w:rsidR="00F27FEF" w14:paraId="609A5231"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B94996F" w14:textId="77777777" w:rsidR="00F27FEF" w:rsidRDefault="00AA3E88">
            <w:pPr>
              <w:keepNext/>
              <w:keepLines/>
              <w:rPr>
                <w:rFonts w:eastAsia="Malgun Gothic"/>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5ECEFEA8" w14:textId="77777777" w:rsidR="00F27FEF" w:rsidRDefault="00AA3E88">
            <w:pPr>
              <w:keepNext/>
              <w:keepLines/>
              <w:jc w:val="center"/>
            </w:pPr>
            <w:r>
              <w:object w:dxaOrig="4250" w:dyaOrig="880" w14:anchorId="2D8B22FF">
                <v:shape id="_x0000_i1047" type="#_x0000_t75" style="width:212.35pt;height:44.05pt" o:ole="">
                  <v:imagedata r:id="rId65" o:title=""/>
                </v:shape>
                <o:OLEObject Type="Embed" ProgID="Equation.DSMT4" ShapeID="_x0000_i1047" DrawAspect="Content" ObjectID="_1659890419" r:id="rId66"/>
              </w:object>
            </w:r>
          </w:p>
          <w:p w14:paraId="6A18B3D8" w14:textId="77777777" w:rsidR="00F27FEF" w:rsidRDefault="00AA3E88">
            <w:pPr>
              <w:keepNext/>
              <w:keepLines/>
              <w:jc w:val="center"/>
              <w:rPr>
                <w:rFonts w:eastAsia="Malgun Gothic"/>
              </w:rPr>
            </w:pPr>
            <w:r>
              <w:t xml:space="preserve">with </w:t>
            </w:r>
            <w:r>
              <w:object w:dxaOrig="780" w:dyaOrig="290" w14:anchorId="0E97D7E5">
                <v:shape id="_x0000_i1048" type="#_x0000_t75" style="width:38.05pt;height:14.2pt" o:ole="">
                  <v:imagedata r:id="rId67" o:title=""/>
                </v:shape>
                <o:OLEObject Type="Embed" ProgID="Equation.DSMT4" ShapeID="_x0000_i1048" DrawAspect="Content" ObjectID="_1659890420" r:id="rId68"/>
              </w:object>
            </w:r>
            <w:r>
              <w:t xml:space="preserve">, </w:t>
            </w:r>
            <w:r>
              <w:object w:dxaOrig="900" w:dyaOrig="250" w14:anchorId="2EBE9361">
                <v:shape id="_x0000_i1049" type="#_x0000_t75" style="width:45.85pt;height:12.4pt" o:ole="">
                  <v:imagedata r:id="rId69" o:title=""/>
                </v:shape>
                <o:OLEObject Type="Embed" ProgID="Equation.DSMT4" ShapeID="_x0000_i1049" DrawAspect="Content" ObjectID="_1659890421" r:id="rId70"/>
              </w:object>
            </w:r>
            <w:r>
              <w:t xml:space="preserve"> and </w:t>
            </w:r>
            <w:r>
              <w:object w:dxaOrig="1350" w:dyaOrig="320" w14:anchorId="66B6C525">
                <v:shape id="_x0000_i1050" type="#_x0000_t75" style="width:67.4pt;height:15.6pt" o:ole="">
                  <v:imagedata r:id="rId71" o:title=""/>
                </v:shape>
                <o:OLEObject Type="Embed" ProgID="Equation.DSMT4" ShapeID="_x0000_i1050" DrawAspect="Content" ObjectID="_1659890422" r:id="rId72"/>
              </w:object>
            </w:r>
          </w:p>
          <w:p w14:paraId="3DE3A0BD" w14:textId="77777777" w:rsidR="00F27FEF" w:rsidRDefault="00F27FEF">
            <w:pPr>
              <w:keepNext/>
              <w:keepLines/>
            </w:pPr>
          </w:p>
        </w:tc>
      </w:tr>
      <w:tr w:rsidR="00F27FEF" w14:paraId="45A26362"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1B501258" w14:textId="77777777" w:rsidR="00F27FEF" w:rsidRDefault="00AA3E88">
            <w:pPr>
              <w:keepNext/>
              <w:keepLines/>
              <w:rPr>
                <w:rFonts w:eastAsia="Malgun Gothic"/>
              </w:rPr>
            </w:pPr>
            <w:r>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14:paraId="69DC8D10" w14:textId="77777777" w:rsidR="00F27FEF" w:rsidRDefault="00AA3E88">
            <w:pPr>
              <w:keepNext/>
              <w:keepLines/>
              <w:jc w:val="center"/>
            </w:pPr>
            <w:r>
              <w:rPr>
                <w:rFonts w:eastAsia="Malgun Gothic"/>
                <w:position w:val="-12"/>
              </w:rPr>
              <w:object w:dxaOrig="6220" w:dyaOrig="350" w14:anchorId="6CDB4A0F">
                <v:shape id="_x0000_i1051" type="#_x0000_t75" style="width:310.95pt;height:16.95pt" o:ole="">
                  <v:imagedata r:id="rId73" o:title=""/>
                </v:shape>
                <o:OLEObject Type="Embed" ProgID="Equation.3" ShapeID="_x0000_i1051" DrawAspect="Content" ObjectID="_1659890423" r:id="rId74"/>
              </w:object>
            </w:r>
          </w:p>
        </w:tc>
      </w:tr>
      <w:tr w:rsidR="00F27FEF" w14:paraId="1F906D65"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1CB77AE" w14:textId="77777777" w:rsidR="00F27FEF" w:rsidRDefault="00AA3E88">
            <w:pPr>
              <w:keepNext/>
              <w:keepLines/>
              <w:rPr>
                <w:rFonts w:eastAsia="Malgun Gothic"/>
              </w:rPr>
            </w:pPr>
            <w:r>
              <w:t xml:space="preserve">Maximum directional gain of an antenna element </w:t>
            </w:r>
            <w:r>
              <w:rPr>
                <w:i/>
              </w:rPr>
              <w:t>G</w:t>
            </w:r>
            <w:r>
              <w:rPr>
                <w:i/>
                <w:vertAlign w:val="subscript"/>
              </w:rPr>
              <w:t>E,max</w:t>
            </w:r>
          </w:p>
        </w:tc>
        <w:tc>
          <w:tcPr>
            <w:tcW w:w="6409" w:type="dxa"/>
            <w:tcBorders>
              <w:top w:val="single" w:sz="4" w:space="0" w:color="auto"/>
              <w:left w:val="single" w:sz="4" w:space="0" w:color="auto"/>
              <w:bottom w:val="single" w:sz="4" w:space="0" w:color="auto"/>
              <w:right w:val="single" w:sz="4" w:space="0" w:color="auto"/>
            </w:tcBorders>
            <w:vAlign w:val="center"/>
          </w:tcPr>
          <w:p w14:paraId="75BAEFDA" w14:textId="77777777" w:rsidR="00F27FEF" w:rsidRDefault="00AA3E88">
            <w:pPr>
              <w:keepNext/>
              <w:keepLines/>
              <w:jc w:val="center"/>
            </w:pPr>
            <w:r>
              <w:t>20.5 dBi</w:t>
            </w:r>
          </w:p>
        </w:tc>
      </w:tr>
      <w:bookmarkEnd w:id="6"/>
    </w:tbl>
    <w:p w14:paraId="02C1752A" w14:textId="77777777" w:rsidR="00F27FEF" w:rsidRDefault="00F27FEF">
      <w:pPr>
        <w:pStyle w:val="bullet1"/>
        <w:numPr>
          <w:ilvl w:val="0"/>
          <w:numId w:val="0"/>
        </w:numPr>
        <w:ind w:left="420"/>
        <w:rPr>
          <w:rFonts w:ascii="Times New Roman" w:hAnsi="Times New Roman"/>
          <w:sz w:val="20"/>
          <w:szCs w:val="20"/>
        </w:rPr>
      </w:pPr>
    </w:p>
    <w:p w14:paraId="52B88BF2" w14:textId="77777777" w:rsidR="00F27FEF" w:rsidRDefault="00AA3E88">
      <w:pPr>
        <w:pStyle w:val="Caption"/>
        <w:keepNext/>
        <w:jc w:val="center"/>
      </w:pPr>
      <w:bookmarkStart w:id="7" w:name="_Ref48747297"/>
      <w:r>
        <w:t xml:space="preserve">Table </w:t>
      </w:r>
      <w:r>
        <w:fldChar w:fldCharType="begin"/>
      </w:r>
      <w:r>
        <w:instrText xml:space="preserve"> SEQ Table \* ARABIC </w:instrText>
      </w:r>
      <w:r>
        <w:fldChar w:fldCharType="separate"/>
      </w:r>
      <w:r>
        <w:t>4</w:t>
      </w:r>
      <w:r>
        <w:fldChar w:fldCharType="end"/>
      </w:r>
      <w:bookmarkEnd w:id="7"/>
      <w:r>
        <w:t xml:space="preserve"> Antenna radiation pattern for TRP with 8Tx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F27FEF" w14:paraId="4C90239F" w14:textId="77777777">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14:paraId="0CDDABE5" w14:textId="77777777" w:rsidR="00F27FEF" w:rsidRDefault="00AA3E88">
            <w:pPr>
              <w:pStyle w:val="TAH"/>
              <w:rPr>
                <w:rFonts w:ascii="Times New Roman" w:hAnsi="Times New Roman"/>
                <w:sz w:val="20"/>
              </w:rPr>
            </w:pPr>
            <w:bookmarkStart w:id="8" w:name="_Hlk48816473"/>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14:paraId="2F1826AA" w14:textId="77777777" w:rsidR="00F27FEF" w:rsidRDefault="00AA3E88">
            <w:pPr>
              <w:pStyle w:val="TAH"/>
              <w:rPr>
                <w:rFonts w:ascii="Times New Roman" w:hAnsi="Times New Roman"/>
                <w:sz w:val="20"/>
              </w:rPr>
            </w:pPr>
            <w:r>
              <w:rPr>
                <w:rFonts w:ascii="Times New Roman" w:hAnsi="Times New Roman"/>
                <w:sz w:val="20"/>
              </w:rPr>
              <w:t>Values</w:t>
            </w:r>
          </w:p>
        </w:tc>
      </w:tr>
      <w:tr w:rsidR="00F27FEF" w14:paraId="2A1B0293" w14:textId="77777777">
        <w:trPr>
          <w:cantSplit/>
        </w:trPr>
        <w:tc>
          <w:tcPr>
            <w:tcW w:w="2941" w:type="dxa"/>
            <w:tcBorders>
              <w:top w:val="single" w:sz="4" w:space="0" w:color="auto"/>
              <w:left w:val="single" w:sz="4" w:space="0" w:color="auto"/>
              <w:bottom w:val="single" w:sz="4" w:space="0" w:color="auto"/>
              <w:right w:val="single" w:sz="4" w:space="0" w:color="auto"/>
            </w:tcBorders>
          </w:tcPr>
          <w:p w14:paraId="50B358C3" w14:textId="77777777" w:rsidR="00F27FEF" w:rsidRDefault="00AA3E88">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14:paraId="0B610E0E" w14:textId="77777777" w:rsidR="00F27FEF" w:rsidRDefault="00AA3E88">
            <w:pPr>
              <w:spacing w:beforeAutospacing="1" w:afterAutospacing="1"/>
              <w:jc w:val="center"/>
              <w:rPr>
                <w:color w:val="000000"/>
                <w:lang w:eastAsia="zh-CN"/>
              </w:rPr>
            </w:pPr>
            <w:r>
              <w:rPr>
                <w:color w:val="000000"/>
                <w:lang w:eastAsia="zh-CN"/>
              </w:rPr>
              <w:t>8Tx: [Mg, Ng, M, N, P]=[1, 1, 1, 4, 2],</w:t>
            </w:r>
          </w:p>
          <w:p w14:paraId="2564E111" w14:textId="77777777" w:rsidR="00F27FEF" w:rsidRDefault="00AA3E88">
            <w:pPr>
              <w:spacing w:beforeAutospacing="1" w:afterAutospacing="1"/>
              <w:jc w:val="center"/>
              <w:rPr>
                <w:color w:val="000000"/>
                <w:lang w:eastAsia="zh-CN"/>
              </w:rPr>
            </w:pPr>
            <w:r>
              <w:rPr>
                <w:color w:val="000000"/>
                <w:lang w:eastAsia="zh-CN"/>
              </w:rPr>
              <w:t>one-to-one mapping between antenna elements and TXRUs</w:t>
            </w:r>
          </w:p>
        </w:tc>
      </w:tr>
      <w:tr w:rsidR="00F27FEF" w14:paraId="6ED2CE85"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693E7A1F" w14:textId="77777777" w:rsidR="00F27FEF" w:rsidRDefault="00AA3E88">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1CDFE45C" w14:textId="77777777" w:rsidR="00F27FEF" w:rsidRDefault="00AA3E88">
            <w:pPr>
              <w:keepNext/>
              <w:keepLines/>
              <w:jc w:val="center"/>
            </w:pPr>
            <w:r>
              <w:object w:dxaOrig="4580" w:dyaOrig="880" w14:anchorId="5E77ACE6">
                <v:shape id="_x0000_i1052" type="#_x0000_t75" style="width:229.3pt;height:44.05pt" o:ole="">
                  <v:imagedata r:id="rId57" o:title=""/>
                </v:shape>
                <o:OLEObject Type="Embed" ProgID="Equation.DSMT4" ShapeID="_x0000_i1052" DrawAspect="Content" ObjectID="_1659890424" r:id="rId75"/>
              </w:object>
            </w:r>
          </w:p>
          <w:p w14:paraId="5EDC43FA" w14:textId="77777777" w:rsidR="00F27FEF" w:rsidRDefault="00AA3E88">
            <w:pPr>
              <w:keepNext/>
              <w:keepLines/>
              <w:jc w:val="center"/>
              <w:rPr>
                <w:rFonts w:eastAsia="Malgun Gothic"/>
              </w:rPr>
            </w:pPr>
            <w:r>
              <w:t xml:space="preserve">with </w:t>
            </w:r>
            <w:r>
              <w:object w:dxaOrig="730" w:dyaOrig="300" w14:anchorId="12E2588A">
                <v:shape id="_x0000_i1053" type="#_x0000_t75" style="width:35.75pt;height:15.15pt" o:ole="">
                  <v:imagedata r:id="rId59" o:title=""/>
                </v:shape>
                <o:OLEObject Type="Embed" ProgID="Equation.DSMT4" ShapeID="_x0000_i1053" DrawAspect="Content" ObjectID="_1659890425" r:id="rId76"/>
              </w:object>
            </w:r>
            <w:r>
              <w:t>,</w:t>
            </w:r>
            <w:r>
              <w:object w:dxaOrig="1120" w:dyaOrig="300" w14:anchorId="7180724B">
                <v:shape id="_x0000_i1054" type="#_x0000_t75" style="width:56.4pt;height:15.15pt" o:ole="">
                  <v:imagedata r:id="rId61" o:title=""/>
                </v:shape>
                <o:OLEObject Type="Embed" ProgID="Equation.DSMT4" ShapeID="_x0000_i1054" DrawAspect="Content" ObjectID="_1659890426" r:id="rId77"/>
              </w:object>
            </w:r>
            <w:r>
              <w:t xml:space="preserve"> and </w:t>
            </w:r>
            <w:r>
              <w:object w:dxaOrig="1120" w:dyaOrig="320" w14:anchorId="7073D247">
                <v:shape id="_x0000_i1055" type="#_x0000_t75" style="width:56.4pt;height:15.6pt" o:ole="">
                  <v:imagedata r:id="rId63" o:title=""/>
                </v:shape>
                <o:OLEObject Type="Embed" ProgID="Equation.DSMT4" ShapeID="_x0000_i1055" DrawAspect="Content" ObjectID="_1659890427" r:id="rId78"/>
              </w:object>
            </w:r>
          </w:p>
        </w:tc>
      </w:tr>
      <w:tr w:rsidR="00F27FEF" w14:paraId="1FD1A220"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2849A5E0" w14:textId="77777777" w:rsidR="00F27FEF" w:rsidRDefault="00AA3E88">
            <w:pPr>
              <w:keepNext/>
              <w:keepLines/>
              <w:rPr>
                <w:rFonts w:eastAsia="Malgun Gothic"/>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2C6D4909" w14:textId="77777777" w:rsidR="00F27FEF" w:rsidRDefault="00AA3E88">
            <w:pPr>
              <w:keepNext/>
              <w:keepLines/>
              <w:jc w:val="center"/>
            </w:pPr>
            <w:r>
              <w:rPr>
                <w:rFonts w:eastAsia="Malgun Gothic"/>
                <w:position w:val="-56"/>
              </w:rPr>
              <w:object w:dxaOrig="4900" w:dyaOrig="1230" w14:anchorId="7AB839C3">
                <v:shape id="_x0000_i1056" type="#_x0000_t75" style="width:244.45pt;height:61.9pt" o:ole="">
                  <v:imagedata r:id="rId79" o:title=""/>
                </v:shape>
                <o:OLEObject Type="Embed" ProgID="Equation.3" ShapeID="_x0000_i1056" DrawAspect="Content" ObjectID="_1659890428" r:id="rId80"/>
              </w:object>
            </w:r>
          </w:p>
        </w:tc>
      </w:tr>
      <w:tr w:rsidR="00F27FEF" w14:paraId="1527616A"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4845616B" w14:textId="77777777" w:rsidR="00F27FEF" w:rsidRDefault="00AA3E88">
            <w:pPr>
              <w:keepNext/>
              <w:keepLines/>
              <w:rPr>
                <w:rFonts w:eastAsia="Malgun Gothic"/>
              </w:rPr>
            </w:pPr>
            <w:r>
              <w:lastRenderedPageBreak/>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14:paraId="28B71DC4" w14:textId="77777777" w:rsidR="00F27FEF" w:rsidRDefault="00AA3E88">
            <w:pPr>
              <w:keepNext/>
              <w:keepLines/>
              <w:jc w:val="center"/>
            </w:pPr>
            <w:r>
              <w:rPr>
                <w:rFonts w:eastAsia="Malgun Gothic"/>
                <w:position w:val="-12"/>
              </w:rPr>
              <w:object w:dxaOrig="6220" w:dyaOrig="350" w14:anchorId="737F2CED">
                <v:shape id="_x0000_i1057" type="#_x0000_t75" style="width:310.95pt;height:16.95pt" o:ole="">
                  <v:imagedata r:id="rId73" o:title=""/>
                </v:shape>
                <o:OLEObject Type="Embed" ProgID="Equation.3" ShapeID="_x0000_i1057" DrawAspect="Content" ObjectID="_1659890429" r:id="rId81"/>
              </w:object>
            </w:r>
          </w:p>
        </w:tc>
      </w:tr>
      <w:tr w:rsidR="00F27FEF" w14:paraId="4744BE6B"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22D0CF17" w14:textId="77777777" w:rsidR="00F27FEF" w:rsidRDefault="00AA3E88">
            <w:pPr>
              <w:keepNext/>
              <w:keepLines/>
              <w:rPr>
                <w:rFonts w:eastAsia="Malgun Gothic"/>
              </w:rPr>
            </w:pPr>
            <w:r>
              <w:t xml:space="preserve">Maximum directional gain of an antenna element </w:t>
            </w:r>
            <w:r>
              <w:rPr>
                <w:i/>
              </w:rPr>
              <w:t>G</w:t>
            </w:r>
            <w:r>
              <w:rPr>
                <w:i/>
                <w:vertAlign w:val="subscript"/>
              </w:rPr>
              <w:t>E,max</w:t>
            </w:r>
          </w:p>
        </w:tc>
        <w:tc>
          <w:tcPr>
            <w:tcW w:w="6409" w:type="dxa"/>
            <w:tcBorders>
              <w:top w:val="single" w:sz="4" w:space="0" w:color="auto"/>
              <w:left w:val="single" w:sz="4" w:space="0" w:color="auto"/>
              <w:bottom w:val="single" w:sz="4" w:space="0" w:color="auto"/>
              <w:right w:val="single" w:sz="4" w:space="0" w:color="auto"/>
            </w:tcBorders>
            <w:vAlign w:val="center"/>
          </w:tcPr>
          <w:p w14:paraId="3FA565F2" w14:textId="77777777" w:rsidR="00F27FEF" w:rsidRDefault="00AA3E88">
            <w:pPr>
              <w:keepNext/>
              <w:keepLines/>
              <w:jc w:val="center"/>
            </w:pPr>
            <w:r>
              <w:t>17.5 dBi</w:t>
            </w:r>
          </w:p>
        </w:tc>
      </w:tr>
      <w:bookmarkEnd w:id="8"/>
    </w:tbl>
    <w:p w14:paraId="3349EFFB" w14:textId="77777777" w:rsidR="00F27FEF" w:rsidRDefault="00F27FEF">
      <w:pPr>
        <w:pStyle w:val="ListParagraph"/>
        <w:spacing w:after="160"/>
        <w:ind w:left="1440"/>
        <w:contextualSpacing/>
        <w:rPr>
          <w:rFonts w:ascii="Times New Roman" w:eastAsia="Malgun Gothic" w:hAnsi="Times New Roman"/>
          <w:sz w:val="20"/>
          <w:szCs w:val="20"/>
          <w:lang w:eastAsia="ko-KR"/>
        </w:rPr>
      </w:pPr>
    </w:p>
    <w:p w14:paraId="3688333F" w14:textId="77777777" w:rsidR="00F27FEF" w:rsidRDefault="00AA3E88">
      <w:pPr>
        <w:pStyle w:val="Caption"/>
        <w:keepNext/>
        <w:jc w:val="center"/>
        <w:rPr>
          <w:lang w:val="en-US"/>
        </w:rPr>
      </w:pPr>
      <w:bookmarkStart w:id="9" w:name="_Ref48750480"/>
      <w:r>
        <w:t xml:space="preserve">Table </w:t>
      </w:r>
      <w:r>
        <w:fldChar w:fldCharType="begin"/>
      </w:r>
      <w:r>
        <w:instrText xml:space="preserve"> SEQ Table \* ARABIC </w:instrText>
      </w:r>
      <w:r>
        <w:fldChar w:fldCharType="separate"/>
      </w:r>
      <w:r>
        <w:t>5</w:t>
      </w:r>
      <w:r>
        <w:fldChar w:fldCharType="end"/>
      </w:r>
      <w:bookmarkEnd w:id="9"/>
      <w:r>
        <w:rPr>
          <w:lang w:val="en-US"/>
        </w:rPr>
        <w:t xml:space="preserve"> </w:t>
      </w:r>
      <w:r>
        <w:t>Antenna radiation pattern for TRP</w:t>
      </w:r>
    </w:p>
    <w:tbl>
      <w:tblPr>
        <w:tblStyle w:val="TableGrid1"/>
        <w:tblW w:w="9473" w:type="dxa"/>
        <w:tblInd w:w="-5" w:type="dxa"/>
        <w:tblLayout w:type="fixed"/>
        <w:tblLook w:val="04A0" w:firstRow="1" w:lastRow="0" w:firstColumn="1" w:lastColumn="0" w:noHBand="0" w:noVBand="1"/>
      </w:tblPr>
      <w:tblGrid>
        <w:gridCol w:w="2211"/>
        <w:gridCol w:w="2312"/>
        <w:gridCol w:w="4950"/>
      </w:tblGrid>
      <w:tr w:rsidR="00F27FEF" w14:paraId="56A5562B" w14:textId="77777777">
        <w:trPr>
          <w:trHeight w:val="527"/>
        </w:trPr>
        <w:tc>
          <w:tcPr>
            <w:tcW w:w="2211" w:type="dxa"/>
            <w:vMerge w:val="restart"/>
          </w:tcPr>
          <w:p w14:paraId="2222C12B" w14:textId="77777777" w:rsidR="00F27FEF" w:rsidRDefault="00AA3E88">
            <w:pPr>
              <w:rPr>
                <w:b/>
                <w:bCs/>
                <w:sz w:val="20"/>
                <w:szCs w:val="20"/>
              </w:rPr>
            </w:pPr>
            <w:r>
              <w:rPr>
                <w:b/>
                <w:bCs/>
                <w:sz w:val="20"/>
                <w:szCs w:val="20"/>
              </w:rPr>
              <w:t xml:space="preserve">Radiation power pattern of a single antenna element for </w:t>
            </w:r>
            <w:r w:rsidR="00890BD6">
              <w:rPr>
                <w:b/>
                <w:bCs/>
                <w:sz w:val="20"/>
                <w:szCs w:val="20"/>
              </w:rPr>
              <w:t>TRP</w:t>
            </w:r>
          </w:p>
        </w:tc>
        <w:tc>
          <w:tcPr>
            <w:tcW w:w="2312" w:type="dxa"/>
          </w:tcPr>
          <w:p w14:paraId="2A595AD3" w14:textId="77777777" w:rsidR="00F27FEF" w:rsidRDefault="00AA3E88">
            <w:pPr>
              <w:rPr>
                <w:position w:val="-56"/>
                <w:sz w:val="20"/>
                <w:szCs w:val="20"/>
              </w:rPr>
            </w:pPr>
            <w:r>
              <w:rPr>
                <w:bCs/>
                <w:sz w:val="20"/>
                <w:szCs w:val="20"/>
              </w:rPr>
              <w:t>Vertical cut of the radiation power pattern (dB)</w:t>
            </w:r>
          </w:p>
        </w:tc>
        <w:tc>
          <w:tcPr>
            <w:tcW w:w="4950" w:type="dxa"/>
          </w:tcPr>
          <w:p w14:paraId="40FE2014" w14:textId="77777777" w:rsidR="00F27FEF" w:rsidRDefault="00AA3E88">
            <w:pPr>
              <w:rPr>
                <w:sz w:val="20"/>
                <w:szCs w:val="20"/>
              </w:rPr>
            </w:pPr>
            <w:r>
              <w:rPr>
                <w:position w:val="-56"/>
                <w:sz w:val="20"/>
                <w:szCs w:val="20"/>
                <w:lang w:val="en-US"/>
              </w:rPr>
              <w:object w:dxaOrig="3430" w:dyaOrig="920" w14:anchorId="1C885371">
                <v:shape id="_x0000_i1058" type="#_x0000_t75" style="width:171.95pt;height:45.85pt" o:ole="">
                  <v:imagedata r:id="rId82" o:title=""/>
                </v:shape>
                <o:OLEObject Type="Embed" ProgID="Equation.3" ShapeID="_x0000_i1058" DrawAspect="Content" ObjectID="_1659890430" r:id="rId83"/>
              </w:object>
            </w:r>
          </w:p>
        </w:tc>
      </w:tr>
      <w:tr w:rsidR="00F27FEF" w14:paraId="36957171" w14:textId="77777777">
        <w:trPr>
          <w:trHeight w:val="527"/>
        </w:trPr>
        <w:tc>
          <w:tcPr>
            <w:tcW w:w="2211" w:type="dxa"/>
            <w:vMerge/>
          </w:tcPr>
          <w:p w14:paraId="1FE78D95" w14:textId="77777777" w:rsidR="00F27FEF" w:rsidRDefault="00F27FEF">
            <w:pPr>
              <w:rPr>
                <w:b/>
                <w:bCs/>
                <w:sz w:val="20"/>
                <w:szCs w:val="20"/>
              </w:rPr>
            </w:pPr>
          </w:p>
        </w:tc>
        <w:tc>
          <w:tcPr>
            <w:tcW w:w="2312" w:type="dxa"/>
          </w:tcPr>
          <w:p w14:paraId="112F5E6E" w14:textId="77777777" w:rsidR="00F27FEF" w:rsidRDefault="00AA3E88">
            <w:pPr>
              <w:rPr>
                <w:position w:val="-56"/>
                <w:sz w:val="20"/>
                <w:szCs w:val="20"/>
              </w:rPr>
            </w:pPr>
            <w:r>
              <w:rPr>
                <w:bCs/>
                <w:sz w:val="20"/>
                <w:szCs w:val="20"/>
              </w:rPr>
              <w:t>Horizontal cut of the radiation power pattern (dB)</w:t>
            </w:r>
          </w:p>
        </w:tc>
        <w:tc>
          <w:tcPr>
            <w:tcW w:w="4950" w:type="dxa"/>
          </w:tcPr>
          <w:p w14:paraId="61465882" w14:textId="77777777" w:rsidR="00F27FEF" w:rsidRDefault="00AA3E88">
            <w:pPr>
              <w:rPr>
                <w:sz w:val="20"/>
                <w:szCs w:val="20"/>
              </w:rPr>
            </w:pPr>
            <w:r>
              <w:rPr>
                <w:position w:val="-56"/>
                <w:sz w:val="20"/>
                <w:szCs w:val="20"/>
                <w:lang w:val="en-US"/>
              </w:rPr>
              <w:object w:dxaOrig="3510" w:dyaOrig="920" w14:anchorId="2CB804DC">
                <v:shape id="_x0000_i1059" type="#_x0000_t75" style="width:175.65pt;height:45.85pt" o:ole="">
                  <v:imagedata r:id="rId79" o:title=""/>
                </v:shape>
                <o:OLEObject Type="Embed" ProgID="Equation.3" ShapeID="_x0000_i1059" DrawAspect="Content" ObjectID="_1659890431" r:id="rId84"/>
              </w:object>
            </w:r>
          </w:p>
        </w:tc>
      </w:tr>
      <w:tr w:rsidR="00F27FEF" w14:paraId="74FD7C3B" w14:textId="77777777">
        <w:trPr>
          <w:trHeight w:val="527"/>
        </w:trPr>
        <w:tc>
          <w:tcPr>
            <w:tcW w:w="2211" w:type="dxa"/>
            <w:vMerge/>
          </w:tcPr>
          <w:p w14:paraId="1E2DCD93" w14:textId="77777777" w:rsidR="00F27FEF" w:rsidRDefault="00F27FEF">
            <w:pPr>
              <w:rPr>
                <w:sz w:val="20"/>
                <w:szCs w:val="20"/>
              </w:rPr>
            </w:pPr>
          </w:p>
        </w:tc>
        <w:tc>
          <w:tcPr>
            <w:tcW w:w="2312" w:type="dxa"/>
          </w:tcPr>
          <w:p w14:paraId="5E344BDB" w14:textId="77777777" w:rsidR="00F27FEF" w:rsidRDefault="00AA3E88">
            <w:pPr>
              <w:rPr>
                <w:position w:val="-12"/>
                <w:sz w:val="20"/>
                <w:szCs w:val="20"/>
              </w:rPr>
            </w:pPr>
            <w:r>
              <w:rPr>
                <w:bCs/>
                <w:sz w:val="20"/>
                <w:szCs w:val="20"/>
              </w:rPr>
              <w:t>3D radiation power pattern (dB)</w:t>
            </w:r>
          </w:p>
        </w:tc>
        <w:tc>
          <w:tcPr>
            <w:tcW w:w="4950" w:type="dxa"/>
          </w:tcPr>
          <w:p w14:paraId="174EE707" w14:textId="77777777" w:rsidR="00F27FEF" w:rsidRDefault="00AA3E88">
            <w:pPr>
              <w:rPr>
                <w:sz w:val="20"/>
                <w:szCs w:val="20"/>
              </w:rPr>
            </w:pPr>
            <w:r>
              <w:rPr>
                <w:position w:val="-12"/>
                <w:sz w:val="20"/>
                <w:szCs w:val="20"/>
                <w:lang w:val="en-US"/>
              </w:rPr>
              <w:object w:dxaOrig="4380" w:dyaOrig="250" w14:anchorId="62E81AA5">
                <v:shape id="_x0000_i1060" type="#_x0000_t75" style="width:219.2pt;height:12.4pt" o:ole="">
                  <v:imagedata r:id="rId73" o:title=""/>
                </v:shape>
                <o:OLEObject Type="Embed" ProgID="Equation.3" ShapeID="_x0000_i1060" DrawAspect="Content" ObjectID="_1659890432" r:id="rId85"/>
              </w:object>
            </w:r>
          </w:p>
        </w:tc>
      </w:tr>
      <w:tr w:rsidR="00F27FEF" w14:paraId="082E14EA" w14:textId="77777777">
        <w:trPr>
          <w:trHeight w:val="527"/>
        </w:trPr>
        <w:tc>
          <w:tcPr>
            <w:tcW w:w="2211" w:type="dxa"/>
            <w:vMerge/>
          </w:tcPr>
          <w:p w14:paraId="3B93D9BF" w14:textId="77777777" w:rsidR="00F27FEF" w:rsidRDefault="00F27FEF">
            <w:pPr>
              <w:rPr>
                <w:sz w:val="20"/>
                <w:szCs w:val="20"/>
              </w:rPr>
            </w:pPr>
          </w:p>
        </w:tc>
        <w:tc>
          <w:tcPr>
            <w:tcW w:w="2312" w:type="dxa"/>
          </w:tcPr>
          <w:p w14:paraId="32154709" w14:textId="77777777" w:rsidR="00F27FEF" w:rsidRDefault="00AA3E88">
            <w:pPr>
              <w:rPr>
                <w:bCs/>
                <w:sz w:val="20"/>
                <w:szCs w:val="20"/>
              </w:rPr>
            </w:pPr>
            <w:r>
              <w:rPr>
                <w:bCs/>
                <w:sz w:val="20"/>
                <w:szCs w:val="20"/>
              </w:rPr>
              <w:t>Maximum directional gain of an antenna element</w:t>
            </w:r>
            <w:r>
              <w:rPr>
                <w:sz w:val="20"/>
                <w:szCs w:val="20"/>
              </w:rPr>
              <w:t xml:space="preserve"> </w:t>
            </w:r>
            <w:r>
              <w:rPr>
                <w:i/>
                <w:sz w:val="20"/>
                <w:szCs w:val="20"/>
              </w:rPr>
              <w:t>G</w:t>
            </w:r>
            <w:r>
              <w:rPr>
                <w:i/>
                <w:sz w:val="20"/>
                <w:szCs w:val="20"/>
                <w:vertAlign w:val="subscript"/>
              </w:rPr>
              <w:t>E,max</w:t>
            </w:r>
          </w:p>
        </w:tc>
        <w:tc>
          <w:tcPr>
            <w:tcW w:w="4950" w:type="dxa"/>
          </w:tcPr>
          <w:p w14:paraId="7552E528" w14:textId="77777777" w:rsidR="00F27FEF" w:rsidRDefault="00AA3E88">
            <w:pPr>
              <w:rPr>
                <w:sz w:val="20"/>
                <w:szCs w:val="20"/>
              </w:rPr>
            </w:pPr>
            <w:r>
              <w:rPr>
                <w:sz w:val="20"/>
                <w:szCs w:val="20"/>
              </w:rPr>
              <w:t>8 dBi</w:t>
            </w:r>
          </w:p>
        </w:tc>
      </w:tr>
    </w:tbl>
    <w:p w14:paraId="6AE4FF57" w14:textId="77777777" w:rsidR="00F27FEF" w:rsidRDefault="00F27FEF"/>
    <w:p w14:paraId="6E249E7E" w14:textId="77777777" w:rsidR="00F27FEF" w:rsidRDefault="00AA3E88">
      <w:pPr>
        <w:pStyle w:val="Heading2"/>
        <w:numPr>
          <w:ilvl w:val="2"/>
          <w:numId w:val="7"/>
        </w:numPr>
        <w:ind w:left="0" w:firstLine="0"/>
        <w:rPr>
          <w:lang w:val="en-US"/>
        </w:rPr>
      </w:pPr>
      <w:r>
        <w:rPr>
          <w:lang w:val="en-US"/>
        </w:rPr>
        <w:t>Directional antenna pattern at UE</w:t>
      </w:r>
    </w:p>
    <w:p w14:paraId="0DE14B93" w14:textId="77777777" w:rsidR="00F27FEF" w:rsidRDefault="00AA3E88">
      <w:pPr>
        <w:rPr>
          <w:lang w:val="en-US"/>
        </w:rPr>
      </w:pPr>
      <w:r>
        <w:rPr>
          <w:sz w:val="22"/>
          <w:szCs w:val="22"/>
          <w:lang w:eastAsia="zh-CN"/>
        </w:rPr>
        <w:t>Direction antenna pattern at the UE for FR2 is not defined. Although there was no specific proposal from companies regarding this issue, it is proposed to reuse already available model from TR 38.802.</w:t>
      </w:r>
    </w:p>
    <w:p w14:paraId="171D0D5D" w14:textId="77777777" w:rsidR="00F27FEF" w:rsidRDefault="00CC1F63">
      <w:pPr>
        <w:spacing w:before="240"/>
        <w:ind w:firstLine="360"/>
        <w:jc w:val="both"/>
        <w:rPr>
          <w:b/>
          <w:bCs/>
          <w:sz w:val="22"/>
          <w:szCs w:val="22"/>
          <w:lang w:eastAsia="zh-CN"/>
        </w:rPr>
      </w:pPr>
      <w:r w:rsidRPr="00CC1F63">
        <w:rPr>
          <w:b/>
          <w:bCs/>
          <w:sz w:val="22"/>
          <w:szCs w:val="22"/>
          <w:highlight w:val="yellow"/>
          <w:lang w:eastAsia="zh-CN"/>
        </w:rPr>
        <w:t xml:space="preserve">Offline </w:t>
      </w:r>
      <w:r w:rsidR="0075376F">
        <w:rPr>
          <w:b/>
          <w:bCs/>
          <w:sz w:val="22"/>
          <w:szCs w:val="22"/>
          <w:highlight w:val="yellow"/>
          <w:lang w:eastAsia="zh-CN"/>
        </w:rPr>
        <w:t>proposal</w:t>
      </w:r>
      <w:r w:rsidR="00AA3E88" w:rsidRPr="00CC1F63">
        <w:rPr>
          <w:b/>
          <w:bCs/>
          <w:sz w:val="22"/>
          <w:szCs w:val="22"/>
          <w:highlight w:val="yellow"/>
          <w:lang w:eastAsia="zh-CN"/>
        </w:rPr>
        <w:t>:</w:t>
      </w:r>
    </w:p>
    <w:p w14:paraId="50965CC9" w14:textId="77777777" w:rsidR="00F27FEF" w:rsidRDefault="00AA3E88">
      <w:pPr>
        <w:pStyle w:val="ListParagraph"/>
        <w:numPr>
          <w:ilvl w:val="0"/>
          <w:numId w:val="11"/>
        </w:numPr>
        <w:spacing w:after="160"/>
        <w:ind w:firstLine="360"/>
        <w:contextualSpacing/>
        <w:rPr>
          <w:rFonts w:ascii="Times New Roman" w:hAnsi="Times New Roman"/>
        </w:rPr>
      </w:pPr>
      <w:r>
        <w:rPr>
          <w:rFonts w:ascii="Times New Roman" w:hAnsi="Times New Roman"/>
        </w:rPr>
        <w:t xml:space="preserve">Adopt directional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p w14:paraId="3372671C" w14:textId="77777777" w:rsidR="00F27FEF" w:rsidRDefault="00AA3E88">
      <w:pPr>
        <w:pStyle w:val="Caption"/>
        <w:keepNext/>
        <w:jc w:val="center"/>
      </w:pPr>
      <w:bookmarkStart w:id="10" w:name="_Ref48754796"/>
      <w:r>
        <w:t xml:space="preserve">Table </w:t>
      </w:r>
      <w:r>
        <w:fldChar w:fldCharType="begin"/>
      </w:r>
      <w:r>
        <w:instrText xml:space="preserve"> SEQ Table \* ARABIC </w:instrText>
      </w:r>
      <w:r>
        <w:fldChar w:fldCharType="separate"/>
      </w:r>
      <w:r>
        <w:t>6</w:t>
      </w:r>
      <w:r>
        <w:fldChar w:fldCharType="end"/>
      </w:r>
      <w:bookmarkEnd w:id="10"/>
      <w:r>
        <w:t xml:space="preserve"> Antenna radiation pattern for UE</w:t>
      </w:r>
    </w:p>
    <w:tbl>
      <w:tblPr>
        <w:tblpPr w:leftFromText="142" w:rightFromText="142" w:vertAnchor="text" w:tblpXSpec="center"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254"/>
      </w:tblGrid>
      <w:tr w:rsidR="00F27FEF" w14:paraId="0A7A79FC" w14:textId="77777777">
        <w:trPr>
          <w:cantSplit/>
        </w:trPr>
        <w:tc>
          <w:tcPr>
            <w:tcW w:w="2988" w:type="dxa"/>
            <w:shd w:val="clear" w:color="auto" w:fill="E0E0E0"/>
            <w:vAlign w:val="center"/>
          </w:tcPr>
          <w:p w14:paraId="46EA59B7" w14:textId="77777777" w:rsidR="00F27FEF" w:rsidRDefault="00AA3E88">
            <w:pPr>
              <w:pStyle w:val="TAH"/>
            </w:pPr>
            <w:r>
              <w:t>Parameter</w:t>
            </w:r>
          </w:p>
        </w:tc>
        <w:tc>
          <w:tcPr>
            <w:tcW w:w="6254" w:type="dxa"/>
            <w:shd w:val="clear" w:color="auto" w:fill="E0E0E0"/>
            <w:vAlign w:val="center"/>
          </w:tcPr>
          <w:p w14:paraId="27809254" w14:textId="77777777" w:rsidR="00F27FEF" w:rsidRDefault="00AA3E88">
            <w:pPr>
              <w:pStyle w:val="TAH"/>
            </w:pPr>
            <w:r>
              <w:t>Values</w:t>
            </w:r>
          </w:p>
        </w:tc>
      </w:tr>
      <w:tr w:rsidR="00F27FEF" w14:paraId="1A701CBC" w14:textId="77777777">
        <w:trPr>
          <w:cantSplit/>
        </w:trPr>
        <w:tc>
          <w:tcPr>
            <w:tcW w:w="2988" w:type="dxa"/>
            <w:shd w:val="clear" w:color="auto" w:fill="auto"/>
            <w:vAlign w:val="center"/>
          </w:tcPr>
          <w:p w14:paraId="17A66761" w14:textId="77777777" w:rsidR="00F27FEF" w:rsidRDefault="00AA3E88">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θ''</m:t>
              </m:r>
            </m:oMath>
            <w:r>
              <w:rPr>
                <w:rFonts w:ascii="Arial" w:hAnsi="Arial"/>
              </w:rPr>
              <w:t xml:space="preserve"> </w:t>
            </w:r>
            <w:r>
              <w:rPr>
                <w:rFonts w:ascii="Arial" w:hAnsi="Arial"/>
                <w:b/>
                <w:sz w:val="18"/>
              </w:rPr>
              <w:t>dim (dB)</w:t>
            </w:r>
          </w:p>
        </w:tc>
        <w:tc>
          <w:tcPr>
            <w:tcW w:w="6254" w:type="dxa"/>
            <w:vAlign w:val="center"/>
          </w:tcPr>
          <w:p w14:paraId="65D8BBDE" w14:textId="77777777" w:rsidR="00F27FEF" w:rsidRDefault="00AA3E88">
            <w:pPr>
              <w:kinsoku w:val="0"/>
              <w:spacing w:after="0"/>
            </w:pPr>
            <w:r>
              <w:rPr>
                <w:position w:val="-38"/>
              </w:rPr>
              <w:object w:dxaOrig="5520" w:dyaOrig="880" w14:anchorId="4AEFEB41">
                <v:shape id="_x0000_i1061" type="#_x0000_t75" style="width:276.1pt;height:44.05pt" o:ole="">
                  <v:imagedata r:id="rId86" o:title=""/>
                </v:shape>
                <o:OLEObject Type="Embed" ProgID="Equation.3" ShapeID="_x0000_i1061" DrawAspect="Content" ObjectID="_1659890433" r:id="rId87"/>
              </w:object>
            </w:r>
          </w:p>
        </w:tc>
      </w:tr>
      <w:tr w:rsidR="00F27FEF" w14:paraId="246D511F" w14:textId="77777777">
        <w:trPr>
          <w:cantSplit/>
        </w:trPr>
        <w:tc>
          <w:tcPr>
            <w:tcW w:w="2988" w:type="dxa"/>
            <w:shd w:val="clear" w:color="auto" w:fill="auto"/>
            <w:vAlign w:val="center"/>
          </w:tcPr>
          <w:p w14:paraId="5A0B1E34" w14:textId="77777777" w:rsidR="00F27FEF" w:rsidRDefault="00AA3E88">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φ''</m:t>
              </m:r>
            </m:oMath>
            <w:r>
              <w:rPr>
                <w:rFonts w:ascii="Arial" w:hAnsi="Arial"/>
              </w:rPr>
              <w:t xml:space="preserve"> </w:t>
            </w:r>
            <w:r>
              <w:rPr>
                <w:rFonts w:ascii="Arial" w:hAnsi="Arial"/>
                <w:b/>
                <w:sz w:val="18"/>
              </w:rPr>
              <w:t>dim (dB)</w:t>
            </w:r>
          </w:p>
        </w:tc>
        <w:tc>
          <w:tcPr>
            <w:tcW w:w="6254" w:type="dxa"/>
            <w:vAlign w:val="center"/>
          </w:tcPr>
          <w:p w14:paraId="77929CC9" w14:textId="77777777" w:rsidR="00F27FEF" w:rsidRDefault="00AA3E88">
            <w:pPr>
              <w:kinsoku w:val="0"/>
              <w:spacing w:after="0"/>
            </w:pPr>
            <w:r>
              <w:rPr>
                <w:position w:val="-36"/>
              </w:rPr>
              <w:object w:dxaOrig="4870" w:dyaOrig="840" w14:anchorId="1F9304C8">
                <v:shape id="_x0000_i1062" type="#_x0000_t75" style="width:243.5pt;height:42.2pt" o:ole="">
                  <v:imagedata r:id="rId88" o:title=""/>
                </v:shape>
                <o:OLEObject Type="Embed" ProgID="Equation.3" ShapeID="_x0000_i1062" DrawAspect="Content" ObjectID="_1659890434" r:id="rId89"/>
              </w:object>
            </w:r>
          </w:p>
        </w:tc>
      </w:tr>
      <w:tr w:rsidR="00F27FEF" w14:paraId="7644B97B" w14:textId="77777777">
        <w:trPr>
          <w:cantSplit/>
        </w:trPr>
        <w:tc>
          <w:tcPr>
            <w:tcW w:w="2988" w:type="dxa"/>
            <w:shd w:val="clear" w:color="auto" w:fill="auto"/>
            <w:vAlign w:val="center"/>
          </w:tcPr>
          <w:p w14:paraId="10CDE177" w14:textId="77777777" w:rsidR="00F27FEF" w:rsidRDefault="00AA3E88">
            <w:pPr>
              <w:keepNext/>
              <w:keepLines/>
              <w:kinsoku w:val="0"/>
              <w:spacing w:after="0"/>
              <w:rPr>
                <w:rFonts w:ascii="Arial" w:hAnsi="Arial"/>
                <w:b/>
                <w:sz w:val="18"/>
              </w:rPr>
            </w:pPr>
            <w:r>
              <w:rPr>
                <w:rFonts w:ascii="Arial" w:hAnsi="Arial"/>
                <w:b/>
                <w:sz w:val="18"/>
              </w:rPr>
              <w:t>Combining method for 3D antenna element pattern (dB)</w:t>
            </w:r>
          </w:p>
        </w:tc>
        <w:tc>
          <w:tcPr>
            <w:tcW w:w="6254" w:type="dxa"/>
            <w:vAlign w:val="center"/>
          </w:tcPr>
          <w:p w14:paraId="454F457B" w14:textId="77777777" w:rsidR="00F27FEF" w:rsidRDefault="00AA3E88">
            <w:pPr>
              <w:kinsoku w:val="0"/>
              <w:spacing w:after="0"/>
            </w:pPr>
            <w:r>
              <w:rPr>
                <w:position w:val="-12"/>
              </w:rPr>
              <w:object w:dxaOrig="4210" w:dyaOrig="350" w14:anchorId="3BC3A0DA">
                <v:shape id="_x0000_i1063" type="#_x0000_t75" style="width:210.95pt;height:16.95pt" o:ole="">
                  <v:imagedata r:id="rId90" o:title=""/>
                </v:shape>
                <o:OLEObject Type="Embed" ProgID="Equation.3" ShapeID="_x0000_i1063" DrawAspect="Content" ObjectID="_1659890435" r:id="rId91"/>
              </w:object>
            </w:r>
          </w:p>
        </w:tc>
      </w:tr>
      <w:tr w:rsidR="00F27FEF" w14:paraId="5A2FA60E" w14:textId="77777777">
        <w:trPr>
          <w:cantSplit/>
        </w:trPr>
        <w:tc>
          <w:tcPr>
            <w:tcW w:w="2988" w:type="dxa"/>
            <w:shd w:val="clear" w:color="auto" w:fill="auto"/>
            <w:vAlign w:val="center"/>
          </w:tcPr>
          <w:p w14:paraId="458CA1DD" w14:textId="77777777" w:rsidR="00F27FEF" w:rsidRDefault="00AA3E88">
            <w:pPr>
              <w:keepNext/>
              <w:keepLines/>
              <w:kinsoku w:val="0"/>
              <w:spacing w:after="0"/>
              <w:rPr>
                <w:rFonts w:ascii="Arial" w:hAnsi="Arial"/>
                <w:b/>
                <w:sz w:val="18"/>
              </w:rPr>
            </w:pPr>
            <w:r>
              <w:rPr>
                <w:rFonts w:ascii="Arial" w:hAnsi="Arial"/>
                <w:b/>
                <w:sz w:val="18"/>
              </w:rPr>
              <w:t xml:space="preserve">Maximum directional gain of an antenna element </w:t>
            </w:r>
            <w:r>
              <w:rPr>
                <w:rFonts w:ascii="Arial" w:hAnsi="Arial"/>
                <w:b/>
                <w:i/>
                <w:sz w:val="18"/>
              </w:rPr>
              <w:t>G</w:t>
            </w:r>
            <w:r>
              <w:rPr>
                <w:rFonts w:ascii="Arial" w:hAnsi="Arial"/>
                <w:b/>
                <w:i/>
                <w:sz w:val="18"/>
                <w:vertAlign w:val="subscript"/>
              </w:rPr>
              <w:t>E,max</w:t>
            </w:r>
          </w:p>
        </w:tc>
        <w:tc>
          <w:tcPr>
            <w:tcW w:w="6254" w:type="dxa"/>
            <w:vAlign w:val="center"/>
          </w:tcPr>
          <w:p w14:paraId="3F2A70A1" w14:textId="77777777" w:rsidR="00F27FEF" w:rsidRDefault="00AA3E88">
            <w:pPr>
              <w:keepNext/>
              <w:keepLines/>
              <w:kinsoku w:val="0"/>
              <w:spacing w:after="0"/>
              <w:rPr>
                <w:rFonts w:ascii="Arial" w:hAnsi="Arial"/>
                <w:sz w:val="18"/>
              </w:rPr>
            </w:pPr>
            <w:r>
              <w:rPr>
                <w:rFonts w:ascii="Arial" w:hAnsi="Arial" w:hint="eastAsia"/>
                <w:sz w:val="18"/>
                <w:lang w:eastAsia="ja-JP"/>
              </w:rPr>
              <w:t>5</w:t>
            </w:r>
            <w:r>
              <w:rPr>
                <w:rFonts w:ascii="Arial" w:hAnsi="Arial"/>
                <w:sz w:val="18"/>
              </w:rPr>
              <w:t>dBi</w:t>
            </w:r>
          </w:p>
        </w:tc>
      </w:tr>
    </w:tbl>
    <w:p w14:paraId="7102518E" w14:textId="77777777" w:rsidR="00F27FEF" w:rsidRDefault="00F27FEF">
      <w:pPr>
        <w:rPr>
          <w:lang w:val="en-US"/>
        </w:rPr>
      </w:pPr>
    </w:p>
    <w:tbl>
      <w:tblPr>
        <w:tblStyle w:val="TableGrid1"/>
        <w:tblW w:w="9350" w:type="dxa"/>
        <w:tblLayout w:type="fixed"/>
        <w:tblLook w:val="04A0" w:firstRow="1" w:lastRow="0" w:firstColumn="1" w:lastColumn="0" w:noHBand="0" w:noVBand="1"/>
      </w:tblPr>
      <w:tblGrid>
        <w:gridCol w:w="2065"/>
        <w:gridCol w:w="7285"/>
      </w:tblGrid>
      <w:tr w:rsidR="00F27FEF" w14:paraId="4976353E" w14:textId="77777777">
        <w:tc>
          <w:tcPr>
            <w:tcW w:w="2065" w:type="dxa"/>
          </w:tcPr>
          <w:p w14:paraId="00FFB910"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6D6B53AE"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334744D8" w14:textId="77777777">
        <w:tc>
          <w:tcPr>
            <w:tcW w:w="2065" w:type="dxa"/>
          </w:tcPr>
          <w:p w14:paraId="56E57AA4"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3C9ECDBB"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Support FL proposal </w:t>
            </w:r>
          </w:p>
        </w:tc>
      </w:tr>
      <w:tr w:rsidR="00F27FEF" w14:paraId="19D35189" w14:textId="77777777">
        <w:tc>
          <w:tcPr>
            <w:tcW w:w="2065" w:type="dxa"/>
          </w:tcPr>
          <w:p w14:paraId="5028D800"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lastRenderedPageBreak/>
              <w:t>ZTE</w:t>
            </w:r>
          </w:p>
        </w:tc>
        <w:tc>
          <w:tcPr>
            <w:tcW w:w="7285" w:type="dxa"/>
          </w:tcPr>
          <w:p w14:paraId="49F3676B"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OK</w:t>
            </w:r>
          </w:p>
        </w:tc>
      </w:tr>
      <w:tr w:rsidR="00F27FEF" w14:paraId="2939EA7F" w14:textId="77777777">
        <w:tc>
          <w:tcPr>
            <w:tcW w:w="2065" w:type="dxa"/>
          </w:tcPr>
          <w:p w14:paraId="5AEBAA31"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1DED0733"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F27FEF" w14:paraId="4D49C6E5" w14:textId="77777777">
        <w:tc>
          <w:tcPr>
            <w:tcW w:w="2065" w:type="dxa"/>
          </w:tcPr>
          <w:p w14:paraId="2DE5E21B"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671FE2B9"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27FEF" w14:paraId="0A8B12CB" w14:textId="77777777">
        <w:tc>
          <w:tcPr>
            <w:tcW w:w="2065" w:type="dxa"/>
          </w:tcPr>
          <w:p w14:paraId="22602A6A"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5E47FB93"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F27FEF" w14:paraId="6AD1A3B4" w14:textId="77777777">
        <w:tc>
          <w:tcPr>
            <w:tcW w:w="2065" w:type="dxa"/>
          </w:tcPr>
          <w:p w14:paraId="145CA7CD"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Samsung</w:t>
            </w:r>
          </w:p>
        </w:tc>
        <w:tc>
          <w:tcPr>
            <w:tcW w:w="7285" w:type="dxa"/>
          </w:tcPr>
          <w:p w14:paraId="419E23D6"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F27FEF" w14:paraId="6194636C" w14:textId="77777777">
        <w:tc>
          <w:tcPr>
            <w:tcW w:w="2065" w:type="dxa"/>
          </w:tcPr>
          <w:p w14:paraId="07821DDD"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25C0694D"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F27FEF" w14:paraId="5EA6127B" w14:textId="77777777">
        <w:tc>
          <w:tcPr>
            <w:tcW w:w="2065" w:type="dxa"/>
          </w:tcPr>
          <w:p w14:paraId="14B705C5"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285" w:type="dxa"/>
          </w:tcPr>
          <w:p w14:paraId="4C6520BF"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F27FEF" w14:paraId="4D1AD77C" w14:textId="77777777">
        <w:tc>
          <w:tcPr>
            <w:tcW w:w="2065" w:type="dxa"/>
          </w:tcPr>
          <w:p w14:paraId="241FE36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285" w:type="dxa"/>
          </w:tcPr>
          <w:p w14:paraId="7662F340" w14:textId="77777777" w:rsidR="00F27FEF" w:rsidRDefault="00AA3E88">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F27FEF" w14:paraId="48EDE4CA" w14:textId="77777777">
        <w:tc>
          <w:tcPr>
            <w:tcW w:w="2065" w:type="dxa"/>
          </w:tcPr>
          <w:p w14:paraId="19C985FE"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632621DC"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w:t>
            </w:r>
          </w:p>
        </w:tc>
      </w:tr>
      <w:tr w:rsidR="00F27FEF" w14:paraId="64B7B905" w14:textId="77777777">
        <w:tc>
          <w:tcPr>
            <w:tcW w:w="2065" w:type="dxa"/>
          </w:tcPr>
          <w:p w14:paraId="696EFA7D"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618C76D5"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7FEF" w14:paraId="2C2E56B3" w14:textId="77777777">
        <w:tc>
          <w:tcPr>
            <w:tcW w:w="2065" w:type="dxa"/>
          </w:tcPr>
          <w:p w14:paraId="7741E761"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36566A07"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UE </w:t>
            </w:r>
            <w:r>
              <w:rPr>
                <w:rFonts w:ascii="Times New Roman" w:hAnsi="Times New Roman"/>
              </w:rPr>
              <w:t xml:space="preserve">direction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for FR2.</w:t>
            </w:r>
          </w:p>
        </w:tc>
      </w:tr>
      <w:tr w:rsidR="00F27FEF" w14:paraId="2F3069A0" w14:textId="77777777">
        <w:tc>
          <w:tcPr>
            <w:tcW w:w="2065" w:type="dxa"/>
          </w:tcPr>
          <w:p w14:paraId="08C0E7CC"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6B893D9F" w14:textId="77777777" w:rsidR="00F27FEF" w:rsidRDefault="00AA3E88">
            <w:pPr>
              <w:pStyle w:val="ListParagraph"/>
              <w:ind w:left="0"/>
              <w:contextualSpacing/>
              <w:rPr>
                <w:rFonts w:ascii="Times New Roman" w:eastAsiaTheme="minorEastAsia" w:hAnsi="Times New Roman"/>
                <w:b/>
                <w:bCs/>
                <w:lang w:eastAsia="zh-CN"/>
              </w:rPr>
            </w:pPr>
            <w:r>
              <w:rPr>
                <w:rFonts w:ascii="Times New Roman" w:eastAsiaTheme="minorEastAsia" w:hAnsi="Times New Roman"/>
                <w:b/>
                <w:bCs/>
                <w:highlight w:val="green"/>
                <w:lang w:eastAsia="zh-CN"/>
              </w:rPr>
              <w:t>FL proposal:</w:t>
            </w:r>
          </w:p>
          <w:p w14:paraId="0B0DE5AA" w14:textId="77777777" w:rsidR="00F27FEF" w:rsidRDefault="00AA3E88">
            <w:pPr>
              <w:pStyle w:val="ListParagraph"/>
              <w:numPr>
                <w:ilvl w:val="0"/>
                <w:numId w:val="11"/>
              </w:numPr>
              <w:spacing w:after="160"/>
              <w:ind w:firstLine="360"/>
              <w:contextualSpacing/>
              <w:rPr>
                <w:rFonts w:ascii="Times New Roman" w:hAnsi="Times New Roman"/>
              </w:rPr>
            </w:pPr>
            <w:r>
              <w:rPr>
                <w:rFonts w:ascii="Times New Roman" w:hAnsi="Times New Roman"/>
              </w:rPr>
              <w:t xml:space="preserve">Adopt directional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tc>
      </w:tr>
    </w:tbl>
    <w:p w14:paraId="6F50E1CF" w14:textId="77777777" w:rsidR="00F27FEF" w:rsidRDefault="00F27FEF">
      <w:pPr>
        <w:rPr>
          <w:lang w:val="en-US"/>
        </w:rPr>
      </w:pPr>
    </w:p>
    <w:p w14:paraId="0CF3B55E" w14:textId="77777777" w:rsidR="00F27FEF" w:rsidRDefault="00AA3E88">
      <w:pPr>
        <w:pStyle w:val="Heading2"/>
        <w:numPr>
          <w:ilvl w:val="2"/>
          <w:numId w:val="7"/>
        </w:numPr>
        <w:ind w:left="0" w:firstLine="0"/>
        <w:rPr>
          <w:lang w:val="en-US"/>
        </w:rPr>
      </w:pPr>
      <w:r>
        <w:rPr>
          <w:lang w:val="en-US"/>
        </w:rPr>
        <w:t>TRP antenna orientation</w:t>
      </w:r>
    </w:p>
    <w:p w14:paraId="7C8191AA" w14:textId="77777777" w:rsidR="00F27FEF" w:rsidRDefault="00AA3E88">
      <w:pPr>
        <w:spacing w:after="160"/>
        <w:contextualSpacing/>
        <w:rPr>
          <w:sz w:val="22"/>
          <w:szCs w:val="22"/>
          <w:lang w:eastAsia="zh-CN"/>
        </w:rPr>
      </w:pPr>
      <w:r>
        <w:rPr>
          <w:sz w:val="22"/>
          <w:szCs w:val="22"/>
          <w:lang w:eastAsia="zh-CN"/>
        </w:rPr>
        <w:t xml:space="preserve">There are two candidates </w:t>
      </w:r>
      <w:r>
        <w:rPr>
          <w:sz w:val="22"/>
          <w:szCs w:val="22"/>
          <w:lang w:val="en-US" w:eastAsia="zh-CN"/>
        </w:rPr>
        <w:t xml:space="preserve">for TRP antenna orientation in HST-SFN deployment. </w:t>
      </w:r>
      <w:r>
        <w:rPr>
          <w:sz w:val="22"/>
          <w:szCs w:val="22"/>
          <w:lang w:eastAsia="zh-CN"/>
        </w:rPr>
        <w:t>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w:t>
      </w:r>
    </w:p>
    <w:p w14:paraId="11BE21A5" w14:textId="77777777" w:rsidR="00F27FEF" w:rsidRDefault="00AA3E88">
      <w:pPr>
        <w:spacing w:before="240"/>
        <w:ind w:firstLine="360"/>
        <w:jc w:val="both"/>
        <w:rPr>
          <w:b/>
          <w:bCs/>
          <w:sz w:val="22"/>
          <w:szCs w:val="22"/>
          <w:lang w:eastAsia="zh-CN"/>
        </w:rPr>
      </w:pPr>
      <w:r>
        <w:rPr>
          <w:b/>
          <w:bCs/>
          <w:sz w:val="22"/>
          <w:szCs w:val="22"/>
          <w:lang w:eastAsia="zh-CN"/>
        </w:rPr>
        <w:t>Proposal:</w:t>
      </w:r>
    </w:p>
    <w:p w14:paraId="461D6639" w14:textId="77777777" w:rsidR="00F27FEF" w:rsidRDefault="00AA3E88">
      <w:pPr>
        <w:pStyle w:val="ListParagraph"/>
        <w:numPr>
          <w:ilvl w:val="0"/>
          <w:numId w:val="8"/>
        </w:numPr>
        <w:spacing w:after="160"/>
        <w:contextualSpacing/>
        <w:rPr>
          <w:rFonts w:ascii="Times New Roman" w:hAnsi="Times New Roman"/>
          <w:lang w:val="en-GB"/>
        </w:rPr>
      </w:pPr>
      <w:r>
        <w:rPr>
          <w:rFonts w:ascii="Times New Roman" w:hAnsi="Times New Roman"/>
        </w:rPr>
        <w:t>Down select one of the options for TRP antenna orientation</w:t>
      </w:r>
      <w:r>
        <w:rPr>
          <w:rFonts w:ascii="Times New Roman" w:hAnsi="Times New Roman"/>
          <w:lang w:val="en-GB"/>
        </w:rPr>
        <w:t>:</w:t>
      </w:r>
    </w:p>
    <w:p w14:paraId="70E763C8" w14:textId="77777777" w:rsidR="00F27FEF" w:rsidRDefault="00AA3E88">
      <w:pPr>
        <w:pStyle w:val="ListParagraph"/>
        <w:numPr>
          <w:ilvl w:val="1"/>
          <w:numId w:val="8"/>
        </w:numPr>
        <w:spacing w:after="160"/>
        <w:contextualSpacing/>
        <w:rPr>
          <w:rFonts w:ascii="Times New Roman" w:hAnsi="Times New Roman"/>
          <w:lang w:val="en-GB"/>
        </w:rPr>
      </w:pPr>
      <w:r>
        <w:rPr>
          <w:rFonts w:ascii="Times New Roman" w:hAnsi="Times New Roman"/>
          <w:lang w:val="en-GB"/>
        </w:rPr>
        <w:t>Option 1</w:t>
      </w:r>
    </w:p>
    <w:p w14:paraId="77EBF001" w14:textId="77777777" w:rsidR="00F27FEF" w:rsidRDefault="00AA3E88">
      <w:pPr>
        <w:pStyle w:val="ListParagraph"/>
        <w:numPr>
          <w:ilvl w:val="2"/>
          <w:numId w:val="8"/>
        </w:numPr>
        <w:spacing w:after="160"/>
        <w:contextualSpacing/>
        <w:rPr>
          <w:rFonts w:ascii="Times New Roman" w:hAnsi="Times New Roman"/>
          <w:lang w:val="en-GB"/>
        </w:rPr>
      </w:pPr>
      <w:r>
        <w:rPr>
          <w:rFonts w:ascii="Times New Roman" w:hAnsi="Times New Roman"/>
        </w:rPr>
        <w:t>Antenna horizontal half power beam direction points to the midpoint between the two TRPs</w:t>
      </w:r>
    </w:p>
    <w:p w14:paraId="31635C69" w14:textId="77777777" w:rsidR="00F27FEF" w:rsidRDefault="00AA3E88">
      <w:pPr>
        <w:pStyle w:val="ListParagraph"/>
        <w:numPr>
          <w:ilvl w:val="3"/>
          <w:numId w:val="8"/>
        </w:numPr>
        <w:spacing w:after="160"/>
        <w:contextualSpacing/>
        <w:rPr>
          <w:rFonts w:ascii="Times New Roman" w:hAnsi="Times New Roman"/>
          <w:lang w:val="en-GB"/>
        </w:rPr>
      </w:pPr>
      <w:r>
        <w:rPr>
          <w:rFonts w:ascii="Times New Roman" w:hAnsi="Times New Roman"/>
        </w:rPr>
        <w:t>FFS which side of HPBW should be used as reference</w:t>
      </w:r>
    </w:p>
    <w:p w14:paraId="4BDD0056" w14:textId="77777777" w:rsidR="00F27FEF" w:rsidRDefault="00AA3E88">
      <w:pPr>
        <w:pStyle w:val="ListParagraph"/>
        <w:numPr>
          <w:ilvl w:val="2"/>
          <w:numId w:val="8"/>
        </w:numPr>
        <w:spacing w:after="160"/>
        <w:contextualSpacing/>
        <w:rPr>
          <w:rFonts w:ascii="Times New Roman" w:hAnsi="Times New Roman"/>
          <w:lang w:val="en-GB"/>
        </w:rPr>
      </w:pPr>
      <w:r>
        <w:rPr>
          <w:rFonts w:ascii="Times New Roman" w:hAnsi="Times New Roman"/>
        </w:rPr>
        <w:t>Antenna vertical upper half power beam direction points to the midpoint between the two TRPs</w:t>
      </w:r>
    </w:p>
    <w:p w14:paraId="7862B510" w14:textId="77777777" w:rsidR="00F27FEF" w:rsidRDefault="00AA3E88">
      <w:pPr>
        <w:pStyle w:val="ListParagraph"/>
        <w:numPr>
          <w:ilvl w:val="1"/>
          <w:numId w:val="8"/>
        </w:numPr>
        <w:spacing w:after="160"/>
        <w:contextualSpacing/>
        <w:rPr>
          <w:rFonts w:ascii="Times New Roman" w:hAnsi="Times New Roman"/>
          <w:lang w:val="en-GB"/>
        </w:rPr>
      </w:pPr>
      <w:r>
        <w:rPr>
          <w:rFonts w:ascii="Times New Roman" w:hAnsi="Times New Roman"/>
        </w:rPr>
        <w:t>Option 2</w:t>
      </w:r>
    </w:p>
    <w:p w14:paraId="7DC90E23" w14:textId="77777777" w:rsidR="00F27FEF" w:rsidRDefault="00AA3E88">
      <w:pPr>
        <w:pStyle w:val="ListParagraph"/>
        <w:numPr>
          <w:ilvl w:val="2"/>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p w14:paraId="25304123"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t>Option 3 TRP antenna orientation is reported by each company between Option 1 and Option 2</w:t>
      </w:r>
    </w:p>
    <w:p w14:paraId="473FAF43" w14:textId="77777777" w:rsidR="00F27FEF" w:rsidRDefault="00F27FEF">
      <w:pPr>
        <w:spacing w:after="160"/>
        <w:contextualSpacing/>
      </w:pPr>
    </w:p>
    <w:tbl>
      <w:tblPr>
        <w:tblStyle w:val="TableGrid1"/>
        <w:tblW w:w="9350" w:type="dxa"/>
        <w:tblLayout w:type="fixed"/>
        <w:tblLook w:val="04A0" w:firstRow="1" w:lastRow="0" w:firstColumn="1" w:lastColumn="0" w:noHBand="0" w:noVBand="1"/>
      </w:tblPr>
      <w:tblGrid>
        <w:gridCol w:w="2065"/>
        <w:gridCol w:w="7285"/>
      </w:tblGrid>
      <w:tr w:rsidR="00F27FEF" w14:paraId="3742666B" w14:textId="77777777">
        <w:tc>
          <w:tcPr>
            <w:tcW w:w="2065" w:type="dxa"/>
          </w:tcPr>
          <w:p w14:paraId="7133651E"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5BBB308D"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7FD26656" w14:textId="77777777">
        <w:tc>
          <w:tcPr>
            <w:tcW w:w="2065" w:type="dxa"/>
          </w:tcPr>
          <w:p w14:paraId="095FDE82"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Lenovo/MotM</w:t>
            </w:r>
          </w:p>
        </w:tc>
        <w:tc>
          <w:tcPr>
            <w:tcW w:w="7285" w:type="dxa"/>
          </w:tcPr>
          <w:p w14:paraId="3DE7C737"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We support Option 2. </w:t>
            </w:r>
          </w:p>
        </w:tc>
      </w:tr>
      <w:tr w:rsidR="00F27FEF" w14:paraId="66336D61" w14:textId="77777777">
        <w:tc>
          <w:tcPr>
            <w:tcW w:w="2065" w:type="dxa"/>
          </w:tcPr>
          <w:p w14:paraId="45ACFDE2"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18949EB2"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Option 2 with the following revision for better clarity</w:t>
            </w:r>
          </w:p>
          <w:p w14:paraId="1898D31B" w14:textId="77777777" w:rsidR="00F27FEF" w:rsidRDefault="00AA3E88">
            <w:pPr>
              <w:pStyle w:val="ListParagraph"/>
              <w:numPr>
                <w:ilvl w:val="1"/>
                <w:numId w:val="8"/>
              </w:numPr>
              <w:spacing w:after="160"/>
              <w:contextualSpacing/>
              <w:rPr>
                <w:rFonts w:ascii="Times New Roman" w:hAnsi="Times New Roman"/>
                <w:lang w:val="en-GB"/>
              </w:rPr>
            </w:pPr>
            <w:r>
              <w:rPr>
                <w:rFonts w:ascii="Times New Roman" w:hAnsi="Times New Roman"/>
              </w:rPr>
              <w:t>Option 2</w:t>
            </w:r>
          </w:p>
          <w:p w14:paraId="39E76E61" w14:textId="77777777" w:rsidR="00F27FEF" w:rsidRDefault="00AA3E88">
            <w:pPr>
              <w:pStyle w:val="ListParagraph"/>
              <w:numPr>
                <w:ilvl w:val="2"/>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p w14:paraId="7E824238" w14:textId="77777777" w:rsidR="00F27FEF" w:rsidRDefault="00F27FEF">
            <w:pPr>
              <w:pStyle w:val="ListParagraph"/>
              <w:ind w:left="0"/>
              <w:contextualSpacing/>
              <w:rPr>
                <w:rFonts w:ascii="Times New Roman" w:hAnsi="Times New Roman"/>
                <w:lang w:val="en-GB" w:eastAsia="zh-CN"/>
              </w:rPr>
            </w:pPr>
          </w:p>
        </w:tc>
      </w:tr>
      <w:tr w:rsidR="00F27FEF" w14:paraId="6FBBE65F" w14:textId="77777777">
        <w:tc>
          <w:tcPr>
            <w:tcW w:w="2065" w:type="dxa"/>
          </w:tcPr>
          <w:p w14:paraId="5DF81900"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11E3EB05"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Support Option 2</w:t>
            </w:r>
          </w:p>
        </w:tc>
      </w:tr>
      <w:tr w:rsidR="00F27FEF" w14:paraId="0CDDA527" w14:textId="77777777">
        <w:tc>
          <w:tcPr>
            <w:tcW w:w="2065" w:type="dxa"/>
          </w:tcPr>
          <w:p w14:paraId="1681B643"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0939E39D"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r w:rsidR="00F27FEF" w14:paraId="1BF959B4" w14:textId="77777777">
        <w:tc>
          <w:tcPr>
            <w:tcW w:w="2065" w:type="dxa"/>
          </w:tcPr>
          <w:p w14:paraId="2E15759A"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084D63C6"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Option 2</w:t>
            </w:r>
          </w:p>
        </w:tc>
      </w:tr>
      <w:tr w:rsidR="00F27FEF" w14:paraId="5662F48D" w14:textId="77777777">
        <w:tc>
          <w:tcPr>
            <w:tcW w:w="2065" w:type="dxa"/>
          </w:tcPr>
          <w:p w14:paraId="47F31FC3"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55165FB8"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 xml:space="preserve">Option 2. </w:t>
            </w:r>
          </w:p>
        </w:tc>
      </w:tr>
      <w:tr w:rsidR="00F27FEF" w14:paraId="68F9FF32" w14:textId="77777777">
        <w:tc>
          <w:tcPr>
            <w:tcW w:w="2065" w:type="dxa"/>
          </w:tcPr>
          <w:p w14:paraId="2D4CB5D7"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72E8D32B"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F27FEF" w14:paraId="26B0D445" w14:textId="77777777">
        <w:tc>
          <w:tcPr>
            <w:tcW w:w="2065" w:type="dxa"/>
          </w:tcPr>
          <w:p w14:paraId="59C014A1"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38E43ACE"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Option 3</w:t>
            </w:r>
          </w:p>
        </w:tc>
      </w:tr>
      <w:tr w:rsidR="00F27FEF" w14:paraId="04B772F0" w14:textId="77777777">
        <w:tc>
          <w:tcPr>
            <w:tcW w:w="2065" w:type="dxa"/>
          </w:tcPr>
          <w:p w14:paraId="68CC0FF7"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t>
            </w:r>
            <w:r>
              <w:rPr>
                <w:rFonts w:ascii="Times New Roman" w:eastAsiaTheme="minorEastAsia" w:hAnsi="Times New Roman"/>
                <w:lang w:eastAsia="zh-CN"/>
              </w:rPr>
              <w:t>wei, HiSilicon</w:t>
            </w:r>
          </w:p>
        </w:tc>
        <w:tc>
          <w:tcPr>
            <w:tcW w:w="7285" w:type="dxa"/>
          </w:tcPr>
          <w:p w14:paraId="778D59B5"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Alt.1, but can accept Option 2.</w:t>
            </w:r>
          </w:p>
        </w:tc>
      </w:tr>
      <w:tr w:rsidR="00F27FEF" w14:paraId="4A0476E9" w14:textId="77777777">
        <w:tc>
          <w:tcPr>
            <w:tcW w:w="2065" w:type="dxa"/>
          </w:tcPr>
          <w:p w14:paraId="0CC1102C" w14:textId="619DBD86" w:rsidR="00F27FEF" w:rsidRDefault="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AA3E88">
              <w:rPr>
                <w:rFonts w:ascii="Times New Roman" w:eastAsiaTheme="minorEastAsia" w:hAnsi="Times New Roman"/>
                <w:lang w:eastAsia="zh-CN"/>
              </w:rPr>
              <w:t>ivo</w:t>
            </w:r>
          </w:p>
        </w:tc>
        <w:tc>
          <w:tcPr>
            <w:tcW w:w="7285" w:type="dxa"/>
          </w:tcPr>
          <w:p w14:paraId="65961730"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p>
        </w:tc>
      </w:tr>
      <w:tr w:rsidR="00F27FEF" w14:paraId="34DD4001" w14:textId="77777777">
        <w:tc>
          <w:tcPr>
            <w:tcW w:w="2065" w:type="dxa"/>
          </w:tcPr>
          <w:p w14:paraId="2852A6C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05D4195A"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Alt.1 (Alt.1 is more practical), we can accept Option 2 for compromise. </w:t>
            </w:r>
          </w:p>
        </w:tc>
      </w:tr>
      <w:tr w:rsidR="00F27FEF" w14:paraId="6C3C5777" w14:textId="77777777">
        <w:tc>
          <w:tcPr>
            <w:tcW w:w="2065" w:type="dxa"/>
          </w:tcPr>
          <w:p w14:paraId="26ED2395"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727ACDF6"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2.</w:t>
            </w:r>
          </w:p>
        </w:tc>
      </w:tr>
      <w:tr w:rsidR="00F27FEF" w14:paraId="5F3008A5" w14:textId="77777777">
        <w:tc>
          <w:tcPr>
            <w:tcW w:w="2065" w:type="dxa"/>
          </w:tcPr>
          <w:p w14:paraId="61F46F3B"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795C2623"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Option 1</w:t>
            </w:r>
          </w:p>
        </w:tc>
      </w:tr>
      <w:tr w:rsidR="00F27FEF" w14:paraId="06750C6B" w14:textId="77777777">
        <w:tc>
          <w:tcPr>
            <w:tcW w:w="2065" w:type="dxa"/>
          </w:tcPr>
          <w:p w14:paraId="50C88C90"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38C55C5C"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2.</w:t>
            </w:r>
          </w:p>
        </w:tc>
      </w:tr>
      <w:tr w:rsidR="00F27FEF" w14:paraId="5509C160" w14:textId="77777777">
        <w:tc>
          <w:tcPr>
            <w:tcW w:w="2065" w:type="dxa"/>
          </w:tcPr>
          <w:p w14:paraId="536A13ED"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278B47A3" w14:textId="77777777" w:rsidR="00F27FEF" w:rsidRDefault="00AA3E88">
            <w:pPr>
              <w:pStyle w:val="ListParagraph"/>
              <w:ind w:left="0"/>
              <w:contextualSpacing/>
              <w:rPr>
                <w:rFonts w:ascii="Times New Roman" w:eastAsiaTheme="minorEastAsia" w:hAnsi="Times New Roman"/>
                <w:b/>
                <w:bCs/>
                <w:lang w:eastAsia="zh-CN"/>
              </w:rPr>
            </w:pPr>
            <w:r>
              <w:rPr>
                <w:rFonts w:ascii="Times New Roman" w:eastAsiaTheme="minorEastAsia" w:hAnsi="Times New Roman"/>
                <w:b/>
                <w:bCs/>
                <w:highlight w:val="green"/>
                <w:lang w:eastAsia="zh-CN"/>
              </w:rPr>
              <w:t>FL proposal:</w:t>
            </w:r>
          </w:p>
          <w:p w14:paraId="2547F835" w14:textId="77777777" w:rsidR="00F27FEF" w:rsidRDefault="00AA3E88">
            <w:pPr>
              <w:pStyle w:val="ListParagraph"/>
              <w:numPr>
                <w:ilvl w:val="0"/>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tc>
      </w:tr>
    </w:tbl>
    <w:p w14:paraId="724C5B96" w14:textId="77777777" w:rsidR="00F27FEF" w:rsidRDefault="00F27FEF">
      <w:pPr>
        <w:spacing w:after="160"/>
        <w:contextualSpacing/>
        <w:rPr>
          <w:sz w:val="22"/>
          <w:szCs w:val="22"/>
          <w:lang w:eastAsia="zh-CN"/>
        </w:rPr>
      </w:pPr>
    </w:p>
    <w:p w14:paraId="76626FEB" w14:textId="77777777" w:rsidR="00CC1F63" w:rsidRPr="0075376F" w:rsidRDefault="00CC1F63">
      <w:pPr>
        <w:spacing w:after="160"/>
        <w:contextualSpacing/>
        <w:rPr>
          <w:b/>
          <w:bCs/>
          <w:sz w:val="22"/>
          <w:szCs w:val="22"/>
          <w:lang w:eastAsia="zh-CN"/>
        </w:rPr>
      </w:pPr>
      <w:r w:rsidRPr="0075376F">
        <w:rPr>
          <w:b/>
          <w:bCs/>
          <w:sz w:val="22"/>
          <w:szCs w:val="22"/>
          <w:highlight w:val="yellow"/>
          <w:lang w:eastAsia="zh-CN"/>
        </w:rPr>
        <w:t xml:space="preserve">Offline </w:t>
      </w:r>
      <w:r w:rsidR="0075376F" w:rsidRPr="0075376F">
        <w:rPr>
          <w:b/>
          <w:bCs/>
          <w:sz w:val="22"/>
          <w:szCs w:val="22"/>
          <w:highlight w:val="yellow"/>
          <w:lang w:eastAsia="zh-CN"/>
        </w:rPr>
        <w:t>proposal</w:t>
      </w:r>
      <w:r w:rsidR="0075376F" w:rsidRPr="0075376F">
        <w:rPr>
          <w:b/>
          <w:bCs/>
          <w:sz w:val="22"/>
          <w:szCs w:val="22"/>
          <w:lang w:eastAsia="zh-CN"/>
        </w:rPr>
        <w:t>:</w:t>
      </w:r>
    </w:p>
    <w:p w14:paraId="396C6FE6" w14:textId="77777777" w:rsidR="00CC1F63" w:rsidRPr="00CC1F63" w:rsidRDefault="00CC1F63" w:rsidP="00CC1F63">
      <w:pPr>
        <w:pStyle w:val="ListParagraph"/>
        <w:numPr>
          <w:ilvl w:val="0"/>
          <w:numId w:val="23"/>
        </w:numPr>
        <w:spacing w:after="160"/>
        <w:contextualSpacing/>
        <w:rPr>
          <w:lang w:eastAsia="zh-CN"/>
        </w:rPr>
      </w:pPr>
      <w:r>
        <w:rPr>
          <w:rFonts w:ascii="Times New Roman" w:hAnsi="Times New Roman"/>
        </w:rPr>
        <w:t>Antenna downtilt and azimuth directions point to the midpoint between the two TRPs</w:t>
      </w:r>
    </w:p>
    <w:p w14:paraId="100DA931" w14:textId="77777777" w:rsidR="00F27FEF" w:rsidRDefault="00AA3E88">
      <w:pPr>
        <w:pStyle w:val="Heading2"/>
        <w:numPr>
          <w:ilvl w:val="2"/>
          <w:numId w:val="7"/>
        </w:numPr>
        <w:ind w:left="0" w:firstLine="0"/>
        <w:rPr>
          <w:lang w:val="en-US"/>
        </w:rPr>
      </w:pPr>
      <w:r>
        <w:rPr>
          <w:lang w:val="en-US"/>
        </w:rPr>
        <w:t xml:space="preserve">TRP Synchronization </w:t>
      </w:r>
    </w:p>
    <w:p w14:paraId="77208015" w14:textId="77777777" w:rsidR="00F27FEF" w:rsidRDefault="00AA3E88">
      <w:pPr>
        <w:spacing w:after="160"/>
        <w:contextualSpacing/>
        <w:rPr>
          <w:sz w:val="22"/>
          <w:szCs w:val="22"/>
        </w:rPr>
      </w:pPr>
      <w:r>
        <w:rPr>
          <w:sz w:val="22"/>
          <w:szCs w:val="22"/>
        </w:rPr>
        <w:t xml:space="preserve">Several companies have mentioned the importance of synchronization impairments modelling especially for evaluation of the enhancements based on NW pre-compensation of the frequency offset at TRP. Some companies, however, expressed concerns on including impairments as part of assumptions due to lack of details. Based on the initial feedback received from companies, it seems difficult to agree on concrete impairment model as mandatory component, but it can be recommended for evaluations for verification of the scheme wrt to the corresponding impairments. </w:t>
      </w:r>
    </w:p>
    <w:p w14:paraId="34DEAA2E" w14:textId="77777777" w:rsidR="00F27FEF" w:rsidRDefault="00F27FEF">
      <w:pPr>
        <w:spacing w:after="160"/>
        <w:contextualSpacing/>
        <w:rPr>
          <w:sz w:val="22"/>
          <w:szCs w:val="22"/>
        </w:rPr>
      </w:pPr>
    </w:p>
    <w:p w14:paraId="5D3366A0" w14:textId="77777777" w:rsidR="00F27FEF" w:rsidRDefault="00AA3E88">
      <w:pPr>
        <w:spacing w:before="240"/>
        <w:ind w:firstLine="360"/>
        <w:jc w:val="both"/>
        <w:rPr>
          <w:b/>
          <w:bCs/>
          <w:sz w:val="22"/>
          <w:szCs w:val="22"/>
          <w:lang w:eastAsia="zh-CN"/>
        </w:rPr>
      </w:pPr>
      <w:r>
        <w:rPr>
          <w:b/>
          <w:bCs/>
          <w:sz w:val="22"/>
          <w:szCs w:val="22"/>
          <w:lang w:eastAsia="zh-CN"/>
        </w:rPr>
        <w:t>Proposal:</w:t>
      </w:r>
    </w:p>
    <w:p w14:paraId="17F4DFA5" w14:textId="77777777" w:rsidR="00F27FEF" w:rsidRDefault="00AA3E88">
      <w:pPr>
        <w:pStyle w:val="ListParagraph"/>
        <w:numPr>
          <w:ilvl w:val="0"/>
          <w:numId w:val="8"/>
        </w:numPr>
        <w:spacing w:after="160"/>
        <w:contextualSpacing/>
        <w:rPr>
          <w:rFonts w:ascii="Times New Roman" w:hAnsi="Times New Roman"/>
        </w:rPr>
      </w:pPr>
      <w:r>
        <w:rPr>
          <w:rFonts w:ascii="Times New Roman" w:eastAsia="Malgun Gothic" w:hAnsi="Times New Roman"/>
          <w:lang w:eastAsia="ko-KR"/>
        </w:rPr>
        <w:t xml:space="preserve">It is recommended to use non-perfect time and frequency synchronization between the TRPs and UE, i.e., </w:t>
      </w:r>
      <w:r>
        <w:rPr>
          <w:rFonts w:ascii="Times New Roman" w:eastAsiaTheme="minorEastAsia" w:hAnsi="Times New Roman" w:hint="eastAsia"/>
          <w:lang w:eastAsia="zh-CN"/>
        </w:rPr>
        <w:t>m</w:t>
      </w:r>
      <w:r>
        <w:rPr>
          <w:rFonts w:ascii="Times New Roman" w:eastAsia="Malgun Gothic" w:hAnsi="Times New Roman"/>
          <w:lang w:eastAsia="ko-KR"/>
        </w:rPr>
        <w:t>odeling of TPR CFO error (where CFO have temporal variation), UE receiver CFO, TRP timing errors should be considered</w:t>
      </w:r>
    </w:p>
    <w:p w14:paraId="2834766A"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7FAF8031"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t>Consider already available models in TR 38.101-1 and TR 38.104</w:t>
      </w:r>
    </w:p>
    <w:p w14:paraId="0AD5E724"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2065"/>
        <w:gridCol w:w="7285"/>
      </w:tblGrid>
      <w:tr w:rsidR="00F27FEF" w14:paraId="3A6BEE78" w14:textId="77777777">
        <w:tc>
          <w:tcPr>
            <w:tcW w:w="2065" w:type="dxa"/>
          </w:tcPr>
          <w:p w14:paraId="4B1115FC"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69855071"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6580D273" w14:textId="77777777">
        <w:tc>
          <w:tcPr>
            <w:tcW w:w="2065" w:type="dxa"/>
          </w:tcPr>
          <w:p w14:paraId="59A84F41"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Lenovo/MotM</w:t>
            </w:r>
          </w:p>
        </w:tc>
        <w:tc>
          <w:tcPr>
            <w:tcW w:w="7285" w:type="dxa"/>
          </w:tcPr>
          <w:p w14:paraId="28F54C67"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We support the FL proposal. Uniform CFO value for TRP within ±0.1 ppm range and for UE ±0.1ppm w.r.t. DL frequency. CFO should be independent across TRPs  </w:t>
            </w:r>
          </w:p>
        </w:tc>
      </w:tr>
      <w:tr w:rsidR="00F27FEF" w14:paraId="5660A2FE" w14:textId="77777777">
        <w:tc>
          <w:tcPr>
            <w:tcW w:w="2065" w:type="dxa"/>
          </w:tcPr>
          <w:p w14:paraId="1A16671D"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687E7523"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Given the fact that TRPs are all connected to a same BBU, and the dominant source of any residual frequency is the Doppler shift, we propose to assume perfect synchronization.</w:t>
            </w:r>
          </w:p>
        </w:tc>
      </w:tr>
      <w:tr w:rsidR="00F27FEF" w14:paraId="55A0A4EC" w14:textId="77777777">
        <w:tc>
          <w:tcPr>
            <w:tcW w:w="2065" w:type="dxa"/>
          </w:tcPr>
          <w:p w14:paraId="5459DDF6"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16A51198"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The same view as Lenovo</w:t>
            </w:r>
          </w:p>
        </w:tc>
      </w:tr>
      <w:tr w:rsidR="00F27FEF" w14:paraId="1B01FA94" w14:textId="77777777">
        <w:tc>
          <w:tcPr>
            <w:tcW w:w="2065" w:type="dxa"/>
          </w:tcPr>
          <w:p w14:paraId="0EE3CE20"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546753AD"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view as InterDigital. We think perfect </w:t>
            </w:r>
            <w:r>
              <w:rPr>
                <w:rFonts w:ascii="Times New Roman" w:eastAsiaTheme="minorEastAsia" w:hAnsi="Times New Roman"/>
                <w:lang w:eastAsia="zh-CN"/>
              </w:rPr>
              <w:t>synchronization</w:t>
            </w:r>
            <w:r>
              <w:rPr>
                <w:rFonts w:ascii="Times New Roman" w:eastAsiaTheme="minorEastAsia" w:hAnsi="Times New Roman" w:hint="eastAsia"/>
                <w:lang w:eastAsia="zh-CN"/>
              </w:rPr>
              <w:t xml:space="preserve"> should be assumed.</w:t>
            </w:r>
          </w:p>
        </w:tc>
      </w:tr>
      <w:tr w:rsidR="00F27FEF" w14:paraId="3E3E42EA" w14:textId="77777777">
        <w:tc>
          <w:tcPr>
            <w:tcW w:w="2065" w:type="dxa"/>
          </w:tcPr>
          <w:p w14:paraId="35F6B45E"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54724141"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the proposal.</w:t>
            </w:r>
          </w:p>
        </w:tc>
      </w:tr>
      <w:tr w:rsidR="00F27FEF" w14:paraId="4E835926" w14:textId="77777777">
        <w:tc>
          <w:tcPr>
            <w:tcW w:w="2065" w:type="dxa"/>
          </w:tcPr>
          <w:p w14:paraId="7599DEDA"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2B0734DA"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that this kind of agreement is needed. </w:t>
            </w:r>
          </w:p>
        </w:tc>
      </w:tr>
      <w:tr w:rsidR="00F27FEF" w14:paraId="194D53D2" w14:textId="77777777">
        <w:tc>
          <w:tcPr>
            <w:tcW w:w="2065" w:type="dxa"/>
          </w:tcPr>
          <w:p w14:paraId="1FFFEB5C"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37F4F91F" w14:textId="77777777" w:rsidR="00F27FEF" w:rsidRDefault="00AA3E88">
            <w:pPr>
              <w:contextualSpacing/>
              <w:rPr>
                <w:rFonts w:eastAsia="Malgun Gothic"/>
                <w:lang w:eastAsia="ko-KR"/>
              </w:rPr>
            </w:pPr>
            <w:r>
              <w:rPr>
                <w:rFonts w:eastAsia="Malgun Gothic"/>
                <w:lang w:eastAsia="ko-KR"/>
              </w:rPr>
              <w:t xml:space="preserve">Consider perfect synchronization as basic simulation assumption. </w:t>
            </w:r>
          </w:p>
          <w:p w14:paraId="4C05E5CA" w14:textId="77777777" w:rsidR="00F27FEF" w:rsidRDefault="00AA3E88">
            <w:pPr>
              <w:contextualSpacing/>
              <w:rPr>
                <w:rFonts w:eastAsia="Malgun Gothic"/>
                <w:lang w:eastAsia="ko-KR"/>
              </w:rPr>
            </w:pPr>
            <w:r>
              <w:rPr>
                <w:rFonts w:eastAsia="Malgun Gothic"/>
                <w:lang w:eastAsia="ko-KR"/>
              </w:rPr>
              <w:t xml:space="preserve">We think the effect of CFO/timing error varies by deployment scenario, and can be even negligible for some cases, e.g., for RRHs sharing the common RU. So </w:t>
            </w:r>
            <w:r>
              <w:rPr>
                <w:rFonts w:eastAsia="Malgun Gothic"/>
                <w:lang w:eastAsia="ko-KR"/>
              </w:rPr>
              <w:lastRenderedPageBreak/>
              <w:t>we don’t think the synchronization impairments have to be ‘recommended’ to consider.</w:t>
            </w:r>
          </w:p>
        </w:tc>
      </w:tr>
      <w:tr w:rsidR="00F27FEF" w14:paraId="24A65E73" w14:textId="77777777">
        <w:tc>
          <w:tcPr>
            <w:tcW w:w="2065" w:type="dxa"/>
          </w:tcPr>
          <w:p w14:paraId="4695662C"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Nokia/NSB</w:t>
            </w:r>
          </w:p>
        </w:tc>
        <w:tc>
          <w:tcPr>
            <w:tcW w:w="7285" w:type="dxa"/>
          </w:tcPr>
          <w:p w14:paraId="6C7D7961" w14:textId="79B8CDDA" w:rsidR="00F27FEF" w:rsidRDefault="00AA3E88">
            <w:pPr>
              <w:contextualSpacing/>
              <w:rPr>
                <w:rFonts w:eastAsia="Malgun Gothic"/>
                <w:lang w:eastAsia="ko-KR"/>
              </w:rPr>
            </w:pPr>
            <w:r>
              <w:rPr>
                <w:rFonts w:eastAsiaTheme="minorEastAsia"/>
                <w:lang w:eastAsia="zh-CN"/>
              </w:rPr>
              <w:t xml:space="preserve">Same view as InterDigital. </w:t>
            </w:r>
            <w:r w:rsidR="00F96F65">
              <w:rPr>
                <w:rFonts w:eastAsiaTheme="minorEastAsia"/>
                <w:lang w:eastAsia="zh-CN"/>
              </w:rPr>
              <w:t>W</w:t>
            </w:r>
            <w:r>
              <w:rPr>
                <w:rFonts w:eastAsiaTheme="minorEastAsia"/>
                <w:lang w:eastAsia="zh-CN"/>
              </w:rPr>
              <w:t>e have to prioritize the study on the different channel/propagation condition than any implementation issue.</w:t>
            </w:r>
          </w:p>
        </w:tc>
      </w:tr>
      <w:tr w:rsidR="00F27FEF" w14:paraId="230F353A" w14:textId="77777777">
        <w:tc>
          <w:tcPr>
            <w:tcW w:w="2065" w:type="dxa"/>
          </w:tcPr>
          <w:p w14:paraId="1D821DF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285" w:type="dxa"/>
          </w:tcPr>
          <w:p w14:paraId="23C3A149" w14:textId="77777777" w:rsidR="00F27FEF" w:rsidRDefault="00AA3E88">
            <w:pPr>
              <w:contextualSpacing/>
              <w:rPr>
                <w:rFonts w:eastAsiaTheme="minorEastAsia"/>
                <w:lang w:eastAsia="zh-CN"/>
              </w:rPr>
            </w:pPr>
            <w:r>
              <w:rPr>
                <w:rFonts w:eastAsiaTheme="minorEastAsia" w:hint="eastAsia"/>
                <w:lang w:eastAsia="zh-CN"/>
              </w:rPr>
              <w:t xml:space="preserve">We also </w:t>
            </w:r>
            <w:r>
              <w:rPr>
                <w:rFonts w:eastAsiaTheme="minorEastAsia"/>
                <w:lang w:eastAsia="zh-CN"/>
              </w:rPr>
              <w:t>concern for the modelling here. In RAN1 we have not used and modelled the CFO. The similar understanding with InterDigital, we do not think it is needed.</w:t>
            </w:r>
          </w:p>
        </w:tc>
      </w:tr>
      <w:tr w:rsidR="00F27FEF" w14:paraId="77E9AF53" w14:textId="77777777">
        <w:tc>
          <w:tcPr>
            <w:tcW w:w="2065" w:type="dxa"/>
          </w:tcPr>
          <w:p w14:paraId="1979C565" w14:textId="33A74FE9" w:rsidR="00F27FEF" w:rsidRDefault="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A3E88">
              <w:rPr>
                <w:rFonts w:ascii="Times New Roman" w:eastAsiaTheme="minorEastAsia" w:hAnsi="Times New Roman"/>
                <w:lang w:eastAsia="zh-CN"/>
              </w:rPr>
              <w:t>ivo</w:t>
            </w:r>
          </w:p>
        </w:tc>
        <w:tc>
          <w:tcPr>
            <w:tcW w:w="7285" w:type="dxa"/>
          </w:tcPr>
          <w:p w14:paraId="6F966691" w14:textId="77777777" w:rsidR="00F27FEF" w:rsidRDefault="00AA3E88">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We support perfect synchronization as basic simulation assumption. Also, we are fine that companies provide details for TRP/UE CFO error and </w:t>
            </w:r>
            <w:r>
              <w:rPr>
                <w:rFonts w:ascii="Times New Roman" w:eastAsia="Malgun Gothic" w:hAnsi="Times New Roman"/>
                <w:lang w:eastAsia="ko-KR"/>
              </w:rPr>
              <w:t>TRP timing errors</w:t>
            </w:r>
            <w:r>
              <w:rPr>
                <w:rFonts w:ascii="Times New Roman" w:hAnsi="Times New Roman"/>
                <w:lang w:eastAsia="zh-CN"/>
              </w:rPr>
              <w:t xml:space="preserve"> additionally.</w:t>
            </w:r>
          </w:p>
        </w:tc>
      </w:tr>
      <w:tr w:rsidR="00F27FEF" w14:paraId="6809CE80" w14:textId="77777777">
        <w:tc>
          <w:tcPr>
            <w:tcW w:w="2065" w:type="dxa"/>
          </w:tcPr>
          <w:p w14:paraId="5AF7FDA9"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76CB15A2" w14:textId="77777777" w:rsidR="00F27FEF" w:rsidRDefault="00AA3E88">
            <w:pPr>
              <w:contextualSpacing/>
              <w:rPr>
                <w:rFonts w:eastAsiaTheme="minorEastAsia"/>
                <w:lang w:eastAsia="zh-CN"/>
              </w:rPr>
            </w:pPr>
            <w:r>
              <w:rPr>
                <w:rFonts w:eastAsiaTheme="minorEastAsia"/>
                <w:lang w:eastAsia="zh-CN"/>
              </w:rPr>
              <w:t xml:space="preserve">Same view as InterDigital. It is very hard for companies to align the modelling since it may vary in different deployment scenarios. </w:t>
            </w:r>
          </w:p>
        </w:tc>
      </w:tr>
      <w:tr w:rsidR="00F27FEF" w14:paraId="7F19B282" w14:textId="77777777">
        <w:tc>
          <w:tcPr>
            <w:tcW w:w="2065" w:type="dxa"/>
          </w:tcPr>
          <w:p w14:paraId="5B43FF0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5A9AC8E4"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Agree with proposal. In addition, TR 38.101-2 can be considered for UE in FR2. The gain from pre-compensation schemes is highly dependent on the accuracy of estimations and the RF impairment, we should take error factors into account for the pre-compensation schemes.</w:t>
            </w:r>
          </w:p>
        </w:tc>
      </w:tr>
      <w:tr w:rsidR="00F27FEF" w14:paraId="36C4A2C2" w14:textId="77777777">
        <w:tc>
          <w:tcPr>
            <w:tcW w:w="2065" w:type="dxa"/>
          </w:tcPr>
          <w:p w14:paraId="17E223B5"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5980A19B"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Agree with InterDigital</w:t>
            </w:r>
          </w:p>
        </w:tc>
      </w:tr>
      <w:tr w:rsidR="00F27FEF" w14:paraId="4A9ACC6F" w14:textId="77777777">
        <w:tc>
          <w:tcPr>
            <w:tcW w:w="2065" w:type="dxa"/>
          </w:tcPr>
          <w:p w14:paraId="30A4B216"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3950C604"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the proposal.</w:t>
            </w:r>
          </w:p>
          <w:p w14:paraId="6AC960FD"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We strongly encourage companies to consider the time/frequency synchronization between the TRPs and the UE specifically the CFO errors at least for Doppler shift pre-compensation schemes. One suggested method to model the CFO is to assume a uniform distribution between [-ppm ppm]*fc (Hz) for each simulation point which will capture the temporal variation.</w:t>
            </w:r>
          </w:p>
        </w:tc>
      </w:tr>
      <w:tr w:rsidR="00F27FEF" w14:paraId="272117E0" w14:textId="77777777">
        <w:tc>
          <w:tcPr>
            <w:tcW w:w="2065" w:type="dxa"/>
          </w:tcPr>
          <w:p w14:paraId="2FA1A859" w14:textId="77777777" w:rsidR="00F27FEF" w:rsidRDefault="00F27FEF">
            <w:pPr>
              <w:pStyle w:val="ListParagraph"/>
              <w:ind w:left="0"/>
              <w:contextualSpacing/>
              <w:rPr>
                <w:rFonts w:ascii="Times New Roman" w:eastAsiaTheme="minorEastAsia" w:hAnsi="Times New Roman"/>
                <w:lang w:val="en-GB" w:eastAsia="zh-CN"/>
              </w:rPr>
            </w:pPr>
          </w:p>
        </w:tc>
        <w:tc>
          <w:tcPr>
            <w:tcW w:w="7285" w:type="dxa"/>
          </w:tcPr>
          <w:p w14:paraId="67C438FE"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Some companies think that synchronization errors are important to consider while other companies not important. For study phase it is not good to preclude companies to consider such type of practical impairments. On the other hand, there is no consensus to recommend these models for evaluation. </w:t>
            </w:r>
          </w:p>
          <w:p w14:paraId="6DCB603B" w14:textId="77777777" w:rsidR="00F27FEF" w:rsidRDefault="00F27FEF">
            <w:pPr>
              <w:pStyle w:val="ListParagraph"/>
              <w:ind w:left="0"/>
              <w:contextualSpacing/>
              <w:rPr>
                <w:rFonts w:ascii="Times New Roman" w:hAnsi="Times New Roman"/>
                <w:lang w:eastAsia="zh-CN"/>
              </w:rPr>
            </w:pPr>
          </w:p>
          <w:p w14:paraId="2E37B038" w14:textId="77777777" w:rsidR="00F27FEF" w:rsidRDefault="00AA3E88">
            <w:pPr>
              <w:pStyle w:val="ListParagraph"/>
              <w:ind w:left="0"/>
              <w:contextualSpacing/>
              <w:rPr>
                <w:rFonts w:ascii="Times New Roman" w:hAnsi="Times New Roman"/>
                <w:b/>
                <w:bCs/>
                <w:lang w:eastAsia="zh-CN"/>
              </w:rPr>
            </w:pPr>
            <w:r>
              <w:rPr>
                <w:rFonts w:ascii="Times New Roman" w:hAnsi="Times New Roman"/>
                <w:b/>
                <w:bCs/>
                <w:highlight w:val="yellow"/>
                <w:lang w:eastAsia="zh-CN"/>
              </w:rPr>
              <w:t>Updated FL proposal</w:t>
            </w:r>
            <w:r>
              <w:rPr>
                <w:rFonts w:ascii="Times New Roman" w:hAnsi="Times New Roman"/>
                <w:b/>
                <w:bCs/>
                <w:lang w:eastAsia="zh-CN"/>
              </w:rPr>
              <w:t>:</w:t>
            </w:r>
          </w:p>
          <w:p w14:paraId="297026B1" w14:textId="77777777" w:rsidR="00F27FEF" w:rsidRDefault="00AA3E88">
            <w:pPr>
              <w:pStyle w:val="ListParagraph"/>
              <w:numPr>
                <w:ilvl w:val="0"/>
                <w:numId w:val="8"/>
              </w:numPr>
              <w:spacing w:after="160"/>
              <w:contextualSpacing/>
              <w:rPr>
                <w:rFonts w:ascii="Times New Roman" w:hAnsi="Times New Roman"/>
              </w:rPr>
            </w:pPr>
            <w:r>
              <w:rPr>
                <w:rFonts w:ascii="Times New Roman" w:hAnsi="Times New Roman"/>
              </w:rPr>
              <w:t>Perfect synchronization as baseline</w:t>
            </w:r>
          </w:p>
          <w:p w14:paraId="4E891FAE" w14:textId="77777777" w:rsidR="00F27FEF" w:rsidRDefault="00AA3E88">
            <w:pPr>
              <w:pStyle w:val="ListParagraph"/>
              <w:numPr>
                <w:ilvl w:val="0"/>
                <w:numId w:val="8"/>
              </w:numPr>
              <w:spacing w:after="160"/>
              <w:contextualSpacing/>
              <w:rPr>
                <w:rFonts w:ascii="Times New Roman" w:hAnsi="Times New Roman"/>
              </w:rPr>
            </w:pPr>
            <w:r>
              <w:rPr>
                <w:rFonts w:ascii="Times New Roman" w:eastAsia="Malgun Gothic" w:hAnsi="Times New Roman"/>
                <w:lang w:eastAsia="ko-KR"/>
              </w:rPr>
              <w:t xml:space="preserve">Non-perfect time and frequency synchronization between the TRPs and UE, i.e., </w:t>
            </w:r>
            <w:r>
              <w:rPr>
                <w:rFonts w:ascii="Times New Roman" w:eastAsiaTheme="minorEastAsia" w:hAnsi="Times New Roman" w:hint="eastAsia"/>
                <w:lang w:eastAsia="zh-CN"/>
              </w:rPr>
              <w:t>m</w:t>
            </w:r>
            <w:r>
              <w:rPr>
                <w:rFonts w:ascii="Times New Roman" w:eastAsia="Malgun Gothic" w:hAnsi="Times New Roman"/>
                <w:lang w:eastAsia="ko-KR"/>
              </w:rPr>
              <w:t>odeling of TPR CFO error (where CFO have temporal variation), UE receiver CFO, TRP timing errors may be optionally considered</w:t>
            </w:r>
          </w:p>
          <w:p w14:paraId="7D9125B5"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4460863E"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t>Consider already available models in TR 38.101-1/2 and TR 38.104</w:t>
            </w:r>
          </w:p>
          <w:p w14:paraId="460ACB2B" w14:textId="77777777" w:rsidR="00F27FEF" w:rsidRDefault="00F27FEF">
            <w:pPr>
              <w:pStyle w:val="ListParagraph"/>
              <w:ind w:left="0"/>
              <w:contextualSpacing/>
              <w:rPr>
                <w:rFonts w:ascii="Times New Roman" w:hAnsi="Times New Roman"/>
                <w:lang w:eastAsia="zh-CN"/>
              </w:rPr>
            </w:pPr>
          </w:p>
        </w:tc>
      </w:tr>
      <w:tr w:rsidR="00AA3E88" w14:paraId="0C561481" w14:textId="77777777">
        <w:tc>
          <w:tcPr>
            <w:tcW w:w="2065" w:type="dxa"/>
          </w:tcPr>
          <w:p w14:paraId="3B9DAB64" w14:textId="77777777" w:rsidR="00AA3E88"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285" w:type="dxa"/>
          </w:tcPr>
          <w:p w14:paraId="2AC4EBF4" w14:textId="77777777" w:rsidR="00AA3E88" w:rsidRDefault="00AA3E88" w:rsidP="00AA3E88">
            <w:pPr>
              <w:pStyle w:val="ListParagraph"/>
              <w:ind w:left="0"/>
              <w:contextualSpacing/>
              <w:rPr>
                <w:rFonts w:ascii="Times New Roman" w:hAnsi="Times New Roman"/>
                <w:lang w:eastAsia="zh-CN"/>
              </w:rPr>
            </w:pPr>
            <w:r>
              <w:rPr>
                <w:rFonts w:ascii="Times New Roman" w:hAnsi="Times New Roman"/>
                <w:lang w:eastAsia="zh-CN"/>
              </w:rPr>
              <w:t xml:space="preserve">At least evaluation for pre-compensation scheme shall consider the CFO impact. Assuming a uniform distribution between [-ppm ppm]*fc (Hz) for each simulation point as QC proposed is a reasonable approach. </w:t>
            </w:r>
          </w:p>
          <w:p w14:paraId="5F9CB433" w14:textId="77777777" w:rsidR="00AA3E88" w:rsidRDefault="00AA3E88" w:rsidP="00AA3E88">
            <w:pPr>
              <w:pStyle w:val="ListParagraph"/>
              <w:ind w:left="0"/>
              <w:contextualSpacing/>
              <w:rPr>
                <w:rFonts w:ascii="Times New Roman" w:hAnsi="Times New Roman"/>
                <w:lang w:eastAsia="zh-CN"/>
              </w:rPr>
            </w:pPr>
            <w:r>
              <w:rPr>
                <w:rFonts w:ascii="Times New Roman" w:hAnsi="Times New Roman"/>
                <w:lang w:eastAsia="zh-CN"/>
              </w:rPr>
              <w:t>Non pre-compensation schemes can use perfect synchronization as baseline.</w:t>
            </w:r>
          </w:p>
          <w:p w14:paraId="19B9EA16" w14:textId="77777777" w:rsidR="00AA3E88" w:rsidRDefault="00AA3E88">
            <w:pPr>
              <w:pStyle w:val="ListParagraph"/>
              <w:ind w:left="0"/>
              <w:contextualSpacing/>
              <w:rPr>
                <w:rFonts w:ascii="Times New Roman" w:hAnsi="Times New Roman"/>
                <w:lang w:eastAsia="zh-CN"/>
              </w:rPr>
            </w:pPr>
          </w:p>
        </w:tc>
      </w:tr>
      <w:tr w:rsidR="002D2C73" w14:paraId="60A09672" w14:textId="77777777">
        <w:tc>
          <w:tcPr>
            <w:tcW w:w="2065" w:type="dxa"/>
          </w:tcPr>
          <w:p w14:paraId="5D5D496A" w14:textId="77777777" w:rsidR="002D2C73" w:rsidRDefault="002D2C7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Lenovo/MotM</w:t>
            </w:r>
            <w:r w:rsidR="000B3247">
              <w:rPr>
                <w:rFonts w:ascii="Times New Roman" w:eastAsiaTheme="minorEastAsia" w:hAnsi="Times New Roman"/>
                <w:lang w:val="en-GB" w:eastAsia="zh-CN"/>
              </w:rPr>
              <w:t>2</w:t>
            </w:r>
          </w:p>
        </w:tc>
        <w:tc>
          <w:tcPr>
            <w:tcW w:w="7285" w:type="dxa"/>
          </w:tcPr>
          <w:p w14:paraId="5ED65C52" w14:textId="77777777" w:rsidR="002D2C73" w:rsidRDefault="002D2C73" w:rsidP="00AA3E88">
            <w:pPr>
              <w:pStyle w:val="ListParagraph"/>
              <w:ind w:left="0"/>
              <w:contextualSpacing/>
              <w:rPr>
                <w:rFonts w:ascii="Times New Roman" w:hAnsi="Times New Roman"/>
                <w:lang w:eastAsia="zh-CN"/>
              </w:rPr>
            </w:pPr>
            <w:r>
              <w:rPr>
                <w:rFonts w:ascii="Times New Roman" w:hAnsi="Times New Roman"/>
                <w:lang w:eastAsia="zh-CN"/>
              </w:rPr>
              <w:t>We share the same views with Ericsson, synchronization errors should be mandatory, especially when evaluating the pre-compensation schemes</w:t>
            </w:r>
          </w:p>
        </w:tc>
      </w:tr>
      <w:tr w:rsidR="00CC1F63" w14:paraId="7842F18A" w14:textId="77777777">
        <w:tc>
          <w:tcPr>
            <w:tcW w:w="2065" w:type="dxa"/>
          </w:tcPr>
          <w:p w14:paraId="0BB87965" w14:textId="77777777" w:rsidR="00CC1F63" w:rsidRDefault="00CC1F6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3F15D356" w14:textId="77777777" w:rsidR="00CC1F63" w:rsidRDefault="00CC1F63" w:rsidP="00AA3E88">
            <w:pPr>
              <w:pStyle w:val="ListParagraph"/>
              <w:ind w:left="0"/>
              <w:contextualSpacing/>
              <w:rPr>
                <w:rFonts w:ascii="Times New Roman" w:hAnsi="Times New Roman"/>
                <w:lang w:eastAsia="zh-CN"/>
              </w:rPr>
            </w:pPr>
            <w:r>
              <w:rPr>
                <w:rFonts w:ascii="Times New Roman" w:hAnsi="Times New Roman"/>
                <w:lang w:eastAsia="zh-CN"/>
              </w:rPr>
              <w:t>R</w:t>
            </w:r>
            <w:r w:rsidR="006F49A2">
              <w:rPr>
                <w:rFonts w:ascii="Times New Roman" w:hAnsi="Times New Roman"/>
                <w:lang w:eastAsia="zh-CN"/>
              </w:rPr>
              <w:t>e:</w:t>
            </w:r>
            <w:r>
              <w:rPr>
                <w:rFonts w:ascii="Times New Roman" w:hAnsi="Times New Roman"/>
                <w:lang w:eastAsia="zh-CN"/>
              </w:rPr>
              <w:t xml:space="preserve"> to Ericsson and Lenovo/MotM</w:t>
            </w:r>
          </w:p>
          <w:p w14:paraId="43595432" w14:textId="77777777" w:rsidR="00CC1F63" w:rsidRDefault="00CC1F63" w:rsidP="00AA3E88">
            <w:pPr>
              <w:pStyle w:val="ListParagraph"/>
              <w:ind w:left="0"/>
              <w:contextualSpacing/>
              <w:rPr>
                <w:rFonts w:ascii="Times New Roman" w:hAnsi="Times New Roman"/>
                <w:lang w:eastAsia="zh-CN"/>
              </w:rPr>
            </w:pPr>
          </w:p>
          <w:p w14:paraId="54FFE6B8" w14:textId="77777777" w:rsidR="00CC1F63" w:rsidRDefault="00CC1F63" w:rsidP="00AA3E88">
            <w:pPr>
              <w:pStyle w:val="ListParagraph"/>
              <w:ind w:left="0"/>
              <w:contextualSpacing/>
              <w:rPr>
                <w:rFonts w:ascii="Times New Roman" w:hAnsi="Times New Roman"/>
                <w:lang w:eastAsia="zh-CN"/>
              </w:rPr>
            </w:pPr>
            <w:r>
              <w:rPr>
                <w:rFonts w:ascii="Times New Roman" w:hAnsi="Times New Roman"/>
                <w:lang w:eastAsia="zh-CN"/>
              </w:rPr>
              <w:lastRenderedPageBreak/>
              <w:t>Given the previous round of feedback, there is no consensus to recommend non ideal synchronization</w:t>
            </w:r>
            <w:r w:rsidR="006F49A2">
              <w:rPr>
                <w:rFonts w:ascii="Times New Roman" w:hAnsi="Times New Roman"/>
                <w:lang w:eastAsia="zh-CN"/>
              </w:rPr>
              <w:t xml:space="preserve"> in the HST evaluations</w:t>
            </w:r>
            <w:r>
              <w:rPr>
                <w:rFonts w:ascii="Times New Roman" w:hAnsi="Times New Roman"/>
                <w:lang w:eastAsia="zh-CN"/>
              </w:rPr>
              <w:t>. Making the</w:t>
            </w:r>
            <w:r w:rsidR="006F49A2">
              <w:rPr>
                <w:rFonts w:ascii="Times New Roman" w:hAnsi="Times New Roman"/>
                <w:lang w:eastAsia="zh-CN"/>
              </w:rPr>
              <w:t xml:space="preserve"> non-ideal</w:t>
            </w:r>
            <w:r>
              <w:rPr>
                <w:rFonts w:ascii="Times New Roman" w:hAnsi="Times New Roman"/>
                <w:lang w:eastAsia="zh-CN"/>
              </w:rPr>
              <w:t xml:space="preserve"> model mandatory is even stronger proposal</w:t>
            </w:r>
            <w:r w:rsidR="006F49A2">
              <w:rPr>
                <w:rFonts w:ascii="Times New Roman" w:hAnsi="Times New Roman"/>
                <w:lang w:eastAsia="zh-CN"/>
              </w:rPr>
              <w:t>,</w:t>
            </w:r>
            <w:r>
              <w:rPr>
                <w:rFonts w:ascii="Times New Roman" w:hAnsi="Times New Roman"/>
                <w:lang w:eastAsia="zh-CN"/>
              </w:rPr>
              <w:t xml:space="preserve"> which is unlikely be accepted by all companies. I recommend </w:t>
            </w:r>
            <w:r w:rsidR="006F49A2">
              <w:rPr>
                <w:rFonts w:ascii="Times New Roman" w:hAnsi="Times New Roman"/>
                <w:lang w:eastAsia="zh-CN"/>
              </w:rPr>
              <w:t>going</w:t>
            </w:r>
            <w:r>
              <w:rPr>
                <w:rFonts w:ascii="Times New Roman" w:hAnsi="Times New Roman"/>
                <w:lang w:eastAsia="zh-CN"/>
              </w:rPr>
              <w:t xml:space="preserve"> with latest proposal </w:t>
            </w:r>
            <w:r w:rsidR="006F49A2">
              <w:rPr>
                <w:rFonts w:ascii="Times New Roman" w:hAnsi="Times New Roman"/>
                <w:lang w:eastAsia="zh-CN"/>
              </w:rPr>
              <w:t>and make the model optional</w:t>
            </w:r>
            <w:r>
              <w:rPr>
                <w:rFonts w:ascii="Times New Roman" w:hAnsi="Times New Roman"/>
                <w:lang w:eastAsia="zh-CN"/>
              </w:rPr>
              <w:t>.</w:t>
            </w:r>
          </w:p>
        </w:tc>
      </w:tr>
      <w:tr w:rsidR="000E32BE" w14:paraId="7E35FEA7" w14:textId="77777777">
        <w:tc>
          <w:tcPr>
            <w:tcW w:w="2065" w:type="dxa"/>
          </w:tcPr>
          <w:p w14:paraId="1817A42A" w14:textId="38140FA6" w:rsidR="000E32BE" w:rsidRDefault="000E32BE">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QC</w:t>
            </w:r>
          </w:p>
        </w:tc>
        <w:tc>
          <w:tcPr>
            <w:tcW w:w="7285" w:type="dxa"/>
          </w:tcPr>
          <w:p w14:paraId="74A925DF" w14:textId="77777777" w:rsidR="000E32BE" w:rsidRDefault="000E32BE" w:rsidP="000E32BE">
            <w:pPr>
              <w:pStyle w:val="ListParagraph"/>
              <w:ind w:left="0"/>
              <w:contextualSpacing/>
              <w:rPr>
                <w:rFonts w:ascii="Times New Roman" w:hAnsi="Times New Roman"/>
                <w:lang w:eastAsia="zh-CN"/>
              </w:rPr>
            </w:pPr>
            <w:r>
              <w:rPr>
                <w:rFonts w:ascii="Times New Roman" w:hAnsi="Times New Roman"/>
                <w:lang w:eastAsia="zh-CN"/>
              </w:rPr>
              <w:t>We share similar views with Lenovo/MotM and Ericsson. For NW based solution (i.e. Doppler shift pre-compensation), non-perfect frequency synchronization should be recommended as a baseline. We suggest adding the following note:</w:t>
            </w:r>
          </w:p>
          <w:p w14:paraId="181EE2A9" w14:textId="77777777" w:rsidR="000E32BE" w:rsidRDefault="000E32BE" w:rsidP="000E32BE">
            <w:pPr>
              <w:pStyle w:val="ListParagraph"/>
              <w:ind w:left="0"/>
              <w:contextualSpacing/>
              <w:rPr>
                <w:rFonts w:ascii="Times New Roman" w:hAnsi="Times New Roman"/>
                <w:lang w:eastAsia="zh-CN"/>
              </w:rPr>
            </w:pPr>
          </w:p>
          <w:p w14:paraId="5E019820" w14:textId="73EA309A" w:rsidR="000E32BE" w:rsidRDefault="000E32BE" w:rsidP="000E32BE">
            <w:pPr>
              <w:pStyle w:val="ListParagraph"/>
              <w:ind w:left="0"/>
              <w:contextualSpacing/>
              <w:rPr>
                <w:rFonts w:ascii="Times New Roman" w:hAnsi="Times New Roman"/>
                <w:lang w:eastAsia="zh-CN"/>
              </w:rPr>
            </w:pPr>
            <w:r w:rsidRPr="00B967D8">
              <w:rPr>
                <w:rFonts w:ascii="Times New Roman" w:hAnsi="Times New Roman"/>
                <w:b/>
                <w:bCs/>
                <w:lang w:eastAsia="zh-CN"/>
              </w:rPr>
              <w:t>Note:</w:t>
            </w:r>
            <w:r>
              <w:rPr>
                <w:rFonts w:ascii="Times New Roman" w:hAnsi="Times New Roman"/>
                <w:lang w:eastAsia="zh-CN"/>
              </w:rPr>
              <w:t xml:space="preserve"> Companies may assume CFO error drawn from uniform distribution between [-ppm ppm]*fc (Hz) for each simulation point where fc is the carrier center frequency and the values of maximum frequency error in ppm are captured TR</w:t>
            </w:r>
            <w:r w:rsidRPr="009C524D">
              <w:rPr>
                <w:rFonts w:ascii="Times New Roman" w:hAnsi="Times New Roman"/>
                <w:lang w:eastAsia="zh-CN"/>
              </w:rPr>
              <w:t xml:space="preserve"> 38.101-1/2 and TR 38.104</w:t>
            </w:r>
            <w:r>
              <w:rPr>
                <w:rFonts w:ascii="Times New Roman" w:hAnsi="Times New Roman"/>
                <w:lang w:eastAsia="zh-CN"/>
              </w:rPr>
              <w:t>.</w:t>
            </w:r>
          </w:p>
        </w:tc>
      </w:tr>
      <w:tr w:rsidR="00F96F65" w14:paraId="5716814B" w14:textId="77777777">
        <w:tc>
          <w:tcPr>
            <w:tcW w:w="2065" w:type="dxa"/>
          </w:tcPr>
          <w:p w14:paraId="4AE9E133" w14:textId="12960FAF" w:rsidR="00F96F65" w:rsidRDefault="00F96F65">
            <w:pPr>
              <w:pStyle w:val="ListParagraph"/>
              <w:ind w:left="0"/>
              <w:contextualSpacing/>
              <w:rPr>
                <w:rFonts w:ascii="Times New Roman" w:eastAsiaTheme="minorEastAsia" w:hAnsi="Times New Roman"/>
                <w:lang w:val="en-GB" w:eastAsia="zh-CN"/>
              </w:rPr>
            </w:pPr>
          </w:p>
        </w:tc>
        <w:tc>
          <w:tcPr>
            <w:tcW w:w="7285" w:type="dxa"/>
          </w:tcPr>
          <w:p w14:paraId="0971354D" w14:textId="3D236993" w:rsidR="00F96F65" w:rsidRDefault="00F96F65" w:rsidP="000E32BE">
            <w:pPr>
              <w:pStyle w:val="ListParagraph"/>
              <w:ind w:left="0"/>
              <w:contextualSpacing/>
              <w:rPr>
                <w:rFonts w:ascii="Times New Roman" w:hAnsi="Times New Roman"/>
                <w:lang w:eastAsia="zh-CN"/>
              </w:rPr>
            </w:pPr>
          </w:p>
        </w:tc>
      </w:tr>
    </w:tbl>
    <w:p w14:paraId="3B392D06" w14:textId="77777777" w:rsidR="00F27FEF" w:rsidRDefault="00F27FEF">
      <w:pPr>
        <w:spacing w:after="160"/>
        <w:contextualSpacing/>
        <w:rPr>
          <w:sz w:val="22"/>
          <w:szCs w:val="22"/>
        </w:rPr>
      </w:pPr>
    </w:p>
    <w:p w14:paraId="1B811C9E" w14:textId="77777777" w:rsidR="00CC1F63" w:rsidRDefault="00CC1F63" w:rsidP="00CC1F63">
      <w:pPr>
        <w:pStyle w:val="ListParagraph"/>
        <w:ind w:left="0"/>
        <w:contextualSpacing/>
        <w:rPr>
          <w:rFonts w:ascii="Times New Roman" w:hAnsi="Times New Roman"/>
          <w:b/>
          <w:bCs/>
          <w:lang w:eastAsia="zh-CN"/>
        </w:rPr>
      </w:pPr>
      <w:r w:rsidRPr="0075376F">
        <w:rPr>
          <w:rFonts w:ascii="Times New Roman" w:hAnsi="Times New Roman"/>
          <w:b/>
          <w:bCs/>
          <w:highlight w:val="yellow"/>
          <w:lang w:eastAsia="zh-CN"/>
        </w:rPr>
        <w:t xml:space="preserve">Offline </w:t>
      </w:r>
      <w:r w:rsidR="0075376F" w:rsidRPr="0075376F">
        <w:rPr>
          <w:rFonts w:ascii="Times New Roman" w:hAnsi="Times New Roman"/>
          <w:b/>
          <w:bCs/>
          <w:highlight w:val="yellow"/>
          <w:lang w:eastAsia="zh-CN"/>
        </w:rPr>
        <w:t>proposal</w:t>
      </w:r>
      <w:r>
        <w:rPr>
          <w:rFonts w:ascii="Times New Roman" w:hAnsi="Times New Roman"/>
          <w:b/>
          <w:bCs/>
          <w:lang w:eastAsia="zh-CN"/>
        </w:rPr>
        <w:t>:</w:t>
      </w:r>
    </w:p>
    <w:p w14:paraId="4333A048" w14:textId="77777777" w:rsidR="00CC1F63" w:rsidRDefault="00CC1F63" w:rsidP="00CC1F63">
      <w:pPr>
        <w:pStyle w:val="ListParagraph"/>
        <w:numPr>
          <w:ilvl w:val="0"/>
          <w:numId w:val="8"/>
        </w:numPr>
        <w:spacing w:after="160"/>
        <w:contextualSpacing/>
        <w:rPr>
          <w:rFonts w:ascii="Times New Roman" w:hAnsi="Times New Roman"/>
        </w:rPr>
      </w:pPr>
      <w:r>
        <w:rPr>
          <w:rFonts w:ascii="Times New Roman" w:hAnsi="Times New Roman"/>
        </w:rPr>
        <w:t>Perfect synchronization as baseline</w:t>
      </w:r>
    </w:p>
    <w:p w14:paraId="2E98BD8E" w14:textId="77777777" w:rsidR="00CC1F63" w:rsidRDefault="00CC1F63" w:rsidP="00CC1F63">
      <w:pPr>
        <w:pStyle w:val="ListParagraph"/>
        <w:numPr>
          <w:ilvl w:val="0"/>
          <w:numId w:val="8"/>
        </w:numPr>
        <w:spacing w:after="160"/>
        <w:contextualSpacing/>
        <w:rPr>
          <w:rFonts w:ascii="Times New Roman" w:hAnsi="Times New Roman"/>
        </w:rPr>
      </w:pPr>
      <w:r>
        <w:rPr>
          <w:rFonts w:ascii="Times New Roman" w:eastAsia="Malgun Gothic" w:hAnsi="Times New Roman"/>
          <w:lang w:eastAsia="ko-KR"/>
        </w:rPr>
        <w:t xml:space="preserve">Non-perfect time and frequency synchronization between the TRPs and UE, i.e., </w:t>
      </w:r>
      <w:r>
        <w:rPr>
          <w:rFonts w:ascii="Times New Roman" w:eastAsiaTheme="minorEastAsia" w:hAnsi="Times New Roman" w:hint="eastAsia"/>
          <w:lang w:eastAsia="zh-CN"/>
        </w:rPr>
        <w:t>m</w:t>
      </w:r>
      <w:r>
        <w:rPr>
          <w:rFonts w:ascii="Times New Roman" w:eastAsia="Malgun Gothic" w:hAnsi="Times New Roman"/>
          <w:lang w:eastAsia="ko-KR"/>
        </w:rPr>
        <w:t>odeling of TPR CFO error (where CFO have temporal variation), UE receiver CFO, TRP timing errors may be optionally considered</w:t>
      </w:r>
    </w:p>
    <w:p w14:paraId="34ACAA6E" w14:textId="77777777" w:rsidR="00CC1F63" w:rsidRDefault="00CC1F63" w:rsidP="00CC1F63">
      <w:pPr>
        <w:pStyle w:val="ListParagraph"/>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5F13207D" w14:textId="77777777" w:rsidR="00CC1F63" w:rsidRDefault="00CC1F63" w:rsidP="00CC1F63">
      <w:pPr>
        <w:pStyle w:val="ListParagraph"/>
        <w:numPr>
          <w:ilvl w:val="1"/>
          <w:numId w:val="8"/>
        </w:numPr>
        <w:spacing w:after="160"/>
        <w:contextualSpacing/>
        <w:rPr>
          <w:rFonts w:ascii="Times New Roman" w:hAnsi="Times New Roman"/>
        </w:rPr>
      </w:pPr>
      <w:r>
        <w:rPr>
          <w:rFonts w:ascii="Times New Roman" w:hAnsi="Times New Roman"/>
        </w:rPr>
        <w:t>Consider already available models in TR 38.101-1/2 and TR 38.104</w:t>
      </w:r>
    </w:p>
    <w:p w14:paraId="39FD316E" w14:textId="77777777" w:rsidR="00A715F9" w:rsidRDefault="00A715F9" w:rsidP="00CC1F63">
      <w:pPr>
        <w:pStyle w:val="ListParagraph"/>
        <w:numPr>
          <w:ilvl w:val="1"/>
          <w:numId w:val="8"/>
        </w:numPr>
        <w:spacing w:after="16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2065"/>
        <w:gridCol w:w="7285"/>
      </w:tblGrid>
      <w:tr w:rsidR="00A715F9" w14:paraId="7DB232BF" w14:textId="77777777" w:rsidTr="00F96F65">
        <w:tc>
          <w:tcPr>
            <w:tcW w:w="2065" w:type="dxa"/>
          </w:tcPr>
          <w:p w14:paraId="246E46AF" w14:textId="39A9DD4E" w:rsidR="00A715F9" w:rsidRDefault="00A715F9" w:rsidP="00F96F6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Companies</w:t>
            </w:r>
          </w:p>
        </w:tc>
        <w:tc>
          <w:tcPr>
            <w:tcW w:w="7285" w:type="dxa"/>
          </w:tcPr>
          <w:p w14:paraId="359A5B6D" w14:textId="73DD957F" w:rsidR="00A715F9" w:rsidRDefault="00A715F9" w:rsidP="00F96F65">
            <w:pPr>
              <w:pStyle w:val="ListParagraph"/>
              <w:ind w:left="0"/>
              <w:contextualSpacing/>
              <w:rPr>
                <w:rFonts w:ascii="Times New Roman" w:hAnsi="Times New Roman"/>
                <w:lang w:eastAsia="zh-CN"/>
              </w:rPr>
            </w:pPr>
            <w:r>
              <w:rPr>
                <w:rFonts w:ascii="Times New Roman" w:hAnsi="Times New Roman"/>
                <w:lang w:eastAsia="zh-CN"/>
              </w:rPr>
              <w:t>Comments</w:t>
            </w:r>
          </w:p>
        </w:tc>
      </w:tr>
      <w:tr w:rsidR="00A715F9" w14:paraId="69A1DDB1" w14:textId="77777777" w:rsidTr="00F96F65">
        <w:tc>
          <w:tcPr>
            <w:tcW w:w="2065" w:type="dxa"/>
          </w:tcPr>
          <w:p w14:paraId="3851B489" w14:textId="52E63CA5" w:rsidR="00A715F9" w:rsidRDefault="00A715F9" w:rsidP="00F96F6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H</w:t>
            </w:r>
            <w:r>
              <w:rPr>
                <w:rFonts w:ascii="Times New Roman" w:eastAsiaTheme="minorEastAsia" w:hAnsi="Times New Roman"/>
                <w:lang w:val="en-GB" w:eastAsia="zh-CN"/>
              </w:rPr>
              <w:t>uawei, HiSilicon</w:t>
            </w:r>
          </w:p>
        </w:tc>
        <w:tc>
          <w:tcPr>
            <w:tcW w:w="7285" w:type="dxa"/>
          </w:tcPr>
          <w:p w14:paraId="4E81EE5A" w14:textId="1A7D1C85" w:rsidR="00A715F9" w:rsidRP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accept FL’s proposal. For Qualcomm mentioned notes, we do not think it should be added.</w:t>
            </w:r>
          </w:p>
        </w:tc>
      </w:tr>
      <w:tr w:rsidR="00F96F65" w14:paraId="0F653DB6" w14:textId="77777777" w:rsidTr="00F96F65">
        <w:tc>
          <w:tcPr>
            <w:tcW w:w="2065" w:type="dxa"/>
          </w:tcPr>
          <w:p w14:paraId="01C2B7D4" w14:textId="5D4E329D" w:rsidR="00F96F65" w:rsidRDefault="00F96F65" w:rsidP="00F96F6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Nokia/NSB</w:t>
            </w:r>
          </w:p>
        </w:tc>
        <w:tc>
          <w:tcPr>
            <w:tcW w:w="7285" w:type="dxa"/>
          </w:tcPr>
          <w:p w14:paraId="1BF897C4" w14:textId="77777777" w:rsidR="00F96F65" w:rsidRDefault="00F96F65" w:rsidP="00F96F65">
            <w:pPr>
              <w:pStyle w:val="ListParagraph"/>
              <w:ind w:left="0"/>
              <w:contextualSpacing/>
              <w:rPr>
                <w:rFonts w:ascii="Times New Roman" w:hAnsi="Times New Roman"/>
                <w:lang w:eastAsia="zh-CN"/>
              </w:rPr>
            </w:pPr>
            <w:r>
              <w:rPr>
                <w:rFonts w:ascii="Times New Roman" w:hAnsi="Times New Roman"/>
                <w:lang w:eastAsia="zh-CN"/>
              </w:rPr>
              <w:t xml:space="preserve">We support the offline proposal. </w:t>
            </w:r>
          </w:p>
          <w:p w14:paraId="1238280D" w14:textId="5ADF00D5" w:rsidR="00F96F65" w:rsidRDefault="00F96F65" w:rsidP="00F96F65">
            <w:pPr>
              <w:pStyle w:val="ListParagraph"/>
              <w:ind w:left="0"/>
              <w:contextualSpacing/>
              <w:rPr>
                <w:rFonts w:ascii="Times New Roman" w:hAnsi="Times New Roman"/>
                <w:lang w:eastAsia="zh-CN"/>
              </w:rPr>
            </w:pPr>
            <w:r>
              <w:rPr>
                <w:rFonts w:ascii="Times New Roman" w:hAnsi="Times New Roman"/>
                <w:lang w:eastAsia="zh-CN"/>
              </w:rPr>
              <w:t xml:space="preserve">Since the offline proposal optionally allow CFO impact to be considered, companies can provide the result with the assumption. We can make progress one by one if required.  </w:t>
            </w:r>
          </w:p>
        </w:tc>
      </w:tr>
      <w:tr w:rsidR="00DD7549" w14:paraId="0D71F62B" w14:textId="77777777" w:rsidTr="00F96F65">
        <w:tc>
          <w:tcPr>
            <w:tcW w:w="2065" w:type="dxa"/>
          </w:tcPr>
          <w:p w14:paraId="05ECA3EA" w14:textId="3239D279" w:rsidR="00DD7549" w:rsidRDefault="00DD7549" w:rsidP="00F96F6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285" w:type="dxa"/>
          </w:tcPr>
          <w:p w14:paraId="62590DC4" w14:textId="5E0274F5" w:rsidR="00DD7549" w:rsidRDefault="00DD7549" w:rsidP="00F96F65">
            <w:pPr>
              <w:pStyle w:val="ListParagraph"/>
              <w:ind w:left="0"/>
              <w:contextualSpacing/>
              <w:rPr>
                <w:rFonts w:ascii="Times New Roman" w:hAnsi="Times New Roman"/>
                <w:lang w:eastAsia="zh-CN"/>
              </w:rPr>
            </w:pPr>
            <w:r>
              <w:rPr>
                <w:rFonts w:ascii="Times New Roman" w:hAnsi="Times New Roman"/>
                <w:lang w:eastAsia="zh-CN"/>
              </w:rPr>
              <w:t xml:space="preserve">It would be good to align the CFO </w:t>
            </w:r>
            <w:r w:rsidR="00AD0301">
              <w:rPr>
                <w:rFonts w:ascii="Times New Roman" w:hAnsi="Times New Roman"/>
                <w:lang w:eastAsia="zh-CN"/>
              </w:rPr>
              <w:t xml:space="preserve">impact </w:t>
            </w:r>
            <w:r>
              <w:rPr>
                <w:rFonts w:ascii="Times New Roman" w:hAnsi="Times New Roman"/>
                <w:lang w:eastAsia="zh-CN"/>
              </w:rPr>
              <w:t>assumption</w:t>
            </w:r>
            <w:r w:rsidR="00AD0301">
              <w:rPr>
                <w:rFonts w:ascii="Times New Roman" w:hAnsi="Times New Roman"/>
                <w:lang w:eastAsia="zh-CN"/>
              </w:rPr>
              <w:t xml:space="preserve"> in the simulation. </w:t>
            </w:r>
            <w:r>
              <w:rPr>
                <w:rFonts w:ascii="Times New Roman" w:hAnsi="Times New Roman"/>
                <w:lang w:eastAsia="zh-CN"/>
              </w:rPr>
              <w:t xml:space="preserve">We are supportive to add the </w:t>
            </w:r>
            <w:r w:rsidRPr="00DD7549">
              <w:rPr>
                <w:rFonts w:ascii="Times New Roman" w:hAnsi="Times New Roman"/>
                <w:b/>
                <w:bCs/>
                <w:lang w:eastAsia="zh-CN"/>
              </w:rPr>
              <w:t>Note</w:t>
            </w:r>
            <w:r>
              <w:rPr>
                <w:rFonts w:ascii="Times New Roman" w:hAnsi="Times New Roman"/>
                <w:lang w:eastAsia="zh-CN"/>
              </w:rPr>
              <w:t xml:space="preserve"> as QC proposed. </w:t>
            </w:r>
          </w:p>
        </w:tc>
      </w:tr>
    </w:tbl>
    <w:p w14:paraId="7BD25624" w14:textId="2AB1E4F2" w:rsidR="00CC1F63" w:rsidRPr="00A715F9" w:rsidRDefault="00DD7549">
      <w:pPr>
        <w:spacing w:after="160"/>
        <w:contextualSpacing/>
        <w:rPr>
          <w:sz w:val="22"/>
          <w:szCs w:val="22"/>
        </w:rPr>
      </w:pPr>
      <w:r>
        <w:rPr>
          <w:sz w:val="22"/>
          <w:szCs w:val="22"/>
        </w:rPr>
        <w:t xml:space="preserve"> </w:t>
      </w:r>
    </w:p>
    <w:p w14:paraId="4F3F9126" w14:textId="77777777" w:rsidR="00F27FEF" w:rsidRPr="0075376F" w:rsidRDefault="00AA3E88">
      <w:pPr>
        <w:pStyle w:val="Heading2"/>
        <w:numPr>
          <w:ilvl w:val="2"/>
          <w:numId w:val="7"/>
        </w:numPr>
        <w:ind w:left="0" w:firstLine="0"/>
        <w:rPr>
          <w:lang w:val="en-US"/>
        </w:rPr>
      </w:pPr>
      <w:r w:rsidRPr="0075376F">
        <w:rPr>
          <w:lang w:val="en-US"/>
        </w:rPr>
        <w:t>UE height</w:t>
      </w:r>
    </w:p>
    <w:p w14:paraId="54B03233" w14:textId="77777777" w:rsidR="00F27FEF" w:rsidRDefault="00AA3E88">
      <w:pPr>
        <w:spacing w:after="160"/>
        <w:contextualSpacing/>
        <w:rPr>
          <w:sz w:val="22"/>
          <w:szCs w:val="22"/>
          <w:lang w:val="en-US"/>
        </w:rPr>
      </w:pPr>
      <w:r>
        <w:rPr>
          <w:sz w:val="22"/>
          <w:szCs w:val="22"/>
          <w:lang w:val="en-US"/>
        </w:rPr>
        <w:fldChar w:fldCharType="begin"/>
      </w:r>
      <w:r>
        <w:rPr>
          <w:sz w:val="22"/>
          <w:szCs w:val="22"/>
          <w:lang w:val="en-US"/>
        </w:rPr>
        <w:instrText xml:space="preserve"> REF _Ref48746021 \h  \* MERGEFORMAT </w:instrText>
      </w:r>
      <w:r>
        <w:rPr>
          <w:sz w:val="22"/>
          <w:szCs w:val="22"/>
          <w:lang w:val="en-US"/>
        </w:rPr>
      </w:r>
      <w:r>
        <w:rPr>
          <w:sz w:val="22"/>
          <w:szCs w:val="22"/>
          <w:lang w:val="en-US"/>
        </w:rPr>
        <w:fldChar w:fldCharType="separate"/>
      </w:r>
      <w:r>
        <w:rPr>
          <w:sz w:val="22"/>
          <w:szCs w:val="22"/>
        </w:rPr>
        <w:t>Table 1</w:t>
      </w:r>
      <w:r>
        <w:rPr>
          <w:sz w:val="22"/>
          <w:szCs w:val="22"/>
          <w:lang w:val="en-US"/>
        </w:rPr>
        <w:fldChar w:fldCharType="end"/>
      </w:r>
      <w:r>
        <w:rPr>
          <w:sz w:val="22"/>
          <w:szCs w:val="22"/>
          <w:lang w:val="en-US"/>
        </w:rPr>
        <w:t xml:space="preserve"> currently captures UE height of 1.5m for both FR1 and FR2 evaluations. Some companies, however, expressed preference to define additional/other values for UE height. Companies are invited to provide their views whether UE height of 1.5m is sufficient for evaluation and, if not, whether new values should be used as additional / instead of 1.5 meters. </w:t>
      </w:r>
    </w:p>
    <w:p w14:paraId="0682AEBD"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1795"/>
        <w:gridCol w:w="7555"/>
      </w:tblGrid>
      <w:tr w:rsidR="00F27FEF" w14:paraId="501496AC" w14:textId="77777777" w:rsidTr="002D2C73">
        <w:tc>
          <w:tcPr>
            <w:tcW w:w="1795" w:type="dxa"/>
          </w:tcPr>
          <w:p w14:paraId="5E7644D3"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555" w:type="dxa"/>
          </w:tcPr>
          <w:p w14:paraId="7A3B4D62"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24621072" w14:textId="77777777" w:rsidTr="002D2C73">
        <w:tc>
          <w:tcPr>
            <w:tcW w:w="1795" w:type="dxa"/>
          </w:tcPr>
          <w:p w14:paraId="40E517E1"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ZTE2</w:t>
            </w:r>
          </w:p>
        </w:tc>
        <w:tc>
          <w:tcPr>
            <w:tcW w:w="7555" w:type="dxa"/>
          </w:tcPr>
          <w:p w14:paraId="2FD1F2F3"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1.5m can be the baseline. Other values can be reported by each company.</w:t>
            </w:r>
          </w:p>
        </w:tc>
      </w:tr>
      <w:tr w:rsidR="00F27FEF" w14:paraId="10CD81E5" w14:textId="77777777" w:rsidTr="002D2C73">
        <w:tc>
          <w:tcPr>
            <w:tcW w:w="1795" w:type="dxa"/>
          </w:tcPr>
          <w:p w14:paraId="611DB9C8" w14:textId="77777777" w:rsidR="00F27FEF" w:rsidRDefault="00AB01F3">
            <w:pPr>
              <w:pStyle w:val="ListParagraph"/>
              <w:ind w:left="0"/>
              <w:contextualSpacing/>
              <w:rPr>
                <w:rFonts w:ascii="Times New Roman" w:hAnsi="Times New Roman"/>
                <w:lang w:eastAsia="zh-CN"/>
              </w:rPr>
            </w:pPr>
            <w:r>
              <w:rPr>
                <w:rFonts w:ascii="Times New Roman" w:hAnsi="Times New Roman"/>
                <w:lang w:eastAsia="zh-CN"/>
              </w:rPr>
              <w:t>Ericsson</w:t>
            </w:r>
          </w:p>
        </w:tc>
        <w:tc>
          <w:tcPr>
            <w:tcW w:w="7555" w:type="dxa"/>
          </w:tcPr>
          <w:p w14:paraId="4C6D1BBA" w14:textId="77777777" w:rsidR="00F27FEF" w:rsidRDefault="00AB01F3">
            <w:pPr>
              <w:pStyle w:val="ListParagraph"/>
              <w:ind w:left="0"/>
              <w:contextualSpacing/>
              <w:rPr>
                <w:rFonts w:ascii="Times New Roman" w:hAnsi="Times New Roman"/>
                <w:lang w:eastAsia="zh-CN"/>
              </w:rPr>
            </w:pPr>
            <w:r>
              <w:rPr>
                <w:rFonts w:ascii="Times New Roman" w:hAnsi="Times New Roman"/>
                <w:lang w:eastAsia="zh-CN"/>
              </w:rPr>
              <w:t>1.5m is acceptable for LLS.</w:t>
            </w:r>
          </w:p>
        </w:tc>
      </w:tr>
      <w:tr w:rsidR="00F27FEF" w14:paraId="785EAC02" w14:textId="77777777" w:rsidTr="002D2C73">
        <w:tc>
          <w:tcPr>
            <w:tcW w:w="1795" w:type="dxa"/>
          </w:tcPr>
          <w:p w14:paraId="36FCE112" w14:textId="77777777" w:rsidR="00F27FEF" w:rsidRDefault="002D2C73">
            <w:pPr>
              <w:pStyle w:val="ListParagraph"/>
              <w:ind w:left="0"/>
              <w:contextualSpacing/>
              <w:rPr>
                <w:rFonts w:ascii="Times New Roman" w:hAnsi="Times New Roman"/>
                <w:lang w:eastAsia="zh-CN"/>
              </w:rPr>
            </w:pPr>
            <w:r>
              <w:rPr>
                <w:rFonts w:ascii="Times New Roman" w:hAnsi="Times New Roman"/>
                <w:lang w:eastAsia="zh-CN"/>
              </w:rPr>
              <w:t>Lenovo/MotM</w:t>
            </w:r>
          </w:p>
        </w:tc>
        <w:tc>
          <w:tcPr>
            <w:tcW w:w="7555" w:type="dxa"/>
          </w:tcPr>
          <w:p w14:paraId="1E532FD4" w14:textId="77777777" w:rsidR="00F27FEF" w:rsidRDefault="002D2C73">
            <w:pPr>
              <w:pStyle w:val="ListParagraph"/>
              <w:ind w:left="0"/>
              <w:contextualSpacing/>
              <w:rPr>
                <w:rFonts w:ascii="Times New Roman" w:hAnsi="Times New Roman"/>
                <w:lang w:eastAsia="zh-CN"/>
              </w:rPr>
            </w:pPr>
            <w:r>
              <w:rPr>
                <w:rFonts w:ascii="Times New Roman" w:hAnsi="Times New Roman"/>
                <w:lang w:eastAsia="zh-CN"/>
              </w:rPr>
              <w:t xml:space="preserve">3 m. can be the baseline </w:t>
            </w:r>
          </w:p>
        </w:tc>
      </w:tr>
      <w:tr w:rsidR="00E85473" w14:paraId="053A5D11" w14:textId="77777777" w:rsidTr="002D2C73">
        <w:tc>
          <w:tcPr>
            <w:tcW w:w="1795" w:type="dxa"/>
          </w:tcPr>
          <w:p w14:paraId="62F9BA51" w14:textId="77777777" w:rsidR="00E85473" w:rsidRPr="00881F20" w:rsidRDefault="00E85473" w:rsidP="00E854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555" w:type="dxa"/>
          </w:tcPr>
          <w:p w14:paraId="216D9D5A" w14:textId="77777777" w:rsidR="00E85473" w:rsidRPr="000D28E7" w:rsidRDefault="00E85473" w:rsidP="00E854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1.5m.</w:t>
            </w:r>
          </w:p>
        </w:tc>
      </w:tr>
      <w:tr w:rsidR="000E32BE" w14:paraId="4808CA96" w14:textId="77777777" w:rsidTr="002D2C73">
        <w:tc>
          <w:tcPr>
            <w:tcW w:w="1795" w:type="dxa"/>
          </w:tcPr>
          <w:p w14:paraId="2B1100B6" w14:textId="334B2496" w:rsidR="000E32BE" w:rsidRDefault="000E32BE" w:rsidP="000E32BE">
            <w:pPr>
              <w:pStyle w:val="ListParagraph"/>
              <w:ind w:left="0"/>
              <w:contextualSpacing/>
              <w:rPr>
                <w:rFonts w:ascii="Times New Roman" w:eastAsiaTheme="minorEastAsia" w:hAnsi="Times New Roman"/>
                <w:lang w:eastAsia="zh-CN"/>
              </w:rPr>
            </w:pPr>
            <w:r>
              <w:rPr>
                <w:rFonts w:ascii="Times New Roman" w:hAnsi="Times New Roman"/>
                <w:lang w:eastAsia="zh-CN"/>
              </w:rPr>
              <w:lastRenderedPageBreak/>
              <w:t>QC</w:t>
            </w:r>
          </w:p>
        </w:tc>
        <w:tc>
          <w:tcPr>
            <w:tcW w:w="7555" w:type="dxa"/>
          </w:tcPr>
          <w:p w14:paraId="46550E0C" w14:textId="64C74A5C" w:rsidR="000E32BE" w:rsidRDefault="000E32BE" w:rsidP="000E32BE">
            <w:pPr>
              <w:pStyle w:val="ListParagraph"/>
              <w:ind w:left="0"/>
              <w:contextualSpacing/>
              <w:rPr>
                <w:rFonts w:ascii="Times New Roman" w:eastAsiaTheme="minorEastAsia" w:hAnsi="Times New Roman"/>
                <w:lang w:eastAsia="zh-CN"/>
              </w:rPr>
            </w:pPr>
            <w:r w:rsidRPr="00E76A64">
              <w:rPr>
                <w:rFonts w:ascii="Times New Roman" w:hAnsi="Times New Roman"/>
                <w:lang w:eastAsia="zh-CN"/>
              </w:rPr>
              <w:t xml:space="preserve">For UEs inside the train, the UE height for both FR1 and FR2 should be larger than 1.5m. We are fine with 3m UE height as suggested by </w:t>
            </w:r>
            <w:r>
              <w:rPr>
                <w:rFonts w:ascii="Times New Roman" w:hAnsi="Times New Roman"/>
                <w:lang w:eastAsia="zh-CN"/>
              </w:rPr>
              <w:t>Lenovo/MotM.</w:t>
            </w:r>
          </w:p>
        </w:tc>
      </w:tr>
      <w:tr w:rsidR="00C65588" w14:paraId="0CA5E788" w14:textId="77777777" w:rsidTr="002D2C73">
        <w:tc>
          <w:tcPr>
            <w:tcW w:w="1795" w:type="dxa"/>
          </w:tcPr>
          <w:p w14:paraId="1450A95F" w14:textId="08D0DAB0" w:rsidR="00C65588" w:rsidRDefault="00C65588" w:rsidP="00C655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Samsung</w:t>
            </w:r>
          </w:p>
        </w:tc>
        <w:tc>
          <w:tcPr>
            <w:tcW w:w="7555" w:type="dxa"/>
          </w:tcPr>
          <w:p w14:paraId="757E62EC" w14:textId="4F623860" w:rsidR="00C65588" w:rsidRDefault="00C65588" w:rsidP="00C655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This discussion seems related with 2.3.3 (UE types). If we don’t consider multiple UE types, we don’t need to additionally define new value for UE height.</w:t>
            </w:r>
          </w:p>
        </w:tc>
      </w:tr>
      <w:tr w:rsidR="000E32BE" w14:paraId="07A5F6E3" w14:textId="77777777" w:rsidTr="002D2C73">
        <w:tc>
          <w:tcPr>
            <w:tcW w:w="1795" w:type="dxa"/>
          </w:tcPr>
          <w:p w14:paraId="53B0002E" w14:textId="4E732ABA" w:rsidR="000E32BE" w:rsidRPr="00A715F9" w:rsidRDefault="00A715F9" w:rsidP="000E32B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555" w:type="dxa"/>
          </w:tcPr>
          <w:p w14:paraId="2203D242" w14:textId="1A49A2AF" w:rsidR="000E32BE" w:rsidRPr="00A715F9" w:rsidRDefault="00A715F9" w:rsidP="000E32B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.5m is fine</w:t>
            </w:r>
          </w:p>
        </w:tc>
      </w:tr>
    </w:tbl>
    <w:p w14:paraId="04FD0BD4" w14:textId="77777777" w:rsidR="00F27FEF" w:rsidRDefault="00F27FEF">
      <w:pPr>
        <w:spacing w:after="160"/>
        <w:contextualSpacing/>
        <w:rPr>
          <w:sz w:val="22"/>
          <w:szCs w:val="22"/>
        </w:rPr>
      </w:pPr>
    </w:p>
    <w:p w14:paraId="7ABB81AE" w14:textId="77777777" w:rsidR="00CC1F63" w:rsidRDefault="00CC1F63" w:rsidP="00CC1F63">
      <w:pPr>
        <w:pStyle w:val="ListParagraph"/>
        <w:ind w:left="0"/>
        <w:contextualSpacing/>
        <w:rPr>
          <w:rFonts w:ascii="Times New Roman" w:hAnsi="Times New Roman"/>
          <w:b/>
          <w:bCs/>
          <w:lang w:eastAsia="zh-CN"/>
        </w:rPr>
      </w:pPr>
      <w:r w:rsidRPr="0075376F">
        <w:rPr>
          <w:rFonts w:ascii="Times New Roman" w:hAnsi="Times New Roman"/>
          <w:b/>
          <w:bCs/>
          <w:highlight w:val="yellow"/>
          <w:lang w:eastAsia="zh-CN"/>
        </w:rPr>
        <w:t xml:space="preserve">Offline </w:t>
      </w:r>
      <w:r w:rsidR="0075376F" w:rsidRPr="0075376F">
        <w:rPr>
          <w:rFonts w:ascii="Times New Roman" w:hAnsi="Times New Roman"/>
          <w:b/>
          <w:bCs/>
          <w:highlight w:val="yellow"/>
          <w:lang w:eastAsia="zh-CN"/>
        </w:rPr>
        <w:t>proposal</w:t>
      </w:r>
      <w:r>
        <w:rPr>
          <w:rFonts w:ascii="Times New Roman" w:hAnsi="Times New Roman"/>
          <w:b/>
          <w:bCs/>
          <w:lang w:eastAsia="zh-CN"/>
        </w:rPr>
        <w:t>:</w:t>
      </w:r>
    </w:p>
    <w:p w14:paraId="066ADCDC" w14:textId="77777777" w:rsidR="00CC1F63" w:rsidRPr="00CC1F63" w:rsidRDefault="0075376F" w:rsidP="00CC1F63">
      <w:pPr>
        <w:pStyle w:val="ListParagraph"/>
        <w:numPr>
          <w:ilvl w:val="0"/>
          <w:numId w:val="23"/>
        </w:numPr>
        <w:spacing w:after="160"/>
        <w:contextualSpacing/>
        <w:rPr>
          <w:rFonts w:ascii="Times New Roman" w:hAnsi="Times New Roman"/>
        </w:rPr>
      </w:pPr>
      <w:r>
        <w:rPr>
          <w:rFonts w:ascii="Times New Roman" w:hAnsi="Times New Roman"/>
        </w:rPr>
        <w:t xml:space="preserve">UE height of </w:t>
      </w:r>
      <w:r w:rsidR="00CC1F63" w:rsidRPr="00CC1F63">
        <w:rPr>
          <w:rFonts w:ascii="Times New Roman" w:hAnsi="Times New Roman"/>
        </w:rPr>
        <w:t xml:space="preserve">1.5m </w:t>
      </w:r>
      <w:r w:rsidR="006F49A2">
        <w:rPr>
          <w:rFonts w:ascii="Times New Roman" w:hAnsi="Times New Roman"/>
        </w:rPr>
        <w:t>is</w:t>
      </w:r>
      <w:r w:rsidR="00CC1F63" w:rsidRPr="00CC1F63">
        <w:rPr>
          <w:rFonts w:ascii="Times New Roman" w:hAnsi="Times New Roman"/>
        </w:rPr>
        <w:t xml:space="preserve"> baseline. </w:t>
      </w:r>
      <w:r w:rsidR="006F49A2">
        <w:rPr>
          <w:rFonts w:ascii="Times New Roman" w:hAnsi="Times New Roman"/>
        </w:rPr>
        <w:t>Results for o</w:t>
      </w:r>
      <w:r w:rsidR="00CC1F63" w:rsidRPr="00CC1F63">
        <w:rPr>
          <w:rFonts w:ascii="Times New Roman" w:hAnsi="Times New Roman"/>
        </w:rPr>
        <w:t xml:space="preserve">ther </w:t>
      </w:r>
      <w:r w:rsidR="006F49A2">
        <w:rPr>
          <w:rFonts w:ascii="Times New Roman" w:hAnsi="Times New Roman"/>
        </w:rPr>
        <w:t xml:space="preserve">UE heights </w:t>
      </w:r>
      <w:r w:rsidR="00CC1F63" w:rsidRPr="00CC1F63">
        <w:rPr>
          <w:rFonts w:ascii="Times New Roman" w:hAnsi="Times New Roman"/>
        </w:rPr>
        <w:t>can be reported by each company.</w:t>
      </w:r>
    </w:p>
    <w:p w14:paraId="4CA7A615" w14:textId="77777777" w:rsidR="00F27FEF" w:rsidRDefault="00AA3E88">
      <w:pPr>
        <w:pStyle w:val="Heading2"/>
        <w:numPr>
          <w:ilvl w:val="1"/>
          <w:numId w:val="7"/>
        </w:numPr>
        <w:ind w:left="360"/>
        <w:rPr>
          <w:lang w:val="en-US"/>
        </w:rPr>
      </w:pPr>
      <w:r>
        <w:rPr>
          <w:lang w:val="en-US"/>
        </w:rPr>
        <w:t>Other issues related to evaluations assumptions</w:t>
      </w:r>
    </w:p>
    <w:p w14:paraId="569B5C61" w14:textId="77777777" w:rsidR="00F27FEF" w:rsidRDefault="00AA3E88">
      <w:pPr>
        <w:spacing w:after="160"/>
        <w:contextualSpacing/>
        <w:rPr>
          <w:sz w:val="22"/>
          <w:szCs w:val="22"/>
        </w:rPr>
      </w:pPr>
      <w:r>
        <w:rPr>
          <w:sz w:val="22"/>
          <w:szCs w:val="22"/>
        </w:rPr>
        <w:t xml:space="preserve">During email discussion before RAN1#102-e meeting ([Rel.17 NR FeMIMO] Offline discussion on EVM – Phase 2 ITEM 2d) additional issues were identified by companies to be considered as part of evaluation assumptions. </w:t>
      </w:r>
    </w:p>
    <w:p w14:paraId="2133CC88" w14:textId="77777777" w:rsidR="00F27FEF" w:rsidRDefault="00AA3E88">
      <w:pPr>
        <w:pStyle w:val="Heading2"/>
        <w:numPr>
          <w:ilvl w:val="2"/>
          <w:numId w:val="7"/>
        </w:numPr>
        <w:ind w:left="0" w:firstLine="0"/>
        <w:rPr>
          <w:lang w:val="en-US"/>
        </w:rPr>
      </w:pPr>
      <w:r>
        <w:rPr>
          <w:lang w:val="en-US"/>
        </w:rPr>
        <w:t>SNR for evaluations</w:t>
      </w:r>
    </w:p>
    <w:p w14:paraId="5B3A4855" w14:textId="77777777" w:rsidR="00F27FEF" w:rsidRDefault="00AA3E88">
      <w:pPr>
        <w:spacing w:after="160"/>
        <w:contextualSpacing/>
        <w:rPr>
          <w:sz w:val="22"/>
          <w:szCs w:val="22"/>
          <w:lang w:val="en-US"/>
        </w:rPr>
      </w:pPr>
      <w:r>
        <w:rPr>
          <w:sz w:val="22"/>
          <w:szCs w:val="22"/>
          <w:lang w:val="en-US"/>
        </w:rPr>
        <w:t xml:space="preserve">To facilitate comparison of the results among companies, it is proposed to consider pre-determined SNR values for evaluations. Companies are encouraged to provide feedback regarding corresponding proposal. </w:t>
      </w:r>
    </w:p>
    <w:p w14:paraId="65F5D74B" w14:textId="77777777" w:rsidR="00F27FEF" w:rsidRDefault="00AA3E88">
      <w:pPr>
        <w:spacing w:before="240"/>
        <w:ind w:firstLine="360"/>
        <w:jc w:val="both"/>
        <w:rPr>
          <w:b/>
          <w:bCs/>
          <w:sz w:val="22"/>
          <w:szCs w:val="22"/>
          <w:lang w:eastAsia="zh-CN"/>
        </w:rPr>
      </w:pPr>
      <w:r>
        <w:rPr>
          <w:b/>
          <w:bCs/>
          <w:sz w:val="22"/>
          <w:szCs w:val="22"/>
          <w:lang w:eastAsia="zh-CN"/>
        </w:rPr>
        <w:t>Proposal:</w:t>
      </w:r>
    </w:p>
    <w:p w14:paraId="23514019" w14:textId="77777777" w:rsidR="00F27FEF" w:rsidRDefault="00AA3E88">
      <w:pPr>
        <w:pStyle w:val="ListParagraph"/>
        <w:numPr>
          <w:ilvl w:val="0"/>
          <w:numId w:val="8"/>
        </w:numPr>
        <w:spacing w:after="160"/>
        <w:contextualSpacing/>
        <w:rPr>
          <w:rFonts w:ascii="Times New Roman" w:hAnsi="Times New Roman"/>
        </w:rPr>
      </w:pPr>
      <w:r>
        <w:rPr>
          <w:rFonts w:ascii="Times New Roman" w:eastAsia="SimSun" w:hAnsi="Times New Roman"/>
          <w:lang w:eastAsia="zh-CN"/>
        </w:rPr>
        <w:t>Agree specific set of SNR values for comparison</w:t>
      </w:r>
    </w:p>
    <w:p w14:paraId="7F14CF7A" w14:textId="77777777" w:rsidR="00F27FEF" w:rsidRDefault="00AA3E88">
      <w:pPr>
        <w:pStyle w:val="ListParagraph"/>
        <w:numPr>
          <w:ilvl w:val="1"/>
          <w:numId w:val="8"/>
        </w:numPr>
        <w:spacing w:after="160"/>
        <w:contextualSpacing/>
        <w:rPr>
          <w:rFonts w:ascii="Times New Roman" w:hAnsi="Times New Roman"/>
        </w:rPr>
      </w:pPr>
      <w:r>
        <w:rPr>
          <w:rFonts w:ascii="Times New Roman" w:eastAsia="SimSun" w:hAnsi="Times New Roman"/>
          <w:lang w:eastAsia="zh-CN"/>
        </w:rPr>
        <w:t>SNR = 8, 12, 16, 20 dB</w:t>
      </w:r>
    </w:p>
    <w:p w14:paraId="5C6877B3"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2065"/>
        <w:gridCol w:w="7285"/>
      </w:tblGrid>
      <w:tr w:rsidR="00F27FEF" w14:paraId="33F65AE1" w14:textId="77777777">
        <w:tc>
          <w:tcPr>
            <w:tcW w:w="2065" w:type="dxa"/>
          </w:tcPr>
          <w:p w14:paraId="2EC4FBF3"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56025EA9"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05DFB075" w14:textId="77777777">
        <w:tc>
          <w:tcPr>
            <w:tcW w:w="2065" w:type="dxa"/>
          </w:tcPr>
          <w:p w14:paraId="0D092948"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Lenovo/MotM</w:t>
            </w:r>
          </w:p>
        </w:tc>
        <w:tc>
          <w:tcPr>
            <w:tcW w:w="7285" w:type="dxa"/>
          </w:tcPr>
          <w:p w14:paraId="338163D5"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the FL proposal</w:t>
            </w:r>
          </w:p>
        </w:tc>
      </w:tr>
      <w:tr w:rsidR="00F27FEF" w14:paraId="7AF278DB" w14:textId="77777777">
        <w:tc>
          <w:tcPr>
            <w:tcW w:w="2065" w:type="dxa"/>
          </w:tcPr>
          <w:p w14:paraId="71813651"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050DBC03"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Support the FL proposal</w:t>
            </w:r>
          </w:p>
        </w:tc>
      </w:tr>
      <w:tr w:rsidR="00F27FEF" w14:paraId="74FDD134" w14:textId="77777777">
        <w:tc>
          <w:tcPr>
            <w:tcW w:w="2065" w:type="dxa"/>
          </w:tcPr>
          <w:p w14:paraId="43136B7C"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5B0F4CB0"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We prefer to be reported by each companies.</w:t>
            </w:r>
          </w:p>
        </w:tc>
      </w:tr>
      <w:tr w:rsidR="00F27FEF" w14:paraId="2BFEA3FE" w14:textId="77777777">
        <w:tc>
          <w:tcPr>
            <w:tcW w:w="2065" w:type="dxa"/>
          </w:tcPr>
          <w:p w14:paraId="484FACDA"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33A715DE"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be reported by companies</w:t>
            </w:r>
          </w:p>
        </w:tc>
      </w:tr>
      <w:tr w:rsidR="00F27FEF" w14:paraId="2D60A6A1" w14:textId="77777777">
        <w:tc>
          <w:tcPr>
            <w:tcW w:w="2065" w:type="dxa"/>
          </w:tcPr>
          <w:p w14:paraId="62E5FF8B"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2C896126"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to </w:t>
            </w:r>
            <w:r>
              <w:rPr>
                <w:rFonts w:ascii="Times New Roman" w:eastAsiaTheme="minorEastAsia" w:hAnsi="Times New Roman"/>
                <w:lang w:eastAsia="zh-CN"/>
              </w:rPr>
              <w:t>specify</w:t>
            </w:r>
            <w:r>
              <w:rPr>
                <w:rFonts w:ascii="Times New Roman" w:eastAsiaTheme="minorEastAsia" w:hAnsi="Times New Roman" w:hint="eastAsia"/>
                <w:lang w:eastAsia="zh-CN"/>
              </w:rPr>
              <w:t xml:space="preserve"> a set of SNR values for comparison.</w:t>
            </w:r>
          </w:p>
        </w:tc>
      </w:tr>
      <w:tr w:rsidR="00F27FEF" w14:paraId="187AD2D8" w14:textId="77777777">
        <w:tc>
          <w:tcPr>
            <w:tcW w:w="2065" w:type="dxa"/>
          </w:tcPr>
          <w:p w14:paraId="6FE52E53"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462F1D10"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 the same view with ZTE/OPPO.</w:t>
            </w:r>
          </w:p>
        </w:tc>
      </w:tr>
      <w:tr w:rsidR="00F27FEF" w14:paraId="33853A70" w14:textId="77777777">
        <w:tc>
          <w:tcPr>
            <w:tcW w:w="2065" w:type="dxa"/>
          </w:tcPr>
          <w:p w14:paraId="3AF76EC1"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4160A420"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Prefer to be reported by companies</w:t>
            </w:r>
          </w:p>
        </w:tc>
      </w:tr>
      <w:tr w:rsidR="00F27FEF" w14:paraId="08A16590" w14:textId="77777777">
        <w:tc>
          <w:tcPr>
            <w:tcW w:w="2065" w:type="dxa"/>
          </w:tcPr>
          <w:p w14:paraId="191FBA39"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7137E6E2"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F27FEF" w14:paraId="4FAD80C4" w14:textId="77777777">
        <w:tc>
          <w:tcPr>
            <w:tcW w:w="2065" w:type="dxa"/>
          </w:tcPr>
          <w:p w14:paraId="32C209B9" w14:textId="47CD827A" w:rsidR="00F27FEF" w:rsidRDefault="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A3E88">
              <w:rPr>
                <w:rFonts w:ascii="Times New Roman" w:eastAsiaTheme="minorEastAsia" w:hAnsi="Times New Roman"/>
                <w:lang w:eastAsia="zh-CN"/>
              </w:rPr>
              <w:t>ivo</w:t>
            </w:r>
          </w:p>
        </w:tc>
        <w:tc>
          <w:tcPr>
            <w:tcW w:w="7285" w:type="dxa"/>
          </w:tcPr>
          <w:p w14:paraId="58FBD1D3" w14:textId="77777777" w:rsidR="00F27FEF" w:rsidRDefault="00AA3E88">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Prefer SNR values to be </w:t>
            </w:r>
            <w:r>
              <w:rPr>
                <w:rFonts w:ascii="Times New Roman" w:eastAsiaTheme="minorEastAsia" w:hAnsi="Times New Roman" w:hint="eastAsia"/>
                <w:lang w:eastAsia="zh-CN"/>
              </w:rPr>
              <w:t>reported by companies</w:t>
            </w:r>
            <w:r>
              <w:rPr>
                <w:rFonts w:ascii="Times New Roman" w:eastAsiaTheme="minorEastAsia" w:hAnsi="Times New Roman"/>
                <w:lang w:eastAsia="zh-CN"/>
              </w:rPr>
              <w:t>.</w:t>
            </w:r>
          </w:p>
        </w:tc>
      </w:tr>
      <w:tr w:rsidR="00F27FEF" w14:paraId="1B36B0DF" w14:textId="77777777">
        <w:tc>
          <w:tcPr>
            <w:tcW w:w="2065" w:type="dxa"/>
          </w:tcPr>
          <w:p w14:paraId="4E31B55F"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CMCC</w:t>
            </w:r>
          </w:p>
        </w:tc>
        <w:tc>
          <w:tcPr>
            <w:tcW w:w="7285" w:type="dxa"/>
          </w:tcPr>
          <w:p w14:paraId="6407D301"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F27FEF" w14:paraId="0CC542C1" w14:textId="77777777">
        <w:tc>
          <w:tcPr>
            <w:tcW w:w="2065" w:type="dxa"/>
          </w:tcPr>
          <w:p w14:paraId="1C2C16E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62769499" w14:textId="77777777" w:rsidR="00F27FEF" w:rsidRDefault="00AA3E88">
            <w:pPr>
              <w:pStyle w:val="ListParagraph"/>
              <w:ind w:left="0"/>
              <w:contextualSpacing/>
            </w:pPr>
            <w:r>
              <w:t xml:space="preserve">For a given Tx power, the SNR is different at different UE locations along the track. If we force the SNR to the same at all locations, it doesn’t reflect the reality. For example, at certain location, the UE may never achieve 30dB SNR.  </w:t>
            </w:r>
          </w:p>
          <w:p w14:paraId="7A2F89C5" w14:textId="77777777" w:rsidR="00F27FEF" w:rsidRDefault="00AA3E88">
            <w:pPr>
              <w:pStyle w:val="ListParagraph"/>
              <w:ind w:left="0"/>
              <w:contextualSpacing/>
              <w:rPr>
                <w:rFonts w:ascii="Times New Roman" w:hAnsi="Times New Roman"/>
                <w:lang w:eastAsia="zh-CN"/>
              </w:rPr>
            </w:pPr>
            <w:r>
              <w:t>To use a UE position closest to a RRH as reference seems reasonable, as QC proposed in previous discussions, i.e., the SNR for other positions is scaled based on the channel model (i.e., distance to the RRHs) and the reference point SNR.  For each SNR value at the reference point, a simulation is run for UE at all positions along the track. And multiple SNR values can be simulated.</w:t>
            </w:r>
          </w:p>
        </w:tc>
      </w:tr>
      <w:tr w:rsidR="00F27FEF" w14:paraId="33EB13C1" w14:textId="77777777">
        <w:tc>
          <w:tcPr>
            <w:tcW w:w="2065" w:type="dxa"/>
          </w:tcPr>
          <w:p w14:paraId="069EA714"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0F7C7040" w14:textId="77777777" w:rsidR="00F27FEF" w:rsidRDefault="00AA3E88">
            <w:pPr>
              <w:pStyle w:val="ListParagraph"/>
              <w:ind w:left="0"/>
              <w:contextualSpacing/>
            </w:pPr>
            <w:r>
              <w:t xml:space="preserve">Support </w:t>
            </w:r>
          </w:p>
        </w:tc>
      </w:tr>
      <w:tr w:rsidR="00F27FEF" w14:paraId="7FBD537C" w14:textId="77777777">
        <w:tc>
          <w:tcPr>
            <w:tcW w:w="2065" w:type="dxa"/>
          </w:tcPr>
          <w:p w14:paraId="5C61980C"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QC</w:t>
            </w:r>
          </w:p>
        </w:tc>
        <w:tc>
          <w:tcPr>
            <w:tcW w:w="7285" w:type="dxa"/>
          </w:tcPr>
          <w:p w14:paraId="2712E265" w14:textId="77777777" w:rsidR="00F27FEF" w:rsidRDefault="00AA3E88">
            <w:pPr>
              <w:pStyle w:val="ListParagraph"/>
              <w:ind w:left="0"/>
              <w:contextualSpacing/>
            </w:pPr>
            <w:r>
              <w:t xml:space="preserve">We support the proposal and we suggest adding the note and figure below to the proposal to unify the understanding of SNR modelling across the companies even if companies elect to report their own SNR values. As Ericson pointed out, the SNR will vary across the different locations based on the distance at the track as the TRPs has fixed Tx Power. </w:t>
            </w:r>
          </w:p>
          <w:p w14:paraId="1A8414F6" w14:textId="77777777" w:rsidR="00F27FEF" w:rsidRDefault="00F27FEF">
            <w:pPr>
              <w:pStyle w:val="ListParagraph"/>
              <w:ind w:left="0"/>
              <w:contextualSpacing/>
            </w:pPr>
          </w:p>
          <w:p w14:paraId="5824D3CB" w14:textId="77777777" w:rsidR="00F27FEF" w:rsidRDefault="00AA3E88">
            <w:pPr>
              <w:pStyle w:val="ListParagraph"/>
              <w:ind w:left="0"/>
              <w:contextualSpacing/>
            </w:pPr>
            <w:r>
              <w:t xml:space="preserve">Note: SNR is at reference point where UE is closest to the TRP. The SNR at other track points is scaled based on the channel mode. </w:t>
            </w:r>
          </w:p>
          <w:p w14:paraId="17DDF5F4" w14:textId="77777777" w:rsidR="00F27FEF" w:rsidRDefault="00F27FEF">
            <w:pPr>
              <w:pStyle w:val="ListParagraph"/>
              <w:ind w:left="0"/>
              <w:contextualSpacing/>
            </w:pPr>
          </w:p>
          <w:p w14:paraId="39315800" w14:textId="77777777" w:rsidR="00F27FEF" w:rsidRDefault="00AA3E88">
            <w:pPr>
              <w:pStyle w:val="ListParagraph"/>
              <w:ind w:left="0"/>
              <w:contextualSpacing/>
            </w:pPr>
            <w:r>
              <w:object w:dxaOrig="3630" w:dyaOrig="1600" w14:anchorId="5BC8D633">
                <v:shape id="_x0000_i1064" type="#_x0000_t75" style="width:181.15pt;height:80.25pt" o:ole="">
                  <v:imagedata r:id="rId92" o:title=""/>
                </v:shape>
                <o:OLEObject Type="Embed" ProgID="Visio.Drawing.11" ShapeID="_x0000_i1064" DrawAspect="Content" ObjectID="_1659890436" r:id="rId93"/>
              </w:object>
            </w:r>
          </w:p>
        </w:tc>
      </w:tr>
      <w:tr w:rsidR="00F27FEF" w14:paraId="424AC7CB" w14:textId="77777777">
        <w:tc>
          <w:tcPr>
            <w:tcW w:w="2065" w:type="dxa"/>
          </w:tcPr>
          <w:p w14:paraId="1D38C159"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255E2C34" w14:textId="77777777" w:rsidR="00F27FEF" w:rsidRDefault="00AA3E88">
            <w:pPr>
              <w:pStyle w:val="ListParagraph"/>
              <w:ind w:left="0"/>
              <w:contextualSpacing/>
              <w:rPr>
                <w:rFonts w:ascii="Times New Roman" w:hAnsi="Times New Roman"/>
              </w:rPr>
            </w:pPr>
            <w:r>
              <w:rPr>
                <w:rFonts w:ascii="Times New Roman" w:hAnsi="Times New Roman"/>
              </w:rPr>
              <w:t xml:space="preserve">Summary </w:t>
            </w:r>
          </w:p>
          <w:p w14:paraId="28D29B90" w14:textId="77777777" w:rsidR="00F27FEF" w:rsidRDefault="00AA3E88">
            <w:pPr>
              <w:pStyle w:val="ListParagraph"/>
              <w:numPr>
                <w:ilvl w:val="0"/>
                <w:numId w:val="18"/>
              </w:numPr>
              <w:contextualSpacing/>
              <w:rPr>
                <w:rFonts w:ascii="Times New Roman" w:hAnsi="Times New Roman"/>
              </w:rPr>
            </w:pPr>
            <w:r>
              <w:rPr>
                <w:rFonts w:ascii="Times New Roman" w:hAnsi="Times New Roman"/>
              </w:rPr>
              <w:t xml:space="preserve">Pre-determined SNR – 7 companies </w:t>
            </w:r>
          </w:p>
          <w:p w14:paraId="32A6A088" w14:textId="77777777" w:rsidR="00F27FEF" w:rsidRDefault="00AA3E88">
            <w:pPr>
              <w:pStyle w:val="ListParagraph"/>
              <w:numPr>
                <w:ilvl w:val="0"/>
                <w:numId w:val="18"/>
              </w:numPr>
              <w:contextualSpacing/>
              <w:rPr>
                <w:rFonts w:ascii="Times New Roman" w:hAnsi="Times New Roman"/>
              </w:rPr>
            </w:pPr>
            <w:r>
              <w:rPr>
                <w:rFonts w:ascii="Times New Roman" w:hAnsi="Times New Roman"/>
              </w:rPr>
              <w:t>Up to each company – 5 companies</w:t>
            </w:r>
          </w:p>
          <w:p w14:paraId="3D69443E" w14:textId="77777777" w:rsidR="00F27FEF" w:rsidRDefault="00F27FEF">
            <w:pPr>
              <w:pStyle w:val="ListParagraph"/>
              <w:ind w:left="0"/>
              <w:contextualSpacing/>
            </w:pPr>
          </w:p>
          <w:p w14:paraId="0A6BD944" w14:textId="77777777" w:rsidR="00F27FEF" w:rsidRDefault="00AA3E88">
            <w:pPr>
              <w:pStyle w:val="ListParagraph"/>
              <w:ind w:left="0"/>
              <w:contextualSpacing/>
              <w:rPr>
                <w:rFonts w:ascii="Times New Roman" w:hAnsi="Times New Roman"/>
                <w:b/>
                <w:bCs/>
                <w:lang w:eastAsia="zh-CN"/>
              </w:rPr>
            </w:pPr>
            <w:r>
              <w:rPr>
                <w:rFonts w:ascii="Times New Roman" w:hAnsi="Times New Roman"/>
                <w:b/>
                <w:bCs/>
                <w:highlight w:val="yellow"/>
                <w:lang w:eastAsia="zh-CN"/>
              </w:rPr>
              <w:t>Updated FL proposal</w:t>
            </w:r>
          </w:p>
          <w:p w14:paraId="667AB7E7" w14:textId="77777777" w:rsidR="00F27FEF" w:rsidRDefault="00AA3E88">
            <w:pPr>
              <w:pStyle w:val="ListParagraph"/>
              <w:numPr>
                <w:ilvl w:val="0"/>
                <w:numId w:val="19"/>
              </w:numPr>
              <w:spacing w:after="160"/>
              <w:contextualSpacing/>
              <w:rPr>
                <w:rFonts w:ascii="Times New Roman" w:eastAsia="SimSun" w:hAnsi="Times New Roman"/>
                <w:lang w:eastAsia="zh-CN"/>
              </w:rPr>
            </w:pPr>
            <w:r>
              <w:rPr>
                <w:rFonts w:ascii="Times New Roman" w:eastAsia="SimSun" w:hAnsi="Times New Roman"/>
                <w:lang w:eastAsia="zh-CN"/>
              </w:rPr>
              <w:t>It is recommended to provide results for SNR = 8, 12, 16, 20 dB</w:t>
            </w:r>
          </w:p>
          <w:p w14:paraId="0CEE0D96" w14:textId="77777777" w:rsidR="00F27FEF" w:rsidRDefault="00AA3E88">
            <w:pPr>
              <w:pStyle w:val="ListParagraph"/>
              <w:numPr>
                <w:ilvl w:val="0"/>
                <w:numId w:val="19"/>
              </w:numPr>
              <w:spacing w:after="160"/>
              <w:contextualSpacing/>
              <w:rPr>
                <w:lang w:eastAsia="zh-CN"/>
              </w:rPr>
            </w:pPr>
            <w:r>
              <w:rPr>
                <w:rFonts w:ascii="Times New Roman" w:eastAsia="SimSun" w:hAnsi="Times New Roman"/>
                <w:lang w:eastAsia="zh-CN"/>
              </w:rPr>
              <w:t>Other SNR values are not precluded</w:t>
            </w:r>
          </w:p>
          <w:p w14:paraId="238BDFDA" w14:textId="77777777" w:rsidR="00F27FEF" w:rsidRDefault="00F27FEF">
            <w:pPr>
              <w:spacing w:after="160"/>
              <w:contextualSpacing/>
            </w:pPr>
          </w:p>
          <w:p w14:paraId="4817760D" w14:textId="77777777" w:rsidR="00F27FEF" w:rsidRDefault="00AA3E88">
            <w:pPr>
              <w:spacing w:after="160"/>
              <w:contextualSpacing/>
              <w:rPr>
                <w:highlight w:val="yellow"/>
              </w:rPr>
            </w:pPr>
            <w:r>
              <w:rPr>
                <w:highlight w:val="yellow"/>
              </w:rPr>
              <w:t>For further discussion SNR definition:</w:t>
            </w:r>
          </w:p>
          <w:p w14:paraId="4718B1FB" w14:textId="77777777" w:rsidR="00F27FEF" w:rsidRDefault="00AA3E88">
            <w:pPr>
              <w:pStyle w:val="ListParagraph"/>
              <w:numPr>
                <w:ilvl w:val="0"/>
                <w:numId w:val="20"/>
              </w:numPr>
              <w:spacing w:after="160"/>
              <w:contextualSpacing/>
              <w:rPr>
                <w:rFonts w:ascii="Times New Roman" w:hAnsi="Times New Roman"/>
                <w:highlight w:val="yellow"/>
              </w:rPr>
            </w:pPr>
            <w:r>
              <w:rPr>
                <w:rFonts w:ascii="Times New Roman" w:hAnsi="Times New Roman"/>
                <w:highlight w:val="yellow"/>
              </w:rPr>
              <w:t xml:space="preserve">SNR is defined at actual UE position </w:t>
            </w:r>
          </w:p>
          <w:p w14:paraId="1970BB2F" w14:textId="77777777" w:rsidR="00F27FEF" w:rsidRDefault="00AA3E88">
            <w:pPr>
              <w:pStyle w:val="ListParagraph"/>
              <w:numPr>
                <w:ilvl w:val="0"/>
                <w:numId w:val="20"/>
              </w:numPr>
              <w:spacing w:after="160"/>
              <w:contextualSpacing/>
              <w:rPr>
                <w:rFonts w:ascii="Times New Roman" w:hAnsi="Times New Roman"/>
                <w:highlight w:val="yellow"/>
              </w:rPr>
            </w:pPr>
            <w:r>
              <w:rPr>
                <w:rFonts w:ascii="Times New Roman" w:hAnsi="Times New Roman"/>
                <w:highlight w:val="yellow"/>
              </w:rPr>
              <w:t>SNR is defined relative to the reference point (closest to RRH</w:t>
            </w:r>
            <w:r>
              <w:rPr>
                <w:highlight w:val="yellow"/>
              </w:rPr>
              <w:t>)</w:t>
            </w:r>
          </w:p>
          <w:p w14:paraId="14C9BB1D" w14:textId="77777777" w:rsidR="00F27FEF" w:rsidRDefault="00F27FEF">
            <w:pPr>
              <w:pStyle w:val="ListParagraph"/>
              <w:ind w:left="0"/>
              <w:contextualSpacing/>
            </w:pPr>
          </w:p>
          <w:p w14:paraId="1A1C147D" w14:textId="77777777" w:rsidR="00F27FEF" w:rsidRDefault="00F27FEF">
            <w:pPr>
              <w:pStyle w:val="ListParagraph"/>
              <w:ind w:left="0"/>
              <w:contextualSpacing/>
            </w:pPr>
          </w:p>
        </w:tc>
      </w:tr>
      <w:tr w:rsidR="00F27FEF" w14:paraId="389F300E" w14:textId="77777777">
        <w:tc>
          <w:tcPr>
            <w:tcW w:w="2065" w:type="dxa"/>
          </w:tcPr>
          <w:p w14:paraId="49DF7C0E"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ZTE2</w:t>
            </w:r>
          </w:p>
        </w:tc>
        <w:tc>
          <w:tcPr>
            <w:tcW w:w="7285" w:type="dxa"/>
          </w:tcPr>
          <w:p w14:paraId="1DA6FF9A" w14:textId="77777777" w:rsidR="00F27FEF" w:rsidRDefault="00AA3E88">
            <w:pPr>
              <w:pStyle w:val="ListParagraph"/>
              <w:spacing w:after="160"/>
              <w:ind w:left="360"/>
              <w:contextualSpacing/>
              <w:rPr>
                <w:rFonts w:eastAsia="SimSun"/>
                <w:lang w:eastAsia="zh-CN"/>
              </w:rPr>
            </w:pPr>
            <w:r>
              <w:rPr>
                <w:rFonts w:eastAsia="SimSun" w:hint="eastAsia"/>
                <w:lang w:eastAsia="zh-CN"/>
              </w:rPr>
              <w:t xml:space="preserve">Support FL proposal.  </w:t>
            </w:r>
          </w:p>
          <w:p w14:paraId="2AA87A9B" w14:textId="77777777" w:rsidR="00F27FEF" w:rsidRDefault="00AA3E88">
            <w:pPr>
              <w:pStyle w:val="ListParagraph"/>
              <w:spacing w:after="160"/>
              <w:ind w:left="360"/>
              <w:contextualSpacing/>
              <w:rPr>
                <w:rFonts w:ascii="Times New Roman" w:hAnsi="Times New Roman"/>
                <w:highlight w:val="yellow"/>
              </w:rPr>
            </w:pPr>
            <w:r>
              <w:rPr>
                <w:rFonts w:eastAsia="SimSun" w:hint="eastAsia"/>
                <w:lang w:eastAsia="zh-CN"/>
              </w:rPr>
              <w:t>For SNR definition, we think the two options do not have much difference for simulation results comparison. For simplicity, we support SNR is defined relative to the reference point (closest to RRH).</w:t>
            </w:r>
          </w:p>
          <w:p w14:paraId="1C7466F9" w14:textId="77777777" w:rsidR="00F27FEF" w:rsidRDefault="00F27FEF">
            <w:pPr>
              <w:pStyle w:val="ListParagraph"/>
              <w:ind w:left="0"/>
              <w:contextualSpacing/>
            </w:pPr>
          </w:p>
        </w:tc>
      </w:tr>
      <w:tr w:rsidR="00EA2D84" w14:paraId="29D7E366" w14:textId="77777777">
        <w:tc>
          <w:tcPr>
            <w:tcW w:w="2065" w:type="dxa"/>
          </w:tcPr>
          <w:p w14:paraId="4E035B82" w14:textId="77777777" w:rsidR="00EA2D84" w:rsidRDefault="00EA2D8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71DA5C92" w14:textId="77777777" w:rsidR="002633B7" w:rsidRDefault="00EA2D84" w:rsidP="00EA2D84">
            <w:pPr>
              <w:spacing w:after="160"/>
              <w:ind w:left="360"/>
              <w:contextualSpacing/>
            </w:pPr>
            <w:r w:rsidRPr="00EA2D84">
              <w:t xml:space="preserve">Fine with updated FL proposal. </w:t>
            </w:r>
            <w:r>
              <w:t xml:space="preserve">On </w:t>
            </w:r>
            <w:r w:rsidR="00A74C50">
              <w:t>“</w:t>
            </w:r>
            <w:r>
              <w:t>further discussion</w:t>
            </w:r>
            <w:r w:rsidR="00A74C50">
              <w:t xml:space="preserve"> SNR definition”</w:t>
            </w:r>
            <w:r>
              <w:t xml:space="preserve"> w</w:t>
            </w:r>
            <w:r w:rsidRPr="00EA2D84">
              <w:t xml:space="preserve">e prefer: </w:t>
            </w:r>
          </w:p>
          <w:p w14:paraId="611E3EC7" w14:textId="77777777" w:rsidR="00EA2D84" w:rsidRPr="00EA2D84" w:rsidRDefault="00EA2D84" w:rsidP="00EA2D84">
            <w:pPr>
              <w:spacing w:after="160"/>
              <w:ind w:left="360"/>
              <w:contextualSpacing/>
            </w:pPr>
            <w:r w:rsidRPr="00EA2D84">
              <w:t>SNR is defined relative to the reference point (closest to RRH).</w:t>
            </w:r>
          </w:p>
          <w:p w14:paraId="605B4E4E" w14:textId="77777777" w:rsidR="00EA2D84" w:rsidRPr="00EA2D84" w:rsidRDefault="00EA2D84" w:rsidP="00EA2D84">
            <w:pPr>
              <w:spacing w:after="160"/>
              <w:contextualSpacing/>
              <w:rPr>
                <w:lang w:eastAsia="zh-CN"/>
              </w:rPr>
            </w:pPr>
          </w:p>
        </w:tc>
      </w:tr>
      <w:tr w:rsidR="002D2C73" w14:paraId="3D703D33" w14:textId="77777777">
        <w:tc>
          <w:tcPr>
            <w:tcW w:w="2065" w:type="dxa"/>
          </w:tcPr>
          <w:p w14:paraId="5A3B8A75" w14:textId="77777777" w:rsidR="002D2C73" w:rsidRDefault="002D2C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r w:rsidR="000B3247">
              <w:rPr>
                <w:rFonts w:ascii="Times New Roman" w:eastAsiaTheme="minorEastAsia" w:hAnsi="Times New Roman"/>
                <w:lang w:eastAsia="zh-CN"/>
              </w:rPr>
              <w:t>2</w:t>
            </w:r>
          </w:p>
        </w:tc>
        <w:tc>
          <w:tcPr>
            <w:tcW w:w="7285" w:type="dxa"/>
          </w:tcPr>
          <w:p w14:paraId="393B9281" w14:textId="77777777" w:rsidR="002D2C73" w:rsidRPr="00EA2D84" w:rsidRDefault="002D2C73" w:rsidP="00EA2D84">
            <w:pPr>
              <w:spacing w:after="160"/>
              <w:ind w:left="360"/>
              <w:contextualSpacing/>
            </w:pPr>
            <w:r>
              <w:t>Support FL proposal, with SNR defined relative to the reference point closest to RRH</w:t>
            </w:r>
          </w:p>
        </w:tc>
      </w:tr>
      <w:tr w:rsidR="00DC4491" w14:paraId="27E9C349" w14:textId="77777777">
        <w:tc>
          <w:tcPr>
            <w:tcW w:w="2065" w:type="dxa"/>
          </w:tcPr>
          <w:p w14:paraId="15E89B4E" w14:textId="77777777" w:rsidR="00DC4491" w:rsidRDefault="00DC4491" w:rsidP="00DC449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179AC7A5" w14:textId="77777777" w:rsidR="00DC4491" w:rsidRPr="005626D1" w:rsidRDefault="00DC4491" w:rsidP="00DC4491">
            <w:pPr>
              <w:pStyle w:val="ListParagraph"/>
              <w:ind w:left="0"/>
              <w:contextualSpacing/>
              <w:jc w:val="both"/>
              <w:rPr>
                <w:rFonts w:ascii="Times New Roman" w:eastAsia="SimSun" w:hAnsi="Times New Roman"/>
                <w:lang w:eastAsia="zh-CN"/>
              </w:rPr>
            </w:pPr>
            <w:r w:rsidRPr="005626D1">
              <w:rPr>
                <w:rFonts w:ascii="Times New Roman" w:hAnsi="Times New Roman"/>
              </w:rPr>
              <w:t>Support updated FL proposal. We are ok with that SNR is defined relative to the reference point (closest to RRH).</w:t>
            </w:r>
          </w:p>
        </w:tc>
      </w:tr>
      <w:tr w:rsidR="000E32BE" w14:paraId="04632848" w14:textId="77777777">
        <w:tc>
          <w:tcPr>
            <w:tcW w:w="2065" w:type="dxa"/>
          </w:tcPr>
          <w:p w14:paraId="6A83F524" w14:textId="7BBB66FF" w:rsidR="000E32BE" w:rsidRDefault="000E32BE" w:rsidP="000E32B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285" w:type="dxa"/>
          </w:tcPr>
          <w:p w14:paraId="6360672D" w14:textId="5F6B4E47" w:rsidR="000E32BE" w:rsidRPr="005626D1" w:rsidRDefault="000E32BE" w:rsidP="000E32BE">
            <w:pPr>
              <w:pStyle w:val="ListParagraph"/>
              <w:ind w:left="0"/>
              <w:contextualSpacing/>
              <w:jc w:val="both"/>
              <w:rPr>
                <w:rFonts w:ascii="Times New Roman" w:hAnsi="Times New Roman"/>
              </w:rPr>
            </w:pPr>
            <w:r>
              <w:t>Support updated FL proposal and recommend adopting the second alternative where SNR is defined relative to the reference point (closest to RRH).</w:t>
            </w:r>
          </w:p>
        </w:tc>
      </w:tr>
      <w:tr w:rsidR="00C65588" w14:paraId="02FC4E20" w14:textId="77777777">
        <w:tc>
          <w:tcPr>
            <w:tcW w:w="2065" w:type="dxa"/>
          </w:tcPr>
          <w:p w14:paraId="512AA2F9" w14:textId="49C82AF2" w:rsidR="00C65588" w:rsidRDefault="00C65588" w:rsidP="00C6558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285" w:type="dxa"/>
          </w:tcPr>
          <w:p w14:paraId="1F2451AB" w14:textId="77777777" w:rsidR="00C65588" w:rsidRDefault="00C65588" w:rsidP="00C65588">
            <w:pPr>
              <w:spacing w:after="160"/>
              <w:ind w:left="360"/>
              <w:contextualSpacing/>
              <w:rPr>
                <w:rFonts w:eastAsia="Malgun Gothic"/>
                <w:lang w:eastAsia="ko-KR"/>
              </w:rPr>
            </w:pPr>
            <w:r>
              <w:rPr>
                <w:rFonts w:eastAsia="Malgun Gothic"/>
                <w:lang w:eastAsia="ko-KR"/>
              </w:rPr>
              <w:t>Agree with the principle that</w:t>
            </w:r>
            <w:r>
              <w:rPr>
                <w:rFonts w:eastAsia="Malgun Gothic" w:hint="eastAsia"/>
                <w:lang w:eastAsia="ko-KR"/>
              </w:rPr>
              <w:t xml:space="preserve"> SNR </w:t>
            </w:r>
            <w:r>
              <w:rPr>
                <w:rFonts w:eastAsia="Malgun Gothic"/>
                <w:lang w:eastAsia="ko-KR"/>
              </w:rPr>
              <w:t xml:space="preserve">is </w:t>
            </w:r>
            <w:r>
              <w:rPr>
                <w:rFonts w:eastAsia="Malgun Gothic" w:hint="eastAsia"/>
                <w:lang w:eastAsia="ko-KR"/>
              </w:rPr>
              <w:t>defined relative to the reference point.</w:t>
            </w:r>
          </w:p>
          <w:p w14:paraId="4F5DD919" w14:textId="77777777" w:rsidR="00C65588" w:rsidRDefault="00C65588" w:rsidP="00C65588">
            <w:pPr>
              <w:spacing w:after="160"/>
              <w:ind w:left="360"/>
              <w:contextualSpacing/>
              <w:rPr>
                <w:rFonts w:eastAsia="Malgun Gothic"/>
                <w:lang w:eastAsia="ko-KR"/>
              </w:rPr>
            </w:pPr>
            <w:r>
              <w:rPr>
                <w:rFonts w:eastAsia="Malgun Gothic"/>
                <w:lang w:eastAsia="ko-KR"/>
              </w:rPr>
              <w:lastRenderedPageBreak/>
              <w:t>But it needs to further clarify what the ‘relative to the reference point’ exactly means.</w:t>
            </w:r>
          </w:p>
          <w:p w14:paraId="5E5E74F6" w14:textId="77777777" w:rsidR="00C65588" w:rsidRDefault="00C65588" w:rsidP="00C65588">
            <w:pPr>
              <w:spacing w:after="160"/>
              <w:ind w:left="360"/>
              <w:contextualSpacing/>
              <w:rPr>
                <w:rFonts w:eastAsia="Malgun Gothic"/>
                <w:lang w:eastAsia="ko-KR"/>
              </w:rPr>
            </w:pPr>
            <w:r>
              <w:rPr>
                <w:rFonts w:eastAsia="Malgun Gothic"/>
                <w:lang w:eastAsia="ko-KR"/>
              </w:rPr>
              <w:t xml:space="preserve">When UE positioned on the reference point, and assuming two RRHs, UE receives power from the closest RRH by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1</m:t>
                  </m:r>
                </m:sub>
              </m:sSub>
              <m:r>
                <m:rPr>
                  <m:sty m:val="p"/>
                </m:rPr>
                <w:rPr>
                  <w:rFonts w:ascii="Cambria Math" w:eastAsia="Malgun Gothic" w:hAnsi="Cambria Math"/>
                  <w:lang w:eastAsia="ko-KR"/>
                </w:rPr>
                <m:t>=P/</m:t>
              </m:r>
              <m:sSup>
                <m:sSupPr>
                  <m:ctrlPr>
                    <w:rPr>
                      <w:rFonts w:ascii="Cambria Math" w:eastAsia="Malgun Gothic" w:hAnsi="Cambria Math"/>
                      <w:lang w:eastAsia="ko-KR"/>
                    </w:rPr>
                  </m:ctrlPr>
                </m:sSupPr>
                <m:e>
                  <m:d>
                    <m:dPr>
                      <m:ctrlPr>
                        <w:rPr>
                          <w:rFonts w:ascii="Cambria Math" w:eastAsia="Malgun Gothic" w:hAnsi="Cambria Math"/>
                          <w:lang w:eastAsia="ko-KR"/>
                        </w:rPr>
                      </m:ctrlPr>
                    </m:dPr>
                    <m:e>
                      <m:sSub>
                        <m:sSubPr>
                          <m:ctrlPr>
                            <w:rPr>
                              <w:rFonts w:ascii="Cambria Math" w:eastAsia="Malgun Gothic" w:hAnsi="Cambria Math"/>
                              <w:lang w:eastAsia="ko-KR"/>
                            </w:rPr>
                          </m:ctrlPr>
                        </m:sSubPr>
                        <m:e>
                          <m:r>
                            <m:rPr>
                              <m:sty m:val="p"/>
                            </m:rPr>
                            <w:rPr>
                              <w:rFonts w:ascii="Cambria Math" w:eastAsia="Malgun Gothic" w:hAnsi="Cambria Math"/>
                              <w:lang w:eastAsia="ko-KR"/>
                            </w:rPr>
                            <m:t>D</m:t>
                          </m:r>
                        </m:e>
                        <m:sub>
                          <m:func>
                            <m:funcPr>
                              <m:ctrlPr>
                                <w:rPr>
                                  <w:rFonts w:ascii="Cambria Math" w:eastAsia="Malgun Gothic" w:hAnsi="Cambria Math"/>
                                  <w:lang w:eastAsia="ko-KR"/>
                                </w:rPr>
                              </m:ctrlPr>
                            </m:funcPr>
                            <m:fName>
                              <m:r>
                                <m:rPr>
                                  <m:sty m:val="p"/>
                                </m:rPr>
                                <w:rPr>
                                  <w:rFonts w:ascii="Cambria Math" w:eastAsia="Malgun Gothic" w:hAnsi="Cambria Math"/>
                                  <w:lang w:eastAsia="ko-KR"/>
                                </w:rPr>
                                <m:t>min</m:t>
                              </m:r>
                            </m:fName>
                            <m:e/>
                          </m:func>
                        </m:sub>
                      </m:sSub>
                      <m:r>
                        <m:rPr>
                          <m:sty m:val="p"/>
                        </m:rPr>
                        <w:rPr>
                          <w:rFonts w:ascii="Cambria Math" w:eastAsia="Malgun Gothic" w:hAnsi="Cambria Math"/>
                          <w:lang w:eastAsia="ko-KR"/>
                        </w:rPr>
                        <m:t xml:space="preserve"> </m:t>
                      </m:r>
                    </m:e>
                  </m:d>
                </m:e>
                <m:sup>
                  <m:r>
                    <m:rPr>
                      <m:sty m:val="p"/>
                    </m:rPr>
                    <w:rPr>
                      <w:rFonts w:ascii="Cambria Math" w:eastAsia="Malgun Gothic" w:hAnsi="Cambria Math"/>
                      <w:lang w:eastAsia="ko-KR"/>
                    </w:rPr>
                    <m:t>2</m:t>
                  </m:r>
                </m:sup>
              </m:sSup>
            </m:oMath>
            <w:r>
              <w:rPr>
                <w:rFonts w:eastAsia="Malgun Gothic" w:hint="eastAsia"/>
                <w:lang w:eastAsia="ko-KR"/>
              </w:rPr>
              <w:t xml:space="preserve"> </w:t>
            </w:r>
            <w:r>
              <w:rPr>
                <w:rFonts w:eastAsia="Malgun Gothic"/>
                <w:lang w:eastAsia="ko-KR"/>
              </w:rPr>
              <w:t xml:space="preserve">, and the next RRH by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2</m:t>
                  </m:r>
                </m:sub>
              </m:sSub>
              <m:r>
                <m:rPr>
                  <m:sty m:val="p"/>
                </m:rPr>
                <w:rPr>
                  <w:rFonts w:ascii="Cambria Math" w:eastAsia="Malgun Gothic" w:hAnsi="Cambria Math"/>
                  <w:lang w:eastAsia="ko-KR"/>
                </w:rPr>
                <m:t>=P/(</m:t>
              </m:r>
              <m:sSubSup>
                <m:sSubSupPr>
                  <m:ctrlPr>
                    <w:rPr>
                      <w:rFonts w:ascii="Cambria Math" w:eastAsia="Malgun Gothic" w:hAnsi="Cambria Math"/>
                      <w:lang w:eastAsia="ko-KR"/>
                    </w:rPr>
                  </m:ctrlPr>
                </m:sSubSupPr>
                <m:e>
                  <m:r>
                    <m:rPr>
                      <m:sty m:val="p"/>
                    </m:rPr>
                    <w:rPr>
                      <w:rFonts w:ascii="Cambria Math" w:eastAsia="Malgun Gothic" w:hAnsi="Cambria Math"/>
                      <w:lang w:eastAsia="ko-KR"/>
                    </w:rPr>
                    <m:t>D</m:t>
                  </m:r>
                </m:e>
                <m:sub>
                  <m:func>
                    <m:funcPr>
                      <m:ctrlPr>
                        <w:rPr>
                          <w:rFonts w:ascii="Cambria Math" w:eastAsia="Malgun Gothic" w:hAnsi="Cambria Math"/>
                          <w:lang w:eastAsia="ko-KR"/>
                        </w:rPr>
                      </m:ctrlPr>
                    </m:funcPr>
                    <m:fName>
                      <m:r>
                        <m:rPr>
                          <m:sty m:val="p"/>
                        </m:rPr>
                        <w:rPr>
                          <w:rFonts w:ascii="Cambria Math" w:eastAsia="Malgun Gothic" w:hAnsi="Cambria Math"/>
                          <w:lang w:eastAsia="ko-KR"/>
                        </w:rPr>
                        <m:t>min</m:t>
                      </m:r>
                    </m:fName>
                    <m:e/>
                  </m:func>
                </m:sub>
                <m:sup>
                  <m:r>
                    <m:rPr>
                      <m:sty m:val="p"/>
                    </m:rPr>
                    <w:rPr>
                      <w:rFonts w:ascii="Cambria Math" w:eastAsia="Malgun Gothic" w:hAnsi="Cambria Math"/>
                      <w:lang w:eastAsia="ko-KR"/>
                    </w:rPr>
                    <m:t>2</m:t>
                  </m:r>
                </m:sup>
              </m:sSubSup>
              <m:r>
                <m:rPr>
                  <m:sty m:val="p"/>
                </m:rPr>
                <w:rPr>
                  <w:rFonts w:ascii="Cambria Math" w:eastAsia="Malgun Gothic" w:hAnsi="Cambria Math"/>
                  <w:lang w:eastAsia="ko-KR"/>
                </w:rPr>
                <m:t>+</m:t>
              </m:r>
              <m:sSubSup>
                <m:sSubSupPr>
                  <m:ctrlPr>
                    <w:rPr>
                      <w:rFonts w:ascii="Cambria Math" w:eastAsia="Malgun Gothic" w:hAnsi="Cambria Math"/>
                      <w:lang w:eastAsia="ko-KR"/>
                    </w:rPr>
                  </m:ctrlPr>
                </m:sSubSupPr>
                <m:e>
                  <m:r>
                    <m:rPr>
                      <m:sty m:val="p"/>
                    </m:rPr>
                    <w:rPr>
                      <w:rFonts w:ascii="Cambria Math" w:eastAsia="Malgun Gothic" w:hAnsi="Cambria Math"/>
                      <w:lang w:eastAsia="ko-KR"/>
                    </w:rPr>
                    <m:t>D</m:t>
                  </m:r>
                </m:e>
                <m:sub>
                  <m:r>
                    <m:rPr>
                      <m:sty m:val="p"/>
                    </m:rPr>
                    <w:rPr>
                      <w:rFonts w:ascii="Cambria Math" w:eastAsia="Malgun Gothic" w:hAnsi="Cambria Math"/>
                      <w:lang w:eastAsia="ko-KR"/>
                    </w:rPr>
                    <m:t>s</m:t>
                  </m:r>
                </m:sub>
                <m:sup>
                  <m:r>
                    <m:rPr>
                      <m:sty m:val="p"/>
                    </m:rPr>
                    <w:rPr>
                      <w:rFonts w:ascii="Cambria Math" w:eastAsia="Malgun Gothic" w:hAnsi="Cambria Math"/>
                      <w:lang w:eastAsia="ko-KR"/>
                    </w:rPr>
                    <m:t>2</m:t>
                  </m:r>
                </m:sup>
              </m:sSubSup>
              <m:r>
                <m:rPr>
                  <m:sty m:val="p"/>
                </m:rPr>
                <w:rPr>
                  <w:rFonts w:ascii="Cambria Math" w:eastAsia="Malgun Gothic" w:hAnsi="Cambria Math"/>
                  <w:lang w:eastAsia="ko-KR"/>
                </w:rPr>
                <m:t>)</m:t>
              </m:r>
            </m:oMath>
            <w:r>
              <w:rPr>
                <w:rFonts w:eastAsia="Malgun Gothic" w:hint="eastAsia"/>
                <w:lang w:eastAsia="ko-KR"/>
              </w:rPr>
              <w:t xml:space="preserve">. </w:t>
            </w:r>
            <w:r>
              <w:rPr>
                <w:rFonts w:eastAsia="Malgun Gothic"/>
                <w:lang w:eastAsia="ko-KR"/>
              </w:rPr>
              <w:t>In this case, SNR would be defined by</w:t>
            </w:r>
          </w:p>
          <w:p w14:paraId="68B9FC3F" w14:textId="32134DED" w:rsidR="00C65588" w:rsidRPr="00F96F65" w:rsidRDefault="00C65588" w:rsidP="00F96F65">
            <w:pPr>
              <w:pStyle w:val="ListParagraph"/>
              <w:numPr>
                <w:ilvl w:val="0"/>
                <w:numId w:val="25"/>
              </w:numPr>
              <w:spacing w:after="160"/>
              <w:contextualSpacing/>
              <w:rPr>
                <w:rFonts w:eastAsia="Malgun Gothic"/>
                <w:lang w:eastAsia="ko-KR"/>
              </w:rPr>
            </w:pPr>
            <w:r w:rsidRPr="00F96F65">
              <w:rPr>
                <w:rFonts w:eastAsia="Malgun Gothic"/>
                <w:lang w:eastAsia="ko-KR"/>
              </w:rPr>
              <w:t xml:space="preserve">Only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1</m:t>
                  </m:r>
                </m:sub>
              </m:sSub>
            </m:oMath>
          </w:p>
          <w:p w14:paraId="420EF8E5" w14:textId="77777777" w:rsidR="00C65588" w:rsidRDefault="00C65588" w:rsidP="00C65588">
            <w:pPr>
              <w:spacing w:after="160"/>
              <w:ind w:left="360"/>
              <w:contextualSpacing/>
              <w:rPr>
                <w:rFonts w:eastAsia="Malgun Gothic"/>
                <w:lang w:eastAsia="ko-KR"/>
              </w:rPr>
            </w:pPr>
            <w:r>
              <w:rPr>
                <w:rFonts w:eastAsia="Malgun Gothic"/>
                <w:lang w:eastAsia="ko-KR"/>
              </w:rPr>
              <w:t xml:space="preserve">ii) Both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1</m:t>
                  </m:r>
                </m:sub>
              </m:sSub>
              <m:r>
                <w:rPr>
                  <w:rFonts w:ascii="Cambria Math" w:eastAsia="Malgun Gothic" w:hAnsi="Cambria Math"/>
                  <w:lang w:eastAsia="ko-KR"/>
                </w:rPr>
                <m:t>+</m:t>
              </m:r>
              <m:sSub>
                <m:sSubPr>
                  <m:ctrlPr>
                    <w:rPr>
                      <w:rFonts w:ascii="Cambria Math" w:eastAsia="Malgun Gothic" w:hAnsi="Cambria Math"/>
                      <w:i/>
                      <w:lang w:eastAsia="ko-KR"/>
                    </w:rPr>
                  </m:ctrlPr>
                </m:sSubPr>
                <m:e>
                  <m:r>
                    <m:rPr>
                      <m:sty m:val="p"/>
                    </m:rPr>
                    <w:rPr>
                      <w:rFonts w:ascii="Cambria Math" w:eastAsia="Malgun Gothic" w:hAnsi="Cambria Math"/>
                      <w:lang w:eastAsia="ko-KR"/>
                    </w:rPr>
                    <m:t>P</m:t>
                  </m:r>
                </m:e>
                <m:sub>
                  <m:r>
                    <w:rPr>
                      <w:rFonts w:ascii="Cambria Math" w:eastAsia="Malgun Gothic" w:hAnsi="Cambria Math"/>
                      <w:lang w:eastAsia="ko-KR"/>
                    </w:rPr>
                    <m:t>2</m:t>
                  </m:r>
                </m:sub>
              </m:sSub>
            </m:oMath>
          </w:p>
          <w:p w14:paraId="6BBB1407" w14:textId="536F3445" w:rsidR="00C65588" w:rsidRDefault="00C65588" w:rsidP="00C65588">
            <w:pPr>
              <w:pStyle w:val="ListParagraph"/>
              <w:ind w:left="0"/>
              <w:contextualSpacing/>
              <w:jc w:val="both"/>
            </w:pPr>
            <w:r>
              <w:rPr>
                <w:rFonts w:eastAsia="Malgun Gothic"/>
                <w:lang w:eastAsia="ko-KR"/>
              </w:rPr>
              <w:t>Our understanding is to follow</w:t>
            </w:r>
            <w:r>
              <w:rPr>
                <w:rFonts w:eastAsia="Malgun Gothic" w:hint="eastAsia"/>
                <w:lang w:eastAsia="ko-KR"/>
              </w:rPr>
              <w:t xml:space="preserve"> i)</w:t>
            </w:r>
            <w:r>
              <w:rPr>
                <w:rFonts w:eastAsia="Malgun Gothic"/>
                <w:lang w:eastAsia="ko-KR"/>
              </w:rPr>
              <w:t>, because of the simplicity.</w:t>
            </w:r>
          </w:p>
        </w:tc>
      </w:tr>
    </w:tbl>
    <w:p w14:paraId="4DF57FCA" w14:textId="77777777" w:rsidR="00F27FEF" w:rsidRDefault="00F27FEF">
      <w:pPr>
        <w:spacing w:after="160"/>
        <w:ind w:firstLine="288"/>
        <w:contextualSpacing/>
        <w:rPr>
          <w:sz w:val="22"/>
          <w:szCs w:val="22"/>
        </w:rPr>
      </w:pPr>
    </w:p>
    <w:p w14:paraId="5E345208" w14:textId="77777777" w:rsidR="00CC1F63" w:rsidRDefault="00CC1F63" w:rsidP="00CC1F63">
      <w:pPr>
        <w:pStyle w:val="ListParagraph"/>
        <w:ind w:left="0"/>
        <w:contextualSpacing/>
        <w:rPr>
          <w:rFonts w:ascii="Times New Roman" w:hAnsi="Times New Roman"/>
          <w:b/>
          <w:bCs/>
          <w:lang w:eastAsia="zh-CN"/>
        </w:rPr>
      </w:pPr>
      <w:bookmarkStart w:id="11" w:name="_Hlk49286612"/>
      <w:r w:rsidRPr="0075376F">
        <w:rPr>
          <w:rFonts w:ascii="Times New Roman" w:hAnsi="Times New Roman"/>
          <w:b/>
          <w:bCs/>
          <w:highlight w:val="yellow"/>
          <w:lang w:eastAsia="zh-CN"/>
        </w:rPr>
        <w:t xml:space="preserve">Offline </w:t>
      </w:r>
      <w:r w:rsidR="0075376F" w:rsidRPr="0075376F">
        <w:rPr>
          <w:rFonts w:ascii="Times New Roman" w:hAnsi="Times New Roman"/>
          <w:b/>
          <w:bCs/>
          <w:highlight w:val="yellow"/>
          <w:lang w:eastAsia="zh-CN"/>
        </w:rPr>
        <w:t>proposal:</w:t>
      </w:r>
    </w:p>
    <w:p w14:paraId="183BDB18" w14:textId="77777777" w:rsidR="00CC1F63" w:rsidRDefault="00CC1F63" w:rsidP="00CC1F63">
      <w:pPr>
        <w:pStyle w:val="ListParagraph"/>
        <w:numPr>
          <w:ilvl w:val="0"/>
          <w:numId w:val="19"/>
        </w:numPr>
        <w:spacing w:after="160"/>
        <w:contextualSpacing/>
        <w:rPr>
          <w:rFonts w:ascii="Times New Roman" w:eastAsia="SimSun" w:hAnsi="Times New Roman"/>
          <w:lang w:eastAsia="zh-CN"/>
        </w:rPr>
      </w:pPr>
      <w:r>
        <w:rPr>
          <w:rFonts w:ascii="Times New Roman" w:eastAsia="SimSun" w:hAnsi="Times New Roman"/>
          <w:lang w:eastAsia="zh-CN"/>
        </w:rPr>
        <w:t>It is recommended to provide results for SNR = 8, 12, 16, 20 dB</w:t>
      </w:r>
    </w:p>
    <w:p w14:paraId="4B50E78F" w14:textId="77777777" w:rsidR="00CC1F63" w:rsidRPr="00CC1F63" w:rsidRDefault="00CC1F63" w:rsidP="00CC1F63">
      <w:pPr>
        <w:pStyle w:val="ListParagraph"/>
        <w:numPr>
          <w:ilvl w:val="0"/>
          <w:numId w:val="19"/>
        </w:numPr>
        <w:spacing w:after="160"/>
        <w:contextualSpacing/>
        <w:rPr>
          <w:lang w:eastAsia="zh-CN"/>
        </w:rPr>
      </w:pPr>
      <w:r>
        <w:rPr>
          <w:rFonts w:ascii="Times New Roman" w:eastAsia="SimSun" w:hAnsi="Times New Roman"/>
          <w:lang w:eastAsia="zh-CN"/>
        </w:rPr>
        <w:t>Other SNR values are not precluded</w:t>
      </w:r>
    </w:p>
    <w:p w14:paraId="79D0297E" w14:textId="77777777" w:rsidR="00CC1F63" w:rsidRDefault="00265C11" w:rsidP="00CC1F63">
      <w:pPr>
        <w:pStyle w:val="ListParagraph"/>
        <w:numPr>
          <w:ilvl w:val="0"/>
          <w:numId w:val="19"/>
        </w:numPr>
        <w:spacing w:after="160"/>
        <w:contextualSpacing/>
        <w:rPr>
          <w:rFonts w:ascii="Times New Roman" w:hAnsi="Times New Roman"/>
          <w:lang w:eastAsia="zh-CN"/>
        </w:rPr>
      </w:pPr>
      <w:r w:rsidRPr="00265C11">
        <w:rPr>
          <w:rFonts w:ascii="Times New Roman" w:hAnsi="Times New Roman"/>
        </w:rPr>
        <w:t xml:space="preserve">SNR defined relative to the reference point closest to </w:t>
      </w:r>
      <w:r w:rsidR="006F49A2">
        <w:rPr>
          <w:rFonts w:ascii="Times New Roman" w:hAnsi="Times New Roman"/>
        </w:rPr>
        <w:t>TRP</w:t>
      </w:r>
    </w:p>
    <w:bookmarkEnd w:id="11"/>
    <w:p w14:paraId="10F6A128" w14:textId="77777777" w:rsidR="00A715F9" w:rsidRPr="00A715F9" w:rsidRDefault="00A715F9" w:rsidP="00A715F9">
      <w:pPr>
        <w:spacing w:after="160"/>
        <w:contextualSpacing/>
        <w:rPr>
          <w:lang w:eastAsia="zh-CN"/>
        </w:rPr>
      </w:pPr>
    </w:p>
    <w:tbl>
      <w:tblPr>
        <w:tblStyle w:val="TableGrid1"/>
        <w:tblW w:w="9350" w:type="dxa"/>
        <w:tblLayout w:type="fixed"/>
        <w:tblLook w:val="04A0" w:firstRow="1" w:lastRow="0" w:firstColumn="1" w:lastColumn="0" w:noHBand="0" w:noVBand="1"/>
      </w:tblPr>
      <w:tblGrid>
        <w:gridCol w:w="1795"/>
        <w:gridCol w:w="7555"/>
      </w:tblGrid>
      <w:tr w:rsidR="00A715F9" w14:paraId="28BD52EA" w14:textId="77777777" w:rsidTr="00F96F65">
        <w:tc>
          <w:tcPr>
            <w:tcW w:w="1795" w:type="dxa"/>
          </w:tcPr>
          <w:p w14:paraId="169B1729" w14:textId="1DBDBE50" w:rsidR="00A715F9" w:rsidRP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ompanies</w:t>
            </w:r>
          </w:p>
        </w:tc>
        <w:tc>
          <w:tcPr>
            <w:tcW w:w="7555" w:type="dxa"/>
          </w:tcPr>
          <w:p w14:paraId="56D4473A" w14:textId="7DAB1B64" w:rsidR="00A715F9" w:rsidRP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14:paraId="441C690B" w14:textId="77777777" w:rsidTr="00F96F65">
        <w:tc>
          <w:tcPr>
            <w:tcW w:w="1795" w:type="dxa"/>
          </w:tcPr>
          <w:p w14:paraId="0222A27E" w14:textId="50805A63" w:rsidR="00A715F9" w:rsidRP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555" w:type="dxa"/>
          </w:tcPr>
          <w:p w14:paraId="05C07A31" w14:textId="5C47EDE3" w:rsidR="00A715F9" w:rsidRP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for the proposal</w:t>
            </w:r>
          </w:p>
        </w:tc>
      </w:tr>
      <w:tr w:rsidR="00B82FCF" w14:paraId="5DA19577" w14:textId="77777777" w:rsidTr="00F96F65">
        <w:tc>
          <w:tcPr>
            <w:tcW w:w="1795" w:type="dxa"/>
          </w:tcPr>
          <w:p w14:paraId="15705369" w14:textId="49343883" w:rsidR="00B82FCF" w:rsidRDefault="00B82FCF"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555" w:type="dxa"/>
          </w:tcPr>
          <w:p w14:paraId="48AFC73F" w14:textId="77777777" w:rsidR="00B82FCF" w:rsidRDefault="00B82FCF"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for the proposal. </w:t>
            </w:r>
          </w:p>
          <w:p w14:paraId="113C9EB7" w14:textId="5EE30907" w:rsidR="00977B4B" w:rsidRDefault="00977B4B"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as Samsung question</w:t>
            </w:r>
            <w:r w:rsidR="0076604B">
              <w:rPr>
                <w:rFonts w:ascii="Times New Roman" w:eastAsiaTheme="minorEastAsia" w:hAnsi="Times New Roman"/>
                <w:lang w:eastAsia="zh-CN"/>
              </w:rPr>
              <w:t xml:space="preserve"> on clarification of SNR calculation</w:t>
            </w:r>
            <w:r>
              <w:rPr>
                <w:rFonts w:ascii="Times New Roman" w:eastAsiaTheme="minorEastAsia" w:hAnsi="Times New Roman"/>
                <w:lang w:eastAsia="zh-CN"/>
              </w:rPr>
              <w:t xml:space="preserve">, so we are also fine with the first option. </w:t>
            </w:r>
            <w:r w:rsidR="003348E2">
              <w:rPr>
                <w:rFonts w:ascii="Times New Roman" w:eastAsiaTheme="minorEastAsia" w:hAnsi="Times New Roman"/>
                <w:lang w:eastAsia="zh-CN"/>
              </w:rPr>
              <w:t>I</w:t>
            </w:r>
            <w:r>
              <w:rPr>
                <w:rFonts w:ascii="Times New Roman" w:eastAsiaTheme="minorEastAsia" w:hAnsi="Times New Roman"/>
                <w:lang w:eastAsia="zh-CN"/>
              </w:rPr>
              <w:t xml:space="preserve">) only P1. </w:t>
            </w:r>
          </w:p>
        </w:tc>
      </w:tr>
      <w:tr w:rsidR="003348E2" w14:paraId="14AA5CB7" w14:textId="77777777" w:rsidTr="00F96F65">
        <w:tc>
          <w:tcPr>
            <w:tcW w:w="1795" w:type="dxa"/>
          </w:tcPr>
          <w:p w14:paraId="1CFFBBE6" w14:textId="1AAE35F7" w:rsidR="003348E2" w:rsidRDefault="003348E2"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555" w:type="dxa"/>
          </w:tcPr>
          <w:p w14:paraId="19D82905" w14:textId="57CB60DC" w:rsidR="003348E2" w:rsidRDefault="003348E2"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bl>
    <w:p w14:paraId="41D4D117" w14:textId="77777777" w:rsidR="00CC1F63" w:rsidRPr="00CC1F63" w:rsidRDefault="00CC1F63">
      <w:pPr>
        <w:spacing w:after="160"/>
        <w:ind w:firstLine="288"/>
        <w:contextualSpacing/>
        <w:rPr>
          <w:sz w:val="22"/>
          <w:szCs w:val="22"/>
          <w:lang w:val="en-US"/>
        </w:rPr>
      </w:pPr>
    </w:p>
    <w:p w14:paraId="1C66452F" w14:textId="77777777" w:rsidR="00F27FEF" w:rsidRDefault="00AA3E88">
      <w:pPr>
        <w:pStyle w:val="Heading2"/>
        <w:numPr>
          <w:ilvl w:val="2"/>
          <w:numId w:val="7"/>
        </w:numPr>
        <w:ind w:left="0" w:firstLine="0"/>
        <w:rPr>
          <w:lang w:val="en-US"/>
        </w:rPr>
      </w:pPr>
      <w:r>
        <w:rPr>
          <w:lang w:val="en-US"/>
        </w:rPr>
        <w:t xml:space="preserve">Train positions for HST-SFN evaluation </w:t>
      </w:r>
    </w:p>
    <w:p w14:paraId="1A78F025" w14:textId="77777777" w:rsidR="00F27FEF" w:rsidRDefault="00AA3E88">
      <w:pPr>
        <w:spacing w:after="160"/>
        <w:contextualSpacing/>
        <w:rPr>
          <w:sz w:val="22"/>
          <w:szCs w:val="22"/>
          <w:lang w:val="en-US"/>
        </w:rPr>
      </w:pPr>
      <w:r>
        <w:rPr>
          <w:sz w:val="22"/>
          <w:szCs w:val="22"/>
          <w:lang w:val="en-US"/>
        </w:rPr>
        <w:t>To facilitate comparison of the results among companies, it is proposed to clarify representation of the performance results. Companies are encouraged to provide feedback regarding corresponding proposal.</w:t>
      </w:r>
    </w:p>
    <w:p w14:paraId="2CA18DA4" w14:textId="77777777" w:rsidR="00F27FEF" w:rsidRDefault="00AA3E88">
      <w:pPr>
        <w:spacing w:before="240"/>
        <w:ind w:firstLine="360"/>
        <w:jc w:val="both"/>
        <w:rPr>
          <w:b/>
          <w:bCs/>
          <w:sz w:val="22"/>
          <w:szCs w:val="22"/>
          <w:lang w:eastAsia="zh-CN"/>
        </w:rPr>
      </w:pPr>
      <w:r>
        <w:rPr>
          <w:b/>
          <w:bCs/>
          <w:sz w:val="22"/>
          <w:szCs w:val="22"/>
          <w:lang w:eastAsia="zh-CN"/>
        </w:rPr>
        <w:t>Proposal:</w:t>
      </w:r>
    </w:p>
    <w:p w14:paraId="4CC38A05" w14:textId="77777777" w:rsidR="00F27FEF" w:rsidRDefault="00AA3E88">
      <w:pPr>
        <w:pStyle w:val="ListParagraph"/>
        <w:numPr>
          <w:ilvl w:val="0"/>
          <w:numId w:val="8"/>
        </w:numPr>
        <w:spacing w:after="160"/>
        <w:contextualSpacing/>
        <w:rPr>
          <w:rFonts w:ascii="Times New Roman" w:hAnsi="Times New Roman"/>
        </w:rPr>
      </w:pPr>
      <w:r>
        <w:rPr>
          <w:rFonts w:ascii="Times New Roman" w:hAnsi="Times New Roman"/>
        </w:rPr>
        <w:t>The results should be reported</w:t>
      </w:r>
    </w:p>
    <w:p w14:paraId="0492B990"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t>Option 1: Per track location (at specific SNR)</w:t>
      </w:r>
    </w:p>
    <w:p w14:paraId="0BE57154" w14:textId="77777777" w:rsidR="00F27FEF" w:rsidRDefault="00AA3E88">
      <w:pPr>
        <w:pStyle w:val="ListParagraph"/>
        <w:numPr>
          <w:ilvl w:val="2"/>
          <w:numId w:val="8"/>
        </w:numPr>
        <w:spacing w:after="160"/>
        <w:contextualSpacing/>
        <w:rPr>
          <w:rFonts w:ascii="Times New Roman" w:hAnsi="Times New Roman"/>
        </w:rPr>
      </w:pPr>
      <w:r>
        <w:rPr>
          <w:rFonts w:ascii="Times New Roman" w:eastAsia="SimSun" w:hAnsi="Times New Roman"/>
          <w:lang w:eastAsia="zh-CN"/>
        </w:rPr>
        <w:t>Segmentation of Ds into 20 positions.</w:t>
      </w:r>
    </w:p>
    <w:p w14:paraId="7C3956D7"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t>Option 2: Average throughput across all track locations vs SNR</w:t>
      </w:r>
    </w:p>
    <w:p w14:paraId="3EC56034"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t>Option 3: Throughput vs SNR at specific location (e.g. mid track point).</w:t>
      </w:r>
    </w:p>
    <w:p w14:paraId="35088C86"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t>Option 4: Representation of the results are reported by company</w:t>
      </w:r>
    </w:p>
    <w:p w14:paraId="2403BE28" w14:textId="77777777" w:rsidR="00F27FEF" w:rsidRDefault="00F27FEF">
      <w:pPr>
        <w:pStyle w:val="ListParagraph"/>
        <w:spacing w:after="160"/>
        <w:ind w:left="144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2065"/>
        <w:gridCol w:w="7285"/>
      </w:tblGrid>
      <w:tr w:rsidR="00F27FEF" w14:paraId="07E766BF" w14:textId="77777777">
        <w:tc>
          <w:tcPr>
            <w:tcW w:w="2065" w:type="dxa"/>
          </w:tcPr>
          <w:p w14:paraId="3EA2D754"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082B8058"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28246101" w14:textId="77777777">
        <w:tc>
          <w:tcPr>
            <w:tcW w:w="2065" w:type="dxa"/>
          </w:tcPr>
          <w:p w14:paraId="535D5865"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MotM/Lenovo</w:t>
            </w:r>
          </w:p>
        </w:tc>
        <w:tc>
          <w:tcPr>
            <w:tcW w:w="7285" w:type="dxa"/>
          </w:tcPr>
          <w:p w14:paraId="3F14FE92"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We would like to propose a combination of Option 1 and 2, where UEs are located uniformly along the railway, with two regions defined: center region in which Ues are within Ds/4 m. from the closest TRP, and edge region where UE is within Ds/4 to Ds/2 m. from closest TRP. This alternative would provide less simulation comparison points (2 values for center and edge regions compared with 20 values in Option 1), with better illustration of cell-center vs. cell-edge performance compared with Option 2</w:t>
            </w:r>
          </w:p>
          <w:p w14:paraId="237705C0" w14:textId="77777777" w:rsidR="00F27FEF" w:rsidRDefault="00AA3E88">
            <w:pPr>
              <w:pStyle w:val="ListParagraph"/>
              <w:ind w:left="0"/>
              <w:contextualSpacing/>
              <w:jc w:val="center"/>
              <w:rPr>
                <w:rFonts w:ascii="Times New Roman" w:hAnsi="Times New Roman"/>
                <w:lang w:eastAsia="zh-CN"/>
              </w:rPr>
            </w:pPr>
            <w:r>
              <w:rPr>
                <w:rFonts w:ascii="Times New Roman" w:hAnsi="Times New Roman"/>
                <w:noProof/>
                <w:lang w:eastAsia="zh-CN"/>
              </w:rPr>
              <w:lastRenderedPageBreak/>
              <w:drawing>
                <wp:inline distT="0" distB="0" distL="0" distR="0" wp14:anchorId="62EB4BE3" wp14:editId="77CB3281">
                  <wp:extent cx="3116580" cy="32181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4"/>
                          <a:stretch>
                            <a:fillRect/>
                          </a:stretch>
                        </pic:blipFill>
                        <pic:spPr>
                          <a:xfrm>
                            <a:off x="0" y="0"/>
                            <a:ext cx="3125662" cy="3228143"/>
                          </a:xfrm>
                          <a:prstGeom prst="rect">
                            <a:avLst/>
                          </a:prstGeom>
                        </pic:spPr>
                      </pic:pic>
                    </a:graphicData>
                  </a:graphic>
                </wp:inline>
              </w:drawing>
            </w:r>
          </w:p>
        </w:tc>
      </w:tr>
      <w:tr w:rsidR="00F27FEF" w14:paraId="494D3C60" w14:textId="77777777">
        <w:tc>
          <w:tcPr>
            <w:tcW w:w="2065" w:type="dxa"/>
          </w:tcPr>
          <w:p w14:paraId="16AA3D6E"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lastRenderedPageBreak/>
              <w:t>InterDigital</w:t>
            </w:r>
          </w:p>
        </w:tc>
        <w:tc>
          <w:tcPr>
            <w:tcW w:w="7285" w:type="dxa"/>
          </w:tcPr>
          <w:p w14:paraId="1C03652D"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Option 3</w:t>
            </w:r>
          </w:p>
        </w:tc>
      </w:tr>
      <w:tr w:rsidR="00F27FEF" w14:paraId="047396DE" w14:textId="77777777">
        <w:tc>
          <w:tcPr>
            <w:tcW w:w="2065" w:type="dxa"/>
          </w:tcPr>
          <w:p w14:paraId="3311FE3A"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5452B842" w14:textId="77777777" w:rsidR="00F27FEF" w:rsidRDefault="00AA3E88">
            <w:pPr>
              <w:pStyle w:val="ListParagraph"/>
              <w:ind w:left="0"/>
              <w:contextualSpacing/>
              <w:rPr>
                <w:rFonts w:ascii="Times New Roman" w:eastAsiaTheme="minorEastAsia" w:hAnsi="Times New Roman"/>
                <w:lang w:eastAsia="zh-CN"/>
              </w:rPr>
            </w:pPr>
            <w:r>
              <w:rPr>
                <w:rFonts w:ascii="Times New Roman" w:hAnsi="Times New Roman" w:hint="eastAsia"/>
                <w:lang w:eastAsia="zh-CN"/>
              </w:rPr>
              <w:t>Any other options are OK except Option 2 since it cannot show the performance comparison clearly.</w:t>
            </w:r>
          </w:p>
        </w:tc>
      </w:tr>
      <w:tr w:rsidR="00F27FEF" w14:paraId="2EE9D386" w14:textId="77777777">
        <w:tc>
          <w:tcPr>
            <w:tcW w:w="2065" w:type="dxa"/>
          </w:tcPr>
          <w:p w14:paraId="616F82C9"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0DF9457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4. </w:t>
            </w:r>
          </w:p>
        </w:tc>
      </w:tr>
      <w:tr w:rsidR="00F27FEF" w14:paraId="218DFBD2" w14:textId="77777777">
        <w:tc>
          <w:tcPr>
            <w:tcW w:w="2065" w:type="dxa"/>
          </w:tcPr>
          <w:p w14:paraId="5B647C7E"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3908CC2F"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2 and Option 3. Option 2 can show the average </w:t>
            </w:r>
            <w:r>
              <w:rPr>
                <w:rFonts w:ascii="Times New Roman" w:eastAsiaTheme="minorEastAsia" w:hAnsi="Times New Roman"/>
                <w:lang w:eastAsia="zh-CN"/>
              </w:rPr>
              <w:t>performance</w:t>
            </w:r>
            <w:r>
              <w:rPr>
                <w:rFonts w:ascii="Times New Roman" w:eastAsiaTheme="minorEastAsia" w:hAnsi="Times New Roman" w:hint="eastAsia"/>
                <w:lang w:eastAsia="zh-CN"/>
              </w:rPr>
              <w:t xml:space="preserve"> along the track, and option 3 can show the performance comparison for extreme conditions.</w:t>
            </w:r>
          </w:p>
        </w:tc>
      </w:tr>
      <w:tr w:rsidR="00F27FEF" w14:paraId="4742C262" w14:textId="77777777">
        <w:tc>
          <w:tcPr>
            <w:tcW w:w="2065" w:type="dxa"/>
          </w:tcPr>
          <w:p w14:paraId="5F026B79"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7AE1E608"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Option 4.</w:t>
            </w:r>
          </w:p>
        </w:tc>
      </w:tr>
      <w:tr w:rsidR="00F27FEF" w14:paraId="6BB487D4" w14:textId="77777777">
        <w:tc>
          <w:tcPr>
            <w:tcW w:w="2065" w:type="dxa"/>
          </w:tcPr>
          <w:p w14:paraId="6727FEA5"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0460E001" w14:textId="77777777" w:rsidR="00F27FEF" w:rsidRDefault="00AA3E88">
            <w:pPr>
              <w:contextualSpacing/>
              <w:rPr>
                <w:rFonts w:eastAsia="Malgun Gothic"/>
                <w:lang w:eastAsia="ko-KR"/>
              </w:rPr>
            </w:pPr>
            <w:r>
              <w:rPr>
                <w:rFonts w:eastAsia="Malgun Gothic"/>
                <w:lang w:eastAsia="ko-KR"/>
              </w:rPr>
              <w:t>Support Option 1. Performance of HST depends on the location of train but option 2 or option 3 cannot present such dependency clearly.</w:t>
            </w:r>
          </w:p>
          <w:p w14:paraId="137E3499" w14:textId="77777777" w:rsidR="00F27FEF" w:rsidRDefault="00AA3E88">
            <w:pPr>
              <w:contextualSpacing/>
              <w:rPr>
                <w:rFonts w:eastAsia="Malgun Gothic"/>
                <w:lang w:eastAsia="ko-KR"/>
              </w:rPr>
            </w:pPr>
            <w:r>
              <w:rPr>
                <w:rFonts w:eastAsia="Malgun Gothic"/>
                <w:lang w:eastAsia="ko-KR"/>
              </w:rPr>
              <w:t>On the number of segmentation in Option 1, we prefer it to be reported by each company.</w:t>
            </w:r>
          </w:p>
        </w:tc>
      </w:tr>
      <w:tr w:rsidR="00F27FEF" w14:paraId="520F0444" w14:textId="77777777">
        <w:tc>
          <w:tcPr>
            <w:tcW w:w="2065" w:type="dxa"/>
          </w:tcPr>
          <w:p w14:paraId="07CBBD57"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2E2B66AF" w14:textId="77777777" w:rsidR="00F27FEF" w:rsidRDefault="00AA3E88">
            <w:pPr>
              <w:contextualSpacing/>
              <w:rPr>
                <w:rFonts w:eastAsia="Malgun Gothic"/>
                <w:lang w:eastAsia="ko-KR"/>
              </w:rPr>
            </w:pPr>
            <w:r>
              <w:rPr>
                <w:rFonts w:eastAsia="Malgun Gothic"/>
                <w:lang w:eastAsia="ko-KR"/>
              </w:rPr>
              <w:t xml:space="preserve">Support Option 1. But fewer position can be considered. </w:t>
            </w:r>
          </w:p>
        </w:tc>
      </w:tr>
      <w:tr w:rsidR="00F27FEF" w14:paraId="41FBD3CB" w14:textId="77777777">
        <w:tc>
          <w:tcPr>
            <w:tcW w:w="2065" w:type="dxa"/>
          </w:tcPr>
          <w:p w14:paraId="2523837D" w14:textId="77777777" w:rsidR="00F27FEF" w:rsidRDefault="00AA3E8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285" w:type="dxa"/>
          </w:tcPr>
          <w:p w14:paraId="5E7823A2" w14:textId="77777777" w:rsidR="00F27FEF" w:rsidRDefault="00AA3E8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Same view with ZTE</w:t>
            </w:r>
          </w:p>
        </w:tc>
      </w:tr>
      <w:tr w:rsidR="00F27FEF" w14:paraId="47FD6F97" w14:textId="77777777">
        <w:tc>
          <w:tcPr>
            <w:tcW w:w="2065" w:type="dxa"/>
          </w:tcPr>
          <w:p w14:paraId="74F8F9B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0E901189"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Option 2. It can’t show the performance differences when UE is located at different positions along the railway.</w:t>
            </w:r>
          </w:p>
        </w:tc>
      </w:tr>
      <w:tr w:rsidR="00F27FEF" w14:paraId="5AB530B3" w14:textId="77777777">
        <w:tc>
          <w:tcPr>
            <w:tcW w:w="2065" w:type="dxa"/>
          </w:tcPr>
          <w:p w14:paraId="60AEBDE2" w14:textId="77777777" w:rsidR="00F27FEF" w:rsidRDefault="00AA3E88">
            <w:pPr>
              <w:pStyle w:val="ListParagraph"/>
              <w:ind w:left="0"/>
              <w:contextualSpacing/>
              <w:rPr>
                <w:rFonts w:ascii="Times New Roman" w:eastAsia="MS Mincho" w:hAnsi="Times New Roman"/>
                <w:lang w:eastAsia="ja-JP"/>
              </w:rPr>
            </w:pPr>
            <w:r>
              <w:rPr>
                <w:rFonts w:ascii="Times New Roman" w:eastAsia="MS Mincho" w:hAnsi="Times New Roman"/>
                <w:lang w:eastAsia="ja-JP"/>
              </w:rPr>
              <w:t>CMCC</w:t>
            </w:r>
          </w:p>
        </w:tc>
        <w:tc>
          <w:tcPr>
            <w:tcW w:w="7285" w:type="dxa"/>
          </w:tcPr>
          <w:p w14:paraId="2AB772A0" w14:textId="77777777" w:rsidR="00F27FEF" w:rsidRDefault="00AA3E88">
            <w:pPr>
              <w:pStyle w:val="ListParagraph"/>
              <w:ind w:left="0"/>
              <w:contextualSpacing/>
              <w:rPr>
                <w:rFonts w:ascii="Times New Roman" w:eastAsia="MS Mincho" w:hAnsi="Times New Roman"/>
                <w:lang w:eastAsia="ja-JP"/>
              </w:rPr>
            </w:pPr>
            <w:r>
              <w:rPr>
                <w:rFonts w:ascii="Times New Roman" w:eastAsia="MS Mincho" w:hAnsi="Times New Roman"/>
                <w:lang w:eastAsia="ja-JP"/>
              </w:rPr>
              <w:t>Option 1 is preferred</w:t>
            </w:r>
          </w:p>
        </w:tc>
      </w:tr>
      <w:tr w:rsidR="00F27FEF" w14:paraId="12F1F58A" w14:textId="77777777">
        <w:tc>
          <w:tcPr>
            <w:tcW w:w="2065" w:type="dxa"/>
          </w:tcPr>
          <w:p w14:paraId="741A354A"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2C7B5829"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A combination of option 2 and 3 is preferred. Option 3 with a few points at specific location, e.g, mid track point, close to RRH, plus Option 2 with average throughput.</w:t>
            </w:r>
          </w:p>
        </w:tc>
      </w:tr>
      <w:tr w:rsidR="00F27FEF" w14:paraId="35D8EA07" w14:textId="77777777">
        <w:tc>
          <w:tcPr>
            <w:tcW w:w="2065" w:type="dxa"/>
          </w:tcPr>
          <w:p w14:paraId="67655E09"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36D5743C"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Option 1</w:t>
            </w:r>
          </w:p>
        </w:tc>
      </w:tr>
      <w:tr w:rsidR="00F27FEF" w14:paraId="6C4CDE22" w14:textId="77777777">
        <w:tc>
          <w:tcPr>
            <w:tcW w:w="2065" w:type="dxa"/>
          </w:tcPr>
          <w:p w14:paraId="5D96EC47"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01F3428D"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We suggest adopting option 1 for at least few points in the track with different SNR values. </w:t>
            </w:r>
          </w:p>
        </w:tc>
      </w:tr>
      <w:tr w:rsidR="00F27FEF" w14:paraId="3AB8F41F" w14:textId="77777777">
        <w:tc>
          <w:tcPr>
            <w:tcW w:w="2065" w:type="dxa"/>
          </w:tcPr>
          <w:p w14:paraId="5BF2A00F"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05F34AFA"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Summary:</w:t>
            </w:r>
          </w:p>
          <w:p w14:paraId="618FFF08"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It seems Option 2 is not acceptable to several companies and has least support.</w:t>
            </w:r>
          </w:p>
          <w:p w14:paraId="6C37C82B" w14:textId="77777777" w:rsidR="00F27FEF" w:rsidRDefault="00F27FEF">
            <w:pPr>
              <w:pStyle w:val="ListParagraph"/>
              <w:ind w:left="0"/>
              <w:contextualSpacing/>
              <w:rPr>
                <w:rFonts w:ascii="Times New Roman" w:hAnsi="Times New Roman"/>
                <w:lang w:eastAsia="zh-CN"/>
              </w:rPr>
            </w:pPr>
          </w:p>
          <w:p w14:paraId="330719E6" w14:textId="77777777" w:rsidR="00F27FEF" w:rsidRDefault="00AA3E88">
            <w:pPr>
              <w:pStyle w:val="ListParagraph"/>
              <w:ind w:left="0"/>
              <w:contextualSpacing/>
              <w:rPr>
                <w:rFonts w:ascii="Times New Roman" w:hAnsi="Times New Roman"/>
                <w:b/>
                <w:bCs/>
                <w:lang w:eastAsia="zh-CN"/>
              </w:rPr>
            </w:pPr>
            <w:r>
              <w:rPr>
                <w:rFonts w:ascii="Times New Roman" w:hAnsi="Times New Roman"/>
                <w:b/>
                <w:bCs/>
                <w:highlight w:val="yellow"/>
                <w:lang w:eastAsia="zh-CN"/>
              </w:rPr>
              <w:t>Updated FL proposal:</w:t>
            </w:r>
          </w:p>
          <w:p w14:paraId="32796532" w14:textId="77777777" w:rsidR="00F27FEF" w:rsidRDefault="00AA3E88">
            <w:pPr>
              <w:pStyle w:val="ListParagraph"/>
              <w:numPr>
                <w:ilvl w:val="0"/>
                <w:numId w:val="8"/>
              </w:numPr>
              <w:spacing w:after="160"/>
              <w:contextualSpacing/>
              <w:rPr>
                <w:rFonts w:ascii="Times New Roman" w:hAnsi="Times New Roman"/>
              </w:rPr>
            </w:pPr>
            <w:r>
              <w:rPr>
                <w:rFonts w:ascii="Times New Roman" w:hAnsi="Times New Roman"/>
              </w:rPr>
              <w:t>The results should be reported</w:t>
            </w:r>
          </w:p>
          <w:p w14:paraId="762C046E"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t>Option 1: Per track location (at specific SNR)</w:t>
            </w:r>
          </w:p>
          <w:p w14:paraId="11B2E4ED" w14:textId="77777777" w:rsidR="00F27FEF" w:rsidRDefault="00AA3E88">
            <w:pPr>
              <w:pStyle w:val="ListParagraph"/>
              <w:numPr>
                <w:ilvl w:val="1"/>
                <w:numId w:val="8"/>
              </w:numPr>
              <w:spacing w:after="160"/>
              <w:contextualSpacing/>
              <w:rPr>
                <w:rFonts w:ascii="Times New Roman" w:hAnsi="Times New Roman"/>
              </w:rPr>
            </w:pPr>
            <w:r>
              <w:rPr>
                <w:rFonts w:ascii="Times New Roman" w:hAnsi="Times New Roman"/>
              </w:rPr>
              <w:lastRenderedPageBreak/>
              <w:t>Option 3: Throughput vs SNR at specific location (e.g. mid track point).</w:t>
            </w:r>
          </w:p>
          <w:p w14:paraId="17052068" w14:textId="77777777" w:rsidR="00F27FEF" w:rsidRDefault="00AA3E88">
            <w:pPr>
              <w:spacing w:after="160"/>
              <w:contextualSpacing/>
            </w:pPr>
            <w:r>
              <w:rPr>
                <w:highlight w:val="yellow"/>
              </w:rPr>
              <w:t>Please provide your views whether additional details should be agreed, such as specific track positions in Option 3</w:t>
            </w:r>
          </w:p>
        </w:tc>
      </w:tr>
      <w:tr w:rsidR="00F27FEF" w14:paraId="29A4C74B" w14:textId="77777777">
        <w:tc>
          <w:tcPr>
            <w:tcW w:w="2065" w:type="dxa"/>
          </w:tcPr>
          <w:p w14:paraId="647A27E5"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ZTE2</w:t>
            </w:r>
          </w:p>
        </w:tc>
        <w:tc>
          <w:tcPr>
            <w:tcW w:w="7285" w:type="dxa"/>
          </w:tcPr>
          <w:p w14:paraId="3D5965D7" w14:textId="77777777" w:rsidR="00F27FEF" w:rsidRDefault="00AA3E88">
            <w:pPr>
              <w:spacing w:after="160"/>
              <w:contextualSpacing/>
              <w:rPr>
                <w:highlight w:val="yellow"/>
              </w:rPr>
            </w:pPr>
            <w:r>
              <w:rPr>
                <w:rFonts w:hint="eastAsia"/>
                <w:lang w:val="en-US" w:eastAsia="zh-CN"/>
              </w:rPr>
              <w:t xml:space="preserve">The updated FL proposal is sufficient. </w:t>
            </w:r>
          </w:p>
        </w:tc>
      </w:tr>
      <w:tr w:rsidR="00894416" w14:paraId="3C539EE5" w14:textId="77777777">
        <w:tc>
          <w:tcPr>
            <w:tcW w:w="2065" w:type="dxa"/>
          </w:tcPr>
          <w:p w14:paraId="317E4816" w14:textId="77777777" w:rsidR="00894416" w:rsidRDefault="008944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54A0448A" w14:textId="77777777" w:rsidR="00894416" w:rsidRDefault="00894416" w:rsidP="00894416">
            <w:pPr>
              <w:pStyle w:val="ListParagraph"/>
              <w:ind w:left="0"/>
              <w:contextualSpacing/>
              <w:rPr>
                <w:rFonts w:ascii="Times New Roman" w:hAnsi="Times New Roman"/>
                <w:lang w:eastAsia="zh-CN"/>
              </w:rPr>
            </w:pPr>
            <w:r>
              <w:rPr>
                <w:rFonts w:ascii="Times New Roman" w:hAnsi="Times New Roman"/>
                <w:lang w:eastAsia="zh-CN"/>
              </w:rPr>
              <w:t xml:space="preserve">Average throughput (option 2) shall be included in the evaluation report to be used as a reference when comparing performance of different schemes. </w:t>
            </w:r>
          </w:p>
          <w:p w14:paraId="23724617" w14:textId="77777777" w:rsidR="00894416" w:rsidRDefault="00894416" w:rsidP="00894416">
            <w:pPr>
              <w:pStyle w:val="ListParagraph"/>
              <w:ind w:left="0"/>
              <w:contextualSpacing/>
              <w:rPr>
                <w:rFonts w:ascii="Times New Roman" w:hAnsi="Times New Roman"/>
                <w:lang w:eastAsia="zh-CN"/>
              </w:rPr>
            </w:pPr>
            <w:r>
              <w:rPr>
                <w:rFonts w:ascii="Times New Roman" w:hAnsi="Times New Roman"/>
                <w:lang w:eastAsia="zh-CN"/>
              </w:rPr>
              <w:t xml:space="preserve">Between option 1 and option 3, option 1 may need too much redundant data to present the result. </w:t>
            </w:r>
          </w:p>
          <w:p w14:paraId="71F79FAB" w14:textId="77777777" w:rsidR="00894416" w:rsidRDefault="00894416" w:rsidP="00894416">
            <w:pPr>
              <w:pStyle w:val="ListParagraph"/>
              <w:ind w:left="0"/>
              <w:contextualSpacing/>
              <w:rPr>
                <w:rFonts w:ascii="Times New Roman" w:hAnsi="Times New Roman"/>
                <w:lang w:eastAsia="zh-CN"/>
              </w:rPr>
            </w:pPr>
            <w:r>
              <w:rPr>
                <w:rFonts w:ascii="Times New Roman" w:hAnsi="Times New Roman"/>
                <w:lang w:eastAsia="zh-CN"/>
              </w:rPr>
              <w:t xml:space="preserve">We propose to report Option 3 with 3 location points: </w:t>
            </w:r>
          </w:p>
          <w:p w14:paraId="43B54F9E" w14:textId="77777777" w:rsidR="00894416" w:rsidRDefault="00894416" w:rsidP="00894416">
            <w:pPr>
              <w:pStyle w:val="ListParagraph"/>
              <w:ind w:left="0"/>
              <w:contextualSpacing/>
              <w:rPr>
                <w:rFonts w:ascii="Times New Roman" w:hAnsi="Times New Roman"/>
                <w:lang w:eastAsia="zh-CN"/>
              </w:rPr>
            </w:pPr>
            <w:r>
              <w:rPr>
                <w:rFonts w:ascii="Times New Roman" w:hAnsi="Times New Roman"/>
                <w:lang w:eastAsia="zh-CN"/>
              </w:rPr>
              <w:t xml:space="preserve">a. middle point </w:t>
            </w:r>
          </w:p>
          <w:p w14:paraId="1DBC3AD7" w14:textId="77777777" w:rsidR="00894416" w:rsidRDefault="00894416" w:rsidP="00894416">
            <w:pPr>
              <w:pStyle w:val="ListParagraph"/>
              <w:ind w:left="0"/>
              <w:contextualSpacing/>
              <w:rPr>
                <w:rFonts w:ascii="Times New Roman" w:hAnsi="Times New Roman"/>
                <w:lang w:eastAsia="zh-CN"/>
              </w:rPr>
            </w:pPr>
            <w:r>
              <w:rPr>
                <w:rFonts w:ascii="Times New Roman" w:hAnsi="Times New Roman"/>
                <w:lang w:eastAsia="zh-CN"/>
              </w:rPr>
              <w:t>b. end point closest to TRP</w:t>
            </w:r>
          </w:p>
          <w:p w14:paraId="592A06CC" w14:textId="77777777" w:rsidR="00894416" w:rsidRDefault="00894416" w:rsidP="00894416">
            <w:pPr>
              <w:spacing w:after="160"/>
              <w:contextualSpacing/>
              <w:rPr>
                <w:lang w:val="en-US" w:eastAsia="zh-CN"/>
              </w:rPr>
            </w:pPr>
            <w:r>
              <w:rPr>
                <w:lang w:eastAsia="zh-CN"/>
              </w:rPr>
              <w:t>c. one point in the middle of a and b</w:t>
            </w:r>
          </w:p>
        </w:tc>
      </w:tr>
      <w:tr w:rsidR="002D2C73" w14:paraId="750AC2CD" w14:textId="77777777">
        <w:tc>
          <w:tcPr>
            <w:tcW w:w="2065" w:type="dxa"/>
          </w:tcPr>
          <w:p w14:paraId="6F038869" w14:textId="77777777" w:rsidR="002D2C73" w:rsidRDefault="002D2C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r w:rsidR="000B3247">
              <w:rPr>
                <w:rFonts w:ascii="Times New Roman" w:eastAsiaTheme="minorEastAsia" w:hAnsi="Times New Roman"/>
                <w:lang w:eastAsia="zh-CN"/>
              </w:rPr>
              <w:t>2</w:t>
            </w:r>
          </w:p>
        </w:tc>
        <w:tc>
          <w:tcPr>
            <w:tcW w:w="7285" w:type="dxa"/>
          </w:tcPr>
          <w:p w14:paraId="75952073" w14:textId="77777777" w:rsidR="002D2C73" w:rsidRDefault="002D2C73" w:rsidP="00894416">
            <w:pPr>
              <w:pStyle w:val="ListParagraph"/>
              <w:ind w:left="0"/>
              <w:contextualSpacing/>
              <w:rPr>
                <w:rFonts w:ascii="Times New Roman" w:hAnsi="Times New Roman"/>
                <w:lang w:eastAsia="zh-CN"/>
              </w:rPr>
            </w:pPr>
            <w:r>
              <w:rPr>
                <w:rFonts w:ascii="Times New Roman" w:hAnsi="Times New Roman"/>
                <w:lang w:eastAsia="zh-CN"/>
              </w:rPr>
              <w:t>Support Option 3, with 2 track positions at Ds/8 and Ds/2</w:t>
            </w:r>
          </w:p>
        </w:tc>
      </w:tr>
      <w:tr w:rsidR="0081560B" w14:paraId="4940A522" w14:textId="77777777">
        <w:tc>
          <w:tcPr>
            <w:tcW w:w="2065" w:type="dxa"/>
          </w:tcPr>
          <w:p w14:paraId="38E02962" w14:textId="77777777" w:rsidR="0081560B" w:rsidRDefault="0081560B" w:rsidP="008156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0AA078A2" w14:textId="77777777" w:rsidR="0081560B" w:rsidRDefault="0081560B" w:rsidP="0081560B">
            <w:pPr>
              <w:spacing w:after="160"/>
              <w:contextualSpacing/>
              <w:jc w:val="both"/>
              <w:rPr>
                <w:lang w:val="en-US" w:eastAsia="zh-CN"/>
              </w:rPr>
            </w:pPr>
            <w:r>
              <w:rPr>
                <w:lang w:val="en-US" w:eastAsia="zh-CN"/>
              </w:rPr>
              <w:t>Support updated FL proposal. For option 3, we think middle track point is a typical position to present the opposite Doppler shifts in SFN-HST deployment.</w:t>
            </w:r>
          </w:p>
        </w:tc>
      </w:tr>
      <w:tr w:rsidR="000E32BE" w14:paraId="6829CB1A" w14:textId="77777777">
        <w:tc>
          <w:tcPr>
            <w:tcW w:w="2065" w:type="dxa"/>
          </w:tcPr>
          <w:p w14:paraId="7C6FD2E4" w14:textId="36E68F34" w:rsidR="000E32BE" w:rsidRDefault="000E32BE" w:rsidP="000E32B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285" w:type="dxa"/>
          </w:tcPr>
          <w:p w14:paraId="46108898" w14:textId="77777777" w:rsidR="000E32BE" w:rsidRDefault="000E32BE" w:rsidP="000E32BE">
            <w:pPr>
              <w:pStyle w:val="ListParagraph"/>
              <w:ind w:left="0"/>
              <w:contextualSpacing/>
              <w:rPr>
                <w:rFonts w:ascii="Times New Roman" w:hAnsi="Times New Roman"/>
                <w:lang w:eastAsia="zh-CN"/>
              </w:rPr>
            </w:pPr>
            <w:r>
              <w:rPr>
                <w:rFonts w:ascii="Times New Roman" w:hAnsi="Times New Roman"/>
                <w:lang w:eastAsia="zh-CN"/>
              </w:rPr>
              <w:t xml:space="preserve">Support updated FL proposal. </w:t>
            </w:r>
          </w:p>
          <w:p w14:paraId="68FA5F60" w14:textId="03550CBC" w:rsidR="000E32BE" w:rsidRDefault="000E32BE" w:rsidP="000E32BE">
            <w:pPr>
              <w:spacing w:after="160"/>
              <w:contextualSpacing/>
              <w:jc w:val="both"/>
              <w:rPr>
                <w:lang w:val="en-US" w:eastAsia="zh-CN"/>
              </w:rPr>
            </w:pPr>
            <w:r>
              <w:rPr>
                <w:lang w:eastAsia="zh-CN"/>
              </w:rPr>
              <w:t xml:space="preserve">For option 1, companies may report sub-set of points within the first half of the track between two RRHs (0 to Ds/2) because of symmetry. </w:t>
            </w:r>
          </w:p>
        </w:tc>
      </w:tr>
      <w:tr w:rsidR="00C65588" w14:paraId="5E2C4F93" w14:textId="77777777">
        <w:tc>
          <w:tcPr>
            <w:tcW w:w="2065" w:type="dxa"/>
          </w:tcPr>
          <w:p w14:paraId="10060B66" w14:textId="06634748" w:rsidR="00C65588" w:rsidRDefault="00C65588" w:rsidP="00C6558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285" w:type="dxa"/>
          </w:tcPr>
          <w:p w14:paraId="52F00CEA" w14:textId="29B248EF" w:rsidR="00C65588" w:rsidRDefault="00C65588" w:rsidP="00C65588">
            <w:pPr>
              <w:pStyle w:val="ListParagraph"/>
              <w:ind w:left="0"/>
              <w:contextualSpacing/>
              <w:rPr>
                <w:rFonts w:ascii="Times New Roman" w:hAnsi="Times New Roman"/>
                <w:lang w:eastAsia="zh-CN"/>
              </w:rPr>
            </w:pPr>
            <w:r>
              <w:rPr>
                <w:rFonts w:ascii="Times New Roman" w:eastAsia="Malgun Gothic" w:hAnsi="Times New Roman"/>
                <w:lang w:eastAsia="ko-KR"/>
              </w:rPr>
              <w:t>Support updated FL proposal.</w:t>
            </w:r>
          </w:p>
        </w:tc>
      </w:tr>
    </w:tbl>
    <w:p w14:paraId="500BF1BA" w14:textId="77777777" w:rsidR="00F27FEF" w:rsidRDefault="00F27FEF">
      <w:pPr>
        <w:spacing w:after="160"/>
        <w:ind w:firstLine="288"/>
        <w:contextualSpacing/>
        <w:rPr>
          <w:sz w:val="22"/>
          <w:szCs w:val="22"/>
          <w:lang w:val="en-US"/>
        </w:rPr>
      </w:pPr>
    </w:p>
    <w:p w14:paraId="75454761" w14:textId="77777777" w:rsidR="00265C11" w:rsidRDefault="00265C11" w:rsidP="00265C11">
      <w:pPr>
        <w:pStyle w:val="ListParagraph"/>
        <w:ind w:left="0"/>
        <w:contextualSpacing/>
        <w:rPr>
          <w:rFonts w:ascii="Times New Roman" w:hAnsi="Times New Roman"/>
          <w:b/>
          <w:bCs/>
          <w:lang w:eastAsia="zh-CN"/>
        </w:rPr>
      </w:pPr>
      <w:r>
        <w:rPr>
          <w:rFonts w:ascii="Times New Roman" w:hAnsi="Times New Roman"/>
          <w:b/>
          <w:bCs/>
          <w:highlight w:val="yellow"/>
          <w:lang w:eastAsia="zh-CN"/>
        </w:rPr>
        <w:t xml:space="preserve">Offline </w:t>
      </w:r>
      <w:r w:rsidR="0075376F">
        <w:rPr>
          <w:rFonts w:ascii="Times New Roman" w:hAnsi="Times New Roman"/>
          <w:b/>
          <w:bCs/>
          <w:highlight w:val="yellow"/>
          <w:lang w:eastAsia="zh-CN"/>
        </w:rPr>
        <w:t>proposal</w:t>
      </w:r>
      <w:r>
        <w:rPr>
          <w:rFonts w:ascii="Times New Roman" w:hAnsi="Times New Roman"/>
          <w:b/>
          <w:bCs/>
          <w:highlight w:val="yellow"/>
          <w:lang w:eastAsia="zh-CN"/>
        </w:rPr>
        <w:t>:</w:t>
      </w:r>
    </w:p>
    <w:p w14:paraId="7DD05A22" w14:textId="77777777" w:rsidR="00265C11" w:rsidRDefault="00265C11" w:rsidP="00265C11">
      <w:pPr>
        <w:pStyle w:val="ListParagraph"/>
        <w:numPr>
          <w:ilvl w:val="0"/>
          <w:numId w:val="8"/>
        </w:numPr>
        <w:spacing w:after="160"/>
        <w:contextualSpacing/>
        <w:rPr>
          <w:rFonts w:ascii="Times New Roman" w:hAnsi="Times New Roman"/>
        </w:rPr>
      </w:pPr>
      <w:r>
        <w:rPr>
          <w:rFonts w:ascii="Times New Roman" w:hAnsi="Times New Roman"/>
        </w:rPr>
        <w:t>The results should be reported</w:t>
      </w:r>
    </w:p>
    <w:p w14:paraId="3D1EBAF8" w14:textId="77777777" w:rsidR="00265C11" w:rsidRDefault="00265C11" w:rsidP="00265C11">
      <w:pPr>
        <w:pStyle w:val="ListParagraph"/>
        <w:numPr>
          <w:ilvl w:val="1"/>
          <w:numId w:val="8"/>
        </w:numPr>
        <w:spacing w:after="160"/>
        <w:contextualSpacing/>
        <w:rPr>
          <w:rFonts w:ascii="Times New Roman" w:hAnsi="Times New Roman"/>
        </w:rPr>
      </w:pPr>
      <w:r>
        <w:rPr>
          <w:rFonts w:ascii="Times New Roman" w:hAnsi="Times New Roman"/>
        </w:rPr>
        <w:t>Per track location (at specific SNR)</w:t>
      </w:r>
    </w:p>
    <w:p w14:paraId="5EF7963B" w14:textId="77777777" w:rsidR="0075376F" w:rsidRDefault="00265C11" w:rsidP="00265C11">
      <w:pPr>
        <w:pStyle w:val="ListParagraph"/>
        <w:numPr>
          <w:ilvl w:val="1"/>
          <w:numId w:val="8"/>
        </w:numPr>
        <w:spacing w:after="160"/>
        <w:contextualSpacing/>
        <w:rPr>
          <w:rFonts w:ascii="Times New Roman" w:hAnsi="Times New Roman"/>
        </w:rPr>
      </w:pPr>
      <w:r>
        <w:rPr>
          <w:rFonts w:ascii="Times New Roman" w:hAnsi="Times New Roman"/>
        </w:rPr>
        <w:t>Throughput vs SNR at specific location</w:t>
      </w:r>
    </w:p>
    <w:p w14:paraId="5B4B42FA" w14:textId="77777777" w:rsidR="00265C11" w:rsidRDefault="0075376F" w:rsidP="0075376F">
      <w:pPr>
        <w:pStyle w:val="ListParagraph"/>
        <w:numPr>
          <w:ilvl w:val="2"/>
          <w:numId w:val="8"/>
        </w:numPr>
        <w:spacing w:after="160"/>
        <w:contextualSpacing/>
        <w:rPr>
          <w:rFonts w:ascii="Times New Roman" w:hAnsi="Times New Roman"/>
        </w:rPr>
      </w:pPr>
      <w:r>
        <w:rPr>
          <w:rFonts w:ascii="Times New Roman" w:hAnsi="Times New Roman"/>
        </w:rPr>
        <w:t>Ds/2 (mid track point)</w:t>
      </w:r>
    </w:p>
    <w:p w14:paraId="1B154286" w14:textId="1BE46977" w:rsidR="00A715F9" w:rsidRDefault="0075376F" w:rsidP="00A715F9">
      <w:pPr>
        <w:pStyle w:val="ListParagraph"/>
        <w:numPr>
          <w:ilvl w:val="2"/>
          <w:numId w:val="8"/>
        </w:numPr>
        <w:spacing w:after="160"/>
        <w:contextualSpacing/>
        <w:rPr>
          <w:rFonts w:ascii="Times New Roman" w:hAnsi="Times New Roman"/>
        </w:rPr>
      </w:pPr>
      <w:r>
        <w:rPr>
          <w:rFonts w:ascii="Times New Roman" w:hAnsi="Times New Roman"/>
        </w:rPr>
        <w:t>Results for other locations</w:t>
      </w:r>
      <w:r w:rsidRPr="00CC1F63">
        <w:rPr>
          <w:rFonts w:ascii="Times New Roman" w:hAnsi="Times New Roman"/>
        </w:rPr>
        <w:t xml:space="preserve"> can be reported by each company.</w:t>
      </w:r>
    </w:p>
    <w:p w14:paraId="24AECA8E" w14:textId="77777777" w:rsidR="00A715F9" w:rsidRPr="00A715F9" w:rsidRDefault="00A715F9" w:rsidP="00A715F9">
      <w:pPr>
        <w:pStyle w:val="ListParagraph"/>
        <w:spacing w:after="160"/>
        <w:ind w:left="216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1795"/>
        <w:gridCol w:w="7555"/>
      </w:tblGrid>
      <w:tr w:rsidR="00A715F9" w14:paraId="647A0BBD" w14:textId="77777777" w:rsidTr="00F96F65">
        <w:tc>
          <w:tcPr>
            <w:tcW w:w="1795" w:type="dxa"/>
          </w:tcPr>
          <w:p w14:paraId="46012080" w14:textId="77777777" w:rsidR="00A715F9" w:rsidRP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ompanies</w:t>
            </w:r>
          </w:p>
        </w:tc>
        <w:tc>
          <w:tcPr>
            <w:tcW w:w="7555" w:type="dxa"/>
          </w:tcPr>
          <w:p w14:paraId="3448B5FA" w14:textId="77777777" w:rsidR="00A715F9" w:rsidRP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14:paraId="2019DBE2" w14:textId="77777777" w:rsidTr="00F96F65">
        <w:tc>
          <w:tcPr>
            <w:tcW w:w="1795" w:type="dxa"/>
          </w:tcPr>
          <w:p w14:paraId="39213C49" w14:textId="77777777" w:rsidR="00A715F9" w:rsidRP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555" w:type="dxa"/>
          </w:tcPr>
          <w:p w14:paraId="0A654186" w14:textId="7655CEE1" w:rsidR="00A715F9" w:rsidRDefault="00A715F9"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for the proposal.  Minor wording update:</w:t>
            </w:r>
          </w:p>
          <w:p w14:paraId="698F7AF5" w14:textId="77777777" w:rsidR="00A715F9" w:rsidRDefault="00A715F9" w:rsidP="00A715F9">
            <w:pPr>
              <w:pStyle w:val="ListParagraph"/>
              <w:ind w:left="0"/>
              <w:contextualSpacing/>
              <w:rPr>
                <w:rFonts w:ascii="Times New Roman" w:hAnsi="Times New Roman"/>
                <w:b/>
                <w:bCs/>
                <w:lang w:eastAsia="zh-CN"/>
              </w:rPr>
            </w:pPr>
            <w:r>
              <w:rPr>
                <w:rFonts w:ascii="Times New Roman" w:hAnsi="Times New Roman"/>
                <w:b/>
                <w:bCs/>
                <w:highlight w:val="yellow"/>
                <w:lang w:eastAsia="zh-CN"/>
              </w:rPr>
              <w:t>Offline proposal:</w:t>
            </w:r>
          </w:p>
          <w:p w14:paraId="406CFB92" w14:textId="77777777" w:rsidR="00A715F9" w:rsidRDefault="00A715F9" w:rsidP="00A715F9">
            <w:pPr>
              <w:pStyle w:val="ListParagraph"/>
              <w:numPr>
                <w:ilvl w:val="0"/>
                <w:numId w:val="8"/>
              </w:numPr>
              <w:spacing w:after="160"/>
              <w:contextualSpacing/>
              <w:rPr>
                <w:rFonts w:ascii="Times New Roman" w:hAnsi="Times New Roman"/>
              </w:rPr>
            </w:pPr>
            <w:r>
              <w:rPr>
                <w:rFonts w:ascii="Times New Roman" w:hAnsi="Times New Roman"/>
              </w:rPr>
              <w:t>The results should be reported</w:t>
            </w:r>
          </w:p>
          <w:p w14:paraId="2FFBDF77" w14:textId="6A3B5288" w:rsidR="00A715F9" w:rsidRDefault="00A715F9" w:rsidP="00A715F9">
            <w:pPr>
              <w:pStyle w:val="ListParagraph"/>
              <w:numPr>
                <w:ilvl w:val="1"/>
                <w:numId w:val="8"/>
              </w:numPr>
              <w:spacing w:after="160"/>
              <w:contextualSpacing/>
              <w:rPr>
                <w:rFonts w:ascii="Times New Roman" w:hAnsi="Times New Roman"/>
              </w:rPr>
            </w:pPr>
            <w:r>
              <w:rPr>
                <w:rFonts w:ascii="Times New Roman" w:hAnsi="Times New Roman"/>
              </w:rPr>
              <w:t>Per track location (at specific SNR)</w:t>
            </w:r>
            <w:r w:rsidRPr="00A715F9">
              <w:rPr>
                <w:rFonts w:ascii="Times New Roman" w:hAnsi="Times New Roman"/>
                <w:color w:val="FF0000"/>
              </w:rPr>
              <w:t xml:space="preserve"> or</w:t>
            </w:r>
          </w:p>
          <w:p w14:paraId="6CB8A062" w14:textId="77777777" w:rsidR="00A715F9" w:rsidRDefault="00A715F9" w:rsidP="00A715F9">
            <w:pPr>
              <w:pStyle w:val="ListParagraph"/>
              <w:numPr>
                <w:ilvl w:val="1"/>
                <w:numId w:val="8"/>
              </w:numPr>
              <w:spacing w:after="160"/>
              <w:contextualSpacing/>
              <w:rPr>
                <w:rFonts w:ascii="Times New Roman" w:hAnsi="Times New Roman"/>
              </w:rPr>
            </w:pPr>
            <w:r>
              <w:rPr>
                <w:rFonts w:ascii="Times New Roman" w:hAnsi="Times New Roman"/>
              </w:rPr>
              <w:t>Throughput vs SNR at specific location</w:t>
            </w:r>
          </w:p>
          <w:p w14:paraId="01EDCCBC" w14:textId="77777777" w:rsidR="00A715F9" w:rsidRDefault="00A715F9" w:rsidP="00A715F9">
            <w:pPr>
              <w:pStyle w:val="ListParagraph"/>
              <w:numPr>
                <w:ilvl w:val="2"/>
                <w:numId w:val="8"/>
              </w:numPr>
              <w:spacing w:after="160"/>
              <w:contextualSpacing/>
              <w:rPr>
                <w:rFonts w:ascii="Times New Roman" w:hAnsi="Times New Roman"/>
              </w:rPr>
            </w:pPr>
            <w:r>
              <w:rPr>
                <w:rFonts w:ascii="Times New Roman" w:hAnsi="Times New Roman"/>
              </w:rPr>
              <w:t>Ds/2 (mid track point)</w:t>
            </w:r>
          </w:p>
          <w:p w14:paraId="1AD408F6" w14:textId="77777777" w:rsidR="00A715F9" w:rsidRDefault="00A715F9" w:rsidP="00A715F9">
            <w:pPr>
              <w:pStyle w:val="ListParagraph"/>
              <w:numPr>
                <w:ilvl w:val="2"/>
                <w:numId w:val="8"/>
              </w:numPr>
              <w:spacing w:after="160"/>
              <w:contextualSpacing/>
              <w:rPr>
                <w:rFonts w:ascii="Times New Roman" w:hAnsi="Times New Roman"/>
              </w:rPr>
            </w:pPr>
            <w:r>
              <w:rPr>
                <w:rFonts w:ascii="Times New Roman" w:hAnsi="Times New Roman"/>
              </w:rPr>
              <w:t>Results for other locations</w:t>
            </w:r>
            <w:r w:rsidRPr="00CC1F63">
              <w:rPr>
                <w:rFonts w:ascii="Times New Roman" w:hAnsi="Times New Roman"/>
              </w:rPr>
              <w:t xml:space="preserve"> can be reported by each company.</w:t>
            </w:r>
          </w:p>
          <w:p w14:paraId="4B128234" w14:textId="1429D0E5" w:rsidR="00A715F9" w:rsidRPr="00A715F9" w:rsidRDefault="00A715F9" w:rsidP="00F96F65">
            <w:pPr>
              <w:pStyle w:val="ListParagraph"/>
              <w:ind w:left="0"/>
              <w:contextualSpacing/>
              <w:rPr>
                <w:rFonts w:ascii="Times New Roman" w:eastAsiaTheme="minorEastAsia" w:hAnsi="Times New Roman"/>
                <w:lang w:eastAsia="zh-CN"/>
              </w:rPr>
            </w:pPr>
          </w:p>
        </w:tc>
      </w:tr>
      <w:tr w:rsidR="006C1600" w14:paraId="6B9ACE1A" w14:textId="77777777" w:rsidTr="00F96F65">
        <w:tc>
          <w:tcPr>
            <w:tcW w:w="1795" w:type="dxa"/>
          </w:tcPr>
          <w:p w14:paraId="2438C65A" w14:textId="4A9339AC" w:rsidR="006C1600" w:rsidRDefault="006C1600" w:rsidP="00F96F65">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555" w:type="dxa"/>
          </w:tcPr>
          <w:p w14:paraId="311E1F12" w14:textId="2BAE044C" w:rsidR="006C1600" w:rsidRDefault="006C1600" w:rsidP="00F96F65">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We support the proposal, fine with HW’s update also.</w:t>
            </w:r>
          </w:p>
        </w:tc>
      </w:tr>
    </w:tbl>
    <w:p w14:paraId="73542214" w14:textId="77777777" w:rsidR="00265C11" w:rsidRDefault="00265C11">
      <w:pPr>
        <w:spacing w:after="160"/>
        <w:ind w:firstLine="288"/>
        <w:contextualSpacing/>
        <w:rPr>
          <w:sz w:val="22"/>
          <w:szCs w:val="22"/>
          <w:lang w:val="en-US"/>
        </w:rPr>
      </w:pPr>
    </w:p>
    <w:p w14:paraId="7DAC3D4B" w14:textId="77777777" w:rsidR="00F27FEF" w:rsidRDefault="00AA3E88">
      <w:pPr>
        <w:pStyle w:val="Heading2"/>
        <w:numPr>
          <w:ilvl w:val="2"/>
          <w:numId w:val="7"/>
        </w:numPr>
        <w:ind w:left="0" w:firstLine="0"/>
        <w:rPr>
          <w:lang w:val="en-US"/>
        </w:rPr>
      </w:pPr>
      <w:r>
        <w:rPr>
          <w:lang w:val="en-US"/>
        </w:rPr>
        <w:t>UE types</w:t>
      </w:r>
    </w:p>
    <w:p w14:paraId="53B852F7" w14:textId="77777777" w:rsidR="00F27FEF" w:rsidRDefault="00AA3E88">
      <w:pPr>
        <w:spacing w:after="160"/>
        <w:contextualSpacing/>
        <w:rPr>
          <w:b/>
          <w:bCs/>
          <w:sz w:val="22"/>
          <w:szCs w:val="22"/>
          <w:lang w:eastAsia="zh-CN"/>
        </w:rPr>
      </w:pPr>
      <w:r>
        <w:rPr>
          <w:sz w:val="22"/>
          <w:szCs w:val="22"/>
          <w:lang w:val="en-US"/>
        </w:rPr>
        <w:t>It was mentioned by some companies that different types of UE can be considered in HST-SFN deployments – CPE and UE inside train. It was proposed to clarify the type of the UE used in the evaluations and possible impact on channel model due to considered type of the UE.</w:t>
      </w:r>
    </w:p>
    <w:p w14:paraId="6153BD26" w14:textId="77777777" w:rsidR="00F27FEF" w:rsidRDefault="00F27FEF">
      <w:pPr>
        <w:spacing w:after="160"/>
        <w:contextualSpacing/>
        <w:rPr>
          <w:b/>
          <w:bCs/>
          <w:sz w:val="22"/>
          <w:szCs w:val="22"/>
          <w:lang w:eastAsia="zh-CN"/>
        </w:rPr>
      </w:pPr>
    </w:p>
    <w:p w14:paraId="648C3877" w14:textId="77777777" w:rsidR="00F27FEF" w:rsidRDefault="00AA3E88">
      <w:pPr>
        <w:spacing w:before="240"/>
        <w:ind w:firstLine="360"/>
        <w:jc w:val="both"/>
        <w:rPr>
          <w:b/>
          <w:bCs/>
          <w:sz w:val="22"/>
          <w:szCs w:val="22"/>
          <w:lang w:eastAsia="zh-CN"/>
        </w:rPr>
      </w:pPr>
      <w:r>
        <w:rPr>
          <w:b/>
          <w:bCs/>
          <w:sz w:val="22"/>
          <w:szCs w:val="22"/>
          <w:lang w:eastAsia="zh-CN"/>
        </w:rPr>
        <w:lastRenderedPageBreak/>
        <w:t>Proposal:</w:t>
      </w:r>
    </w:p>
    <w:p w14:paraId="725F0904" w14:textId="77777777" w:rsidR="00F27FEF" w:rsidRDefault="00AA3E88">
      <w:pPr>
        <w:pStyle w:val="ListParagraph"/>
        <w:numPr>
          <w:ilvl w:val="0"/>
          <w:numId w:val="8"/>
        </w:numPr>
        <w:spacing w:after="160"/>
        <w:contextualSpacing/>
        <w:rPr>
          <w:rFonts w:ascii="Times New Roman" w:hAnsi="Times New Roman"/>
        </w:rPr>
      </w:pPr>
      <w:r>
        <w:rPr>
          <w:rFonts w:ascii="Times New Roman" w:eastAsia="SimSun" w:hAnsi="Times New Roman"/>
          <w:lang w:eastAsia="zh-CN"/>
        </w:rPr>
        <w:t>Companies are encouraged to provide more view on this issue and how different types of the UEs can be accounted in the model</w:t>
      </w:r>
    </w:p>
    <w:p w14:paraId="42E9CBD9" w14:textId="77777777" w:rsidR="00F27FEF" w:rsidRDefault="00F27FEF">
      <w:pPr>
        <w:jc w:val="both"/>
        <w:rPr>
          <w:sz w:val="22"/>
          <w:szCs w:val="22"/>
        </w:rPr>
      </w:pPr>
    </w:p>
    <w:tbl>
      <w:tblPr>
        <w:tblStyle w:val="TableGrid1"/>
        <w:tblW w:w="9350" w:type="dxa"/>
        <w:tblLayout w:type="fixed"/>
        <w:tblLook w:val="04A0" w:firstRow="1" w:lastRow="0" w:firstColumn="1" w:lastColumn="0" w:noHBand="0" w:noVBand="1"/>
      </w:tblPr>
      <w:tblGrid>
        <w:gridCol w:w="1975"/>
        <w:gridCol w:w="7375"/>
      </w:tblGrid>
      <w:tr w:rsidR="00F27FEF" w14:paraId="035731FE" w14:textId="77777777">
        <w:tc>
          <w:tcPr>
            <w:tcW w:w="1975" w:type="dxa"/>
          </w:tcPr>
          <w:p w14:paraId="1E3E252B"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51249439"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1981DFE3" w14:textId="77777777">
        <w:tc>
          <w:tcPr>
            <w:tcW w:w="1975" w:type="dxa"/>
          </w:tcPr>
          <w:p w14:paraId="4325843C"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Lenovo/MotM</w:t>
            </w:r>
          </w:p>
        </w:tc>
        <w:tc>
          <w:tcPr>
            <w:tcW w:w="7375" w:type="dxa"/>
          </w:tcPr>
          <w:p w14:paraId="114EDD06"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We believe such clarification may not be needed, the main impact of considering both types applies to the channel model; the 4-tap mandatory channel model fits CPE or Ues close to window, whereas optional CDL model fits Ues away from the window. Other implications on UE capability due to different UE types is out of scope of the WI, in our opinion.</w:t>
            </w:r>
          </w:p>
        </w:tc>
      </w:tr>
      <w:tr w:rsidR="00F27FEF" w14:paraId="053A5162" w14:textId="77777777">
        <w:tc>
          <w:tcPr>
            <w:tcW w:w="1975" w:type="dxa"/>
          </w:tcPr>
          <w:p w14:paraId="2676BD7D"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503CD4"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There should be a distinction between a CPE-type UE that is installed on the roof, and a UE that is inside the train, as they call for different set of solutions and considerations. Discussion based on a CPE-type UE can be more straightforward, as it can be assumed that it could represent all Ues in the train, and perform many measurement tasks and reporting on their behalves. However, if Ues are assumed inside the train, the solutions need to be more UE-specific or per UE.</w:t>
            </w:r>
          </w:p>
        </w:tc>
      </w:tr>
      <w:tr w:rsidR="00F27FEF" w14:paraId="08F2E4F1" w14:textId="77777777">
        <w:tc>
          <w:tcPr>
            <w:tcW w:w="1975" w:type="dxa"/>
          </w:tcPr>
          <w:p w14:paraId="2950D134"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1C767F00"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We think it is unnecessary to discuss UE type since it doesn</w:t>
            </w:r>
            <w:r>
              <w:rPr>
                <w:rFonts w:ascii="Times New Roman" w:hAnsi="Times New Roman"/>
                <w:lang w:eastAsia="zh-CN"/>
              </w:rPr>
              <w:t>’</w:t>
            </w:r>
            <w:r>
              <w:rPr>
                <w:rFonts w:ascii="Times New Roman" w:hAnsi="Times New Roman" w:hint="eastAsia"/>
                <w:lang w:eastAsia="zh-CN"/>
              </w:rPr>
              <w:t>t matter. The simulation assumption has included much enough.</w:t>
            </w:r>
          </w:p>
        </w:tc>
      </w:tr>
      <w:tr w:rsidR="00F27FEF" w14:paraId="3591331E" w14:textId="77777777">
        <w:tc>
          <w:tcPr>
            <w:tcW w:w="1975" w:type="dxa"/>
          </w:tcPr>
          <w:p w14:paraId="69459F08"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EF2D990"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it is needed. </w:t>
            </w:r>
          </w:p>
        </w:tc>
      </w:tr>
      <w:tr w:rsidR="00F27FEF" w14:paraId="49D3F7F8" w14:textId="77777777">
        <w:tc>
          <w:tcPr>
            <w:tcW w:w="1975" w:type="dxa"/>
          </w:tcPr>
          <w:p w14:paraId="1E62DC85"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B28CE4"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The type of UE can be reflected by channel model. Discussion on this issue is not needed.</w:t>
            </w:r>
          </w:p>
        </w:tc>
      </w:tr>
      <w:tr w:rsidR="00F27FEF" w14:paraId="017CA601" w14:textId="77777777">
        <w:tc>
          <w:tcPr>
            <w:tcW w:w="1975" w:type="dxa"/>
          </w:tcPr>
          <w:p w14:paraId="63DCC992"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LG </w:t>
            </w:r>
          </w:p>
        </w:tc>
        <w:tc>
          <w:tcPr>
            <w:tcW w:w="7375" w:type="dxa"/>
          </w:tcPr>
          <w:p w14:paraId="282DD622"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also think it is unnecessary. </w:t>
            </w:r>
          </w:p>
        </w:tc>
      </w:tr>
      <w:tr w:rsidR="00F27FEF" w14:paraId="0B1B647C" w14:textId="77777777">
        <w:tc>
          <w:tcPr>
            <w:tcW w:w="1975" w:type="dxa"/>
          </w:tcPr>
          <w:p w14:paraId="25F92B10"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2F5CF37"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C</w:t>
            </w:r>
            <w:r>
              <w:rPr>
                <w:rFonts w:ascii="Times New Roman" w:eastAsia="Malgun Gothic" w:hAnsi="Times New Roman"/>
                <w:lang w:eastAsia="ko-KR"/>
              </w:rPr>
              <w:t>urrent LLS assumption on UE is enough.</w:t>
            </w:r>
          </w:p>
        </w:tc>
      </w:tr>
      <w:tr w:rsidR="00F27FEF" w14:paraId="55B5DA34" w14:textId="77777777">
        <w:tc>
          <w:tcPr>
            <w:tcW w:w="1975" w:type="dxa"/>
          </w:tcPr>
          <w:p w14:paraId="34EAAFA1"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A609160" w14:textId="77777777" w:rsidR="00F27FEF" w:rsidRDefault="00AA3E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This is not necessary.</w:t>
            </w:r>
          </w:p>
        </w:tc>
      </w:tr>
      <w:tr w:rsidR="00F27FEF" w14:paraId="2C71EA34" w14:textId="77777777">
        <w:tc>
          <w:tcPr>
            <w:tcW w:w="1975" w:type="dxa"/>
          </w:tcPr>
          <w:p w14:paraId="3C80DDEC" w14:textId="77777777" w:rsidR="00F27FEF" w:rsidRDefault="00AA3E8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6CE8931"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think it is needed.</w:t>
            </w:r>
          </w:p>
        </w:tc>
      </w:tr>
      <w:tr w:rsidR="00F27FEF" w14:paraId="12C72B26" w14:textId="77777777">
        <w:tc>
          <w:tcPr>
            <w:tcW w:w="1975" w:type="dxa"/>
          </w:tcPr>
          <w:p w14:paraId="293298B8" w14:textId="0DCFA5F8" w:rsidR="00F27FEF" w:rsidRDefault="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A3E88">
              <w:rPr>
                <w:rFonts w:ascii="Times New Roman" w:eastAsiaTheme="minorEastAsia" w:hAnsi="Times New Roman"/>
                <w:lang w:eastAsia="zh-CN"/>
              </w:rPr>
              <w:t>ivo</w:t>
            </w:r>
          </w:p>
        </w:tc>
        <w:tc>
          <w:tcPr>
            <w:tcW w:w="7375" w:type="dxa"/>
          </w:tcPr>
          <w:p w14:paraId="15199DCB"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think the simulation assumption is enough to cover the mentioned types of UE, such as CPE setup on the roof and UEs inside the train. </w:t>
            </w:r>
          </w:p>
        </w:tc>
      </w:tr>
      <w:tr w:rsidR="00F27FEF" w14:paraId="1F18C4A0" w14:textId="77777777">
        <w:tc>
          <w:tcPr>
            <w:tcW w:w="1975" w:type="dxa"/>
          </w:tcPr>
          <w:p w14:paraId="7DCEFF55" w14:textId="77777777" w:rsidR="00F27FEF" w:rsidRDefault="00AA3E88">
            <w:pPr>
              <w:pStyle w:val="ListParagraph"/>
              <w:ind w:left="0"/>
              <w:contextualSpacing/>
              <w:rPr>
                <w:rFonts w:ascii="Times New Roman" w:eastAsia="MS Mincho" w:hAnsi="Times New Roman"/>
                <w:lang w:eastAsia="ja-JP"/>
              </w:rPr>
            </w:pPr>
            <w:r>
              <w:rPr>
                <w:rFonts w:ascii="Times New Roman" w:eastAsia="MS Mincho" w:hAnsi="Times New Roman"/>
                <w:lang w:eastAsia="ja-JP"/>
              </w:rPr>
              <w:t>CMCC</w:t>
            </w:r>
          </w:p>
        </w:tc>
        <w:tc>
          <w:tcPr>
            <w:tcW w:w="7375" w:type="dxa"/>
          </w:tcPr>
          <w:p w14:paraId="0926585E"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necessary</w:t>
            </w:r>
          </w:p>
        </w:tc>
      </w:tr>
      <w:tr w:rsidR="00F27FEF" w14:paraId="63BA8BD5" w14:textId="77777777">
        <w:tc>
          <w:tcPr>
            <w:tcW w:w="1975" w:type="dxa"/>
          </w:tcPr>
          <w:p w14:paraId="143BE3A0"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8983F20" w14:textId="77777777" w:rsidR="00F27FEF" w:rsidRDefault="00AA3E88">
            <w:pPr>
              <w:pStyle w:val="ListParagraph"/>
              <w:ind w:left="0"/>
              <w:contextualSpacing/>
              <w:rPr>
                <w:rFonts w:ascii="Times New Roman" w:eastAsiaTheme="minorEastAsia" w:hAnsi="Times New Roman"/>
                <w:lang w:eastAsia="zh-CN"/>
              </w:rPr>
            </w:pPr>
            <w:r>
              <w:rPr>
                <w:rFonts w:ascii="Times New Roman" w:hAnsi="Times New Roman"/>
                <w:lang w:eastAsia="zh-CN"/>
              </w:rPr>
              <w:t>We suggest considering both CPE and headsets inside the train.</w:t>
            </w:r>
          </w:p>
        </w:tc>
      </w:tr>
      <w:tr w:rsidR="00F27FEF" w14:paraId="25EDF70D" w14:textId="77777777">
        <w:tc>
          <w:tcPr>
            <w:tcW w:w="1975" w:type="dxa"/>
          </w:tcPr>
          <w:p w14:paraId="06936916"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375" w:type="dxa"/>
          </w:tcPr>
          <w:p w14:paraId="60332A63"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Up to the companies</w:t>
            </w:r>
          </w:p>
        </w:tc>
      </w:tr>
      <w:tr w:rsidR="00F27FEF" w14:paraId="5463D2D1" w14:textId="77777777">
        <w:tc>
          <w:tcPr>
            <w:tcW w:w="1975" w:type="dxa"/>
          </w:tcPr>
          <w:p w14:paraId="352B7475"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375" w:type="dxa"/>
          </w:tcPr>
          <w:p w14:paraId="5F1F71F6"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 xml:space="preserve">In our views channel models and UE types are related. As both 4 taps channel model and the extended CDL channel models are supported, they cover both UE types. </w:t>
            </w:r>
          </w:p>
        </w:tc>
      </w:tr>
      <w:tr w:rsidR="00F27FEF" w14:paraId="2439902D" w14:textId="77777777">
        <w:tc>
          <w:tcPr>
            <w:tcW w:w="1975" w:type="dxa"/>
          </w:tcPr>
          <w:p w14:paraId="149B7DB6" w14:textId="77777777" w:rsidR="00F27FEF" w:rsidRDefault="00AA3E88">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375" w:type="dxa"/>
          </w:tcPr>
          <w:p w14:paraId="2C32642B" w14:textId="21215D26" w:rsidR="00F27FEF" w:rsidRDefault="00AA3E88">
            <w:pPr>
              <w:contextualSpacing/>
              <w:rPr>
                <w:lang w:eastAsia="zh-CN"/>
              </w:rPr>
            </w:pPr>
            <w:r>
              <w:rPr>
                <w:lang w:eastAsia="zh-CN"/>
              </w:rPr>
              <w:t>It seems majority of the companies believes that the current set of the channel models is sufficient to model different types of U</w:t>
            </w:r>
            <w:r w:rsidR="00F96F65">
              <w:rPr>
                <w:lang w:eastAsia="zh-CN"/>
              </w:rPr>
              <w:t>e</w:t>
            </w:r>
            <w:r>
              <w:rPr>
                <w:lang w:eastAsia="zh-CN"/>
              </w:rPr>
              <w:t>s</w:t>
            </w:r>
          </w:p>
        </w:tc>
      </w:tr>
    </w:tbl>
    <w:p w14:paraId="4F5CDDEC" w14:textId="77777777" w:rsidR="00F27FEF" w:rsidRDefault="00F27FEF">
      <w:pPr>
        <w:jc w:val="both"/>
        <w:rPr>
          <w:sz w:val="22"/>
          <w:szCs w:val="22"/>
        </w:rPr>
      </w:pPr>
    </w:p>
    <w:p w14:paraId="38BA7CD4" w14:textId="77777777" w:rsidR="00F27FEF" w:rsidRDefault="00AA3E88">
      <w:pPr>
        <w:pStyle w:val="Heading2"/>
        <w:numPr>
          <w:ilvl w:val="2"/>
          <w:numId w:val="7"/>
        </w:numPr>
        <w:ind w:left="0" w:firstLine="0"/>
        <w:rPr>
          <w:highlight w:val="yellow"/>
          <w:lang w:val="en-US"/>
        </w:rPr>
      </w:pPr>
      <w:r>
        <w:rPr>
          <w:highlight w:val="yellow"/>
          <w:lang w:val="en-US"/>
        </w:rPr>
        <w:t>CDL based channel model as mandatory</w:t>
      </w:r>
    </w:p>
    <w:p w14:paraId="65539F8A" w14:textId="77777777" w:rsidR="00F27FEF" w:rsidRDefault="00AA3E88">
      <w:pPr>
        <w:spacing w:after="160"/>
        <w:contextualSpacing/>
        <w:rPr>
          <w:sz w:val="22"/>
          <w:szCs w:val="22"/>
          <w:lang w:val="en-US"/>
        </w:rPr>
      </w:pPr>
      <w:r>
        <w:rPr>
          <w:sz w:val="22"/>
          <w:szCs w:val="22"/>
          <w:lang w:val="en-US"/>
        </w:rPr>
        <w:t>It was proposed to make CDL based channel model as mandatory. Companies are encouraged to provide views on this proposal.</w:t>
      </w:r>
    </w:p>
    <w:p w14:paraId="541C58C2"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F27FEF" w14:paraId="6B61DFC5" w14:textId="77777777">
        <w:tc>
          <w:tcPr>
            <w:tcW w:w="1975" w:type="dxa"/>
          </w:tcPr>
          <w:p w14:paraId="5E85EC55"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52C85B42"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35CAA6DB" w14:textId="77777777">
        <w:tc>
          <w:tcPr>
            <w:tcW w:w="1975" w:type="dxa"/>
          </w:tcPr>
          <w:p w14:paraId="24D27EE1"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ZTE2</w:t>
            </w:r>
          </w:p>
        </w:tc>
        <w:tc>
          <w:tcPr>
            <w:tcW w:w="7375" w:type="dxa"/>
          </w:tcPr>
          <w:p w14:paraId="3A5A5063"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Support</w:t>
            </w:r>
          </w:p>
        </w:tc>
      </w:tr>
      <w:tr w:rsidR="00F27FEF" w14:paraId="3D81971A" w14:textId="77777777">
        <w:tc>
          <w:tcPr>
            <w:tcW w:w="1975" w:type="dxa"/>
          </w:tcPr>
          <w:p w14:paraId="3A6FDE93" w14:textId="77777777" w:rsidR="00F27FEF" w:rsidRDefault="007C07D3">
            <w:pPr>
              <w:pStyle w:val="ListParagraph"/>
              <w:ind w:left="0"/>
              <w:contextualSpacing/>
              <w:rPr>
                <w:rFonts w:ascii="Times New Roman" w:hAnsi="Times New Roman"/>
                <w:lang w:eastAsia="zh-CN"/>
              </w:rPr>
            </w:pPr>
            <w:r>
              <w:rPr>
                <w:rFonts w:ascii="Times New Roman" w:hAnsi="Times New Roman"/>
                <w:lang w:eastAsia="zh-CN"/>
              </w:rPr>
              <w:lastRenderedPageBreak/>
              <w:t>Ericsson</w:t>
            </w:r>
          </w:p>
        </w:tc>
        <w:tc>
          <w:tcPr>
            <w:tcW w:w="7375" w:type="dxa"/>
          </w:tcPr>
          <w:p w14:paraId="70BA7E06" w14:textId="77777777" w:rsidR="00F27FEF" w:rsidRDefault="007C07D3">
            <w:pPr>
              <w:pStyle w:val="ListParagraph"/>
              <w:ind w:left="0"/>
              <w:contextualSpacing/>
              <w:rPr>
                <w:rFonts w:ascii="Times New Roman" w:hAnsi="Times New Roman"/>
                <w:lang w:eastAsia="zh-CN"/>
              </w:rPr>
            </w:pPr>
            <w:r>
              <w:rPr>
                <w:rFonts w:ascii="Times New Roman" w:hAnsi="Times New Roman"/>
                <w:lang w:eastAsia="zh-CN"/>
              </w:rPr>
              <w:t>For FR1, does it mean both 4 tap and CDL are mandatory</w:t>
            </w:r>
            <w:r w:rsidR="00157438">
              <w:rPr>
                <w:rFonts w:ascii="Times New Roman" w:hAnsi="Times New Roman"/>
                <w:lang w:eastAsia="zh-CN"/>
              </w:rPr>
              <w:t>, with omni-directional antenna</w:t>
            </w:r>
            <w:r>
              <w:rPr>
                <w:rFonts w:ascii="Times New Roman" w:hAnsi="Times New Roman"/>
                <w:lang w:eastAsia="zh-CN"/>
              </w:rPr>
              <w:t>?</w:t>
            </w:r>
          </w:p>
        </w:tc>
      </w:tr>
      <w:tr w:rsidR="00F27FEF" w14:paraId="4AC599D2" w14:textId="77777777">
        <w:tc>
          <w:tcPr>
            <w:tcW w:w="1975" w:type="dxa"/>
          </w:tcPr>
          <w:p w14:paraId="2F8EA214" w14:textId="77777777" w:rsidR="00F27FEF" w:rsidRPr="002D2C73" w:rsidRDefault="00FC50B3" w:rsidP="002D2C73">
            <w:pPr>
              <w:contextualSpacing/>
              <w:rPr>
                <w:lang w:eastAsia="zh-CN"/>
              </w:rPr>
            </w:pPr>
            <w:r>
              <w:rPr>
                <w:lang w:eastAsia="zh-CN"/>
              </w:rPr>
              <w:t>Lenovo/MotM</w:t>
            </w:r>
          </w:p>
        </w:tc>
        <w:tc>
          <w:tcPr>
            <w:tcW w:w="7375" w:type="dxa"/>
          </w:tcPr>
          <w:p w14:paraId="0DECA6BF" w14:textId="77777777" w:rsidR="00F27FEF" w:rsidRDefault="00FC50B3">
            <w:pPr>
              <w:pStyle w:val="ListParagraph"/>
              <w:ind w:left="0"/>
              <w:contextualSpacing/>
              <w:rPr>
                <w:rFonts w:ascii="Times New Roman" w:hAnsi="Times New Roman"/>
                <w:lang w:eastAsia="zh-CN"/>
              </w:rPr>
            </w:pPr>
            <w:r>
              <w:rPr>
                <w:rFonts w:ascii="Times New Roman" w:hAnsi="Times New Roman"/>
                <w:lang w:eastAsia="zh-CN"/>
              </w:rPr>
              <w:t xml:space="preserve">We believe CDL-based model is important to model UEs inside the train. It is not clear to us how the channel to users in aisle seats can be modeled as single tap. Also, if tunnel deployment is considered, CDL-based model should be mandatory due to multiple signal reflections inside the tunnel  </w:t>
            </w:r>
          </w:p>
        </w:tc>
      </w:tr>
      <w:tr w:rsidR="00F27FEF" w14:paraId="02767971" w14:textId="77777777">
        <w:tc>
          <w:tcPr>
            <w:tcW w:w="1975" w:type="dxa"/>
          </w:tcPr>
          <w:p w14:paraId="19AADC1E" w14:textId="77777777" w:rsidR="00F27FEF" w:rsidRDefault="0075376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FL</w:t>
            </w:r>
          </w:p>
        </w:tc>
        <w:tc>
          <w:tcPr>
            <w:tcW w:w="7375" w:type="dxa"/>
          </w:tcPr>
          <w:p w14:paraId="4ACB21AC" w14:textId="77777777" w:rsidR="0075376F" w:rsidRDefault="0075376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Ericsson </w:t>
            </w:r>
          </w:p>
          <w:p w14:paraId="6DD794DB" w14:textId="77777777" w:rsidR="00F27FEF" w:rsidRDefault="0075376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Yes, the proposal means that both 4-tap and CDL are mandatory for FR1</w:t>
            </w:r>
          </w:p>
        </w:tc>
      </w:tr>
      <w:tr w:rsidR="007316DC" w14:paraId="2ACF94A9" w14:textId="77777777">
        <w:tc>
          <w:tcPr>
            <w:tcW w:w="1975" w:type="dxa"/>
          </w:tcPr>
          <w:p w14:paraId="161D9C7A" w14:textId="77777777" w:rsidR="007316DC" w:rsidRPr="006A5109" w:rsidRDefault="007316DC" w:rsidP="007316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9089F2F" w14:textId="77777777" w:rsidR="007316DC" w:rsidRPr="00434CAB" w:rsidRDefault="007316DC" w:rsidP="007316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25BB4" w14:paraId="2DD0ABB0" w14:textId="77777777">
        <w:tc>
          <w:tcPr>
            <w:tcW w:w="1975" w:type="dxa"/>
          </w:tcPr>
          <w:p w14:paraId="793337AA" w14:textId="28A6F9D5" w:rsidR="00F25BB4" w:rsidRDefault="00F25BB4" w:rsidP="00F25BB4">
            <w:pPr>
              <w:pStyle w:val="ListParagraph"/>
              <w:ind w:left="0"/>
              <w:contextualSpacing/>
              <w:rPr>
                <w:rFonts w:ascii="Times New Roman" w:eastAsiaTheme="minorEastAsia" w:hAnsi="Times New Roman"/>
                <w:lang w:eastAsia="zh-CN"/>
              </w:rPr>
            </w:pPr>
            <w:r>
              <w:rPr>
                <w:rFonts w:ascii="Times New Roman" w:hAnsi="Times New Roman"/>
                <w:lang w:eastAsia="zh-CN"/>
              </w:rPr>
              <w:t>QC</w:t>
            </w:r>
          </w:p>
        </w:tc>
        <w:tc>
          <w:tcPr>
            <w:tcW w:w="7375" w:type="dxa"/>
          </w:tcPr>
          <w:p w14:paraId="3CEB66B9" w14:textId="28CB185A" w:rsidR="00F25BB4" w:rsidRDefault="00F25BB4" w:rsidP="00F25BB4">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Support that the extended CDL-based channel model should be mandatory. </w:t>
            </w:r>
          </w:p>
        </w:tc>
      </w:tr>
      <w:tr w:rsidR="00A715F9" w14:paraId="3A1B3A18" w14:textId="77777777">
        <w:tc>
          <w:tcPr>
            <w:tcW w:w="1975" w:type="dxa"/>
          </w:tcPr>
          <w:p w14:paraId="0CD64507" w14:textId="611E620C" w:rsidR="00A715F9" w:rsidRPr="00A715F9" w:rsidRDefault="00A715F9" w:rsidP="00F25BB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w:t>
            </w:r>
            <w:r>
              <w:rPr>
                <w:rFonts w:ascii="Times New Roman" w:eastAsiaTheme="minorEastAsia" w:hAnsi="Times New Roman" w:hint="eastAsia"/>
                <w:lang w:eastAsia="zh-CN"/>
              </w:rPr>
              <w:t>ilicon</w:t>
            </w:r>
          </w:p>
        </w:tc>
        <w:tc>
          <w:tcPr>
            <w:tcW w:w="7375" w:type="dxa"/>
          </w:tcPr>
          <w:p w14:paraId="1322D392" w14:textId="04109FBA" w:rsidR="00A715F9" w:rsidRPr="00A715F9" w:rsidRDefault="00A715F9" w:rsidP="00F25BB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w:t>
            </w:r>
          </w:p>
        </w:tc>
      </w:tr>
      <w:tr w:rsidR="002A0031" w14:paraId="7B658FE7" w14:textId="77777777">
        <w:tc>
          <w:tcPr>
            <w:tcW w:w="1975" w:type="dxa"/>
          </w:tcPr>
          <w:p w14:paraId="228917D0" w14:textId="49468EF6" w:rsidR="002A0031" w:rsidRDefault="002A0031" w:rsidP="00F25BB4">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375" w:type="dxa"/>
          </w:tcPr>
          <w:p w14:paraId="00634548" w14:textId="51B87470" w:rsidR="002A0031" w:rsidRDefault="002A0031" w:rsidP="00F25BB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bookmarkStart w:id="12" w:name="_GoBack"/>
            <w:bookmarkEnd w:id="12"/>
          </w:p>
        </w:tc>
      </w:tr>
    </w:tbl>
    <w:p w14:paraId="7886CEEA" w14:textId="77777777" w:rsidR="00F27FEF" w:rsidRDefault="00F27FEF">
      <w:pPr>
        <w:spacing w:after="160"/>
        <w:contextualSpacing/>
        <w:rPr>
          <w:sz w:val="22"/>
          <w:szCs w:val="22"/>
        </w:rPr>
      </w:pPr>
    </w:p>
    <w:p w14:paraId="66BCD7B3" w14:textId="77777777" w:rsidR="00F27FEF" w:rsidRDefault="00AA3E88">
      <w:pPr>
        <w:pStyle w:val="Heading1"/>
        <w:numPr>
          <w:ilvl w:val="0"/>
          <w:numId w:val="7"/>
        </w:numPr>
        <w:pBdr>
          <w:top w:val="single" w:sz="12" w:space="4" w:color="auto"/>
        </w:pBdr>
        <w:rPr>
          <w:rFonts w:cs="Arial"/>
          <w:lang w:val="en-US"/>
        </w:rPr>
      </w:pPr>
      <w:r>
        <w:rPr>
          <w:rFonts w:cs="Arial"/>
          <w:lang w:val="en-US"/>
        </w:rPr>
        <w:t>Possible enhancements for HST-SFN deployment</w:t>
      </w:r>
    </w:p>
    <w:p w14:paraId="75ABCF0E" w14:textId="77777777" w:rsidR="00F27FEF" w:rsidRDefault="00AA3E88">
      <w:pPr>
        <w:ind w:firstLine="288"/>
        <w:rPr>
          <w:sz w:val="22"/>
          <w:szCs w:val="22"/>
          <w:lang w:eastAsia="zh-CN"/>
        </w:rPr>
      </w:pPr>
      <w:r>
        <w:rPr>
          <w:sz w:val="22"/>
          <w:szCs w:val="22"/>
          <w:lang w:eastAsia="zh-CN"/>
        </w:rPr>
        <w:t>The section summarizes company proposals regarding enhancements that can be considered for HST-SFN deployment. The proposals are based on the contributions [2]-[21] submitted to RAN1#102-e meeting.</w:t>
      </w:r>
    </w:p>
    <w:p w14:paraId="5B3354E7" w14:textId="77777777" w:rsidR="00F27FEF" w:rsidRDefault="00AA3E88">
      <w:pPr>
        <w:pStyle w:val="Heading2"/>
        <w:numPr>
          <w:ilvl w:val="1"/>
          <w:numId w:val="7"/>
        </w:numPr>
        <w:ind w:left="360"/>
        <w:rPr>
          <w:lang w:val="en-US"/>
        </w:rPr>
      </w:pPr>
      <w:bookmarkStart w:id="13" w:name="_Ref48886761"/>
      <w:r>
        <w:rPr>
          <w:lang w:val="en-US"/>
        </w:rPr>
        <w:t>UE based solutions (</w:t>
      </w:r>
      <w:r>
        <w:rPr>
          <w:color w:val="FF0000"/>
          <w:lang w:val="en-US"/>
        </w:rPr>
        <w:t>1</w:t>
      </w:r>
      <w:r w:rsidRPr="00F96F65">
        <w:rPr>
          <w:color w:val="FF0000"/>
          <w:vertAlign w:val="superscript"/>
          <w:lang w:val="en-US"/>
        </w:rPr>
        <w:t>st</w:t>
      </w:r>
      <w:r>
        <w:rPr>
          <w:color w:val="FF0000"/>
          <w:lang w:val="en-US"/>
        </w:rPr>
        <w:t xml:space="preserve"> priority</w:t>
      </w:r>
      <w:r>
        <w:rPr>
          <w:lang w:val="en-US"/>
        </w:rPr>
        <w:t>)</w:t>
      </w:r>
      <w:bookmarkEnd w:id="13"/>
    </w:p>
    <w:p w14:paraId="5B4D15D5" w14:textId="77777777" w:rsidR="00F27FEF" w:rsidRDefault="00AA3E88">
      <w:pPr>
        <w:ind w:firstLine="288"/>
        <w:jc w:val="both"/>
        <w:rPr>
          <w:sz w:val="22"/>
          <w:szCs w:val="22"/>
        </w:rPr>
      </w:pPr>
      <w:r>
        <w:rPr>
          <w:sz w:val="22"/>
          <w:szCs w:val="22"/>
        </w:rPr>
        <w:t>Several companies vivo, ZTE, Interdigital, Sony, Futurewei, CATT, Intel, Lenovo/Motorola Mobility, OPPO, Samsung, CMCC, Spreadtrum, Huawei / HiSilicon, Ericsson, Apple, LGE, NTT DOCOMO, Qualcomm, Nokia/Nokia Shanghai Bell (22) propose enhancements for DL transmission in HST-SFN deployment scenario using UE based solutions. For the discussion purpose it is proposed to categorize the proposed schemes as follows:</w:t>
      </w:r>
    </w:p>
    <w:p w14:paraId="374B6625" w14:textId="77777777" w:rsidR="00F27FEF" w:rsidRDefault="00AA3E88">
      <w:pPr>
        <w:rPr>
          <w:b/>
          <w:bCs/>
          <w:sz w:val="22"/>
          <w:szCs w:val="22"/>
        </w:rPr>
      </w:pPr>
      <w:r>
        <w:rPr>
          <w:b/>
          <w:bCs/>
          <w:sz w:val="22"/>
          <w:szCs w:val="22"/>
        </w:rPr>
        <w:t>Proposal #1</w:t>
      </w:r>
    </w:p>
    <w:p w14:paraId="629A6425" w14:textId="77777777" w:rsidR="00F27FEF" w:rsidRDefault="00AA3E88">
      <w:pPr>
        <w:rPr>
          <w:sz w:val="22"/>
          <w:szCs w:val="22"/>
        </w:rPr>
      </w:pPr>
      <w:r>
        <w:rPr>
          <w:sz w:val="22"/>
          <w:szCs w:val="22"/>
        </w:rPr>
        <w:t>For the discussion purpose consider the following categorization of the enhanced DL transmission schemes</w:t>
      </w:r>
    </w:p>
    <w:p w14:paraId="5800BCF3"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Scheme 1</w:t>
      </w:r>
      <w:r>
        <w:rPr>
          <w:rFonts w:ascii="Times New Roman" w:hAnsi="Times New Roman"/>
        </w:rPr>
        <w:t xml:space="preserve">: </w:t>
      </w:r>
    </w:p>
    <w:p w14:paraId="2F5DAA7E"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TRS is transmitted in TRP-specific manner</w:t>
      </w:r>
    </w:p>
    <w:p w14:paraId="3762730C"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DM-RS and PDCCH/PDSCH from TRPs are transmitted in SFN manner</w:t>
      </w:r>
    </w:p>
    <w:p w14:paraId="56E473F1"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Scheme 2</w:t>
      </w:r>
      <w:r>
        <w:rPr>
          <w:rFonts w:ascii="Times New Roman" w:hAnsi="Times New Roman"/>
        </w:rPr>
        <w:t xml:space="preserve">: </w:t>
      </w:r>
    </w:p>
    <w:p w14:paraId="1540C390"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TRS and DM-RS are transmitted in TRP-specific manner</w:t>
      </w:r>
    </w:p>
    <w:p w14:paraId="709B2B13"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PDSCH from TRPs is transmitted in SFN manner</w:t>
      </w:r>
    </w:p>
    <w:p w14:paraId="0BD067D9" w14:textId="77777777" w:rsidR="00F27FEF" w:rsidRDefault="00F27FEF">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F27FEF" w14:paraId="423283E9" w14:textId="77777777">
        <w:tc>
          <w:tcPr>
            <w:tcW w:w="1975" w:type="dxa"/>
          </w:tcPr>
          <w:p w14:paraId="552CB1B1"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2EA9C68B"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5B01572D" w14:textId="77777777">
        <w:tc>
          <w:tcPr>
            <w:tcW w:w="1975" w:type="dxa"/>
          </w:tcPr>
          <w:p w14:paraId="26FB4B13" w14:textId="77777777" w:rsidR="00F27FEF" w:rsidRDefault="00AA3E8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117BF20B" w14:textId="77777777" w:rsidR="00F27FEF" w:rsidRDefault="00AA3E8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Fine with the proposal.</w:t>
            </w:r>
          </w:p>
        </w:tc>
      </w:tr>
      <w:tr w:rsidR="00F27FEF" w14:paraId="415F5587" w14:textId="77777777">
        <w:tc>
          <w:tcPr>
            <w:tcW w:w="1975" w:type="dxa"/>
          </w:tcPr>
          <w:p w14:paraId="5D7A489D"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3740A51F"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We’re fine the categorization. </w:t>
            </w:r>
          </w:p>
          <w:p w14:paraId="460B7A4A"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Suggest to clarify scheme2 further, i.e. when PDSCH is transmitted in SFN manner but DMRS ports are transmitted in TRP-specific manner, does it mean that PDSCH would use different ports from DMRS?</w:t>
            </w:r>
          </w:p>
        </w:tc>
      </w:tr>
      <w:tr w:rsidR="00F27FEF" w14:paraId="5E456BD9" w14:textId="77777777">
        <w:tc>
          <w:tcPr>
            <w:tcW w:w="1975" w:type="dxa"/>
          </w:tcPr>
          <w:p w14:paraId="0161046C"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01F357B0"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 xml:space="preserve">We are general fine with the proposal. </w:t>
            </w:r>
          </w:p>
          <w:p w14:paraId="6F77B41B"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 xml:space="preserve">However, scheme 2 is unclear to us as questioned by Huawei. </w:t>
            </w:r>
          </w:p>
        </w:tc>
      </w:tr>
      <w:tr w:rsidR="00F27FEF" w14:paraId="6BD4573E" w14:textId="77777777">
        <w:tc>
          <w:tcPr>
            <w:tcW w:w="1975" w:type="dxa"/>
          </w:tcPr>
          <w:p w14:paraId="2847550D" w14:textId="77777777" w:rsidR="00F27FEF" w:rsidRDefault="004B3F6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9698CE" w14:textId="77777777" w:rsidR="004B3F60" w:rsidRDefault="004B3F60" w:rsidP="004B3F60">
            <w:pPr>
              <w:pStyle w:val="ListParagraph"/>
              <w:ind w:left="0"/>
              <w:contextualSpacing/>
              <w:rPr>
                <w:rFonts w:ascii="Times New Roman" w:hAnsi="Times New Roman"/>
                <w:lang w:eastAsia="zh-CN"/>
              </w:rPr>
            </w:pPr>
            <w:r>
              <w:rPr>
                <w:rFonts w:ascii="Times New Roman" w:hAnsi="Times New Roman"/>
                <w:lang w:eastAsia="zh-CN"/>
              </w:rPr>
              <w:t>We disagree with the categorization</w:t>
            </w:r>
            <w:r w:rsidR="00EF577E">
              <w:rPr>
                <w:rFonts w:ascii="Times New Roman" w:hAnsi="Times New Roman"/>
                <w:lang w:eastAsia="zh-CN"/>
              </w:rPr>
              <w:t xml:space="preserve"> since a</w:t>
            </w:r>
            <w:r>
              <w:rPr>
                <w:rFonts w:ascii="Times New Roman" w:hAnsi="Times New Roman"/>
                <w:lang w:eastAsia="zh-CN"/>
              </w:rPr>
              <w:t xml:space="preserve">t this early phase all schemes should be equally discussed. There’s no need to separate UE based solutions and gNB </w:t>
            </w:r>
            <w:r>
              <w:rPr>
                <w:rFonts w:ascii="Times New Roman" w:hAnsi="Times New Roman"/>
                <w:lang w:eastAsia="zh-CN"/>
              </w:rPr>
              <w:lastRenderedPageBreak/>
              <w:t>based solutions. Except Scheme 1 and Scheme 2, other schemes shall not be precluded.</w:t>
            </w:r>
          </w:p>
          <w:p w14:paraId="537102CF" w14:textId="77777777" w:rsidR="004B3F60" w:rsidRDefault="004B3F60" w:rsidP="004B3F60">
            <w:pPr>
              <w:pStyle w:val="ListParagraph"/>
              <w:ind w:left="0"/>
              <w:contextualSpacing/>
              <w:rPr>
                <w:rFonts w:ascii="Times New Roman" w:hAnsi="Times New Roman"/>
                <w:lang w:eastAsia="zh-CN"/>
              </w:rPr>
            </w:pPr>
            <w:r>
              <w:rPr>
                <w:rFonts w:ascii="Times New Roman" w:hAnsi="Times New Roman"/>
                <w:lang w:eastAsia="zh-CN"/>
              </w:rPr>
              <w:t>Further clarification on Scheme 1 about how UE combines the 2 TRPs can be added to help with comparing the simulation results.</w:t>
            </w:r>
          </w:p>
          <w:p w14:paraId="31858F39" w14:textId="77777777" w:rsidR="00F27FEF" w:rsidRPr="004B3F60" w:rsidRDefault="004B3F60">
            <w:pPr>
              <w:pStyle w:val="ListParagraph"/>
              <w:ind w:left="0"/>
              <w:contextualSpacing/>
              <w:rPr>
                <w:rFonts w:ascii="Times New Roman" w:hAnsi="Times New Roman"/>
                <w:lang w:eastAsia="zh-CN"/>
              </w:rPr>
            </w:pPr>
            <w:r>
              <w:rPr>
                <w:rFonts w:ascii="Times New Roman" w:hAnsi="Times New Roman"/>
                <w:lang w:eastAsia="zh-CN"/>
              </w:rPr>
              <w:t>On Scheme 2 we also expect more clarification.</w:t>
            </w:r>
          </w:p>
        </w:tc>
      </w:tr>
      <w:tr w:rsidR="00F27FEF" w14:paraId="00F0D045" w14:textId="77777777">
        <w:tc>
          <w:tcPr>
            <w:tcW w:w="1975" w:type="dxa"/>
          </w:tcPr>
          <w:p w14:paraId="4C23E80C" w14:textId="77777777" w:rsidR="00F27FEF" w:rsidRDefault="00FC50B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1889FE63" w14:textId="77777777" w:rsidR="00F27FEF" w:rsidRDefault="00FC50B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the categorization</w:t>
            </w:r>
          </w:p>
        </w:tc>
      </w:tr>
      <w:tr w:rsidR="0076720C" w14:paraId="675C0E89" w14:textId="77777777">
        <w:tc>
          <w:tcPr>
            <w:tcW w:w="1975" w:type="dxa"/>
          </w:tcPr>
          <w:p w14:paraId="3172924D" w14:textId="77777777" w:rsidR="0076720C" w:rsidRDefault="0076720C" w:rsidP="007672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3636666" w14:textId="77777777" w:rsidR="0076720C" w:rsidRDefault="0076720C" w:rsidP="007672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Fine with the proposal</w:t>
            </w:r>
          </w:p>
        </w:tc>
      </w:tr>
      <w:tr w:rsidR="00754926" w14:paraId="41BD032B" w14:textId="77777777">
        <w:tc>
          <w:tcPr>
            <w:tcW w:w="1975" w:type="dxa"/>
          </w:tcPr>
          <w:p w14:paraId="51A69E29" w14:textId="77777777" w:rsidR="00754926" w:rsidRDefault="00754926" w:rsidP="007549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000E5AC6" w14:textId="77777777" w:rsidR="00754926" w:rsidRDefault="00754926" w:rsidP="007549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the Proposal #1.</w:t>
            </w:r>
          </w:p>
        </w:tc>
      </w:tr>
      <w:tr w:rsidR="00F25BB4" w14:paraId="057584F3" w14:textId="77777777">
        <w:tc>
          <w:tcPr>
            <w:tcW w:w="1975" w:type="dxa"/>
          </w:tcPr>
          <w:p w14:paraId="4252B6BD" w14:textId="04C4F1A8" w:rsidR="00F25BB4" w:rsidRDefault="00F25BB4" w:rsidP="00F25BB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777288" w14:textId="77777777" w:rsidR="00F25BB4" w:rsidRDefault="00F25BB4" w:rsidP="00F25BB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discussion of the two schemes. We suggest adding a note for the discussion on backward compatibility with Rel-15 SFN scheme. </w:t>
            </w:r>
          </w:p>
          <w:p w14:paraId="0B717D3D" w14:textId="77777777" w:rsidR="00F25BB4" w:rsidRDefault="00F25BB4" w:rsidP="00F25BB4">
            <w:pPr>
              <w:pStyle w:val="ListParagraph"/>
              <w:ind w:left="0"/>
              <w:contextualSpacing/>
              <w:rPr>
                <w:rFonts w:ascii="Times New Roman" w:eastAsiaTheme="minorEastAsia" w:hAnsi="Times New Roman"/>
                <w:lang w:eastAsia="zh-CN"/>
              </w:rPr>
            </w:pPr>
          </w:p>
          <w:p w14:paraId="7A395B6E" w14:textId="1BDE389F" w:rsidR="00F25BB4" w:rsidRDefault="00F25BB4" w:rsidP="00F25BB4">
            <w:pPr>
              <w:pStyle w:val="ListParagraph"/>
              <w:ind w:left="0"/>
              <w:contextualSpacing/>
              <w:rPr>
                <w:rFonts w:ascii="Times New Roman" w:eastAsiaTheme="minorEastAsia" w:hAnsi="Times New Roman"/>
                <w:lang w:eastAsia="zh-CN"/>
              </w:rPr>
            </w:pPr>
            <w:r w:rsidRPr="00B967D8">
              <w:rPr>
                <w:rFonts w:ascii="Times New Roman" w:eastAsiaTheme="minorEastAsia" w:hAnsi="Times New Roman"/>
                <w:u w:val="single"/>
                <w:lang w:eastAsia="zh-CN"/>
              </w:rPr>
              <w:t>Note: Consider the discussion of backward compatibility of proposed schemes with Rel-15 SFN scheme</w:t>
            </w:r>
            <w:r>
              <w:rPr>
                <w:rFonts w:ascii="Times New Roman" w:eastAsiaTheme="minorEastAsia" w:hAnsi="Times New Roman"/>
                <w:lang w:eastAsia="zh-CN"/>
              </w:rPr>
              <w:t xml:space="preserve">. </w:t>
            </w:r>
          </w:p>
        </w:tc>
      </w:tr>
      <w:tr w:rsidR="00D73249" w14:paraId="66462BEE" w14:textId="77777777">
        <w:tc>
          <w:tcPr>
            <w:tcW w:w="1975" w:type="dxa"/>
          </w:tcPr>
          <w:p w14:paraId="106AC0CE" w14:textId="081DF8ED" w:rsidR="00D73249" w:rsidRPr="00D73249" w:rsidRDefault="00D73249" w:rsidP="00F25BB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A7359BA" w14:textId="356D269B" w:rsidR="00D73249" w:rsidRPr="00D73249" w:rsidRDefault="00D73249" w:rsidP="00D732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Fine with the proposal, and support QC</w:t>
            </w:r>
            <w:r>
              <w:rPr>
                <w:rFonts w:ascii="Times New Roman" w:eastAsia="MS Mincho" w:hAnsi="Times New Roman"/>
                <w:lang w:eastAsia="ja-JP"/>
              </w:rPr>
              <w:t>’s suggestion.</w:t>
            </w:r>
          </w:p>
        </w:tc>
      </w:tr>
      <w:tr w:rsidR="00C65588" w14:paraId="149EE8F6" w14:textId="77777777">
        <w:tc>
          <w:tcPr>
            <w:tcW w:w="1975" w:type="dxa"/>
          </w:tcPr>
          <w:p w14:paraId="3962D77D" w14:textId="301A50B6" w:rsidR="00C65588" w:rsidRDefault="00C65588" w:rsidP="00C6558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Samsung</w:t>
            </w:r>
          </w:p>
        </w:tc>
        <w:tc>
          <w:tcPr>
            <w:tcW w:w="7375" w:type="dxa"/>
          </w:tcPr>
          <w:p w14:paraId="1FF1A6F6" w14:textId="7C971641" w:rsidR="00C65588" w:rsidRDefault="00C65588" w:rsidP="00C6558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Fine with the proposal</w:t>
            </w:r>
          </w:p>
        </w:tc>
      </w:tr>
      <w:tr w:rsidR="00811230" w14:paraId="2416DE98" w14:textId="77777777" w:rsidTr="00811230">
        <w:tc>
          <w:tcPr>
            <w:tcW w:w="1975" w:type="dxa"/>
          </w:tcPr>
          <w:p w14:paraId="50DE3920" w14:textId="77777777" w:rsidR="00811230" w:rsidRDefault="00811230" w:rsidP="00F96F6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842572A" w14:textId="77777777" w:rsidR="00811230" w:rsidRDefault="00811230" w:rsidP="00F96F6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ok with the proposal.</w:t>
            </w:r>
          </w:p>
        </w:tc>
      </w:tr>
      <w:tr w:rsidR="00F96F65" w14:paraId="58CB440F" w14:textId="77777777" w:rsidTr="00811230">
        <w:tc>
          <w:tcPr>
            <w:tcW w:w="1975" w:type="dxa"/>
          </w:tcPr>
          <w:p w14:paraId="085E02CB" w14:textId="0BB73C1A" w:rsidR="00F96F65" w:rsidRDefault="00F96F65" w:rsidP="00F96F6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99DE0F1" w14:textId="72E26F16" w:rsidR="00F96F65" w:rsidRDefault="00F96F65" w:rsidP="00F96F6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support the FL proposal.</w:t>
            </w:r>
          </w:p>
        </w:tc>
      </w:tr>
    </w:tbl>
    <w:p w14:paraId="0B2F6D08" w14:textId="77777777" w:rsidR="00F27FEF" w:rsidRPr="00811230" w:rsidRDefault="00F27FEF">
      <w:pPr>
        <w:rPr>
          <w:sz w:val="22"/>
          <w:szCs w:val="22"/>
        </w:rPr>
      </w:pPr>
    </w:p>
    <w:p w14:paraId="357675F1" w14:textId="77777777" w:rsidR="00F27FEF" w:rsidRDefault="00AA3E88">
      <w:pPr>
        <w:rPr>
          <w:sz w:val="22"/>
          <w:szCs w:val="22"/>
        </w:rPr>
      </w:pPr>
      <w:r>
        <w:rPr>
          <w:sz w:val="22"/>
          <w:szCs w:val="22"/>
        </w:rPr>
        <w:t>Based on the company’s contributions, it is proposed to study the following aspects related to support of the corresponding schemes.</w:t>
      </w:r>
    </w:p>
    <w:p w14:paraId="1C977492" w14:textId="77777777" w:rsidR="00F27FEF" w:rsidRDefault="00AA3E88">
      <w:pPr>
        <w:rPr>
          <w:b/>
          <w:bCs/>
          <w:sz w:val="22"/>
          <w:szCs w:val="22"/>
        </w:rPr>
      </w:pPr>
      <w:r>
        <w:rPr>
          <w:b/>
          <w:bCs/>
          <w:sz w:val="22"/>
          <w:szCs w:val="22"/>
        </w:rPr>
        <w:t>Proposal #2</w:t>
      </w:r>
    </w:p>
    <w:p w14:paraId="795FCC98" w14:textId="77777777" w:rsidR="00F27FEF" w:rsidRDefault="00AA3E88">
      <w:pPr>
        <w:spacing w:after="0"/>
        <w:rPr>
          <w:sz w:val="22"/>
          <w:szCs w:val="22"/>
        </w:rPr>
      </w:pPr>
      <w:r>
        <w:rPr>
          <w:sz w:val="22"/>
          <w:szCs w:val="22"/>
        </w:rPr>
        <w:t>Study the following aspects of the enhanced transmission schemes:</w:t>
      </w:r>
    </w:p>
    <w:p w14:paraId="6B38CEF7"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7D68BB5C"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Target DL physical channels, i.e. PDSCH or PDSCH + PDCCH</w:t>
      </w:r>
    </w:p>
    <w:p w14:paraId="35E8AC56"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The maximum number of N (N&gt;1) of QCL/TCI states that should be supported for indication</w:t>
      </w:r>
    </w:p>
    <w:p w14:paraId="3A283915"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L1/L2 signaling details for indication of multiple QCL/TCI states for DM-RS antenna port(s)</w:t>
      </w:r>
    </w:p>
    <w:p w14:paraId="3422AC4D"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 xml:space="preserve">Necessity of indication of SFN transmission 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14:paraId="3138DF5D"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Link-level performance comparison with the baseline scheme</w:t>
      </w:r>
    </w:p>
    <w:p w14:paraId="6DDDC102"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Note: Other aspects are not precluded</w:t>
      </w:r>
    </w:p>
    <w:p w14:paraId="6F425BD7"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For scheme 2</w:t>
      </w:r>
      <w:r>
        <w:rPr>
          <w:rFonts w:ascii="Times New Roman" w:hAnsi="Times New Roman"/>
        </w:rPr>
        <w:t>:</w:t>
      </w:r>
    </w:p>
    <w:p w14:paraId="5FCA3985"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Association of MIMO layer of PDSCH to DM-RS antenna ports</w:t>
      </w:r>
    </w:p>
    <w:p w14:paraId="6C0D8B3D"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 xml:space="preserve">L1/L2 signaling details for indication of multiple QCL/TCI states for the DM-RS antenna ports of PDSCH </w:t>
      </w:r>
    </w:p>
    <w:p w14:paraId="5EA3A0E3"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The maximum number of N (N&gt;1) of QCL/TCI states that should be supported for indication</w:t>
      </w:r>
    </w:p>
    <w:p w14:paraId="46601CE0"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Link-level performance comparison with the baseline scheme</w:t>
      </w:r>
    </w:p>
    <w:p w14:paraId="7040933D"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Note: Other aspects are not precluded</w:t>
      </w:r>
    </w:p>
    <w:p w14:paraId="785D9181" w14:textId="77777777" w:rsidR="00F27FEF" w:rsidRDefault="00F27FEF">
      <w:pPr>
        <w:pStyle w:val="ListParagraph"/>
        <w:ind w:left="1440"/>
        <w:rPr>
          <w:rFonts w:ascii="Times New Roman" w:hAnsi="Times New Roman"/>
        </w:rPr>
      </w:pPr>
    </w:p>
    <w:p w14:paraId="38A3F5EE" w14:textId="77777777" w:rsidR="00F27FEF" w:rsidRDefault="00AA3E88">
      <w:pPr>
        <w:spacing w:after="0"/>
        <w:rPr>
          <w:sz w:val="22"/>
          <w:szCs w:val="22"/>
        </w:rPr>
      </w:pPr>
      <w:r>
        <w:rPr>
          <w:sz w:val="22"/>
          <w:szCs w:val="22"/>
        </w:rPr>
        <w:t>Companies are encouraged to provide their views regarding key aspects that should be considered by companies in the future meetings.</w:t>
      </w:r>
    </w:p>
    <w:p w14:paraId="051E6CE1" w14:textId="77777777" w:rsidR="00F27FEF" w:rsidRDefault="00F27FEF">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F27FEF" w14:paraId="0F32DC15" w14:textId="77777777">
        <w:tc>
          <w:tcPr>
            <w:tcW w:w="1975" w:type="dxa"/>
          </w:tcPr>
          <w:p w14:paraId="7B4396CD"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6AFD36F9"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5AD740DB" w14:textId="77777777">
        <w:tc>
          <w:tcPr>
            <w:tcW w:w="1975" w:type="dxa"/>
          </w:tcPr>
          <w:p w14:paraId="2D31BB37" w14:textId="77777777" w:rsidR="00F27FEF" w:rsidRDefault="00AA3E8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67E7FF8D" w14:textId="77777777" w:rsidR="00F27FEF" w:rsidRDefault="00AA3E88">
            <w:pPr>
              <w:pStyle w:val="ListParagraph"/>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2</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we think N=2 as in Rel-16 can be assumed based on contributions from companies. </w:t>
            </w:r>
            <w:r>
              <w:rPr>
                <w:rFonts w:ascii="Times New Roman" w:eastAsiaTheme="minorEastAsia" w:hAnsi="Times New Roman"/>
                <w:lang w:eastAsia="zh-CN"/>
              </w:rPr>
              <w:t>T</w:t>
            </w:r>
            <w:r>
              <w:rPr>
                <w:rFonts w:ascii="Times New Roman" w:eastAsiaTheme="minorEastAsia" w:hAnsi="Times New Roman" w:hint="eastAsia"/>
                <w:lang w:eastAsia="zh-CN"/>
              </w:rPr>
              <w:t xml:space="preserve">he </w:t>
            </w:r>
            <w:r>
              <w:rPr>
                <w:rFonts w:ascii="Times New Roman" w:eastAsiaTheme="minorEastAsia" w:hAnsi="Times New Roman"/>
                <w:lang w:eastAsia="zh-CN"/>
              </w:rPr>
              <w:t>necessity</w:t>
            </w:r>
            <w:r>
              <w:rPr>
                <w:rFonts w:ascii="Times New Roman" w:eastAsiaTheme="minorEastAsia" w:hAnsi="Times New Roman" w:hint="eastAsia"/>
                <w:lang w:eastAsia="zh-CN"/>
              </w:rPr>
              <w:t xml:space="preserve"> to support cooperation of more than 2 TRPs is unclear.</w:t>
            </w:r>
          </w:p>
          <w:p w14:paraId="4A43A481" w14:textId="77777777" w:rsidR="00F27FEF" w:rsidRDefault="00AA3E88">
            <w:pPr>
              <w:pStyle w:val="ListParagraph"/>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For 3</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Rel-16 already supports indication of two TCI states for the same DMRS ports.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any enhancement is needed specifically for indication of TCI states. </w:t>
            </w:r>
          </w:p>
          <w:p w14:paraId="200AD25D" w14:textId="77777777" w:rsidR="00F27FEF" w:rsidRDefault="00AA3E88">
            <w:pPr>
              <w:pStyle w:val="ListParagraph"/>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4</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UE needs to </w:t>
            </w:r>
            <w:r>
              <w:rPr>
                <w:rFonts w:ascii="Times New Roman" w:hAnsi="Times New Roman"/>
                <w:iCs/>
                <w:lang w:val="en-GB" w:eastAsia="ko-KR"/>
              </w:rPr>
              <w:t>differentiat</w:t>
            </w:r>
            <w:r>
              <w:rPr>
                <w:rFonts w:ascii="Times New Roman" w:eastAsiaTheme="minorEastAsia" w:hAnsi="Times New Roman" w:hint="eastAsia"/>
                <w:iCs/>
                <w:lang w:val="en-GB" w:eastAsia="zh-CN"/>
              </w:rPr>
              <w:t xml:space="preserve">e the new scheme from Rel-16 schemes, so we propose to impose on the </w:t>
            </w:r>
            <w:r>
              <w:rPr>
                <w:rFonts w:ascii="Times New Roman" w:eastAsiaTheme="minorEastAsia" w:hAnsi="Times New Roman"/>
                <w:iCs/>
                <w:lang w:val="en-GB" w:eastAsia="zh-CN"/>
              </w:rPr>
              <w:t>signalling</w:t>
            </w:r>
            <w:r>
              <w:rPr>
                <w:rFonts w:ascii="Times New Roman" w:eastAsiaTheme="minorEastAsia" w:hAnsi="Times New Roman" w:hint="eastAsia"/>
                <w:iCs/>
                <w:lang w:val="en-GB" w:eastAsia="zh-CN"/>
              </w:rPr>
              <w:t xml:space="preserve"> design instead of the necessity.</w:t>
            </w:r>
          </w:p>
          <w:p w14:paraId="5A350A08" w14:textId="77777777" w:rsidR="00F27FEF" w:rsidRDefault="00AA3E88">
            <w:pPr>
              <w:pStyle w:val="ListParagraph"/>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5</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comparison with scheme 2 is also needed for down selection.</w:t>
            </w:r>
          </w:p>
          <w:p w14:paraId="3FCEC35A" w14:textId="77777777" w:rsidR="00F27FEF" w:rsidRDefault="00AA3E88">
            <w:pPr>
              <w:pStyle w:val="ListParagraph"/>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2</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2, Rel-16 already supports indication of two TCI states for different CDM groups.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t think any enhancement is needed specifically for indication of TCI states.</w:t>
            </w:r>
          </w:p>
          <w:p w14:paraId="7A29237E" w14:textId="77777777" w:rsidR="00F27FEF" w:rsidRDefault="00AA3E88">
            <w:pPr>
              <w:pStyle w:val="ListParagraph"/>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3</w:t>
            </w:r>
            <w:r>
              <w:rPr>
                <w:rFonts w:ascii="Times New Roman" w:eastAsiaTheme="minorEastAsia" w:hAnsi="Times New Roman" w:hint="eastAsia"/>
                <w:vertAlign w:val="superscript"/>
                <w:lang w:eastAsia="zh-CN"/>
              </w:rPr>
              <w:t>rd</w:t>
            </w:r>
            <w:r>
              <w:rPr>
                <w:rFonts w:ascii="Times New Roman" w:eastAsiaTheme="minorEastAsia" w:hAnsi="Times New Roman" w:hint="eastAsia"/>
                <w:lang w:eastAsia="zh-CN"/>
              </w:rPr>
              <w:t xml:space="preserve"> sub-bullet of scheme 2, we think N=2 can be assumed based on contributions from companies.</w:t>
            </w:r>
          </w:p>
          <w:p w14:paraId="174383C6" w14:textId="77777777" w:rsidR="00F27FEF" w:rsidRDefault="00AA3E88">
            <w:pPr>
              <w:pStyle w:val="ListParagraph"/>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4</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2, comparison with scheme 1 is also needed.</w:t>
            </w:r>
          </w:p>
          <w:p w14:paraId="14230518" w14:textId="77777777" w:rsidR="00F27FEF" w:rsidRDefault="00F27FEF">
            <w:pPr>
              <w:contextualSpacing/>
              <w:rPr>
                <w:rFonts w:eastAsiaTheme="minorEastAsia"/>
                <w:lang w:eastAsia="zh-CN"/>
              </w:rPr>
            </w:pPr>
          </w:p>
          <w:p w14:paraId="1E872C1C" w14:textId="77777777" w:rsidR="00F27FEF" w:rsidRDefault="00AA3E88">
            <w:pPr>
              <w:contextualSpacing/>
              <w:rPr>
                <w:rFonts w:eastAsiaTheme="minorEastAsia"/>
                <w:lang w:eastAsia="zh-CN"/>
              </w:rPr>
            </w:pPr>
            <w:r>
              <w:rPr>
                <w:rFonts w:eastAsiaTheme="minorEastAsia" w:hint="eastAsia"/>
                <w:lang w:eastAsia="zh-CN"/>
              </w:rPr>
              <w:t>So our proposal is:</w:t>
            </w:r>
          </w:p>
          <w:p w14:paraId="42B3DF1A"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0982B361"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Target DL physical channels, i.e. PDSCH or PDSCH + PDCCH</w:t>
            </w:r>
          </w:p>
          <w:p w14:paraId="762835ED" w14:textId="77777777" w:rsidR="00F27FEF" w:rsidRDefault="00AA3E88">
            <w:pPr>
              <w:pStyle w:val="ListParagraph"/>
              <w:numPr>
                <w:ilvl w:val="1"/>
                <w:numId w:val="21"/>
              </w:numPr>
              <w:contextualSpacing/>
              <w:rPr>
                <w:rFonts w:ascii="Times New Roman" w:hAnsi="Times New Roman"/>
              </w:rPr>
            </w:pPr>
            <w:r>
              <w:rPr>
                <w:rFonts w:ascii="Times New Roman" w:eastAsiaTheme="minorEastAsia" w:hAnsi="Times New Roman" w:hint="eastAsia"/>
                <w:color w:val="FF0000"/>
                <w:lang w:eastAsia="zh-CN"/>
              </w:rPr>
              <w:t xml:space="preserve">Whether more than 2 QCL/TCI states are supported and corresponding signaling </w:t>
            </w:r>
            <w:r>
              <w:rPr>
                <w:rFonts w:ascii="Times New Roman" w:hAnsi="Times New Roman"/>
                <w:strike/>
                <w:color w:val="FF0000"/>
              </w:rPr>
              <w:t>The maximum number of N (N&gt;1) of QCL/TCI states that should be supported for indication</w:t>
            </w:r>
          </w:p>
          <w:p w14:paraId="7FA9ACF2" w14:textId="77777777" w:rsidR="00F27FEF" w:rsidRDefault="00AA3E88">
            <w:pPr>
              <w:pStyle w:val="ListParagraph"/>
              <w:numPr>
                <w:ilvl w:val="1"/>
                <w:numId w:val="21"/>
              </w:numPr>
              <w:contextualSpacing/>
              <w:rPr>
                <w:rFonts w:ascii="Times New Roman" w:hAnsi="Times New Roman"/>
                <w:strike/>
                <w:color w:val="FF0000"/>
              </w:rPr>
            </w:pPr>
            <w:r>
              <w:rPr>
                <w:rFonts w:ascii="Times New Roman" w:hAnsi="Times New Roman"/>
                <w:strike/>
                <w:color w:val="FF0000"/>
              </w:rPr>
              <w:t>L1/L2 signaling details for indication of multiple QCL/TCI states for DM-RS antenna port(s)</w:t>
            </w:r>
          </w:p>
          <w:p w14:paraId="2B5CB6D4" w14:textId="77777777" w:rsidR="00F27FEF" w:rsidRDefault="00AA3E88">
            <w:pPr>
              <w:pStyle w:val="ListParagraph"/>
              <w:numPr>
                <w:ilvl w:val="1"/>
                <w:numId w:val="21"/>
              </w:numPr>
              <w:contextualSpacing/>
              <w:rPr>
                <w:rFonts w:ascii="Times New Roman" w:hAnsi="Times New Roman"/>
              </w:rPr>
            </w:pPr>
            <w:r>
              <w:rPr>
                <w:rFonts w:ascii="Times New Roman" w:hAnsi="Times New Roman"/>
                <w:strike/>
                <w:color w:val="FF0000"/>
              </w:rPr>
              <w:t>Necessity of</w:t>
            </w:r>
            <w:r>
              <w:rPr>
                <w:rFonts w:ascii="Times New Roman" w:eastAsiaTheme="minorEastAsia" w:hAnsi="Times New Roman" w:hint="eastAsia"/>
                <w:strike/>
                <w:color w:val="FF0000"/>
                <w:lang w:eastAsia="zh-CN"/>
              </w:rPr>
              <w:t xml:space="preserve"> </w:t>
            </w:r>
            <w:r>
              <w:rPr>
                <w:rFonts w:ascii="Times New Roman" w:eastAsiaTheme="minorEastAsia" w:hAnsi="Times New Roman" w:hint="eastAsia"/>
                <w:color w:val="FF0000"/>
                <w:lang w:eastAsia="zh-CN"/>
              </w:rPr>
              <w:t xml:space="preserve">Whether and how to indicate </w:t>
            </w:r>
            <w:r>
              <w:rPr>
                <w:rFonts w:ascii="Times New Roman" w:hAnsi="Times New Roman"/>
                <w:strike/>
                <w:color w:val="FF0000"/>
              </w:rPr>
              <w:t xml:space="preserve">indication of </w:t>
            </w:r>
            <w:r>
              <w:rPr>
                <w:rFonts w:ascii="Times New Roman" w:hAnsi="Times New Roman"/>
              </w:rPr>
              <w:t xml:space="preserve">SFN transmission 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14:paraId="1EDEA0AF"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Link-level performance comparison with the baseline scheme</w:t>
            </w:r>
            <w:r>
              <w:rPr>
                <w:rFonts w:ascii="Times New Roman" w:eastAsiaTheme="minorEastAsia" w:hAnsi="Times New Roman" w:hint="eastAsia"/>
                <w:lang w:eastAsia="zh-CN"/>
              </w:rPr>
              <w:t xml:space="preserve"> </w:t>
            </w:r>
            <w:r>
              <w:rPr>
                <w:rFonts w:ascii="Times New Roman" w:eastAsiaTheme="minorEastAsia" w:hAnsi="Times New Roman" w:hint="eastAsia"/>
                <w:color w:val="FF0000"/>
                <w:lang w:eastAsia="zh-CN"/>
              </w:rPr>
              <w:t>and scheme 2</w:t>
            </w:r>
          </w:p>
          <w:p w14:paraId="5DC71FDB"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Note: Other aspects are not precluded</w:t>
            </w:r>
          </w:p>
          <w:p w14:paraId="3B1DFCEF"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For scheme 2</w:t>
            </w:r>
            <w:r>
              <w:rPr>
                <w:rFonts w:ascii="Times New Roman" w:hAnsi="Times New Roman"/>
              </w:rPr>
              <w:t>:</w:t>
            </w:r>
          </w:p>
          <w:p w14:paraId="087D37A4"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Association of MIMO layer of PDSCH to DM-RS antenna ports</w:t>
            </w:r>
          </w:p>
          <w:p w14:paraId="46CC47C0" w14:textId="77777777" w:rsidR="00F27FEF" w:rsidRDefault="00AA3E88">
            <w:pPr>
              <w:pStyle w:val="ListParagraph"/>
              <w:numPr>
                <w:ilvl w:val="1"/>
                <w:numId w:val="21"/>
              </w:numPr>
              <w:contextualSpacing/>
              <w:rPr>
                <w:rFonts w:ascii="Times New Roman" w:hAnsi="Times New Roman"/>
              </w:rPr>
            </w:pPr>
            <w:r>
              <w:rPr>
                <w:rFonts w:ascii="Times New Roman" w:eastAsiaTheme="minorEastAsia" w:hAnsi="Times New Roman" w:hint="eastAsia"/>
                <w:color w:val="FF0000"/>
                <w:lang w:eastAsia="zh-CN"/>
              </w:rPr>
              <w:t xml:space="preserve">Whether more than 2 QCL/TCI states are supported and corresponding signaling </w:t>
            </w:r>
            <w:r>
              <w:rPr>
                <w:rFonts w:ascii="Times New Roman" w:hAnsi="Times New Roman"/>
                <w:strike/>
                <w:color w:val="FF0000"/>
              </w:rPr>
              <w:t>L1/L2 signaling details for indication of multiple QCL/TCI states for the DM-RS antenna ports of PDSCH</w:t>
            </w:r>
            <w:r>
              <w:rPr>
                <w:rFonts w:ascii="Times New Roman" w:hAnsi="Times New Roman"/>
              </w:rPr>
              <w:t xml:space="preserve"> </w:t>
            </w:r>
          </w:p>
          <w:p w14:paraId="25E95AEE" w14:textId="77777777" w:rsidR="00F27FEF" w:rsidRDefault="00AA3E88">
            <w:pPr>
              <w:pStyle w:val="ListParagraph"/>
              <w:numPr>
                <w:ilvl w:val="1"/>
                <w:numId w:val="21"/>
              </w:numPr>
              <w:contextualSpacing/>
              <w:rPr>
                <w:rFonts w:ascii="Times New Roman" w:hAnsi="Times New Roman"/>
                <w:strike/>
                <w:color w:val="FF0000"/>
              </w:rPr>
            </w:pPr>
            <w:r>
              <w:rPr>
                <w:rFonts w:ascii="Times New Roman" w:hAnsi="Times New Roman"/>
                <w:strike/>
                <w:color w:val="FF0000"/>
              </w:rPr>
              <w:t>The maximum number of N (N&gt;1) of QCL/TCI states that should be supported for indication</w:t>
            </w:r>
          </w:p>
          <w:p w14:paraId="04522F8F"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Link-level performance comparison with the baseline scheme</w:t>
            </w:r>
            <w:r>
              <w:rPr>
                <w:rFonts w:ascii="Times New Roman" w:eastAsiaTheme="minorEastAsia" w:hAnsi="Times New Roman" w:hint="eastAsia"/>
                <w:lang w:eastAsia="zh-CN"/>
              </w:rPr>
              <w:t xml:space="preserve"> </w:t>
            </w:r>
            <w:r>
              <w:rPr>
                <w:rFonts w:ascii="Times New Roman" w:eastAsiaTheme="minorEastAsia" w:hAnsi="Times New Roman" w:hint="eastAsia"/>
                <w:color w:val="FF0000"/>
                <w:lang w:eastAsia="zh-CN"/>
              </w:rPr>
              <w:t>and scheme 1</w:t>
            </w:r>
          </w:p>
          <w:p w14:paraId="5FF74548"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Note: Other aspects are not precluded</w:t>
            </w:r>
          </w:p>
          <w:p w14:paraId="2C29CE2C" w14:textId="77777777" w:rsidR="00F27FEF" w:rsidRDefault="00F27FEF">
            <w:pPr>
              <w:pStyle w:val="ListParagraph"/>
              <w:ind w:left="0"/>
              <w:contextualSpacing/>
              <w:rPr>
                <w:rFonts w:ascii="Times New Roman" w:hAnsi="Times New Roman"/>
                <w:lang w:eastAsia="zh-CN"/>
              </w:rPr>
            </w:pPr>
          </w:p>
        </w:tc>
      </w:tr>
      <w:tr w:rsidR="00F27FEF" w14:paraId="2C915CDE" w14:textId="77777777">
        <w:tc>
          <w:tcPr>
            <w:tcW w:w="1975" w:type="dxa"/>
          </w:tcPr>
          <w:p w14:paraId="0EDFE75B" w14:textId="77777777" w:rsidR="00F27FEF" w:rsidRDefault="00AA3E88">
            <w:pPr>
              <w:pStyle w:val="ListParagraph"/>
              <w:ind w:left="0"/>
              <w:contextualSpacing/>
              <w:rPr>
                <w:rFonts w:ascii="Times New Roman" w:eastAsiaTheme="minorEastAsia" w:hAnsi="Times New Roman"/>
                <w:color w:val="FF0000"/>
                <w:lang w:eastAsia="zh-CN"/>
              </w:rPr>
            </w:pPr>
            <w:r>
              <w:rPr>
                <w:rFonts w:ascii="Times New Roman" w:eastAsiaTheme="minorEastAsia" w:hAnsi="Times New Roman" w:hint="eastAsia"/>
                <w:lang w:eastAsia="zh-CN"/>
              </w:rPr>
              <w:lastRenderedPageBreak/>
              <w:t>Hua</w:t>
            </w:r>
            <w:r>
              <w:rPr>
                <w:rFonts w:ascii="Times New Roman" w:eastAsiaTheme="minorEastAsia" w:hAnsi="Times New Roman"/>
                <w:lang w:eastAsia="zh-CN"/>
              </w:rPr>
              <w:t>wei, HiSilicon</w:t>
            </w:r>
          </w:p>
        </w:tc>
        <w:tc>
          <w:tcPr>
            <w:tcW w:w="7375" w:type="dxa"/>
          </w:tcPr>
          <w:p w14:paraId="3EBB40B6"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Generally, fine for the proposal</w:t>
            </w:r>
            <w:r>
              <w:rPr>
                <w:rFonts w:ascii="Times New Roman" w:eastAsiaTheme="minorEastAsia" w:hAnsi="Times New Roman"/>
                <w:lang w:eastAsia="zh-CN"/>
              </w:rPr>
              <w:t>.</w:t>
            </w:r>
          </w:p>
          <w:p w14:paraId="30AE57DD"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as OPPO. Existing mechanism should be taken in to account when design new signaling. Moreover, it’ll be weird if categorize PDCCH enhancement into scheme 1. Since the categorization cannot cover both PDSCH and PDCCH appropriately, and there’s on-going discussion about PDCCH enhancement in 8.1.2.1, we suggest </w:t>
            </w:r>
            <w:r>
              <w:rPr>
                <w:rFonts w:ascii="Times New Roman" w:eastAsiaTheme="minorEastAsia" w:hAnsi="Times New Roman" w:hint="eastAsia"/>
                <w:lang w:eastAsia="zh-CN"/>
              </w:rPr>
              <w:t>to</w:t>
            </w:r>
            <w:r>
              <w:rPr>
                <w:rFonts w:ascii="Times New Roman" w:eastAsiaTheme="minorEastAsia" w:hAnsi="Times New Roman"/>
                <w:lang w:eastAsia="zh-CN"/>
              </w:rPr>
              <w:t xml:space="preserve"> focus on PDSCH in 8.1.2.4.</w:t>
            </w:r>
          </w:p>
          <w:p w14:paraId="2B6D99A5" w14:textId="77777777" w:rsidR="00F27FEF" w:rsidRDefault="00AA3E88">
            <w:pPr>
              <w:pStyle w:val="ListParagraph"/>
              <w:ind w:left="0"/>
              <w:contextualSpacing/>
              <w:rPr>
                <w:rFonts w:ascii="Times New Roman" w:hAnsi="Times New Roman"/>
              </w:rPr>
            </w:pPr>
            <w:r>
              <w:rPr>
                <w:rFonts w:ascii="Times New Roman" w:hAnsi="Times New Roman"/>
                <w:b/>
                <w:bCs/>
              </w:rPr>
              <w:lastRenderedPageBreak/>
              <w:t>For scheme 1</w:t>
            </w:r>
            <w:r>
              <w:rPr>
                <w:rFonts w:ascii="Times New Roman" w:hAnsi="Times New Roman"/>
              </w:rPr>
              <w:t xml:space="preserve">: </w:t>
            </w:r>
          </w:p>
          <w:p w14:paraId="26AC190C"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 xml:space="preserve">Target DL physical channels, i.e. PDSCH or PDSCH </w:t>
            </w:r>
            <w:r>
              <w:rPr>
                <w:rFonts w:ascii="Times New Roman" w:hAnsi="Times New Roman"/>
                <w:strike/>
                <w:color w:val="FF0000"/>
              </w:rPr>
              <w:t>+ PDCCH</w:t>
            </w:r>
          </w:p>
          <w:p w14:paraId="3349AD7D" w14:textId="77777777" w:rsidR="00F27FEF" w:rsidRDefault="00AA3E88">
            <w:pPr>
              <w:pStyle w:val="ListParagraph"/>
              <w:numPr>
                <w:ilvl w:val="1"/>
                <w:numId w:val="21"/>
              </w:numPr>
              <w:contextualSpacing/>
              <w:rPr>
                <w:rFonts w:ascii="Times New Roman" w:hAnsi="Times New Roman"/>
              </w:rPr>
            </w:pPr>
            <w:r>
              <w:rPr>
                <w:rFonts w:ascii="Times New Roman" w:eastAsiaTheme="minorEastAsia" w:hAnsi="Times New Roman"/>
                <w:color w:val="FF0000"/>
                <w:lang w:eastAsia="zh-CN"/>
              </w:rPr>
              <w:t>……</w:t>
            </w:r>
          </w:p>
        </w:tc>
      </w:tr>
      <w:tr w:rsidR="00F27FEF" w14:paraId="34BDB3CF" w14:textId="77777777">
        <w:tc>
          <w:tcPr>
            <w:tcW w:w="1975" w:type="dxa"/>
          </w:tcPr>
          <w:p w14:paraId="5FA47CED"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4459667D"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We are OK with OPPO</w:t>
            </w:r>
            <w:r>
              <w:rPr>
                <w:rFonts w:ascii="Times New Roman" w:hAnsi="Times New Roman"/>
                <w:lang w:eastAsia="zh-CN"/>
              </w:rPr>
              <w:t>’</w:t>
            </w:r>
            <w:r>
              <w:rPr>
                <w:rFonts w:ascii="Times New Roman" w:hAnsi="Times New Roman" w:hint="eastAsia"/>
                <w:lang w:eastAsia="zh-CN"/>
              </w:rPr>
              <w:t xml:space="preserve">s update. </w:t>
            </w:r>
          </w:p>
        </w:tc>
      </w:tr>
      <w:tr w:rsidR="00F27FEF" w14:paraId="6C0CA8CF" w14:textId="77777777">
        <w:tc>
          <w:tcPr>
            <w:tcW w:w="1975" w:type="dxa"/>
          </w:tcPr>
          <w:p w14:paraId="6CA7E357" w14:textId="77777777" w:rsidR="00F27FEF" w:rsidRDefault="00B073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FC963F5" w14:textId="77777777" w:rsidR="00F27FEF" w:rsidRDefault="00741FCF">
            <w:pPr>
              <w:pStyle w:val="ListParagraph"/>
              <w:ind w:left="0"/>
              <w:contextualSpacing/>
              <w:rPr>
                <w:rFonts w:ascii="Times New Roman" w:eastAsiaTheme="minorEastAsia" w:hAnsi="Times New Roman"/>
                <w:lang w:eastAsia="zh-CN"/>
              </w:rPr>
            </w:pPr>
            <w:r>
              <w:rPr>
                <w:rFonts w:ascii="Times New Roman" w:hAnsi="Times New Roman"/>
                <w:lang w:eastAsia="zh-CN"/>
              </w:rPr>
              <w:t>We are supportive on targeting both PDSCH and PDCCH channels for enhanced transmission schemes. We are fine with the proposals at high level</w:t>
            </w:r>
            <w:r w:rsidR="00E06A26">
              <w:rPr>
                <w:rFonts w:ascii="Times New Roman" w:hAnsi="Times New Roman"/>
                <w:lang w:eastAsia="zh-CN"/>
              </w:rPr>
              <w:t>;</w:t>
            </w:r>
            <w:r w:rsidR="00877B3D">
              <w:rPr>
                <w:rFonts w:ascii="Times New Roman" w:hAnsi="Times New Roman"/>
                <w:lang w:eastAsia="zh-CN"/>
              </w:rPr>
              <w:t xml:space="preserve"> </w:t>
            </w:r>
            <w:r>
              <w:rPr>
                <w:rFonts w:ascii="Times New Roman" w:hAnsi="Times New Roman"/>
                <w:lang w:eastAsia="zh-CN"/>
              </w:rPr>
              <w:t>however, the details of the proposals shall be discussed after evaluation once the evaluated enhanced schemes have been observed with performance improvement.</w:t>
            </w:r>
          </w:p>
        </w:tc>
      </w:tr>
      <w:tr w:rsidR="00F27FEF" w14:paraId="6D07C5CC" w14:textId="77777777">
        <w:tc>
          <w:tcPr>
            <w:tcW w:w="1975" w:type="dxa"/>
          </w:tcPr>
          <w:p w14:paraId="3CB50250" w14:textId="77777777" w:rsidR="00F27FEF" w:rsidRDefault="00FC50B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268D4F" w14:textId="77777777" w:rsidR="00F27FEF" w:rsidRDefault="00FC50B3" w:rsidP="00FC50B3">
            <w:pPr>
              <w:pStyle w:val="ListParagraph"/>
              <w:tabs>
                <w:tab w:val="left" w:pos="1545"/>
              </w:tabs>
              <w:ind w:left="0"/>
              <w:contextualSpacing/>
              <w:rPr>
                <w:rFonts w:ascii="Times New Roman" w:eastAsiaTheme="minorEastAsia" w:hAnsi="Times New Roman"/>
                <w:lang w:eastAsia="zh-CN"/>
              </w:rPr>
            </w:pPr>
            <w:r>
              <w:rPr>
                <w:rFonts w:ascii="Times New Roman" w:hAnsi="Times New Roman"/>
                <w:lang w:eastAsia="zh-CN"/>
              </w:rPr>
              <w:t>We support the FL proposal. We agree with OPPO N=2 should suffice, and also with Huawei/HiSilicon regarding the omission of PDCCH from text</w:t>
            </w:r>
          </w:p>
        </w:tc>
      </w:tr>
      <w:tr w:rsidR="0076720C" w14:paraId="37377D1C" w14:textId="77777777">
        <w:tc>
          <w:tcPr>
            <w:tcW w:w="1975" w:type="dxa"/>
          </w:tcPr>
          <w:p w14:paraId="5E3C027E" w14:textId="77777777" w:rsidR="0076720C" w:rsidRDefault="0076720C" w:rsidP="007672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7375" w:type="dxa"/>
          </w:tcPr>
          <w:p w14:paraId="3F387E74" w14:textId="77777777" w:rsidR="0076720C" w:rsidRDefault="0076720C" w:rsidP="0076720C">
            <w:pPr>
              <w:pStyle w:val="ListParagraph"/>
              <w:tabs>
                <w:tab w:val="left" w:pos="1545"/>
              </w:tabs>
              <w:ind w:left="0"/>
              <w:contextualSpacing/>
              <w:rPr>
                <w:rFonts w:ascii="Times New Roman" w:eastAsiaTheme="minorEastAsia" w:hAnsi="Times New Roman"/>
                <w:lang w:eastAsia="zh-CN"/>
              </w:rPr>
            </w:pPr>
            <w:r>
              <w:rPr>
                <w:rFonts w:ascii="Times New Roman" w:eastAsiaTheme="minorEastAsia" w:hAnsi="Times New Roman" w:hint="eastAsia"/>
                <w:lang w:eastAsia="zh-CN"/>
              </w:rPr>
              <w:t>Generally, we are fine with the high level proposal, also fine with OPPO</w:t>
            </w:r>
            <w:r>
              <w:rPr>
                <w:rFonts w:ascii="Times New Roman" w:eastAsiaTheme="minorEastAsia" w:hAnsi="Times New Roman"/>
                <w:lang w:eastAsia="zh-CN"/>
              </w:rPr>
              <w:t>’s revised version.</w:t>
            </w:r>
          </w:p>
          <w:p w14:paraId="75580A72" w14:textId="77777777" w:rsidR="0076720C" w:rsidRDefault="0076720C" w:rsidP="0076720C">
            <w:pPr>
              <w:pStyle w:val="ListParagraph"/>
              <w:tabs>
                <w:tab w:val="left" w:pos="1545"/>
              </w:tabs>
              <w:ind w:left="0"/>
              <w:contextualSpacing/>
              <w:rPr>
                <w:rFonts w:ascii="Times New Roman" w:eastAsiaTheme="minorEastAsia" w:hAnsi="Times New Roman"/>
                <w:lang w:eastAsia="zh-CN"/>
              </w:rPr>
            </w:pPr>
            <w:r>
              <w:rPr>
                <w:rFonts w:ascii="Times New Roman" w:eastAsiaTheme="minorEastAsia" w:hAnsi="Times New Roman"/>
                <w:lang w:eastAsia="zh-CN"/>
              </w:rPr>
              <w:t>Regarding the first bullet of Scheme 2, considering the SFNed transmission for PDSCH, each DMRS port will associate with all of PDSCH layers. Thus, we suggest to delete the first bullet.</w:t>
            </w:r>
          </w:p>
          <w:p w14:paraId="4D959D3E" w14:textId="77777777" w:rsidR="0076720C" w:rsidRDefault="0076720C" w:rsidP="0076720C">
            <w:pPr>
              <w:pStyle w:val="ListParagraph"/>
              <w:numPr>
                <w:ilvl w:val="0"/>
                <w:numId w:val="21"/>
              </w:numPr>
              <w:contextualSpacing/>
              <w:rPr>
                <w:rFonts w:ascii="Times New Roman" w:hAnsi="Times New Roman"/>
              </w:rPr>
            </w:pPr>
            <w:r>
              <w:rPr>
                <w:rFonts w:ascii="Times New Roman" w:hAnsi="Times New Roman"/>
                <w:b/>
                <w:bCs/>
              </w:rPr>
              <w:t>For scheme 2</w:t>
            </w:r>
            <w:r>
              <w:rPr>
                <w:rFonts w:ascii="Times New Roman" w:hAnsi="Times New Roman"/>
              </w:rPr>
              <w:t>:</w:t>
            </w:r>
          </w:p>
          <w:p w14:paraId="7FBE27AA" w14:textId="77777777" w:rsidR="0076720C" w:rsidRPr="00007038" w:rsidRDefault="0076720C" w:rsidP="0076720C">
            <w:pPr>
              <w:pStyle w:val="ListParagraph"/>
              <w:numPr>
                <w:ilvl w:val="1"/>
                <w:numId w:val="21"/>
              </w:numPr>
              <w:contextualSpacing/>
              <w:rPr>
                <w:rFonts w:ascii="Times New Roman" w:hAnsi="Times New Roman"/>
                <w:strike/>
              </w:rPr>
            </w:pPr>
            <w:r w:rsidRPr="00007038">
              <w:rPr>
                <w:rFonts w:ascii="Times New Roman" w:hAnsi="Times New Roman"/>
                <w:strike/>
                <w:color w:val="FF0000"/>
              </w:rPr>
              <w:t>Association of MIMO layer of PDSCH to DM-RS antenna ports</w:t>
            </w:r>
          </w:p>
          <w:p w14:paraId="3D04A449" w14:textId="77777777" w:rsidR="0076720C" w:rsidRDefault="0076720C" w:rsidP="0076720C">
            <w:pPr>
              <w:pStyle w:val="ListParagraph"/>
              <w:numPr>
                <w:ilvl w:val="1"/>
                <w:numId w:val="21"/>
              </w:numPr>
              <w:contextualSpacing/>
              <w:rPr>
                <w:rFonts w:ascii="Times New Roman" w:hAnsi="Times New Roman"/>
              </w:rPr>
            </w:pPr>
            <w:r>
              <w:rPr>
                <w:rFonts w:ascii="Times New Roman" w:hAnsi="Times New Roman"/>
              </w:rPr>
              <w:t xml:space="preserve">L1/L2 signaling details for indication of multiple QCL/TCI states for the DM-RS antenna ports of PDSCH </w:t>
            </w:r>
          </w:p>
          <w:p w14:paraId="761F645A" w14:textId="77777777" w:rsidR="0076720C" w:rsidRDefault="0076720C" w:rsidP="0076720C">
            <w:pPr>
              <w:pStyle w:val="ListParagraph"/>
              <w:numPr>
                <w:ilvl w:val="1"/>
                <w:numId w:val="21"/>
              </w:numPr>
              <w:contextualSpacing/>
              <w:rPr>
                <w:rFonts w:ascii="Times New Roman" w:hAnsi="Times New Roman"/>
              </w:rPr>
            </w:pPr>
            <w:r>
              <w:rPr>
                <w:rFonts w:ascii="Times New Roman" w:hAnsi="Times New Roman"/>
              </w:rPr>
              <w:t>The maximum number of N (N&gt;1) of QCL/TCI states that should be supported for indication</w:t>
            </w:r>
          </w:p>
          <w:p w14:paraId="2D59B6C0" w14:textId="77777777" w:rsidR="0076720C" w:rsidRDefault="0076720C" w:rsidP="0076720C">
            <w:pPr>
              <w:pStyle w:val="ListParagraph"/>
              <w:numPr>
                <w:ilvl w:val="1"/>
                <w:numId w:val="21"/>
              </w:numPr>
              <w:contextualSpacing/>
              <w:rPr>
                <w:rFonts w:ascii="Times New Roman" w:hAnsi="Times New Roman"/>
              </w:rPr>
            </w:pPr>
            <w:r>
              <w:rPr>
                <w:rFonts w:ascii="Times New Roman" w:hAnsi="Times New Roman"/>
              </w:rPr>
              <w:t>Link-level performance comparison with the baseline scheme</w:t>
            </w:r>
          </w:p>
          <w:p w14:paraId="65C4A682" w14:textId="77777777" w:rsidR="0076720C" w:rsidRDefault="0076720C" w:rsidP="0076720C">
            <w:pPr>
              <w:pStyle w:val="ListParagraph"/>
              <w:numPr>
                <w:ilvl w:val="1"/>
                <w:numId w:val="21"/>
              </w:numPr>
              <w:contextualSpacing/>
              <w:rPr>
                <w:rFonts w:ascii="Times New Roman" w:hAnsi="Times New Roman"/>
              </w:rPr>
            </w:pPr>
            <w:r>
              <w:rPr>
                <w:rFonts w:ascii="Times New Roman" w:hAnsi="Times New Roman"/>
              </w:rPr>
              <w:t>Note: Other aspects are not precluded</w:t>
            </w:r>
          </w:p>
          <w:p w14:paraId="4434C35C" w14:textId="77777777" w:rsidR="0076720C" w:rsidRPr="00007038" w:rsidRDefault="0076720C" w:rsidP="0076720C">
            <w:pPr>
              <w:pStyle w:val="ListParagraph"/>
              <w:tabs>
                <w:tab w:val="left" w:pos="1545"/>
              </w:tabs>
              <w:ind w:left="0"/>
              <w:contextualSpacing/>
              <w:rPr>
                <w:rFonts w:ascii="Times New Roman" w:eastAsiaTheme="minorEastAsia" w:hAnsi="Times New Roman"/>
                <w:lang w:eastAsia="zh-CN"/>
              </w:rPr>
            </w:pPr>
          </w:p>
        </w:tc>
      </w:tr>
      <w:tr w:rsidR="00B65BB7" w14:paraId="2853DE9E" w14:textId="77777777">
        <w:tc>
          <w:tcPr>
            <w:tcW w:w="1975" w:type="dxa"/>
          </w:tcPr>
          <w:p w14:paraId="66C76918" w14:textId="77777777" w:rsidR="00B65BB7" w:rsidRDefault="00B65BB7" w:rsidP="00B65BB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B17BA54" w14:textId="77777777" w:rsidR="00B65BB7" w:rsidRPr="00D410B9" w:rsidRDefault="00B65BB7" w:rsidP="00B65BB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are OK with OPPO’s updated proposal.</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we think c</w:t>
            </w:r>
            <w:r w:rsidRPr="00AC6986">
              <w:rPr>
                <w:rFonts w:ascii="Times New Roman" w:eastAsiaTheme="minorEastAsia" w:hAnsi="Times New Roman"/>
                <w:lang w:eastAsia="zh-CN"/>
              </w:rPr>
              <w:t xml:space="preserve">larification on QCL relationship between TRS and DMRS ports </w:t>
            </w:r>
            <w:r>
              <w:rPr>
                <w:rFonts w:ascii="Times New Roman" w:eastAsiaTheme="minorEastAsia" w:hAnsi="Times New Roman"/>
                <w:lang w:eastAsia="zh-CN"/>
              </w:rPr>
              <w:t>should be considered.</w:t>
            </w:r>
          </w:p>
        </w:tc>
      </w:tr>
      <w:tr w:rsidR="00F25BB4" w14:paraId="14B18F22" w14:textId="77777777">
        <w:tc>
          <w:tcPr>
            <w:tcW w:w="1975" w:type="dxa"/>
          </w:tcPr>
          <w:p w14:paraId="244E7C0D" w14:textId="46FF7622" w:rsidR="00F25BB4" w:rsidRDefault="00F25BB4" w:rsidP="00F25BB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F9BC16" w14:textId="5163D8A8" w:rsidR="00F25BB4" w:rsidRDefault="00F25BB4" w:rsidP="00F25BB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the high-level proposal and are fine with OPPO’s edits. Also, we agree with Ericsson that we should consider DL transmission enhancement for both PDDCH and PDSCH. </w:t>
            </w:r>
          </w:p>
        </w:tc>
      </w:tr>
      <w:tr w:rsidR="00D73249" w14:paraId="25EA973B" w14:textId="77777777">
        <w:tc>
          <w:tcPr>
            <w:tcW w:w="1975" w:type="dxa"/>
          </w:tcPr>
          <w:p w14:paraId="5ED0DBBE" w14:textId="70E457C8" w:rsidR="00D73249" w:rsidRDefault="00D73249" w:rsidP="00D73249">
            <w:pPr>
              <w:pStyle w:val="ListParagraph"/>
              <w:ind w:left="0"/>
              <w:contextualSpacing/>
              <w:rPr>
                <w:rFonts w:ascii="Times New Roman" w:eastAsiaTheme="minorEastAsia" w:hAnsi="Times New Roman"/>
                <w:lang w:eastAsia="zh-CN"/>
              </w:rPr>
            </w:pPr>
            <w:r w:rsidRPr="00080EA0">
              <w:rPr>
                <w:rFonts w:ascii="Times New Roman" w:eastAsia="MS Mincho" w:hAnsi="Times New Roman"/>
                <w:lang w:eastAsia="ja-JP"/>
              </w:rPr>
              <w:t>DOCOMO</w:t>
            </w:r>
          </w:p>
        </w:tc>
        <w:tc>
          <w:tcPr>
            <w:tcW w:w="7375" w:type="dxa"/>
          </w:tcPr>
          <w:p w14:paraId="030893A3" w14:textId="77777777" w:rsidR="00D73249" w:rsidRDefault="00D73249" w:rsidP="00D7324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 FL proposal</w:t>
            </w:r>
            <w:r>
              <w:rPr>
                <w:rFonts w:ascii="Times New Roman" w:eastAsia="MS Mincho" w:hAnsi="Times New Roman"/>
                <w:lang w:eastAsia="ja-JP"/>
              </w:rPr>
              <w:t>.</w:t>
            </w:r>
          </w:p>
          <w:p w14:paraId="7B1490FA" w14:textId="77777777" w:rsidR="00D73249" w:rsidRDefault="00D73249" w:rsidP="00D7324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We support both enhancement of PDCCH and PDSCH</w:t>
            </w:r>
            <w:r>
              <w:rPr>
                <w:rFonts w:ascii="Times New Roman" w:eastAsia="MS Mincho" w:hAnsi="Times New Roman"/>
                <w:lang w:eastAsia="ja-JP"/>
              </w:rPr>
              <w:t>.</w:t>
            </w:r>
          </w:p>
          <w:p w14:paraId="0D8AEE74" w14:textId="5F0AD2F0" w:rsidR="00D73249" w:rsidRDefault="00D73249" w:rsidP="00D7324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Regarding to OPPO</w:t>
            </w:r>
            <w:r>
              <w:rPr>
                <w:rFonts w:ascii="Times New Roman" w:eastAsia="MS Mincho" w:hAnsi="Times New Roman"/>
                <w:lang w:eastAsia="ja-JP"/>
              </w:rPr>
              <w:t>’s proposal, it is not good idea to discuss again the baseline scheme. We think there is no need to add “</w:t>
            </w:r>
            <w:r>
              <w:rPr>
                <w:rFonts w:ascii="Times New Roman" w:eastAsiaTheme="minorEastAsia" w:hAnsi="Times New Roman" w:hint="eastAsia"/>
                <w:color w:val="FF0000"/>
                <w:lang w:eastAsia="zh-CN"/>
              </w:rPr>
              <w:t>and scheme 2</w:t>
            </w:r>
            <w:r>
              <w:rPr>
                <w:rFonts w:ascii="Times New Roman" w:eastAsia="MS Mincho" w:hAnsi="Times New Roman"/>
                <w:lang w:eastAsia="ja-JP"/>
              </w:rPr>
              <w:t>” in the FL proposal.</w:t>
            </w:r>
          </w:p>
        </w:tc>
      </w:tr>
      <w:tr w:rsidR="00C65588" w14:paraId="7E1DAAD7" w14:textId="77777777">
        <w:tc>
          <w:tcPr>
            <w:tcW w:w="1975" w:type="dxa"/>
          </w:tcPr>
          <w:p w14:paraId="41263338" w14:textId="6C3973A1" w:rsidR="00C65588" w:rsidRPr="00080EA0" w:rsidRDefault="00C65588" w:rsidP="00C6558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Samsung</w:t>
            </w:r>
          </w:p>
        </w:tc>
        <w:tc>
          <w:tcPr>
            <w:tcW w:w="7375" w:type="dxa"/>
          </w:tcPr>
          <w:p w14:paraId="7187B452" w14:textId="7315CBE4" w:rsidR="00C65588" w:rsidRDefault="00C65588" w:rsidP="00C65588">
            <w:pPr>
              <w:pStyle w:val="ListParagraph"/>
              <w:ind w:left="0"/>
              <w:contextualSpacing/>
              <w:jc w:val="both"/>
              <w:rPr>
                <w:rFonts w:ascii="Times New Roman" w:eastAsia="MS Mincho" w:hAnsi="Times New Roman"/>
                <w:lang w:eastAsia="ja-JP"/>
              </w:rPr>
            </w:pPr>
            <w:r>
              <w:rPr>
                <w:rFonts w:ascii="Times New Roman" w:eastAsia="Malgun Gothic" w:hAnsi="Times New Roman"/>
                <w:lang w:eastAsia="ko-KR"/>
              </w:rPr>
              <w:t>S</w:t>
            </w:r>
            <w:r>
              <w:rPr>
                <w:rFonts w:ascii="Times New Roman" w:eastAsia="Malgun Gothic" w:hAnsi="Times New Roman" w:hint="eastAsia"/>
                <w:lang w:eastAsia="ko-KR"/>
              </w:rPr>
              <w:t xml:space="preserve">upport FL proposal. Since WID </w:t>
            </w:r>
            <w:r>
              <w:rPr>
                <w:rFonts w:ascii="Times New Roman" w:eastAsia="Malgun Gothic" w:hAnsi="Times New Roman"/>
                <w:lang w:eastAsia="ko-KR"/>
              </w:rPr>
              <w:t xml:space="preserve">explicitly </w:t>
            </w:r>
            <w:r>
              <w:rPr>
                <w:rFonts w:ascii="Times New Roman" w:eastAsia="Malgun Gothic" w:hAnsi="Times New Roman" w:hint="eastAsia"/>
                <w:lang w:eastAsia="ko-KR"/>
              </w:rPr>
              <w:t>states</w:t>
            </w:r>
            <w:r>
              <w:rPr>
                <w:rFonts w:ascii="Times New Roman" w:eastAsia="Malgun Gothic" w:hAnsi="Times New Roman"/>
                <w:lang w:eastAsia="ko-KR"/>
              </w:rPr>
              <w:t xml:space="preserve"> that</w:t>
            </w:r>
            <w:r>
              <w:rPr>
                <w:rFonts w:ascii="Times New Roman" w:eastAsia="Malgun Gothic" w:hAnsi="Times New Roman" w:hint="eastAsia"/>
                <w:lang w:eastAsia="ko-KR"/>
              </w:rPr>
              <w:t xml:space="preserve"> </w:t>
            </w:r>
            <w:r>
              <w:rPr>
                <w:rFonts w:ascii="Times New Roman" w:eastAsia="Malgun Gothic" w:hAnsi="Times New Roman"/>
                <w:lang w:eastAsia="ko-KR"/>
              </w:rPr>
              <w:t>the related solutions are to be ‘identified and specified’, discussion on the possible enhancements should be done from the startup. Evaluation is not required for prerequisite on this item.</w:t>
            </w:r>
          </w:p>
        </w:tc>
      </w:tr>
      <w:tr w:rsidR="00811230" w14:paraId="00DF6615" w14:textId="77777777" w:rsidTr="00811230">
        <w:tc>
          <w:tcPr>
            <w:tcW w:w="1975" w:type="dxa"/>
          </w:tcPr>
          <w:p w14:paraId="6747D9F8" w14:textId="77777777" w:rsidR="00811230" w:rsidRDefault="00811230" w:rsidP="00F96F6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A81EA9E" w14:textId="77777777" w:rsidR="00811230" w:rsidRDefault="00811230" w:rsidP="00F96F6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generally ok with OPPO’s suggestion, and additional comments are as follows.</w:t>
            </w:r>
          </w:p>
          <w:p w14:paraId="75127BF9" w14:textId="77777777" w:rsidR="00811230" w:rsidRDefault="00811230" w:rsidP="00F96F6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Comment 1: We think the following sentence should also be added for scheme 2 in addition to some modification for the same sentence in scheme 1;</w:t>
            </w:r>
          </w:p>
          <w:p w14:paraId="612AF1B9" w14:textId="77777777" w:rsidR="00811230" w:rsidRDefault="00811230" w:rsidP="00F96F65">
            <w:pPr>
              <w:pStyle w:val="ListParagraph"/>
              <w:numPr>
                <w:ilvl w:val="1"/>
                <w:numId w:val="11"/>
              </w:numPr>
              <w:contextualSpacing/>
              <w:rPr>
                <w:rFonts w:ascii="Times New Roman" w:hAnsi="Times New Roman"/>
                <w:color w:val="FF0000"/>
              </w:rPr>
            </w:pPr>
            <w:r w:rsidRPr="007A4F69">
              <w:rPr>
                <w:rFonts w:ascii="Times New Roman" w:eastAsiaTheme="minorEastAsia" w:hAnsi="Times New Roman" w:hint="eastAsia"/>
                <w:color w:val="FF0000"/>
                <w:lang w:eastAsia="zh-CN"/>
              </w:rPr>
              <w:t xml:space="preserve">Whether and how to indicate </w:t>
            </w:r>
            <w:r w:rsidRPr="007A4F69">
              <w:rPr>
                <w:rFonts w:ascii="Times New Roman" w:hAnsi="Times New Roman"/>
                <w:color w:val="FF0000"/>
              </w:rPr>
              <w:t xml:space="preserve">scheme 2 for </w:t>
            </w:r>
            <w:r w:rsidRPr="007A4F69">
              <w:rPr>
                <w:rFonts w:ascii="Times New Roman" w:hAnsi="Times New Roman"/>
                <w:iCs/>
                <w:color w:val="FF0000"/>
                <w:lang w:val="en-GB" w:eastAsia="ko-KR"/>
              </w:rPr>
              <w:t xml:space="preserve">differentiation with Rel-16 non-SFNed transmission schemes with multiple </w:t>
            </w:r>
            <w:r w:rsidRPr="007A4F69">
              <w:rPr>
                <w:rFonts w:ascii="Times New Roman" w:hAnsi="Times New Roman"/>
                <w:color w:val="FF0000"/>
              </w:rPr>
              <w:t>QCL/TCI states</w:t>
            </w:r>
          </w:p>
          <w:p w14:paraId="47882032" w14:textId="77777777" w:rsidR="00811230" w:rsidRPr="007A4F69" w:rsidRDefault="00811230" w:rsidP="00F96F65">
            <w:pPr>
              <w:pStyle w:val="ListParagraph"/>
              <w:numPr>
                <w:ilvl w:val="1"/>
                <w:numId w:val="11"/>
              </w:numPr>
              <w:contextualSpacing/>
              <w:rPr>
                <w:rFonts w:ascii="Times New Roman" w:eastAsia="Malgun Gothic" w:hAnsi="Times New Roman"/>
                <w:lang w:eastAsia="ko-KR"/>
              </w:rPr>
            </w:pPr>
            <w:r>
              <w:rPr>
                <w:rFonts w:ascii="Times New Roman" w:hAnsi="Times New Roman"/>
                <w:strike/>
                <w:color w:val="FF0000"/>
              </w:rPr>
              <w:t>Necessity of</w:t>
            </w:r>
            <w:r>
              <w:rPr>
                <w:rFonts w:ascii="Times New Roman" w:eastAsiaTheme="minorEastAsia" w:hAnsi="Times New Roman" w:hint="eastAsia"/>
                <w:strike/>
                <w:color w:val="FF0000"/>
                <w:lang w:eastAsia="zh-CN"/>
              </w:rPr>
              <w:t xml:space="preserve"> </w:t>
            </w:r>
            <w:r>
              <w:rPr>
                <w:rFonts w:ascii="Times New Roman" w:eastAsiaTheme="minorEastAsia" w:hAnsi="Times New Roman" w:hint="eastAsia"/>
                <w:color w:val="FF0000"/>
                <w:lang w:eastAsia="zh-CN"/>
              </w:rPr>
              <w:t xml:space="preserve">Whether and how to indicate </w:t>
            </w:r>
            <w:r>
              <w:rPr>
                <w:rFonts w:ascii="Times New Roman" w:hAnsi="Times New Roman"/>
                <w:strike/>
                <w:color w:val="FF0000"/>
              </w:rPr>
              <w:t>indication o</w:t>
            </w:r>
            <w:r w:rsidRPr="007D08D4">
              <w:rPr>
                <w:rFonts w:ascii="Times New Roman" w:hAnsi="Times New Roman"/>
                <w:strike/>
                <w:color w:val="FF0000"/>
              </w:rPr>
              <w:t>f SFN transmission</w:t>
            </w:r>
            <w:r w:rsidRPr="007D08D4">
              <w:rPr>
                <w:rFonts w:ascii="Times New Roman" w:hAnsi="Times New Roman"/>
                <w:color w:val="FF0000"/>
              </w:rPr>
              <w:t xml:space="preserve"> scheme 1 </w:t>
            </w:r>
            <w:r>
              <w:rPr>
                <w:rFonts w:ascii="Times New Roman" w:hAnsi="Times New Roman"/>
              </w:rPr>
              <w:t xml:space="preserve">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14:paraId="4C47FDC6" w14:textId="77777777" w:rsidR="00811230" w:rsidRDefault="00811230" w:rsidP="00F96F6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Comment 2: We are also supportive on targeting both PDSCH and PDCCH. </w:t>
            </w:r>
          </w:p>
        </w:tc>
      </w:tr>
      <w:tr w:rsidR="00F96F65" w14:paraId="6539C4E0" w14:textId="77777777" w:rsidTr="00811230">
        <w:tc>
          <w:tcPr>
            <w:tcW w:w="1975" w:type="dxa"/>
          </w:tcPr>
          <w:p w14:paraId="07AEC27C" w14:textId="422E9D5A" w:rsidR="00F96F65" w:rsidRDefault="00F96F65" w:rsidP="00F96F6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667BFE6" w14:textId="7B9046AA" w:rsidR="00F96F65" w:rsidRDefault="00F96F65" w:rsidP="00F96F65">
            <w:pPr>
              <w:pStyle w:val="ListParagraph"/>
              <w:ind w:left="0"/>
              <w:contextualSpacing/>
              <w:rPr>
                <w:rFonts w:ascii="Times New Roman" w:eastAsia="Malgun Gothic" w:hAnsi="Times New Roman"/>
                <w:lang w:eastAsia="ko-KR"/>
              </w:rPr>
            </w:pPr>
            <w:r w:rsidRPr="00F413FC">
              <w:rPr>
                <w:rFonts w:ascii="Times New Roman" w:eastAsiaTheme="minorEastAsia" w:hAnsi="Times New Roman"/>
                <w:lang w:eastAsia="zh-CN"/>
              </w:rPr>
              <w:t>Support the proposal. For scheme 1, we think solutions for PDSCH should be prioritized</w:t>
            </w:r>
          </w:p>
        </w:tc>
      </w:tr>
    </w:tbl>
    <w:p w14:paraId="34900C6B" w14:textId="77777777" w:rsidR="00F27FEF" w:rsidRPr="00811230" w:rsidRDefault="00F27FEF">
      <w:pPr>
        <w:spacing w:after="0"/>
        <w:rPr>
          <w:sz w:val="22"/>
          <w:szCs w:val="22"/>
        </w:rPr>
      </w:pPr>
    </w:p>
    <w:p w14:paraId="1539477B" w14:textId="77777777" w:rsidR="00F27FEF" w:rsidRDefault="00AA3E88">
      <w:pPr>
        <w:pStyle w:val="Heading2"/>
        <w:numPr>
          <w:ilvl w:val="1"/>
          <w:numId w:val="7"/>
        </w:numPr>
        <w:ind w:left="360"/>
        <w:rPr>
          <w:lang w:val="en-US"/>
        </w:rPr>
      </w:pPr>
      <w:bookmarkStart w:id="14" w:name="_Ref48886765"/>
      <w:r>
        <w:rPr>
          <w:lang w:val="en-US"/>
        </w:rPr>
        <w:t>NW based solutions (</w:t>
      </w:r>
      <w:r>
        <w:rPr>
          <w:color w:val="FF0000"/>
          <w:lang w:val="en-US"/>
        </w:rPr>
        <w:t>1</w:t>
      </w:r>
      <w:r w:rsidRPr="00F96F65">
        <w:rPr>
          <w:color w:val="FF0000"/>
          <w:vertAlign w:val="superscript"/>
          <w:lang w:val="en-US"/>
        </w:rPr>
        <w:t>st</w:t>
      </w:r>
      <w:r>
        <w:rPr>
          <w:color w:val="FF0000"/>
          <w:lang w:val="en-US"/>
        </w:rPr>
        <w:t xml:space="preserve"> priority</w:t>
      </w:r>
      <w:r>
        <w:rPr>
          <w:lang w:val="en-US"/>
        </w:rPr>
        <w:t>)</w:t>
      </w:r>
      <w:bookmarkEnd w:id="14"/>
    </w:p>
    <w:p w14:paraId="5177EEA8" w14:textId="77777777" w:rsidR="00F27FEF" w:rsidRDefault="00AA3E88">
      <w:pPr>
        <w:ind w:firstLine="288"/>
        <w:rPr>
          <w:sz w:val="22"/>
          <w:szCs w:val="22"/>
        </w:rPr>
      </w:pPr>
      <w:r>
        <w:rPr>
          <w:sz w:val="22"/>
          <w:szCs w:val="22"/>
        </w:rPr>
        <w:t xml:space="preserve">Several companies CMCC, QC, ZTE, CATT, OPPO, </w:t>
      </w:r>
      <w:r w:rsidR="005F4F93">
        <w:rPr>
          <w:sz w:val="22"/>
          <w:szCs w:val="22"/>
        </w:rPr>
        <w:t>vivo</w:t>
      </w:r>
      <w:r>
        <w:rPr>
          <w:sz w:val="22"/>
          <w:szCs w:val="22"/>
        </w:rPr>
        <w:t xml:space="preserve">, Spreadtrum, Huawei / HiSilicon, Apple, Qualcomm, Nokia/Nokia Shanghai Bell (13) propose enhancements for DL transmission in HST-SFN deployment scenario using NW based solutions, which in high-level includes 3 main steps as shown in Figure 1. </w:t>
      </w:r>
    </w:p>
    <w:p w14:paraId="010B8CFC" w14:textId="77777777" w:rsidR="00F27FEF" w:rsidRDefault="00AA3E88">
      <w:pPr>
        <w:keepNext/>
        <w:jc w:val="center"/>
      </w:pPr>
      <w:r>
        <w:object w:dxaOrig="6000" w:dyaOrig="5680" w14:anchorId="306072A4">
          <v:shape id="_x0000_i1065" type="#_x0000_t75" style="width:299.9pt;height:285.7pt" o:ole="">
            <v:imagedata r:id="rId95" o:title=""/>
          </v:shape>
          <o:OLEObject Type="Embed" ProgID="Visio.Drawing.15" ShapeID="_x0000_i1065" DrawAspect="Content" ObjectID="_1659890437" r:id="rId96"/>
        </w:object>
      </w:r>
    </w:p>
    <w:p w14:paraId="43B89631" w14:textId="77777777" w:rsidR="00F27FEF" w:rsidRDefault="00AA3E88">
      <w:pPr>
        <w:pStyle w:val="Caption"/>
        <w:jc w:val="center"/>
        <w:rPr>
          <w:sz w:val="22"/>
          <w:szCs w:val="22"/>
        </w:rPr>
      </w:pPr>
      <w:r>
        <w:rPr>
          <w:sz w:val="22"/>
          <w:szCs w:val="22"/>
        </w:rPr>
        <w:t xml:space="preserve">Figure </w:t>
      </w:r>
      <w:r>
        <w:rPr>
          <w:sz w:val="22"/>
          <w:szCs w:val="22"/>
        </w:rPr>
        <w:fldChar w:fldCharType="begin"/>
      </w:r>
      <w:r>
        <w:rPr>
          <w:sz w:val="22"/>
          <w:szCs w:val="22"/>
        </w:rPr>
        <w:instrText xml:space="preserve"> SEQ Figure \* ARABIC </w:instrText>
      </w:r>
      <w:r>
        <w:rPr>
          <w:sz w:val="22"/>
          <w:szCs w:val="22"/>
        </w:rPr>
        <w:fldChar w:fldCharType="separate"/>
      </w:r>
      <w:r>
        <w:rPr>
          <w:sz w:val="22"/>
          <w:szCs w:val="22"/>
        </w:rPr>
        <w:t>1</w:t>
      </w:r>
      <w:r>
        <w:rPr>
          <w:sz w:val="22"/>
          <w:szCs w:val="22"/>
        </w:rPr>
        <w:fldChar w:fldCharType="end"/>
      </w:r>
      <w:r>
        <w:rPr>
          <w:sz w:val="22"/>
          <w:szCs w:val="22"/>
        </w:rPr>
        <w:t xml:space="preserve"> High level procedure of TRP-based frequency offset pre-compensation</w:t>
      </w:r>
    </w:p>
    <w:p w14:paraId="1B669D82" w14:textId="77777777" w:rsidR="00F27FEF" w:rsidRDefault="00AA3E88">
      <w:pPr>
        <w:rPr>
          <w:b/>
          <w:bCs/>
          <w:sz w:val="22"/>
          <w:szCs w:val="22"/>
        </w:rPr>
      </w:pPr>
      <w:r>
        <w:rPr>
          <w:b/>
          <w:bCs/>
          <w:sz w:val="22"/>
          <w:szCs w:val="22"/>
        </w:rPr>
        <w:t>Proposal #1:</w:t>
      </w:r>
    </w:p>
    <w:p w14:paraId="4AB5578C" w14:textId="77777777" w:rsidR="00F27FEF" w:rsidRDefault="00AA3E88">
      <w:pPr>
        <w:rPr>
          <w:sz w:val="22"/>
          <w:szCs w:val="22"/>
        </w:rPr>
      </w:pPr>
      <w:r>
        <w:rPr>
          <w:sz w:val="22"/>
          <w:szCs w:val="22"/>
        </w:rPr>
        <w:t>For discussion purpose consider the following three steps for TRP-based frequency offset pre-compensation scheme:</w:t>
      </w:r>
    </w:p>
    <w:p w14:paraId="29EC6F1A"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Transmission of the 1</w:t>
      </w:r>
      <w:r>
        <w:rPr>
          <w:rFonts w:ascii="Times New Roman" w:hAnsi="Times New Roman"/>
          <w:vertAlign w:val="superscript"/>
        </w:rPr>
        <w:t>st</w:t>
      </w:r>
      <w:r>
        <w:rPr>
          <w:rFonts w:ascii="Times New Roman" w:hAnsi="Times New Roman"/>
        </w:rPr>
        <w:t xml:space="preserve"> set of TRS resource(s) from TRPs without pre-compensation</w:t>
      </w:r>
    </w:p>
    <w:p w14:paraId="6E6EF8BB"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3249184B"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Transmission of the 2</w:t>
      </w:r>
      <w:r>
        <w:rPr>
          <w:rFonts w:ascii="Times New Roman" w:hAnsi="Times New Roman"/>
          <w:vertAlign w:val="superscript"/>
        </w:rPr>
        <w:t>nd</w:t>
      </w:r>
      <w:r>
        <w:rPr>
          <w:rFonts w:ascii="Times New Roman" w:hAnsi="Times New Roman"/>
        </w:rPr>
        <w:t xml:space="preserve"> set of TRS resource(s) from TRPs with frequency offset pre-compensation determined based on the received signal in the 2</w:t>
      </w:r>
      <w:r>
        <w:rPr>
          <w:rFonts w:ascii="Times New Roman" w:hAnsi="Times New Roman"/>
          <w:vertAlign w:val="superscript"/>
        </w:rPr>
        <w:t>nd</w:t>
      </w:r>
      <w:r>
        <w:rPr>
          <w:rFonts w:ascii="Times New Roman" w:hAnsi="Times New Roman"/>
        </w:rPr>
        <w:t xml:space="preserve"> step</w:t>
      </w:r>
    </w:p>
    <w:p w14:paraId="3935C08D" w14:textId="77777777" w:rsidR="00F27FEF" w:rsidRDefault="00F27FEF">
      <w:pPr>
        <w:spacing w:after="0"/>
        <w:rPr>
          <w:sz w:val="22"/>
          <w:szCs w:val="22"/>
        </w:rPr>
      </w:pPr>
    </w:p>
    <w:p w14:paraId="5E28A9C0" w14:textId="77777777" w:rsidR="00F27FEF" w:rsidRDefault="00AA3E88">
      <w:pPr>
        <w:rPr>
          <w:sz w:val="22"/>
          <w:szCs w:val="22"/>
        </w:rPr>
      </w:pPr>
      <w:r>
        <w:rPr>
          <w:sz w:val="22"/>
          <w:szCs w:val="22"/>
        </w:rPr>
        <w:t>Based on the company’s contributions, it is proposed to study the following aspects related to support of the corresponding scheme.</w:t>
      </w:r>
    </w:p>
    <w:p w14:paraId="5905245B" w14:textId="77777777" w:rsidR="00F27FEF" w:rsidRDefault="00F27FEF">
      <w:pPr>
        <w:spacing w:after="0"/>
        <w:rPr>
          <w:sz w:val="22"/>
          <w:szCs w:val="22"/>
        </w:rPr>
      </w:pPr>
    </w:p>
    <w:p w14:paraId="3550AFB2" w14:textId="77777777" w:rsidR="00F27FEF" w:rsidRDefault="00AA3E88">
      <w:pPr>
        <w:spacing w:after="160"/>
        <w:rPr>
          <w:b/>
          <w:bCs/>
          <w:sz w:val="22"/>
          <w:szCs w:val="22"/>
        </w:rPr>
      </w:pPr>
      <w:r>
        <w:rPr>
          <w:b/>
          <w:bCs/>
          <w:sz w:val="22"/>
          <w:szCs w:val="22"/>
        </w:rPr>
        <w:t>Proposal #2:</w:t>
      </w:r>
    </w:p>
    <w:p w14:paraId="73710412" w14:textId="77777777" w:rsidR="00F27FEF" w:rsidRDefault="00AA3E88">
      <w:pPr>
        <w:spacing w:after="0"/>
        <w:rPr>
          <w:sz w:val="22"/>
          <w:szCs w:val="22"/>
        </w:rPr>
      </w:pPr>
      <w:r>
        <w:rPr>
          <w:sz w:val="22"/>
          <w:szCs w:val="22"/>
        </w:rPr>
        <w:t>Study TRP-based frequency offset pre-compensation including the following aspects:</w:t>
      </w:r>
    </w:p>
    <w:p w14:paraId="51B62086" w14:textId="77777777" w:rsidR="00F27FEF" w:rsidRDefault="00AA3E88">
      <w:pPr>
        <w:pStyle w:val="ListParagraph"/>
        <w:numPr>
          <w:ilvl w:val="0"/>
          <w:numId w:val="21"/>
        </w:numPr>
        <w:contextualSpacing/>
        <w:rPr>
          <w:rFonts w:ascii="Times New Roman" w:hAnsi="Times New Roman"/>
        </w:rPr>
      </w:pPr>
      <w:r>
        <w:rPr>
          <w:rFonts w:ascii="Times New Roman" w:hAnsi="Times New Roman"/>
        </w:rPr>
        <w:lastRenderedPageBreak/>
        <w:t>Aspects related to indication of the carrier frequency determined based on the received 1</w:t>
      </w:r>
      <w:r>
        <w:rPr>
          <w:rFonts w:ascii="Times New Roman" w:hAnsi="Times New Roman"/>
          <w:vertAlign w:val="superscript"/>
        </w:rPr>
        <w:t>st</w:t>
      </w:r>
      <w:r>
        <w:rPr>
          <w:rFonts w:ascii="Times New Roman" w:hAnsi="Times New Roman"/>
        </w:rPr>
        <w:t xml:space="preserve"> set of TRS resource(s) in the 1</w:t>
      </w:r>
      <w:r>
        <w:rPr>
          <w:rFonts w:ascii="Times New Roman" w:hAnsi="Times New Roman"/>
          <w:vertAlign w:val="superscript"/>
        </w:rPr>
        <w:t>st</w:t>
      </w:r>
      <w:r>
        <w:rPr>
          <w:rFonts w:ascii="Times New Roman" w:hAnsi="Times New Roman"/>
        </w:rPr>
        <w:t xml:space="preserve"> step</w:t>
      </w:r>
    </w:p>
    <w:p w14:paraId="530A836E" w14:textId="77777777" w:rsidR="00F27FEF" w:rsidRDefault="00AA3E88">
      <w:pPr>
        <w:pStyle w:val="ListParagraph"/>
        <w:numPr>
          <w:ilvl w:val="1"/>
          <w:numId w:val="21"/>
        </w:numPr>
        <w:contextualSpacing/>
        <w:rPr>
          <w:rFonts w:ascii="Times New Roman" w:hAnsi="Times New Roman"/>
        </w:rPr>
      </w:pPr>
      <w:r>
        <w:rPr>
          <w:rFonts w:ascii="Times New Roman" w:hAnsi="Times New Roman"/>
          <w:b/>
          <w:bCs/>
        </w:rPr>
        <w:t>Option 1</w:t>
      </w:r>
      <w:r>
        <w:rPr>
          <w:rFonts w:ascii="Times New Roman" w:hAnsi="Times New Roman"/>
        </w:rPr>
        <w:t>: Implicit indication using uplink signal(s) transmitted on the carrier frequency acquired in the 1</w:t>
      </w:r>
      <w:r>
        <w:rPr>
          <w:rFonts w:ascii="Times New Roman" w:hAnsi="Times New Roman"/>
          <w:vertAlign w:val="superscript"/>
        </w:rPr>
        <w:t>st</w:t>
      </w:r>
      <w:r>
        <w:rPr>
          <w:rFonts w:ascii="Times New Roman" w:hAnsi="Times New Roman"/>
        </w:rPr>
        <w:t xml:space="preserve"> step</w:t>
      </w:r>
    </w:p>
    <w:p w14:paraId="5560E921" w14:textId="77777777" w:rsidR="00F27FEF" w:rsidRDefault="00AA3E88">
      <w:pPr>
        <w:pStyle w:val="ListParagraph"/>
        <w:numPr>
          <w:ilvl w:val="2"/>
          <w:numId w:val="21"/>
        </w:numPr>
        <w:contextualSpacing/>
        <w:rPr>
          <w:rFonts w:ascii="Times New Roman" w:hAnsi="Times New Roman"/>
        </w:rPr>
      </w:pPr>
      <w:r>
        <w:rPr>
          <w:rFonts w:ascii="Times New Roman" w:hAnsi="Times New Roman"/>
        </w:rPr>
        <w:t>Signaling for QCL-like association of the 1</w:t>
      </w:r>
      <w:r>
        <w:rPr>
          <w:rFonts w:ascii="Times New Roman" w:hAnsi="Times New Roman"/>
          <w:vertAlign w:val="superscript"/>
        </w:rPr>
        <w:t>st</w:t>
      </w:r>
      <w:r>
        <w:rPr>
          <w:rFonts w:ascii="Times New Roman" w:hAnsi="Times New Roman"/>
        </w:rPr>
        <w:t xml:space="preserve"> set of TRS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w:t>
      </w:r>
    </w:p>
    <w:p w14:paraId="01DC6C7C" w14:textId="77777777" w:rsidR="00F27FEF" w:rsidRDefault="00AA3E88">
      <w:pPr>
        <w:pStyle w:val="ListParagraph"/>
        <w:numPr>
          <w:ilvl w:val="2"/>
          <w:numId w:val="21"/>
        </w:numPr>
        <w:contextualSpacing/>
        <w:rPr>
          <w:rFonts w:ascii="Times New Roman" w:hAnsi="Times New Roman"/>
        </w:rPr>
      </w:pPr>
      <w:r>
        <w:rPr>
          <w:rFonts w:ascii="Times New Roman" w:hAnsi="Times New Roman"/>
        </w:rPr>
        <w:t>Type of the uplink reference signals / physical channel used in the 2</w:t>
      </w:r>
      <w:r>
        <w:rPr>
          <w:rFonts w:ascii="Times New Roman" w:hAnsi="Times New Roman"/>
          <w:vertAlign w:val="superscript"/>
        </w:rPr>
        <w:t>nd</w:t>
      </w:r>
      <w:r>
        <w:rPr>
          <w:rFonts w:ascii="Times New Roman" w:hAnsi="Times New Roman"/>
        </w:rPr>
        <w:t xml:space="preserve"> step, necessity of new configuration and corresponding signaling details</w:t>
      </w:r>
    </w:p>
    <w:p w14:paraId="003A8E31" w14:textId="77777777" w:rsidR="00F27FEF" w:rsidRDefault="00AA3E88">
      <w:pPr>
        <w:pStyle w:val="ListParagraph"/>
        <w:numPr>
          <w:ilvl w:val="1"/>
          <w:numId w:val="21"/>
        </w:numPr>
        <w:contextualSpacing/>
        <w:rPr>
          <w:rFonts w:ascii="Times New Roman" w:hAnsi="Times New Roman"/>
        </w:rPr>
      </w:pPr>
      <w:r>
        <w:rPr>
          <w:rFonts w:ascii="Times New Roman" w:hAnsi="Times New Roman"/>
          <w:b/>
          <w:bCs/>
        </w:rPr>
        <w:t>Option 2</w:t>
      </w:r>
      <w:r>
        <w:rPr>
          <w:rFonts w:ascii="Times New Roman" w:hAnsi="Times New Roman"/>
        </w:rPr>
        <w:t>: Explicit reporting of the information acquired in the 1</w:t>
      </w:r>
      <w:r>
        <w:rPr>
          <w:rFonts w:ascii="Times New Roman" w:hAnsi="Times New Roman"/>
          <w:vertAlign w:val="superscript"/>
        </w:rPr>
        <w:t>st</w:t>
      </w:r>
      <w:r>
        <w:rPr>
          <w:rFonts w:ascii="Times New Roman" w:hAnsi="Times New Roman"/>
        </w:rPr>
        <w:t xml:space="preserve"> step using CSI framework</w:t>
      </w:r>
    </w:p>
    <w:p w14:paraId="616DA9AB" w14:textId="30BD66EB" w:rsidR="00F27FEF" w:rsidRDefault="00AA3E88">
      <w:pPr>
        <w:pStyle w:val="ListParagraph"/>
        <w:numPr>
          <w:ilvl w:val="2"/>
          <w:numId w:val="21"/>
        </w:numPr>
        <w:contextualSpacing/>
        <w:rPr>
          <w:rFonts w:ascii="Times New Roman" w:hAnsi="Times New Roman"/>
        </w:rPr>
      </w:pPr>
      <w:r>
        <w:rPr>
          <w:rFonts w:ascii="Times New Roman" w:hAnsi="Times New Roman"/>
        </w:rPr>
        <w:t xml:space="preserve">CSI reporting aspects, configuration, quantization, </w:t>
      </w:r>
      <w:r w:rsidR="00F96F65">
        <w:rPr>
          <w:rFonts w:ascii="Times New Roman" w:hAnsi="Times New Roman"/>
        </w:rPr>
        <w:pgNum/>
      </w:r>
      <w:r w:rsidR="00F96F65">
        <w:rPr>
          <w:rFonts w:ascii="Times New Roman" w:hAnsi="Times New Roman"/>
        </w:rPr>
        <w:t>ignaling</w:t>
      </w:r>
      <w:r>
        <w:rPr>
          <w:rFonts w:ascii="Times New Roman" w:hAnsi="Times New Roman"/>
        </w:rPr>
        <w:t xml:space="preserve"> details, etc.</w:t>
      </w:r>
    </w:p>
    <w:p w14:paraId="4712FAFA"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New QCL types/assumption for TRS with other RS (e.g., SS/PBCH), when the 2</w:t>
      </w:r>
      <w:r>
        <w:rPr>
          <w:rFonts w:ascii="Times New Roman" w:hAnsi="Times New Roman"/>
          <w:vertAlign w:val="superscript"/>
        </w:rPr>
        <w:t>nd</w:t>
      </w:r>
      <w:r>
        <w:rPr>
          <w:rFonts w:ascii="Times New Roman" w:hAnsi="Times New Roman"/>
        </w:rPr>
        <w:t xml:space="preserve"> set of TRS resource(s) is used as target RS in TCI state </w:t>
      </w:r>
    </w:p>
    <w:p w14:paraId="3E332E0D"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 xml:space="preserve">New QCL types/assumptions for TRS with other </w:t>
      </w:r>
      <w:del w:id="15" w:author="Intel" w:date="2020-08-25T05:47:00Z">
        <w:r w:rsidDel="0075376F">
          <w:rPr>
            <w:rFonts w:ascii="Times New Roman" w:hAnsi="Times New Roman"/>
          </w:rPr>
          <w:delText xml:space="preserve">RD </w:delText>
        </w:r>
      </w:del>
      <w:ins w:id="16" w:author="Intel" w:date="2020-08-25T05:47:00Z">
        <w:r w:rsidR="0075376F">
          <w:rPr>
            <w:rFonts w:ascii="Times New Roman" w:hAnsi="Times New Roman"/>
          </w:rPr>
          <w:t xml:space="preserve">RS </w:t>
        </w:r>
      </w:ins>
      <w:r>
        <w:rPr>
          <w:rFonts w:ascii="Times New Roman" w:hAnsi="Times New Roman"/>
        </w:rPr>
        <w:t>(e.g., DM-RS), when 2</w:t>
      </w:r>
      <w:r>
        <w:rPr>
          <w:rFonts w:ascii="Times New Roman" w:hAnsi="Times New Roman"/>
          <w:vertAlign w:val="superscript"/>
        </w:rPr>
        <w:t>nd</w:t>
      </w:r>
      <w:r>
        <w:rPr>
          <w:rFonts w:ascii="Times New Roman" w:hAnsi="Times New Roman"/>
        </w:rPr>
        <w:t xml:space="preserve"> set of TRS resource(s) is used as source RS in the TCI state </w:t>
      </w:r>
    </w:p>
    <w:p w14:paraId="4C7A6B69"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0F7767F3"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Feasibility of group-specific transmission of 2</w:t>
      </w:r>
      <w:r>
        <w:rPr>
          <w:rFonts w:ascii="Times New Roman" w:hAnsi="Times New Roman"/>
          <w:vertAlign w:val="superscript"/>
        </w:rPr>
        <w:t>nd</w:t>
      </w:r>
      <w:r>
        <w:rPr>
          <w:rFonts w:ascii="Times New Roman" w:hAnsi="Times New Roman"/>
        </w:rPr>
        <w:t xml:space="preserve"> set of TRS resources</w:t>
      </w:r>
    </w:p>
    <w:p w14:paraId="72DB8FB8"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Note: Other aspects are not precluded</w:t>
      </w:r>
    </w:p>
    <w:p w14:paraId="6C2579C1" w14:textId="77777777" w:rsidR="00F27FEF" w:rsidRDefault="00F27FEF">
      <w:pPr>
        <w:contextualSpacing/>
        <w:rPr>
          <w:lang w:eastAsia="zh-CN"/>
        </w:rPr>
      </w:pPr>
    </w:p>
    <w:tbl>
      <w:tblPr>
        <w:tblStyle w:val="TableGrid1"/>
        <w:tblW w:w="9350" w:type="dxa"/>
        <w:tblLayout w:type="fixed"/>
        <w:tblLook w:val="04A0" w:firstRow="1" w:lastRow="0" w:firstColumn="1" w:lastColumn="0" w:noHBand="0" w:noVBand="1"/>
      </w:tblPr>
      <w:tblGrid>
        <w:gridCol w:w="1975"/>
        <w:gridCol w:w="7375"/>
      </w:tblGrid>
      <w:tr w:rsidR="00F27FEF" w14:paraId="20EC226B" w14:textId="77777777">
        <w:tc>
          <w:tcPr>
            <w:tcW w:w="1975" w:type="dxa"/>
          </w:tcPr>
          <w:p w14:paraId="74BCE150"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375" w:type="dxa"/>
          </w:tcPr>
          <w:p w14:paraId="0D1CB22D"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7DDE3A13" w14:textId="77777777">
        <w:tc>
          <w:tcPr>
            <w:tcW w:w="1975" w:type="dxa"/>
          </w:tcPr>
          <w:p w14:paraId="1DF133F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6292EB" w14:textId="77777777" w:rsidR="00F27FEF" w:rsidRDefault="00AA3E88">
            <w:pPr>
              <w:contextualSpacing/>
              <w:rPr>
                <w:rFonts w:eastAsiaTheme="minorEastAsia"/>
                <w:lang w:eastAsia="zh-CN"/>
              </w:rPr>
            </w:pPr>
            <w:r>
              <w:rPr>
                <w:rFonts w:eastAsiaTheme="minorEastAsia" w:hint="eastAsia"/>
                <w:lang w:eastAsia="zh-CN"/>
              </w:rPr>
              <w:t>For proposal 1, we think UE-specific pre-</w:t>
            </w:r>
            <w:r>
              <w:t>compensation</w:t>
            </w:r>
            <w:r>
              <w:rPr>
                <w:rFonts w:eastAsiaTheme="minorEastAsia" w:hint="eastAsia"/>
                <w:lang w:eastAsia="zh-CN"/>
              </w:rPr>
              <w:t xml:space="preserve"> on TRS needs significant TRS overhead, and is not a method proposed by many companies. In 3</w:t>
            </w:r>
            <w:r>
              <w:rPr>
                <w:rFonts w:eastAsiaTheme="minorEastAsia" w:hint="eastAsia"/>
                <w:vertAlign w:val="superscript"/>
                <w:lang w:eastAsia="zh-CN"/>
              </w:rPr>
              <w:t>rd</w:t>
            </w:r>
            <w:r>
              <w:rPr>
                <w:rFonts w:eastAsiaTheme="minorEastAsia" w:hint="eastAsia"/>
                <w:lang w:eastAsia="zh-CN"/>
              </w:rPr>
              <w:t xml:space="preserve"> step, the </w:t>
            </w:r>
            <w:r>
              <w:t>pre-compensation</w:t>
            </w:r>
            <w:r>
              <w:rPr>
                <w:rFonts w:hint="eastAsia"/>
                <w:lang w:eastAsia="zh-CN"/>
              </w:rPr>
              <w:t xml:space="preserve"> on PDSCH/DMRS is more important than TRS. In our opinion, pre-compensation on TRS doesn</w:t>
            </w:r>
            <w:r>
              <w:rPr>
                <w:lang w:eastAsia="zh-CN"/>
              </w:rPr>
              <w:t>’</w:t>
            </w:r>
            <w:r>
              <w:rPr>
                <w:rFonts w:hint="eastAsia"/>
                <w:lang w:eastAsia="zh-CN"/>
              </w:rPr>
              <w:t xml:space="preserve">t help much for channel </w:t>
            </w:r>
            <w:r>
              <w:rPr>
                <w:lang w:eastAsia="zh-CN"/>
              </w:rPr>
              <w:t>estimation</w:t>
            </w:r>
            <w:r>
              <w:rPr>
                <w:rFonts w:hint="eastAsia"/>
                <w:lang w:eastAsia="zh-CN"/>
              </w:rPr>
              <w:t xml:space="preserve">. The necessity of two sets of TRS and UE-specific </w:t>
            </w:r>
            <w:r>
              <w:rPr>
                <w:rFonts w:eastAsiaTheme="minorEastAsia" w:hint="eastAsia"/>
                <w:lang w:eastAsia="zh-CN"/>
              </w:rPr>
              <w:t>pre-</w:t>
            </w:r>
            <w:r>
              <w:t>compensation</w:t>
            </w:r>
            <w:r>
              <w:rPr>
                <w:rFonts w:eastAsiaTheme="minorEastAsia" w:hint="eastAsia"/>
                <w:lang w:eastAsia="zh-CN"/>
              </w:rPr>
              <w:t xml:space="preserve"> on TRS</w:t>
            </w:r>
            <w:r>
              <w:rPr>
                <w:rFonts w:hint="eastAsia"/>
                <w:lang w:eastAsia="zh-CN"/>
              </w:rPr>
              <w:t xml:space="preserve"> is unclear. So our proposal is to consider the following steps for discussion:</w:t>
            </w:r>
          </w:p>
          <w:p w14:paraId="65AB3090"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w:t>
            </w:r>
            <w:r>
              <w:rPr>
                <w:rFonts w:ascii="Times New Roman" w:hAnsi="Times New Roman"/>
                <w:strike/>
                <w:color w:val="FF0000"/>
              </w:rPr>
              <w:t>the 1</w:t>
            </w:r>
            <w:r>
              <w:rPr>
                <w:rFonts w:ascii="Times New Roman" w:hAnsi="Times New Roman"/>
                <w:strike/>
                <w:color w:val="FF0000"/>
                <w:vertAlign w:val="superscript"/>
              </w:rPr>
              <w:t>st</w:t>
            </w:r>
            <w:r>
              <w:rPr>
                <w:rFonts w:ascii="Times New Roman" w:hAnsi="Times New Roman"/>
                <w:strike/>
                <w:color w:val="FF0000"/>
              </w:rPr>
              <w:t xml:space="preserve"> set of </w:t>
            </w:r>
            <w:r>
              <w:rPr>
                <w:rFonts w:ascii="Times New Roman" w:hAnsi="Times New Roman"/>
              </w:rPr>
              <w:t>TRS resource(s) from TRPs without pre-compensation</w:t>
            </w:r>
          </w:p>
          <w:p w14:paraId="7372F36E"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1BF1AB1D" w14:textId="77777777" w:rsidR="00F27FEF" w:rsidRDefault="00AA3E88">
            <w:pPr>
              <w:pStyle w:val="ListParagraph"/>
              <w:numPr>
                <w:ilvl w:val="0"/>
                <w:numId w:val="21"/>
              </w:numPr>
              <w:contextualSpacing/>
              <w:rPr>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w:t>
            </w:r>
            <w:r>
              <w:rPr>
                <w:rFonts w:ascii="Times New Roman" w:eastAsiaTheme="minorEastAsia" w:hAnsi="Times New Roman" w:hint="eastAsia"/>
                <w:color w:val="FF0000"/>
                <w:lang w:eastAsia="zh-CN"/>
              </w:rPr>
              <w:t xml:space="preserve">PDSCH/DMRS </w:t>
            </w:r>
            <w:r>
              <w:rPr>
                <w:rFonts w:ascii="Times New Roman" w:hAnsi="Times New Roman"/>
                <w:strike/>
                <w:color w:val="FF0000"/>
              </w:rPr>
              <w:t>the 2</w:t>
            </w:r>
            <w:r>
              <w:rPr>
                <w:rFonts w:ascii="Times New Roman" w:hAnsi="Times New Roman"/>
                <w:strike/>
                <w:color w:val="FF0000"/>
                <w:vertAlign w:val="superscript"/>
              </w:rPr>
              <w:t>nd</w:t>
            </w:r>
            <w:r>
              <w:rPr>
                <w:rFonts w:ascii="Times New Roman" w:hAnsi="Times New Roman"/>
                <w:strike/>
                <w:color w:val="FF0000"/>
              </w:rPr>
              <w:t xml:space="preserve"> set of TRS resource(s) </w:t>
            </w:r>
            <w:r>
              <w:rPr>
                <w:rFonts w:ascii="Times New Roman" w:hAnsi="Times New Roman"/>
              </w:rPr>
              <w:t>from TRPs with frequency offset pre-compensation determined based on the received signal in the 2</w:t>
            </w:r>
            <w:r>
              <w:rPr>
                <w:rFonts w:ascii="Times New Roman" w:hAnsi="Times New Roman"/>
                <w:vertAlign w:val="superscript"/>
              </w:rPr>
              <w:t>nd</w:t>
            </w:r>
            <w:r>
              <w:rPr>
                <w:rFonts w:ascii="Times New Roman" w:hAnsi="Times New Roman"/>
              </w:rPr>
              <w:t xml:space="preserve"> step</w:t>
            </w:r>
          </w:p>
          <w:p w14:paraId="213E3D98" w14:textId="77777777" w:rsidR="00F27FEF" w:rsidRDefault="00F27FEF">
            <w:pPr>
              <w:contextualSpacing/>
              <w:rPr>
                <w:lang w:eastAsia="zh-CN"/>
              </w:rPr>
            </w:pPr>
          </w:p>
          <w:p w14:paraId="6BCDC3B0" w14:textId="77777777" w:rsidR="00F27FEF" w:rsidRDefault="00AA3E88">
            <w:pPr>
              <w:contextualSpacing/>
              <w:rPr>
                <w:lang w:eastAsia="zh-CN"/>
              </w:rPr>
            </w:pPr>
            <w:r>
              <w:rPr>
                <w:rFonts w:hint="eastAsia"/>
                <w:lang w:eastAsia="zh-CN"/>
              </w:rPr>
              <w:t>For proposal 2, we suggest the following wording for some bullets:</w:t>
            </w:r>
          </w:p>
          <w:p w14:paraId="4FD91E1D"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 xml:space="preserve">New QCL types/assumption for TRS with other RS (e.g., SS/PBCH), when the </w:t>
            </w:r>
            <w:r>
              <w:rPr>
                <w:rFonts w:ascii="Times New Roman" w:hAnsi="Times New Roman"/>
                <w:strike/>
                <w:color w:val="FF0000"/>
              </w:rPr>
              <w:t>2</w:t>
            </w:r>
            <w:r>
              <w:rPr>
                <w:rFonts w:ascii="Times New Roman" w:hAnsi="Times New Roman"/>
                <w:strike/>
                <w:color w:val="FF0000"/>
                <w:vertAlign w:val="superscript"/>
              </w:rPr>
              <w:t>nd</w:t>
            </w:r>
            <w:r>
              <w:rPr>
                <w:rFonts w:ascii="Times New Roman" w:hAnsi="Times New Roman"/>
                <w:strike/>
                <w:color w:val="FF0000"/>
              </w:rPr>
              <w:t xml:space="preserve"> set of </w:t>
            </w:r>
            <w:r>
              <w:rPr>
                <w:rFonts w:ascii="Times New Roman" w:hAnsi="Times New Roman"/>
              </w:rPr>
              <w:t xml:space="preserve">TRS resource(s) is used as target RS in TCI state </w:t>
            </w:r>
          </w:p>
          <w:p w14:paraId="57651D05"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 xml:space="preserve">New QCL types/assumptions for TRS with other </w:t>
            </w:r>
            <w:r>
              <w:rPr>
                <w:rFonts w:ascii="Times New Roman" w:hAnsi="Times New Roman"/>
                <w:strike/>
                <w:color w:val="FF0000"/>
              </w:rPr>
              <w:t>RD</w:t>
            </w:r>
            <w:r>
              <w:rPr>
                <w:rFonts w:ascii="Times New Roman" w:eastAsiaTheme="minorEastAsia" w:hAnsi="Times New Roman" w:hint="eastAsia"/>
                <w:color w:val="FF0000"/>
                <w:lang w:eastAsia="zh-CN"/>
              </w:rPr>
              <w:t>RS</w:t>
            </w:r>
            <w:r>
              <w:rPr>
                <w:rFonts w:ascii="Times New Roman" w:hAnsi="Times New Roman"/>
              </w:rPr>
              <w:t xml:space="preserve"> (e.g., DM-RS), when </w:t>
            </w:r>
            <w:r>
              <w:rPr>
                <w:rFonts w:ascii="Times New Roman" w:hAnsi="Times New Roman"/>
                <w:strike/>
                <w:color w:val="FF0000"/>
              </w:rPr>
              <w:t>2</w:t>
            </w:r>
            <w:r>
              <w:rPr>
                <w:rFonts w:ascii="Times New Roman" w:hAnsi="Times New Roman"/>
                <w:strike/>
                <w:color w:val="FF0000"/>
                <w:vertAlign w:val="superscript"/>
              </w:rPr>
              <w:t>nd</w:t>
            </w:r>
            <w:r>
              <w:rPr>
                <w:rFonts w:ascii="Times New Roman" w:hAnsi="Times New Roman"/>
                <w:strike/>
                <w:color w:val="FF0000"/>
              </w:rPr>
              <w:t xml:space="preserve"> set of</w:t>
            </w:r>
            <w:r>
              <w:rPr>
                <w:rFonts w:ascii="Times New Roman" w:hAnsi="Times New Roman"/>
              </w:rPr>
              <w:t xml:space="preserve"> TRS resource(s) is used as source RS in the TCI state </w:t>
            </w:r>
          </w:p>
          <w:p w14:paraId="5D172487"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5BE13578" w14:textId="77777777" w:rsidR="00F27FEF" w:rsidRDefault="00AA3E88">
            <w:pPr>
              <w:pStyle w:val="ListParagraph"/>
              <w:numPr>
                <w:ilvl w:val="0"/>
                <w:numId w:val="21"/>
              </w:numPr>
              <w:contextualSpacing/>
              <w:rPr>
                <w:rFonts w:ascii="Times New Roman" w:hAnsi="Times New Roman"/>
                <w:color w:val="FF0000"/>
              </w:rPr>
            </w:pPr>
            <w:r>
              <w:rPr>
                <w:rFonts w:ascii="Times New Roman" w:eastAsiaTheme="minorEastAsia" w:hAnsi="Times New Roman" w:hint="eastAsia"/>
                <w:color w:val="FF0000"/>
                <w:lang w:eastAsia="zh-CN"/>
              </w:rPr>
              <w:t>Whether multiple sets o</w:t>
            </w:r>
            <w:r>
              <w:rPr>
                <w:rFonts w:ascii="Times New Roman" w:hAnsi="Times New Roman" w:hint="eastAsia"/>
                <w:color w:val="FF0000"/>
              </w:rPr>
              <w:t>f TRS and pre-</w:t>
            </w:r>
            <w:r>
              <w:rPr>
                <w:rFonts w:ascii="Times New Roman" w:hAnsi="Times New Roman"/>
                <w:color w:val="FF0000"/>
              </w:rPr>
              <w:t>compensation</w:t>
            </w:r>
            <w:r>
              <w:rPr>
                <w:rFonts w:ascii="Times New Roman" w:hAnsi="Times New Roman" w:hint="eastAsia"/>
                <w:color w:val="FF0000"/>
              </w:rPr>
              <w:t xml:space="preserve"> o</w:t>
            </w:r>
            <w:r>
              <w:rPr>
                <w:rFonts w:ascii="Times New Roman" w:eastAsiaTheme="minorEastAsia" w:hAnsi="Times New Roman" w:hint="eastAsia"/>
                <w:color w:val="FF0000"/>
                <w:lang w:eastAsia="zh-CN"/>
              </w:rPr>
              <w:t>n TRS is needed</w:t>
            </w:r>
          </w:p>
          <w:p w14:paraId="69CD220B" w14:textId="77777777" w:rsidR="00F27FEF" w:rsidRDefault="00AA3E88">
            <w:pPr>
              <w:pStyle w:val="ListParagraph"/>
              <w:numPr>
                <w:ilvl w:val="0"/>
                <w:numId w:val="21"/>
              </w:numPr>
              <w:contextualSpacing/>
              <w:rPr>
                <w:rFonts w:ascii="Times New Roman" w:hAnsi="Times New Roman"/>
                <w:strike/>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7D9FFDF2" w14:textId="77777777" w:rsidR="00F27FEF" w:rsidRDefault="00F27FEF">
            <w:pPr>
              <w:contextualSpacing/>
              <w:rPr>
                <w:lang w:val="en-US" w:eastAsia="zh-CN"/>
              </w:rPr>
            </w:pPr>
          </w:p>
        </w:tc>
      </w:tr>
      <w:tr w:rsidR="00F27FEF" w14:paraId="29A0D250" w14:textId="77777777">
        <w:tc>
          <w:tcPr>
            <w:tcW w:w="1975" w:type="dxa"/>
          </w:tcPr>
          <w:p w14:paraId="5166F332"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Huawei, HiSilicon</w:t>
            </w:r>
          </w:p>
        </w:tc>
        <w:tc>
          <w:tcPr>
            <w:tcW w:w="7375" w:type="dxa"/>
          </w:tcPr>
          <w:p w14:paraId="758CAE96"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procedure</w:t>
            </w:r>
            <w:r>
              <w:rPr>
                <w:rFonts w:ascii="Times New Roman" w:eastAsiaTheme="minorEastAsia" w:hAnsi="Times New Roman" w:hint="eastAsia"/>
                <w:lang w:eastAsia="zh-CN"/>
              </w:rPr>
              <w:t xml:space="preserve"> </w:t>
            </w:r>
            <w:r>
              <w:rPr>
                <w:rFonts w:ascii="Times New Roman" w:eastAsiaTheme="minorEastAsia" w:hAnsi="Times New Roman"/>
                <w:lang w:eastAsia="zh-CN"/>
              </w:rPr>
              <w:t>(steps) may misunderstand our solution. There are no second sets TRS transmission, otherwise high overhead on TRS will be an issue. The same understanding with OPPO for the procedure. TRS may not need to be pre-compensated and can be always transmitted in TRP-specific manner, that is, not specific compensation for a certain UE. So, we’re not fine for the Option-1/2. Furthermore, Option-2 is explicitly indication? TRS measurement is without any reporting.</w:t>
            </w:r>
          </w:p>
          <w:p w14:paraId="3112A023"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Also, as commented in 3.1, we suggest to deprioritize PDCCH discussion in this agenda.</w:t>
            </w:r>
          </w:p>
          <w:p w14:paraId="32962B11"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Then, for the other aspects, the “</w:t>
            </w:r>
            <w:r>
              <w:rPr>
                <w:rFonts w:ascii="Times New Roman" w:hAnsi="Times New Roman"/>
              </w:rPr>
              <w:t>when the 2</w:t>
            </w:r>
            <w:r>
              <w:rPr>
                <w:rFonts w:ascii="Times New Roman" w:hAnsi="Times New Roman"/>
                <w:vertAlign w:val="superscript"/>
              </w:rPr>
              <w:t>nd</w:t>
            </w:r>
            <w:r>
              <w:rPr>
                <w:rFonts w:ascii="Times New Roman" w:hAnsi="Times New Roman"/>
              </w:rPr>
              <w:t xml:space="preserve"> set of TRS resource(s) is used as target RS in TCI state</w:t>
            </w:r>
            <w:r>
              <w:rPr>
                <w:rFonts w:ascii="Times New Roman" w:eastAsiaTheme="minorEastAsia" w:hAnsi="Times New Roman"/>
                <w:lang w:eastAsia="zh-CN"/>
              </w:rPr>
              <w:t>” should be removed:</w:t>
            </w:r>
          </w:p>
          <w:p w14:paraId="45FF0889"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New QCL types/assumption for TRS with other RS (e.g., SS/PBCH)</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14:paraId="63F7560B" w14:textId="77777777" w:rsidR="00F27FEF" w:rsidRDefault="00AA3E88">
            <w:pPr>
              <w:pStyle w:val="ListParagraph"/>
              <w:numPr>
                <w:ilvl w:val="0"/>
                <w:numId w:val="21"/>
              </w:numPr>
              <w:contextualSpacing/>
              <w:rPr>
                <w:rFonts w:ascii="Times New Roman" w:hAnsi="Times New Roman"/>
                <w:strike/>
              </w:rPr>
            </w:pPr>
            <w:r>
              <w:rPr>
                <w:rFonts w:ascii="Times New Roman" w:hAnsi="Times New Roman"/>
              </w:rPr>
              <w:t>New QCL types/assumptions for TRS with other RD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14:paraId="22ACE1E1"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Target physical channels (e.g., PDSCH</w:t>
            </w:r>
            <w:r>
              <w:rPr>
                <w:rFonts w:ascii="Times New Roman" w:hAnsi="Times New Roman"/>
                <w:strike/>
                <w:color w:val="FF0000"/>
              </w:rPr>
              <w:t xml:space="preserve"> or PDSCH/PDCCH</w:t>
            </w:r>
            <w:r>
              <w:rPr>
                <w:rFonts w:ascii="Times New Roman" w:hAnsi="Times New Roman"/>
              </w:rPr>
              <w:t>) and reference signals that should be supported for pre-compensation</w:t>
            </w:r>
          </w:p>
          <w:p w14:paraId="5D622E35" w14:textId="77777777" w:rsidR="00F27FEF" w:rsidRDefault="00AA3E88">
            <w:pPr>
              <w:pStyle w:val="ListParagraph"/>
              <w:numPr>
                <w:ilvl w:val="0"/>
                <w:numId w:val="21"/>
              </w:numPr>
              <w:contextualSpacing/>
              <w:rPr>
                <w:rFonts w:ascii="Times New Roman" w:hAnsi="Times New Roman"/>
                <w:strike/>
                <w:color w:val="FF0000"/>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1A938D4F"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Note: Other aspects are not precluded</w:t>
            </w:r>
          </w:p>
        </w:tc>
      </w:tr>
      <w:tr w:rsidR="00F27FEF" w14:paraId="2CCC7CC4" w14:textId="77777777">
        <w:tc>
          <w:tcPr>
            <w:tcW w:w="1975" w:type="dxa"/>
          </w:tcPr>
          <w:p w14:paraId="19B10CE6"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3848921F"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We are basically fine with OPPO</w:t>
            </w:r>
            <w:r>
              <w:rPr>
                <w:rFonts w:ascii="Times New Roman" w:hAnsi="Times New Roman"/>
                <w:lang w:eastAsia="zh-CN"/>
              </w:rPr>
              <w:t>’</w:t>
            </w:r>
            <w:r>
              <w:rPr>
                <w:rFonts w:ascii="Times New Roman" w:hAnsi="Times New Roman" w:hint="eastAsia"/>
                <w:lang w:eastAsia="zh-CN"/>
              </w:rPr>
              <w:t>s update. However, if only one set of TRS without frequency offset pre-compensation is configured, but PDSCH/DMRS has frequency offset pre-compensation, it will cause incorrect UE behavior since UE still does frequency offset estimation based on the TRS and use the offset to PDSCH/DMRS based on Rel-15 (TRS is mandatory). For example, after pre-compensation at gNB side, PDSCH/DMRS frequency offset may be almost zero, but UE may estimate very frequency offset e.g. 1000Hz based on the TRS. In such case, maybe UE should estimate frequency offset based on only DMRS instead of TRS.</w:t>
            </w:r>
          </w:p>
          <w:p w14:paraId="531A7C70" w14:textId="77777777" w:rsidR="00F27FEF" w:rsidRDefault="00F27FEF">
            <w:pPr>
              <w:pStyle w:val="ListParagraph"/>
              <w:ind w:left="0"/>
              <w:contextualSpacing/>
              <w:rPr>
                <w:rFonts w:ascii="Times New Roman" w:hAnsi="Times New Roman"/>
                <w:lang w:eastAsia="zh-CN"/>
              </w:rPr>
            </w:pPr>
          </w:p>
          <w:p w14:paraId="3A24B1F9"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 xml:space="preserve">Option 2 is unclear for us. What is the </w:t>
            </w:r>
            <w:r>
              <w:rPr>
                <w:rFonts w:ascii="Times New Roman" w:hAnsi="Times New Roman"/>
              </w:rPr>
              <w:t>reporting information acquired in the 1</w:t>
            </w:r>
            <w:r>
              <w:rPr>
                <w:rFonts w:ascii="Times New Roman" w:hAnsi="Times New Roman"/>
                <w:vertAlign w:val="superscript"/>
              </w:rPr>
              <w:t>st</w:t>
            </w:r>
            <w:r>
              <w:rPr>
                <w:rFonts w:ascii="Times New Roman" w:hAnsi="Times New Roman"/>
              </w:rPr>
              <w:t xml:space="preserve"> step</w:t>
            </w:r>
            <w:r>
              <w:rPr>
                <w:rFonts w:ascii="Times New Roman" w:eastAsia="SimSun" w:hAnsi="Times New Roman" w:hint="eastAsia"/>
                <w:lang w:eastAsia="zh-CN"/>
              </w:rPr>
              <w:t xml:space="preserve"> ? </w:t>
            </w:r>
          </w:p>
        </w:tc>
      </w:tr>
      <w:tr w:rsidR="00F27FEF" w14:paraId="0A9EB1AF" w14:textId="77777777">
        <w:tc>
          <w:tcPr>
            <w:tcW w:w="1975" w:type="dxa"/>
          </w:tcPr>
          <w:p w14:paraId="3BDB46D7" w14:textId="77777777" w:rsidR="00F27FEF" w:rsidRDefault="00741FC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6398590" w14:textId="77777777" w:rsidR="00B31FE6" w:rsidRDefault="00B31FE6" w:rsidP="00741FCF">
            <w:pPr>
              <w:pStyle w:val="ListParagraph"/>
              <w:ind w:left="0"/>
              <w:contextualSpacing/>
              <w:rPr>
                <w:rFonts w:ascii="Times New Roman" w:hAnsi="Times New Roman"/>
                <w:lang w:eastAsia="zh-CN"/>
              </w:rPr>
            </w:pPr>
            <w:r>
              <w:rPr>
                <w:rFonts w:ascii="Times New Roman" w:hAnsi="Times New Roman"/>
                <w:lang w:eastAsia="zh-CN"/>
              </w:rPr>
              <w:t>W</w:t>
            </w:r>
            <w:r w:rsidR="00741FCF">
              <w:rPr>
                <w:rFonts w:ascii="Times New Roman" w:hAnsi="Times New Roman"/>
                <w:lang w:eastAsia="zh-CN"/>
              </w:rPr>
              <w:t>e disagree with this categorization and prioritization. All schemes should be evaluated equally first, then based on performance further decisions on the priorities and spec changes can be made.</w:t>
            </w:r>
            <w:r>
              <w:rPr>
                <w:rFonts w:ascii="Times New Roman" w:hAnsi="Times New Roman"/>
                <w:lang w:eastAsia="zh-CN"/>
              </w:rPr>
              <w:t xml:space="preserve"> </w:t>
            </w:r>
          </w:p>
          <w:p w14:paraId="47C5CEE3" w14:textId="77777777" w:rsidR="00F27FEF" w:rsidRDefault="00B31FE6" w:rsidP="00741FCF">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For Proposal 1, </w:t>
            </w:r>
            <w:r w:rsidR="00766B13">
              <w:rPr>
                <w:rFonts w:ascii="Times New Roman" w:hAnsi="Times New Roman"/>
                <w:lang w:eastAsia="zh-CN"/>
              </w:rPr>
              <w:t xml:space="preserve">in our understanding </w:t>
            </w:r>
            <w:r>
              <w:rPr>
                <w:rFonts w:ascii="Times New Roman" w:hAnsi="Times New Roman"/>
                <w:lang w:eastAsia="zh-CN"/>
              </w:rPr>
              <w:t>the steps and methods for pre-compensation can be different</w:t>
            </w:r>
            <w:r w:rsidR="00F63771">
              <w:rPr>
                <w:rFonts w:ascii="Times New Roman" w:hAnsi="Times New Roman"/>
                <w:lang w:eastAsia="zh-CN"/>
              </w:rPr>
              <w:t xml:space="preserve">. We are fine with the steps proposed by OPPO, but other methods </w:t>
            </w:r>
            <w:r w:rsidR="00A833E0">
              <w:rPr>
                <w:rFonts w:ascii="Times New Roman" w:hAnsi="Times New Roman"/>
                <w:lang w:eastAsia="zh-CN"/>
              </w:rPr>
              <w:t>can also be discussed</w:t>
            </w:r>
            <w:r w:rsidR="00F63771">
              <w:rPr>
                <w:rFonts w:ascii="Times New Roman" w:hAnsi="Times New Roman"/>
                <w:lang w:eastAsia="zh-CN"/>
              </w:rPr>
              <w:t>.</w:t>
            </w:r>
          </w:p>
        </w:tc>
      </w:tr>
      <w:tr w:rsidR="00F27FEF" w14:paraId="58FEBA07" w14:textId="77777777">
        <w:tc>
          <w:tcPr>
            <w:tcW w:w="1975" w:type="dxa"/>
          </w:tcPr>
          <w:p w14:paraId="05134A8A" w14:textId="77777777" w:rsidR="00F27FEF" w:rsidRDefault="00FC50B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01F39F1" w14:textId="77777777" w:rsidR="00F27FEF" w:rsidRDefault="00FC50B3">
            <w:pPr>
              <w:pStyle w:val="ListParagraph"/>
              <w:ind w:left="0"/>
              <w:contextualSpacing/>
              <w:rPr>
                <w:rFonts w:ascii="Times New Roman" w:eastAsiaTheme="minorEastAsia" w:hAnsi="Times New Roman"/>
                <w:lang w:eastAsia="zh-CN"/>
              </w:rPr>
            </w:pPr>
            <w:r>
              <w:rPr>
                <w:rFonts w:ascii="Times New Roman" w:hAnsi="Times New Roman"/>
                <w:lang w:eastAsia="zh-CN"/>
              </w:rPr>
              <w:t>We agree with OPPO, Huawei; indicating two TRS resource sets should be omitted. We believe CFO should be considered when studying network-based solutions, since it can significantly impact performance</w:t>
            </w:r>
          </w:p>
        </w:tc>
      </w:tr>
      <w:tr w:rsidR="0076720C" w14:paraId="14746580" w14:textId="77777777">
        <w:tc>
          <w:tcPr>
            <w:tcW w:w="1975" w:type="dxa"/>
          </w:tcPr>
          <w:p w14:paraId="3F337277" w14:textId="77777777" w:rsidR="0076720C" w:rsidRDefault="0076720C" w:rsidP="007672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7375" w:type="dxa"/>
          </w:tcPr>
          <w:p w14:paraId="33BB037E" w14:textId="77777777" w:rsidR="0076720C" w:rsidRDefault="0076720C" w:rsidP="007672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proposal 1, </w:t>
            </w:r>
            <w:r>
              <w:rPr>
                <w:rFonts w:ascii="Times New Roman" w:eastAsiaTheme="minorEastAsia" w:hAnsi="Times New Roman"/>
                <w:lang w:eastAsia="zh-CN"/>
              </w:rPr>
              <w:t xml:space="preserve">fine with OPPO’s update. </w:t>
            </w:r>
          </w:p>
          <w:p w14:paraId="2881BE75" w14:textId="77777777" w:rsidR="0076720C" w:rsidRPr="00007038" w:rsidRDefault="0076720C" w:rsidP="007672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proposal 2, also fine with OPPO’s update.</w:t>
            </w:r>
          </w:p>
        </w:tc>
      </w:tr>
      <w:tr w:rsidR="00172F0B" w14:paraId="2478EE86" w14:textId="77777777">
        <w:tc>
          <w:tcPr>
            <w:tcW w:w="1975" w:type="dxa"/>
          </w:tcPr>
          <w:p w14:paraId="50668E8E" w14:textId="4F901DBF" w:rsidR="00172F0B" w:rsidRDefault="00F96F65" w:rsidP="00172F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172F0B">
              <w:rPr>
                <w:rFonts w:ascii="Times New Roman" w:eastAsiaTheme="minorEastAsia" w:hAnsi="Times New Roman"/>
                <w:lang w:eastAsia="zh-CN"/>
              </w:rPr>
              <w:t>ivo</w:t>
            </w:r>
          </w:p>
        </w:tc>
        <w:tc>
          <w:tcPr>
            <w:tcW w:w="7375" w:type="dxa"/>
          </w:tcPr>
          <w:p w14:paraId="0977BA20" w14:textId="77777777" w:rsidR="00172F0B" w:rsidRDefault="00172F0B" w:rsidP="00172F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frequency pre-compensation procedures in Figure 1 and mentioned by OPPO are both </w:t>
            </w:r>
            <w:r w:rsidRPr="00C74C05">
              <w:rPr>
                <w:rFonts w:ascii="Times New Roman" w:eastAsiaTheme="minorEastAsia" w:hAnsi="Times New Roman"/>
                <w:lang w:eastAsia="zh-CN"/>
              </w:rPr>
              <w:t>feasible</w:t>
            </w:r>
            <w:r>
              <w:rPr>
                <w:rFonts w:ascii="Times New Roman" w:eastAsiaTheme="minorEastAsia" w:hAnsi="Times New Roman"/>
                <w:lang w:eastAsia="zh-CN"/>
              </w:rPr>
              <w:t xml:space="preserve">. We believe that the </w:t>
            </w:r>
            <w:r w:rsidRPr="00C74C05">
              <w:rPr>
                <w:rFonts w:ascii="Times New Roman" w:eastAsiaTheme="minorEastAsia" w:hAnsi="Times New Roman"/>
                <w:lang w:eastAsia="zh-CN"/>
              </w:rPr>
              <w:t>implement</w:t>
            </w:r>
            <w:r>
              <w:rPr>
                <w:rFonts w:ascii="Times New Roman" w:eastAsiaTheme="minorEastAsia" w:hAnsi="Times New Roman"/>
                <w:lang w:eastAsia="zh-CN"/>
              </w:rPr>
              <w:t xml:space="preserve"> of frequency pre-compensation can be </w:t>
            </w:r>
            <w:r w:rsidRPr="00357A7F">
              <w:rPr>
                <w:rFonts w:ascii="Times New Roman" w:eastAsiaTheme="minorEastAsia" w:hAnsi="Times New Roman"/>
                <w:lang w:eastAsia="zh-CN"/>
              </w:rPr>
              <w:t>flexible</w:t>
            </w:r>
            <w:r>
              <w:rPr>
                <w:rFonts w:ascii="Times New Roman" w:eastAsiaTheme="minorEastAsia" w:hAnsi="Times New Roman"/>
                <w:lang w:eastAsia="zh-CN"/>
              </w:rPr>
              <w:t xml:space="preserve">. However, the performance and impact to the spec of these methods may be different. </w:t>
            </w:r>
          </w:p>
          <w:p w14:paraId="512C1D9D" w14:textId="77777777" w:rsidR="00172F0B" w:rsidRDefault="00172F0B" w:rsidP="00172F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Considering that distributed CSI-RSs would be transmitted to measure the CSI corresponding to different TRPs. In this case, distributed CSI-RSs should be </w:t>
            </w:r>
            <w:r>
              <w:rPr>
                <w:rFonts w:ascii="Times New Roman" w:eastAsiaTheme="minorEastAsia" w:hAnsi="Times New Roman"/>
                <w:lang w:eastAsia="zh-CN"/>
              </w:rPr>
              <w:lastRenderedPageBreak/>
              <w:t>QCLed with distributed TRSs. Therefore, we prefer the methods of frequency pre-compensation based on distributed TRSs transmitted from different TRPs.</w:t>
            </w:r>
            <w:r>
              <w:rPr>
                <w:rFonts w:ascii="Times New Roman" w:eastAsiaTheme="minorEastAsia" w:hAnsi="Times New Roman" w:hint="eastAsia"/>
                <w:lang w:eastAsia="zh-CN"/>
              </w:rPr>
              <w:t xml:space="preserve"> </w:t>
            </w:r>
          </w:p>
        </w:tc>
      </w:tr>
      <w:tr w:rsidR="00F25BB4" w14:paraId="49CD99F2" w14:textId="77777777">
        <w:tc>
          <w:tcPr>
            <w:tcW w:w="1975" w:type="dxa"/>
          </w:tcPr>
          <w:p w14:paraId="348988D1" w14:textId="327AB411" w:rsidR="00F25BB4" w:rsidRDefault="00F25BB4" w:rsidP="00F25BB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285AB988" w14:textId="77777777" w:rsidR="00F25BB4" w:rsidRPr="00F811CF" w:rsidRDefault="00F25BB4" w:rsidP="00F25BB4">
            <w:pPr>
              <w:contextualSpacing/>
            </w:pPr>
            <w:r>
              <w:t>We are fine with the discussion of the different pre-compensation schemes as described in the original FL proposal #1 and the one updated by OPPO. We propose the following edits of OPPO updated of Proposal.</w:t>
            </w:r>
          </w:p>
          <w:p w14:paraId="3B8C6994" w14:textId="77777777" w:rsidR="00F25BB4" w:rsidRDefault="00F25BB4" w:rsidP="00F25BB4">
            <w:pPr>
              <w:pStyle w:val="ListParagraph"/>
              <w:numPr>
                <w:ilvl w:val="0"/>
                <w:numId w:val="21"/>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w:t>
            </w:r>
            <w:r>
              <w:rPr>
                <w:rFonts w:ascii="Times New Roman" w:hAnsi="Times New Roman"/>
                <w:strike/>
                <w:color w:val="FF0000"/>
              </w:rPr>
              <w:t>the 1</w:t>
            </w:r>
            <w:r>
              <w:rPr>
                <w:rFonts w:ascii="Times New Roman" w:hAnsi="Times New Roman"/>
                <w:strike/>
                <w:color w:val="FF0000"/>
                <w:vertAlign w:val="superscript"/>
              </w:rPr>
              <w:t>st</w:t>
            </w:r>
            <w:r>
              <w:rPr>
                <w:rFonts w:ascii="Times New Roman" w:hAnsi="Times New Roman"/>
                <w:strike/>
                <w:color w:val="FF0000"/>
              </w:rPr>
              <w:t xml:space="preserve"> set of </w:t>
            </w:r>
            <w:r>
              <w:rPr>
                <w:rFonts w:ascii="Times New Roman" w:hAnsi="Times New Roman"/>
              </w:rPr>
              <w:t>TRS resource(s) from TRPs without pre-compensation</w:t>
            </w:r>
          </w:p>
          <w:p w14:paraId="14BB1E12" w14:textId="77777777" w:rsidR="00F25BB4" w:rsidRDefault="00F25BB4" w:rsidP="00F25BB4">
            <w:pPr>
              <w:pStyle w:val="ListParagraph"/>
              <w:numPr>
                <w:ilvl w:val="0"/>
                <w:numId w:val="21"/>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w:t>
            </w:r>
            <w:ins w:id="17" w:author="NA\mabdelgh" w:date="2020-08-24T22:10:00Z">
              <w:r>
                <w:rPr>
                  <w:rFonts w:ascii="Times New Roman" w:hAnsi="Times New Roman"/>
                </w:rPr>
                <w:t>/</w:t>
              </w:r>
            </w:ins>
            <w:ins w:id="18" w:author="NA\mabdelgh" w:date="2020-08-24T22:11:00Z">
              <w:r>
                <w:rPr>
                  <w:rFonts w:ascii="Times New Roman" w:hAnsi="Times New Roman"/>
                </w:rPr>
                <w:t>channel(s)</w:t>
              </w:r>
            </w:ins>
            <w:r>
              <w:rPr>
                <w:rFonts w:ascii="Times New Roman" w:hAnsi="Times New Roman"/>
              </w:rPr>
              <w:t xml:space="preserve">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697D6111" w14:textId="77777777" w:rsidR="00F25BB4" w:rsidRDefault="00F25BB4" w:rsidP="00F25BB4">
            <w:pPr>
              <w:pStyle w:val="ListParagraph"/>
              <w:numPr>
                <w:ilvl w:val="0"/>
                <w:numId w:val="21"/>
              </w:numPr>
              <w:contextualSpacing/>
              <w:rPr>
                <w:ins w:id="19" w:author="NA\mabdelgh" w:date="2020-08-24T22:13:00Z"/>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w:t>
            </w:r>
            <w:r>
              <w:rPr>
                <w:rFonts w:ascii="Times New Roman" w:eastAsiaTheme="minorEastAsia" w:hAnsi="Times New Roman" w:hint="eastAsia"/>
                <w:color w:val="FF0000"/>
                <w:lang w:eastAsia="zh-CN"/>
              </w:rPr>
              <w:t xml:space="preserve">PDSCH/DMRS </w:t>
            </w:r>
            <w:r>
              <w:rPr>
                <w:rFonts w:ascii="Times New Roman" w:hAnsi="Times New Roman"/>
                <w:strike/>
                <w:color w:val="FF0000"/>
              </w:rPr>
              <w:t>the 2</w:t>
            </w:r>
            <w:r>
              <w:rPr>
                <w:rFonts w:ascii="Times New Roman" w:hAnsi="Times New Roman"/>
                <w:strike/>
                <w:color w:val="FF0000"/>
                <w:vertAlign w:val="superscript"/>
              </w:rPr>
              <w:t>nd</w:t>
            </w:r>
            <w:r>
              <w:rPr>
                <w:rFonts w:ascii="Times New Roman" w:hAnsi="Times New Roman"/>
                <w:strike/>
                <w:color w:val="FF0000"/>
              </w:rPr>
              <w:t xml:space="preserve"> set of TRS resource(s) </w:t>
            </w:r>
            <w:r>
              <w:rPr>
                <w:rFonts w:ascii="Times New Roman" w:hAnsi="Times New Roman"/>
              </w:rPr>
              <w:t>from TRPs with frequency offset pre-compensation determined based on the received signal</w:t>
            </w:r>
            <w:ins w:id="20" w:author="NA\mabdelgh" w:date="2020-08-24T22:11:00Z">
              <w:r>
                <w:rPr>
                  <w:rFonts w:ascii="Times New Roman" w:hAnsi="Times New Roman"/>
                </w:rPr>
                <w:t>/channel</w:t>
              </w:r>
            </w:ins>
            <w:r>
              <w:rPr>
                <w:rFonts w:ascii="Times New Roman" w:hAnsi="Times New Roman"/>
              </w:rPr>
              <w:t xml:space="preserve"> in the 2</w:t>
            </w:r>
            <w:r>
              <w:rPr>
                <w:rFonts w:ascii="Times New Roman" w:hAnsi="Times New Roman"/>
                <w:vertAlign w:val="superscript"/>
              </w:rPr>
              <w:t>nd</w:t>
            </w:r>
            <w:r>
              <w:rPr>
                <w:rFonts w:ascii="Times New Roman" w:hAnsi="Times New Roman"/>
              </w:rPr>
              <w:t xml:space="preserve"> step</w:t>
            </w:r>
          </w:p>
          <w:p w14:paraId="0A01C2CA" w14:textId="77777777" w:rsidR="00F25BB4" w:rsidRPr="002475BA" w:rsidRDefault="00F25BB4" w:rsidP="00F25BB4">
            <w:pPr>
              <w:pStyle w:val="ListParagraph"/>
              <w:numPr>
                <w:ilvl w:val="0"/>
                <w:numId w:val="21"/>
              </w:numPr>
              <w:contextualSpacing/>
              <w:rPr>
                <w:rFonts w:ascii="Times New Roman" w:hAnsi="Times New Roman"/>
              </w:rPr>
            </w:pPr>
            <w:ins w:id="21" w:author="NA\mabdelgh" w:date="2020-08-24T22:13:00Z">
              <w:r>
                <w:rPr>
                  <w:rFonts w:ascii="Times New Roman" w:hAnsi="Times New Roman"/>
                  <w:b/>
                  <w:bCs/>
                </w:rPr>
                <w:t>Note</w:t>
              </w:r>
              <w:r w:rsidRPr="006D4502">
                <w:rPr>
                  <w:rFonts w:ascii="Times New Roman" w:hAnsi="Times New Roman"/>
                </w:rPr>
                <w:t>:</w:t>
              </w:r>
              <w:r>
                <w:rPr>
                  <w:rFonts w:ascii="Times New Roman" w:hAnsi="Times New Roman"/>
                </w:rPr>
                <w:t xml:space="preserve"> A second set of TRS resource(s) may be </w:t>
              </w:r>
            </w:ins>
            <w:ins w:id="22" w:author="NA\mabdelgh" w:date="2020-08-24T22:14:00Z">
              <w:r>
                <w:rPr>
                  <w:rFonts w:ascii="Times New Roman" w:hAnsi="Times New Roman"/>
                </w:rPr>
                <w:t>transmitted at 3</w:t>
              </w:r>
              <w:r w:rsidRPr="006D4502">
                <w:rPr>
                  <w:rFonts w:ascii="Times New Roman" w:hAnsi="Times New Roman"/>
                  <w:vertAlign w:val="superscript"/>
                </w:rPr>
                <w:t>rd</w:t>
              </w:r>
              <w:r>
                <w:rPr>
                  <w:rFonts w:ascii="Times New Roman" w:hAnsi="Times New Roman"/>
                </w:rPr>
                <w:t xml:space="preserve"> step.</w:t>
              </w:r>
            </w:ins>
            <w:ins w:id="23" w:author="NA\mabdelgh" w:date="2020-08-24T22:13:00Z">
              <w:r>
                <w:rPr>
                  <w:rFonts w:ascii="Times New Roman" w:hAnsi="Times New Roman"/>
                </w:rPr>
                <w:t xml:space="preserve"> </w:t>
              </w:r>
            </w:ins>
          </w:p>
          <w:p w14:paraId="009A6B4C" w14:textId="77777777" w:rsidR="00F25BB4" w:rsidRDefault="00F25BB4" w:rsidP="00F25BB4">
            <w:pPr>
              <w:contextualSpacing/>
            </w:pPr>
          </w:p>
          <w:p w14:paraId="3F12E0A8" w14:textId="77777777" w:rsidR="00F25BB4" w:rsidRPr="00875F87" w:rsidRDefault="00F25BB4" w:rsidP="00F25BB4">
            <w:pPr>
              <w:contextualSpacing/>
            </w:pPr>
            <w:r>
              <w:t>Also, we are fine with OPPO update of proposal #2 and suggest the following clarification on option 2.</w:t>
            </w:r>
          </w:p>
          <w:p w14:paraId="524160A7" w14:textId="77777777" w:rsidR="00F25BB4" w:rsidRDefault="00F25BB4" w:rsidP="00F25BB4">
            <w:pPr>
              <w:pStyle w:val="ListParagraph"/>
              <w:numPr>
                <w:ilvl w:val="0"/>
                <w:numId w:val="21"/>
              </w:numPr>
              <w:contextualSpacing/>
              <w:rPr>
                <w:rFonts w:ascii="Times New Roman" w:hAnsi="Times New Roman"/>
              </w:rPr>
            </w:pPr>
            <w:r>
              <w:rPr>
                <w:rFonts w:ascii="Times New Roman" w:hAnsi="Times New Roman"/>
                <w:b/>
                <w:bCs/>
              </w:rPr>
              <w:t>Option 2</w:t>
            </w:r>
            <w:r>
              <w:rPr>
                <w:rFonts w:ascii="Times New Roman" w:hAnsi="Times New Roman"/>
              </w:rPr>
              <w:t xml:space="preserve">: Explicit reporting of the </w:t>
            </w:r>
            <w:del w:id="24" w:author="NA\mabdelgh" w:date="2020-08-24T21:47:00Z">
              <w:r w:rsidDel="00875F87">
                <w:rPr>
                  <w:rFonts w:ascii="Times New Roman" w:hAnsi="Times New Roman"/>
                </w:rPr>
                <w:delText xml:space="preserve">information </w:delText>
              </w:r>
            </w:del>
            <w:ins w:id="25" w:author="NA\mabdelgh" w:date="2020-08-24T21:47:00Z">
              <w:r>
                <w:rPr>
                  <w:rFonts w:ascii="Times New Roman" w:hAnsi="Times New Roman"/>
                </w:rPr>
                <w:t xml:space="preserve">Doppler shift(s) </w:t>
              </w:r>
            </w:ins>
            <w:r>
              <w:rPr>
                <w:rFonts w:ascii="Times New Roman" w:hAnsi="Times New Roman"/>
              </w:rPr>
              <w:t>acquired in the 1</w:t>
            </w:r>
            <w:r>
              <w:rPr>
                <w:rFonts w:ascii="Times New Roman" w:hAnsi="Times New Roman"/>
                <w:vertAlign w:val="superscript"/>
              </w:rPr>
              <w:t>st</w:t>
            </w:r>
            <w:r>
              <w:rPr>
                <w:rFonts w:ascii="Times New Roman" w:hAnsi="Times New Roman"/>
              </w:rPr>
              <w:t xml:space="preserve"> step using CSI framework</w:t>
            </w:r>
          </w:p>
          <w:p w14:paraId="3125C0E2" w14:textId="24809C27" w:rsidR="00F25BB4" w:rsidRDefault="00F25BB4" w:rsidP="00F25BB4">
            <w:pPr>
              <w:pStyle w:val="ListParagraph"/>
              <w:numPr>
                <w:ilvl w:val="1"/>
                <w:numId w:val="21"/>
              </w:numPr>
              <w:contextualSpacing/>
              <w:rPr>
                <w:rFonts w:ascii="Times New Roman" w:hAnsi="Times New Roman"/>
              </w:rPr>
            </w:pPr>
            <w:r>
              <w:rPr>
                <w:rFonts w:ascii="Times New Roman" w:hAnsi="Times New Roman"/>
              </w:rPr>
              <w:t xml:space="preserve">CSI reporting aspects, configuration, quantization, </w:t>
            </w:r>
            <w:r w:rsidR="00F96F65">
              <w:rPr>
                <w:rFonts w:ascii="Times New Roman" w:hAnsi="Times New Roman"/>
              </w:rPr>
              <w:pgNum/>
            </w:r>
            <w:r w:rsidR="00F96F65">
              <w:rPr>
                <w:rFonts w:ascii="Times New Roman" w:hAnsi="Times New Roman"/>
              </w:rPr>
              <w:t>ignaling</w:t>
            </w:r>
            <w:r>
              <w:rPr>
                <w:rFonts w:ascii="Times New Roman" w:hAnsi="Times New Roman"/>
              </w:rPr>
              <w:t xml:space="preserve"> details, etc.</w:t>
            </w:r>
          </w:p>
          <w:p w14:paraId="1B529292" w14:textId="77777777" w:rsidR="00F25BB4" w:rsidRDefault="00F25BB4" w:rsidP="00F25BB4">
            <w:pPr>
              <w:pStyle w:val="ListParagraph"/>
              <w:ind w:left="0"/>
              <w:contextualSpacing/>
              <w:jc w:val="both"/>
              <w:rPr>
                <w:rFonts w:ascii="Times New Roman" w:eastAsiaTheme="minorEastAsia" w:hAnsi="Times New Roman"/>
                <w:lang w:eastAsia="zh-CN"/>
              </w:rPr>
            </w:pPr>
          </w:p>
        </w:tc>
      </w:tr>
      <w:tr w:rsidR="00C65588" w14:paraId="3F8861E4" w14:textId="77777777">
        <w:tc>
          <w:tcPr>
            <w:tcW w:w="1975" w:type="dxa"/>
          </w:tcPr>
          <w:p w14:paraId="241BAB9F" w14:textId="2ECA82EA" w:rsidR="00C65588" w:rsidRDefault="00C65588" w:rsidP="00C6558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2A0D1830" w14:textId="77777777" w:rsidR="00C65588" w:rsidRDefault="00C65588" w:rsidP="00C6558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Agree with OPPO that </w:t>
            </w:r>
            <w:r>
              <w:rPr>
                <w:rFonts w:ascii="Times New Roman" w:eastAsia="Malgun Gothic" w:hAnsi="Times New Roman"/>
                <w:lang w:eastAsia="ko-KR"/>
              </w:rPr>
              <w:t>2</w:t>
            </w:r>
            <w:r w:rsidRPr="000E5D5D">
              <w:rPr>
                <w:rFonts w:ascii="Times New Roman" w:eastAsia="Malgun Gothic" w:hAnsi="Times New Roman"/>
                <w:vertAlign w:val="superscript"/>
                <w:lang w:eastAsia="ko-KR"/>
              </w:rPr>
              <w:t>nd</w:t>
            </w:r>
            <w:r>
              <w:rPr>
                <w:rFonts w:ascii="Times New Roman" w:eastAsia="Malgun Gothic" w:hAnsi="Times New Roman"/>
                <w:lang w:eastAsia="ko-KR"/>
              </w:rPr>
              <w:t xml:space="preserve"> set of TRSs may not be needed. Then, detailed signaling and procedures need to be defined whether pre-compensation is applied or not for PDCCH/PDSCH transmission.</w:t>
            </w:r>
          </w:p>
          <w:p w14:paraId="5365A05C" w14:textId="77777777" w:rsidR="00C65588" w:rsidRDefault="00C65588" w:rsidP="00C6558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So, f</w:t>
            </w:r>
            <w:r>
              <w:rPr>
                <w:rFonts w:ascii="Times New Roman" w:eastAsia="Malgun Gothic" w:hAnsi="Times New Roman" w:hint="eastAsia"/>
                <w:lang w:eastAsia="ko-KR"/>
              </w:rPr>
              <w:t>rom the OPPO</w:t>
            </w:r>
            <w:r>
              <w:rPr>
                <w:rFonts w:ascii="Times New Roman" w:eastAsia="Malgun Gothic" w:hAnsi="Times New Roman"/>
                <w:lang w:eastAsia="ko-KR"/>
              </w:rPr>
              <w:t>’s revised proposal, we suggest to add a following bullet:</w:t>
            </w:r>
          </w:p>
          <w:p w14:paraId="7CC5C8BA" w14:textId="77777777" w:rsidR="00C65588" w:rsidRDefault="00C65588" w:rsidP="00C65588">
            <w:pPr>
              <w:pStyle w:val="ListParagraph"/>
              <w:numPr>
                <w:ilvl w:val="0"/>
                <w:numId w:val="21"/>
              </w:numPr>
              <w:contextualSpacing/>
              <w:rPr>
                <w:rFonts w:ascii="Times New Roman" w:hAnsi="Times New Roman"/>
              </w:rPr>
            </w:pPr>
            <w:r>
              <w:rPr>
                <w:rFonts w:ascii="Times New Roman" w:hAnsi="Times New Roman"/>
              </w:rPr>
              <w:t>Target physical channels (e.g., PDSCH</w:t>
            </w:r>
            <w:r w:rsidRPr="00031269">
              <w:rPr>
                <w:rFonts w:ascii="Times New Roman" w:hAnsi="Times New Roman"/>
              </w:rPr>
              <w:t xml:space="preserve"> or PDSCH/PDCCH</w:t>
            </w:r>
            <w:r>
              <w:rPr>
                <w:rFonts w:ascii="Times New Roman" w:hAnsi="Times New Roman"/>
              </w:rPr>
              <w:t>) and reference signals that should be supported for pre-compensation</w:t>
            </w:r>
          </w:p>
          <w:p w14:paraId="5493A75C" w14:textId="4AB28992" w:rsidR="00C65588" w:rsidRDefault="00C65588" w:rsidP="00C65588">
            <w:pPr>
              <w:contextualSpacing/>
            </w:pPr>
            <w:r w:rsidRPr="00CC57A1">
              <w:rPr>
                <w:color w:val="00B0F0"/>
              </w:rPr>
              <w:t>Signaling/procedural details on whether/how the pre-compensation is applied to target channels</w:t>
            </w:r>
          </w:p>
        </w:tc>
      </w:tr>
      <w:tr w:rsidR="00811230" w14:paraId="003439EB" w14:textId="77777777" w:rsidTr="00811230">
        <w:tc>
          <w:tcPr>
            <w:tcW w:w="1975" w:type="dxa"/>
          </w:tcPr>
          <w:p w14:paraId="0B6B0D89" w14:textId="77777777" w:rsidR="00811230" w:rsidRDefault="00811230" w:rsidP="00F96F6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4F2FD63" w14:textId="77777777" w:rsidR="00811230" w:rsidRDefault="00811230" w:rsidP="00F96F6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 similar view with Ericsson. In addition, 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disagree with this prioritization. Based on the current WID, it is described that </w:t>
            </w:r>
            <w:r w:rsidRPr="009C016A">
              <w:rPr>
                <w:rFonts w:ascii="Times New Roman" w:eastAsia="Malgun Gothic" w:hAnsi="Times New Roman"/>
                <w:lang w:eastAsia="ko-KR"/>
              </w:rPr>
              <w:t>QCL/QCL-like relation between DL and UL signal</w:t>
            </w:r>
            <w:r>
              <w:rPr>
                <w:rFonts w:ascii="Times New Roman" w:eastAsia="Malgun Gothic" w:hAnsi="Times New Roman"/>
                <w:lang w:eastAsia="ko-KR"/>
              </w:rPr>
              <w:t xml:space="preserve"> shall</w:t>
            </w:r>
            <w:r w:rsidRPr="009C016A">
              <w:rPr>
                <w:rFonts w:ascii="Times New Roman" w:eastAsia="Malgun Gothic" w:hAnsi="Times New Roman"/>
                <w:lang w:eastAsia="ko-KR"/>
              </w:rPr>
              <w:t xml:space="preserve"> reus</w:t>
            </w:r>
            <w:r>
              <w:rPr>
                <w:rFonts w:ascii="Times New Roman" w:eastAsia="Malgun Gothic" w:hAnsi="Times New Roman"/>
                <w:lang w:eastAsia="ko-KR"/>
              </w:rPr>
              <w:t>e</w:t>
            </w:r>
            <w:r w:rsidRPr="009C016A">
              <w:rPr>
                <w:rFonts w:ascii="Times New Roman" w:eastAsia="Malgun Gothic" w:hAnsi="Times New Roman"/>
                <w:lang w:eastAsia="ko-KR"/>
              </w:rPr>
              <w:t xml:space="preserve"> the unified TCI framework</w:t>
            </w:r>
            <w:r>
              <w:rPr>
                <w:rFonts w:ascii="Times New Roman" w:eastAsia="Malgun Gothic" w:hAnsi="Times New Roman"/>
                <w:lang w:eastAsia="ko-KR"/>
              </w:rPr>
              <w:t xml:space="preserve">. However, the unified TCI framework is unclear yet. So, we prefer to discuss this topic as low priority. But we think company can provide their detail view on </w:t>
            </w:r>
            <w:r w:rsidRPr="00277F9D">
              <w:rPr>
                <w:rFonts w:ascii="Times New Roman" w:eastAsia="Malgun Gothic" w:hAnsi="Times New Roman"/>
                <w:lang w:eastAsia="ko-KR"/>
              </w:rPr>
              <w:t>TRP-based frequency offset pre-compensation</w:t>
            </w:r>
            <w:r>
              <w:rPr>
                <w:rFonts w:ascii="Times New Roman" w:eastAsia="Malgun Gothic" w:hAnsi="Times New Roman"/>
                <w:lang w:eastAsia="ko-KR"/>
              </w:rPr>
              <w:t xml:space="preserve">, and how to support that kind of pre-compensation based on the unified TCI framework. </w:t>
            </w:r>
          </w:p>
          <w:p w14:paraId="18EF96C9" w14:textId="77777777" w:rsidR="00811230" w:rsidRDefault="00811230" w:rsidP="00F96F6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Regarding OPPO’s update, we are generally fine, but the following seems better for the clarification.</w:t>
            </w:r>
          </w:p>
          <w:p w14:paraId="3A784C00" w14:textId="77777777" w:rsidR="00811230" w:rsidRDefault="00811230" w:rsidP="00F96F65">
            <w:pPr>
              <w:pStyle w:val="ListParagraph"/>
              <w:ind w:left="0"/>
              <w:contextualSpacing/>
              <w:rPr>
                <w:rFonts w:ascii="Times New Roman" w:eastAsia="Malgun Gothic" w:hAnsi="Times New Roman"/>
                <w:lang w:eastAsia="ko-KR"/>
              </w:rPr>
            </w:pPr>
          </w:p>
          <w:p w14:paraId="34087192" w14:textId="77777777" w:rsidR="00811230" w:rsidRPr="005366F6" w:rsidRDefault="00811230" w:rsidP="00F96F65">
            <w:pPr>
              <w:pStyle w:val="ListParagraph"/>
              <w:numPr>
                <w:ilvl w:val="0"/>
                <w:numId w:val="21"/>
              </w:numPr>
              <w:contextualSpacing/>
              <w:rPr>
                <w:rFonts w:ascii="Times New Roman" w:hAnsi="Times New Roman"/>
              </w:rPr>
            </w:pPr>
            <w:r w:rsidRPr="005366F6">
              <w:rPr>
                <w:rFonts w:ascii="Times New Roman" w:eastAsiaTheme="minorEastAsia" w:hAnsi="Times New Roman" w:hint="eastAsia"/>
                <w:lang w:eastAsia="zh-CN"/>
              </w:rPr>
              <w:t>Whether multiple sets o</w:t>
            </w:r>
            <w:r w:rsidRPr="005366F6">
              <w:rPr>
                <w:rFonts w:ascii="Times New Roman" w:hAnsi="Times New Roman" w:hint="eastAsia"/>
              </w:rPr>
              <w:t>f TRS and pre-</w:t>
            </w:r>
            <w:r w:rsidRPr="005366F6">
              <w:rPr>
                <w:rFonts w:ascii="Times New Roman" w:hAnsi="Times New Roman"/>
              </w:rPr>
              <w:t>compensation</w:t>
            </w:r>
            <w:r w:rsidRPr="005366F6">
              <w:rPr>
                <w:rFonts w:ascii="Times New Roman" w:hAnsi="Times New Roman" w:hint="eastAsia"/>
              </w:rPr>
              <w:t xml:space="preserve"> o</w:t>
            </w:r>
            <w:r w:rsidRPr="005366F6">
              <w:rPr>
                <w:rFonts w:ascii="Times New Roman" w:eastAsiaTheme="minorEastAsia" w:hAnsi="Times New Roman" w:hint="eastAsia"/>
                <w:lang w:eastAsia="zh-CN"/>
              </w:rPr>
              <w:t>n TRS is needed</w:t>
            </w:r>
            <w:r w:rsidRPr="005366F6">
              <w:rPr>
                <w:rFonts w:ascii="Times New Roman" w:eastAsiaTheme="minorEastAsia" w:hAnsi="Times New Roman"/>
                <w:lang w:eastAsia="zh-CN"/>
              </w:rPr>
              <w:t xml:space="preserve"> </w:t>
            </w:r>
            <w:r w:rsidRPr="005366F6">
              <w:rPr>
                <w:rFonts w:ascii="Times New Roman" w:eastAsiaTheme="minorEastAsia" w:hAnsi="Times New Roman"/>
                <w:color w:val="FF0000"/>
                <w:lang w:eastAsia="zh-CN"/>
              </w:rPr>
              <w:t>in 3</w:t>
            </w:r>
            <w:r w:rsidRPr="005366F6">
              <w:rPr>
                <w:rFonts w:ascii="Times New Roman" w:eastAsiaTheme="minorEastAsia" w:hAnsi="Times New Roman"/>
                <w:color w:val="FF0000"/>
                <w:vertAlign w:val="superscript"/>
                <w:lang w:eastAsia="zh-CN"/>
              </w:rPr>
              <w:t>rd</w:t>
            </w:r>
            <w:r w:rsidRPr="005366F6">
              <w:rPr>
                <w:rFonts w:ascii="Times New Roman" w:eastAsiaTheme="minorEastAsia" w:hAnsi="Times New Roman"/>
                <w:color w:val="FF0000"/>
                <w:lang w:eastAsia="zh-CN"/>
              </w:rPr>
              <w:t xml:space="preserve"> step</w:t>
            </w:r>
            <w:r w:rsidRPr="005366F6">
              <w:rPr>
                <w:rFonts w:ascii="Times New Roman" w:eastAsiaTheme="minorEastAsia" w:hAnsi="Times New Roman"/>
                <w:lang w:eastAsia="zh-CN"/>
              </w:rPr>
              <w:t>.</w:t>
            </w:r>
          </w:p>
          <w:p w14:paraId="42F9B226" w14:textId="77777777" w:rsidR="00811230" w:rsidRDefault="00811230" w:rsidP="00F96F65">
            <w:pPr>
              <w:contextualSpacing/>
            </w:pPr>
          </w:p>
        </w:tc>
      </w:tr>
      <w:tr w:rsidR="00F96F65" w14:paraId="404EAC9E" w14:textId="77777777" w:rsidTr="00811230">
        <w:tc>
          <w:tcPr>
            <w:tcW w:w="1975" w:type="dxa"/>
          </w:tcPr>
          <w:p w14:paraId="18E404CB" w14:textId="6B417709" w:rsidR="00F96F65" w:rsidRDefault="00F96F65" w:rsidP="00F96F6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D9DA5B6" w14:textId="77777777" w:rsidR="00F96F65" w:rsidRDefault="00F96F65" w:rsidP="00F96F6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OPPO, HW and Ericsson. Normal TRS transmission for channel measurement is enough. Though we don’t have very strong view, if we don’t use TRS with pre-compensation, we don’t see any need for new QCL relation between TRS and SSB. So, the first bullet is not clear to agree at this </w:t>
            </w:r>
            <w:r>
              <w:rPr>
                <w:rFonts w:ascii="Times New Roman" w:eastAsiaTheme="minorEastAsia" w:hAnsi="Times New Roman"/>
                <w:lang w:eastAsia="zh-CN"/>
              </w:rPr>
              <w:lastRenderedPageBreak/>
              <w:t xml:space="preserve">state. So, we propose to remove the first bullet, and it can be discussed as part of other aspects.  </w:t>
            </w:r>
          </w:p>
          <w:p w14:paraId="43EAF23C" w14:textId="77777777" w:rsidR="00F96F65" w:rsidRDefault="00F96F65" w:rsidP="00F96F65">
            <w:pPr>
              <w:pStyle w:val="ListParagraph"/>
              <w:numPr>
                <w:ilvl w:val="0"/>
                <w:numId w:val="21"/>
              </w:numPr>
              <w:contextualSpacing/>
              <w:rPr>
                <w:rFonts w:ascii="Times New Roman" w:hAnsi="Times New Roman"/>
              </w:rPr>
            </w:pPr>
            <w:r w:rsidRPr="00E8296D">
              <w:rPr>
                <w:rFonts w:ascii="Times New Roman" w:hAnsi="Times New Roman"/>
                <w:strike/>
                <w:color w:val="FF0000"/>
              </w:rPr>
              <w:t>New QCL types/assumption for TRS with other RS (e.g., SS/PBCH),</w:t>
            </w:r>
            <w:r w:rsidRPr="00E8296D">
              <w:rPr>
                <w:rFonts w:ascii="Times New Roman" w:hAnsi="Times New Roman"/>
                <w:color w:val="FF0000"/>
              </w:rPr>
              <w:t xml:space="preserve"> </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14:paraId="275BCDB4" w14:textId="77777777" w:rsidR="00F96F65" w:rsidRDefault="00F96F65" w:rsidP="00F96F65">
            <w:pPr>
              <w:pStyle w:val="ListParagraph"/>
              <w:numPr>
                <w:ilvl w:val="0"/>
                <w:numId w:val="21"/>
              </w:numPr>
              <w:contextualSpacing/>
              <w:rPr>
                <w:rFonts w:ascii="Times New Roman" w:hAnsi="Times New Roman"/>
                <w:strike/>
              </w:rPr>
            </w:pPr>
            <w:r>
              <w:rPr>
                <w:rFonts w:ascii="Times New Roman" w:hAnsi="Times New Roman"/>
              </w:rPr>
              <w:t>New QCL types/assumptions for TRS with other R</w:t>
            </w:r>
            <w:r w:rsidRPr="00E8296D">
              <w:rPr>
                <w:rFonts w:ascii="Times New Roman" w:hAnsi="Times New Roman"/>
                <w:color w:val="FF0000"/>
                <w:u w:val="single"/>
              </w:rPr>
              <w:t>S</w:t>
            </w:r>
            <w:r w:rsidRPr="00E8296D">
              <w:rPr>
                <w:rFonts w:ascii="Times New Roman" w:hAnsi="Times New Roman"/>
                <w:strike/>
                <w:color w:val="FF0000"/>
              </w:rPr>
              <w:t>D</w:t>
            </w:r>
            <w:r>
              <w:rPr>
                <w:rFonts w:ascii="Times New Roman" w:hAnsi="Times New Roman"/>
              </w:rPr>
              <w:t xml:space="preserve">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14:paraId="07EF2712" w14:textId="77777777" w:rsidR="00F96F65" w:rsidRDefault="00F96F65" w:rsidP="00F96F65">
            <w:pPr>
              <w:pStyle w:val="ListParagraph"/>
              <w:numPr>
                <w:ilvl w:val="0"/>
                <w:numId w:val="21"/>
              </w:numPr>
              <w:contextualSpacing/>
              <w:rPr>
                <w:rFonts w:ascii="Times New Roman" w:hAnsi="Times New Roman"/>
              </w:rPr>
            </w:pPr>
            <w:r>
              <w:rPr>
                <w:rFonts w:ascii="Times New Roman" w:hAnsi="Times New Roman"/>
              </w:rPr>
              <w:t>Target physical channels (e.g., PDSCH</w:t>
            </w:r>
            <w:r>
              <w:rPr>
                <w:rFonts w:ascii="Times New Roman" w:hAnsi="Times New Roman"/>
                <w:strike/>
                <w:color w:val="FF0000"/>
              </w:rPr>
              <w:t xml:space="preserve"> or PDSCH/PDCCH</w:t>
            </w:r>
            <w:r>
              <w:rPr>
                <w:rFonts w:ascii="Times New Roman" w:hAnsi="Times New Roman"/>
              </w:rPr>
              <w:t>) and reference signals that should be supported for pre-compensation</w:t>
            </w:r>
          </w:p>
          <w:p w14:paraId="7CBA853F" w14:textId="77777777" w:rsidR="00F96F65" w:rsidRDefault="00F96F65" w:rsidP="00F96F65">
            <w:pPr>
              <w:pStyle w:val="ListParagraph"/>
              <w:numPr>
                <w:ilvl w:val="0"/>
                <w:numId w:val="21"/>
              </w:numPr>
              <w:contextualSpacing/>
              <w:rPr>
                <w:rFonts w:ascii="Times New Roman" w:hAnsi="Times New Roman"/>
                <w:strike/>
                <w:color w:val="FF0000"/>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7E98A068" w14:textId="1A96CC6F" w:rsidR="00F96F65" w:rsidRDefault="00F96F65" w:rsidP="00F96F65">
            <w:pPr>
              <w:pStyle w:val="ListParagraph"/>
              <w:ind w:left="0"/>
              <w:contextualSpacing/>
              <w:rPr>
                <w:rFonts w:ascii="Times New Roman" w:eastAsia="Malgun Gothic" w:hAnsi="Times New Roman"/>
                <w:lang w:eastAsia="ko-KR"/>
              </w:rPr>
            </w:pPr>
            <w:r>
              <w:rPr>
                <w:rFonts w:ascii="Times New Roman" w:hAnsi="Times New Roman"/>
              </w:rPr>
              <w:t xml:space="preserve">          Note: Other aspects are not precluded</w:t>
            </w:r>
            <w:r>
              <w:rPr>
                <w:rFonts w:ascii="Times New Roman" w:eastAsiaTheme="minorEastAsia" w:hAnsi="Times New Roman"/>
                <w:lang w:eastAsia="zh-CN"/>
              </w:rPr>
              <w:t xml:space="preserve">  </w:t>
            </w:r>
          </w:p>
        </w:tc>
      </w:tr>
    </w:tbl>
    <w:p w14:paraId="4E634007" w14:textId="77777777" w:rsidR="00F27FEF" w:rsidRPr="00811230" w:rsidRDefault="00F27FEF">
      <w:pPr>
        <w:contextualSpacing/>
        <w:rPr>
          <w:lang w:eastAsia="zh-CN"/>
        </w:rPr>
      </w:pPr>
    </w:p>
    <w:p w14:paraId="509C32F8" w14:textId="77777777" w:rsidR="00F27FEF" w:rsidRDefault="00AA3E88">
      <w:pPr>
        <w:pStyle w:val="Heading2"/>
        <w:numPr>
          <w:ilvl w:val="1"/>
          <w:numId w:val="7"/>
        </w:numPr>
        <w:ind w:left="360"/>
        <w:rPr>
          <w:lang w:val="en-US"/>
        </w:rPr>
      </w:pPr>
      <w:r>
        <w:rPr>
          <w:lang w:val="en-US"/>
        </w:rPr>
        <w:t>Other enhancements (</w:t>
      </w:r>
      <w:r>
        <w:rPr>
          <w:color w:val="FF0000"/>
          <w:lang w:val="en-US"/>
        </w:rPr>
        <w:t>2nd priority</w:t>
      </w:r>
      <w:r>
        <w:rPr>
          <w:lang w:val="en-US"/>
        </w:rPr>
        <w:t>)</w:t>
      </w:r>
    </w:p>
    <w:p w14:paraId="135C398D" w14:textId="77777777" w:rsidR="00F27FEF" w:rsidRDefault="00AA3E88">
      <w:pPr>
        <w:ind w:firstLine="288"/>
        <w:rPr>
          <w:sz w:val="22"/>
          <w:szCs w:val="22"/>
        </w:rPr>
      </w:pPr>
      <w:r>
        <w:rPr>
          <w:sz w:val="22"/>
          <w:szCs w:val="22"/>
        </w:rPr>
        <w:t xml:space="preserve">Some companies have proposed enhancement that could not be categorized as part of enhancements provided in Section </w:t>
      </w:r>
      <w:r>
        <w:rPr>
          <w:sz w:val="22"/>
          <w:szCs w:val="22"/>
        </w:rPr>
        <w:fldChar w:fldCharType="begin"/>
      </w:r>
      <w:r>
        <w:rPr>
          <w:sz w:val="22"/>
          <w:szCs w:val="22"/>
        </w:rPr>
        <w:instrText xml:space="preserve"> REF _Ref48886761 \r \h </w:instrText>
      </w:r>
      <w:r>
        <w:rPr>
          <w:sz w:val="22"/>
          <w:szCs w:val="22"/>
        </w:rPr>
      </w:r>
      <w:r>
        <w:rPr>
          <w:sz w:val="22"/>
          <w:szCs w:val="22"/>
        </w:rPr>
        <w:fldChar w:fldCharType="separate"/>
      </w:r>
      <w:r>
        <w:rPr>
          <w:sz w:val="22"/>
          <w:szCs w:val="22"/>
        </w:rPr>
        <w:t>3.1</w:t>
      </w:r>
      <w:r>
        <w:rPr>
          <w:sz w:val="22"/>
          <w:szCs w:val="22"/>
        </w:rPr>
        <w:fldChar w:fldCharType="end"/>
      </w:r>
      <w:r>
        <w:rPr>
          <w:sz w:val="22"/>
          <w:szCs w:val="22"/>
        </w:rPr>
        <w:t xml:space="preserve"> and </w:t>
      </w:r>
      <w:r>
        <w:rPr>
          <w:sz w:val="22"/>
          <w:szCs w:val="22"/>
        </w:rPr>
        <w:fldChar w:fldCharType="begin"/>
      </w:r>
      <w:r>
        <w:rPr>
          <w:sz w:val="22"/>
          <w:szCs w:val="22"/>
        </w:rPr>
        <w:instrText xml:space="preserve"> REF _Ref48886765 \r \h </w:instrText>
      </w:r>
      <w:r>
        <w:rPr>
          <w:sz w:val="22"/>
          <w:szCs w:val="22"/>
        </w:rPr>
      </w:r>
      <w:r>
        <w:rPr>
          <w:sz w:val="22"/>
          <w:szCs w:val="22"/>
        </w:rPr>
        <w:fldChar w:fldCharType="separate"/>
      </w:r>
      <w:r>
        <w:rPr>
          <w:sz w:val="22"/>
          <w:szCs w:val="22"/>
        </w:rPr>
        <w:t>3.2</w:t>
      </w:r>
      <w:r>
        <w:rPr>
          <w:sz w:val="22"/>
          <w:szCs w:val="22"/>
        </w:rPr>
        <w:fldChar w:fldCharType="end"/>
      </w:r>
      <w:r>
        <w:rPr>
          <w:sz w:val="22"/>
          <w:szCs w:val="22"/>
        </w:rPr>
        <w:t>. It is, therefore, proposed to study additional enhancements separately.</w:t>
      </w:r>
    </w:p>
    <w:p w14:paraId="54188773" w14:textId="77777777" w:rsidR="00F27FEF" w:rsidRDefault="00AA3E88">
      <w:pPr>
        <w:spacing w:after="160"/>
        <w:rPr>
          <w:b/>
          <w:bCs/>
          <w:sz w:val="22"/>
          <w:szCs w:val="22"/>
        </w:rPr>
      </w:pPr>
      <w:r>
        <w:rPr>
          <w:b/>
          <w:bCs/>
          <w:sz w:val="22"/>
          <w:szCs w:val="22"/>
        </w:rPr>
        <w:t>Proposal #3:</w:t>
      </w:r>
    </w:p>
    <w:p w14:paraId="4C112D94"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Study the following enhancements:</w:t>
      </w:r>
    </w:p>
    <w:p w14:paraId="4A0E68B2"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Clustering of QCL, TCI and CSI</w:t>
      </w:r>
    </w:p>
    <w:p w14:paraId="25D35E04"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 xml:space="preserve">Zone-based resource pooling </w:t>
      </w:r>
    </w:p>
    <w:p w14:paraId="38CA81C4"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Enhanced QCL configuration to indicate relative polarity of Doppler shift</w:t>
      </w:r>
    </w:p>
    <w:p w14:paraId="4BE10C87"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Signaling of the beam transition information</w:t>
      </w:r>
    </w:p>
    <w:p w14:paraId="13AA6618" w14:textId="77777777" w:rsidR="00F27FEF" w:rsidRDefault="00AA3E88">
      <w:pPr>
        <w:pStyle w:val="ListParagraph"/>
        <w:numPr>
          <w:ilvl w:val="1"/>
          <w:numId w:val="21"/>
        </w:numPr>
        <w:contextualSpacing/>
        <w:rPr>
          <w:rFonts w:ascii="Times New Roman" w:hAnsi="Times New Roman"/>
        </w:rPr>
      </w:pPr>
      <w:r>
        <w:rPr>
          <w:rFonts w:ascii="Times New Roman" w:hAnsi="Times New Roman"/>
        </w:rPr>
        <w:t>Enhancements related to DM-RS</w:t>
      </w:r>
    </w:p>
    <w:p w14:paraId="0B1B7266" w14:textId="77777777" w:rsidR="00F27FEF" w:rsidRDefault="00AA3E88">
      <w:pPr>
        <w:pStyle w:val="ListParagraph"/>
        <w:numPr>
          <w:ilvl w:val="0"/>
          <w:numId w:val="21"/>
        </w:numPr>
        <w:contextualSpacing/>
        <w:rPr>
          <w:rFonts w:ascii="Times New Roman" w:hAnsi="Times New Roman"/>
        </w:rPr>
      </w:pPr>
      <w:r>
        <w:rPr>
          <w:rFonts w:ascii="Times New Roman" w:hAnsi="Times New Roman"/>
        </w:rPr>
        <w:t>Interested companies are encouraged to provide additional details to facilitate evaluation of the above schemes</w:t>
      </w:r>
    </w:p>
    <w:p w14:paraId="37007811" w14:textId="77777777" w:rsidR="00F27FEF" w:rsidRDefault="00F27FEF">
      <w:pPr>
        <w:jc w:val="both"/>
        <w:rPr>
          <w:sz w:val="22"/>
          <w:szCs w:val="22"/>
          <w:lang w:val="en-US" w:eastAsia="zh-CN"/>
        </w:rPr>
      </w:pPr>
    </w:p>
    <w:tbl>
      <w:tblPr>
        <w:tblStyle w:val="TableGrid1"/>
        <w:tblW w:w="9350" w:type="dxa"/>
        <w:tblLayout w:type="fixed"/>
        <w:tblLook w:val="04A0" w:firstRow="1" w:lastRow="0" w:firstColumn="1" w:lastColumn="0" w:noHBand="0" w:noVBand="1"/>
      </w:tblPr>
      <w:tblGrid>
        <w:gridCol w:w="2065"/>
        <w:gridCol w:w="7285"/>
      </w:tblGrid>
      <w:tr w:rsidR="00F27FEF" w14:paraId="1F22CBB5" w14:textId="77777777">
        <w:tc>
          <w:tcPr>
            <w:tcW w:w="2065" w:type="dxa"/>
          </w:tcPr>
          <w:p w14:paraId="280AE2D1"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44AC4012"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03CB2FAC" w14:textId="77777777">
        <w:tc>
          <w:tcPr>
            <w:tcW w:w="2065" w:type="dxa"/>
          </w:tcPr>
          <w:p w14:paraId="14ED9814"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285" w:type="dxa"/>
          </w:tcPr>
          <w:p w14:paraId="79EFE904" w14:textId="77777777" w:rsidR="00F27FEF" w:rsidRDefault="00AA3E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f</w:t>
            </w:r>
            <w:r>
              <w:rPr>
                <w:rFonts w:ascii="Times New Roman" w:eastAsiaTheme="minorEastAsia" w:hAnsi="Times New Roman"/>
                <w:lang w:eastAsia="zh-CN"/>
              </w:rPr>
              <w:t xml:space="preserve"> the items are out of scope, we should not span time for discussing them.</w:t>
            </w:r>
          </w:p>
        </w:tc>
      </w:tr>
      <w:tr w:rsidR="00F27FEF" w14:paraId="11387639" w14:textId="77777777">
        <w:tc>
          <w:tcPr>
            <w:tcW w:w="2065" w:type="dxa"/>
          </w:tcPr>
          <w:p w14:paraId="24F09EA5"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3E02EC85" w14:textId="77777777" w:rsidR="00F27FEF" w:rsidRDefault="00AA3E88">
            <w:pPr>
              <w:pStyle w:val="ListParagraph"/>
              <w:ind w:left="0"/>
              <w:contextualSpacing/>
              <w:rPr>
                <w:rFonts w:ascii="Times New Roman" w:hAnsi="Times New Roman"/>
                <w:lang w:eastAsia="zh-CN"/>
              </w:rPr>
            </w:pPr>
            <w:r>
              <w:rPr>
                <w:rFonts w:ascii="Times New Roman" w:hAnsi="Times New Roman" w:hint="eastAsia"/>
                <w:lang w:eastAsia="zh-CN"/>
              </w:rPr>
              <w:t>The same view as Huawei</w:t>
            </w:r>
          </w:p>
        </w:tc>
      </w:tr>
      <w:tr w:rsidR="00F27FEF" w14:paraId="3B0CCAAB" w14:textId="77777777">
        <w:tc>
          <w:tcPr>
            <w:tcW w:w="2065" w:type="dxa"/>
          </w:tcPr>
          <w:p w14:paraId="3E1C1C42" w14:textId="77777777" w:rsidR="00F27FEF" w:rsidRPr="006F6FA3" w:rsidRDefault="00133CB1" w:rsidP="006F6FA3">
            <w:pPr>
              <w:contextualSpacing/>
              <w:rPr>
                <w:lang w:eastAsia="zh-CN"/>
              </w:rPr>
            </w:pPr>
            <w:r w:rsidRPr="006F6FA3">
              <w:rPr>
                <w:lang w:eastAsia="zh-CN"/>
              </w:rPr>
              <w:t>Ericsson</w:t>
            </w:r>
          </w:p>
        </w:tc>
        <w:tc>
          <w:tcPr>
            <w:tcW w:w="7285" w:type="dxa"/>
          </w:tcPr>
          <w:p w14:paraId="5774E89E" w14:textId="77777777" w:rsidR="00F27FEF" w:rsidRDefault="00133CB1">
            <w:pPr>
              <w:pStyle w:val="ListParagraph"/>
              <w:ind w:left="0"/>
              <w:contextualSpacing/>
              <w:rPr>
                <w:rFonts w:ascii="Times New Roman" w:hAnsi="Times New Roman"/>
                <w:lang w:eastAsia="zh-CN"/>
              </w:rPr>
            </w:pPr>
            <w:r>
              <w:rPr>
                <w:rFonts w:ascii="Times New Roman" w:hAnsi="Times New Roman"/>
                <w:lang w:eastAsia="zh-CN"/>
              </w:rPr>
              <w:t>We are fine with the proposal.</w:t>
            </w:r>
          </w:p>
        </w:tc>
      </w:tr>
      <w:tr w:rsidR="00C03975" w14:paraId="616CD36C" w14:textId="77777777">
        <w:tc>
          <w:tcPr>
            <w:tcW w:w="2065" w:type="dxa"/>
          </w:tcPr>
          <w:p w14:paraId="74C7D0B8" w14:textId="77777777" w:rsidR="00C03975" w:rsidRPr="006A0DA3" w:rsidRDefault="00C03975" w:rsidP="00C03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309F1170" w14:textId="77777777" w:rsidR="00C03975" w:rsidRPr="006A0DA3" w:rsidRDefault="00C03975" w:rsidP="00C03975">
            <w:pPr>
              <w:pStyle w:val="ListParagraph"/>
              <w:ind w:left="0"/>
              <w:contextualSpacing/>
              <w:rPr>
                <w:rFonts w:ascii="Times New Roman" w:eastAsiaTheme="minorEastAsia" w:hAnsi="Times New Roman"/>
                <w:lang w:eastAsia="zh-CN"/>
              </w:rPr>
            </w:pPr>
            <w:r>
              <w:rPr>
                <w:rFonts w:ascii="Times New Roman" w:hAnsi="Times New Roman" w:hint="eastAsia"/>
                <w:lang w:eastAsia="zh-CN"/>
              </w:rPr>
              <w:t>The same view as</w:t>
            </w:r>
            <w:r>
              <w:rPr>
                <w:rFonts w:ascii="Times New Roman" w:eastAsiaTheme="minorEastAsia" w:hAnsi="Times New Roman"/>
                <w:lang w:eastAsia="zh-CN"/>
              </w:rPr>
              <w:t xml:space="preserve"> Huawei and ZTE.</w:t>
            </w:r>
          </w:p>
        </w:tc>
      </w:tr>
      <w:tr w:rsidR="00F25BB4" w14:paraId="4751A05B" w14:textId="77777777">
        <w:tc>
          <w:tcPr>
            <w:tcW w:w="2065" w:type="dxa"/>
          </w:tcPr>
          <w:p w14:paraId="2F11402D" w14:textId="4525F873" w:rsidR="00F25BB4" w:rsidRDefault="00F25BB4" w:rsidP="00F25BB4">
            <w:pPr>
              <w:pStyle w:val="ListParagraph"/>
              <w:ind w:left="0"/>
              <w:contextualSpacing/>
              <w:rPr>
                <w:rFonts w:ascii="Times New Roman" w:eastAsiaTheme="minorEastAsia" w:hAnsi="Times New Roman"/>
                <w:lang w:eastAsia="zh-CN"/>
              </w:rPr>
            </w:pPr>
            <w:r>
              <w:rPr>
                <w:lang w:eastAsia="zh-CN"/>
              </w:rPr>
              <w:t>QC</w:t>
            </w:r>
          </w:p>
        </w:tc>
        <w:tc>
          <w:tcPr>
            <w:tcW w:w="7285" w:type="dxa"/>
          </w:tcPr>
          <w:p w14:paraId="43D7C29C" w14:textId="5CB92F7D" w:rsidR="00F25BB4" w:rsidRDefault="00F25BB4" w:rsidP="00F25BB4">
            <w:pPr>
              <w:pStyle w:val="ListParagraph"/>
              <w:ind w:left="0"/>
              <w:contextualSpacing/>
              <w:rPr>
                <w:rFonts w:ascii="Times New Roman" w:hAnsi="Times New Roman"/>
                <w:lang w:eastAsia="zh-CN"/>
              </w:rPr>
            </w:pPr>
            <w:r>
              <w:rPr>
                <w:rFonts w:ascii="Times New Roman" w:hAnsi="Times New Roman"/>
                <w:lang w:eastAsia="zh-CN"/>
              </w:rPr>
              <w:t xml:space="preserve">We are fine to discuss some of the enhancements list at Proposal 3. </w:t>
            </w:r>
          </w:p>
        </w:tc>
      </w:tr>
      <w:tr w:rsidR="00811230" w:rsidRPr="00F93752" w14:paraId="69658667" w14:textId="77777777" w:rsidTr="00811230">
        <w:tc>
          <w:tcPr>
            <w:tcW w:w="2065" w:type="dxa"/>
          </w:tcPr>
          <w:p w14:paraId="13D11B70" w14:textId="77777777" w:rsidR="00811230" w:rsidRPr="00F93752" w:rsidRDefault="00811230" w:rsidP="00F96F65">
            <w:pPr>
              <w:contextualSpacing/>
              <w:rPr>
                <w:rFonts w:eastAsia="Malgun Gothic"/>
                <w:lang w:eastAsia="ko-KR"/>
              </w:rPr>
            </w:pPr>
            <w:r>
              <w:rPr>
                <w:rFonts w:eastAsia="Malgun Gothic" w:hint="eastAsia"/>
                <w:lang w:eastAsia="ko-KR"/>
              </w:rPr>
              <w:t>LG</w:t>
            </w:r>
          </w:p>
        </w:tc>
        <w:tc>
          <w:tcPr>
            <w:tcW w:w="7285" w:type="dxa"/>
          </w:tcPr>
          <w:p w14:paraId="58164518" w14:textId="77777777" w:rsidR="00811230" w:rsidRPr="00F93752" w:rsidRDefault="00811230" w:rsidP="00F96F6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 the same view with HW. </w:t>
            </w:r>
          </w:p>
        </w:tc>
      </w:tr>
      <w:tr w:rsidR="00C73A3A" w:rsidRPr="00F93752" w14:paraId="75C1F1C8" w14:textId="77777777" w:rsidTr="00811230">
        <w:tc>
          <w:tcPr>
            <w:tcW w:w="2065" w:type="dxa"/>
          </w:tcPr>
          <w:p w14:paraId="11577F08" w14:textId="347E387C" w:rsidR="00C73A3A" w:rsidRDefault="00C73A3A" w:rsidP="00F96F65">
            <w:pPr>
              <w:contextualSpacing/>
              <w:rPr>
                <w:rFonts w:eastAsia="Malgun Gothic"/>
                <w:lang w:eastAsia="ko-KR"/>
              </w:rPr>
            </w:pPr>
            <w:r>
              <w:rPr>
                <w:rFonts w:eastAsia="Malgun Gothic"/>
                <w:lang w:eastAsia="ko-KR"/>
              </w:rPr>
              <w:t>Nokia/NSB</w:t>
            </w:r>
          </w:p>
        </w:tc>
        <w:tc>
          <w:tcPr>
            <w:tcW w:w="7285" w:type="dxa"/>
          </w:tcPr>
          <w:p w14:paraId="64B102B6" w14:textId="09C29FDD" w:rsidR="00C73A3A" w:rsidRDefault="00C73A3A" w:rsidP="00F96F65">
            <w:pPr>
              <w:pStyle w:val="ListParagraph"/>
              <w:ind w:left="0"/>
              <w:contextualSpacing/>
              <w:rPr>
                <w:rFonts w:ascii="Times New Roman" w:eastAsia="Malgun Gothic" w:hAnsi="Times New Roman"/>
                <w:lang w:eastAsia="ko-KR"/>
              </w:rPr>
            </w:pPr>
            <w:r w:rsidRPr="00F413FC">
              <w:rPr>
                <w:rFonts w:ascii="Times New Roman" w:hAnsi="Times New Roman"/>
                <w:lang w:eastAsia="zh-CN"/>
              </w:rPr>
              <w:t>We also support consideration of enhancements in proposal 3 with a lower priority.</w:t>
            </w:r>
          </w:p>
        </w:tc>
      </w:tr>
    </w:tbl>
    <w:p w14:paraId="26F7B8FE" w14:textId="77777777" w:rsidR="00F27FEF" w:rsidRPr="00811230" w:rsidRDefault="00F27FEF">
      <w:pPr>
        <w:jc w:val="both"/>
        <w:rPr>
          <w:i/>
          <w:lang w:eastAsia="ja-JP" w:bidi="hi-IN"/>
        </w:rPr>
      </w:pPr>
    </w:p>
    <w:p w14:paraId="0880AB30" w14:textId="77777777" w:rsidR="00F27FEF" w:rsidRDefault="00AA3E88">
      <w:pPr>
        <w:pStyle w:val="Heading1"/>
        <w:numPr>
          <w:ilvl w:val="0"/>
          <w:numId w:val="7"/>
        </w:numPr>
        <w:pBdr>
          <w:top w:val="single" w:sz="12" w:space="4" w:color="auto"/>
        </w:pBdr>
        <w:rPr>
          <w:rFonts w:cs="Arial"/>
          <w:lang w:val="en-US"/>
        </w:rPr>
      </w:pPr>
      <w:r>
        <w:rPr>
          <w:rFonts w:cs="Arial"/>
          <w:lang w:val="en-US"/>
        </w:rPr>
        <w:t>Other issues</w:t>
      </w:r>
    </w:p>
    <w:p w14:paraId="4B340BC8" w14:textId="77777777" w:rsidR="00F27FEF" w:rsidRDefault="00AA3E88">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2065"/>
        <w:gridCol w:w="7285"/>
      </w:tblGrid>
      <w:tr w:rsidR="00F27FEF" w14:paraId="7D6B0475" w14:textId="77777777">
        <w:tc>
          <w:tcPr>
            <w:tcW w:w="2065" w:type="dxa"/>
          </w:tcPr>
          <w:p w14:paraId="26B4CC1A"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Company</w:t>
            </w:r>
          </w:p>
        </w:tc>
        <w:tc>
          <w:tcPr>
            <w:tcW w:w="7285" w:type="dxa"/>
          </w:tcPr>
          <w:p w14:paraId="0106D020"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Comment</w:t>
            </w:r>
          </w:p>
        </w:tc>
      </w:tr>
      <w:tr w:rsidR="00F27FEF" w14:paraId="44E50666" w14:textId="77777777">
        <w:tc>
          <w:tcPr>
            <w:tcW w:w="2065" w:type="dxa"/>
          </w:tcPr>
          <w:p w14:paraId="0D96FC7C"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FL</w:t>
            </w:r>
          </w:p>
        </w:tc>
        <w:tc>
          <w:tcPr>
            <w:tcW w:w="7285" w:type="dxa"/>
            <w:tcBorders>
              <w:bottom w:val="single" w:sz="4" w:space="0" w:color="auto"/>
            </w:tcBorders>
          </w:tcPr>
          <w:p w14:paraId="7460E95A" w14:textId="77777777" w:rsidR="00F27FEF" w:rsidRDefault="00AA3E88">
            <w:pPr>
              <w:pStyle w:val="ListParagraph"/>
              <w:ind w:left="0"/>
              <w:contextualSpacing/>
              <w:rPr>
                <w:rFonts w:ascii="Times New Roman" w:hAnsi="Times New Roman"/>
                <w:lang w:eastAsia="zh-CN"/>
              </w:rPr>
            </w:pPr>
            <w:r>
              <w:rPr>
                <w:rFonts w:ascii="Times New Roman" w:hAnsi="Times New Roman"/>
                <w:lang w:eastAsia="zh-CN"/>
              </w:rPr>
              <w:t>RRHs will be replaced with TRP to align terminology</w:t>
            </w:r>
          </w:p>
        </w:tc>
      </w:tr>
      <w:tr w:rsidR="00FC50B3" w14:paraId="2F4D9AAE" w14:textId="77777777">
        <w:tc>
          <w:tcPr>
            <w:tcW w:w="2065" w:type="dxa"/>
          </w:tcPr>
          <w:p w14:paraId="213355B1" w14:textId="77777777" w:rsidR="00FC50B3" w:rsidRDefault="00FC50B3">
            <w:pPr>
              <w:pStyle w:val="ListParagraph"/>
              <w:ind w:left="0"/>
              <w:contextualSpacing/>
              <w:rPr>
                <w:rFonts w:ascii="Times New Roman"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285" w:type="dxa"/>
            <w:tcBorders>
              <w:bottom w:val="single" w:sz="4" w:space="0" w:color="auto"/>
            </w:tcBorders>
          </w:tcPr>
          <w:p w14:paraId="496B2A96" w14:textId="77777777" w:rsidR="00FC50B3" w:rsidRDefault="00FC50B3">
            <w:pPr>
              <w:pStyle w:val="ListParagraph"/>
              <w:ind w:left="0"/>
              <w:contextualSpacing/>
              <w:rPr>
                <w:rFonts w:ascii="Times New Roman" w:hAnsi="Times New Roman"/>
                <w:lang w:eastAsia="zh-CN"/>
              </w:rPr>
            </w:pPr>
            <w:r>
              <w:rPr>
                <w:rFonts w:ascii="Times New Roman" w:eastAsiaTheme="minorEastAsia" w:hAnsi="Times New Roman"/>
                <w:lang w:eastAsia="zh-CN"/>
              </w:rPr>
              <w:t>OK for aligning RRH to TRP as FL proposed.</w:t>
            </w:r>
          </w:p>
        </w:tc>
      </w:tr>
      <w:tr w:rsidR="00FC50B3" w14:paraId="0D684F82" w14:textId="77777777">
        <w:tc>
          <w:tcPr>
            <w:tcW w:w="2065" w:type="dxa"/>
          </w:tcPr>
          <w:p w14:paraId="4F33C50D" w14:textId="77777777" w:rsidR="00FC50B3" w:rsidRDefault="00FC50B3">
            <w:pPr>
              <w:pStyle w:val="ListParagraph"/>
              <w:ind w:left="0"/>
              <w:contextualSpacing/>
              <w:rPr>
                <w:rFonts w:ascii="Times New Roman" w:hAnsi="Times New Roman"/>
                <w:lang w:eastAsia="zh-CN"/>
              </w:rPr>
            </w:pPr>
            <w:r>
              <w:rPr>
                <w:rFonts w:ascii="Times New Roman" w:hAnsi="Times New Roman"/>
                <w:lang w:eastAsia="zh-CN"/>
              </w:rPr>
              <w:lastRenderedPageBreak/>
              <w:t>Lenovo/MotM</w:t>
            </w:r>
          </w:p>
        </w:tc>
        <w:tc>
          <w:tcPr>
            <w:tcW w:w="7285" w:type="dxa"/>
            <w:tcBorders>
              <w:top w:val="nil"/>
            </w:tcBorders>
          </w:tcPr>
          <w:p w14:paraId="101B5446" w14:textId="77777777" w:rsidR="00FC50B3" w:rsidRDefault="00FC50B3" w:rsidP="00FC50B3">
            <w:pPr>
              <w:pStyle w:val="ListParagraph"/>
              <w:ind w:left="0"/>
              <w:contextualSpacing/>
              <w:rPr>
                <w:rFonts w:ascii="Times New Roman" w:hAnsi="Times New Roman"/>
                <w:lang w:eastAsia="zh-CN"/>
              </w:rPr>
            </w:pPr>
            <w:r>
              <w:rPr>
                <w:rFonts w:ascii="Times New Roman" w:hAnsi="Times New Roman"/>
                <w:lang w:eastAsia="zh-CN"/>
              </w:rPr>
              <w:t>We believe clarification is needed regarding which layout is assumed:</w:t>
            </w:r>
          </w:p>
          <w:p w14:paraId="037CBF06" w14:textId="77777777" w:rsidR="00FC50B3" w:rsidRDefault="00FC50B3" w:rsidP="00FC50B3">
            <w:pPr>
              <w:pStyle w:val="ListParagraph"/>
              <w:ind w:left="0"/>
              <w:contextualSpacing/>
              <w:rPr>
                <w:rFonts w:ascii="Times New Roman" w:hAnsi="Times New Roman"/>
                <w:lang w:eastAsia="zh-CN"/>
              </w:rPr>
            </w:pPr>
            <w:r>
              <w:rPr>
                <w:rFonts w:ascii="Times New Roman" w:hAnsi="Times New Roman"/>
                <w:lang w:eastAsia="zh-CN"/>
              </w:rPr>
              <w:t xml:space="preserve">Layout 1: At each location, there is one TRP with two panels pointing towards the two sides of the railway.  </w:t>
            </w:r>
          </w:p>
          <w:p w14:paraId="63B9087E" w14:textId="77777777" w:rsidR="00FC50B3" w:rsidRDefault="00FC50B3" w:rsidP="00FC50B3">
            <w:pPr>
              <w:pStyle w:val="ListParagraph"/>
              <w:ind w:left="0"/>
              <w:contextualSpacing/>
              <w:rPr>
                <w:rFonts w:ascii="Times New Roman" w:hAnsi="Times New Roman"/>
                <w:lang w:eastAsia="zh-CN"/>
              </w:rPr>
            </w:pPr>
            <w:r>
              <w:rPr>
                <w:rFonts w:ascii="Times New Roman" w:hAnsi="Times New Roman"/>
                <w:lang w:eastAsia="zh-CN"/>
              </w:rPr>
              <w:t xml:space="preserve">Layout 2: At each location, there are two TRPs pointing towards different sides of the railway. </w:t>
            </w:r>
          </w:p>
          <w:p w14:paraId="4C87B645" w14:textId="77777777" w:rsidR="00FC50B3" w:rsidRDefault="00FC50B3" w:rsidP="00FC50B3">
            <w:pPr>
              <w:pStyle w:val="ListParagraph"/>
              <w:ind w:left="0"/>
              <w:contextualSpacing/>
              <w:rPr>
                <w:rFonts w:ascii="Times New Roman" w:hAnsi="Times New Roman"/>
                <w:lang w:eastAsia="zh-CN"/>
              </w:rPr>
            </w:pPr>
            <w:r>
              <w:rPr>
                <w:rFonts w:ascii="Times New Roman" w:hAnsi="Times New Roman"/>
                <w:lang w:eastAsia="zh-CN"/>
              </w:rPr>
              <w:t xml:space="preserve">We understand Layout 2 should be </w:t>
            </w:r>
            <w:r w:rsidR="00F30468">
              <w:rPr>
                <w:rFonts w:ascii="Times New Roman" w:hAnsi="Times New Roman"/>
                <w:lang w:eastAsia="zh-CN"/>
              </w:rPr>
              <w:t>adopted</w:t>
            </w:r>
            <w:r>
              <w:rPr>
                <w:rFonts w:ascii="Times New Roman" w:hAnsi="Times New Roman"/>
                <w:lang w:eastAsia="zh-CN"/>
              </w:rPr>
              <w:t>, since it is a closer match to the layout description in TR 38.913. We would appreciate comments from other companies.</w:t>
            </w:r>
          </w:p>
        </w:tc>
      </w:tr>
    </w:tbl>
    <w:p w14:paraId="75BEEAEA" w14:textId="77777777" w:rsidR="00F27FEF" w:rsidRDefault="00F27FEF">
      <w:pPr>
        <w:jc w:val="both"/>
        <w:rPr>
          <w:iCs/>
          <w:lang w:eastAsia="ja-JP" w:bidi="hi-IN"/>
        </w:rPr>
      </w:pPr>
    </w:p>
    <w:p w14:paraId="38471828" w14:textId="77777777" w:rsidR="00F27FEF" w:rsidRDefault="00AA3E88">
      <w:pPr>
        <w:pStyle w:val="Heading1"/>
        <w:pBdr>
          <w:top w:val="single" w:sz="12" w:space="4" w:color="auto"/>
        </w:pBdr>
        <w:ind w:left="0" w:firstLine="0"/>
        <w:rPr>
          <w:rFonts w:cs="Arial"/>
          <w:lang w:val="en-US" w:eastAsia="zh-CN"/>
        </w:rPr>
      </w:pPr>
      <w:r>
        <w:rPr>
          <w:rFonts w:cs="Arial"/>
          <w:lang w:val="en-US"/>
        </w:rPr>
        <w:t>References</w:t>
      </w:r>
    </w:p>
    <w:p w14:paraId="1A7687D5" w14:textId="77777777" w:rsidR="00F27FEF" w:rsidRDefault="00AA3E88">
      <w:pPr>
        <w:rPr>
          <w:sz w:val="22"/>
          <w:szCs w:val="22"/>
          <w:lang w:eastAsia="zh-CN"/>
        </w:rPr>
      </w:pPr>
      <w:r>
        <w:rPr>
          <w:sz w:val="22"/>
          <w:szCs w:val="22"/>
          <w:lang w:eastAsia="zh-CN"/>
        </w:rPr>
        <w:t>[1] RP-193133, New WID: Further enhancements on MIMO for NR, Samsung 3GPP TSG RAN Meeting #86, Sitges, Spain, December 9-12, 2019.</w:t>
      </w:r>
    </w:p>
    <w:p w14:paraId="5045ACED" w14:textId="77777777" w:rsidR="00F27FEF" w:rsidRDefault="00AA3E88">
      <w:pPr>
        <w:rPr>
          <w:sz w:val="22"/>
          <w:szCs w:val="22"/>
          <w:lang w:eastAsia="zh-CN"/>
        </w:rPr>
      </w:pPr>
      <w:r>
        <w:rPr>
          <w:sz w:val="22"/>
          <w:szCs w:val="22"/>
          <w:lang w:eastAsia="zh-CN"/>
        </w:rPr>
        <w:t>[2] R1-2005367, Evaluation and discussion on HST-SFN schemes,</w:t>
      </w:r>
      <w:r>
        <w:rPr>
          <w:sz w:val="22"/>
          <w:szCs w:val="22"/>
          <w:lang w:eastAsia="zh-CN"/>
        </w:rPr>
        <w:tab/>
        <w:t>vivo</w:t>
      </w:r>
    </w:p>
    <w:p w14:paraId="1C07E2EE" w14:textId="77777777" w:rsidR="00F27FEF" w:rsidRDefault="00AA3E88">
      <w:pPr>
        <w:rPr>
          <w:sz w:val="22"/>
          <w:szCs w:val="22"/>
          <w:lang w:eastAsia="zh-CN"/>
        </w:rPr>
      </w:pPr>
      <w:r>
        <w:rPr>
          <w:sz w:val="22"/>
          <w:szCs w:val="22"/>
          <w:lang w:eastAsia="zh-CN"/>
        </w:rPr>
        <w:t>[3] R1-2005458, Discussion on Multi-TRP HST enhancements, ZTE</w:t>
      </w:r>
    </w:p>
    <w:p w14:paraId="75998E56" w14:textId="77777777" w:rsidR="00F27FEF" w:rsidRDefault="00AA3E88">
      <w:pPr>
        <w:rPr>
          <w:sz w:val="22"/>
          <w:szCs w:val="22"/>
          <w:lang w:eastAsia="zh-CN"/>
        </w:rPr>
      </w:pPr>
      <w:r>
        <w:rPr>
          <w:sz w:val="22"/>
          <w:szCs w:val="22"/>
          <w:lang w:eastAsia="zh-CN"/>
        </w:rPr>
        <w:t>[4] R1-2005486, Enhanced M-TRP for HST-SFN, InterDigital, Inc.</w:t>
      </w:r>
    </w:p>
    <w:p w14:paraId="1EF67D31" w14:textId="77777777" w:rsidR="00F27FEF" w:rsidRDefault="00AA3E88">
      <w:pPr>
        <w:rPr>
          <w:sz w:val="22"/>
          <w:szCs w:val="22"/>
          <w:lang w:eastAsia="zh-CN"/>
        </w:rPr>
      </w:pPr>
      <w:r>
        <w:rPr>
          <w:sz w:val="22"/>
          <w:szCs w:val="22"/>
          <w:lang w:eastAsia="zh-CN"/>
        </w:rPr>
        <w:t>[5] R1-2005564, Considerations on HST-SFN operation for multi-TRP, Sony</w:t>
      </w:r>
    </w:p>
    <w:p w14:paraId="712D95B1" w14:textId="77777777" w:rsidR="00F27FEF" w:rsidRDefault="00AA3E88">
      <w:pPr>
        <w:rPr>
          <w:sz w:val="22"/>
          <w:szCs w:val="22"/>
          <w:lang w:eastAsia="zh-CN"/>
        </w:rPr>
      </w:pPr>
      <w:r>
        <w:rPr>
          <w:sz w:val="22"/>
          <w:szCs w:val="22"/>
          <w:lang w:eastAsia="zh-CN"/>
        </w:rPr>
        <w:t>[6] R1-2005592, Enhancement to support HST-SFN deployment scenario, FUTUREWEI</w:t>
      </w:r>
    </w:p>
    <w:p w14:paraId="7CD49FC8" w14:textId="77777777" w:rsidR="00F27FEF" w:rsidRDefault="00AA3E88">
      <w:pPr>
        <w:rPr>
          <w:sz w:val="22"/>
          <w:szCs w:val="22"/>
          <w:lang w:eastAsia="zh-CN"/>
        </w:rPr>
      </w:pPr>
      <w:r>
        <w:rPr>
          <w:sz w:val="22"/>
          <w:szCs w:val="22"/>
          <w:lang w:eastAsia="zh-CN"/>
        </w:rPr>
        <w:t>[7] R1-2005687, Discussion on enhancements on HST-SFN deployment, CATT</w:t>
      </w:r>
    </w:p>
    <w:p w14:paraId="0402BEDC" w14:textId="77777777" w:rsidR="00F27FEF" w:rsidRDefault="00AA3E88">
      <w:pPr>
        <w:rPr>
          <w:sz w:val="22"/>
          <w:szCs w:val="22"/>
          <w:lang w:eastAsia="zh-CN"/>
        </w:rPr>
      </w:pPr>
      <w:r>
        <w:rPr>
          <w:sz w:val="22"/>
          <w:szCs w:val="22"/>
          <w:lang w:eastAsia="zh-CN"/>
        </w:rPr>
        <w:t>[8] R1-2005753, Discussion on HST-SFN deployment, NEC</w:t>
      </w:r>
    </w:p>
    <w:p w14:paraId="7860B37E" w14:textId="77777777" w:rsidR="00F27FEF" w:rsidRDefault="00AA3E88">
      <w:pPr>
        <w:rPr>
          <w:sz w:val="22"/>
          <w:szCs w:val="22"/>
          <w:lang w:eastAsia="zh-CN"/>
        </w:rPr>
      </w:pPr>
      <w:r>
        <w:rPr>
          <w:sz w:val="22"/>
          <w:szCs w:val="22"/>
          <w:lang w:eastAsia="zh-CN"/>
        </w:rPr>
        <w:t>[9] R1-2005862, On HST SFN enhancements, Intel Corporation</w:t>
      </w:r>
    </w:p>
    <w:p w14:paraId="30D2E41B" w14:textId="77777777" w:rsidR="00F27FEF" w:rsidRDefault="00AA3E88">
      <w:pPr>
        <w:rPr>
          <w:sz w:val="22"/>
          <w:szCs w:val="22"/>
          <w:lang w:eastAsia="zh-CN"/>
        </w:rPr>
      </w:pPr>
      <w:r>
        <w:rPr>
          <w:sz w:val="22"/>
          <w:szCs w:val="22"/>
          <w:lang w:eastAsia="zh-CN"/>
        </w:rPr>
        <w:t>[10] R1-2005925, Enhancements for HST-SFN deployment, Lenovo, Motorola Mobility</w:t>
      </w:r>
    </w:p>
    <w:p w14:paraId="2585B90D" w14:textId="77777777" w:rsidR="00F27FEF" w:rsidRDefault="00AA3E88">
      <w:pPr>
        <w:rPr>
          <w:sz w:val="22"/>
          <w:szCs w:val="22"/>
          <w:lang w:eastAsia="zh-CN"/>
        </w:rPr>
      </w:pPr>
      <w:r>
        <w:rPr>
          <w:sz w:val="22"/>
          <w:szCs w:val="22"/>
          <w:lang w:eastAsia="zh-CN"/>
        </w:rPr>
        <w:t>[11] R1-2005987, Enhancements on HST-SFN deployment, OPPO</w:t>
      </w:r>
    </w:p>
    <w:p w14:paraId="1618E804" w14:textId="77777777" w:rsidR="00F27FEF" w:rsidRDefault="00AA3E88">
      <w:pPr>
        <w:rPr>
          <w:sz w:val="22"/>
          <w:szCs w:val="22"/>
          <w:lang w:eastAsia="zh-CN"/>
        </w:rPr>
      </w:pPr>
      <w:r>
        <w:rPr>
          <w:sz w:val="22"/>
          <w:szCs w:val="22"/>
          <w:lang w:eastAsia="zh-CN"/>
        </w:rPr>
        <w:t>[12] R1-2006132, Enhancements on HST-SFN, Samsung</w:t>
      </w:r>
    </w:p>
    <w:p w14:paraId="54898F15" w14:textId="77777777" w:rsidR="00F27FEF" w:rsidRDefault="00AA3E88">
      <w:pPr>
        <w:rPr>
          <w:sz w:val="22"/>
          <w:szCs w:val="22"/>
          <w:lang w:eastAsia="zh-CN"/>
        </w:rPr>
      </w:pPr>
      <w:r>
        <w:rPr>
          <w:sz w:val="22"/>
          <w:szCs w:val="22"/>
          <w:lang w:eastAsia="zh-CN"/>
        </w:rPr>
        <w:t>[13] R1-2006204, Enhancements on HST-SFN deployment, CMCC</w:t>
      </w:r>
    </w:p>
    <w:p w14:paraId="3C430A39" w14:textId="77777777" w:rsidR="00F27FEF" w:rsidRDefault="00AA3E88">
      <w:pPr>
        <w:rPr>
          <w:sz w:val="22"/>
          <w:szCs w:val="22"/>
          <w:lang w:eastAsia="zh-CN"/>
        </w:rPr>
      </w:pPr>
      <w:r>
        <w:rPr>
          <w:sz w:val="22"/>
          <w:szCs w:val="22"/>
          <w:lang w:eastAsia="zh-CN"/>
        </w:rPr>
        <w:t>[14] R1-2006261, Discussion on enhancements on HST-SFN deployment,</w:t>
      </w:r>
      <w:r>
        <w:rPr>
          <w:sz w:val="22"/>
          <w:szCs w:val="22"/>
          <w:lang w:eastAsia="zh-CN"/>
        </w:rPr>
        <w:tab/>
        <w:t>Spreadtrum Communications</w:t>
      </w:r>
    </w:p>
    <w:p w14:paraId="72EBEE44" w14:textId="77777777" w:rsidR="00F27FEF" w:rsidRDefault="00AA3E88">
      <w:pPr>
        <w:rPr>
          <w:sz w:val="22"/>
          <w:szCs w:val="22"/>
          <w:lang w:eastAsia="zh-CN"/>
        </w:rPr>
      </w:pPr>
      <w:r>
        <w:rPr>
          <w:sz w:val="22"/>
          <w:szCs w:val="22"/>
          <w:lang w:eastAsia="zh-CN"/>
        </w:rPr>
        <w:t>[15] R1-2006394, Enhancements on Multi-TRP for high speed train in Rel-17, Huawei, HiSilicon</w:t>
      </w:r>
    </w:p>
    <w:p w14:paraId="6020A46E" w14:textId="77777777" w:rsidR="00F27FEF" w:rsidRDefault="00AA3E88">
      <w:pPr>
        <w:rPr>
          <w:sz w:val="22"/>
          <w:szCs w:val="22"/>
          <w:lang w:eastAsia="zh-CN"/>
        </w:rPr>
      </w:pPr>
      <w:r>
        <w:rPr>
          <w:sz w:val="22"/>
          <w:szCs w:val="22"/>
          <w:lang w:eastAsia="zh-CN"/>
        </w:rPr>
        <w:t>[16] R1-2006475, Enhancement on HST-SFN deployment, Ericsson</w:t>
      </w:r>
    </w:p>
    <w:p w14:paraId="5F51085E" w14:textId="77777777" w:rsidR="00F27FEF" w:rsidRDefault="00AA3E88">
      <w:pPr>
        <w:rPr>
          <w:sz w:val="22"/>
          <w:szCs w:val="22"/>
          <w:lang w:eastAsia="zh-CN"/>
        </w:rPr>
      </w:pPr>
      <w:r>
        <w:rPr>
          <w:sz w:val="22"/>
          <w:szCs w:val="22"/>
          <w:lang w:eastAsia="zh-CN"/>
        </w:rPr>
        <w:t>[17] R1-2006503, Views on Rel-17 HST enhancement, Apple</w:t>
      </w:r>
    </w:p>
    <w:p w14:paraId="42BAFA61" w14:textId="77777777" w:rsidR="00F27FEF" w:rsidRDefault="00AA3E88">
      <w:pPr>
        <w:rPr>
          <w:sz w:val="22"/>
          <w:szCs w:val="22"/>
          <w:lang w:eastAsia="zh-CN"/>
        </w:rPr>
      </w:pPr>
      <w:r>
        <w:rPr>
          <w:sz w:val="22"/>
          <w:szCs w:val="22"/>
          <w:lang w:eastAsia="zh-CN"/>
        </w:rPr>
        <w:t>[18] R1-2006600, Enhancements on HST-SFN deployment, LG Electronics</w:t>
      </w:r>
    </w:p>
    <w:p w14:paraId="1A243B39" w14:textId="77777777" w:rsidR="00F27FEF" w:rsidRDefault="00AA3E88">
      <w:pPr>
        <w:rPr>
          <w:sz w:val="22"/>
          <w:szCs w:val="22"/>
          <w:lang w:eastAsia="zh-CN"/>
        </w:rPr>
      </w:pPr>
      <w:r>
        <w:rPr>
          <w:sz w:val="22"/>
          <w:szCs w:val="22"/>
          <w:lang w:eastAsia="zh-CN"/>
        </w:rPr>
        <w:t>[19] R1-2006722, Discussion on HST-SFN deployment, NTT DOCOMO, INC.</w:t>
      </w:r>
    </w:p>
    <w:p w14:paraId="7B00C754" w14:textId="77777777" w:rsidR="00F27FEF" w:rsidRDefault="00AA3E88">
      <w:pPr>
        <w:rPr>
          <w:sz w:val="22"/>
          <w:szCs w:val="22"/>
          <w:lang w:eastAsia="zh-CN"/>
        </w:rPr>
      </w:pPr>
      <w:r>
        <w:rPr>
          <w:sz w:val="22"/>
          <w:szCs w:val="22"/>
          <w:lang w:eastAsia="zh-CN"/>
        </w:rPr>
        <w:t>[20] R1-2006794, Enhancements on HST-SFN deployment, Qualcomm Incorporated</w:t>
      </w:r>
    </w:p>
    <w:p w14:paraId="67EBE89C" w14:textId="77777777" w:rsidR="00F27FEF" w:rsidRDefault="00AA3E88">
      <w:r>
        <w:rPr>
          <w:sz w:val="22"/>
          <w:szCs w:val="22"/>
          <w:lang w:eastAsia="zh-CN"/>
        </w:rPr>
        <w:t>[21] R1-2006847, Enhancements for HST-SFN deployment, Nokia, Nokia Shanghai Bell</w:t>
      </w:r>
    </w:p>
    <w:p w14:paraId="604795B1" w14:textId="77777777" w:rsidR="00F27FEF" w:rsidRDefault="00F27FEF">
      <w:pPr>
        <w:overflowPunct/>
        <w:autoSpaceDE/>
        <w:autoSpaceDN/>
        <w:adjustRightInd/>
        <w:spacing w:after="0"/>
        <w:textAlignment w:val="auto"/>
        <w:rPr>
          <w:sz w:val="22"/>
          <w:szCs w:val="22"/>
          <w:lang w:val="en-US" w:eastAsia="zh-CN"/>
        </w:rPr>
      </w:pPr>
    </w:p>
    <w:sectPr w:rsidR="00F27FEF">
      <w:headerReference w:type="even" r:id="rId97"/>
      <w:footerReference w:type="even" r:id="rId98"/>
      <w:footerReference w:type="default" r:id="rId9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1D2D7" w14:textId="77777777" w:rsidR="00AF0D7F" w:rsidRDefault="00AF0D7F">
      <w:pPr>
        <w:spacing w:after="0" w:line="240" w:lineRule="auto"/>
      </w:pPr>
      <w:r>
        <w:separator/>
      </w:r>
    </w:p>
  </w:endnote>
  <w:endnote w:type="continuationSeparator" w:id="0">
    <w:p w14:paraId="1974D922" w14:textId="77777777" w:rsidR="00AF0D7F" w:rsidRDefault="00AF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EF1B" w14:textId="77777777" w:rsidR="004C0F1A" w:rsidRDefault="004C0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4E454" w14:textId="77777777" w:rsidR="004C0F1A" w:rsidRDefault="004C0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FB36" w14:textId="2F49BDFD" w:rsidR="004C0F1A" w:rsidRDefault="004C0F1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104E" w14:textId="77777777" w:rsidR="00AF0D7F" w:rsidRDefault="00AF0D7F">
      <w:pPr>
        <w:spacing w:after="0" w:line="240" w:lineRule="auto"/>
      </w:pPr>
      <w:r>
        <w:separator/>
      </w:r>
    </w:p>
  </w:footnote>
  <w:footnote w:type="continuationSeparator" w:id="0">
    <w:p w14:paraId="3355EC1C" w14:textId="77777777" w:rsidR="00AF0D7F" w:rsidRDefault="00AF0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A0BD" w14:textId="77777777" w:rsidR="004C0F1A" w:rsidRDefault="004C0F1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4230A4"/>
    <w:multiLevelType w:val="multilevel"/>
    <w:tmpl w:val="06423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167E5"/>
    <w:multiLevelType w:val="multilevel"/>
    <w:tmpl w:val="066167E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7C55A7"/>
    <w:multiLevelType w:val="multilevel"/>
    <w:tmpl w:val="0A7C5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15698F"/>
    <w:multiLevelType w:val="hybridMultilevel"/>
    <w:tmpl w:val="8B1E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7A7F"/>
    <w:multiLevelType w:val="multilevel"/>
    <w:tmpl w:val="16B37A7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C72B9"/>
    <w:multiLevelType w:val="hybridMultilevel"/>
    <w:tmpl w:val="C36A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D20D6"/>
    <w:multiLevelType w:val="multilevel"/>
    <w:tmpl w:val="28AD2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A02966"/>
    <w:multiLevelType w:val="hybridMultilevel"/>
    <w:tmpl w:val="BDA85C90"/>
    <w:lvl w:ilvl="0" w:tplc="83DCFCFA">
      <w:start w:val="3"/>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65C77"/>
    <w:multiLevelType w:val="multilevel"/>
    <w:tmpl w:val="2C265C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F371EC4"/>
    <w:multiLevelType w:val="multilevel"/>
    <w:tmpl w:val="2F371EC4"/>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A564FC"/>
    <w:multiLevelType w:val="multilevel"/>
    <w:tmpl w:val="37A564F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5" w15:restartNumberingAfterBreak="0">
    <w:nsid w:val="393F5329"/>
    <w:multiLevelType w:val="multilevel"/>
    <w:tmpl w:val="393F5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6A5151"/>
    <w:multiLevelType w:val="multilevel"/>
    <w:tmpl w:val="416A5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82C01D2"/>
    <w:multiLevelType w:val="multilevel"/>
    <w:tmpl w:val="482C0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C46B11"/>
    <w:multiLevelType w:val="multilevel"/>
    <w:tmpl w:val="59C46B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0A63A0"/>
    <w:multiLevelType w:val="multilevel"/>
    <w:tmpl w:val="5E0A6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5F5208"/>
    <w:multiLevelType w:val="multilevel"/>
    <w:tmpl w:val="615F5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1"/>
  </w:num>
  <w:num w:numId="7">
    <w:abstractNumId w:val="7"/>
  </w:num>
  <w:num w:numId="8">
    <w:abstractNumId w:val="18"/>
  </w:num>
  <w:num w:numId="9">
    <w:abstractNumId w:val="6"/>
  </w:num>
  <w:num w:numId="10">
    <w:abstractNumId w:val="14"/>
  </w:num>
  <w:num w:numId="11">
    <w:abstractNumId w:val="13"/>
  </w:num>
  <w:num w:numId="12">
    <w:abstractNumId w:val="2"/>
  </w:num>
  <w:num w:numId="13">
    <w:abstractNumId w:val="15"/>
  </w:num>
  <w:num w:numId="14">
    <w:abstractNumId w:val="11"/>
  </w:num>
  <w:num w:numId="15">
    <w:abstractNumId w:val="20"/>
  </w:num>
  <w:num w:numId="16">
    <w:abstractNumId w:val="19"/>
  </w:num>
  <w:num w:numId="17">
    <w:abstractNumId w:val="16"/>
  </w:num>
  <w:num w:numId="18">
    <w:abstractNumId w:val="9"/>
  </w:num>
  <w:num w:numId="19">
    <w:abstractNumId w:val="22"/>
  </w:num>
  <w:num w:numId="20">
    <w:abstractNumId w:val="4"/>
  </w:num>
  <w:num w:numId="21">
    <w:abstractNumId w:val="23"/>
  </w:num>
  <w:num w:numId="22">
    <w:abstractNumId w:val="3"/>
  </w:num>
  <w:num w:numId="23">
    <w:abstractNumId w:val="5"/>
  </w:num>
  <w:num w:numId="24">
    <w:abstractNumId w:val="8"/>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NA\mabdelgh">
    <w15:presenceInfo w15:providerId="None" w15:userId="NA\mabdel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ECA"/>
    <w:rsid w:val="00000F2A"/>
    <w:rsid w:val="00001431"/>
    <w:rsid w:val="00001FC3"/>
    <w:rsid w:val="00002375"/>
    <w:rsid w:val="00002459"/>
    <w:rsid w:val="000029A6"/>
    <w:rsid w:val="00002D58"/>
    <w:rsid w:val="00003131"/>
    <w:rsid w:val="00003772"/>
    <w:rsid w:val="000037FB"/>
    <w:rsid w:val="00004885"/>
    <w:rsid w:val="00004CD0"/>
    <w:rsid w:val="00004CE6"/>
    <w:rsid w:val="00004D8C"/>
    <w:rsid w:val="00004DCB"/>
    <w:rsid w:val="000051F0"/>
    <w:rsid w:val="00005327"/>
    <w:rsid w:val="0000553B"/>
    <w:rsid w:val="00006009"/>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EF"/>
    <w:rsid w:val="00010BD4"/>
    <w:rsid w:val="00010CD5"/>
    <w:rsid w:val="00010CF1"/>
    <w:rsid w:val="00010E97"/>
    <w:rsid w:val="00010FD1"/>
    <w:rsid w:val="00011703"/>
    <w:rsid w:val="000124D1"/>
    <w:rsid w:val="00012D90"/>
    <w:rsid w:val="00013158"/>
    <w:rsid w:val="0001321B"/>
    <w:rsid w:val="00013633"/>
    <w:rsid w:val="000137FF"/>
    <w:rsid w:val="00013B63"/>
    <w:rsid w:val="000141F0"/>
    <w:rsid w:val="000147DD"/>
    <w:rsid w:val="00014D13"/>
    <w:rsid w:val="00015B2E"/>
    <w:rsid w:val="00015BCB"/>
    <w:rsid w:val="000162B2"/>
    <w:rsid w:val="00016DCE"/>
    <w:rsid w:val="00016FF6"/>
    <w:rsid w:val="0001729B"/>
    <w:rsid w:val="00017309"/>
    <w:rsid w:val="000173D5"/>
    <w:rsid w:val="000178B8"/>
    <w:rsid w:val="00017A67"/>
    <w:rsid w:val="00020331"/>
    <w:rsid w:val="000205C1"/>
    <w:rsid w:val="000208B8"/>
    <w:rsid w:val="00020936"/>
    <w:rsid w:val="00020D61"/>
    <w:rsid w:val="0002130A"/>
    <w:rsid w:val="0002165C"/>
    <w:rsid w:val="00021802"/>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300FE"/>
    <w:rsid w:val="00030365"/>
    <w:rsid w:val="00030634"/>
    <w:rsid w:val="00030766"/>
    <w:rsid w:val="00030ED5"/>
    <w:rsid w:val="00030F74"/>
    <w:rsid w:val="00031242"/>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50B6"/>
    <w:rsid w:val="000351E0"/>
    <w:rsid w:val="0003540B"/>
    <w:rsid w:val="000356E1"/>
    <w:rsid w:val="00035958"/>
    <w:rsid w:val="00035CAB"/>
    <w:rsid w:val="00036696"/>
    <w:rsid w:val="00036A16"/>
    <w:rsid w:val="00036ACE"/>
    <w:rsid w:val="00036C45"/>
    <w:rsid w:val="00036D25"/>
    <w:rsid w:val="00036FA7"/>
    <w:rsid w:val="000377E3"/>
    <w:rsid w:val="00037910"/>
    <w:rsid w:val="00037A21"/>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EE7"/>
    <w:rsid w:val="00044FC4"/>
    <w:rsid w:val="0004516E"/>
    <w:rsid w:val="000451E5"/>
    <w:rsid w:val="000453F6"/>
    <w:rsid w:val="00046CD6"/>
    <w:rsid w:val="00046CE4"/>
    <w:rsid w:val="00046F9A"/>
    <w:rsid w:val="0004713D"/>
    <w:rsid w:val="000472F3"/>
    <w:rsid w:val="000475B5"/>
    <w:rsid w:val="000477BB"/>
    <w:rsid w:val="00047A82"/>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FDB"/>
    <w:rsid w:val="000612C5"/>
    <w:rsid w:val="00061507"/>
    <w:rsid w:val="00061E34"/>
    <w:rsid w:val="000621A9"/>
    <w:rsid w:val="0006263A"/>
    <w:rsid w:val="00062CD0"/>
    <w:rsid w:val="000632B7"/>
    <w:rsid w:val="00063480"/>
    <w:rsid w:val="00063485"/>
    <w:rsid w:val="000636BA"/>
    <w:rsid w:val="00063E29"/>
    <w:rsid w:val="00063F57"/>
    <w:rsid w:val="0006436D"/>
    <w:rsid w:val="0006480B"/>
    <w:rsid w:val="00064A2B"/>
    <w:rsid w:val="00064D36"/>
    <w:rsid w:val="0006549C"/>
    <w:rsid w:val="00065D64"/>
    <w:rsid w:val="000663FC"/>
    <w:rsid w:val="000667D1"/>
    <w:rsid w:val="00066E05"/>
    <w:rsid w:val="00067087"/>
    <w:rsid w:val="000671F8"/>
    <w:rsid w:val="00067200"/>
    <w:rsid w:val="0006739D"/>
    <w:rsid w:val="00067436"/>
    <w:rsid w:val="000674DD"/>
    <w:rsid w:val="0006777C"/>
    <w:rsid w:val="00067824"/>
    <w:rsid w:val="00067FE2"/>
    <w:rsid w:val="00070378"/>
    <w:rsid w:val="000709C2"/>
    <w:rsid w:val="00070E4C"/>
    <w:rsid w:val="0007118F"/>
    <w:rsid w:val="000715BD"/>
    <w:rsid w:val="000716FB"/>
    <w:rsid w:val="00071E9B"/>
    <w:rsid w:val="000721FD"/>
    <w:rsid w:val="000725C2"/>
    <w:rsid w:val="00072E75"/>
    <w:rsid w:val="00072EFA"/>
    <w:rsid w:val="00073785"/>
    <w:rsid w:val="00074375"/>
    <w:rsid w:val="000743A0"/>
    <w:rsid w:val="00074BBA"/>
    <w:rsid w:val="00074BF5"/>
    <w:rsid w:val="000752CD"/>
    <w:rsid w:val="000755A8"/>
    <w:rsid w:val="00075680"/>
    <w:rsid w:val="0007590A"/>
    <w:rsid w:val="00075999"/>
    <w:rsid w:val="0007695F"/>
    <w:rsid w:val="0007747E"/>
    <w:rsid w:val="00077579"/>
    <w:rsid w:val="000805B2"/>
    <w:rsid w:val="00080786"/>
    <w:rsid w:val="00080C20"/>
    <w:rsid w:val="00080D68"/>
    <w:rsid w:val="00080D74"/>
    <w:rsid w:val="000814B2"/>
    <w:rsid w:val="00081534"/>
    <w:rsid w:val="000817D8"/>
    <w:rsid w:val="00082152"/>
    <w:rsid w:val="000825BC"/>
    <w:rsid w:val="000826FF"/>
    <w:rsid w:val="00082788"/>
    <w:rsid w:val="00082A49"/>
    <w:rsid w:val="00083322"/>
    <w:rsid w:val="00083391"/>
    <w:rsid w:val="00083788"/>
    <w:rsid w:val="000839CE"/>
    <w:rsid w:val="00083EBD"/>
    <w:rsid w:val="00084255"/>
    <w:rsid w:val="0008481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573"/>
    <w:rsid w:val="00090586"/>
    <w:rsid w:val="000906BE"/>
    <w:rsid w:val="000908EE"/>
    <w:rsid w:val="00090E2A"/>
    <w:rsid w:val="00091714"/>
    <w:rsid w:val="00091C08"/>
    <w:rsid w:val="000921E3"/>
    <w:rsid w:val="00092334"/>
    <w:rsid w:val="00092C47"/>
    <w:rsid w:val="000931C3"/>
    <w:rsid w:val="00093B23"/>
    <w:rsid w:val="00093EA6"/>
    <w:rsid w:val="0009437A"/>
    <w:rsid w:val="000947B7"/>
    <w:rsid w:val="00094C2C"/>
    <w:rsid w:val="00094CFE"/>
    <w:rsid w:val="00095127"/>
    <w:rsid w:val="00095671"/>
    <w:rsid w:val="00095920"/>
    <w:rsid w:val="00095F53"/>
    <w:rsid w:val="0009612D"/>
    <w:rsid w:val="0009653B"/>
    <w:rsid w:val="000967BD"/>
    <w:rsid w:val="0009680E"/>
    <w:rsid w:val="000968D8"/>
    <w:rsid w:val="0009709B"/>
    <w:rsid w:val="00097215"/>
    <w:rsid w:val="000972CD"/>
    <w:rsid w:val="000973C6"/>
    <w:rsid w:val="000979F0"/>
    <w:rsid w:val="00097AE8"/>
    <w:rsid w:val="00097C6B"/>
    <w:rsid w:val="000A02DC"/>
    <w:rsid w:val="000A0CA1"/>
    <w:rsid w:val="000A0E99"/>
    <w:rsid w:val="000A10D0"/>
    <w:rsid w:val="000A187A"/>
    <w:rsid w:val="000A1995"/>
    <w:rsid w:val="000A1AD3"/>
    <w:rsid w:val="000A1B13"/>
    <w:rsid w:val="000A1D49"/>
    <w:rsid w:val="000A1EC7"/>
    <w:rsid w:val="000A23B7"/>
    <w:rsid w:val="000A2D70"/>
    <w:rsid w:val="000A310F"/>
    <w:rsid w:val="000A336F"/>
    <w:rsid w:val="000A34D8"/>
    <w:rsid w:val="000A3A3A"/>
    <w:rsid w:val="000A3ACB"/>
    <w:rsid w:val="000A4492"/>
    <w:rsid w:val="000A47AC"/>
    <w:rsid w:val="000A49DE"/>
    <w:rsid w:val="000A4B74"/>
    <w:rsid w:val="000A52B9"/>
    <w:rsid w:val="000A5496"/>
    <w:rsid w:val="000A54DF"/>
    <w:rsid w:val="000A5618"/>
    <w:rsid w:val="000A5AE2"/>
    <w:rsid w:val="000A5CFB"/>
    <w:rsid w:val="000A5E5A"/>
    <w:rsid w:val="000A61CB"/>
    <w:rsid w:val="000A64B8"/>
    <w:rsid w:val="000A6788"/>
    <w:rsid w:val="000A6AC6"/>
    <w:rsid w:val="000A6CFE"/>
    <w:rsid w:val="000A6E10"/>
    <w:rsid w:val="000A6FDD"/>
    <w:rsid w:val="000A7C88"/>
    <w:rsid w:val="000A7E17"/>
    <w:rsid w:val="000B016D"/>
    <w:rsid w:val="000B02C2"/>
    <w:rsid w:val="000B042D"/>
    <w:rsid w:val="000B081C"/>
    <w:rsid w:val="000B0A16"/>
    <w:rsid w:val="000B10AB"/>
    <w:rsid w:val="000B17A1"/>
    <w:rsid w:val="000B1CD3"/>
    <w:rsid w:val="000B256B"/>
    <w:rsid w:val="000B2AAA"/>
    <w:rsid w:val="000B3247"/>
    <w:rsid w:val="000B32D4"/>
    <w:rsid w:val="000B38DA"/>
    <w:rsid w:val="000B3F37"/>
    <w:rsid w:val="000B420A"/>
    <w:rsid w:val="000B4749"/>
    <w:rsid w:val="000B49D7"/>
    <w:rsid w:val="000B52D9"/>
    <w:rsid w:val="000B53AF"/>
    <w:rsid w:val="000B546F"/>
    <w:rsid w:val="000B569D"/>
    <w:rsid w:val="000B5E69"/>
    <w:rsid w:val="000B60B9"/>
    <w:rsid w:val="000B6239"/>
    <w:rsid w:val="000B65BE"/>
    <w:rsid w:val="000B6BDF"/>
    <w:rsid w:val="000B71B6"/>
    <w:rsid w:val="000B7387"/>
    <w:rsid w:val="000B76BB"/>
    <w:rsid w:val="000B7D5E"/>
    <w:rsid w:val="000B7D7A"/>
    <w:rsid w:val="000C081E"/>
    <w:rsid w:val="000C133A"/>
    <w:rsid w:val="000C143C"/>
    <w:rsid w:val="000C1DBD"/>
    <w:rsid w:val="000C1F69"/>
    <w:rsid w:val="000C2DE1"/>
    <w:rsid w:val="000C393F"/>
    <w:rsid w:val="000C3987"/>
    <w:rsid w:val="000C3EB8"/>
    <w:rsid w:val="000C3F16"/>
    <w:rsid w:val="000C44B7"/>
    <w:rsid w:val="000C45E0"/>
    <w:rsid w:val="000C4C76"/>
    <w:rsid w:val="000C550B"/>
    <w:rsid w:val="000C5759"/>
    <w:rsid w:val="000C59A5"/>
    <w:rsid w:val="000C5B11"/>
    <w:rsid w:val="000C5D65"/>
    <w:rsid w:val="000C5E7D"/>
    <w:rsid w:val="000C673C"/>
    <w:rsid w:val="000C688A"/>
    <w:rsid w:val="000C69F8"/>
    <w:rsid w:val="000C6C96"/>
    <w:rsid w:val="000C71D9"/>
    <w:rsid w:val="000C7315"/>
    <w:rsid w:val="000C7C3E"/>
    <w:rsid w:val="000D037E"/>
    <w:rsid w:val="000D063F"/>
    <w:rsid w:val="000D0A0F"/>
    <w:rsid w:val="000D0AB8"/>
    <w:rsid w:val="000D0BCC"/>
    <w:rsid w:val="000D0F9A"/>
    <w:rsid w:val="000D148D"/>
    <w:rsid w:val="000D14EB"/>
    <w:rsid w:val="000D1610"/>
    <w:rsid w:val="000D1737"/>
    <w:rsid w:val="000D199E"/>
    <w:rsid w:val="000D206C"/>
    <w:rsid w:val="000D218F"/>
    <w:rsid w:val="000D23C1"/>
    <w:rsid w:val="000D23F0"/>
    <w:rsid w:val="000D2AE0"/>
    <w:rsid w:val="000D2AF3"/>
    <w:rsid w:val="000D2EA5"/>
    <w:rsid w:val="000D2FE6"/>
    <w:rsid w:val="000D35D4"/>
    <w:rsid w:val="000D362A"/>
    <w:rsid w:val="000D37FA"/>
    <w:rsid w:val="000D3A6C"/>
    <w:rsid w:val="000D4324"/>
    <w:rsid w:val="000D46EE"/>
    <w:rsid w:val="000D4ABD"/>
    <w:rsid w:val="000D4DE6"/>
    <w:rsid w:val="000D4DFF"/>
    <w:rsid w:val="000D5428"/>
    <w:rsid w:val="000D55EA"/>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C8A"/>
    <w:rsid w:val="000E14B9"/>
    <w:rsid w:val="000E15FE"/>
    <w:rsid w:val="000E182B"/>
    <w:rsid w:val="000E1E8E"/>
    <w:rsid w:val="000E24CC"/>
    <w:rsid w:val="000E279B"/>
    <w:rsid w:val="000E2AC1"/>
    <w:rsid w:val="000E2D8C"/>
    <w:rsid w:val="000E3075"/>
    <w:rsid w:val="000E32BE"/>
    <w:rsid w:val="000E3358"/>
    <w:rsid w:val="000E34A9"/>
    <w:rsid w:val="000E38ED"/>
    <w:rsid w:val="000E3D10"/>
    <w:rsid w:val="000E3F84"/>
    <w:rsid w:val="000E4212"/>
    <w:rsid w:val="000E471D"/>
    <w:rsid w:val="000E48CD"/>
    <w:rsid w:val="000E4C9B"/>
    <w:rsid w:val="000E4D01"/>
    <w:rsid w:val="000E5830"/>
    <w:rsid w:val="000E5C4E"/>
    <w:rsid w:val="000E633D"/>
    <w:rsid w:val="000E6355"/>
    <w:rsid w:val="000E65A7"/>
    <w:rsid w:val="000E6635"/>
    <w:rsid w:val="000E6F62"/>
    <w:rsid w:val="000E7535"/>
    <w:rsid w:val="000E7694"/>
    <w:rsid w:val="000E7F51"/>
    <w:rsid w:val="000F00D8"/>
    <w:rsid w:val="000F036B"/>
    <w:rsid w:val="000F04CE"/>
    <w:rsid w:val="000F06D8"/>
    <w:rsid w:val="000F095B"/>
    <w:rsid w:val="000F0E80"/>
    <w:rsid w:val="000F1287"/>
    <w:rsid w:val="000F13C4"/>
    <w:rsid w:val="000F13D7"/>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50C5"/>
    <w:rsid w:val="000F52FB"/>
    <w:rsid w:val="000F53CB"/>
    <w:rsid w:val="000F5474"/>
    <w:rsid w:val="000F56C7"/>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A0E"/>
    <w:rsid w:val="00101ACE"/>
    <w:rsid w:val="00102147"/>
    <w:rsid w:val="001021B6"/>
    <w:rsid w:val="0010255D"/>
    <w:rsid w:val="00102D2E"/>
    <w:rsid w:val="0010341A"/>
    <w:rsid w:val="00103658"/>
    <w:rsid w:val="0010366C"/>
    <w:rsid w:val="00104058"/>
    <w:rsid w:val="0010405D"/>
    <w:rsid w:val="00104228"/>
    <w:rsid w:val="00104871"/>
    <w:rsid w:val="00104A80"/>
    <w:rsid w:val="001050B7"/>
    <w:rsid w:val="0010521E"/>
    <w:rsid w:val="001052CF"/>
    <w:rsid w:val="0010543D"/>
    <w:rsid w:val="0010568A"/>
    <w:rsid w:val="00105748"/>
    <w:rsid w:val="00105820"/>
    <w:rsid w:val="0010593E"/>
    <w:rsid w:val="00105CEE"/>
    <w:rsid w:val="0010660E"/>
    <w:rsid w:val="0010690B"/>
    <w:rsid w:val="00106A95"/>
    <w:rsid w:val="00106CC3"/>
    <w:rsid w:val="00106E7E"/>
    <w:rsid w:val="001074D1"/>
    <w:rsid w:val="00107600"/>
    <w:rsid w:val="0010795D"/>
    <w:rsid w:val="001107FE"/>
    <w:rsid w:val="00110FBF"/>
    <w:rsid w:val="00111169"/>
    <w:rsid w:val="001112E9"/>
    <w:rsid w:val="00111481"/>
    <w:rsid w:val="0011156C"/>
    <w:rsid w:val="001115C0"/>
    <w:rsid w:val="001115F4"/>
    <w:rsid w:val="001118AA"/>
    <w:rsid w:val="00111AD9"/>
    <w:rsid w:val="00111D19"/>
    <w:rsid w:val="00111D2C"/>
    <w:rsid w:val="0011234A"/>
    <w:rsid w:val="00112509"/>
    <w:rsid w:val="00112B35"/>
    <w:rsid w:val="00112B8F"/>
    <w:rsid w:val="00112D41"/>
    <w:rsid w:val="001134DA"/>
    <w:rsid w:val="0011368C"/>
    <w:rsid w:val="001136CA"/>
    <w:rsid w:val="0011372B"/>
    <w:rsid w:val="001138BF"/>
    <w:rsid w:val="00113D8F"/>
    <w:rsid w:val="001140FA"/>
    <w:rsid w:val="001141CF"/>
    <w:rsid w:val="00114379"/>
    <w:rsid w:val="001146A3"/>
    <w:rsid w:val="001146C6"/>
    <w:rsid w:val="001147B8"/>
    <w:rsid w:val="00114949"/>
    <w:rsid w:val="00114A39"/>
    <w:rsid w:val="00114E61"/>
    <w:rsid w:val="00114EA7"/>
    <w:rsid w:val="001151B4"/>
    <w:rsid w:val="0011536C"/>
    <w:rsid w:val="00115716"/>
    <w:rsid w:val="0011584C"/>
    <w:rsid w:val="00115D19"/>
    <w:rsid w:val="0011677E"/>
    <w:rsid w:val="00116C09"/>
    <w:rsid w:val="00116EBA"/>
    <w:rsid w:val="00117957"/>
    <w:rsid w:val="00117B90"/>
    <w:rsid w:val="0012022B"/>
    <w:rsid w:val="001203D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DED"/>
    <w:rsid w:val="00124150"/>
    <w:rsid w:val="001241B0"/>
    <w:rsid w:val="0012467D"/>
    <w:rsid w:val="001246EC"/>
    <w:rsid w:val="001246EE"/>
    <w:rsid w:val="001249BA"/>
    <w:rsid w:val="001249D7"/>
    <w:rsid w:val="00124B40"/>
    <w:rsid w:val="00124C33"/>
    <w:rsid w:val="00124E10"/>
    <w:rsid w:val="00125078"/>
    <w:rsid w:val="001252FE"/>
    <w:rsid w:val="001257E6"/>
    <w:rsid w:val="00125C03"/>
    <w:rsid w:val="00125E40"/>
    <w:rsid w:val="0012697D"/>
    <w:rsid w:val="001269AC"/>
    <w:rsid w:val="00126B4C"/>
    <w:rsid w:val="00126C38"/>
    <w:rsid w:val="00126C3C"/>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692"/>
    <w:rsid w:val="00132767"/>
    <w:rsid w:val="00132917"/>
    <w:rsid w:val="00132A30"/>
    <w:rsid w:val="00132D74"/>
    <w:rsid w:val="00132E7E"/>
    <w:rsid w:val="0013334C"/>
    <w:rsid w:val="0013344F"/>
    <w:rsid w:val="0013359C"/>
    <w:rsid w:val="00133CA0"/>
    <w:rsid w:val="00133CB1"/>
    <w:rsid w:val="00133EBD"/>
    <w:rsid w:val="00134441"/>
    <w:rsid w:val="001345D5"/>
    <w:rsid w:val="001348C5"/>
    <w:rsid w:val="00135015"/>
    <w:rsid w:val="00135095"/>
    <w:rsid w:val="001352A6"/>
    <w:rsid w:val="00135829"/>
    <w:rsid w:val="001358A7"/>
    <w:rsid w:val="001358F4"/>
    <w:rsid w:val="0013612A"/>
    <w:rsid w:val="00136998"/>
    <w:rsid w:val="00136AAD"/>
    <w:rsid w:val="00136BA1"/>
    <w:rsid w:val="00136DF8"/>
    <w:rsid w:val="00137104"/>
    <w:rsid w:val="0013726F"/>
    <w:rsid w:val="00137280"/>
    <w:rsid w:val="00137288"/>
    <w:rsid w:val="00137480"/>
    <w:rsid w:val="00137507"/>
    <w:rsid w:val="001376F7"/>
    <w:rsid w:val="001377C3"/>
    <w:rsid w:val="00137A97"/>
    <w:rsid w:val="00140608"/>
    <w:rsid w:val="0014073C"/>
    <w:rsid w:val="00140762"/>
    <w:rsid w:val="00140912"/>
    <w:rsid w:val="00140E5E"/>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4C4"/>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8E1"/>
    <w:rsid w:val="00150B25"/>
    <w:rsid w:val="00150BAF"/>
    <w:rsid w:val="00150C26"/>
    <w:rsid w:val="00150CD5"/>
    <w:rsid w:val="00150EC3"/>
    <w:rsid w:val="00151096"/>
    <w:rsid w:val="001510B6"/>
    <w:rsid w:val="001510BE"/>
    <w:rsid w:val="001510ED"/>
    <w:rsid w:val="00151805"/>
    <w:rsid w:val="001518AA"/>
    <w:rsid w:val="00152066"/>
    <w:rsid w:val="001526CA"/>
    <w:rsid w:val="0015289B"/>
    <w:rsid w:val="0015294D"/>
    <w:rsid w:val="00152965"/>
    <w:rsid w:val="00152A3B"/>
    <w:rsid w:val="00153021"/>
    <w:rsid w:val="001531CD"/>
    <w:rsid w:val="001531FD"/>
    <w:rsid w:val="0015347E"/>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6019C"/>
    <w:rsid w:val="00160674"/>
    <w:rsid w:val="00160786"/>
    <w:rsid w:val="00161455"/>
    <w:rsid w:val="00161774"/>
    <w:rsid w:val="001618A3"/>
    <w:rsid w:val="0016207A"/>
    <w:rsid w:val="00162262"/>
    <w:rsid w:val="00162BD5"/>
    <w:rsid w:val="00162CF1"/>
    <w:rsid w:val="00162F82"/>
    <w:rsid w:val="001630E4"/>
    <w:rsid w:val="001639BC"/>
    <w:rsid w:val="001639E6"/>
    <w:rsid w:val="00163AFC"/>
    <w:rsid w:val="00164646"/>
    <w:rsid w:val="001647FA"/>
    <w:rsid w:val="001649D4"/>
    <w:rsid w:val="00164C22"/>
    <w:rsid w:val="00165137"/>
    <w:rsid w:val="0016634F"/>
    <w:rsid w:val="00166846"/>
    <w:rsid w:val="001669F9"/>
    <w:rsid w:val="0016700E"/>
    <w:rsid w:val="0016711A"/>
    <w:rsid w:val="0016764C"/>
    <w:rsid w:val="00167709"/>
    <w:rsid w:val="00167713"/>
    <w:rsid w:val="00170397"/>
    <w:rsid w:val="001706E4"/>
    <w:rsid w:val="001708D0"/>
    <w:rsid w:val="00171730"/>
    <w:rsid w:val="001718B8"/>
    <w:rsid w:val="00171944"/>
    <w:rsid w:val="00171D7E"/>
    <w:rsid w:val="00171E61"/>
    <w:rsid w:val="00171F14"/>
    <w:rsid w:val="0017226B"/>
    <w:rsid w:val="001723E1"/>
    <w:rsid w:val="00172903"/>
    <w:rsid w:val="001729E1"/>
    <w:rsid w:val="00172B61"/>
    <w:rsid w:val="00172C20"/>
    <w:rsid w:val="00172F0B"/>
    <w:rsid w:val="001733A1"/>
    <w:rsid w:val="00173869"/>
    <w:rsid w:val="001738A5"/>
    <w:rsid w:val="00173A00"/>
    <w:rsid w:val="00173DB6"/>
    <w:rsid w:val="0017440C"/>
    <w:rsid w:val="001746C1"/>
    <w:rsid w:val="00174BE4"/>
    <w:rsid w:val="00174DDB"/>
    <w:rsid w:val="00174E25"/>
    <w:rsid w:val="00174EAE"/>
    <w:rsid w:val="00174EEE"/>
    <w:rsid w:val="00174F2F"/>
    <w:rsid w:val="00175152"/>
    <w:rsid w:val="001752EC"/>
    <w:rsid w:val="0017542C"/>
    <w:rsid w:val="00175532"/>
    <w:rsid w:val="00175B5A"/>
    <w:rsid w:val="00175F2D"/>
    <w:rsid w:val="00176414"/>
    <w:rsid w:val="001764FD"/>
    <w:rsid w:val="00176F85"/>
    <w:rsid w:val="00177036"/>
    <w:rsid w:val="0017714C"/>
    <w:rsid w:val="0017722E"/>
    <w:rsid w:val="00177711"/>
    <w:rsid w:val="00177A0D"/>
    <w:rsid w:val="00177D74"/>
    <w:rsid w:val="00177DFF"/>
    <w:rsid w:val="00177EBD"/>
    <w:rsid w:val="001800DB"/>
    <w:rsid w:val="00180149"/>
    <w:rsid w:val="0018016C"/>
    <w:rsid w:val="001804F1"/>
    <w:rsid w:val="001809D8"/>
    <w:rsid w:val="00180E60"/>
    <w:rsid w:val="0018139B"/>
    <w:rsid w:val="001817BA"/>
    <w:rsid w:val="00181B3A"/>
    <w:rsid w:val="001820B2"/>
    <w:rsid w:val="001821E9"/>
    <w:rsid w:val="00182608"/>
    <w:rsid w:val="00182E75"/>
    <w:rsid w:val="00182E85"/>
    <w:rsid w:val="001830CF"/>
    <w:rsid w:val="001836DF"/>
    <w:rsid w:val="00183CC6"/>
    <w:rsid w:val="00183D8A"/>
    <w:rsid w:val="00183E8B"/>
    <w:rsid w:val="00183F11"/>
    <w:rsid w:val="001840F5"/>
    <w:rsid w:val="00184BE0"/>
    <w:rsid w:val="00184DAB"/>
    <w:rsid w:val="00184F51"/>
    <w:rsid w:val="00185257"/>
    <w:rsid w:val="00185E59"/>
    <w:rsid w:val="00185E97"/>
    <w:rsid w:val="00185F10"/>
    <w:rsid w:val="00186395"/>
    <w:rsid w:val="00186658"/>
    <w:rsid w:val="0018691B"/>
    <w:rsid w:val="00186B4D"/>
    <w:rsid w:val="0018767B"/>
    <w:rsid w:val="00187B29"/>
    <w:rsid w:val="00190307"/>
    <w:rsid w:val="00190731"/>
    <w:rsid w:val="00190927"/>
    <w:rsid w:val="00190AFC"/>
    <w:rsid w:val="00190BD5"/>
    <w:rsid w:val="001912D1"/>
    <w:rsid w:val="00191727"/>
    <w:rsid w:val="00191830"/>
    <w:rsid w:val="00191A2B"/>
    <w:rsid w:val="00191EBF"/>
    <w:rsid w:val="001925E5"/>
    <w:rsid w:val="00192D18"/>
    <w:rsid w:val="00192D98"/>
    <w:rsid w:val="00193987"/>
    <w:rsid w:val="00194465"/>
    <w:rsid w:val="00194A69"/>
    <w:rsid w:val="00194FBD"/>
    <w:rsid w:val="0019573B"/>
    <w:rsid w:val="00195858"/>
    <w:rsid w:val="0019592C"/>
    <w:rsid w:val="00195B9A"/>
    <w:rsid w:val="00196085"/>
    <w:rsid w:val="00196493"/>
    <w:rsid w:val="00196A48"/>
    <w:rsid w:val="00196B90"/>
    <w:rsid w:val="00196FF4"/>
    <w:rsid w:val="0019734F"/>
    <w:rsid w:val="001975D9"/>
    <w:rsid w:val="00197A1F"/>
    <w:rsid w:val="001A0303"/>
    <w:rsid w:val="001A032E"/>
    <w:rsid w:val="001A0421"/>
    <w:rsid w:val="001A066D"/>
    <w:rsid w:val="001A067A"/>
    <w:rsid w:val="001A0727"/>
    <w:rsid w:val="001A0871"/>
    <w:rsid w:val="001A0E74"/>
    <w:rsid w:val="001A10FA"/>
    <w:rsid w:val="001A11B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EDF"/>
    <w:rsid w:val="001A4F2F"/>
    <w:rsid w:val="001A5174"/>
    <w:rsid w:val="001A5A0E"/>
    <w:rsid w:val="001A61A0"/>
    <w:rsid w:val="001A628F"/>
    <w:rsid w:val="001A6756"/>
    <w:rsid w:val="001A690D"/>
    <w:rsid w:val="001A6AFE"/>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85"/>
    <w:rsid w:val="001B26EE"/>
    <w:rsid w:val="001B2993"/>
    <w:rsid w:val="001B337E"/>
    <w:rsid w:val="001B345B"/>
    <w:rsid w:val="001B3754"/>
    <w:rsid w:val="001B3FD9"/>
    <w:rsid w:val="001B46A1"/>
    <w:rsid w:val="001B4B37"/>
    <w:rsid w:val="001B51F0"/>
    <w:rsid w:val="001B5332"/>
    <w:rsid w:val="001B53B3"/>
    <w:rsid w:val="001B54E9"/>
    <w:rsid w:val="001B5F67"/>
    <w:rsid w:val="001B62E0"/>
    <w:rsid w:val="001B6488"/>
    <w:rsid w:val="001B6619"/>
    <w:rsid w:val="001B6C77"/>
    <w:rsid w:val="001B70CF"/>
    <w:rsid w:val="001B716B"/>
    <w:rsid w:val="001B748B"/>
    <w:rsid w:val="001C002C"/>
    <w:rsid w:val="001C0085"/>
    <w:rsid w:val="001C030C"/>
    <w:rsid w:val="001C04E1"/>
    <w:rsid w:val="001C063F"/>
    <w:rsid w:val="001C0883"/>
    <w:rsid w:val="001C16A9"/>
    <w:rsid w:val="001C1E53"/>
    <w:rsid w:val="001C211D"/>
    <w:rsid w:val="001C2E60"/>
    <w:rsid w:val="001C347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70EF"/>
    <w:rsid w:val="001C7185"/>
    <w:rsid w:val="001C73CA"/>
    <w:rsid w:val="001C7AB6"/>
    <w:rsid w:val="001C7F47"/>
    <w:rsid w:val="001D006C"/>
    <w:rsid w:val="001D0578"/>
    <w:rsid w:val="001D0593"/>
    <w:rsid w:val="001D066E"/>
    <w:rsid w:val="001D1258"/>
    <w:rsid w:val="001D13B0"/>
    <w:rsid w:val="001D15D4"/>
    <w:rsid w:val="001D19F8"/>
    <w:rsid w:val="001D1A86"/>
    <w:rsid w:val="001D1CFF"/>
    <w:rsid w:val="001D2B3C"/>
    <w:rsid w:val="001D2BB2"/>
    <w:rsid w:val="001D2E6C"/>
    <w:rsid w:val="001D2ECD"/>
    <w:rsid w:val="001D329E"/>
    <w:rsid w:val="001D32E8"/>
    <w:rsid w:val="001D34EC"/>
    <w:rsid w:val="001D37C0"/>
    <w:rsid w:val="001D3C68"/>
    <w:rsid w:val="001D4043"/>
    <w:rsid w:val="001D4315"/>
    <w:rsid w:val="001D43C0"/>
    <w:rsid w:val="001D452A"/>
    <w:rsid w:val="001D4969"/>
    <w:rsid w:val="001D4AF0"/>
    <w:rsid w:val="001D4F24"/>
    <w:rsid w:val="001D506F"/>
    <w:rsid w:val="001D562F"/>
    <w:rsid w:val="001D57BC"/>
    <w:rsid w:val="001D5990"/>
    <w:rsid w:val="001D5E31"/>
    <w:rsid w:val="001D6433"/>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20A"/>
    <w:rsid w:val="001E251E"/>
    <w:rsid w:val="001E266E"/>
    <w:rsid w:val="001E2B23"/>
    <w:rsid w:val="001E2DBC"/>
    <w:rsid w:val="001E2EEF"/>
    <w:rsid w:val="001E3188"/>
    <w:rsid w:val="001E31D1"/>
    <w:rsid w:val="001E32BE"/>
    <w:rsid w:val="001E36FC"/>
    <w:rsid w:val="001E3A45"/>
    <w:rsid w:val="001E3D0D"/>
    <w:rsid w:val="001E41E3"/>
    <w:rsid w:val="001E420B"/>
    <w:rsid w:val="001E4583"/>
    <w:rsid w:val="001E4704"/>
    <w:rsid w:val="001E4841"/>
    <w:rsid w:val="001E50CB"/>
    <w:rsid w:val="001E58BD"/>
    <w:rsid w:val="001E5BB2"/>
    <w:rsid w:val="001E5D1F"/>
    <w:rsid w:val="001E6283"/>
    <w:rsid w:val="001E6419"/>
    <w:rsid w:val="001E6446"/>
    <w:rsid w:val="001E684F"/>
    <w:rsid w:val="001E69AD"/>
    <w:rsid w:val="001E6C1B"/>
    <w:rsid w:val="001E6DE6"/>
    <w:rsid w:val="001E6F14"/>
    <w:rsid w:val="001E719A"/>
    <w:rsid w:val="001E750C"/>
    <w:rsid w:val="001E75A8"/>
    <w:rsid w:val="001E7632"/>
    <w:rsid w:val="001E7922"/>
    <w:rsid w:val="001E7AFE"/>
    <w:rsid w:val="001F0546"/>
    <w:rsid w:val="001F0DDF"/>
    <w:rsid w:val="001F134F"/>
    <w:rsid w:val="001F1588"/>
    <w:rsid w:val="001F16FD"/>
    <w:rsid w:val="001F1B1E"/>
    <w:rsid w:val="001F1DFA"/>
    <w:rsid w:val="001F22A9"/>
    <w:rsid w:val="001F2536"/>
    <w:rsid w:val="001F26BB"/>
    <w:rsid w:val="001F26E9"/>
    <w:rsid w:val="001F2E08"/>
    <w:rsid w:val="001F3222"/>
    <w:rsid w:val="001F330A"/>
    <w:rsid w:val="001F37ED"/>
    <w:rsid w:val="001F39AB"/>
    <w:rsid w:val="001F45E8"/>
    <w:rsid w:val="001F4AE1"/>
    <w:rsid w:val="001F4CB5"/>
    <w:rsid w:val="001F4E57"/>
    <w:rsid w:val="001F53A2"/>
    <w:rsid w:val="001F5AF6"/>
    <w:rsid w:val="001F5C95"/>
    <w:rsid w:val="001F5C9E"/>
    <w:rsid w:val="001F5E73"/>
    <w:rsid w:val="001F5ED8"/>
    <w:rsid w:val="001F5F10"/>
    <w:rsid w:val="001F6192"/>
    <w:rsid w:val="001F623C"/>
    <w:rsid w:val="001F6408"/>
    <w:rsid w:val="001F644E"/>
    <w:rsid w:val="001F697C"/>
    <w:rsid w:val="001F6E45"/>
    <w:rsid w:val="001F7259"/>
    <w:rsid w:val="001F7317"/>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F00"/>
    <w:rsid w:val="00203F5C"/>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0E3"/>
    <w:rsid w:val="00207603"/>
    <w:rsid w:val="00207613"/>
    <w:rsid w:val="00207847"/>
    <w:rsid w:val="0020799F"/>
    <w:rsid w:val="00207AF9"/>
    <w:rsid w:val="00207BB9"/>
    <w:rsid w:val="00207E36"/>
    <w:rsid w:val="00207EB6"/>
    <w:rsid w:val="00210018"/>
    <w:rsid w:val="00210174"/>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AC"/>
    <w:rsid w:val="002178BA"/>
    <w:rsid w:val="00217A8F"/>
    <w:rsid w:val="00217AC2"/>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FAF"/>
    <w:rsid w:val="0022657F"/>
    <w:rsid w:val="00226608"/>
    <w:rsid w:val="002269A7"/>
    <w:rsid w:val="00226BD3"/>
    <w:rsid w:val="00226F21"/>
    <w:rsid w:val="002272B9"/>
    <w:rsid w:val="0022735A"/>
    <w:rsid w:val="002273FF"/>
    <w:rsid w:val="002275A8"/>
    <w:rsid w:val="00227873"/>
    <w:rsid w:val="002279D2"/>
    <w:rsid w:val="00227A3E"/>
    <w:rsid w:val="00227F9E"/>
    <w:rsid w:val="00230040"/>
    <w:rsid w:val="002300E1"/>
    <w:rsid w:val="002305EF"/>
    <w:rsid w:val="00230944"/>
    <w:rsid w:val="00230AD3"/>
    <w:rsid w:val="00230B02"/>
    <w:rsid w:val="00230BB1"/>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B04"/>
    <w:rsid w:val="002344C8"/>
    <w:rsid w:val="002349C5"/>
    <w:rsid w:val="0023513B"/>
    <w:rsid w:val="00235581"/>
    <w:rsid w:val="00235698"/>
    <w:rsid w:val="00235724"/>
    <w:rsid w:val="0023598D"/>
    <w:rsid w:val="002361D3"/>
    <w:rsid w:val="00236EB2"/>
    <w:rsid w:val="00236F55"/>
    <w:rsid w:val="00236F71"/>
    <w:rsid w:val="00237189"/>
    <w:rsid w:val="0023729A"/>
    <w:rsid w:val="002373FC"/>
    <w:rsid w:val="0023768D"/>
    <w:rsid w:val="0023776F"/>
    <w:rsid w:val="00237C6F"/>
    <w:rsid w:val="00237D22"/>
    <w:rsid w:val="00240B7D"/>
    <w:rsid w:val="00240F76"/>
    <w:rsid w:val="0024103F"/>
    <w:rsid w:val="00241C7B"/>
    <w:rsid w:val="002421F2"/>
    <w:rsid w:val="0024224E"/>
    <w:rsid w:val="002425D0"/>
    <w:rsid w:val="002425DE"/>
    <w:rsid w:val="00242B2A"/>
    <w:rsid w:val="00242CA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B4"/>
    <w:rsid w:val="00253A89"/>
    <w:rsid w:val="00253D64"/>
    <w:rsid w:val="00254517"/>
    <w:rsid w:val="00254616"/>
    <w:rsid w:val="00254BF6"/>
    <w:rsid w:val="00254C74"/>
    <w:rsid w:val="00254CC7"/>
    <w:rsid w:val="0025500E"/>
    <w:rsid w:val="00255315"/>
    <w:rsid w:val="0025587F"/>
    <w:rsid w:val="00255C71"/>
    <w:rsid w:val="002560FA"/>
    <w:rsid w:val="00256363"/>
    <w:rsid w:val="0025648C"/>
    <w:rsid w:val="00256F02"/>
    <w:rsid w:val="002571C8"/>
    <w:rsid w:val="002572F1"/>
    <w:rsid w:val="00257500"/>
    <w:rsid w:val="00257578"/>
    <w:rsid w:val="00257A62"/>
    <w:rsid w:val="00260156"/>
    <w:rsid w:val="0026075E"/>
    <w:rsid w:val="00260FAD"/>
    <w:rsid w:val="002612A1"/>
    <w:rsid w:val="002613D2"/>
    <w:rsid w:val="0026179E"/>
    <w:rsid w:val="00261D05"/>
    <w:rsid w:val="00261FF8"/>
    <w:rsid w:val="002623AC"/>
    <w:rsid w:val="00262793"/>
    <w:rsid w:val="00262979"/>
    <w:rsid w:val="00262CEB"/>
    <w:rsid w:val="00262E69"/>
    <w:rsid w:val="00263038"/>
    <w:rsid w:val="002633B7"/>
    <w:rsid w:val="00263B02"/>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716C"/>
    <w:rsid w:val="0026733F"/>
    <w:rsid w:val="00267825"/>
    <w:rsid w:val="00267A7C"/>
    <w:rsid w:val="00267CFE"/>
    <w:rsid w:val="00267EF5"/>
    <w:rsid w:val="00267F60"/>
    <w:rsid w:val="00270621"/>
    <w:rsid w:val="00270C63"/>
    <w:rsid w:val="00270C98"/>
    <w:rsid w:val="00270E57"/>
    <w:rsid w:val="00270F4A"/>
    <w:rsid w:val="00271736"/>
    <w:rsid w:val="00271738"/>
    <w:rsid w:val="0027193C"/>
    <w:rsid w:val="00271B1E"/>
    <w:rsid w:val="00271EEF"/>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4125"/>
    <w:rsid w:val="0027467D"/>
    <w:rsid w:val="00274BED"/>
    <w:rsid w:val="00274D08"/>
    <w:rsid w:val="00275435"/>
    <w:rsid w:val="00275464"/>
    <w:rsid w:val="0027568B"/>
    <w:rsid w:val="002756D5"/>
    <w:rsid w:val="00275CD2"/>
    <w:rsid w:val="00276001"/>
    <w:rsid w:val="002764FB"/>
    <w:rsid w:val="002767B4"/>
    <w:rsid w:val="00276B40"/>
    <w:rsid w:val="00276CDE"/>
    <w:rsid w:val="0027720E"/>
    <w:rsid w:val="00277D7D"/>
    <w:rsid w:val="00277E66"/>
    <w:rsid w:val="002801E2"/>
    <w:rsid w:val="0028052D"/>
    <w:rsid w:val="00280684"/>
    <w:rsid w:val="0028073A"/>
    <w:rsid w:val="00280851"/>
    <w:rsid w:val="00280960"/>
    <w:rsid w:val="002817B4"/>
    <w:rsid w:val="002825CE"/>
    <w:rsid w:val="002826C7"/>
    <w:rsid w:val="002826D0"/>
    <w:rsid w:val="002829E8"/>
    <w:rsid w:val="00283181"/>
    <w:rsid w:val="002835A5"/>
    <w:rsid w:val="002836DC"/>
    <w:rsid w:val="0028373A"/>
    <w:rsid w:val="00283B90"/>
    <w:rsid w:val="00283D6B"/>
    <w:rsid w:val="00284428"/>
    <w:rsid w:val="00284E7F"/>
    <w:rsid w:val="0028509A"/>
    <w:rsid w:val="0028527A"/>
    <w:rsid w:val="00285520"/>
    <w:rsid w:val="00285894"/>
    <w:rsid w:val="00285E28"/>
    <w:rsid w:val="002863BA"/>
    <w:rsid w:val="00286487"/>
    <w:rsid w:val="00286631"/>
    <w:rsid w:val="00286B14"/>
    <w:rsid w:val="00286F76"/>
    <w:rsid w:val="00287376"/>
    <w:rsid w:val="002877DE"/>
    <w:rsid w:val="0028791B"/>
    <w:rsid w:val="00287C28"/>
    <w:rsid w:val="00290254"/>
    <w:rsid w:val="0029178F"/>
    <w:rsid w:val="00291B01"/>
    <w:rsid w:val="00292B70"/>
    <w:rsid w:val="00292CBD"/>
    <w:rsid w:val="00293504"/>
    <w:rsid w:val="00293559"/>
    <w:rsid w:val="0029394B"/>
    <w:rsid w:val="002943A4"/>
    <w:rsid w:val="002944CA"/>
    <w:rsid w:val="00294722"/>
    <w:rsid w:val="0029491A"/>
    <w:rsid w:val="00294AB1"/>
    <w:rsid w:val="00294FB4"/>
    <w:rsid w:val="0029512F"/>
    <w:rsid w:val="00295226"/>
    <w:rsid w:val="0029548C"/>
    <w:rsid w:val="00295539"/>
    <w:rsid w:val="0029556D"/>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031"/>
    <w:rsid w:val="002A0581"/>
    <w:rsid w:val="002A05EF"/>
    <w:rsid w:val="002A0724"/>
    <w:rsid w:val="002A0A16"/>
    <w:rsid w:val="002A0EB3"/>
    <w:rsid w:val="002A161F"/>
    <w:rsid w:val="002A1737"/>
    <w:rsid w:val="002A19C7"/>
    <w:rsid w:val="002A1A57"/>
    <w:rsid w:val="002A1ADF"/>
    <w:rsid w:val="002A1C59"/>
    <w:rsid w:val="002A1C6E"/>
    <w:rsid w:val="002A1DA1"/>
    <w:rsid w:val="002A205B"/>
    <w:rsid w:val="002A22F3"/>
    <w:rsid w:val="002A24F5"/>
    <w:rsid w:val="002A2B35"/>
    <w:rsid w:val="002A2B4F"/>
    <w:rsid w:val="002A2FE5"/>
    <w:rsid w:val="002A30CB"/>
    <w:rsid w:val="002A31FF"/>
    <w:rsid w:val="002A3479"/>
    <w:rsid w:val="002A3668"/>
    <w:rsid w:val="002A3771"/>
    <w:rsid w:val="002A3B12"/>
    <w:rsid w:val="002A3CF2"/>
    <w:rsid w:val="002A4102"/>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A6A"/>
    <w:rsid w:val="002A7AB4"/>
    <w:rsid w:val="002A7B72"/>
    <w:rsid w:val="002B0740"/>
    <w:rsid w:val="002B07BF"/>
    <w:rsid w:val="002B0805"/>
    <w:rsid w:val="002B0C99"/>
    <w:rsid w:val="002B0EDA"/>
    <w:rsid w:val="002B10F9"/>
    <w:rsid w:val="002B112E"/>
    <w:rsid w:val="002B151A"/>
    <w:rsid w:val="002B21D6"/>
    <w:rsid w:val="002B27CA"/>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4E1"/>
    <w:rsid w:val="002B47C0"/>
    <w:rsid w:val="002B4982"/>
    <w:rsid w:val="002B4C39"/>
    <w:rsid w:val="002B5193"/>
    <w:rsid w:val="002B5370"/>
    <w:rsid w:val="002B5499"/>
    <w:rsid w:val="002B5538"/>
    <w:rsid w:val="002B5976"/>
    <w:rsid w:val="002B6397"/>
    <w:rsid w:val="002B64FE"/>
    <w:rsid w:val="002B651D"/>
    <w:rsid w:val="002B6890"/>
    <w:rsid w:val="002B694E"/>
    <w:rsid w:val="002B71EC"/>
    <w:rsid w:val="002B76FF"/>
    <w:rsid w:val="002C020D"/>
    <w:rsid w:val="002C0304"/>
    <w:rsid w:val="002C04C2"/>
    <w:rsid w:val="002C07F7"/>
    <w:rsid w:val="002C0818"/>
    <w:rsid w:val="002C0DD0"/>
    <w:rsid w:val="002C0E0A"/>
    <w:rsid w:val="002C1C49"/>
    <w:rsid w:val="002C1C4F"/>
    <w:rsid w:val="002C1DF1"/>
    <w:rsid w:val="002C1EFC"/>
    <w:rsid w:val="002C203A"/>
    <w:rsid w:val="002C273B"/>
    <w:rsid w:val="002C27F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1E0"/>
    <w:rsid w:val="002C782F"/>
    <w:rsid w:val="002C7B03"/>
    <w:rsid w:val="002C7B0D"/>
    <w:rsid w:val="002C7D95"/>
    <w:rsid w:val="002D001E"/>
    <w:rsid w:val="002D0298"/>
    <w:rsid w:val="002D04DC"/>
    <w:rsid w:val="002D0657"/>
    <w:rsid w:val="002D066F"/>
    <w:rsid w:val="002D08B9"/>
    <w:rsid w:val="002D0987"/>
    <w:rsid w:val="002D09B3"/>
    <w:rsid w:val="002D0E4B"/>
    <w:rsid w:val="002D1371"/>
    <w:rsid w:val="002D13B7"/>
    <w:rsid w:val="002D15C0"/>
    <w:rsid w:val="002D165D"/>
    <w:rsid w:val="002D1DFE"/>
    <w:rsid w:val="002D2057"/>
    <w:rsid w:val="002D20F7"/>
    <w:rsid w:val="002D2528"/>
    <w:rsid w:val="002D2B4E"/>
    <w:rsid w:val="002D2C73"/>
    <w:rsid w:val="002D35C8"/>
    <w:rsid w:val="002D3968"/>
    <w:rsid w:val="002D425A"/>
    <w:rsid w:val="002D4322"/>
    <w:rsid w:val="002D4A54"/>
    <w:rsid w:val="002D4BA5"/>
    <w:rsid w:val="002D4C64"/>
    <w:rsid w:val="002D4E37"/>
    <w:rsid w:val="002D52A2"/>
    <w:rsid w:val="002D52E0"/>
    <w:rsid w:val="002D5DEA"/>
    <w:rsid w:val="002D60B9"/>
    <w:rsid w:val="002D6127"/>
    <w:rsid w:val="002D620D"/>
    <w:rsid w:val="002D63B8"/>
    <w:rsid w:val="002D68C3"/>
    <w:rsid w:val="002D6C69"/>
    <w:rsid w:val="002D745A"/>
    <w:rsid w:val="002D772F"/>
    <w:rsid w:val="002D7D22"/>
    <w:rsid w:val="002E018E"/>
    <w:rsid w:val="002E04F0"/>
    <w:rsid w:val="002E0864"/>
    <w:rsid w:val="002E0A48"/>
    <w:rsid w:val="002E0E94"/>
    <w:rsid w:val="002E169E"/>
    <w:rsid w:val="002E16BC"/>
    <w:rsid w:val="002E1941"/>
    <w:rsid w:val="002E21D5"/>
    <w:rsid w:val="002E251B"/>
    <w:rsid w:val="002E2923"/>
    <w:rsid w:val="002E2A53"/>
    <w:rsid w:val="002E2A76"/>
    <w:rsid w:val="002E2BB0"/>
    <w:rsid w:val="002E3003"/>
    <w:rsid w:val="002E306D"/>
    <w:rsid w:val="002E3402"/>
    <w:rsid w:val="002E3624"/>
    <w:rsid w:val="002E3653"/>
    <w:rsid w:val="002E36AE"/>
    <w:rsid w:val="002E38B7"/>
    <w:rsid w:val="002E43BA"/>
    <w:rsid w:val="002E4DC0"/>
    <w:rsid w:val="002E5290"/>
    <w:rsid w:val="002E5489"/>
    <w:rsid w:val="002E58E1"/>
    <w:rsid w:val="002E5BDD"/>
    <w:rsid w:val="002E5C56"/>
    <w:rsid w:val="002E5CD2"/>
    <w:rsid w:val="002E679D"/>
    <w:rsid w:val="002E6994"/>
    <w:rsid w:val="002E7321"/>
    <w:rsid w:val="002E7894"/>
    <w:rsid w:val="002E7AC8"/>
    <w:rsid w:val="002E7FA9"/>
    <w:rsid w:val="002F0045"/>
    <w:rsid w:val="002F00F0"/>
    <w:rsid w:val="002F025B"/>
    <w:rsid w:val="002F03ED"/>
    <w:rsid w:val="002F0684"/>
    <w:rsid w:val="002F0A0A"/>
    <w:rsid w:val="002F0ADB"/>
    <w:rsid w:val="002F1246"/>
    <w:rsid w:val="002F1363"/>
    <w:rsid w:val="002F1B45"/>
    <w:rsid w:val="002F1B6E"/>
    <w:rsid w:val="002F2AE0"/>
    <w:rsid w:val="002F363D"/>
    <w:rsid w:val="002F3F16"/>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BDA"/>
    <w:rsid w:val="002F6E26"/>
    <w:rsid w:val="002F6EA2"/>
    <w:rsid w:val="002F7B6D"/>
    <w:rsid w:val="002F7D48"/>
    <w:rsid w:val="002F7EC5"/>
    <w:rsid w:val="003003AD"/>
    <w:rsid w:val="003004CC"/>
    <w:rsid w:val="003004DC"/>
    <w:rsid w:val="003011C0"/>
    <w:rsid w:val="00301523"/>
    <w:rsid w:val="003016FB"/>
    <w:rsid w:val="00301EE4"/>
    <w:rsid w:val="003024AF"/>
    <w:rsid w:val="003024DE"/>
    <w:rsid w:val="00302701"/>
    <w:rsid w:val="00302734"/>
    <w:rsid w:val="00302739"/>
    <w:rsid w:val="00302D52"/>
    <w:rsid w:val="0030327E"/>
    <w:rsid w:val="0030361B"/>
    <w:rsid w:val="00303634"/>
    <w:rsid w:val="00303FB7"/>
    <w:rsid w:val="00304549"/>
    <w:rsid w:val="0030469C"/>
    <w:rsid w:val="00304AC5"/>
    <w:rsid w:val="00304FCA"/>
    <w:rsid w:val="00305E8E"/>
    <w:rsid w:val="003062FA"/>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FB"/>
    <w:rsid w:val="00317884"/>
    <w:rsid w:val="00317A42"/>
    <w:rsid w:val="00317DFF"/>
    <w:rsid w:val="003200D5"/>
    <w:rsid w:val="00320B1B"/>
    <w:rsid w:val="0032172E"/>
    <w:rsid w:val="00321822"/>
    <w:rsid w:val="00321B02"/>
    <w:rsid w:val="00321D6A"/>
    <w:rsid w:val="00321D74"/>
    <w:rsid w:val="003222E4"/>
    <w:rsid w:val="0032255D"/>
    <w:rsid w:val="00322A6A"/>
    <w:rsid w:val="00322AB1"/>
    <w:rsid w:val="00322BC3"/>
    <w:rsid w:val="00322E3B"/>
    <w:rsid w:val="00323325"/>
    <w:rsid w:val="00323B4E"/>
    <w:rsid w:val="00323FAD"/>
    <w:rsid w:val="003240EB"/>
    <w:rsid w:val="00324636"/>
    <w:rsid w:val="00324731"/>
    <w:rsid w:val="00324788"/>
    <w:rsid w:val="003249F8"/>
    <w:rsid w:val="00325866"/>
    <w:rsid w:val="003259EB"/>
    <w:rsid w:val="00326251"/>
    <w:rsid w:val="0032649F"/>
    <w:rsid w:val="003264A2"/>
    <w:rsid w:val="0032695B"/>
    <w:rsid w:val="00326BBA"/>
    <w:rsid w:val="00326FC1"/>
    <w:rsid w:val="003271E3"/>
    <w:rsid w:val="003272D0"/>
    <w:rsid w:val="003273DE"/>
    <w:rsid w:val="00327470"/>
    <w:rsid w:val="003278C7"/>
    <w:rsid w:val="0032793B"/>
    <w:rsid w:val="00327AEA"/>
    <w:rsid w:val="0033022C"/>
    <w:rsid w:val="00330533"/>
    <w:rsid w:val="003308C4"/>
    <w:rsid w:val="00330990"/>
    <w:rsid w:val="00330C30"/>
    <w:rsid w:val="00330DE8"/>
    <w:rsid w:val="00331BCC"/>
    <w:rsid w:val="00332158"/>
    <w:rsid w:val="003321C3"/>
    <w:rsid w:val="0033265F"/>
    <w:rsid w:val="0033270B"/>
    <w:rsid w:val="00332962"/>
    <w:rsid w:val="00332A33"/>
    <w:rsid w:val="00332B7D"/>
    <w:rsid w:val="00333238"/>
    <w:rsid w:val="0033392F"/>
    <w:rsid w:val="003348E2"/>
    <w:rsid w:val="003349CA"/>
    <w:rsid w:val="00335097"/>
    <w:rsid w:val="00335250"/>
    <w:rsid w:val="0033592C"/>
    <w:rsid w:val="00335BAA"/>
    <w:rsid w:val="00335E2A"/>
    <w:rsid w:val="00336225"/>
    <w:rsid w:val="00336760"/>
    <w:rsid w:val="00336780"/>
    <w:rsid w:val="003367C5"/>
    <w:rsid w:val="003370D3"/>
    <w:rsid w:val="00337C71"/>
    <w:rsid w:val="003401C5"/>
    <w:rsid w:val="00340E16"/>
    <w:rsid w:val="00340E58"/>
    <w:rsid w:val="00341087"/>
    <w:rsid w:val="0034119A"/>
    <w:rsid w:val="00341CDF"/>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F9F"/>
    <w:rsid w:val="0035414B"/>
    <w:rsid w:val="003542B7"/>
    <w:rsid w:val="0035488F"/>
    <w:rsid w:val="003552C6"/>
    <w:rsid w:val="0035533C"/>
    <w:rsid w:val="00355623"/>
    <w:rsid w:val="00355A83"/>
    <w:rsid w:val="00355E36"/>
    <w:rsid w:val="003560B8"/>
    <w:rsid w:val="003562D7"/>
    <w:rsid w:val="00356351"/>
    <w:rsid w:val="00356353"/>
    <w:rsid w:val="003563E4"/>
    <w:rsid w:val="003567C9"/>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B5"/>
    <w:rsid w:val="0036185C"/>
    <w:rsid w:val="00361B3C"/>
    <w:rsid w:val="00361C91"/>
    <w:rsid w:val="0036262C"/>
    <w:rsid w:val="00362C5A"/>
    <w:rsid w:val="00362CED"/>
    <w:rsid w:val="00363D68"/>
    <w:rsid w:val="00363E00"/>
    <w:rsid w:val="00363E9E"/>
    <w:rsid w:val="0036416E"/>
    <w:rsid w:val="00364591"/>
    <w:rsid w:val="00364A63"/>
    <w:rsid w:val="003653B1"/>
    <w:rsid w:val="00365CC2"/>
    <w:rsid w:val="00366EB2"/>
    <w:rsid w:val="00367080"/>
    <w:rsid w:val="003673E5"/>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F0C"/>
    <w:rsid w:val="00372F2E"/>
    <w:rsid w:val="00372F5D"/>
    <w:rsid w:val="00372FD7"/>
    <w:rsid w:val="003733D1"/>
    <w:rsid w:val="00373414"/>
    <w:rsid w:val="003734F9"/>
    <w:rsid w:val="00373C10"/>
    <w:rsid w:val="00373E10"/>
    <w:rsid w:val="00373EFE"/>
    <w:rsid w:val="00373F2C"/>
    <w:rsid w:val="0037406C"/>
    <w:rsid w:val="003741D2"/>
    <w:rsid w:val="003744CB"/>
    <w:rsid w:val="0037456D"/>
    <w:rsid w:val="00374804"/>
    <w:rsid w:val="00374F06"/>
    <w:rsid w:val="00374F99"/>
    <w:rsid w:val="0037547A"/>
    <w:rsid w:val="00375D8B"/>
    <w:rsid w:val="00375FFC"/>
    <w:rsid w:val="003764FA"/>
    <w:rsid w:val="00376897"/>
    <w:rsid w:val="00376E52"/>
    <w:rsid w:val="0037709A"/>
    <w:rsid w:val="00377146"/>
    <w:rsid w:val="003771EE"/>
    <w:rsid w:val="00377397"/>
    <w:rsid w:val="003773F2"/>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D9"/>
    <w:rsid w:val="00385141"/>
    <w:rsid w:val="00385192"/>
    <w:rsid w:val="003852CC"/>
    <w:rsid w:val="003852E9"/>
    <w:rsid w:val="0038556E"/>
    <w:rsid w:val="00385737"/>
    <w:rsid w:val="00385823"/>
    <w:rsid w:val="00385BD7"/>
    <w:rsid w:val="00386063"/>
    <w:rsid w:val="003862D5"/>
    <w:rsid w:val="00386498"/>
    <w:rsid w:val="003864A7"/>
    <w:rsid w:val="00386A15"/>
    <w:rsid w:val="00386B67"/>
    <w:rsid w:val="00386B71"/>
    <w:rsid w:val="0038702D"/>
    <w:rsid w:val="003870BC"/>
    <w:rsid w:val="0038732E"/>
    <w:rsid w:val="00387675"/>
    <w:rsid w:val="00387771"/>
    <w:rsid w:val="00387854"/>
    <w:rsid w:val="00387B2B"/>
    <w:rsid w:val="00387D1D"/>
    <w:rsid w:val="003904B1"/>
    <w:rsid w:val="003907D2"/>
    <w:rsid w:val="00390B8F"/>
    <w:rsid w:val="00390C56"/>
    <w:rsid w:val="00390D2C"/>
    <w:rsid w:val="0039122C"/>
    <w:rsid w:val="0039124D"/>
    <w:rsid w:val="003914C2"/>
    <w:rsid w:val="00391A92"/>
    <w:rsid w:val="003926BE"/>
    <w:rsid w:val="00392DB8"/>
    <w:rsid w:val="00393038"/>
    <w:rsid w:val="00393B78"/>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65F"/>
    <w:rsid w:val="00396850"/>
    <w:rsid w:val="00397424"/>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BC8"/>
    <w:rsid w:val="003A2D39"/>
    <w:rsid w:val="003A2FE7"/>
    <w:rsid w:val="003A36CA"/>
    <w:rsid w:val="003A42BB"/>
    <w:rsid w:val="003A435A"/>
    <w:rsid w:val="003A45FB"/>
    <w:rsid w:val="003A48FC"/>
    <w:rsid w:val="003A4E82"/>
    <w:rsid w:val="003A590E"/>
    <w:rsid w:val="003A6330"/>
    <w:rsid w:val="003A65E0"/>
    <w:rsid w:val="003A6700"/>
    <w:rsid w:val="003A67EA"/>
    <w:rsid w:val="003A6802"/>
    <w:rsid w:val="003A6BC9"/>
    <w:rsid w:val="003A76A9"/>
    <w:rsid w:val="003A7747"/>
    <w:rsid w:val="003B0299"/>
    <w:rsid w:val="003B0901"/>
    <w:rsid w:val="003B0A92"/>
    <w:rsid w:val="003B0B4D"/>
    <w:rsid w:val="003B1046"/>
    <w:rsid w:val="003B1140"/>
    <w:rsid w:val="003B14B8"/>
    <w:rsid w:val="003B1575"/>
    <w:rsid w:val="003B188F"/>
    <w:rsid w:val="003B18ED"/>
    <w:rsid w:val="003B1CC2"/>
    <w:rsid w:val="003B21B1"/>
    <w:rsid w:val="003B2295"/>
    <w:rsid w:val="003B2B79"/>
    <w:rsid w:val="003B2B7D"/>
    <w:rsid w:val="003B3C4E"/>
    <w:rsid w:val="003B3EE6"/>
    <w:rsid w:val="003B4482"/>
    <w:rsid w:val="003B45D1"/>
    <w:rsid w:val="003B4BCD"/>
    <w:rsid w:val="003B4FC5"/>
    <w:rsid w:val="003B570F"/>
    <w:rsid w:val="003B5B57"/>
    <w:rsid w:val="003B5B7E"/>
    <w:rsid w:val="003B5E30"/>
    <w:rsid w:val="003B6194"/>
    <w:rsid w:val="003B64F4"/>
    <w:rsid w:val="003B6953"/>
    <w:rsid w:val="003B6A81"/>
    <w:rsid w:val="003B6F75"/>
    <w:rsid w:val="003B6FCB"/>
    <w:rsid w:val="003B7020"/>
    <w:rsid w:val="003B704C"/>
    <w:rsid w:val="003B7271"/>
    <w:rsid w:val="003B7294"/>
    <w:rsid w:val="003B75C4"/>
    <w:rsid w:val="003B76FE"/>
    <w:rsid w:val="003C009A"/>
    <w:rsid w:val="003C01CD"/>
    <w:rsid w:val="003C03D5"/>
    <w:rsid w:val="003C04E2"/>
    <w:rsid w:val="003C07D7"/>
    <w:rsid w:val="003C0985"/>
    <w:rsid w:val="003C0D37"/>
    <w:rsid w:val="003C1EC9"/>
    <w:rsid w:val="003C226A"/>
    <w:rsid w:val="003C270B"/>
    <w:rsid w:val="003C2C9D"/>
    <w:rsid w:val="003C30C6"/>
    <w:rsid w:val="003C3B73"/>
    <w:rsid w:val="003C4002"/>
    <w:rsid w:val="003C4250"/>
    <w:rsid w:val="003C4753"/>
    <w:rsid w:val="003C4952"/>
    <w:rsid w:val="003C4D16"/>
    <w:rsid w:val="003C4D8C"/>
    <w:rsid w:val="003C4F25"/>
    <w:rsid w:val="003C592E"/>
    <w:rsid w:val="003C6200"/>
    <w:rsid w:val="003C62C4"/>
    <w:rsid w:val="003C6580"/>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16A2"/>
    <w:rsid w:val="003D2050"/>
    <w:rsid w:val="003D2339"/>
    <w:rsid w:val="003D26AA"/>
    <w:rsid w:val="003D28F0"/>
    <w:rsid w:val="003D2A2B"/>
    <w:rsid w:val="003D2BF0"/>
    <w:rsid w:val="003D2F94"/>
    <w:rsid w:val="003D3201"/>
    <w:rsid w:val="003D34D8"/>
    <w:rsid w:val="003D3666"/>
    <w:rsid w:val="003D389A"/>
    <w:rsid w:val="003D39A6"/>
    <w:rsid w:val="003D3F75"/>
    <w:rsid w:val="003D42A0"/>
    <w:rsid w:val="003D4330"/>
    <w:rsid w:val="003D4350"/>
    <w:rsid w:val="003D4409"/>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4B4"/>
    <w:rsid w:val="003D79E8"/>
    <w:rsid w:val="003D7E99"/>
    <w:rsid w:val="003E03FC"/>
    <w:rsid w:val="003E089F"/>
    <w:rsid w:val="003E0A9E"/>
    <w:rsid w:val="003E0AD0"/>
    <w:rsid w:val="003E0ADB"/>
    <w:rsid w:val="003E0CE4"/>
    <w:rsid w:val="003E0F2A"/>
    <w:rsid w:val="003E1304"/>
    <w:rsid w:val="003E149E"/>
    <w:rsid w:val="003E15CC"/>
    <w:rsid w:val="003E1723"/>
    <w:rsid w:val="003E1748"/>
    <w:rsid w:val="003E187F"/>
    <w:rsid w:val="003E18AD"/>
    <w:rsid w:val="003E19B9"/>
    <w:rsid w:val="003E1CF4"/>
    <w:rsid w:val="003E240A"/>
    <w:rsid w:val="003E2BF4"/>
    <w:rsid w:val="003E2CCC"/>
    <w:rsid w:val="003E2EB5"/>
    <w:rsid w:val="003E34E1"/>
    <w:rsid w:val="003E3524"/>
    <w:rsid w:val="003E3C5B"/>
    <w:rsid w:val="003E3D11"/>
    <w:rsid w:val="003E40C9"/>
    <w:rsid w:val="003E4155"/>
    <w:rsid w:val="003E43E9"/>
    <w:rsid w:val="003E4CDB"/>
    <w:rsid w:val="003E52EB"/>
    <w:rsid w:val="003E61AF"/>
    <w:rsid w:val="003E6592"/>
    <w:rsid w:val="003E6928"/>
    <w:rsid w:val="003E6980"/>
    <w:rsid w:val="003E703E"/>
    <w:rsid w:val="003E73BC"/>
    <w:rsid w:val="003E7A07"/>
    <w:rsid w:val="003E7E3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A56"/>
    <w:rsid w:val="003F2DEB"/>
    <w:rsid w:val="003F324B"/>
    <w:rsid w:val="003F3652"/>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EF"/>
    <w:rsid w:val="003F62B4"/>
    <w:rsid w:val="003F6853"/>
    <w:rsid w:val="003F6930"/>
    <w:rsid w:val="003F6ACE"/>
    <w:rsid w:val="003F6C7B"/>
    <w:rsid w:val="003F6E02"/>
    <w:rsid w:val="003F6F1A"/>
    <w:rsid w:val="003F73A0"/>
    <w:rsid w:val="003F75DD"/>
    <w:rsid w:val="003F7DFF"/>
    <w:rsid w:val="00400032"/>
    <w:rsid w:val="0040015E"/>
    <w:rsid w:val="00400427"/>
    <w:rsid w:val="004005C1"/>
    <w:rsid w:val="00400DE4"/>
    <w:rsid w:val="004010CF"/>
    <w:rsid w:val="004012FA"/>
    <w:rsid w:val="004017C6"/>
    <w:rsid w:val="00401907"/>
    <w:rsid w:val="004021C9"/>
    <w:rsid w:val="004024AB"/>
    <w:rsid w:val="0040265F"/>
    <w:rsid w:val="00402F2C"/>
    <w:rsid w:val="0040303D"/>
    <w:rsid w:val="0040322B"/>
    <w:rsid w:val="004032B9"/>
    <w:rsid w:val="0040379F"/>
    <w:rsid w:val="00403805"/>
    <w:rsid w:val="00403824"/>
    <w:rsid w:val="00403F25"/>
    <w:rsid w:val="0040495B"/>
    <w:rsid w:val="00404AE9"/>
    <w:rsid w:val="00405194"/>
    <w:rsid w:val="0040568F"/>
    <w:rsid w:val="00405898"/>
    <w:rsid w:val="00405D95"/>
    <w:rsid w:val="00405F90"/>
    <w:rsid w:val="00405FCD"/>
    <w:rsid w:val="00406108"/>
    <w:rsid w:val="00406412"/>
    <w:rsid w:val="004064B6"/>
    <w:rsid w:val="0040669E"/>
    <w:rsid w:val="004067E8"/>
    <w:rsid w:val="00406F4B"/>
    <w:rsid w:val="00406FBD"/>
    <w:rsid w:val="004073B0"/>
    <w:rsid w:val="004074E7"/>
    <w:rsid w:val="00407612"/>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F24"/>
    <w:rsid w:val="00414129"/>
    <w:rsid w:val="004145AE"/>
    <w:rsid w:val="00414A69"/>
    <w:rsid w:val="004155B8"/>
    <w:rsid w:val="0041577E"/>
    <w:rsid w:val="004157F6"/>
    <w:rsid w:val="0041596C"/>
    <w:rsid w:val="004159D3"/>
    <w:rsid w:val="00415A14"/>
    <w:rsid w:val="0041616C"/>
    <w:rsid w:val="00416468"/>
    <w:rsid w:val="00416A66"/>
    <w:rsid w:val="00416DCB"/>
    <w:rsid w:val="00416E2E"/>
    <w:rsid w:val="004175BF"/>
    <w:rsid w:val="00417678"/>
    <w:rsid w:val="00420126"/>
    <w:rsid w:val="004203CF"/>
    <w:rsid w:val="00420755"/>
    <w:rsid w:val="00420CB7"/>
    <w:rsid w:val="00420F26"/>
    <w:rsid w:val="00421078"/>
    <w:rsid w:val="0042110F"/>
    <w:rsid w:val="004213E8"/>
    <w:rsid w:val="0042156E"/>
    <w:rsid w:val="00421576"/>
    <w:rsid w:val="00421E9B"/>
    <w:rsid w:val="00421EC5"/>
    <w:rsid w:val="004222BF"/>
    <w:rsid w:val="00422399"/>
    <w:rsid w:val="004224B4"/>
    <w:rsid w:val="004228B8"/>
    <w:rsid w:val="00422A01"/>
    <w:rsid w:val="00422DB5"/>
    <w:rsid w:val="0042307B"/>
    <w:rsid w:val="00423326"/>
    <w:rsid w:val="004238F9"/>
    <w:rsid w:val="00423921"/>
    <w:rsid w:val="00423A73"/>
    <w:rsid w:val="0042425E"/>
    <w:rsid w:val="00424E7E"/>
    <w:rsid w:val="00424EEE"/>
    <w:rsid w:val="00425164"/>
    <w:rsid w:val="00425BAC"/>
    <w:rsid w:val="00425C97"/>
    <w:rsid w:val="00425FFD"/>
    <w:rsid w:val="004262F8"/>
    <w:rsid w:val="00426442"/>
    <w:rsid w:val="0042654A"/>
    <w:rsid w:val="00426A93"/>
    <w:rsid w:val="00426CBA"/>
    <w:rsid w:val="00426DFA"/>
    <w:rsid w:val="00426FE4"/>
    <w:rsid w:val="004273BA"/>
    <w:rsid w:val="004276E3"/>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270B"/>
    <w:rsid w:val="00432780"/>
    <w:rsid w:val="0043293F"/>
    <w:rsid w:val="00432DB9"/>
    <w:rsid w:val="00432E64"/>
    <w:rsid w:val="00432F8F"/>
    <w:rsid w:val="00432F9E"/>
    <w:rsid w:val="00433106"/>
    <w:rsid w:val="00433C6F"/>
    <w:rsid w:val="00433E62"/>
    <w:rsid w:val="00433F45"/>
    <w:rsid w:val="00434583"/>
    <w:rsid w:val="00434754"/>
    <w:rsid w:val="0043480E"/>
    <w:rsid w:val="00434A45"/>
    <w:rsid w:val="00434D46"/>
    <w:rsid w:val="00435178"/>
    <w:rsid w:val="00435248"/>
    <w:rsid w:val="004353C1"/>
    <w:rsid w:val="0043542F"/>
    <w:rsid w:val="004355EB"/>
    <w:rsid w:val="00435602"/>
    <w:rsid w:val="004356FA"/>
    <w:rsid w:val="00435B98"/>
    <w:rsid w:val="00435CCF"/>
    <w:rsid w:val="004364EB"/>
    <w:rsid w:val="00436A3B"/>
    <w:rsid w:val="00436C57"/>
    <w:rsid w:val="00436D48"/>
    <w:rsid w:val="00436DA6"/>
    <w:rsid w:val="00436F28"/>
    <w:rsid w:val="00437027"/>
    <w:rsid w:val="00437132"/>
    <w:rsid w:val="004371AB"/>
    <w:rsid w:val="0043751C"/>
    <w:rsid w:val="004375CC"/>
    <w:rsid w:val="00437CA2"/>
    <w:rsid w:val="00437CE2"/>
    <w:rsid w:val="00437DBC"/>
    <w:rsid w:val="00437F1D"/>
    <w:rsid w:val="004402A7"/>
    <w:rsid w:val="0044035D"/>
    <w:rsid w:val="004403FC"/>
    <w:rsid w:val="004404A1"/>
    <w:rsid w:val="004406EF"/>
    <w:rsid w:val="00440EA5"/>
    <w:rsid w:val="0044131C"/>
    <w:rsid w:val="0044142F"/>
    <w:rsid w:val="004425C2"/>
    <w:rsid w:val="00442824"/>
    <w:rsid w:val="00442FFB"/>
    <w:rsid w:val="004430FD"/>
    <w:rsid w:val="00443907"/>
    <w:rsid w:val="00443CDE"/>
    <w:rsid w:val="00443EB0"/>
    <w:rsid w:val="00443F64"/>
    <w:rsid w:val="004442A7"/>
    <w:rsid w:val="00444901"/>
    <w:rsid w:val="00444934"/>
    <w:rsid w:val="00444F5E"/>
    <w:rsid w:val="004452EC"/>
    <w:rsid w:val="0044540F"/>
    <w:rsid w:val="00445494"/>
    <w:rsid w:val="004454B3"/>
    <w:rsid w:val="00445513"/>
    <w:rsid w:val="00445907"/>
    <w:rsid w:val="00445CFF"/>
    <w:rsid w:val="00445EE7"/>
    <w:rsid w:val="004462AF"/>
    <w:rsid w:val="00446624"/>
    <w:rsid w:val="0044662A"/>
    <w:rsid w:val="0044666E"/>
    <w:rsid w:val="00446A0D"/>
    <w:rsid w:val="00446AEC"/>
    <w:rsid w:val="00447291"/>
    <w:rsid w:val="00447357"/>
    <w:rsid w:val="00447486"/>
    <w:rsid w:val="00450778"/>
    <w:rsid w:val="00450B28"/>
    <w:rsid w:val="00450D3B"/>
    <w:rsid w:val="00450D7D"/>
    <w:rsid w:val="004513BD"/>
    <w:rsid w:val="004518D5"/>
    <w:rsid w:val="004519BF"/>
    <w:rsid w:val="00451B06"/>
    <w:rsid w:val="00451BEB"/>
    <w:rsid w:val="004527C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971"/>
    <w:rsid w:val="004569CC"/>
    <w:rsid w:val="00456B9B"/>
    <w:rsid w:val="004570A8"/>
    <w:rsid w:val="0045742D"/>
    <w:rsid w:val="00457C5E"/>
    <w:rsid w:val="0046026D"/>
    <w:rsid w:val="0046027A"/>
    <w:rsid w:val="004603B2"/>
    <w:rsid w:val="004605CC"/>
    <w:rsid w:val="0046072D"/>
    <w:rsid w:val="00460921"/>
    <w:rsid w:val="00460958"/>
    <w:rsid w:val="0046110A"/>
    <w:rsid w:val="00461122"/>
    <w:rsid w:val="00461266"/>
    <w:rsid w:val="004612C8"/>
    <w:rsid w:val="004614A1"/>
    <w:rsid w:val="0046164D"/>
    <w:rsid w:val="004616E5"/>
    <w:rsid w:val="004616FF"/>
    <w:rsid w:val="004617A0"/>
    <w:rsid w:val="0046193C"/>
    <w:rsid w:val="0046194F"/>
    <w:rsid w:val="00461C00"/>
    <w:rsid w:val="004622A1"/>
    <w:rsid w:val="004622D0"/>
    <w:rsid w:val="00462420"/>
    <w:rsid w:val="004628D4"/>
    <w:rsid w:val="00462A9C"/>
    <w:rsid w:val="00462B09"/>
    <w:rsid w:val="00462FC4"/>
    <w:rsid w:val="00463448"/>
    <w:rsid w:val="00463702"/>
    <w:rsid w:val="00463C21"/>
    <w:rsid w:val="0046434B"/>
    <w:rsid w:val="00464374"/>
    <w:rsid w:val="00464513"/>
    <w:rsid w:val="00464919"/>
    <w:rsid w:val="00464B42"/>
    <w:rsid w:val="00464EE0"/>
    <w:rsid w:val="00465461"/>
    <w:rsid w:val="00465467"/>
    <w:rsid w:val="00465573"/>
    <w:rsid w:val="004658C3"/>
    <w:rsid w:val="00465AAF"/>
    <w:rsid w:val="00465EB3"/>
    <w:rsid w:val="0046645E"/>
    <w:rsid w:val="00467716"/>
    <w:rsid w:val="00467838"/>
    <w:rsid w:val="0046790A"/>
    <w:rsid w:val="00467D44"/>
    <w:rsid w:val="0047041E"/>
    <w:rsid w:val="0047065D"/>
    <w:rsid w:val="00470750"/>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FB4"/>
    <w:rsid w:val="00475131"/>
    <w:rsid w:val="00475260"/>
    <w:rsid w:val="004755D5"/>
    <w:rsid w:val="0047574D"/>
    <w:rsid w:val="00475A1B"/>
    <w:rsid w:val="00475D3E"/>
    <w:rsid w:val="00475E50"/>
    <w:rsid w:val="00475F90"/>
    <w:rsid w:val="004768BD"/>
    <w:rsid w:val="00476D8B"/>
    <w:rsid w:val="00476EAE"/>
    <w:rsid w:val="00476FC4"/>
    <w:rsid w:val="00477180"/>
    <w:rsid w:val="004772CB"/>
    <w:rsid w:val="004774C5"/>
    <w:rsid w:val="004775ED"/>
    <w:rsid w:val="004777C7"/>
    <w:rsid w:val="004802F4"/>
    <w:rsid w:val="004803A9"/>
    <w:rsid w:val="0048069C"/>
    <w:rsid w:val="004807D5"/>
    <w:rsid w:val="00480870"/>
    <w:rsid w:val="00480B03"/>
    <w:rsid w:val="00480CD2"/>
    <w:rsid w:val="004810EC"/>
    <w:rsid w:val="00481315"/>
    <w:rsid w:val="004814F6"/>
    <w:rsid w:val="00481607"/>
    <w:rsid w:val="0048234B"/>
    <w:rsid w:val="00482358"/>
    <w:rsid w:val="00482389"/>
    <w:rsid w:val="00482849"/>
    <w:rsid w:val="004828BC"/>
    <w:rsid w:val="00482943"/>
    <w:rsid w:val="00482ADC"/>
    <w:rsid w:val="00482B1F"/>
    <w:rsid w:val="00482BAD"/>
    <w:rsid w:val="00482D67"/>
    <w:rsid w:val="00483B5D"/>
    <w:rsid w:val="00483D11"/>
    <w:rsid w:val="00483D20"/>
    <w:rsid w:val="0048406D"/>
    <w:rsid w:val="0048410E"/>
    <w:rsid w:val="004844C7"/>
    <w:rsid w:val="00484758"/>
    <w:rsid w:val="00484C46"/>
    <w:rsid w:val="00484FD4"/>
    <w:rsid w:val="004853DD"/>
    <w:rsid w:val="00485969"/>
    <w:rsid w:val="0048598C"/>
    <w:rsid w:val="00485E8A"/>
    <w:rsid w:val="00485F63"/>
    <w:rsid w:val="0048620B"/>
    <w:rsid w:val="004862DE"/>
    <w:rsid w:val="00486CF2"/>
    <w:rsid w:val="00486EC5"/>
    <w:rsid w:val="00487056"/>
    <w:rsid w:val="00487442"/>
    <w:rsid w:val="004877EB"/>
    <w:rsid w:val="00487BB8"/>
    <w:rsid w:val="00487F28"/>
    <w:rsid w:val="00490649"/>
    <w:rsid w:val="0049093B"/>
    <w:rsid w:val="00490E94"/>
    <w:rsid w:val="00490EE3"/>
    <w:rsid w:val="004910C6"/>
    <w:rsid w:val="0049143D"/>
    <w:rsid w:val="00491728"/>
    <w:rsid w:val="004918A0"/>
    <w:rsid w:val="00491E33"/>
    <w:rsid w:val="004924E5"/>
    <w:rsid w:val="00492619"/>
    <w:rsid w:val="004928ED"/>
    <w:rsid w:val="00492D3C"/>
    <w:rsid w:val="00492EC0"/>
    <w:rsid w:val="00492ECB"/>
    <w:rsid w:val="00492ECE"/>
    <w:rsid w:val="0049349F"/>
    <w:rsid w:val="004935A4"/>
    <w:rsid w:val="00493D08"/>
    <w:rsid w:val="004945D2"/>
    <w:rsid w:val="00494D25"/>
    <w:rsid w:val="00494E75"/>
    <w:rsid w:val="00495071"/>
    <w:rsid w:val="00495227"/>
    <w:rsid w:val="004961DB"/>
    <w:rsid w:val="0049653E"/>
    <w:rsid w:val="0049681D"/>
    <w:rsid w:val="00496BEF"/>
    <w:rsid w:val="0049792C"/>
    <w:rsid w:val="004A00FE"/>
    <w:rsid w:val="004A01E1"/>
    <w:rsid w:val="004A05B5"/>
    <w:rsid w:val="004A06D4"/>
    <w:rsid w:val="004A0814"/>
    <w:rsid w:val="004A0C81"/>
    <w:rsid w:val="004A0E00"/>
    <w:rsid w:val="004A15F7"/>
    <w:rsid w:val="004A1600"/>
    <w:rsid w:val="004A1B20"/>
    <w:rsid w:val="004A1D1E"/>
    <w:rsid w:val="004A201F"/>
    <w:rsid w:val="004A23B8"/>
    <w:rsid w:val="004A23C0"/>
    <w:rsid w:val="004A28D4"/>
    <w:rsid w:val="004A28FF"/>
    <w:rsid w:val="004A2908"/>
    <w:rsid w:val="004A2B3D"/>
    <w:rsid w:val="004A2B97"/>
    <w:rsid w:val="004A2BE1"/>
    <w:rsid w:val="004A2E44"/>
    <w:rsid w:val="004A30F7"/>
    <w:rsid w:val="004A366E"/>
    <w:rsid w:val="004A36C0"/>
    <w:rsid w:val="004A36DD"/>
    <w:rsid w:val="004A3AA3"/>
    <w:rsid w:val="004A3F2D"/>
    <w:rsid w:val="004A41E6"/>
    <w:rsid w:val="004A4247"/>
    <w:rsid w:val="004A4353"/>
    <w:rsid w:val="004A4635"/>
    <w:rsid w:val="004A4900"/>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EE7"/>
    <w:rsid w:val="004A7FB0"/>
    <w:rsid w:val="004B028F"/>
    <w:rsid w:val="004B0706"/>
    <w:rsid w:val="004B0770"/>
    <w:rsid w:val="004B0787"/>
    <w:rsid w:val="004B09A0"/>
    <w:rsid w:val="004B1313"/>
    <w:rsid w:val="004B169E"/>
    <w:rsid w:val="004B1B53"/>
    <w:rsid w:val="004B1C42"/>
    <w:rsid w:val="004B26FA"/>
    <w:rsid w:val="004B2700"/>
    <w:rsid w:val="004B27E1"/>
    <w:rsid w:val="004B27E7"/>
    <w:rsid w:val="004B2B31"/>
    <w:rsid w:val="004B2B35"/>
    <w:rsid w:val="004B2C33"/>
    <w:rsid w:val="004B2CDB"/>
    <w:rsid w:val="004B3125"/>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1A"/>
    <w:rsid w:val="004C0F99"/>
    <w:rsid w:val="004C130D"/>
    <w:rsid w:val="004C1599"/>
    <w:rsid w:val="004C1624"/>
    <w:rsid w:val="004C188E"/>
    <w:rsid w:val="004C2371"/>
    <w:rsid w:val="004C2C4E"/>
    <w:rsid w:val="004C2F01"/>
    <w:rsid w:val="004C3012"/>
    <w:rsid w:val="004C311C"/>
    <w:rsid w:val="004C3472"/>
    <w:rsid w:val="004C34E8"/>
    <w:rsid w:val="004C380B"/>
    <w:rsid w:val="004C3C51"/>
    <w:rsid w:val="004C4384"/>
    <w:rsid w:val="004C47FE"/>
    <w:rsid w:val="004C4BCE"/>
    <w:rsid w:val="004C4BF3"/>
    <w:rsid w:val="004C4F33"/>
    <w:rsid w:val="004C521E"/>
    <w:rsid w:val="004C5230"/>
    <w:rsid w:val="004C5C61"/>
    <w:rsid w:val="004C5EF0"/>
    <w:rsid w:val="004C60C4"/>
    <w:rsid w:val="004C60D5"/>
    <w:rsid w:val="004C63D6"/>
    <w:rsid w:val="004C660B"/>
    <w:rsid w:val="004C6627"/>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7C4"/>
    <w:rsid w:val="004D2CB0"/>
    <w:rsid w:val="004D2E1A"/>
    <w:rsid w:val="004D2E57"/>
    <w:rsid w:val="004D3251"/>
    <w:rsid w:val="004D363A"/>
    <w:rsid w:val="004D44B1"/>
    <w:rsid w:val="004D4968"/>
    <w:rsid w:val="004D4977"/>
    <w:rsid w:val="004D4A8A"/>
    <w:rsid w:val="004D4BEA"/>
    <w:rsid w:val="004D50CC"/>
    <w:rsid w:val="004D58D1"/>
    <w:rsid w:val="004D5989"/>
    <w:rsid w:val="004D5A2A"/>
    <w:rsid w:val="004D5F02"/>
    <w:rsid w:val="004D60EA"/>
    <w:rsid w:val="004D68C0"/>
    <w:rsid w:val="004D6FBC"/>
    <w:rsid w:val="004D710C"/>
    <w:rsid w:val="004D7448"/>
    <w:rsid w:val="004D7872"/>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51"/>
    <w:rsid w:val="004E2F60"/>
    <w:rsid w:val="004E319A"/>
    <w:rsid w:val="004E32FE"/>
    <w:rsid w:val="004E3579"/>
    <w:rsid w:val="004E3892"/>
    <w:rsid w:val="004E3FD8"/>
    <w:rsid w:val="004E4668"/>
    <w:rsid w:val="004E471C"/>
    <w:rsid w:val="004E47ED"/>
    <w:rsid w:val="004E4E24"/>
    <w:rsid w:val="004E53AE"/>
    <w:rsid w:val="004E5449"/>
    <w:rsid w:val="004E58DD"/>
    <w:rsid w:val="004E5C61"/>
    <w:rsid w:val="004E601D"/>
    <w:rsid w:val="004E6158"/>
    <w:rsid w:val="004E6184"/>
    <w:rsid w:val="004E63C9"/>
    <w:rsid w:val="004E6401"/>
    <w:rsid w:val="004E697B"/>
    <w:rsid w:val="004E6CEA"/>
    <w:rsid w:val="004E7339"/>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826"/>
    <w:rsid w:val="004F2AA6"/>
    <w:rsid w:val="004F2B9C"/>
    <w:rsid w:val="004F2CCE"/>
    <w:rsid w:val="004F2D1C"/>
    <w:rsid w:val="004F2D47"/>
    <w:rsid w:val="004F33A9"/>
    <w:rsid w:val="004F34B4"/>
    <w:rsid w:val="004F359A"/>
    <w:rsid w:val="004F3CEA"/>
    <w:rsid w:val="004F3DD1"/>
    <w:rsid w:val="004F4000"/>
    <w:rsid w:val="004F40F1"/>
    <w:rsid w:val="004F46D8"/>
    <w:rsid w:val="004F4760"/>
    <w:rsid w:val="004F4DAC"/>
    <w:rsid w:val="004F4E25"/>
    <w:rsid w:val="004F4E53"/>
    <w:rsid w:val="004F4EA3"/>
    <w:rsid w:val="004F4EBA"/>
    <w:rsid w:val="004F56E7"/>
    <w:rsid w:val="004F58AB"/>
    <w:rsid w:val="004F66FA"/>
    <w:rsid w:val="004F67A9"/>
    <w:rsid w:val="004F68F9"/>
    <w:rsid w:val="004F6AFE"/>
    <w:rsid w:val="004F6F20"/>
    <w:rsid w:val="004F713B"/>
    <w:rsid w:val="004F7373"/>
    <w:rsid w:val="004F73A5"/>
    <w:rsid w:val="004F76A6"/>
    <w:rsid w:val="004F78C3"/>
    <w:rsid w:val="004F7B29"/>
    <w:rsid w:val="004F7C51"/>
    <w:rsid w:val="004F7CE6"/>
    <w:rsid w:val="004F7F1A"/>
    <w:rsid w:val="0050031C"/>
    <w:rsid w:val="005004F7"/>
    <w:rsid w:val="00500798"/>
    <w:rsid w:val="005007E7"/>
    <w:rsid w:val="00500A59"/>
    <w:rsid w:val="00500D5B"/>
    <w:rsid w:val="005012BB"/>
    <w:rsid w:val="0050132F"/>
    <w:rsid w:val="00501723"/>
    <w:rsid w:val="0050176C"/>
    <w:rsid w:val="0050192A"/>
    <w:rsid w:val="00501994"/>
    <w:rsid w:val="00501A8C"/>
    <w:rsid w:val="00501F0D"/>
    <w:rsid w:val="00502320"/>
    <w:rsid w:val="0050259B"/>
    <w:rsid w:val="005029A2"/>
    <w:rsid w:val="00502FCA"/>
    <w:rsid w:val="005033B7"/>
    <w:rsid w:val="005035E7"/>
    <w:rsid w:val="005038A7"/>
    <w:rsid w:val="00503B71"/>
    <w:rsid w:val="00503C88"/>
    <w:rsid w:val="00503E69"/>
    <w:rsid w:val="00503EC2"/>
    <w:rsid w:val="00503FAD"/>
    <w:rsid w:val="00504639"/>
    <w:rsid w:val="005050F8"/>
    <w:rsid w:val="00505850"/>
    <w:rsid w:val="00505A2A"/>
    <w:rsid w:val="00505B90"/>
    <w:rsid w:val="00505D65"/>
    <w:rsid w:val="00505E39"/>
    <w:rsid w:val="0050614B"/>
    <w:rsid w:val="00506485"/>
    <w:rsid w:val="00506571"/>
    <w:rsid w:val="00506715"/>
    <w:rsid w:val="00506A8D"/>
    <w:rsid w:val="00506C2E"/>
    <w:rsid w:val="00506D3B"/>
    <w:rsid w:val="005074C9"/>
    <w:rsid w:val="00507754"/>
    <w:rsid w:val="0050785D"/>
    <w:rsid w:val="00507AED"/>
    <w:rsid w:val="00507CAF"/>
    <w:rsid w:val="00507D87"/>
    <w:rsid w:val="00510374"/>
    <w:rsid w:val="00510444"/>
    <w:rsid w:val="00510753"/>
    <w:rsid w:val="005109F8"/>
    <w:rsid w:val="00510B25"/>
    <w:rsid w:val="00510EC2"/>
    <w:rsid w:val="005118DD"/>
    <w:rsid w:val="00511B42"/>
    <w:rsid w:val="00511E67"/>
    <w:rsid w:val="0051227E"/>
    <w:rsid w:val="005124B0"/>
    <w:rsid w:val="00512747"/>
    <w:rsid w:val="0051317C"/>
    <w:rsid w:val="005138DA"/>
    <w:rsid w:val="00513F8F"/>
    <w:rsid w:val="005143E2"/>
    <w:rsid w:val="00514455"/>
    <w:rsid w:val="005147E7"/>
    <w:rsid w:val="00514882"/>
    <w:rsid w:val="005148FE"/>
    <w:rsid w:val="005149A2"/>
    <w:rsid w:val="00514CEE"/>
    <w:rsid w:val="005150E4"/>
    <w:rsid w:val="00515271"/>
    <w:rsid w:val="00515635"/>
    <w:rsid w:val="00515907"/>
    <w:rsid w:val="00515E2B"/>
    <w:rsid w:val="00516B96"/>
    <w:rsid w:val="00516D2A"/>
    <w:rsid w:val="00517186"/>
    <w:rsid w:val="0051739D"/>
    <w:rsid w:val="005173A4"/>
    <w:rsid w:val="0051770E"/>
    <w:rsid w:val="0052001B"/>
    <w:rsid w:val="005200E6"/>
    <w:rsid w:val="005205C8"/>
    <w:rsid w:val="005205D5"/>
    <w:rsid w:val="00521D65"/>
    <w:rsid w:val="005221A4"/>
    <w:rsid w:val="005226AB"/>
    <w:rsid w:val="005227EA"/>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30028"/>
    <w:rsid w:val="0053012B"/>
    <w:rsid w:val="0053058D"/>
    <w:rsid w:val="00530AFD"/>
    <w:rsid w:val="00530FF3"/>
    <w:rsid w:val="00531113"/>
    <w:rsid w:val="0053173A"/>
    <w:rsid w:val="00531824"/>
    <w:rsid w:val="005318B6"/>
    <w:rsid w:val="00531AF4"/>
    <w:rsid w:val="00531F71"/>
    <w:rsid w:val="00532462"/>
    <w:rsid w:val="00532B16"/>
    <w:rsid w:val="00532C9D"/>
    <w:rsid w:val="00532DBB"/>
    <w:rsid w:val="00533215"/>
    <w:rsid w:val="005334E4"/>
    <w:rsid w:val="005338BD"/>
    <w:rsid w:val="0053394F"/>
    <w:rsid w:val="0053405D"/>
    <w:rsid w:val="00534451"/>
    <w:rsid w:val="00534695"/>
    <w:rsid w:val="005347FB"/>
    <w:rsid w:val="005348FE"/>
    <w:rsid w:val="005349EB"/>
    <w:rsid w:val="00534AA6"/>
    <w:rsid w:val="00534C83"/>
    <w:rsid w:val="005354A1"/>
    <w:rsid w:val="00535590"/>
    <w:rsid w:val="0053580E"/>
    <w:rsid w:val="00535A27"/>
    <w:rsid w:val="00535BE9"/>
    <w:rsid w:val="00535C00"/>
    <w:rsid w:val="0053637E"/>
    <w:rsid w:val="00536752"/>
    <w:rsid w:val="00536AEE"/>
    <w:rsid w:val="00537BE9"/>
    <w:rsid w:val="00537E22"/>
    <w:rsid w:val="00540147"/>
    <w:rsid w:val="005402B2"/>
    <w:rsid w:val="005405D3"/>
    <w:rsid w:val="00540854"/>
    <w:rsid w:val="005408F9"/>
    <w:rsid w:val="005409DC"/>
    <w:rsid w:val="00540EB6"/>
    <w:rsid w:val="00541096"/>
    <w:rsid w:val="00541616"/>
    <w:rsid w:val="005417A0"/>
    <w:rsid w:val="0054199D"/>
    <w:rsid w:val="00541D8A"/>
    <w:rsid w:val="00541E2B"/>
    <w:rsid w:val="005424B2"/>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310"/>
    <w:rsid w:val="00546738"/>
    <w:rsid w:val="005467D6"/>
    <w:rsid w:val="00546922"/>
    <w:rsid w:val="00546942"/>
    <w:rsid w:val="00546A1F"/>
    <w:rsid w:val="00546A81"/>
    <w:rsid w:val="00547123"/>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DFF"/>
    <w:rsid w:val="0055410A"/>
    <w:rsid w:val="005543EE"/>
    <w:rsid w:val="005547CB"/>
    <w:rsid w:val="00554DF7"/>
    <w:rsid w:val="00555320"/>
    <w:rsid w:val="005553FF"/>
    <w:rsid w:val="00555675"/>
    <w:rsid w:val="00555713"/>
    <w:rsid w:val="00555772"/>
    <w:rsid w:val="00555C03"/>
    <w:rsid w:val="00555D6F"/>
    <w:rsid w:val="00555DC4"/>
    <w:rsid w:val="00556680"/>
    <w:rsid w:val="005567AA"/>
    <w:rsid w:val="005567BF"/>
    <w:rsid w:val="005569D2"/>
    <w:rsid w:val="005570E7"/>
    <w:rsid w:val="0055718D"/>
    <w:rsid w:val="00557464"/>
    <w:rsid w:val="00557541"/>
    <w:rsid w:val="00557665"/>
    <w:rsid w:val="0055771C"/>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855"/>
    <w:rsid w:val="00563C64"/>
    <w:rsid w:val="00563D83"/>
    <w:rsid w:val="00563FD2"/>
    <w:rsid w:val="0056434D"/>
    <w:rsid w:val="00564D12"/>
    <w:rsid w:val="00564ED6"/>
    <w:rsid w:val="005650BF"/>
    <w:rsid w:val="005652E4"/>
    <w:rsid w:val="00565326"/>
    <w:rsid w:val="00565679"/>
    <w:rsid w:val="0056620B"/>
    <w:rsid w:val="00566219"/>
    <w:rsid w:val="0056636D"/>
    <w:rsid w:val="00566A42"/>
    <w:rsid w:val="00566E05"/>
    <w:rsid w:val="0056719E"/>
    <w:rsid w:val="005701C5"/>
    <w:rsid w:val="005701F8"/>
    <w:rsid w:val="005703E3"/>
    <w:rsid w:val="0057043C"/>
    <w:rsid w:val="0057054C"/>
    <w:rsid w:val="005706C1"/>
    <w:rsid w:val="00570825"/>
    <w:rsid w:val="005708C3"/>
    <w:rsid w:val="005708C6"/>
    <w:rsid w:val="00570C83"/>
    <w:rsid w:val="00570E9B"/>
    <w:rsid w:val="0057110E"/>
    <w:rsid w:val="00571115"/>
    <w:rsid w:val="00571155"/>
    <w:rsid w:val="005711B4"/>
    <w:rsid w:val="0057128C"/>
    <w:rsid w:val="00571358"/>
    <w:rsid w:val="00571382"/>
    <w:rsid w:val="00572370"/>
    <w:rsid w:val="00572583"/>
    <w:rsid w:val="00572643"/>
    <w:rsid w:val="00572E58"/>
    <w:rsid w:val="00572F26"/>
    <w:rsid w:val="00572F28"/>
    <w:rsid w:val="005730FF"/>
    <w:rsid w:val="0057317F"/>
    <w:rsid w:val="005731A9"/>
    <w:rsid w:val="005732CD"/>
    <w:rsid w:val="0057337E"/>
    <w:rsid w:val="0057380A"/>
    <w:rsid w:val="00573948"/>
    <w:rsid w:val="00573BB0"/>
    <w:rsid w:val="00573D2B"/>
    <w:rsid w:val="00573F24"/>
    <w:rsid w:val="00574167"/>
    <w:rsid w:val="00574886"/>
    <w:rsid w:val="00574B86"/>
    <w:rsid w:val="005753BB"/>
    <w:rsid w:val="005753BD"/>
    <w:rsid w:val="005753DB"/>
    <w:rsid w:val="005755C2"/>
    <w:rsid w:val="005758BA"/>
    <w:rsid w:val="00575E27"/>
    <w:rsid w:val="00575EC1"/>
    <w:rsid w:val="00575F55"/>
    <w:rsid w:val="00576050"/>
    <w:rsid w:val="0057681E"/>
    <w:rsid w:val="00576A37"/>
    <w:rsid w:val="00576DD6"/>
    <w:rsid w:val="00576F31"/>
    <w:rsid w:val="00576FC7"/>
    <w:rsid w:val="00577368"/>
    <w:rsid w:val="005777AC"/>
    <w:rsid w:val="00577BE4"/>
    <w:rsid w:val="00577EB4"/>
    <w:rsid w:val="00577F3D"/>
    <w:rsid w:val="00580282"/>
    <w:rsid w:val="005809EB"/>
    <w:rsid w:val="00580E45"/>
    <w:rsid w:val="005815D2"/>
    <w:rsid w:val="005818D4"/>
    <w:rsid w:val="005819D7"/>
    <w:rsid w:val="00581F00"/>
    <w:rsid w:val="00581F40"/>
    <w:rsid w:val="005829CC"/>
    <w:rsid w:val="00582E3D"/>
    <w:rsid w:val="00583147"/>
    <w:rsid w:val="00583526"/>
    <w:rsid w:val="005836D0"/>
    <w:rsid w:val="00583B29"/>
    <w:rsid w:val="00583C6C"/>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15B4"/>
    <w:rsid w:val="00591777"/>
    <w:rsid w:val="00591B9C"/>
    <w:rsid w:val="00591E92"/>
    <w:rsid w:val="00592160"/>
    <w:rsid w:val="005923C9"/>
    <w:rsid w:val="0059284F"/>
    <w:rsid w:val="00592891"/>
    <w:rsid w:val="00592EBC"/>
    <w:rsid w:val="00593396"/>
    <w:rsid w:val="00593F19"/>
    <w:rsid w:val="00594131"/>
    <w:rsid w:val="00594360"/>
    <w:rsid w:val="005943C6"/>
    <w:rsid w:val="0059441D"/>
    <w:rsid w:val="00594482"/>
    <w:rsid w:val="005954F2"/>
    <w:rsid w:val="00595777"/>
    <w:rsid w:val="00595BC4"/>
    <w:rsid w:val="00595E99"/>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D03"/>
    <w:rsid w:val="005A2174"/>
    <w:rsid w:val="005A2229"/>
    <w:rsid w:val="005A2BB3"/>
    <w:rsid w:val="005A320D"/>
    <w:rsid w:val="005A36E3"/>
    <w:rsid w:val="005A38FE"/>
    <w:rsid w:val="005A3A31"/>
    <w:rsid w:val="005A3AF1"/>
    <w:rsid w:val="005A3B1E"/>
    <w:rsid w:val="005A40D5"/>
    <w:rsid w:val="005A438E"/>
    <w:rsid w:val="005A4999"/>
    <w:rsid w:val="005A4E38"/>
    <w:rsid w:val="005A50CE"/>
    <w:rsid w:val="005A51DF"/>
    <w:rsid w:val="005A588D"/>
    <w:rsid w:val="005A59CF"/>
    <w:rsid w:val="005A6A3A"/>
    <w:rsid w:val="005A6FA1"/>
    <w:rsid w:val="005A7F72"/>
    <w:rsid w:val="005B0604"/>
    <w:rsid w:val="005B08FF"/>
    <w:rsid w:val="005B1F54"/>
    <w:rsid w:val="005B2D4D"/>
    <w:rsid w:val="005B2EB8"/>
    <w:rsid w:val="005B328A"/>
    <w:rsid w:val="005B355C"/>
    <w:rsid w:val="005B3C58"/>
    <w:rsid w:val="005B3C7C"/>
    <w:rsid w:val="005B4911"/>
    <w:rsid w:val="005B49B9"/>
    <w:rsid w:val="005B4C5C"/>
    <w:rsid w:val="005B4E3D"/>
    <w:rsid w:val="005B4E83"/>
    <w:rsid w:val="005B541A"/>
    <w:rsid w:val="005B5425"/>
    <w:rsid w:val="005B54FE"/>
    <w:rsid w:val="005B550A"/>
    <w:rsid w:val="005B5A55"/>
    <w:rsid w:val="005B5D1D"/>
    <w:rsid w:val="005B6E03"/>
    <w:rsid w:val="005B6FAE"/>
    <w:rsid w:val="005B703E"/>
    <w:rsid w:val="005B70E8"/>
    <w:rsid w:val="005B7824"/>
    <w:rsid w:val="005C0625"/>
    <w:rsid w:val="005C0904"/>
    <w:rsid w:val="005C09BF"/>
    <w:rsid w:val="005C0D61"/>
    <w:rsid w:val="005C0DDE"/>
    <w:rsid w:val="005C11DA"/>
    <w:rsid w:val="005C1225"/>
    <w:rsid w:val="005C132F"/>
    <w:rsid w:val="005C1752"/>
    <w:rsid w:val="005C1894"/>
    <w:rsid w:val="005C2144"/>
    <w:rsid w:val="005C2776"/>
    <w:rsid w:val="005C3016"/>
    <w:rsid w:val="005C376D"/>
    <w:rsid w:val="005C3A65"/>
    <w:rsid w:val="005C3CDF"/>
    <w:rsid w:val="005C4A30"/>
    <w:rsid w:val="005C4B4D"/>
    <w:rsid w:val="005C4DE3"/>
    <w:rsid w:val="005C4EA1"/>
    <w:rsid w:val="005C5379"/>
    <w:rsid w:val="005C56B4"/>
    <w:rsid w:val="005C5769"/>
    <w:rsid w:val="005C5849"/>
    <w:rsid w:val="005C63F0"/>
    <w:rsid w:val="005C698C"/>
    <w:rsid w:val="005C6B92"/>
    <w:rsid w:val="005C7340"/>
    <w:rsid w:val="005C7A54"/>
    <w:rsid w:val="005C7CAD"/>
    <w:rsid w:val="005C7EF8"/>
    <w:rsid w:val="005D0102"/>
    <w:rsid w:val="005D02FA"/>
    <w:rsid w:val="005D047B"/>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764"/>
    <w:rsid w:val="005D495D"/>
    <w:rsid w:val="005D5499"/>
    <w:rsid w:val="005D55C2"/>
    <w:rsid w:val="005D576B"/>
    <w:rsid w:val="005D594D"/>
    <w:rsid w:val="005D5E46"/>
    <w:rsid w:val="005D609E"/>
    <w:rsid w:val="005D610E"/>
    <w:rsid w:val="005D64A5"/>
    <w:rsid w:val="005D6907"/>
    <w:rsid w:val="005D6929"/>
    <w:rsid w:val="005D6B30"/>
    <w:rsid w:val="005D6E1C"/>
    <w:rsid w:val="005D70C9"/>
    <w:rsid w:val="005D7741"/>
    <w:rsid w:val="005D7E04"/>
    <w:rsid w:val="005E0082"/>
    <w:rsid w:val="005E0128"/>
    <w:rsid w:val="005E02D6"/>
    <w:rsid w:val="005E11F9"/>
    <w:rsid w:val="005E1385"/>
    <w:rsid w:val="005E1393"/>
    <w:rsid w:val="005E1987"/>
    <w:rsid w:val="005E1A58"/>
    <w:rsid w:val="005E1C06"/>
    <w:rsid w:val="005E1D4D"/>
    <w:rsid w:val="005E2D05"/>
    <w:rsid w:val="005E2E2C"/>
    <w:rsid w:val="005E2FA0"/>
    <w:rsid w:val="005E308C"/>
    <w:rsid w:val="005E34CF"/>
    <w:rsid w:val="005E35FD"/>
    <w:rsid w:val="005E383F"/>
    <w:rsid w:val="005E3BB9"/>
    <w:rsid w:val="005E4010"/>
    <w:rsid w:val="005E48F7"/>
    <w:rsid w:val="005E4F80"/>
    <w:rsid w:val="005E4FBD"/>
    <w:rsid w:val="005E5009"/>
    <w:rsid w:val="005E5486"/>
    <w:rsid w:val="005E5563"/>
    <w:rsid w:val="005E580A"/>
    <w:rsid w:val="005E5896"/>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5BA"/>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660A"/>
    <w:rsid w:val="005F6697"/>
    <w:rsid w:val="005F6C51"/>
    <w:rsid w:val="005F6F9C"/>
    <w:rsid w:val="005F6FFC"/>
    <w:rsid w:val="005F7311"/>
    <w:rsid w:val="005F7504"/>
    <w:rsid w:val="005F7F11"/>
    <w:rsid w:val="006004DE"/>
    <w:rsid w:val="00600790"/>
    <w:rsid w:val="00600860"/>
    <w:rsid w:val="006008BE"/>
    <w:rsid w:val="00601072"/>
    <w:rsid w:val="0060144E"/>
    <w:rsid w:val="00601486"/>
    <w:rsid w:val="0060168C"/>
    <w:rsid w:val="00601754"/>
    <w:rsid w:val="00601D4D"/>
    <w:rsid w:val="00601E39"/>
    <w:rsid w:val="00601FCD"/>
    <w:rsid w:val="006020B1"/>
    <w:rsid w:val="00602354"/>
    <w:rsid w:val="0060254B"/>
    <w:rsid w:val="0060268D"/>
    <w:rsid w:val="006026F1"/>
    <w:rsid w:val="0060311E"/>
    <w:rsid w:val="0060318C"/>
    <w:rsid w:val="00603648"/>
    <w:rsid w:val="006039C5"/>
    <w:rsid w:val="00603B1B"/>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632A"/>
    <w:rsid w:val="00606AE0"/>
    <w:rsid w:val="00606CB6"/>
    <w:rsid w:val="00606D2C"/>
    <w:rsid w:val="00607039"/>
    <w:rsid w:val="006074B1"/>
    <w:rsid w:val="006079D8"/>
    <w:rsid w:val="00607ADE"/>
    <w:rsid w:val="00607E68"/>
    <w:rsid w:val="006101AC"/>
    <w:rsid w:val="006102C6"/>
    <w:rsid w:val="006103F0"/>
    <w:rsid w:val="00611034"/>
    <w:rsid w:val="00611311"/>
    <w:rsid w:val="006113A9"/>
    <w:rsid w:val="00611960"/>
    <w:rsid w:val="006126E9"/>
    <w:rsid w:val="006128B4"/>
    <w:rsid w:val="00612C73"/>
    <w:rsid w:val="00612D12"/>
    <w:rsid w:val="00613036"/>
    <w:rsid w:val="006134CE"/>
    <w:rsid w:val="0061366B"/>
    <w:rsid w:val="0061367D"/>
    <w:rsid w:val="006138D8"/>
    <w:rsid w:val="00613A19"/>
    <w:rsid w:val="00614064"/>
    <w:rsid w:val="00614096"/>
    <w:rsid w:val="006141D8"/>
    <w:rsid w:val="00614263"/>
    <w:rsid w:val="00614CB4"/>
    <w:rsid w:val="00614D1E"/>
    <w:rsid w:val="00614D3B"/>
    <w:rsid w:val="0061524B"/>
    <w:rsid w:val="0061565F"/>
    <w:rsid w:val="006157CF"/>
    <w:rsid w:val="00615BDB"/>
    <w:rsid w:val="006162DC"/>
    <w:rsid w:val="00616449"/>
    <w:rsid w:val="0061659C"/>
    <w:rsid w:val="00616885"/>
    <w:rsid w:val="0061717F"/>
    <w:rsid w:val="006171DC"/>
    <w:rsid w:val="006175CF"/>
    <w:rsid w:val="00620172"/>
    <w:rsid w:val="006201A2"/>
    <w:rsid w:val="00620254"/>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AFA"/>
    <w:rsid w:val="00624C6E"/>
    <w:rsid w:val="00624FB3"/>
    <w:rsid w:val="006250F7"/>
    <w:rsid w:val="00625160"/>
    <w:rsid w:val="006253DA"/>
    <w:rsid w:val="00625B24"/>
    <w:rsid w:val="0062657C"/>
    <w:rsid w:val="00626C25"/>
    <w:rsid w:val="00626E64"/>
    <w:rsid w:val="00626EF4"/>
    <w:rsid w:val="00626EFA"/>
    <w:rsid w:val="00627654"/>
    <w:rsid w:val="00627BA3"/>
    <w:rsid w:val="00627C39"/>
    <w:rsid w:val="00627D7C"/>
    <w:rsid w:val="00627E44"/>
    <w:rsid w:val="00627F78"/>
    <w:rsid w:val="006300D7"/>
    <w:rsid w:val="006307B1"/>
    <w:rsid w:val="00630B9E"/>
    <w:rsid w:val="00630C47"/>
    <w:rsid w:val="00631007"/>
    <w:rsid w:val="00631692"/>
    <w:rsid w:val="00631826"/>
    <w:rsid w:val="00631C1D"/>
    <w:rsid w:val="00631DA3"/>
    <w:rsid w:val="00631E84"/>
    <w:rsid w:val="00632107"/>
    <w:rsid w:val="00632507"/>
    <w:rsid w:val="006326BC"/>
    <w:rsid w:val="00632927"/>
    <w:rsid w:val="00632A0E"/>
    <w:rsid w:val="00632A4C"/>
    <w:rsid w:val="00632B06"/>
    <w:rsid w:val="00632DA2"/>
    <w:rsid w:val="00632EB1"/>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2C0"/>
    <w:rsid w:val="006373C7"/>
    <w:rsid w:val="006374F0"/>
    <w:rsid w:val="006376E2"/>
    <w:rsid w:val="00637C24"/>
    <w:rsid w:val="00637E00"/>
    <w:rsid w:val="006400E1"/>
    <w:rsid w:val="006401C6"/>
    <w:rsid w:val="00640207"/>
    <w:rsid w:val="00640222"/>
    <w:rsid w:val="00640529"/>
    <w:rsid w:val="006409F3"/>
    <w:rsid w:val="00640AAE"/>
    <w:rsid w:val="00641061"/>
    <w:rsid w:val="006419E1"/>
    <w:rsid w:val="006419ED"/>
    <w:rsid w:val="00641C72"/>
    <w:rsid w:val="00642D10"/>
    <w:rsid w:val="00643769"/>
    <w:rsid w:val="006437A9"/>
    <w:rsid w:val="00643973"/>
    <w:rsid w:val="006440E5"/>
    <w:rsid w:val="00644200"/>
    <w:rsid w:val="0064428B"/>
    <w:rsid w:val="00644511"/>
    <w:rsid w:val="0064486C"/>
    <w:rsid w:val="00644E60"/>
    <w:rsid w:val="0064552C"/>
    <w:rsid w:val="006457B7"/>
    <w:rsid w:val="00645C7B"/>
    <w:rsid w:val="00646556"/>
    <w:rsid w:val="00646C14"/>
    <w:rsid w:val="006473FF"/>
    <w:rsid w:val="00647CB3"/>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D8"/>
    <w:rsid w:val="006529BA"/>
    <w:rsid w:val="00652BB4"/>
    <w:rsid w:val="006530FC"/>
    <w:rsid w:val="00653273"/>
    <w:rsid w:val="00653365"/>
    <w:rsid w:val="0065403E"/>
    <w:rsid w:val="00654346"/>
    <w:rsid w:val="006544F6"/>
    <w:rsid w:val="00654A54"/>
    <w:rsid w:val="00654B42"/>
    <w:rsid w:val="00654C2D"/>
    <w:rsid w:val="00654C81"/>
    <w:rsid w:val="00655070"/>
    <w:rsid w:val="00655223"/>
    <w:rsid w:val="00655780"/>
    <w:rsid w:val="0065594D"/>
    <w:rsid w:val="00655F74"/>
    <w:rsid w:val="00655F76"/>
    <w:rsid w:val="006561FF"/>
    <w:rsid w:val="00656251"/>
    <w:rsid w:val="00656661"/>
    <w:rsid w:val="00656884"/>
    <w:rsid w:val="00656D6F"/>
    <w:rsid w:val="00657005"/>
    <w:rsid w:val="006578D9"/>
    <w:rsid w:val="00657F67"/>
    <w:rsid w:val="006601F9"/>
    <w:rsid w:val="006602D1"/>
    <w:rsid w:val="006605DC"/>
    <w:rsid w:val="00660891"/>
    <w:rsid w:val="00661601"/>
    <w:rsid w:val="00661636"/>
    <w:rsid w:val="00661B94"/>
    <w:rsid w:val="00661C1D"/>
    <w:rsid w:val="00661CC2"/>
    <w:rsid w:val="00662166"/>
    <w:rsid w:val="00662240"/>
    <w:rsid w:val="00662972"/>
    <w:rsid w:val="00662FA2"/>
    <w:rsid w:val="006631ED"/>
    <w:rsid w:val="00663572"/>
    <w:rsid w:val="006635DC"/>
    <w:rsid w:val="00663908"/>
    <w:rsid w:val="00663BCF"/>
    <w:rsid w:val="0066402E"/>
    <w:rsid w:val="00664121"/>
    <w:rsid w:val="006646F4"/>
    <w:rsid w:val="00665229"/>
    <w:rsid w:val="00665316"/>
    <w:rsid w:val="006654E8"/>
    <w:rsid w:val="0066551A"/>
    <w:rsid w:val="0066568F"/>
    <w:rsid w:val="0066586E"/>
    <w:rsid w:val="00665CCE"/>
    <w:rsid w:val="006663D1"/>
    <w:rsid w:val="006669A0"/>
    <w:rsid w:val="006672FC"/>
    <w:rsid w:val="00667332"/>
    <w:rsid w:val="00667A27"/>
    <w:rsid w:val="006704BF"/>
    <w:rsid w:val="00670725"/>
    <w:rsid w:val="00670AAB"/>
    <w:rsid w:val="00670AD6"/>
    <w:rsid w:val="00670ECD"/>
    <w:rsid w:val="006715E3"/>
    <w:rsid w:val="00671C8F"/>
    <w:rsid w:val="00671F30"/>
    <w:rsid w:val="0067222A"/>
    <w:rsid w:val="00672575"/>
    <w:rsid w:val="00672966"/>
    <w:rsid w:val="006729A2"/>
    <w:rsid w:val="006729D5"/>
    <w:rsid w:val="00672B94"/>
    <w:rsid w:val="00672E1A"/>
    <w:rsid w:val="00672F44"/>
    <w:rsid w:val="006731E5"/>
    <w:rsid w:val="0067330E"/>
    <w:rsid w:val="006735BC"/>
    <w:rsid w:val="006737DD"/>
    <w:rsid w:val="00673BDE"/>
    <w:rsid w:val="00673DFA"/>
    <w:rsid w:val="00673EB7"/>
    <w:rsid w:val="00673FBF"/>
    <w:rsid w:val="00674460"/>
    <w:rsid w:val="00674676"/>
    <w:rsid w:val="006746FF"/>
    <w:rsid w:val="0067517B"/>
    <w:rsid w:val="006755C0"/>
    <w:rsid w:val="00675652"/>
    <w:rsid w:val="006757DC"/>
    <w:rsid w:val="006760EF"/>
    <w:rsid w:val="00676366"/>
    <w:rsid w:val="006763E2"/>
    <w:rsid w:val="006767B8"/>
    <w:rsid w:val="0067690C"/>
    <w:rsid w:val="00677725"/>
    <w:rsid w:val="0068013A"/>
    <w:rsid w:val="006804EA"/>
    <w:rsid w:val="00680A97"/>
    <w:rsid w:val="00680EB7"/>
    <w:rsid w:val="00680F30"/>
    <w:rsid w:val="00680F81"/>
    <w:rsid w:val="00680FA6"/>
    <w:rsid w:val="0068102D"/>
    <w:rsid w:val="006819F6"/>
    <w:rsid w:val="0068226B"/>
    <w:rsid w:val="00682318"/>
    <w:rsid w:val="006824E8"/>
    <w:rsid w:val="00682A4A"/>
    <w:rsid w:val="00682ED3"/>
    <w:rsid w:val="0068367C"/>
    <w:rsid w:val="00683D7F"/>
    <w:rsid w:val="00683D99"/>
    <w:rsid w:val="00683EF3"/>
    <w:rsid w:val="00684258"/>
    <w:rsid w:val="00685211"/>
    <w:rsid w:val="006854AC"/>
    <w:rsid w:val="00685725"/>
    <w:rsid w:val="00685D3B"/>
    <w:rsid w:val="0068623E"/>
    <w:rsid w:val="00686366"/>
    <w:rsid w:val="0068653A"/>
    <w:rsid w:val="0068673B"/>
    <w:rsid w:val="006868CB"/>
    <w:rsid w:val="0068721F"/>
    <w:rsid w:val="00687904"/>
    <w:rsid w:val="00690447"/>
    <w:rsid w:val="00690D12"/>
    <w:rsid w:val="00690F0E"/>
    <w:rsid w:val="00691278"/>
    <w:rsid w:val="0069138C"/>
    <w:rsid w:val="006918F9"/>
    <w:rsid w:val="006919C5"/>
    <w:rsid w:val="00691D23"/>
    <w:rsid w:val="00691D43"/>
    <w:rsid w:val="00692521"/>
    <w:rsid w:val="00692602"/>
    <w:rsid w:val="00692799"/>
    <w:rsid w:val="006927F0"/>
    <w:rsid w:val="00692979"/>
    <w:rsid w:val="00692A0D"/>
    <w:rsid w:val="00693077"/>
    <w:rsid w:val="00693295"/>
    <w:rsid w:val="006935FA"/>
    <w:rsid w:val="00693A38"/>
    <w:rsid w:val="00693CA1"/>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C2C"/>
    <w:rsid w:val="006A01FA"/>
    <w:rsid w:val="006A05EF"/>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F94"/>
    <w:rsid w:val="006A4113"/>
    <w:rsid w:val="006A457C"/>
    <w:rsid w:val="006A4584"/>
    <w:rsid w:val="006A484F"/>
    <w:rsid w:val="006A49B5"/>
    <w:rsid w:val="006A5185"/>
    <w:rsid w:val="006A5A45"/>
    <w:rsid w:val="006A5CA3"/>
    <w:rsid w:val="006A5E26"/>
    <w:rsid w:val="006A6725"/>
    <w:rsid w:val="006A6756"/>
    <w:rsid w:val="006A6B69"/>
    <w:rsid w:val="006A6CBB"/>
    <w:rsid w:val="006A752B"/>
    <w:rsid w:val="006A7574"/>
    <w:rsid w:val="006A7604"/>
    <w:rsid w:val="006A7B14"/>
    <w:rsid w:val="006A7BF2"/>
    <w:rsid w:val="006A7C40"/>
    <w:rsid w:val="006A7FDD"/>
    <w:rsid w:val="006B0002"/>
    <w:rsid w:val="006B0489"/>
    <w:rsid w:val="006B04F2"/>
    <w:rsid w:val="006B05F8"/>
    <w:rsid w:val="006B0C04"/>
    <w:rsid w:val="006B0C66"/>
    <w:rsid w:val="006B122A"/>
    <w:rsid w:val="006B14F4"/>
    <w:rsid w:val="006B163E"/>
    <w:rsid w:val="006B166D"/>
    <w:rsid w:val="006B18AF"/>
    <w:rsid w:val="006B18B8"/>
    <w:rsid w:val="006B19B2"/>
    <w:rsid w:val="006B1DA2"/>
    <w:rsid w:val="006B1F5F"/>
    <w:rsid w:val="006B1FA7"/>
    <w:rsid w:val="006B20F8"/>
    <w:rsid w:val="006B21E9"/>
    <w:rsid w:val="006B242D"/>
    <w:rsid w:val="006B2744"/>
    <w:rsid w:val="006B3604"/>
    <w:rsid w:val="006B393F"/>
    <w:rsid w:val="006B3E55"/>
    <w:rsid w:val="006B4D4E"/>
    <w:rsid w:val="006B5452"/>
    <w:rsid w:val="006B5B43"/>
    <w:rsid w:val="006B5CDC"/>
    <w:rsid w:val="006B6602"/>
    <w:rsid w:val="006B6AD0"/>
    <w:rsid w:val="006B6BA3"/>
    <w:rsid w:val="006B6BF0"/>
    <w:rsid w:val="006B6C95"/>
    <w:rsid w:val="006B725C"/>
    <w:rsid w:val="006B7360"/>
    <w:rsid w:val="006B7864"/>
    <w:rsid w:val="006B789D"/>
    <w:rsid w:val="006C03B2"/>
    <w:rsid w:val="006C09DD"/>
    <w:rsid w:val="006C0A1A"/>
    <w:rsid w:val="006C1600"/>
    <w:rsid w:val="006C1B3F"/>
    <w:rsid w:val="006C20C0"/>
    <w:rsid w:val="006C2F89"/>
    <w:rsid w:val="006C34CF"/>
    <w:rsid w:val="006C375B"/>
    <w:rsid w:val="006C377A"/>
    <w:rsid w:val="006C3F40"/>
    <w:rsid w:val="006C44D3"/>
    <w:rsid w:val="006C45C1"/>
    <w:rsid w:val="006C4B0F"/>
    <w:rsid w:val="006C4B11"/>
    <w:rsid w:val="006C4BA2"/>
    <w:rsid w:val="006C4C68"/>
    <w:rsid w:val="006C4D69"/>
    <w:rsid w:val="006C4F9D"/>
    <w:rsid w:val="006C50C3"/>
    <w:rsid w:val="006C5215"/>
    <w:rsid w:val="006C5389"/>
    <w:rsid w:val="006C566C"/>
    <w:rsid w:val="006C57EC"/>
    <w:rsid w:val="006C5A4C"/>
    <w:rsid w:val="006C5C20"/>
    <w:rsid w:val="006C5E2D"/>
    <w:rsid w:val="006C5FF1"/>
    <w:rsid w:val="006C6287"/>
    <w:rsid w:val="006C677C"/>
    <w:rsid w:val="006C6E3F"/>
    <w:rsid w:val="006C6E92"/>
    <w:rsid w:val="006C6E9D"/>
    <w:rsid w:val="006C75C9"/>
    <w:rsid w:val="006D006A"/>
    <w:rsid w:val="006D0233"/>
    <w:rsid w:val="006D03CD"/>
    <w:rsid w:val="006D0A70"/>
    <w:rsid w:val="006D0AD9"/>
    <w:rsid w:val="006D0DED"/>
    <w:rsid w:val="006D0E17"/>
    <w:rsid w:val="006D164F"/>
    <w:rsid w:val="006D19ED"/>
    <w:rsid w:val="006D1A23"/>
    <w:rsid w:val="006D1ABD"/>
    <w:rsid w:val="006D1B2E"/>
    <w:rsid w:val="006D1F1A"/>
    <w:rsid w:val="006D21FF"/>
    <w:rsid w:val="006D2440"/>
    <w:rsid w:val="006D2627"/>
    <w:rsid w:val="006D31AF"/>
    <w:rsid w:val="006D31DD"/>
    <w:rsid w:val="006D43BD"/>
    <w:rsid w:val="006D47AB"/>
    <w:rsid w:val="006D492A"/>
    <w:rsid w:val="006D493C"/>
    <w:rsid w:val="006D4ED6"/>
    <w:rsid w:val="006D4F72"/>
    <w:rsid w:val="006D58A9"/>
    <w:rsid w:val="006D59BF"/>
    <w:rsid w:val="006D5AE7"/>
    <w:rsid w:val="006D5B2C"/>
    <w:rsid w:val="006D5EC2"/>
    <w:rsid w:val="006D5FEF"/>
    <w:rsid w:val="006D6067"/>
    <w:rsid w:val="006D615D"/>
    <w:rsid w:val="006D6D22"/>
    <w:rsid w:val="006D7598"/>
    <w:rsid w:val="006D7B93"/>
    <w:rsid w:val="006D7DAD"/>
    <w:rsid w:val="006E0B16"/>
    <w:rsid w:val="006E0E1D"/>
    <w:rsid w:val="006E0E60"/>
    <w:rsid w:val="006E0ED0"/>
    <w:rsid w:val="006E176F"/>
    <w:rsid w:val="006E1C69"/>
    <w:rsid w:val="006E1EE9"/>
    <w:rsid w:val="006E22CC"/>
    <w:rsid w:val="006E260B"/>
    <w:rsid w:val="006E2AA6"/>
    <w:rsid w:val="006E2F9C"/>
    <w:rsid w:val="006E3D3A"/>
    <w:rsid w:val="006E4058"/>
    <w:rsid w:val="006E4469"/>
    <w:rsid w:val="006E459B"/>
    <w:rsid w:val="006E4A83"/>
    <w:rsid w:val="006E4EC2"/>
    <w:rsid w:val="006E512D"/>
    <w:rsid w:val="006E5151"/>
    <w:rsid w:val="006E54EC"/>
    <w:rsid w:val="006E554E"/>
    <w:rsid w:val="006E5D5A"/>
    <w:rsid w:val="006E63EA"/>
    <w:rsid w:val="006E6A05"/>
    <w:rsid w:val="006E6A86"/>
    <w:rsid w:val="006E6DA9"/>
    <w:rsid w:val="006E6F03"/>
    <w:rsid w:val="006E7090"/>
    <w:rsid w:val="006E71A8"/>
    <w:rsid w:val="006E7320"/>
    <w:rsid w:val="006E7496"/>
    <w:rsid w:val="006E78B5"/>
    <w:rsid w:val="006E792F"/>
    <w:rsid w:val="006E7969"/>
    <w:rsid w:val="006E79F5"/>
    <w:rsid w:val="006E7E49"/>
    <w:rsid w:val="006E7F71"/>
    <w:rsid w:val="006F0074"/>
    <w:rsid w:val="006F05C2"/>
    <w:rsid w:val="006F090B"/>
    <w:rsid w:val="006F0C12"/>
    <w:rsid w:val="006F0C5B"/>
    <w:rsid w:val="006F0EB1"/>
    <w:rsid w:val="006F0FA3"/>
    <w:rsid w:val="006F1008"/>
    <w:rsid w:val="006F1D86"/>
    <w:rsid w:val="006F22CB"/>
    <w:rsid w:val="006F291E"/>
    <w:rsid w:val="006F2E21"/>
    <w:rsid w:val="006F3052"/>
    <w:rsid w:val="006F314D"/>
    <w:rsid w:val="006F3738"/>
    <w:rsid w:val="006F399D"/>
    <w:rsid w:val="006F3B01"/>
    <w:rsid w:val="006F3BDF"/>
    <w:rsid w:val="006F4072"/>
    <w:rsid w:val="006F407D"/>
    <w:rsid w:val="006F4189"/>
    <w:rsid w:val="006F4862"/>
    <w:rsid w:val="006F49A2"/>
    <w:rsid w:val="006F4A19"/>
    <w:rsid w:val="006F4C7E"/>
    <w:rsid w:val="006F4D51"/>
    <w:rsid w:val="006F4F5A"/>
    <w:rsid w:val="006F5473"/>
    <w:rsid w:val="006F557B"/>
    <w:rsid w:val="006F5B41"/>
    <w:rsid w:val="006F5C8C"/>
    <w:rsid w:val="006F64CB"/>
    <w:rsid w:val="006F660A"/>
    <w:rsid w:val="006F6689"/>
    <w:rsid w:val="006F6740"/>
    <w:rsid w:val="006F6FA3"/>
    <w:rsid w:val="006F746D"/>
    <w:rsid w:val="006F7A92"/>
    <w:rsid w:val="006F7C53"/>
    <w:rsid w:val="006F7DE1"/>
    <w:rsid w:val="006F7E42"/>
    <w:rsid w:val="00700042"/>
    <w:rsid w:val="0070023A"/>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E96"/>
    <w:rsid w:val="00706DFB"/>
    <w:rsid w:val="00706E08"/>
    <w:rsid w:val="0070711F"/>
    <w:rsid w:val="0070743B"/>
    <w:rsid w:val="00707AE0"/>
    <w:rsid w:val="00707CFF"/>
    <w:rsid w:val="00710141"/>
    <w:rsid w:val="007101EE"/>
    <w:rsid w:val="00710994"/>
    <w:rsid w:val="007109CD"/>
    <w:rsid w:val="00710A3E"/>
    <w:rsid w:val="00710D33"/>
    <w:rsid w:val="007110FE"/>
    <w:rsid w:val="007115A2"/>
    <w:rsid w:val="00711760"/>
    <w:rsid w:val="0071196B"/>
    <w:rsid w:val="00711A0F"/>
    <w:rsid w:val="00711AE4"/>
    <w:rsid w:val="00711D10"/>
    <w:rsid w:val="00711D73"/>
    <w:rsid w:val="00711E0C"/>
    <w:rsid w:val="00712007"/>
    <w:rsid w:val="00712279"/>
    <w:rsid w:val="00712A0F"/>
    <w:rsid w:val="00712FDB"/>
    <w:rsid w:val="00713214"/>
    <w:rsid w:val="0071374D"/>
    <w:rsid w:val="00713B48"/>
    <w:rsid w:val="00713CA2"/>
    <w:rsid w:val="00713FFB"/>
    <w:rsid w:val="00714312"/>
    <w:rsid w:val="0071435E"/>
    <w:rsid w:val="00714722"/>
    <w:rsid w:val="00714D6A"/>
    <w:rsid w:val="00714F32"/>
    <w:rsid w:val="00715E1E"/>
    <w:rsid w:val="00715F49"/>
    <w:rsid w:val="007161E7"/>
    <w:rsid w:val="007162F2"/>
    <w:rsid w:val="007163BF"/>
    <w:rsid w:val="0071649C"/>
    <w:rsid w:val="00716574"/>
    <w:rsid w:val="00716C3F"/>
    <w:rsid w:val="00716F60"/>
    <w:rsid w:val="00716F80"/>
    <w:rsid w:val="00716FB1"/>
    <w:rsid w:val="00716FC0"/>
    <w:rsid w:val="00717267"/>
    <w:rsid w:val="00717528"/>
    <w:rsid w:val="0071779B"/>
    <w:rsid w:val="007178EE"/>
    <w:rsid w:val="00717B0A"/>
    <w:rsid w:val="00720759"/>
    <w:rsid w:val="00720BD4"/>
    <w:rsid w:val="00720F50"/>
    <w:rsid w:val="0072149B"/>
    <w:rsid w:val="007215A9"/>
    <w:rsid w:val="007218A9"/>
    <w:rsid w:val="0072190B"/>
    <w:rsid w:val="007219ED"/>
    <w:rsid w:val="00721E1D"/>
    <w:rsid w:val="007221F1"/>
    <w:rsid w:val="00722B72"/>
    <w:rsid w:val="007230B7"/>
    <w:rsid w:val="007231DD"/>
    <w:rsid w:val="0072345D"/>
    <w:rsid w:val="00723701"/>
    <w:rsid w:val="00723C97"/>
    <w:rsid w:val="00723D94"/>
    <w:rsid w:val="00723EC3"/>
    <w:rsid w:val="007243F4"/>
    <w:rsid w:val="00724426"/>
    <w:rsid w:val="00724FB9"/>
    <w:rsid w:val="00725068"/>
    <w:rsid w:val="007250C0"/>
    <w:rsid w:val="007252C5"/>
    <w:rsid w:val="007254A9"/>
    <w:rsid w:val="007254B1"/>
    <w:rsid w:val="0072560E"/>
    <w:rsid w:val="007259B8"/>
    <w:rsid w:val="00725CB6"/>
    <w:rsid w:val="00725D75"/>
    <w:rsid w:val="0072602E"/>
    <w:rsid w:val="00726281"/>
    <w:rsid w:val="0072665F"/>
    <w:rsid w:val="00726661"/>
    <w:rsid w:val="00727E9F"/>
    <w:rsid w:val="00730302"/>
    <w:rsid w:val="00730F4A"/>
    <w:rsid w:val="00731032"/>
    <w:rsid w:val="0073128B"/>
    <w:rsid w:val="007316DC"/>
    <w:rsid w:val="007316E6"/>
    <w:rsid w:val="0073171A"/>
    <w:rsid w:val="00731A41"/>
    <w:rsid w:val="00731BC3"/>
    <w:rsid w:val="00731D37"/>
    <w:rsid w:val="00731E4B"/>
    <w:rsid w:val="00731E9C"/>
    <w:rsid w:val="00732321"/>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40698"/>
    <w:rsid w:val="007406C0"/>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757"/>
    <w:rsid w:val="00743867"/>
    <w:rsid w:val="00743FA9"/>
    <w:rsid w:val="00744055"/>
    <w:rsid w:val="007449C0"/>
    <w:rsid w:val="00744FB1"/>
    <w:rsid w:val="0074576E"/>
    <w:rsid w:val="00745EBB"/>
    <w:rsid w:val="00746167"/>
    <w:rsid w:val="00746199"/>
    <w:rsid w:val="0074644A"/>
    <w:rsid w:val="00746D2C"/>
    <w:rsid w:val="00747446"/>
    <w:rsid w:val="00747BD8"/>
    <w:rsid w:val="00747E09"/>
    <w:rsid w:val="00747F05"/>
    <w:rsid w:val="00747FE3"/>
    <w:rsid w:val="0075038A"/>
    <w:rsid w:val="00750771"/>
    <w:rsid w:val="007509F9"/>
    <w:rsid w:val="00750E91"/>
    <w:rsid w:val="00751571"/>
    <w:rsid w:val="007515C8"/>
    <w:rsid w:val="007517D1"/>
    <w:rsid w:val="00751F76"/>
    <w:rsid w:val="00752497"/>
    <w:rsid w:val="0075288B"/>
    <w:rsid w:val="00752FE7"/>
    <w:rsid w:val="007536BB"/>
    <w:rsid w:val="0075376F"/>
    <w:rsid w:val="00753B9D"/>
    <w:rsid w:val="00753E73"/>
    <w:rsid w:val="00753F01"/>
    <w:rsid w:val="0075401D"/>
    <w:rsid w:val="0075412E"/>
    <w:rsid w:val="00754220"/>
    <w:rsid w:val="00754926"/>
    <w:rsid w:val="00754D64"/>
    <w:rsid w:val="00755692"/>
    <w:rsid w:val="007556A5"/>
    <w:rsid w:val="00755B06"/>
    <w:rsid w:val="00755E06"/>
    <w:rsid w:val="0075639D"/>
    <w:rsid w:val="007564B4"/>
    <w:rsid w:val="007565E2"/>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4B0"/>
    <w:rsid w:val="007624B9"/>
    <w:rsid w:val="00762924"/>
    <w:rsid w:val="0076295C"/>
    <w:rsid w:val="00762A84"/>
    <w:rsid w:val="00763055"/>
    <w:rsid w:val="00763272"/>
    <w:rsid w:val="0076357A"/>
    <w:rsid w:val="0076375B"/>
    <w:rsid w:val="00763D32"/>
    <w:rsid w:val="00763D8F"/>
    <w:rsid w:val="00764140"/>
    <w:rsid w:val="00764340"/>
    <w:rsid w:val="0076442F"/>
    <w:rsid w:val="00764832"/>
    <w:rsid w:val="00764E4E"/>
    <w:rsid w:val="00764EB8"/>
    <w:rsid w:val="00765098"/>
    <w:rsid w:val="00765391"/>
    <w:rsid w:val="0076598E"/>
    <w:rsid w:val="00765A64"/>
    <w:rsid w:val="00765FDC"/>
    <w:rsid w:val="0076604B"/>
    <w:rsid w:val="00766559"/>
    <w:rsid w:val="007667D5"/>
    <w:rsid w:val="00766B0E"/>
    <w:rsid w:val="00766B13"/>
    <w:rsid w:val="00766BFB"/>
    <w:rsid w:val="00766DFE"/>
    <w:rsid w:val="00766E27"/>
    <w:rsid w:val="00766F9F"/>
    <w:rsid w:val="0076720C"/>
    <w:rsid w:val="0076731C"/>
    <w:rsid w:val="00767416"/>
    <w:rsid w:val="0076747C"/>
    <w:rsid w:val="007678B6"/>
    <w:rsid w:val="00767B6C"/>
    <w:rsid w:val="007706CC"/>
    <w:rsid w:val="00770CEE"/>
    <w:rsid w:val="00771284"/>
    <w:rsid w:val="007716A6"/>
    <w:rsid w:val="007718CC"/>
    <w:rsid w:val="007719DC"/>
    <w:rsid w:val="007721AD"/>
    <w:rsid w:val="007724F4"/>
    <w:rsid w:val="00772C97"/>
    <w:rsid w:val="00772D15"/>
    <w:rsid w:val="00772DC3"/>
    <w:rsid w:val="007733C4"/>
    <w:rsid w:val="007743A1"/>
    <w:rsid w:val="007744EF"/>
    <w:rsid w:val="00774836"/>
    <w:rsid w:val="00774B37"/>
    <w:rsid w:val="007750DC"/>
    <w:rsid w:val="00775330"/>
    <w:rsid w:val="00775BAA"/>
    <w:rsid w:val="00775D0E"/>
    <w:rsid w:val="00775EFD"/>
    <w:rsid w:val="00775F11"/>
    <w:rsid w:val="007760CB"/>
    <w:rsid w:val="007762CD"/>
    <w:rsid w:val="007768F2"/>
    <w:rsid w:val="00776C25"/>
    <w:rsid w:val="00776E9E"/>
    <w:rsid w:val="00777053"/>
    <w:rsid w:val="007775EB"/>
    <w:rsid w:val="007777C3"/>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DAD"/>
    <w:rsid w:val="00782266"/>
    <w:rsid w:val="007822AF"/>
    <w:rsid w:val="0078243D"/>
    <w:rsid w:val="0078266C"/>
    <w:rsid w:val="007828BB"/>
    <w:rsid w:val="00782B9C"/>
    <w:rsid w:val="00782D8A"/>
    <w:rsid w:val="007830BE"/>
    <w:rsid w:val="00783171"/>
    <w:rsid w:val="00783315"/>
    <w:rsid w:val="007833C3"/>
    <w:rsid w:val="007837BE"/>
    <w:rsid w:val="0078380D"/>
    <w:rsid w:val="00783C63"/>
    <w:rsid w:val="00783F0C"/>
    <w:rsid w:val="007842FE"/>
    <w:rsid w:val="00784702"/>
    <w:rsid w:val="007848B8"/>
    <w:rsid w:val="00784C31"/>
    <w:rsid w:val="00784E6D"/>
    <w:rsid w:val="00784EA1"/>
    <w:rsid w:val="00784FC2"/>
    <w:rsid w:val="00784FC7"/>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C13"/>
    <w:rsid w:val="00787FF1"/>
    <w:rsid w:val="007904D9"/>
    <w:rsid w:val="0079051B"/>
    <w:rsid w:val="007908B3"/>
    <w:rsid w:val="007916D2"/>
    <w:rsid w:val="00791ADE"/>
    <w:rsid w:val="00791BEA"/>
    <w:rsid w:val="007926B7"/>
    <w:rsid w:val="00792DB2"/>
    <w:rsid w:val="00792ECC"/>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DAC"/>
    <w:rsid w:val="007A0F46"/>
    <w:rsid w:val="007A1189"/>
    <w:rsid w:val="007A15BA"/>
    <w:rsid w:val="007A166E"/>
    <w:rsid w:val="007A1B63"/>
    <w:rsid w:val="007A2B63"/>
    <w:rsid w:val="007A2BFF"/>
    <w:rsid w:val="007A2DE7"/>
    <w:rsid w:val="007A300F"/>
    <w:rsid w:val="007A3040"/>
    <w:rsid w:val="007A30CD"/>
    <w:rsid w:val="007A3373"/>
    <w:rsid w:val="007A3376"/>
    <w:rsid w:val="007A3395"/>
    <w:rsid w:val="007A3505"/>
    <w:rsid w:val="007A3BF2"/>
    <w:rsid w:val="007A4264"/>
    <w:rsid w:val="007A43F5"/>
    <w:rsid w:val="007A4A07"/>
    <w:rsid w:val="007A4AF1"/>
    <w:rsid w:val="007A4B1D"/>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C0379"/>
    <w:rsid w:val="007C07D3"/>
    <w:rsid w:val="007C0880"/>
    <w:rsid w:val="007C0BD2"/>
    <w:rsid w:val="007C0F3A"/>
    <w:rsid w:val="007C1065"/>
    <w:rsid w:val="007C1143"/>
    <w:rsid w:val="007C1357"/>
    <w:rsid w:val="007C140F"/>
    <w:rsid w:val="007C1537"/>
    <w:rsid w:val="007C16D7"/>
    <w:rsid w:val="007C1B94"/>
    <w:rsid w:val="007C286E"/>
    <w:rsid w:val="007C2A39"/>
    <w:rsid w:val="007C2B23"/>
    <w:rsid w:val="007C3D88"/>
    <w:rsid w:val="007C3EA6"/>
    <w:rsid w:val="007C3F14"/>
    <w:rsid w:val="007C49C4"/>
    <w:rsid w:val="007C508D"/>
    <w:rsid w:val="007C515A"/>
    <w:rsid w:val="007C52ED"/>
    <w:rsid w:val="007C5468"/>
    <w:rsid w:val="007C5669"/>
    <w:rsid w:val="007C56CE"/>
    <w:rsid w:val="007C5772"/>
    <w:rsid w:val="007C59DC"/>
    <w:rsid w:val="007C5AB0"/>
    <w:rsid w:val="007C5CE6"/>
    <w:rsid w:val="007C5DB6"/>
    <w:rsid w:val="007C61E0"/>
    <w:rsid w:val="007C64BC"/>
    <w:rsid w:val="007C6939"/>
    <w:rsid w:val="007C6941"/>
    <w:rsid w:val="007C69B0"/>
    <w:rsid w:val="007C6AA7"/>
    <w:rsid w:val="007C6D8A"/>
    <w:rsid w:val="007C7215"/>
    <w:rsid w:val="007C7A3E"/>
    <w:rsid w:val="007C7EF3"/>
    <w:rsid w:val="007D020B"/>
    <w:rsid w:val="007D0677"/>
    <w:rsid w:val="007D0779"/>
    <w:rsid w:val="007D096E"/>
    <w:rsid w:val="007D098C"/>
    <w:rsid w:val="007D0FF7"/>
    <w:rsid w:val="007D11B6"/>
    <w:rsid w:val="007D149C"/>
    <w:rsid w:val="007D1558"/>
    <w:rsid w:val="007D1B7C"/>
    <w:rsid w:val="007D214A"/>
    <w:rsid w:val="007D2306"/>
    <w:rsid w:val="007D357E"/>
    <w:rsid w:val="007D374B"/>
    <w:rsid w:val="007D3889"/>
    <w:rsid w:val="007D39A2"/>
    <w:rsid w:val="007D39D7"/>
    <w:rsid w:val="007D3F34"/>
    <w:rsid w:val="007D425D"/>
    <w:rsid w:val="007D4422"/>
    <w:rsid w:val="007D4677"/>
    <w:rsid w:val="007D47E5"/>
    <w:rsid w:val="007D4D06"/>
    <w:rsid w:val="007D4FF2"/>
    <w:rsid w:val="007D512C"/>
    <w:rsid w:val="007D526F"/>
    <w:rsid w:val="007D5338"/>
    <w:rsid w:val="007D54C0"/>
    <w:rsid w:val="007D5AB1"/>
    <w:rsid w:val="007D6115"/>
    <w:rsid w:val="007D6310"/>
    <w:rsid w:val="007D647B"/>
    <w:rsid w:val="007D673F"/>
    <w:rsid w:val="007D68F4"/>
    <w:rsid w:val="007D6C84"/>
    <w:rsid w:val="007D6CE5"/>
    <w:rsid w:val="007D6EF0"/>
    <w:rsid w:val="007D7042"/>
    <w:rsid w:val="007D7059"/>
    <w:rsid w:val="007D794A"/>
    <w:rsid w:val="007D7AF1"/>
    <w:rsid w:val="007D7E94"/>
    <w:rsid w:val="007E015E"/>
    <w:rsid w:val="007E0162"/>
    <w:rsid w:val="007E02CC"/>
    <w:rsid w:val="007E07FD"/>
    <w:rsid w:val="007E0981"/>
    <w:rsid w:val="007E0986"/>
    <w:rsid w:val="007E0C8C"/>
    <w:rsid w:val="007E1479"/>
    <w:rsid w:val="007E152B"/>
    <w:rsid w:val="007E191F"/>
    <w:rsid w:val="007E1A55"/>
    <w:rsid w:val="007E1CB1"/>
    <w:rsid w:val="007E201B"/>
    <w:rsid w:val="007E2146"/>
    <w:rsid w:val="007E2B64"/>
    <w:rsid w:val="007E3F73"/>
    <w:rsid w:val="007E4584"/>
    <w:rsid w:val="007E4706"/>
    <w:rsid w:val="007E47BC"/>
    <w:rsid w:val="007E48CD"/>
    <w:rsid w:val="007E48E4"/>
    <w:rsid w:val="007E4CD7"/>
    <w:rsid w:val="007E4F0D"/>
    <w:rsid w:val="007E511F"/>
    <w:rsid w:val="007E531F"/>
    <w:rsid w:val="007E54DD"/>
    <w:rsid w:val="007E5A14"/>
    <w:rsid w:val="007E5B22"/>
    <w:rsid w:val="007E5FFD"/>
    <w:rsid w:val="007E666B"/>
    <w:rsid w:val="007E6735"/>
    <w:rsid w:val="007E67F4"/>
    <w:rsid w:val="007E6EF1"/>
    <w:rsid w:val="007E7B2B"/>
    <w:rsid w:val="007E7CBA"/>
    <w:rsid w:val="007F05E0"/>
    <w:rsid w:val="007F0B77"/>
    <w:rsid w:val="007F0DD3"/>
    <w:rsid w:val="007F14D7"/>
    <w:rsid w:val="007F18C0"/>
    <w:rsid w:val="007F1E6C"/>
    <w:rsid w:val="007F1F12"/>
    <w:rsid w:val="007F22A5"/>
    <w:rsid w:val="007F230A"/>
    <w:rsid w:val="007F2538"/>
    <w:rsid w:val="007F2951"/>
    <w:rsid w:val="007F2DBB"/>
    <w:rsid w:val="007F2ED4"/>
    <w:rsid w:val="007F2F86"/>
    <w:rsid w:val="007F3564"/>
    <w:rsid w:val="007F3C69"/>
    <w:rsid w:val="007F3FB0"/>
    <w:rsid w:val="007F43A9"/>
    <w:rsid w:val="007F4EE7"/>
    <w:rsid w:val="007F5608"/>
    <w:rsid w:val="007F5874"/>
    <w:rsid w:val="007F5D4A"/>
    <w:rsid w:val="007F62F7"/>
    <w:rsid w:val="007F6562"/>
    <w:rsid w:val="007F65F2"/>
    <w:rsid w:val="007F6BB0"/>
    <w:rsid w:val="007F6C1B"/>
    <w:rsid w:val="007F70D6"/>
    <w:rsid w:val="007F7864"/>
    <w:rsid w:val="007F795B"/>
    <w:rsid w:val="007F7AF9"/>
    <w:rsid w:val="007F7B6D"/>
    <w:rsid w:val="007F7C2F"/>
    <w:rsid w:val="007F7C5E"/>
    <w:rsid w:val="007F7C88"/>
    <w:rsid w:val="00800104"/>
    <w:rsid w:val="00800184"/>
    <w:rsid w:val="008004B6"/>
    <w:rsid w:val="00800994"/>
    <w:rsid w:val="00800D5F"/>
    <w:rsid w:val="008013B8"/>
    <w:rsid w:val="00801703"/>
    <w:rsid w:val="0080179D"/>
    <w:rsid w:val="00801813"/>
    <w:rsid w:val="00801838"/>
    <w:rsid w:val="00801CC2"/>
    <w:rsid w:val="00801E41"/>
    <w:rsid w:val="00801FBC"/>
    <w:rsid w:val="00802410"/>
    <w:rsid w:val="00802841"/>
    <w:rsid w:val="00803A19"/>
    <w:rsid w:val="00803E2E"/>
    <w:rsid w:val="00803FAA"/>
    <w:rsid w:val="008040B1"/>
    <w:rsid w:val="008041E1"/>
    <w:rsid w:val="00804398"/>
    <w:rsid w:val="00804763"/>
    <w:rsid w:val="00804867"/>
    <w:rsid w:val="0080487F"/>
    <w:rsid w:val="00804B2F"/>
    <w:rsid w:val="00804FDF"/>
    <w:rsid w:val="0080536A"/>
    <w:rsid w:val="00805937"/>
    <w:rsid w:val="0080623D"/>
    <w:rsid w:val="0080638C"/>
    <w:rsid w:val="00806979"/>
    <w:rsid w:val="0080699F"/>
    <w:rsid w:val="00806BBA"/>
    <w:rsid w:val="00806D29"/>
    <w:rsid w:val="0080708D"/>
    <w:rsid w:val="0080729C"/>
    <w:rsid w:val="0080770D"/>
    <w:rsid w:val="008078EA"/>
    <w:rsid w:val="00807D28"/>
    <w:rsid w:val="00807D5E"/>
    <w:rsid w:val="00807E1B"/>
    <w:rsid w:val="00807F05"/>
    <w:rsid w:val="0081012C"/>
    <w:rsid w:val="00810C3E"/>
    <w:rsid w:val="00810DE9"/>
    <w:rsid w:val="00810EAE"/>
    <w:rsid w:val="00811036"/>
    <w:rsid w:val="00811230"/>
    <w:rsid w:val="00811D49"/>
    <w:rsid w:val="00811EF6"/>
    <w:rsid w:val="00811FC4"/>
    <w:rsid w:val="00812204"/>
    <w:rsid w:val="008123D5"/>
    <w:rsid w:val="008124FE"/>
    <w:rsid w:val="008127B0"/>
    <w:rsid w:val="0081389D"/>
    <w:rsid w:val="00813CE0"/>
    <w:rsid w:val="00813F45"/>
    <w:rsid w:val="0081433F"/>
    <w:rsid w:val="0081435D"/>
    <w:rsid w:val="008143A0"/>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B0F"/>
    <w:rsid w:val="00820DF1"/>
    <w:rsid w:val="0082172C"/>
    <w:rsid w:val="0082184D"/>
    <w:rsid w:val="008225A2"/>
    <w:rsid w:val="00823335"/>
    <w:rsid w:val="008237B2"/>
    <w:rsid w:val="00823D4A"/>
    <w:rsid w:val="00823F61"/>
    <w:rsid w:val="0082449E"/>
    <w:rsid w:val="0082483B"/>
    <w:rsid w:val="008249FF"/>
    <w:rsid w:val="00824EDD"/>
    <w:rsid w:val="008251EC"/>
    <w:rsid w:val="00825C32"/>
    <w:rsid w:val="00825DD4"/>
    <w:rsid w:val="00826204"/>
    <w:rsid w:val="00826D90"/>
    <w:rsid w:val="00827015"/>
    <w:rsid w:val="00827109"/>
    <w:rsid w:val="00827373"/>
    <w:rsid w:val="00827376"/>
    <w:rsid w:val="00827648"/>
    <w:rsid w:val="00827A41"/>
    <w:rsid w:val="00827AF3"/>
    <w:rsid w:val="00827CA7"/>
    <w:rsid w:val="00827DDC"/>
    <w:rsid w:val="0083056F"/>
    <w:rsid w:val="00830F16"/>
    <w:rsid w:val="00831198"/>
    <w:rsid w:val="008311E8"/>
    <w:rsid w:val="00831429"/>
    <w:rsid w:val="008314BC"/>
    <w:rsid w:val="00831AB4"/>
    <w:rsid w:val="00831AE6"/>
    <w:rsid w:val="00831E08"/>
    <w:rsid w:val="008320DA"/>
    <w:rsid w:val="00832142"/>
    <w:rsid w:val="00832C18"/>
    <w:rsid w:val="00832CAF"/>
    <w:rsid w:val="00832DBF"/>
    <w:rsid w:val="00832FF7"/>
    <w:rsid w:val="0083302B"/>
    <w:rsid w:val="008330AE"/>
    <w:rsid w:val="008330DB"/>
    <w:rsid w:val="00833EF5"/>
    <w:rsid w:val="0083417A"/>
    <w:rsid w:val="00834512"/>
    <w:rsid w:val="00834746"/>
    <w:rsid w:val="008349E7"/>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D46"/>
    <w:rsid w:val="008412EA"/>
    <w:rsid w:val="00841573"/>
    <w:rsid w:val="008419A1"/>
    <w:rsid w:val="00841EA7"/>
    <w:rsid w:val="00841EB3"/>
    <w:rsid w:val="00842061"/>
    <w:rsid w:val="00842DB7"/>
    <w:rsid w:val="008430CD"/>
    <w:rsid w:val="00843388"/>
    <w:rsid w:val="0084351C"/>
    <w:rsid w:val="008436D3"/>
    <w:rsid w:val="0084387F"/>
    <w:rsid w:val="00843AFD"/>
    <w:rsid w:val="008444F8"/>
    <w:rsid w:val="00844750"/>
    <w:rsid w:val="00844F76"/>
    <w:rsid w:val="00845F51"/>
    <w:rsid w:val="00845F5B"/>
    <w:rsid w:val="00845F6D"/>
    <w:rsid w:val="00846106"/>
    <w:rsid w:val="008462E7"/>
    <w:rsid w:val="00846467"/>
    <w:rsid w:val="00846EE5"/>
    <w:rsid w:val="00847991"/>
    <w:rsid w:val="00847999"/>
    <w:rsid w:val="00847C4E"/>
    <w:rsid w:val="00850060"/>
    <w:rsid w:val="00850174"/>
    <w:rsid w:val="008504F0"/>
    <w:rsid w:val="00850608"/>
    <w:rsid w:val="00850A70"/>
    <w:rsid w:val="00851076"/>
    <w:rsid w:val="008511B7"/>
    <w:rsid w:val="0085130C"/>
    <w:rsid w:val="008519A8"/>
    <w:rsid w:val="00851B22"/>
    <w:rsid w:val="008521C5"/>
    <w:rsid w:val="00852317"/>
    <w:rsid w:val="00852338"/>
    <w:rsid w:val="00852F3B"/>
    <w:rsid w:val="0085302A"/>
    <w:rsid w:val="0085334E"/>
    <w:rsid w:val="00853506"/>
    <w:rsid w:val="00853657"/>
    <w:rsid w:val="00853B2A"/>
    <w:rsid w:val="00853C45"/>
    <w:rsid w:val="00853C6A"/>
    <w:rsid w:val="00854090"/>
    <w:rsid w:val="008540CB"/>
    <w:rsid w:val="008540E5"/>
    <w:rsid w:val="00854104"/>
    <w:rsid w:val="00854157"/>
    <w:rsid w:val="0085429C"/>
    <w:rsid w:val="00854983"/>
    <w:rsid w:val="00854B60"/>
    <w:rsid w:val="008555CB"/>
    <w:rsid w:val="00855A3E"/>
    <w:rsid w:val="00855EA4"/>
    <w:rsid w:val="00856301"/>
    <w:rsid w:val="00856562"/>
    <w:rsid w:val="008566E7"/>
    <w:rsid w:val="008569DF"/>
    <w:rsid w:val="00856ACF"/>
    <w:rsid w:val="00856E4A"/>
    <w:rsid w:val="00856FF3"/>
    <w:rsid w:val="0085722A"/>
    <w:rsid w:val="008577BE"/>
    <w:rsid w:val="008577F6"/>
    <w:rsid w:val="00857C34"/>
    <w:rsid w:val="00860315"/>
    <w:rsid w:val="0086037F"/>
    <w:rsid w:val="008615A2"/>
    <w:rsid w:val="00861B41"/>
    <w:rsid w:val="00861D65"/>
    <w:rsid w:val="00861DA1"/>
    <w:rsid w:val="008620C2"/>
    <w:rsid w:val="00862173"/>
    <w:rsid w:val="00862290"/>
    <w:rsid w:val="008626B0"/>
    <w:rsid w:val="00862988"/>
    <w:rsid w:val="00863479"/>
    <w:rsid w:val="00863AA0"/>
    <w:rsid w:val="00863BA1"/>
    <w:rsid w:val="00864A9F"/>
    <w:rsid w:val="008650AB"/>
    <w:rsid w:val="00865696"/>
    <w:rsid w:val="00865714"/>
    <w:rsid w:val="00865D4C"/>
    <w:rsid w:val="00865DE1"/>
    <w:rsid w:val="00866453"/>
    <w:rsid w:val="00866781"/>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82E"/>
    <w:rsid w:val="00871CDF"/>
    <w:rsid w:val="00871D14"/>
    <w:rsid w:val="0087229F"/>
    <w:rsid w:val="008722B0"/>
    <w:rsid w:val="0087250F"/>
    <w:rsid w:val="008726A0"/>
    <w:rsid w:val="00872AE1"/>
    <w:rsid w:val="00873422"/>
    <w:rsid w:val="008734E7"/>
    <w:rsid w:val="00873BF0"/>
    <w:rsid w:val="00874AC5"/>
    <w:rsid w:val="00874D5F"/>
    <w:rsid w:val="00874E33"/>
    <w:rsid w:val="00874F9B"/>
    <w:rsid w:val="00874FAC"/>
    <w:rsid w:val="00874FE8"/>
    <w:rsid w:val="0087504C"/>
    <w:rsid w:val="00875391"/>
    <w:rsid w:val="0087578B"/>
    <w:rsid w:val="00875905"/>
    <w:rsid w:val="00875B58"/>
    <w:rsid w:val="00875E7F"/>
    <w:rsid w:val="00875F79"/>
    <w:rsid w:val="00875FBD"/>
    <w:rsid w:val="00876321"/>
    <w:rsid w:val="00876AC7"/>
    <w:rsid w:val="0087707C"/>
    <w:rsid w:val="0087721D"/>
    <w:rsid w:val="008772A5"/>
    <w:rsid w:val="0087746C"/>
    <w:rsid w:val="00877A0A"/>
    <w:rsid w:val="00877B3D"/>
    <w:rsid w:val="00877C57"/>
    <w:rsid w:val="00877FA3"/>
    <w:rsid w:val="0088011E"/>
    <w:rsid w:val="0088031D"/>
    <w:rsid w:val="008804C9"/>
    <w:rsid w:val="008804DC"/>
    <w:rsid w:val="0088052B"/>
    <w:rsid w:val="00880609"/>
    <w:rsid w:val="008806C5"/>
    <w:rsid w:val="00880B3D"/>
    <w:rsid w:val="00880D84"/>
    <w:rsid w:val="00880F69"/>
    <w:rsid w:val="008810DF"/>
    <w:rsid w:val="008810FA"/>
    <w:rsid w:val="008811F2"/>
    <w:rsid w:val="00881842"/>
    <w:rsid w:val="00881F28"/>
    <w:rsid w:val="0088261A"/>
    <w:rsid w:val="00882881"/>
    <w:rsid w:val="00882BB1"/>
    <w:rsid w:val="00882DCF"/>
    <w:rsid w:val="00883004"/>
    <w:rsid w:val="0088366F"/>
    <w:rsid w:val="008837D3"/>
    <w:rsid w:val="00883D18"/>
    <w:rsid w:val="00883ED6"/>
    <w:rsid w:val="00883F8F"/>
    <w:rsid w:val="00884255"/>
    <w:rsid w:val="0088425B"/>
    <w:rsid w:val="00884B7A"/>
    <w:rsid w:val="0088579F"/>
    <w:rsid w:val="0088599D"/>
    <w:rsid w:val="00885D5D"/>
    <w:rsid w:val="00885F46"/>
    <w:rsid w:val="00886116"/>
    <w:rsid w:val="00886211"/>
    <w:rsid w:val="0088651F"/>
    <w:rsid w:val="00886C56"/>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555"/>
    <w:rsid w:val="00893024"/>
    <w:rsid w:val="00893723"/>
    <w:rsid w:val="00893B3B"/>
    <w:rsid w:val="00894304"/>
    <w:rsid w:val="00894416"/>
    <w:rsid w:val="00894BCD"/>
    <w:rsid w:val="00895243"/>
    <w:rsid w:val="00895461"/>
    <w:rsid w:val="00895A0C"/>
    <w:rsid w:val="0089629D"/>
    <w:rsid w:val="0089654E"/>
    <w:rsid w:val="00896A6F"/>
    <w:rsid w:val="00896D10"/>
    <w:rsid w:val="00896DF5"/>
    <w:rsid w:val="00897EFC"/>
    <w:rsid w:val="008A0173"/>
    <w:rsid w:val="008A0339"/>
    <w:rsid w:val="008A0364"/>
    <w:rsid w:val="008A03A0"/>
    <w:rsid w:val="008A0473"/>
    <w:rsid w:val="008A04C7"/>
    <w:rsid w:val="008A0627"/>
    <w:rsid w:val="008A0D4A"/>
    <w:rsid w:val="008A111D"/>
    <w:rsid w:val="008A1706"/>
    <w:rsid w:val="008A18A4"/>
    <w:rsid w:val="008A197B"/>
    <w:rsid w:val="008A1AC3"/>
    <w:rsid w:val="008A1C65"/>
    <w:rsid w:val="008A1C6C"/>
    <w:rsid w:val="008A1C7D"/>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97E"/>
    <w:rsid w:val="008B0A66"/>
    <w:rsid w:val="008B0B3E"/>
    <w:rsid w:val="008B0C49"/>
    <w:rsid w:val="008B0CD0"/>
    <w:rsid w:val="008B0E6F"/>
    <w:rsid w:val="008B0FE8"/>
    <w:rsid w:val="008B1296"/>
    <w:rsid w:val="008B130E"/>
    <w:rsid w:val="008B14E3"/>
    <w:rsid w:val="008B1651"/>
    <w:rsid w:val="008B175A"/>
    <w:rsid w:val="008B1A53"/>
    <w:rsid w:val="008B1EFF"/>
    <w:rsid w:val="008B21F5"/>
    <w:rsid w:val="008B2417"/>
    <w:rsid w:val="008B269F"/>
    <w:rsid w:val="008B2A2E"/>
    <w:rsid w:val="008B2D1D"/>
    <w:rsid w:val="008B2D5B"/>
    <w:rsid w:val="008B2DEB"/>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6A"/>
    <w:rsid w:val="008B7A0E"/>
    <w:rsid w:val="008C0192"/>
    <w:rsid w:val="008C0B9C"/>
    <w:rsid w:val="008C0E6B"/>
    <w:rsid w:val="008C0FB9"/>
    <w:rsid w:val="008C13A2"/>
    <w:rsid w:val="008C2426"/>
    <w:rsid w:val="008C2453"/>
    <w:rsid w:val="008C26B4"/>
    <w:rsid w:val="008C28BA"/>
    <w:rsid w:val="008C298B"/>
    <w:rsid w:val="008C30ED"/>
    <w:rsid w:val="008C3240"/>
    <w:rsid w:val="008C3519"/>
    <w:rsid w:val="008C39F9"/>
    <w:rsid w:val="008C4188"/>
    <w:rsid w:val="008C4514"/>
    <w:rsid w:val="008C4B47"/>
    <w:rsid w:val="008C4FE4"/>
    <w:rsid w:val="008C53D5"/>
    <w:rsid w:val="008C550E"/>
    <w:rsid w:val="008C57D1"/>
    <w:rsid w:val="008C59D5"/>
    <w:rsid w:val="008C5B10"/>
    <w:rsid w:val="008C6C7A"/>
    <w:rsid w:val="008C6E07"/>
    <w:rsid w:val="008C6F4F"/>
    <w:rsid w:val="008C7053"/>
    <w:rsid w:val="008C70B1"/>
    <w:rsid w:val="008C74CC"/>
    <w:rsid w:val="008C7F77"/>
    <w:rsid w:val="008D008C"/>
    <w:rsid w:val="008D02CB"/>
    <w:rsid w:val="008D0459"/>
    <w:rsid w:val="008D05D2"/>
    <w:rsid w:val="008D06F7"/>
    <w:rsid w:val="008D0A9C"/>
    <w:rsid w:val="008D0B9F"/>
    <w:rsid w:val="008D13DC"/>
    <w:rsid w:val="008D149D"/>
    <w:rsid w:val="008D1E23"/>
    <w:rsid w:val="008D2461"/>
    <w:rsid w:val="008D24B4"/>
    <w:rsid w:val="008D27B6"/>
    <w:rsid w:val="008D2D52"/>
    <w:rsid w:val="008D3208"/>
    <w:rsid w:val="008D3BDC"/>
    <w:rsid w:val="008D3CEE"/>
    <w:rsid w:val="008D3F21"/>
    <w:rsid w:val="008D4187"/>
    <w:rsid w:val="008D4277"/>
    <w:rsid w:val="008D453F"/>
    <w:rsid w:val="008D469A"/>
    <w:rsid w:val="008D508F"/>
    <w:rsid w:val="008D538D"/>
    <w:rsid w:val="008D592A"/>
    <w:rsid w:val="008D592F"/>
    <w:rsid w:val="008D5F10"/>
    <w:rsid w:val="008D5FCD"/>
    <w:rsid w:val="008D615F"/>
    <w:rsid w:val="008D6733"/>
    <w:rsid w:val="008D6A69"/>
    <w:rsid w:val="008D6F90"/>
    <w:rsid w:val="008D72A4"/>
    <w:rsid w:val="008D7378"/>
    <w:rsid w:val="008D7554"/>
    <w:rsid w:val="008D7615"/>
    <w:rsid w:val="008D76A0"/>
    <w:rsid w:val="008D78C3"/>
    <w:rsid w:val="008D7DDA"/>
    <w:rsid w:val="008D7DEB"/>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12D"/>
    <w:rsid w:val="008E427C"/>
    <w:rsid w:val="008E4280"/>
    <w:rsid w:val="008E451A"/>
    <w:rsid w:val="008E4820"/>
    <w:rsid w:val="008E4DE6"/>
    <w:rsid w:val="008E5A81"/>
    <w:rsid w:val="008E5B5F"/>
    <w:rsid w:val="008E5B80"/>
    <w:rsid w:val="008E5D5A"/>
    <w:rsid w:val="008E60D0"/>
    <w:rsid w:val="008E6333"/>
    <w:rsid w:val="008E63CD"/>
    <w:rsid w:val="008E6718"/>
    <w:rsid w:val="008E6788"/>
    <w:rsid w:val="008E688A"/>
    <w:rsid w:val="008E6F15"/>
    <w:rsid w:val="008E7DB3"/>
    <w:rsid w:val="008F01AB"/>
    <w:rsid w:val="008F0460"/>
    <w:rsid w:val="008F0D27"/>
    <w:rsid w:val="008F177B"/>
    <w:rsid w:val="008F1CF8"/>
    <w:rsid w:val="008F1F85"/>
    <w:rsid w:val="008F2201"/>
    <w:rsid w:val="008F22C4"/>
    <w:rsid w:val="008F2369"/>
    <w:rsid w:val="008F2595"/>
    <w:rsid w:val="008F2716"/>
    <w:rsid w:val="008F2B4B"/>
    <w:rsid w:val="008F2F36"/>
    <w:rsid w:val="008F3A40"/>
    <w:rsid w:val="008F3D2D"/>
    <w:rsid w:val="008F3D7C"/>
    <w:rsid w:val="008F3DC9"/>
    <w:rsid w:val="008F4107"/>
    <w:rsid w:val="008F473A"/>
    <w:rsid w:val="008F4786"/>
    <w:rsid w:val="008F4BFE"/>
    <w:rsid w:val="008F4E3F"/>
    <w:rsid w:val="008F5085"/>
    <w:rsid w:val="008F5184"/>
    <w:rsid w:val="008F52BC"/>
    <w:rsid w:val="008F595E"/>
    <w:rsid w:val="008F5AA2"/>
    <w:rsid w:val="008F6030"/>
    <w:rsid w:val="008F6188"/>
    <w:rsid w:val="008F6649"/>
    <w:rsid w:val="008F6CD0"/>
    <w:rsid w:val="008F6CD1"/>
    <w:rsid w:val="008F7BD6"/>
    <w:rsid w:val="008F7CEF"/>
    <w:rsid w:val="009000FD"/>
    <w:rsid w:val="009007E0"/>
    <w:rsid w:val="00900DDE"/>
    <w:rsid w:val="00900DF1"/>
    <w:rsid w:val="0090108C"/>
    <w:rsid w:val="0090173C"/>
    <w:rsid w:val="00901845"/>
    <w:rsid w:val="00901926"/>
    <w:rsid w:val="009022BC"/>
    <w:rsid w:val="0090255A"/>
    <w:rsid w:val="00902734"/>
    <w:rsid w:val="00902997"/>
    <w:rsid w:val="0090300D"/>
    <w:rsid w:val="009030C4"/>
    <w:rsid w:val="00903281"/>
    <w:rsid w:val="009032CC"/>
    <w:rsid w:val="009036A5"/>
    <w:rsid w:val="00903F59"/>
    <w:rsid w:val="0090411E"/>
    <w:rsid w:val="009045C7"/>
    <w:rsid w:val="0090480E"/>
    <w:rsid w:val="00904A52"/>
    <w:rsid w:val="00904A62"/>
    <w:rsid w:val="00904B6D"/>
    <w:rsid w:val="00904E1D"/>
    <w:rsid w:val="0090557B"/>
    <w:rsid w:val="00905A06"/>
    <w:rsid w:val="00905E2D"/>
    <w:rsid w:val="00905E67"/>
    <w:rsid w:val="00906100"/>
    <w:rsid w:val="009067B8"/>
    <w:rsid w:val="00906EED"/>
    <w:rsid w:val="00906F53"/>
    <w:rsid w:val="00907071"/>
    <w:rsid w:val="0090715C"/>
    <w:rsid w:val="00907562"/>
    <w:rsid w:val="00910178"/>
    <w:rsid w:val="009106B0"/>
    <w:rsid w:val="009108A7"/>
    <w:rsid w:val="00910A24"/>
    <w:rsid w:val="00910ED6"/>
    <w:rsid w:val="0091199C"/>
    <w:rsid w:val="00911E1A"/>
    <w:rsid w:val="009123B9"/>
    <w:rsid w:val="009126AA"/>
    <w:rsid w:val="00912BE4"/>
    <w:rsid w:val="009131D7"/>
    <w:rsid w:val="009136A7"/>
    <w:rsid w:val="009136E4"/>
    <w:rsid w:val="009138EB"/>
    <w:rsid w:val="00913AEE"/>
    <w:rsid w:val="00913B4C"/>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3151"/>
    <w:rsid w:val="009238D8"/>
    <w:rsid w:val="009239D8"/>
    <w:rsid w:val="00923ABA"/>
    <w:rsid w:val="00924108"/>
    <w:rsid w:val="0092434B"/>
    <w:rsid w:val="009247D8"/>
    <w:rsid w:val="00924842"/>
    <w:rsid w:val="00924AB6"/>
    <w:rsid w:val="00924BE9"/>
    <w:rsid w:val="00924F5D"/>
    <w:rsid w:val="0092507E"/>
    <w:rsid w:val="00925836"/>
    <w:rsid w:val="00925AE7"/>
    <w:rsid w:val="00925C3F"/>
    <w:rsid w:val="00925DD1"/>
    <w:rsid w:val="009260EC"/>
    <w:rsid w:val="00926264"/>
    <w:rsid w:val="0092634B"/>
    <w:rsid w:val="00926595"/>
    <w:rsid w:val="0092698B"/>
    <w:rsid w:val="009269EB"/>
    <w:rsid w:val="00927060"/>
    <w:rsid w:val="00927211"/>
    <w:rsid w:val="009273DE"/>
    <w:rsid w:val="00927752"/>
    <w:rsid w:val="00930305"/>
    <w:rsid w:val="0093063D"/>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96F"/>
    <w:rsid w:val="0093398A"/>
    <w:rsid w:val="00933C28"/>
    <w:rsid w:val="00933D61"/>
    <w:rsid w:val="00933DE4"/>
    <w:rsid w:val="0093457F"/>
    <w:rsid w:val="009355F0"/>
    <w:rsid w:val="00935B52"/>
    <w:rsid w:val="00935E52"/>
    <w:rsid w:val="00936951"/>
    <w:rsid w:val="00936A90"/>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D09"/>
    <w:rsid w:val="00944202"/>
    <w:rsid w:val="00944335"/>
    <w:rsid w:val="00944710"/>
    <w:rsid w:val="00944AF4"/>
    <w:rsid w:val="00944D54"/>
    <w:rsid w:val="00944EC4"/>
    <w:rsid w:val="00945337"/>
    <w:rsid w:val="0094567F"/>
    <w:rsid w:val="00945D81"/>
    <w:rsid w:val="00945E49"/>
    <w:rsid w:val="009462D8"/>
    <w:rsid w:val="00946388"/>
    <w:rsid w:val="009469FE"/>
    <w:rsid w:val="0094767A"/>
    <w:rsid w:val="009477BE"/>
    <w:rsid w:val="00950609"/>
    <w:rsid w:val="009509D7"/>
    <w:rsid w:val="00950B09"/>
    <w:rsid w:val="00950DD1"/>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506D"/>
    <w:rsid w:val="0095527B"/>
    <w:rsid w:val="009553C4"/>
    <w:rsid w:val="009555E2"/>
    <w:rsid w:val="009556CB"/>
    <w:rsid w:val="009557DF"/>
    <w:rsid w:val="00955A2E"/>
    <w:rsid w:val="00956101"/>
    <w:rsid w:val="00956383"/>
    <w:rsid w:val="00956526"/>
    <w:rsid w:val="009569E2"/>
    <w:rsid w:val="00957060"/>
    <w:rsid w:val="009571E6"/>
    <w:rsid w:val="00957487"/>
    <w:rsid w:val="0095771D"/>
    <w:rsid w:val="00957D9C"/>
    <w:rsid w:val="009603AB"/>
    <w:rsid w:val="009605AC"/>
    <w:rsid w:val="009606D6"/>
    <w:rsid w:val="009607AF"/>
    <w:rsid w:val="00960863"/>
    <w:rsid w:val="00960A88"/>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67FA"/>
    <w:rsid w:val="0096691D"/>
    <w:rsid w:val="00966EC4"/>
    <w:rsid w:val="009672BC"/>
    <w:rsid w:val="0096766C"/>
    <w:rsid w:val="00967851"/>
    <w:rsid w:val="00967B67"/>
    <w:rsid w:val="00967D2D"/>
    <w:rsid w:val="00967D7D"/>
    <w:rsid w:val="00970872"/>
    <w:rsid w:val="00970F7A"/>
    <w:rsid w:val="00970FE3"/>
    <w:rsid w:val="009710C9"/>
    <w:rsid w:val="00971190"/>
    <w:rsid w:val="009712FC"/>
    <w:rsid w:val="009716CC"/>
    <w:rsid w:val="009718F0"/>
    <w:rsid w:val="00971EC5"/>
    <w:rsid w:val="00971F6B"/>
    <w:rsid w:val="00971FCC"/>
    <w:rsid w:val="00972250"/>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859"/>
    <w:rsid w:val="009761A9"/>
    <w:rsid w:val="00976E81"/>
    <w:rsid w:val="0097706C"/>
    <w:rsid w:val="00977262"/>
    <w:rsid w:val="00977311"/>
    <w:rsid w:val="009775C2"/>
    <w:rsid w:val="00977852"/>
    <w:rsid w:val="009778AB"/>
    <w:rsid w:val="00977B4B"/>
    <w:rsid w:val="00977B50"/>
    <w:rsid w:val="00977EC7"/>
    <w:rsid w:val="00980403"/>
    <w:rsid w:val="009804CB"/>
    <w:rsid w:val="009809DD"/>
    <w:rsid w:val="00980F14"/>
    <w:rsid w:val="0098172B"/>
    <w:rsid w:val="009817F9"/>
    <w:rsid w:val="0098183B"/>
    <w:rsid w:val="009822AF"/>
    <w:rsid w:val="009823A3"/>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956"/>
    <w:rsid w:val="009876A0"/>
    <w:rsid w:val="009879B5"/>
    <w:rsid w:val="009879F4"/>
    <w:rsid w:val="00987F1B"/>
    <w:rsid w:val="0099074C"/>
    <w:rsid w:val="00990A01"/>
    <w:rsid w:val="00990D3B"/>
    <w:rsid w:val="00990DCC"/>
    <w:rsid w:val="009917F3"/>
    <w:rsid w:val="00991AE5"/>
    <w:rsid w:val="00991F39"/>
    <w:rsid w:val="009921AE"/>
    <w:rsid w:val="00992624"/>
    <w:rsid w:val="009927C4"/>
    <w:rsid w:val="009930C0"/>
    <w:rsid w:val="0099324C"/>
    <w:rsid w:val="00993627"/>
    <w:rsid w:val="00993658"/>
    <w:rsid w:val="0099367D"/>
    <w:rsid w:val="009936F0"/>
    <w:rsid w:val="00993845"/>
    <w:rsid w:val="00993853"/>
    <w:rsid w:val="009938F4"/>
    <w:rsid w:val="00993DA5"/>
    <w:rsid w:val="0099408C"/>
    <w:rsid w:val="00994967"/>
    <w:rsid w:val="00994C26"/>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31A"/>
    <w:rsid w:val="009979D6"/>
    <w:rsid w:val="00997CA3"/>
    <w:rsid w:val="00997F8A"/>
    <w:rsid w:val="009A0212"/>
    <w:rsid w:val="009A031F"/>
    <w:rsid w:val="009A041C"/>
    <w:rsid w:val="009A04D7"/>
    <w:rsid w:val="009A0886"/>
    <w:rsid w:val="009A0928"/>
    <w:rsid w:val="009A0AE7"/>
    <w:rsid w:val="009A0DD0"/>
    <w:rsid w:val="009A1722"/>
    <w:rsid w:val="009A1915"/>
    <w:rsid w:val="009A1B2E"/>
    <w:rsid w:val="009A1E77"/>
    <w:rsid w:val="009A2085"/>
    <w:rsid w:val="009A20F1"/>
    <w:rsid w:val="009A2180"/>
    <w:rsid w:val="009A246A"/>
    <w:rsid w:val="009A2B78"/>
    <w:rsid w:val="009A3183"/>
    <w:rsid w:val="009A34BB"/>
    <w:rsid w:val="009A34F2"/>
    <w:rsid w:val="009A37AC"/>
    <w:rsid w:val="009A3AB5"/>
    <w:rsid w:val="009A4C99"/>
    <w:rsid w:val="009A5004"/>
    <w:rsid w:val="009A516A"/>
    <w:rsid w:val="009A528E"/>
    <w:rsid w:val="009A6127"/>
    <w:rsid w:val="009A637B"/>
    <w:rsid w:val="009A63C5"/>
    <w:rsid w:val="009A6456"/>
    <w:rsid w:val="009A6BAA"/>
    <w:rsid w:val="009A6C74"/>
    <w:rsid w:val="009A7036"/>
    <w:rsid w:val="009A7154"/>
    <w:rsid w:val="009A76D3"/>
    <w:rsid w:val="009A78D1"/>
    <w:rsid w:val="009B003C"/>
    <w:rsid w:val="009B0097"/>
    <w:rsid w:val="009B02F1"/>
    <w:rsid w:val="009B0D09"/>
    <w:rsid w:val="009B0D80"/>
    <w:rsid w:val="009B1B81"/>
    <w:rsid w:val="009B22E9"/>
    <w:rsid w:val="009B2353"/>
    <w:rsid w:val="009B28DD"/>
    <w:rsid w:val="009B316A"/>
    <w:rsid w:val="009B3221"/>
    <w:rsid w:val="009B339B"/>
    <w:rsid w:val="009B346F"/>
    <w:rsid w:val="009B3694"/>
    <w:rsid w:val="009B3745"/>
    <w:rsid w:val="009B3C79"/>
    <w:rsid w:val="009B3E77"/>
    <w:rsid w:val="009B3F3C"/>
    <w:rsid w:val="009B4821"/>
    <w:rsid w:val="009B4BED"/>
    <w:rsid w:val="009B4C24"/>
    <w:rsid w:val="009B4FDA"/>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81C"/>
    <w:rsid w:val="009C29E0"/>
    <w:rsid w:val="009C2BB6"/>
    <w:rsid w:val="009C31B7"/>
    <w:rsid w:val="009C3A87"/>
    <w:rsid w:val="009C3D88"/>
    <w:rsid w:val="009C3EEC"/>
    <w:rsid w:val="009C4074"/>
    <w:rsid w:val="009C4130"/>
    <w:rsid w:val="009C520B"/>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DA3"/>
    <w:rsid w:val="009D60A4"/>
    <w:rsid w:val="009D610C"/>
    <w:rsid w:val="009D62E7"/>
    <w:rsid w:val="009D69E5"/>
    <w:rsid w:val="009D6B8A"/>
    <w:rsid w:val="009D75A4"/>
    <w:rsid w:val="009E0FC3"/>
    <w:rsid w:val="009E117F"/>
    <w:rsid w:val="009E11A9"/>
    <w:rsid w:val="009E1544"/>
    <w:rsid w:val="009E176B"/>
    <w:rsid w:val="009E1D4E"/>
    <w:rsid w:val="009E1E13"/>
    <w:rsid w:val="009E1E2D"/>
    <w:rsid w:val="009E1F70"/>
    <w:rsid w:val="009E1FFC"/>
    <w:rsid w:val="009E2E0C"/>
    <w:rsid w:val="009E2F97"/>
    <w:rsid w:val="009E3235"/>
    <w:rsid w:val="009E3790"/>
    <w:rsid w:val="009E3AD5"/>
    <w:rsid w:val="009E3EB2"/>
    <w:rsid w:val="009E457F"/>
    <w:rsid w:val="009E53AA"/>
    <w:rsid w:val="009E53D6"/>
    <w:rsid w:val="009E5656"/>
    <w:rsid w:val="009E5AB4"/>
    <w:rsid w:val="009E5B99"/>
    <w:rsid w:val="009E605E"/>
    <w:rsid w:val="009E641D"/>
    <w:rsid w:val="009E6426"/>
    <w:rsid w:val="009E65A4"/>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A4B"/>
    <w:rsid w:val="009F3FC9"/>
    <w:rsid w:val="009F41E1"/>
    <w:rsid w:val="009F4375"/>
    <w:rsid w:val="009F4834"/>
    <w:rsid w:val="009F4C23"/>
    <w:rsid w:val="009F4F05"/>
    <w:rsid w:val="009F5234"/>
    <w:rsid w:val="009F5606"/>
    <w:rsid w:val="009F57FE"/>
    <w:rsid w:val="009F5CA4"/>
    <w:rsid w:val="009F6410"/>
    <w:rsid w:val="009F6457"/>
    <w:rsid w:val="009F669B"/>
    <w:rsid w:val="009F66DF"/>
    <w:rsid w:val="009F6EBA"/>
    <w:rsid w:val="009F709D"/>
    <w:rsid w:val="009F7169"/>
    <w:rsid w:val="009F76CB"/>
    <w:rsid w:val="009F7746"/>
    <w:rsid w:val="009F7883"/>
    <w:rsid w:val="009F7A5D"/>
    <w:rsid w:val="009F7B46"/>
    <w:rsid w:val="009F7DDF"/>
    <w:rsid w:val="00A00519"/>
    <w:rsid w:val="00A00F35"/>
    <w:rsid w:val="00A01006"/>
    <w:rsid w:val="00A011C6"/>
    <w:rsid w:val="00A01504"/>
    <w:rsid w:val="00A01C91"/>
    <w:rsid w:val="00A01DF1"/>
    <w:rsid w:val="00A02183"/>
    <w:rsid w:val="00A02314"/>
    <w:rsid w:val="00A0267C"/>
    <w:rsid w:val="00A02B26"/>
    <w:rsid w:val="00A03893"/>
    <w:rsid w:val="00A0394B"/>
    <w:rsid w:val="00A040C4"/>
    <w:rsid w:val="00A04541"/>
    <w:rsid w:val="00A047BB"/>
    <w:rsid w:val="00A04846"/>
    <w:rsid w:val="00A04A92"/>
    <w:rsid w:val="00A04F19"/>
    <w:rsid w:val="00A05120"/>
    <w:rsid w:val="00A05483"/>
    <w:rsid w:val="00A0559E"/>
    <w:rsid w:val="00A05A1F"/>
    <w:rsid w:val="00A05A70"/>
    <w:rsid w:val="00A05BA9"/>
    <w:rsid w:val="00A05DFF"/>
    <w:rsid w:val="00A05FF8"/>
    <w:rsid w:val="00A06F57"/>
    <w:rsid w:val="00A07443"/>
    <w:rsid w:val="00A07654"/>
    <w:rsid w:val="00A0767A"/>
    <w:rsid w:val="00A07B16"/>
    <w:rsid w:val="00A07CA2"/>
    <w:rsid w:val="00A07EA6"/>
    <w:rsid w:val="00A07ED3"/>
    <w:rsid w:val="00A103A3"/>
    <w:rsid w:val="00A105DB"/>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715"/>
    <w:rsid w:val="00A13AAA"/>
    <w:rsid w:val="00A13AFC"/>
    <w:rsid w:val="00A13CF1"/>
    <w:rsid w:val="00A145D0"/>
    <w:rsid w:val="00A14620"/>
    <w:rsid w:val="00A14743"/>
    <w:rsid w:val="00A14B5D"/>
    <w:rsid w:val="00A1562F"/>
    <w:rsid w:val="00A157EC"/>
    <w:rsid w:val="00A16098"/>
    <w:rsid w:val="00A16150"/>
    <w:rsid w:val="00A1630A"/>
    <w:rsid w:val="00A1637F"/>
    <w:rsid w:val="00A164DC"/>
    <w:rsid w:val="00A16605"/>
    <w:rsid w:val="00A16A02"/>
    <w:rsid w:val="00A17345"/>
    <w:rsid w:val="00A1789B"/>
    <w:rsid w:val="00A1791D"/>
    <w:rsid w:val="00A17C1A"/>
    <w:rsid w:val="00A17EE0"/>
    <w:rsid w:val="00A20253"/>
    <w:rsid w:val="00A2049C"/>
    <w:rsid w:val="00A205BF"/>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4150"/>
    <w:rsid w:val="00A2470A"/>
    <w:rsid w:val="00A2481C"/>
    <w:rsid w:val="00A24B4D"/>
    <w:rsid w:val="00A24CCF"/>
    <w:rsid w:val="00A25A28"/>
    <w:rsid w:val="00A261E4"/>
    <w:rsid w:val="00A26200"/>
    <w:rsid w:val="00A26337"/>
    <w:rsid w:val="00A26883"/>
    <w:rsid w:val="00A26D60"/>
    <w:rsid w:val="00A26E54"/>
    <w:rsid w:val="00A26EE0"/>
    <w:rsid w:val="00A279E1"/>
    <w:rsid w:val="00A27E36"/>
    <w:rsid w:val="00A30396"/>
    <w:rsid w:val="00A303C8"/>
    <w:rsid w:val="00A3072C"/>
    <w:rsid w:val="00A30BAE"/>
    <w:rsid w:val="00A30C21"/>
    <w:rsid w:val="00A30D2C"/>
    <w:rsid w:val="00A313A8"/>
    <w:rsid w:val="00A313D0"/>
    <w:rsid w:val="00A314A9"/>
    <w:rsid w:val="00A31591"/>
    <w:rsid w:val="00A3170C"/>
    <w:rsid w:val="00A31C37"/>
    <w:rsid w:val="00A31E88"/>
    <w:rsid w:val="00A321EE"/>
    <w:rsid w:val="00A32461"/>
    <w:rsid w:val="00A325C2"/>
    <w:rsid w:val="00A325CC"/>
    <w:rsid w:val="00A327E2"/>
    <w:rsid w:val="00A32BFD"/>
    <w:rsid w:val="00A32C37"/>
    <w:rsid w:val="00A330CF"/>
    <w:rsid w:val="00A339F5"/>
    <w:rsid w:val="00A33BC8"/>
    <w:rsid w:val="00A33C3D"/>
    <w:rsid w:val="00A33C9E"/>
    <w:rsid w:val="00A34D39"/>
    <w:rsid w:val="00A35735"/>
    <w:rsid w:val="00A3583A"/>
    <w:rsid w:val="00A3590A"/>
    <w:rsid w:val="00A35A0B"/>
    <w:rsid w:val="00A35CBB"/>
    <w:rsid w:val="00A35E96"/>
    <w:rsid w:val="00A36027"/>
    <w:rsid w:val="00A362CB"/>
    <w:rsid w:val="00A36493"/>
    <w:rsid w:val="00A36694"/>
    <w:rsid w:val="00A368BB"/>
    <w:rsid w:val="00A3747D"/>
    <w:rsid w:val="00A377EC"/>
    <w:rsid w:val="00A37922"/>
    <w:rsid w:val="00A37A59"/>
    <w:rsid w:val="00A37A8E"/>
    <w:rsid w:val="00A37E2F"/>
    <w:rsid w:val="00A37E9D"/>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39C"/>
    <w:rsid w:val="00A4449D"/>
    <w:rsid w:val="00A44530"/>
    <w:rsid w:val="00A44882"/>
    <w:rsid w:val="00A44AA5"/>
    <w:rsid w:val="00A44E28"/>
    <w:rsid w:val="00A4570E"/>
    <w:rsid w:val="00A45A3B"/>
    <w:rsid w:val="00A46395"/>
    <w:rsid w:val="00A46FAD"/>
    <w:rsid w:val="00A470ED"/>
    <w:rsid w:val="00A47430"/>
    <w:rsid w:val="00A4761F"/>
    <w:rsid w:val="00A47B4B"/>
    <w:rsid w:val="00A47F0F"/>
    <w:rsid w:val="00A5044D"/>
    <w:rsid w:val="00A50AED"/>
    <w:rsid w:val="00A50B00"/>
    <w:rsid w:val="00A511FB"/>
    <w:rsid w:val="00A514B2"/>
    <w:rsid w:val="00A514EB"/>
    <w:rsid w:val="00A51E69"/>
    <w:rsid w:val="00A51F5E"/>
    <w:rsid w:val="00A521E0"/>
    <w:rsid w:val="00A52A54"/>
    <w:rsid w:val="00A52D1E"/>
    <w:rsid w:val="00A53552"/>
    <w:rsid w:val="00A53DDA"/>
    <w:rsid w:val="00A544BF"/>
    <w:rsid w:val="00A54A90"/>
    <w:rsid w:val="00A54D16"/>
    <w:rsid w:val="00A5579B"/>
    <w:rsid w:val="00A55877"/>
    <w:rsid w:val="00A55BB7"/>
    <w:rsid w:val="00A55CAC"/>
    <w:rsid w:val="00A55CCE"/>
    <w:rsid w:val="00A55E76"/>
    <w:rsid w:val="00A5637C"/>
    <w:rsid w:val="00A565AD"/>
    <w:rsid w:val="00A56735"/>
    <w:rsid w:val="00A56C2C"/>
    <w:rsid w:val="00A570E9"/>
    <w:rsid w:val="00A57311"/>
    <w:rsid w:val="00A577E9"/>
    <w:rsid w:val="00A57C08"/>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953"/>
    <w:rsid w:val="00A62961"/>
    <w:rsid w:val="00A62D25"/>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7028F"/>
    <w:rsid w:val="00A70A35"/>
    <w:rsid w:val="00A70BFD"/>
    <w:rsid w:val="00A7120A"/>
    <w:rsid w:val="00A7141F"/>
    <w:rsid w:val="00A715F9"/>
    <w:rsid w:val="00A71D6B"/>
    <w:rsid w:val="00A72343"/>
    <w:rsid w:val="00A73873"/>
    <w:rsid w:val="00A73A4F"/>
    <w:rsid w:val="00A744A2"/>
    <w:rsid w:val="00A745D9"/>
    <w:rsid w:val="00A748C3"/>
    <w:rsid w:val="00A74955"/>
    <w:rsid w:val="00A74C50"/>
    <w:rsid w:val="00A74E04"/>
    <w:rsid w:val="00A74F6C"/>
    <w:rsid w:val="00A75204"/>
    <w:rsid w:val="00A75212"/>
    <w:rsid w:val="00A7538B"/>
    <w:rsid w:val="00A75857"/>
    <w:rsid w:val="00A75920"/>
    <w:rsid w:val="00A761E1"/>
    <w:rsid w:val="00A7634B"/>
    <w:rsid w:val="00A7662C"/>
    <w:rsid w:val="00A76696"/>
    <w:rsid w:val="00A76A52"/>
    <w:rsid w:val="00A76BF2"/>
    <w:rsid w:val="00A76D98"/>
    <w:rsid w:val="00A76FC0"/>
    <w:rsid w:val="00A770A5"/>
    <w:rsid w:val="00A770DE"/>
    <w:rsid w:val="00A7735F"/>
    <w:rsid w:val="00A77816"/>
    <w:rsid w:val="00A77C0E"/>
    <w:rsid w:val="00A77F97"/>
    <w:rsid w:val="00A806D6"/>
    <w:rsid w:val="00A80888"/>
    <w:rsid w:val="00A80E52"/>
    <w:rsid w:val="00A8135C"/>
    <w:rsid w:val="00A81633"/>
    <w:rsid w:val="00A8186B"/>
    <w:rsid w:val="00A81897"/>
    <w:rsid w:val="00A81D9C"/>
    <w:rsid w:val="00A81E03"/>
    <w:rsid w:val="00A81F4B"/>
    <w:rsid w:val="00A8221B"/>
    <w:rsid w:val="00A82655"/>
    <w:rsid w:val="00A82665"/>
    <w:rsid w:val="00A82AEB"/>
    <w:rsid w:val="00A82E6A"/>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E27"/>
    <w:rsid w:val="00A91218"/>
    <w:rsid w:val="00A91469"/>
    <w:rsid w:val="00A9164F"/>
    <w:rsid w:val="00A91F3E"/>
    <w:rsid w:val="00A9287D"/>
    <w:rsid w:val="00A930F9"/>
    <w:rsid w:val="00A93270"/>
    <w:rsid w:val="00A932F0"/>
    <w:rsid w:val="00A934FE"/>
    <w:rsid w:val="00A93715"/>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158B"/>
    <w:rsid w:val="00AA166A"/>
    <w:rsid w:val="00AA192D"/>
    <w:rsid w:val="00AA1D12"/>
    <w:rsid w:val="00AA1DBC"/>
    <w:rsid w:val="00AA1EEC"/>
    <w:rsid w:val="00AA1F14"/>
    <w:rsid w:val="00AA210C"/>
    <w:rsid w:val="00AA22B1"/>
    <w:rsid w:val="00AA27F7"/>
    <w:rsid w:val="00AA29F2"/>
    <w:rsid w:val="00AA2CD8"/>
    <w:rsid w:val="00AA2D01"/>
    <w:rsid w:val="00AA2FDC"/>
    <w:rsid w:val="00AA30A2"/>
    <w:rsid w:val="00AA3354"/>
    <w:rsid w:val="00AA34E4"/>
    <w:rsid w:val="00AA3927"/>
    <w:rsid w:val="00AA3B44"/>
    <w:rsid w:val="00AA3B75"/>
    <w:rsid w:val="00AA3BBE"/>
    <w:rsid w:val="00AA3E88"/>
    <w:rsid w:val="00AA3F33"/>
    <w:rsid w:val="00AA3FF1"/>
    <w:rsid w:val="00AA461D"/>
    <w:rsid w:val="00AA4757"/>
    <w:rsid w:val="00AA4AD5"/>
    <w:rsid w:val="00AA4B1B"/>
    <w:rsid w:val="00AA5144"/>
    <w:rsid w:val="00AA53BC"/>
    <w:rsid w:val="00AA5584"/>
    <w:rsid w:val="00AA5903"/>
    <w:rsid w:val="00AA6026"/>
    <w:rsid w:val="00AA6206"/>
    <w:rsid w:val="00AA630A"/>
    <w:rsid w:val="00AA69EF"/>
    <w:rsid w:val="00AA6A93"/>
    <w:rsid w:val="00AA6B64"/>
    <w:rsid w:val="00AA6F9A"/>
    <w:rsid w:val="00AA7C4F"/>
    <w:rsid w:val="00AA7D32"/>
    <w:rsid w:val="00AB001C"/>
    <w:rsid w:val="00AB003A"/>
    <w:rsid w:val="00AB01F3"/>
    <w:rsid w:val="00AB02C8"/>
    <w:rsid w:val="00AB06B8"/>
    <w:rsid w:val="00AB0ADE"/>
    <w:rsid w:val="00AB0CA0"/>
    <w:rsid w:val="00AB102D"/>
    <w:rsid w:val="00AB1A33"/>
    <w:rsid w:val="00AB1BBE"/>
    <w:rsid w:val="00AB1C99"/>
    <w:rsid w:val="00AB2857"/>
    <w:rsid w:val="00AB3299"/>
    <w:rsid w:val="00AB3418"/>
    <w:rsid w:val="00AB3491"/>
    <w:rsid w:val="00AB3612"/>
    <w:rsid w:val="00AB3782"/>
    <w:rsid w:val="00AB3D94"/>
    <w:rsid w:val="00AB3E16"/>
    <w:rsid w:val="00AB3E3E"/>
    <w:rsid w:val="00AB3F13"/>
    <w:rsid w:val="00AB3FF5"/>
    <w:rsid w:val="00AB4157"/>
    <w:rsid w:val="00AB42FF"/>
    <w:rsid w:val="00AB4B78"/>
    <w:rsid w:val="00AB513E"/>
    <w:rsid w:val="00AB53BA"/>
    <w:rsid w:val="00AB57AD"/>
    <w:rsid w:val="00AB583A"/>
    <w:rsid w:val="00AB642C"/>
    <w:rsid w:val="00AB64B8"/>
    <w:rsid w:val="00AB6ED4"/>
    <w:rsid w:val="00AB7134"/>
    <w:rsid w:val="00AB74CC"/>
    <w:rsid w:val="00AB76D5"/>
    <w:rsid w:val="00AB7787"/>
    <w:rsid w:val="00AB78AC"/>
    <w:rsid w:val="00AC06BF"/>
    <w:rsid w:val="00AC0825"/>
    <w:rsid w:val="00AC1191"/>
    <w:rsid w:val="00AC1281"/>
    <w:rsid w:val="00AC1500"/>
    <w:rsid w:val="00AC1C9F"/>
    <w:rsid w:val="00AC2D4E"/>
    <w:rsid w:val="00AC2DA4"/>
    <w:rsid w:val="00AC3084"/>
    <w:rsid w:val="00AC3431"/>
    <w:rsid w:val="00AC3657"/>
    <w:rsid w:val="00AC37AD"/>
    <w:rsid w:val="00AC38E9"/>
    <w:rsid w:val="00AC3A40"/>
    <w:rsid w:val="00AC449A"/>
    <w:rsid w:val="00AC4590"/>
    <w:rsid w:val="00AC45D6"/>
    <w:rsid w:val="00AC4676"/>
    <w:rsid w:val="00AC4D53"/>
    <w:rsid w:val="00AC4E2E"/>
    <w:rsid w:val="00AC54E7"/>
    <w:rsid w:val="00AC5A3B"/>
    <w:rsid w:val="00AC5C9D"/>
    <w:rsid w:val="00AC61B3"/>
    <w:rsid w:val="00AC63F4"/>
    <w:rsid w:val="00AC6521"/>
    <w:rsid w:val="00AC690A"/>
    <w:rsid w:val="00AC6D0A"/>
    <w:rsid w:val="00AC6E84"/>
    <w:rsid w:val="00AC723D"/>
    <w:rsid w:val="00AC7949"/>
    <w:rsid w:val="00AD0301"/>
    <w:rsid w:val="00AD0406"/>
    <w:rsid w:val="00AD0C3A"/>
    <w:rsid w:val="00AD12BD"/>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8F9"/>
    <w:rsid w:val="00AD514B"/>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5C"/>
    <w:rsid w:val="00AE31B1"/>
    <w:rsid w:val="00AE3211"/>
    <w:rsid w:val="00AE3CE1"/>
    <w:rsid w:val="00AE4557"/>
    <w:rsid w:val="00AE456C"/>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9BD"/>
    <w:rsid w:val="00AE6D12"/>
    <w:rsid w:val="00AE6EEB"/>
    <w:rsid w:val="00AE6F42"/>
    <w:rsid w:val="00AE723D"/>
    <w:rsid w:val="00AE7992"/>
    <w:rsid w:val="00AF00EE"/>
    <w:rsid w:val="00AF04B2"/>
    <w:rsid w:val="00AF0801"/>
    <w:rsid w:val="00AF0BA8"/>
    <w:rsid w:val="00AF0D7F"/>
    <w:rsid w:val="00AF0E62"/>
    <w:rsid w:val="00AF1414"/>
    <w:rsid w:val="00AF28B0"/>
    <w:rsid w:val="00AF2DED"/>
    <w:rsid w:val="00AF3465"/>
    <w:rsid w:val="00AF36F8"/>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AE3"/>
    <w:rsid w:val="00AF6B1B"/>
    <w:rsid w:val="00AF738A"/>
    <w:rsid w:val="00AF782D"/>
    <w:rsid w:val="00AF7F09"/>
    <w:rsid w:val="00B002BA"/>
    <w:rsid w:val="00B00306"/>
    <w:rsid w:val="00B00858"/>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101"/>
    <w:rsid w:val="00B039CE"/>
    <w:rsid w:val="00B03B92"/>
    <w:rsid w:val="00B03D26"/>
    <w:rsid w:val="00B03DF5"/>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37F"/>
    <w:rsid w:val="00B15A0F"/>
    <w:rsid w:val="00B1629E"/>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51A"/>
    <w:rsid w:val="00B22803"/>
    <w:rsid w:val="00B233A9"/>
    <w:rsid w:val="00B239CC"/>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45F"/>
    <w:rsid w:val="00B2757B"/>
    <w:rsid w:val="00B27BA9"/>
    <w:rsid w:val="00B27C5E"/>
    <w:rsid w:val="00B27D54"/>
    <w:rsid w:val="00B305C0"/>
    <w:rsid w:val="00B305F9"/>
    <w:rsid w:val="00B31447"/>
    <w:rsid w:val="00B3175A"/>
    <w:rsid w:val="00B31E5F"/>
    <w:rsid w:val="00B31FE6"/>
    <w:rsid w:val="00B32607"/>
    <w:rsid w:val="00B326BE"/>
    <w:rsid w:val="00B32821"/>
    <w:rsid w:val="00B32CE3"/>
    <w:rsid w:val="00B32D4C"/>
    <w:rsid w:val="00B32D56"/>
    <w:rsid w:val="00B3331B"/>
    <w:rsid w:val="00B33595"/>
    <w:rsid w:val="00B33808"/>
    <w:rsid w:val="00B3396B"/>
    <w:rsid w:val="00B33AF8"/>
    <w:rsid w:val="00B3416B"/>
    <w:rsid w:val="00B34886"/>
    <w:rsid w:val="00B3488B"/>
    <w:rsid w:val="00B348C6"/>
    <w:rsid w:val="00B3511C"/>
    <w:rsid w:val="00B35284"/>
    <w:rsid w:val="00B3539A"/>
    <w:rsid w:val="00B35CB3"/>
    <w:rsid w:val="00B35E56"/>
    <w:rsid w:val="00B35F8E"/>
    <w:rsid w:val="00B36A46"/>
    <w:rsid w:val="00B37121"/>
    <w:rsid w:val="00B4003E"/>
    <w:rsid w:val="00B40292"/>
    <w:rsid w:val="00B406B2"/>
    <w:rsid w:val="00B40D73"/>
    <w:rsid w:val="00B411A3"/>
    <w:rsid w:val="00B412CB"/>
    <w:rsid w:val="00B41351"/>
    <w:rsid w:val="00B4156B"/>
    <w:rsid w:val="00B415EF"/>
    <w:rsid w:val="00B41A84"/>
    <w:rsid w:val="00B41B34"/>
    <w:rsid w:val="00B42378"/>
    <w:rsid w:val="00B427E4"/>
    <w:rsid w:val="00B42879"/>
    <w:rsid w:val="00B42B9A"/>
    <w:rsid w:val="00B430D3"/>
    <w:rsid w:val="00B432D4"/>
    <w:rsid w:val="00B43787"/>
    <w:rsid w:val="00B437BD"/>
    <w:rsid w:val="00B4383C"/>
    <w:rsid w:val="00B43985"/>
    <w:rsid w:val="00B439FA"/>
    <w:rsid w:val="00B43B0B"/>
    <w:rsid w:val="00B43D4D"/>
    <w:rsid w:val="00B440CF"/>
    <w:rsid w:val="00B443C5"/>
    <w:rsid w:val="00B4485B"/>
    <w:rsid w:val="00B44D81"/>
    <w:rsid w:val="00B4500C"/>
    <w:rsid w:val="00B45013"/>
    <w:rsid w:val="00B45385"/>
    <w:rsid w:val="00B458D3"/>
    <w:rsid w:val="00B45A61"/>
    <w:rsid w:val="00B45AAE"/>
    <w:rsid w:val="00B45C95"/>
    <w:rsid w:val="00B460A0"/>
    <w:rsid w:val="00B461C8"/>
    <w:rsid w:val="00B462D6"/>
    <w:rsid w:val="00B46347"/>
    <w:rsid w:val="00B46BBB"/>
    <w:rsid w:val="00B47036"/>
    <w:rsid w:val="00B476FB"/>
    <w:rsid w:val="00B47784"/>
    <w:rsid w:val="00B4783F"/>
    <w:rsid w:val="00B47CEF"/>
    <w:rsid w:val="00B47E6A"/>
    <w:rsid w:val="00B501E8"/>
    <w:rsid w:val="00B502D9"/>
    <w:rsid w:val="00B50445"/>
    <w:rsid w:val="00B504DF"/>
    <w:rsid w:val="00B504F7"/>
    <w:rsid w:val="00B50D6B"/>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C0B"/>
    <w:rsid w:val="00B53EF5"/>
    <w:rsid w:val="00B5428C"/>
    <w:rsid w:val="00B54381"/>
    <w:rsid w:val="00B543E9"/>
    <w:rsid w:val="00B54759"/>
    <w:rsid w:val="00B5475E"/>
    <w:rsid w:val="00B547DB"/>
    <w:rsid w:val="00B54989"/>
    <w:rsid w:val="00B54DAD"/>
    <w:rsid w:val="00B54E8A"/>
    <w:rsid w:val="00B553CF"/>
    <w:rsid w:val="00B55517"/>
    <w:rsid w:val="00B555B8"/>
    <w:rsid w:val="00B55ACA"/>
    <w:rsid w:val="00B55CE0"/>
    <w:rsid w:val="00B5612F"/>
    <w:rsid w:val="00B565EC"/>
    <w:rsid w:val="00B566E0"/>
    <w:rsid w:val="00B5685D"/>
    <w:rsid w:val="00B57861"/>
    <w:rsid w:val="00B60394"/>
    <w:rsid w:val="00B60567"/>
    <w:rsid w:val="00B60605"/>
    <w:rsid w:val="00B607B8"/>
    <w:rsid w:val="00B60DF7"/>
    <w:rsid w:val="00B60E6E"/>
    <w:rsid w:val="00B6184F"/>
    <w:rsid w:val="00B619AF"/>
    <w:rsid w:val="00B61B85"/>
    <w:rsid w:val="00B61CFF"/>
    <w:rsid w:val="00B61F53"/>
    <w:rsid w:val="00B61F70"/>
    <w:rsid w:val="00B6237B"/>
    <w:rsid w:val="00B624C5"/>
    <w:rsid w:val="00B62A18"/>
    <w:rsid w:val="00B6305A"/>
    <w:rsid w:val="00B634C4"/>
    <w:rsid w:val="00B63647"/>
    <w:rsid w:val="00B63870"/>
    <w:rsid w:val="00B640AB"/>
    <w:rsid w:val="00B64398"/>
    <w:rsid w:val="00B64484"/>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A24"/>
    <w:rsid w:val="00B71A5D"/>
    <w:rsid w:val="00B71D02"/>
    <w:rsid w:val="00B72184"/>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727"/>
    <w:rsid w:val="00B76CD5"/>
    <w:rsid w:val="00B77062"/>
    <w:rsid w:val="00B7709F"/>
    <w:rsid w:val="00B77136"/>
    <w:rsid w:val="00B774CC"/>
    <w:rsid w:val="00B77632"/>
    <w:rsid w:val="00B77ACE"/>
    <w:rsid w:val="00B77D8A"/>
    <w:rsid w:val="00B8053A"/>
    <w:rsid w:val="00B8053B"/>
    <w:rsid w:val="00B80795"/>
    <w:rsid w:val="00B80D06"/>
    <w:rsid w:val="00B80F5B"/>
    <w:rsid w:val="00B811F0"/>
    <w:rsid w:val="00B812E8"/>
    <w:rsid w:val="00B81578"/>
    <w:rsid w:val="00B81684"/>
    <w:rsid w:val="00B817F4"/>
    <w:rsid w:val="00B8206A"/>
    <w:rsid w:val="00B821AB"/>
    <w:rsid w:val="00B8226F"/>
    <w:rsid w:val="00B823C9"/>
    <w:rsid w:val="00B82519"/>
    <w:rsid w:val="00B828AA"/>
    <w:rsid w:val="00B82942"/>
    <w:rsid w:val="00B82ED6"/>
    <w:rsid w:val="00B82FCF"/>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904DF"/>
    <w:rsid w:val="00B90516"/>
    <w:rsid w:val="00B90DC8"/>
    <w:rsid w:val="00B90E5F"/>
    <w:rsid w:val="00B911A5"/>
    <w:rsid w:val="00B91356"/>
    <w:rsid w:val="00B917B0"/>
    <w:rsid w:val="00B91E0F"/>
    <w:rsid w:val="00B925DD"/>
    <w:rsid w:val="00B926E0"/>
    <w:rsid w:val="00B928B6"/>
    <w:rsid w:val="00B92A14"/>
    <w:rsid w:val="00B92DBB"/>
    <w:rsid w:val="00B93042"/>
    <w:rsid w:val="00B93480"/>
    <w:rsid w:val="00B93B55"/>
    <w:rsid w:val="00B93C36"/>
    <w:rsid w:val="00B94054"/>
    <w:rsid w:val="00B94253"/>
    <w:rsid w:val="00B9436E"/>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77E6"/>
    <w:rsid w:val="00B97B85"/>
    <w:rsid w:val="00BA067F"/>
    <w:rsid w:val="00BA0827"/>
    <w:rsid w:val="00BA0EBA"/>
    <w:rsid w:val="00BA13E0"/>
    <w:rsid w:val="00BA17C4"/>
    <w:rsid w:val="00BA187A"/>
    <w:rsid w:val="00BA1C20"/>
    <w:rsid w:val="00BA1E0C"/>
    <w:rsid w:val="00BA270E"/>
    <w:rsid w:val="00BA2729"/>
    <w:rsid w:val="00BA283C"/>
    <w:rsid w:val="00BA2A31"/>
    <w:rsid w:val="00BA2AEB"/>
    <w:rsid w:val="00BA2DED"/>
    <w:rsid w:val="00BA2E12"/>
    <w:rsid w:val="00BA2E29"/>
    <w:rsid w:val="00BA3129"/>
    <w:rsid w:val="00BA37BF"/>
    <w:rsid w:val="00BA3909"/>
    <w:rsid w:val="00BA3974"/>
    <w:rsid w:val="00BA3CC9"/>
    <w:rsid w:val="00BA3F29"/>
    <w:rsid w:val="00BA40BE"/>
    <w:rsid w:val="00BA48E0"/>
    <w:rsid w:val="00BA4B5C"/>
    <w:rsid w:val="00BA4C24"/>
    <w:rsid w:val="00BA4E10"/>
    <w:rsid w:val="00BA4EB2"/>
    <w:rsid w:val="00BA5346"/>
    <w:rsid w:val="00BA54FB"/>
    <w:rsid w:val="00BA580D"/>
    <w:rsid w:val="00BA5B1B"/>
    <w:rsid w:val="00BA5C97"/>
    <w:rsid w:val="00BA5EFB"/>
    <w:rsid w:val="00BA6282"/>
    <w:rsid w:val="00BA659A"/>
    <w:rsid w:val="00BA68C1"/>
    <w:rsid w:val="00BA6CFD"/>
    <w:rsid w:val="00BA70E9"/>
    <w:rsid w:val="00BA7423"/>
    <w:rsid w:val="00BA7541"/>
    <w:rsid w:val="00BA758B"/>
    <w:rsid w:val="00BA7688"/>
    <w:rsid w:val="00BA7EB0"/>
    <w:rsid w:val="00BB0528"/>
    <w:rsid w:val="00BB070E"/>
    <w:rsid w:val="00BB0B3E"/>
    <w:rsid w:val="00BB0D75"/>
    <w:rsid w:val="00BB0FE6"/>
    <w:rsid w:val="00BB1211"/>
    <w:rsid w:val="00BB1393"/>
    <w:rsid w:val="00BB1874"/>
    <w:rsid w:val="00BB1966"/>
    <w:rsid w:val="00BB1B24"/>
    <w:rsid w:val="00BB1C4F"/>
    <w:rsid w:val="00BB1D50"/>
    <w:rsid w:val="00BB225D"/>
    <w:rsid w:val="00BB238E"/>
    <w:rsid w:val="00BB2649"/>
    <w:rsid w:val="00BB2A18"/>
    <w:rsid w:val="00BB3355"/>
    <w:rsid w:val="00BB365A"/>
    <w:rsid w:val="00BB3E68"/>
    <w:rsid w:val="00BB3F4C"/>
    <w:rsid w:val="00BB3F8F"/>
    <w:rsid w:val="00BB3FE9"/>
    <w:rsid w:val="00BB424D"/>
    <w:rsid w:val="00BB4A42"/>
    <w:rsid w:val="00BB5321"/>
    <w:rsid w:val="00BB56F2"/>
    <w:rsid w:val="00BB56F3"/>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A03"/>
    <w:rsid w:val="00BC1A99"/>
    <w:rsid w:val="00BC1EF1"/>
    <w:rsid w:val="00BC201A"/>
    <w:rsid w:val="00BC20D2"/>
    <w:rsid w:val="00BC2BC7"/>
    <w:rsid w:val="00BC2F45"/>
    <w:rsid w:val="00BC321B"/>
    <w:rsid w:val="00BC344E"/>
    <w:rsid w:val="00BC34F8"/>
    <w:rsid w:val="00BC3667"/>
    <w:rsid w:val="00BC36A6"/>
    <w:rsid w:val="00BC38B8"/>
    <w:rsid w:val="00BC3CF8"/>
    <w:rsid w:val="00BC3FE8"/>
    <w:rsid w:val="00BC499E"/>
    <w:rsid w:val="00BC5CE2"/>
    <w:rsid w:val="00BC68C0"/>
    <w:rsid w:val="00BC70D5"/>
    <w:rsid w:val="00BC7133"/>
    <w:rsid w:val="00BC71C5"/>
    <w:rsid w:val="00BC7659"/>
    <w:rsid w:val="00BC77C9"/>
    <w:rsid w:val="00BC783B"/>
    <w:rsid w:val="00BC7A42"/>
    <w:rsid w:val="00BD013E"/>
    <w:rsid w:val="00BD0238"/>
    <w:rsid w:val="00BD082C"/>
    <w:rsid w:val="00BD0FC4"/>
    <w:rsid w:val="00BD140B"/>
    <w:rsid w:val="00BD1624"/>
    <w:rsid w:val="00BD223E"/>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A4"/>
    <w:rsid w:val="00BD6509"/>
    <w:rsid w:val="00BD689C"/>
    <w:rsid w:val="00BD6A22"/>
    <w:rsid w:val="00BD6D88"/>
    <w:rsid w:val="00BD7635"/>
    <w:rsid w:val="00BD782C"/>
    <w:rsid w:val="00BD7A82"/>
    <w:rsid w:val="00BD7F9E"/>
    <w:rsid w:val="00BE072F"/>
    <w:rsid w:val="00BE0FCB"/>
    <w:rsid w:val="00BE1382"/>
    <w:rsid w:val="00BE13B8"/>
    <w:rsid w:val="00BE16C6"/>
    <w:rsid w:val="00BE1959"/>
    <w:rsid w:val="00BE197A"/>
    <w:rsid w:val="00BE1A06"/>
    <w:rsid w:val="00BE1CE8"/>
    <w:rsid w:val="00BE2404"/>
    <w:rsid w:val="00BE2412"/>
    <w:rsid w:val="00BE269D"/>
    <w:rsid w:val="00BE28FE"/>
    <w:rsid w:val="00BE2B2C"/>
    <w:rsid w:val="00BE2B3A"/>
    <w:rsid w:val="00BE312F"/>
    <w:rsid w:val="00BE3E52"/>
    <w:rsid w:val="00BE3EA0"/>
    <w:rsid w:val="00BE403F"/>
    <w:rsid w:val="00BE4376"/>
    <w:rsid w:val="00BE4593"/>
    <w:rsid w:val="00BE460D"/>
    <w:rsid w:val="00BE475F"/>
    <w:rsid w:val="00BE4F4A"/>
    <w:rsid w:val="00BE5164"/>
    <w:rsid w:val="00BE5519"/>
    <w:rsid w:val="00BE5622"/>
    <w:rsid w:val="00BE57B1"/>
    <w:rsid w:val="00BE5813"/>
    <w:rsid w:val="00BE60DC"/>
    <w:rsid w:val="00BE6149"/>
    <w:rsid w:val="00BE65B3"/>
    <w:rsid w:val="00BE689B"/>
    <w:rsid w:val="00BE6D82"/>
    <w:rsid w:val="00BE72B2"/>
    <w:rsid w:val="00BE7B27"/>
    <w:rsid w:val="00BF0058"/>
    <w:rsid w:val="00BF00A5"/>
    <w:rsid w:val="00BF02E6"/>
    <w:rsid w:val="00BF08B0"/>
    <w:rsid w:val="00BF0CEB"/>
    <w:rsid w:val="00BF0F15"/>
    <w:rsid w:val="00BF10D2"/>
    <w:rsid w:val="00BF120B"/>
    <w:rsid w:val="00BF12B0"/>
    <w:rsid w:val="00BF1309"/>
    <w:rsid w:val="00BF18BD"/>
    <w:rsid w:val="00BF1A29"/>
    <w:rsid w:val="00BF1DF1"/>
    <w:rsid w:val="00BF204A"/>
    <w:rsid w:val="00BF21AD"/>
    <w:rsid w:val="00BF220D"/>
    <w:rsid w:val="00BF2372"/>
    <w:rsid w:val="00BF2817"/>
    <w:rsid w:val="00BF2A22"/>
    <w:rsid w:val="00BF31CB"/>
    <w:rsid w:val="00BF3615"/>
    <w:rsid w:val="00BF3BCB"/>
    <w:rsid w:val="00BF3C10"/>
    <w:rsid w:val="00BF3DE9"/>
    <w:rsid w:val="00BF3E35"/>
    <w:rsid w:val="00BF3E99"/>
    <w:rsid w:val="00BF3FFA"/>
    <w:rsid w:val="00BF43E6"/>
    <w:rsid w:val="00BF451F"/>
    <w:rsid w:val="00BF46F1"/>
    <w:rsid w:val="00BF493C"/>
    <w:rsid w:val="00BF4B69"/>
    <w:rsid w:val="00BF56A8"/>
    <w:rsid w:val="00BF60E3"/>
    <w:rsid w:val="00BF6B72"/>
    <w:rsid w:val="00BF6C19"/>
    <w:rsid w:val="00BF6E7B"/>
    <w:rsid w:val="00BF6FBF"/>
    <w:rsid w:val="00BF70A1"/>
    <w:rsid w:val="00BF70F8"/>
    <w:rsid w:val="00BF7B97"/>
    <w:rsid w:val="00BF7C67"/>
    <w:rsid w:val="00BF7D39"/>
    <w:rsid w:val="00BF7D43"/>
    <w:rsid w:val="00C00F1A"/>
    <w:rsid w:val="00C010F5"/>
    <w:rsid w:val="00C01305"/>
    <w:rsid w:val="00C0150C"/>
    <w:rsid w:val="00C01835"/>
    <w:rsid w:val="00C02192"/>
    <w:rsid w:val="00C023FA"/>
    <w:rsid w:val="00C02827"/>
    <w:rsid w:val="00C02B71"/>
    <w:rsid w:val="00C02CDE"/>
    <w:rsid w:val="00C0350D"/>
    <w:rsid w:val="00C03975"/>
    <w:rsid w:val="00C039B6"/>
    <w:rsid w:val="00C03B7B"/>
    <w:rsid w:val="00C03CF4"/>
    <w:rsid w:val="00C04591"/>
    <w:rsid w:val="00C04860"/>
    <w:rsid w:val="00C057E0"/>
    <w:rsid w:val="00C0581D"/>
    <w:rsid w:val="00C05863"/>
    <w:rsid w:val="00C05C20"/>
    <w:rsid w:val="00C06066"/>
    <w:rsid w:val="00C0648A"/>
    <w:rsid w:val="00C06690"/>
    <w:rsid w:val="00C067A4"/>
    <w:rsid w:val="00C06BE9"/>
    <w:rsid w:val="00C071C6"/>
    <w:rsid w:val="00C07A6C"/>
    <w:rsid w:val="00C07AE3"/>
    <w:rsid w:val="00C07AE4"/>
    <w:rsid w:val="00C07C81"/>
    <w:rsid w:val="00C07D3E"/>
    <w:rsid w:val="00C10599"/>
    <w:rsid w:val="00C106DF"/>
    <w:rsid w:val="00C10857"/>
    <w:rsid w:val="00C1114F"/>
    <w:rsid w:val="00C11183"/>
    <w:rsid w:val="00C11197"/>
    <w:rsid w:val="00C11260"/>
    <w:rsid w:val="00C11C33"/>
    <w:rsid w:val="00C11C73"/>
    <w:rsid w:val="00C11FE5"/>
    <w:rsid w:val="00C11FF6"/>
    <w:rsid w:val="00C120E0"/>
    <w:rsid w:val="00C1286D"/>
    <w:rsid w:val="00C12EB5"/>
    <w:rsid w:val="00C134A1"/>
    <w:rsid w:val="00C13504"/>
    <w:rsid w:val="00C1399B"/>
    <w:rsid w:val="00C13C8A"/>
    <w:rsid w:val="00C13C9C"/>
    <w:rsid w:val="00C13F22"/>
    <w:rsid w:val="00C13F33"/>
    <w:rsid w:val="00C140FE"/>
    <w:rsid w:val="00C14A57"/>
    <w:rsid w:val="00C14C0C"/>
    <w:rsid w:val="00C15135"/>
    <w:rsid w:val="00C159ED"/>
    <w:rsid w:val="00C15FFF"/>
    <w:rsid w:val="00C1662C"/>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B1D"/>
    <w:rsid w:val="00C21F5D"/>
    <w:rsid w:val="00C222CF"/>
    <w:rsid w:val="00C223DE"/>
    <w:rsid w:val="00C232DD"/>
    <w:rsid w:val="00C236CC"/>
    <w:rsid w:val="00C2423A"/>
    <w:rsid w:val="00C243D1"/>
    <w:rsid w:val="00C2469F"/>
    <w:rsid w:val="00C24CA2"/>
    <w:rsid w:val="00C24EE5"/>
    <w:rsid w:val="00C24F34"/>
    <w:rsid w:val="00C24F74"/>
    <w:rsid w:val="00C250CF"/>
    <w:rsid w:val="00C2544D"/>
    <w:rsid w:val="00C254EB"/>
    <w:rsid w:val="00C255D5"/>
    <w:rsid w:val="00C25D3A"/>
    <w:rsid w:val="00C263AE"/>
    <w:rsid w:val="00C2645A"/>
    <w:rsid w:val="00C26871"/>
    <w:rsid w:val="00C2695A"/>
    <w:rsid w:val="00C274BE"/>
    <w:rsid w:val="00C307FA"/>
    <w:rsid w:val="00C30D3F"/>
    <w:rsid w:val="00C30DAA"/>
    <w:rsid w:val="00C30F1F"/>
    <w:rsid w:val="00C30FB5"/>
    <w:rsid w:val="00C30FB7"/>
    <w:rsid w:val="00C31089"/>
    <w:rsid w:val="00C31237"/>
    <w:rsid w:val="00C314DF"/>
    <w:rsid w:val="00C3175A"/>
    <w:rsid w:val="00C319A2"/>
    <w:rsid w:val="00C3208A"/>
    <w:rsid w:val="00C32417"/>
    <w:rsid w:val="00C328B2"/>
    <w:rsid w:val="00C32A9C"/>
    <w:rsid w:val="00C32BB7"/>
    <w:rsid w:val="00C33373"/>
    <w:rsid w:val="00C334D8"/>
    <w:rsid w:val="00C339DE"/>
    <w:rsid w:val="00C33AA7"/>
    <w:rsid w:val="00C33DCE"/>
    <w:rsid w:val="00C342B6"/>
    <w:rsid w:val="00C3463A"/>
    <w:rsid w:val="00C346BB"/>
    <w:rsid w:val="00C346C1"/>
    <w:rsid w:val="00C3488A"/>
    <w:rsid w:val="00C34C05"/>
    <w:rsid w:val="00C34D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784"/>
    <w:rsid w:val="00C429E1"/>
    <w:rsid w:val="00C439C5"/>
    <w:rsid w:val="00C439F0"/>
    <w:rsid w:val="00C43CE7"/>
    <w:rsid w:val="00C44189"/>
    <w:rsid w:val="00C4451B"/>
    <w:rsid w:val="00C445F4"/>
    <w:rsid w:val="00C4464F"/>
    <w:rsid w:val="00C447FB"/>
    <w:rsid w:val="00C44ADA"/>
    <w:rsid w:val="00C450DB"/>
    <w:rsid w:val="00C45A9C"/>
    <w:rsid w:val="00C45B3D"/>
    <w:rsid w:val="00C466A6"/>
    <w:rsid w:val="00C466F1"/>
    <w:rsid w:val="00C46B53"/>
    <w:rsid w:val="00C46F74"/>
    <w:rsid w:val="00C470AA"/>
    <w:rsid w:val="00C4740A"/>
    <w:rsid w:val="00C47838"/>
    <w:rsid w:val="00C47AE8"/>
    <w:rsid w:val="00C508B7"/>
    <w:rsid w:val="00C51D11"/>
    <w:rsid w:val="00C5257E"/>
    <w:rsid w:val="00C52A41"/>
    <w:rsid w:val="00C52A73"/>
    <w:rsid w:val="00C53195"/>
    <w:rsid w:val="00C531B4"/>
    <w:rsid w:val="00C532F9"/>
    <w:rsid w:val="00C53E22"/>
    <w:rsid w:val="00C5430E"/>
    <w:rsid w:val="00C54C62"/>
    <w:rsid w:val="00C55102"/>
    <w:rsid w:val="00C55ADC"/>
    <w:rsid w:val="00C55CE2"/>
    <w:rsid w:val="00C56194"/>
    <w:rsid w:val="00C5638E"/>
    <w:rsid w:val="00C56491"/>
    <w:rsid w:val="00C56918"/>
    <w:rsid w:val="00C569CA"/>
    <w:rsid w:val="00C56C48"/>
    <w:rsid w:val="00C5707E"/>
    <w:rsid w:val="00C57A4B"/>
    <w:rsid w:val="00C57CC6"/>
    <w:rsid w:val="00C57D62"/>
    <w:rsid w:val="00C60002"/>
    <w:rsid w:val="00C601EB"/>
    <w:rsid w:val="00C603F8"/>
    <w:rsid w:val="00C60EC1"/>
    <w:rsid w:val="00C60FFC"/>
    <w:rsid w:val="00C6119C"/>
    <w:rsid w:val="00C61B02"/>
    <w:rsid w:val="00C61FD6"/>
    <w:rsid w:val="00C62027"/>
    <w:rsid w:val="00C62163"/>
    <w:rsid w:val="00C62997"/>
    <w:rsid w:val="00C62BE7"/>
    <w:rsid w:val="00C62C31"/>
    <w:rsid w:val="00C62FB5"/>
    <w:rsid w:val="00C633AB"/>
    <w:rsid w:val="00C6343A"/>
    <w:rsid w:val="00C6419F"/>
    <w:rsid w:val="00C64376"/>
    <w:rsid w:val="00C64626"/>
    <w:rsid w:val="00C64849"/>
    <w:rsid w:val="00C64958"/>
    <w:rsid w:val="00C64EDC"/>
    <w:rsid w:val="00C65588"/>
    <w:rsid w:val="00C656EC"/>
    <w:rsid w:val="00C65C31"/>
    <w:rsid w:val="00C65D24"/>
    <w:rsid w:val="00C65F58"/>
    <w:rsid w:val="00C66571"/>
    <w:rsid w:val="00C666DB"/>
    <w:rsid w:val="00C667F6"/>
    <w:rsid w:val="00C66A25"/>
    <w:rsid w:val="00C66AC7"/>
    <w:rsid w:val="00C66B89"/>
    <w:rsid w:val="00C66C34"/>
    <w:rsid w:val="00C67231"/>
    <w:rsid w:val="00C7040D"/>
    <w:rsid w:val="00C70A15"/>
    <w:rsid w:val="00C70B8C"/>
    <w:rsid w:val="00C71468"/>
    <w:rsid w:val="00C7238B"/>
    <w:rsid w:val="00C723AF"/>
    <w:rsid w:val="00C723F3"/>
    <w:rsid w:val="00C72750"/>
    <w:rsid w:val="00C72953"/>
    <w:rsid w:val="00C72EF5"/>
    <w:rsid w:val="00C732C5"/>
    <w:rsid w:val="00C7357D"/>
    <w:rsid w:val="00C73807"/>
    <w:rsid w:val="00C73A3A"/>
    <w:rsid w:val="00C73F77"/>
    <w:rsid w:val="00C740FD"/>
    <w:rsid w:val="00C74157"/>
    <w:rsid w:val="00C7448E"/>
    <w:rsid w:val="00C748E2"/>
    <w:rsid w:val="00C75004"/>
    <w:rsid w:val="00C7542A"/>
    <w:rsid w:val="00C755E8"/>
    <w:rsid w:val="00C75970"/>
    <w:rsid w:val="00C75AC4"/>
    <w:rsid w:val="00C75B22"/>
    <w:rsid w:val="00C75C9D"/>
    <w:rsid w:val="00C75ED0"/>
    <w:rsid w:val="00C76A56"/>
    <w:rsid w:val="00C76A6B"/>
    <w:rsid w:val="00C76F37"/>
    <w:rsid w:val="00C7731D"/>
    <w:rsid w:val="00C7799E"/>
    <w:rsid w:val="00C77C55"/>
    <w:rsid w:val="00C77DF7"/>
    <w:rsid w:val="00C80547"/>
    <w:rsid w:val="00C80C97"/>
    <w:rsid w:val="00C80D77"/>
    <w:rsid w:val="00C8198E"/>
    <w:rsid w:val="00C81B30"/>
    <w:rsid w:val="00C82387"/>
    <w:rsid w:val="00C823AF"/>
    <w:rsid w:val="00C8329E"/>
    <w:rsid w:val="00C836F2"/>
    <w:rsid w:val="00C84332"/>
    <w:rsid w:val="00C8534D"/>
    <w:rsid w:val="00C85FA0"/>
    <w:rsid w:val="00C8624E"/>
    <w:rsid w:val="00C86379"/>
    <w:rsid w:val="00C864DB"/>
    <w:rsid w:val="00C8781D"/>
    <w:rsid w:val="00C87A62"/>
    <w:rsid w:val="00C87E17"/>
    <w:rsid w:val="00C90093"/>
    <w:rsid w:val="00C901A9"/>
    <w:rsid w:val="00C902B6"/>
    <w:rsid w:val="00C905AC"/>
    <w:rsid w:val="00C906BF"/>
    <w:rsid w:val="00C90B43"/>
    <w:rsid w:val="00C90C65"/>
    <w:rsid w:val="00C90C82"/>
    <w:rsid w:val="00C90F7A"/>
    <w:rsid w:val="00C90FB3"/>
    <w:rsid w:val="00C91707"/>
    <w:rsid w:val="00C91CFB"/>
    <w:rsid w:val="00C91E15"/>
    <w:rsid w:val="00C91E5C"/>
    <w:rsid w:val="00C91FAC"/>
    <w:rsid w:val="00C921D1"/>
    <w:rsid w:val="00C9220C"/>
    <w:rsid w:val="00C92215"/>
    <w:rsid w:val="00C922C5"/>
    <w:rsid w:val="00C92352"/>
    <w:rsid w:val="00C92376"/>
    <w:rsid w:val="00C927D6"/>
    <w:rsid w:val="00C92C2A"/>
    <w:rsid w:val="00C92E97"/>
    <w:rsid w:val="00C92FF0"/>
    <w:rsid w:val="00C9318C"/>
    <w:rsid w:val="00C93297"/>
    <w:rsid w:val="00C945EC"/>
    <w:rsid w:val="00C9487D"/>
    <w:rsid w:val="00C94C29"/>
    <w:rsid w:val="00C94C81"/>
    <w:rsid w:val="00C94C87"/>
    <w:rsid w:val="00C94E45"/>
    <w:rsid w:val="00C95300"/>
    <w:rsid w:val="00C953C4"/>
    <w:rsid w:val="00C95548"/>
    <w:rsid w:val="00C95730"/>
    <w:rsid w:val="00C95962"/>
    <w:rsid w:val="00C95CD4"/>
    <w:rsid w:val="00C96127"/>
    <w:rsid w:val="00C96FE0"/>
    <w:rsid w:val="00C973E2"/>
    <w:rsid w:val="00C97AF1"/>
    <w:rsid w:val="00C97E38"/>
    <w:rsid w:val="00CA0151"/>
    <w:rsid w:val="00CA0343"/>
    <w:rsid w:val="00CA09AA"/>
    <w:rsid w:val="00CA0BAF"/>
    <w:rsid w:val="00CA0EAB"/>
    <w:rsid w:val="00CA114D"/>
    <w:rsid w:val="00CA1225"/>
    <w:rsid w:val="00CA18D2"/>
    <w:rsid w:val="00CA2124"/>
    <w:rsid w:val="00CA261A"/>
    <w:rsid w:val="00CA2919"/>
    <w:rsid w:val="00CA2BAF"/>
    <w:rsid w:val="00CA2C56"/>
    <w:rsid w:val="00CA3072"/>
    <w:rsid w:val="00CA3CF5"/>
    <w:rsid w:val="00CA409C"/>
    <w:rsid w:val="00CA4A3F"/>
    <w:rsid w:val="00CA4C14"/>
    <w:rsid w:val="00CA4DC3"/>
    <w:rsid w:val="00CA4FE7"/>
    <w:rsid w:val="00CA51A0"/>
    <w:rsid w:val="00CA5974"/>
    <w:rsid w:val="00CA59AB"/>
    <w:rsid w:val="00CA5D26"/>
    <w:rsid w:val="00CA5D4A"/>
    <w:rsid w:val="00CA6164"/>
    <w:rsid w:val="00CA625F"/>
    <w:rsid w:val="00CA7202"/>
    <w:rsid w:val="00CA73B2"/>
    <w:rsid w:val="00CA74E8"/>
    <w:rsid w:val="00CA7680"/>
    <w:rsid w:val="00CB047F"/>
    <w:rsid w:val="00CB050A"/>
    <w:rsid w:val="00CB0A49"/>
    <w:rsid w:val="00CB0C2A"/>
    <w:rsid w:val="00CB11BD"/>
    <w:rsid w:val="00CB1368"/>
    <w:rsid w:val="00CB1467"/>
    <w:rsid w:val="00CB16B2"/>
    <w:rsid w:val="00CB1D87"/>
    <w:rsid w:val="00CB1D94"/>
    <w:rsid w:val="00CB1F2A"/>
    <w:rsid w:val="00CB23DE"/>
    <w:rsid w:val="00CB2836"/>
    <w:rsid w:val="00CB3460"/>
    <w:rsid w:val="00CB3886"/>
    <w:rsid w:val="00CB480A"/>
    <w:rsid w:val="00CB4864"/>
    <w:rsid w:val="00CB4FA5"/>
    <w:rsid w:val="00CB510D"/>
    <w:rsid w:val="00CB558B"/>
    <w:rsid w:val="00CB5760"/>
    <w:rsid w:val="00CB58DD"/>
    <w:rsid w:val="00CB590E"/>
    <w:rsid w:val="00CB5A9F"/>
    <w:rsid w:val="00CB5C45"/>
    <w:rsid w:val="00CB5EF8"/>
    <w:rsid w:val="00CB60DD"/>
    <w:rsid w:val="00CB6343"/>
    <w:rsid w:val="00CB64EF"/>
    <w:rsid w:val="00CB659C"/>
    <w:rsid w:val="00CB671F"/>
    <w:rsid w:val="00CB68B3"/>
    <w:rsid w:val="00CB69F5"/>
    <w:rsid w:val="00CB6F9E"/>
    <w:rsid w:val="00CB7648"/>
    <w:rsid w:val="00CB78D3"/>
    <w:rsid w:val="00CB7B6B"/>
    <w:rsid w:val="00CC009C"/>
    <w:rsid w:val="00CC00B7"/>
    <w:rsid w:val="00CC0225"/>
    <w:rsid w:val="00CC034B"/>
    <w:rsid w:val="00CC05BB"/>
    <w:rsid w:val="00CC07E3"/>
    <w:rsid w:val="00CC0AA7"/>
    <w:rsid w:val="00CC0E36"/>
    <w:rsid w:val="00CC0E56"/>
    <w:rsid w:val="00CC1258"/>
    <w:rsid w:val="00CC15B0"/>
    <w:rsid w:val="00CC15B9"/>
    <w:rsid w:val="00CC15D9"/>
    <w:rsid w:val="00CC172A"/>
    <w:rsid w:val="00CC1A18"/>
    <w:rsid w:val="00CC1C42"/>
    <w:rsid w:val="00CC1E3E"/>
    <w:rsid w:val="00CC1E40"/>
    <w:rsid w:val="00CC1F63"/>
    <w:rsid w:val="00CC2100"/>
    <w:rsid w:val="00CC2559"/>
    <w:rsid w:val="00CC27F5"/>
    <w:rsid w:val="00CC2CF7"/>
    <w:rsid w:val="00CC2D18"/>
    <w:rsid w:val="00CC2EFE"/>
    <w:rsid w:val="00CC3303"/>
    <w:rsid w:val="00CC3949"/>
    <w:rsid w:val="00CC3E8C"/>
    <w:rsid w:val="00CC400F"/>
    <w:rsid w:val="00CC4365"/>
    <w:rsid w:val="00CC488C"/>
    <w:rsid w:val="00CC4C5E"/>
    <w:rsid w:val="00CC4CCF"/>
    <w:rsid w:val="00CC4F58"/>
    <w:rsid w:val="00CC4FF9"/>
    <w:rsid w:val="00CC57AE"/>
    <w:rsid w:val="00CC5867"/>
    <w:rsid w:val="00CC5E0D"/>
    <w:rsid w:val="00CC606C"/>
    <w:rsid w:val="00CC60AA"/>
    <w:rsid w:val="00CC68B6"/>
    <w:rsid w:val="00CC6B0F"/>
    <w:rsid w:val="00CC6C99"/>
    <w:rsid w:val="00CC728B"/>
    <w:rsid w:val="00CC7356"/>
    <w:rsid w:val="00CC74D5"/>
    <w:rsid w:val="00CC7A6D"/>
    <w:rsid w:val="00CC7BD9"/>
    <w:rsid w:val="00CC7DF5"/>
    <w:rsid w:val="00CD04B6"/>
    <w:rsid w:val="00CD04FE"/>
    <w:rsid w:val="00CD0740"/>
    <w:rsid w:val="00CD0768"/>
    <w:rsid w:val="00CD0CB9"/>
    <w:rsid w:val="00CD11D6"/>
    <w:rsid w:val="00CD14CB"/>
    <w:rsid w:val="00CD179D"/>
    <w:rsid w:val="00CD1B57"/>
    <w:rsid w:val="00CD1E74"/>
    <w:rsid w:val="00CD215E"/>
    <w:rsid w:val="00CD223B"/>
    <w:rsid w:val="00CD2585"/>
    <w:rsid w:val="00CD25A6"/>
    <w:rsid w:val="00CD283A"/>
    <w:rsid w:val="00CD2962"/>
    <w:rsid w:val="00CD309B"/>
    <w:rsid w:val="00CD3122"/>
    <w:rsid w:val="00CD325D"/>
    <w:rsid w:val="00CD32E4"/>
    <w:rsid w:val="00CD3D0C"/>
    <w:rsid w:val="00CD3E10"/>
    <w:rsid w:val="00CD3F09"/>
    <w:rsid w:val="00CD3FAF"/>
    <w:rsid w:val="00CD492B"/>
    <w:rsid w:val="00CD50EE"/>
    <w:rsid w:val="00CD5423"/>
    <w:rsid w:val="00CD5C02"/>
    <w:rsid w:val="00CD61E3"/>
    <w:rsid w:val="00CD620E"/>
    <w:rsid w:val="00CD66D8"/>
    <w:rsid w:val="00CD6804"/>
    <w:rsid w:val="00CD6814"/>
    <w:rsid w:val="00CD6979"/>
    <w:rsid w:val="00CD6E0B"/>
    <w:rsid w:val="00CD73B9"/>
    <w:rsid w:val="00CD787F"/>
    <w:rsid w:val="00CD79BF"/>
    <w:rsid w:val="00CE025E"/>
    <w:rsid w:val="00CE030D"/>
    <w:rsid w:val="00CE03B6"/>
    <w:rsid w:val="00CE05F2"/>
    <w:rsid w:val="00CE066A"/>
    <w:rsid w:val="00CE0B01"/>
    <w:rsid w:val="00CE0CBF"/>
    <w:rsid w:val="00CE0FBF"/>
    <w:rsid w:val="00CE1116"/>
    <w:rsid w:val="00CE112E"/>
    <w:rsid w:val="00CE1162"/>
    <w:rsid w:val="00CE1225"/>
    <w:rsid w:val="00CE132D"/>
    <w:rsid w:val="00CE152F"/>
    <w:rsid w:val="00CE212D"/>
    <w:rsid w:val="00CE253D"/>
    <w:rsid w:val="00CE2561"/>
    <w:rsid w:val="00CE26F5"/>
    <w:rsid w:val="00CE2EB0"/>
    <w:rsid w:val="00CE2EC2"/>
    <w:rsid w:val="00CE3257"/>
    <w:rsid w:val="00CE367C"/>
    <w:rsid w:val="00CE436D"/>
    <w:rsid w:val="00CE43D3"/>
    <w:rsid w:val="00CE5086"/>
    <w:rsid w:val="00CE5112"/>
    <w:rsid w:val="00CE5A7F"/>
    <w:rsid w:val="00CE5E50"/>
    <w:rsid w:val="00CE697C"/>
    <w:rsid w:val="00CE698C"/>
    <w:rsid w:val="00CE69F3"/>
    <w:rsid w:val="00CE6AD5"/>
    <w:rsid w:val="00CE6E24"/>
    <w:rsid w:val="00CE71BB"/>
    <w:rsid w:val="00CE76BD"/>
    <w:rsid w:val="00CE79BC"/>
    <w:rsid w:val="00CF02AC"/>
    <w:rsid w:val="00CF057C"/>
    <w:rsid w:val="00CF06E6"/>
    <w:rsid w:val="00CF095B"/>
    <w:rsid w:val="00CF0D78"/>
    <w:rsid w:val="00CF0E93"/>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F"/>
    <w:rsid w:val="00CF46E1"/>
    <w:rsid w:val="00CF50A9"/>
    <w:rsid w:val="00CF51F5"/>
    <w:rsid w:val="00CF61A3"/>
    <w:rsid w:val="00CF6218"/>
    <w:rsid w:val="00CF66DE"/>
    <w:rsid w:val="00CF6848"/>
    <w:rsid w:val="00CF6AF3"/>
    <w:rsid w:val="00CF6C9A"/>
    <w:rsid w:val="00CF6F64"/>
    <w:rsid w:val="00CF7888"/>
    <w:rsid w:val="00CF7CCF"/>
    <w:rsid w:val="00D001FB"/>
    <w:rsid w:val="00D00522"/>
    <w:rsid w:val="00D00B22"/>
    <w:rsid w:val="00D017EE"/>
    <w:rsid w:val="00D0182B"/>
    <w:rsid w:val="00D0186E"/>
    <w:rsid w:val="00D01881"/>
    <w:rsid w:val="00D01C73"/>
    <w:rsid w:val="00D02369"/>
    <w:rsid w:val="00D0253B"/>
    <w:rsid w:val="00D02A13"/>
    <w:rsid w:val="00D02C36"/>
    <w:rsid w:val="00D02C50"/>
    <w:rsid w:val="00D02E17"/>
    <w:rsid w:val="00D0327B"/>
    <w:rsid w:val="00D03334"/>
    <w:rsid w:val="00D03CD2"/>
    <w:rsid w:val="00D048F9"/>
    <w:rsid w:val="00D04FC8"/>
    <w:rsid w:val="00D0505A"/>
    <w:rsid w:val="00D05216"/>
    <w:rsid w:val="00D05287"/>
    <w:rsid w:val="00D05393"/>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12DD"/>
    <w:rsid w:val="00D11873"/>
    <w:rsid w:val="00D11C73"/>
    <w:rsid w:val="00D11E89"/>
    <w:rsid w:val="00D11EEE"/>
    <w:rsid w:val="00D11FAE"/>
    <w:rsid w:val="00D12440"/>
    <w:rsid w:val="00D12487"/>
    <w:rsid w:val="00D126E6"/>
    <w:rsid w:val="00D12A81"/>
    <w:rsid w:val="00D12B75"/>
    <w:rsid w:val="00D12EB0"/>
    <w:rsid w:val="00D13880"/>
    <w:rsid w:val="00D13BBC"/>
    <w:rsid w:val="00D13CCD"/>
    <w:rsid w:val="00D14204"/>
    <w:rsid w:val="00D14E26"/>
    <w:rsid w:val="00D15CFC"/>
    <w:rsid w:val="00D15D9D"/>
    <w:rsid w:val="00D15F30"/>
    <w:rsid w:val="00D1624D"/>
    <w:rsid w:val="00D16BA8"/>
    <w:rsid w:val="00D16DEE"/>
    <w:rsid w:val="00D174E5"/>
    <w:rsid w:val="00D17635"/>
    <w:rsid w:val="00D17761"/>
    <w:rsid w:val="00D17CE8"/>
    <w:rsid w:val="00D17F37"/>
    <w:rsid w:val="00D20171"/>
    <w:rsid w:val="00D2018F"/>
    <w:rsid w:val="00D202B4"/>
    <w:rsid w:val="00D202D3"/>
    <w:rsid w:val="00D20F77"/>
    <w:rsid w:val="00D2109E"/>
    <w:rsid w:val="00D21389"/>
    <w:rsid w:val="00D215E6"/>
    <w:rsid w:val="00D2171B"/>
    <w:rsid w:val="00D217CE"/>
    <w:rsid w:val="00D21810"/>
    <w:rsid w:val="00D220DF"/>
    <w:rsid w:val="00D22148"/>
    <w:rsid w:val="00D22406"/>
    <w:rsid w:val="00D22522"/>
    <w:rsid w:val="00D22D2B"/>
    <w:rsid w:val="00D23556"/>
    <w:rsid w:val="00D2390D"/>
    <w:rsid w:val="00D23B89"/>
    <w:rsid w:val="00D23CE2"/>
    <w:rsid w:val="00D23EAA"/>
    <w:rsid w:val="00D23EDA"/>
    <w:rsid w:val="00D24500"/>
    <w:rsid w:val="00D24FEC"/>
    <w:rsid w:val="00D25C26"/>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B49"/>
    <w:rsid w:val="00D31B9F"/>
    <w:rsid w:val="00D31BEA"/>
    <w:rsid w:val="00D32B6E"/>
    <w:rsid w:val="00D33313"/>
    <w:rsid w:val="00D33410"/>
    <w:rsid w:val="00D33AB3"/>
    <w:rsid w:val="00D33AFC"/>
    <w:rsid w:val="00D33C09"/>
    <w:rsid w:val="00D33C87"/>
    <w:rsid w:val="00D3410B"/>
    <w:rsid w:val="00D344C9"/>
    <w:rsid w:val="00D3527F"/>
    <w:rsid w:val="00D353FF"/>
    <w:rsid w:val="00D3609F"/>
    <w:rsid w:val="00D3610A"/>
    <w:rsid w:val="00D3646C"/>
    <w:rsid w:val="00D3668C"/>
    <w:rsid w:val="00D366D3"/>
    <w:rsid w:val="00D368DF"/>
    <w:rsid w:val="00D369EA"/>
    <w:rsid w:val="00D36C78"/>
    <w:rsid w:val="00D36C8E"/>
    <w:rsid w:val="00D36EEC"/>
    <w:rsid w:val="00D370D6"/>
    <w:rsid w:val="00D37C2D"/>
    <w:rsid w:val="00D400AD"/>
    <w:rsid w:val="00D404CE"/>
    <w:rsid w:val="00D40BE3"/>
    <w:rsid w:val="00D40D01"/>
    <w:rsid w:val="00D40E25"/>
    <w:rsid w:val="00D40E78"/>
    <w:rsid w:val="00D41009"/>
    <w:rsid w:val="00D41281"/>
    <w:rsid w:val="00D41901"/>
    <w:rsid w:val="00D41CD0"/>
    <w:rsid w:val="00D41D3C"/>
    <w:rsid w:val="00D41F3C"/>
    <w:rsid w:val="00D421D9"/>
    <w:rsid w:val="00D422E4"/>
    <w:rsid w:val="00D429DA"/>
    <w:rsid w:val="00D42B71"/>
    <w:rsid w:val="00D42D7E"/>
    <w:rsid w:val="00D435FC"/>
    <w:rsid w:val="00D4370A"/>
    <w:rsid w:val="00D43888"/>
    <w:rsid w:val="00D43AF2"/>
    <w:rsid w:val="00D43E0A"/>
    <w:rsid w:val="00D440D2"/>
    <w:rsid w:val="00D4429F"/>
    <w:rsid w:val="00D44336"/>
    <w:rsid w:val="00D448BD"/>
    <w:rsid w:val="00D44A5C"/>
    <w:rsid w:val="00D44F94"/>
    <w:rsid w:val="00D453F7"/>
    <w:rsid w:val="00D45581"/>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C8D"/>
    <w:rsid w:val="00D47E55"/>
    <w:rsid w:val="00D5044A"/>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94C"/>
    <w:rsid w:val="00D5297A"/>
    <w:rsid w:val="00D52D27"/>
    <w:rsid w:val="00D53023"/>
    <w:rsid w:val="00D530BC"/>
    <w:rsid w:val="00D5346C"/>
    <w:rsid w:val="00D53658"/>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C31"/>
    <w:rsid w:val="00D56D65"/>
    <w:rsid w:val="00D570F8"/>
    <w:rsid w:val="00D572B2"/>
    <w:rsid w:val="00D573A2"/>
    <w:rsid w:val="00D578C5"/>
    <w:rsid w:val="00D57C20"/>
    <w:rsid w:val="00D57CEB"/>
    <w:rsid w:val="00D57F0A"/>
    <w:rsid w:val="00D6005F"/>
    <w:rsid w:val="00D600BE"/>
    <w:rsid w:val="00D60207"/>
    <w:rsid w:val="00D60BCB"/>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94E"/>
    <w:rsid w:val="00D63BAD"/>
    <w:rsid w:val="00D63C5F"/>
    <w:rsid w:val="00D6410E"/>
    <w:rsid w:val="00D6433E"/>
    <w:rsid w:val="00D64346"/>
    <w:rsid w:val="00D6447E"/>
    <w:rsid w:val="00D647F9"/>
    <w:rsid w:val="00D6485C"/>
    <w:rsid w:val="00D64CB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F20"/>
    <w:rsid w:val="00D72D89"/>
    <w:rsid w:val="00D73249"/>
    <w:rsid w:val="00D73347"/>
    <w:rsid w:val="00D73A3C"/>
    <w:rsid w:val="00D73A6B"/>
    <w:rsid w:val="00D73C33"/>
    <w:rsid w:val="00D73CC9"/>
    <w:rsid w:val="00D73DA7"/>
    <w:rsid w:val="00D73DAD"/>
    <w:rsid w:val="00D73E0D"/>
    <w:rsid w:val="00D73FFA"/>
    <w:rsid w:val="00D74461"/>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43B0"/>
    <w:rsid w:val="00D9469D"/>
    <w:rsid w:val="00D948A0"/>
    <w:rsid w:val="00D94BB0"/>
    <w:rsid w:val="00D94EA5"/>
    <w:rsid w:val="00D94FF3"/>
    <w:rsid w:val="00D9532A"/>
    <w:rsid w:val="00D957C0"/>
    <w:rsid w:val="00D95B3C"/>
    <w:rsid w:val="00D95BF0"/>
    <w:rsid w:val="00D95BFF"/>
    <w:rsid w:val="00D95D70"/>
    <w:rsid w:val="00D96193"/>
    <w:rsid w:val="00D96DD2"/>
    <w:rsid w:val="00D978F5"/>
    <w:rsid w:val="00D97E86"/>
    <w:rsid w:val="00D97ED5"/>
    <w:rsid w:val="00DA0FC0"/>
    <w:rsid w:val="00DA10AB"/>
    <w:rsid w:val="00DA1771"/>
    <w:rsid w:val="00DA1D80"/>
    <w:rsid w:val="00DA2046"/>
    <w:rsid w:val="00DA2129"/>
    <w:rsid w:val="00DA23BC"/>
    <w:rsid w:val="00DA23D2"/>
    <w:rsid w:val="00DA29C4"/>
    <w:rsid w:val="00DA2CD7"/>
    <w:rsid w:val="00DA2D90"/>
    <w:rsid w:val="00DA3B43"/>
    <w:rsid w:val="00DA3BE7"/>
    <w:rsid w:val="00DA3F00"/>
    <w:rsid w:val="00DA3F66"/>
    <w:rsid w:val="00DA43CA"/>
    <w:rsid w:val="00DA45BD"/>
    <w:rsid w:val="00DA46AB"/>
    <w:rsid w:val="00DA4735"/>
    <w:rsid w:val="00DA492A"/>
    <w:rsid w:val="00DA4B10"/>
    <w:rsid w:val="00DA4D11"/>
    <w:rsid w:val="00DA50C0"/>
    <w:rsid w:val="00DA5A53"/>
    <w:rsid w:val="00DA5CA9"/>
    <w:rsid w:val="00DA5E7E"/>
    <w:rsid w:val="00DA6759"/>
    <w:rsid w:val="00DA6A59"/>
    <w:rsid w:val="00DA714A"/>
    <w:rsid w:val="00DA71AF"/>
    <w:rsid w:val="00DA71FA"/>
    <w:rsid w:val="00DA727D"/>
    <w:rsid w:val="00DA7A85"/>
    <w:rsid w:val="00DA7BC7"/>
    <w:rsid w:val="00DA7E4C"/>
    <w:rsid w:val="00DB0487"/>
    <w:rsid w:val="00DB0564"/>
    <w:rsid w:val="00DB0778"/>
    <w:rsid w:val="00DB1539"/>
    <w:rsid w:val="00DB191A"/>
    <w:rsid w:val="00DB1D7B"/>
    <w:rsid w:val="00DB1DEC"/>
    <w:rsid w:val="00DB1F98"/>
    <w:rsid w:val="00DB2551"/>
    <w:rsid w:val="00DB31AE"/>
    <w:rsid w:val="00DB35C7"/>
    <w:rsid w:val="00DB39DE"/>
    <w:rsid w:val="00DB3D52"/>
    <w:rsid w:val="00DB4146"/>
    <w:rsid w:val="00DB42C3"/>
    <w:rsid w:val="00DB4322"/>
    <w:rsid w:val="00DB4755"/>
    <w:rsid w:val="00DB485F"/>
    <w:rsid w:val="00DB4A4C"/>
    <w:rsid w:val="00DB4F9D"/>
    <w:rsid w:val="00DB560E"/>
    <w:rsid w:val="00DB57D2"/>
    <w:rsid w:val="00DB5A21"/>
    <w:rsid w:val="00DB5BEA"/>
    <w:rsid w:val="00DB5DEB"/>
    <w:rsid w:val="00DB5EE5"/>
    <w:rsid w:val="00DB5F65"/>
    <w:rsid w:val="00DB62A6"/>
    <w:rsid w:val="00DB6500"/>
    <w:rsid w:val="00DB6598"/>
    <w:rsid w:val="00DB6646"/>
    <w:rsid w:val="00DB68FF"/>
    <w:rsid w:val="00DB6FA9"/>
    <w:rsid w:val="00DB71FD"/>
    <w:rsid w:val="00DB7427"/>
    <w:rsid w:val="00DB749A"/>
    <w:rsid w:val="00DB7D62"/>
    <w:rsid w:val="00DB7D8C"/>
    <w:rsid w:val="00DB7E8C"/>
    <w:rsid w:val="00DB7F94"/>
    <w:rsid w:val="00DC0715"/>
    <w:rsid w:val="00DC091F"/>
    <w:rsid w:val="00DC09FF"/>
    <w:rsid w:val="00DC0F66"/>
    <w:rsid w:val="00DC0F93"/>
    <w:rsid w:val="00DC1252"/>
    <w:rsid w:val="00DC1384"/>
    <w:rsid w:val="00DC13D4"/>
    <w:rsid w:val="00DC1479"/>
    <w:rsid w:val="00DC1624"/>
    <w:rsid w:val="00DC1763"/>
    <w:rsid w:val="00DC1F52"/>
    <w:rsid w:val="00DC22B7"/>
    <w:rsid w:val="00DC257F"/>
    <w:rsid w:val="00DC2898"/>
    <w:rsid w:val="00DC28A6"/>
    <w:rsid w:val="00DC28EC"/>
    <w:rsid w:val="00DC3131"/>
    <w:rsid w:val="00DC35E3"/>
    <w:rsid w:val="00DC3E1F"/>
    <w:rsid w:val="00DC4287"/>
    <w:rsid w:val="00DC4491"/>
    <w:rsid w:val="00DC45E9"/>
    <w:rsid w:val="00DC484A"/>
    <w:rsid w:val="00DC4B72"/>
    <w:rsid w:val="00DC4D82"/>
    <w:rsid w:val="00DC4E9C"/>
    <w:rsid w:val="00DC50B8"/>
    <w:rsid w:val="00DC522F"/>
    <w:rsid w:val="00DC588E"/>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947"/>
    <w:rsid w:val="00DD1A59"/>
    <w:rsid w:val="00DD1ED7"/>
    <w:rsid w:val="00DD23D2"/>
    <w:rsid w:val="00DD242B"/>
    <w:rsid w:val="00DD2F7D"/>
    <w:rsid w:val="00DD2FE5"/>
    <w:rsid w:val="00DD30D4"/>
    <w:rsid w:val="00DD31F5"/>
    <w:rsid w:val="00DD3401"/>
    <w:rsid w:val="00DD3430"/>
    <w:rsid w:val="00DD3480"/>
    <w:rsid w:val="00DD3565"/>
    <w:rsid w:val="00DD360E"/>
    <w:rsid w:val="00DD3B4D"/>
    <w:rsid w:val="00DD3B9B"/>
    <w:rsid w:val="00DD49D3"/>
    <w:rsid w:val="00DD5528"/>
    <w:rsid w:val="00DD6396"/>
    <w:rsid w:val="00DD642D"/>
    <w:rsid w:val="00DD6C70"/>
    <w:rsid w:val="00DD6CED"/>
    <w:rsid w:val="00DD6DA2"/>
    <w:rsid w:val="00DD7549"/>
    <w:rsid w:val="00DD761C"/>
    <w:rsid w:val="00DD7DF3"/>
    <w:rsid w:val="00DE0171"/>
    <w:rsid w:val="00DE0333"/>
    <w:rsid w:val="00DE044F"/>
    <w:rsid w:val="00DE04B5"/>
    <w:rsid w:val="00DE0558"/>
    <w:rsid w:val="00DE0FF4"/>
    <w:rsid w:val="00DE183E"/>
    <w:rsid w:val="00DE1D5B"/>
    <w:rsid w:val="00DE21CF"/>
    <w:rsid w:val="00DE279F"/>
    <w:rsid w:val="00DE29FE"/>
    <w:rsid w:val="00DE2AD9"/>
    <w:rsid w:val="00DE2D4B"/>
    <w:rsid w:val="00DE3083"/>
    <w:rsid w:val="00DE33AF"/>
    <w:rsid w:val="00DE3E7C"/>
    <w:rsid w:val="00DE3F49"/>
    <w:rsid w:val="00DE464E"/>
    <w:rsid w:val="00DE4664"/>
    <w:rsid w:val="00DE47CE"/>
    <w:rsid w:val="00DE480D"/>
    <w:rsid w:val="00DE4B0C"/>
    <w:rsid w:val="00DE4D74"/>
    <w:rsid w:val="00DE4FB1"/>
    <w:rsid w:val="00DE516B"/>
    <w:rsid w:val="00DE5C2F"/>
    <w:rsid w:val="00DE61AA"/>
    <w:rsid w:val="00DE66C4"/>
    <w:rsid w:val="00DE6836"/>
    <w:rsid w:val="00DE6A5A"/>
    <w:rsid w:val="00DE6AE9"/>
    <w:rsid w:val="00DE7012"/>
    <w:rsid w:val="00DE742E"/>
    <w:rsid w:val="00DE7D03"/>
    <w:rsid w:val="00DF02EC"/>
    <w:rsid w:val="00DF0D33"/>
    <w:rsid w:val="00DF0E63"/>
    <w:rsid w:val="00DF0FE6"/>
    <w:rsid w:val="00DF1300"/>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C07"/>
    <w:rsid w:val="00DF4DEA"/>
    <w:rsid w:val="00DF4F19"/>
    <w:rsid w:val="00DF5270"/>
    <w:rsid w:val="00DF56C0"/>
    <w:rsid w:val="00DF576F"/>
    <w:rsid w:val="00DF5B05"/>
    <w:rsid w:val="00DF6014"/>
    <w:rsid w:val="00DF6824"/>
    <w:rsid w:val="00DF7226"/>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A43"/>
    <w:rsid w:val="00E05B03"/>
    <w:rsid w:val="00E05E45"/>
    <w:rsid w:val="00E05FDD"/>
    <w:rsid w:val="00E0646D"/>
    <w:rsid w:val="00E06A26"/>
    <w:rsid w:val="00E06AF4"/>
    <w:rsid w:val="00E06EDB"/>
    <w:rsid w:val="00E0729D"/>
    <w:rsid w:val="00E075EF"/>
    <w:rsid w:val="00E07686"/>
    <w:rsid w:val="00E07A3F"/>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6AE"/>
    <w:rsid w:val="00E137EA"/>
    <w:rsid w:val="00E139D0"/>
    <w:rsid w:val="00E140C2"/>
    <w:rsid w:val="00E14372"/>
    <w:rsid w:val="00E143F1"/>
    <w:rsid w:val="00E145E0"/>
    <w:rsid w:val="00E14845"/>
    <w:rsid w:val="00E14913"/>
    <w:rsid w:val="00E14F7D"/>
    <w:rsid w:val="00E150B1"/>
    <w:rsid w:val="00E15184"/>
    <w:rsid w:val="00E15352"/>
    <w:rsid w:val="00E15468"/>
    <w:rsid w:val="00E154A1"/>
    <w:rsid w:val="00E15722"/>
    <w:rsid w:val="00E15A4C"/>
    <w:rsid w:val="00E15F08"/>
    <w:rsid w:val="00E15FF0"/>
    <w:rsid w:val="00E1626E"/>
    <w:rsid w:val="00E1645D"/>
    <w:rsid w:val="00E164E8"/>
    <w:rsid w:val="00E1654E"/>
    <w:rsid w:val="00E167D4"/>
    <w:rsid w:val="00E16B25"/>
    <w:rsid w:val="00E16B53"/>
    <w:rsid w:val="00E1737B"/>
    <w:rsid w:val="00E175FF"/>
    <w:rsid w:val="00E17A78"/>
    <w:rsid w:val="00E17C3F"/>
    <w:rsid w:val="00E17CFB"/>
    <w:rsid w:val="00E202F9"/>
    <w:rsid w:val="00E20661"/>
    <w:rsid w:val="00E20862"/>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EB"/>
    <w:rsid w:val="00E23224"/>
    <w:rsid w:val="00E235AE"/>
    <w:rsid w:val="00E23851"/>
    <w:rsid w:val="00E23ACC"/>
    <w:rsid w:val="00E23ADB"/>
    <w:rsid w:val="00E24101"/>
    <w:rsid w:val="00E2446F"/>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237"/>
    <w:rsid w:val="00E30517"/>
    <w:rsid w:val="00E305B5"/>
    <w:rsid w:val="00E30608"/>
    <w:rsid w:val="00E3070A"/>
    <w:rsid w:val="00E30A72"/>
    <w:rsid w:val="00E30ABC"/>
    <w:rsid w:val="00E30D53"/>
    <w:rsid w:val="00E312CB"/>
    <w:rsid w:val="00E31371"/>
    <w:rsid w:val="00E31506"/>
    <w:rsid w:val="00E315DA"/>
    <w:rsid w:val="00E3210F"/>
    <w:rsid w:val="00E327EE"/>
    <w:rsid w:val="00E32E0E"/>
    <w:rsid w:val="00E330DC"/>
    <w:rsid w:val="00E33802"/>
    <w:rsid w:val="00E33814"/>
    <w:rsid w:val="00E339C6"/>
    <w:rsid w:val="00E33BB9"/>
    <w:rsid w:val="00E33E4D"/>
    <w:rsid w:val="00E3457A"/>
    <w:rsid w:val="00E34A6A"/>
    <w:rsid w:val="00E34F08"/>
    <w:rsid w:val="00E3506A"/>
    <w:rsid w:val="00E35F47"/>
    <w:rsid w:val="00E362BC"/>
    <w:rsid w:val="00E377BF"/>
    <w:rsid w:val="00E37C25"/>
    <w:rsid w:val="00E37EB7"/>
    <w:rsid w:val="00E40362"/>
    <w:rsid w:val="00E40954"/>
    <w:rsid w:val="00E40DAE"/>
    <w:rsid w:val="00E41A3E"/>
    <w:rsid w:val="00E41D2F"/>
    <w:rsid w:val="00E427A3"/>
    <w:rsid w:val="00E42FF3"/>
    <w:rsid w:val="00E432AE"/>
    <w:rsid w:val="00E433C7"/>
    <w:rsid w:val="00E43510"/>
    <w:rsid w:val="00E4356E"/>
    <w:rsid w:val="00E43F1E"/>
    <w:rsid w:val="00E43FBE"/>
    <w:rsid w:val="00E4434D"/>
    <w:rsid w:val="00E44C1F"/>
    <w:rsid w:val="00E44F6A"/>
    <w:rsid w:val="00E452D0"/>
    <w:rsid w:val="00E45421"/>
    <w:rsid w:val="00E4577C"/>
    <w:rsid w:val="00E45A07"/>
    <w:rsid w:val="00E45A9D"/>
    <w:rsid w:val="00E460A1"/>
    <w:rsid w:val="00E4679E"/>
    <w:rsid w:val="00E46809"/>
    <w:rsid w:val="00E46814"/>
    <w:rsid w:val="00E468E4"/>
    <w:rsid w:val="00E46CC9"/>
    <w:rsid w:val="00E46F78"/>
    <w:rsid w:val="00E474EF"/>
    <w:rsid w:val="00E47878"/>
    <w:rsid w:val="00E47B8B"/>
    <w:rsid w:val="00E47D5F"/>
    <w:rsid w:val="00E47D96"/>
    <w:rsid w:val="00E47EBF"/>
    <w:rsid w:val="00E509E6"/>
    <w:rsid w:val="00E50FA0"/>
    <w:rsid w:val="00E51434"/>
    <w:rsid w:val="00E51548"/>
    <w:rsid w:val="00E515A3"/>
    <w:rsid w:val="00E51A30"/>
    <w:rsid w:val="00E51E23"/>
    <w:rsid w:val="00E51FFF"/>
    <w:rsid w:val="00E52017"/>
    <w:rsid w:val="00E52937"/>
    <w:rsid w:val="00E52CCE"/>
    <w:rsid w:val="00E52DCB"/>
    <w:rsid w:val="00E52F76"/>
    <w:rsid w:val="00E5315C"/>
    <w:rsid w:val="00E538E0"/>
    <w:rsid w:val="00E53EAE"/>
    <w:rsid w:val="00E53FBB"/>
    <w:rsid w:val="00E548A8"/>
    <w:rsid w:val="00E54C37"/>
    <w:rsid w:val="00E54D33"/>
    <w:rsid w:val="00E55687"/>
    <w:rsid w:val="00E556A3"/>
    <w:rsid w:val="00E55BCA"/>
    <w:rsid w:val="00E55F3F"/>
    <w:rsid w:val="00E5711F"/>
    <w:rsid w:val="00E5719D"/>
    <w:rsid w:val="00E57223"/>
    <w:rsid w:val="00E5765B"/>
    <w:rsid w:val="00E57A8F"/>
    <w:rsid w:val="00E57F13"/>
    <w:rsid w:val="00E6000E"/>
    <w:rsid w:val="00E602C9"/>
    <w:rsid w:val="00E608B7"/>
    <w:rsid w:val="00E60F80"/>
    <w:rsid w:val="00E61764"/>
    <w:rsid w:val="00E61A52"/>
    <w:rsid w:val="00E61DAC"/>
    <w:rsid w:val="00E624DA"/>
    <w:rsid w:val="00E629F9"/>
    <w:rsid w:val="00E62AF2"/>
    <w:rsid w:val="00E62EE5"/>
    <w:rsid w:val="00E62FD5"/>
    <w:rsid w:val="00E630F7"/>
    <w:rsid w:val="00E63105"/>
    <w:rsid w:val="00E6331F"/>
    <w:rsid w:val="00E63995"/>
    <w:rsid w:val="00E63EF4"/>
    <w:rsid w:val="00E6412A"/>
    <w:rsid w:val="00E64286"/>
    <w:rsid w:val="00E64763"/>
    <w:rsid w:val="00E65E6B"/>
    <w:rsid w:val="00E6640D"/>
    <w:rsid w:val="00E66477"/>
    <w:rsid w:val="00E6682F"/>
    <w:rsid w:val="00E66A1B"/>
    <w:rsid w:val="00E67551"/>
    <w:rsid w:val="00E676A6"/>
    <w:rsid w:val="00E67953"/>
    <w:rsid w:val="00E67D24"/>
    <w:rsid w:val="00E67D67"/>
    <w:rsid w:val="00E67E2F"/>
    <w:rsid w:val="00E701EB"/>
    <w:rsid w:val="00E705E5"/>
    <w:rsid w:val="00E70B0C"/>
    <w:rsid w:val="00E70D60"/>
    <w:rsid w:val="00E71101"/>
    <w:rsid w:val="00E71315"/>
    <w:rsid w:val="00E71764"/>
    <w:rsid w:val="00E71D66"/>
    <w:rsid w:val="00E71DF1"/>
    <w:rsid w:val="00E722EF"/>
    <w:rsid w:val="00E723D3"/>
    <w:rsid w:val="00E7242A"/>
    <w:rsid w:val="00E7245A"/>
    <w:rsid w:val="00E72ABE"/>
    <w:rsid w:val="00E72BCC"/>
    <w:rsid w:val="00E73065"/>
    <w:rsid w:val="00E7306F"/>
    <w:rsid w:val="00E73E01"/>
    <w:rsid w:val="00E7429A"/>
    <w:rsid w:val="00E745E9"/>
    <w:rsid w:val="00E746AB"/>
    <w:rsid w:val="00E7476B"/>
    <w:rsid w:val="00E74AAE"/>
    <w:rsid w:val="00E74B5A"/>
    <w:rsid w:val="00E74C6D"/>
    <w:rsid w:val="00E74DDD"/>
    <w:rsid w:val="00E7524F"/>
    <w:rsid w:val="00E7556D"/>
    <w:rsid w:val="00E756FB"/>
    <w:rsid w:val="00E75BCE"/>
    <w:rsid w:val="00E75F9B"/>
    <w:rsid w:val="00E760A7"/>
    <w:rsid w:val="00E76141"/>
    <w:rsid w:val="00E76270"/>
    <w:rsid w:val="00E76316"/>
    <w:rsid w:val="00E76ED7"/>
    <w:rsid w:val="00E77040"/>
    <w:rsid w:val="00E773D4"/>
    <w:rsid w:val="00E7797B"/>
    <w:rsid w:val="00E77C66"/>
    <w:rsid w:val="00E8010D"/>
    <w:rsid w:val="00E8016D"/>
    <w:rsid w:val="00E804DB"/>
    <w:rsid w:val="00E809A5"/>
    <w:rsid w:val="00E80B75"/>
    <w:rsid w:val="00E810EC"/>
    <w:rsid w:val="00E8117B"/>
    <w:rsid w:val="00E81490"/>
    <w:rsid w:val="00E81F9F"/>
    <w:rsid w:val="00E81FFC"/>
    <w:rsid w:val="00E826C8"/>
    <w:rsid w:val="00E828DA"/>
    <w:rsid w:val="00E83280"/>
    <w:rsid w:val="00E832C9"/>
    <w:rsid w:val="00E832E5"/>
    <w:rsid w:val="00E83469"/>
    <w:rsid w:val="00E83AC6"/>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F"/>
    <w:rsid w:val="00E87130"/>
    <w:rsid w:val="00E87565"/>
    <w:rsid w:val="00E879F0"/>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E29"/>
    <w:rsid w:val="00E92F0A"/>
    <w:rsid w:val="00E93168"/>
    <w:rsid w:val="00E93396"/>
    <w:rsid w:val="00E9346A"/>
    <w:rsid w:val="00E93A7A"/>
    <w:rsid w:val="00E93B3D"/>
    <w:rsid w:val="00E93D80"/>
    <w:rsid w:val="00E942A2"/>
    <w:rsid w:val="00E94307"/>
    <w:rsid w:val="00E943EF"/>
    <w:rsid w:val="00E944A2"/>
    <w:rsid w:val="00E945F6"/>
    <w:rsid w:val="00E9473F"/>
    <w:rsid w:val="00E94762"/>
    <w:rsid w:val="00E947DB"/>
    <w:rsid w:val="00E94CE0"/>
    <w:rsid w:val="00E94CEE"/>
    <w:rsid w:val="00E954A9"/>
    <w:rsid w:val="00E9571C"/>
    <w:rsid w:val="00E95754"/>
    <w:rsid w:val="00E95B52"/>
    <w:rsid w:val="00E95D01"/>
    <w:rsid w:val="00E95DAE"/>
    <w:rsid w:val="00E9627E"/>
    <w:rsid w:val="00E9694A"/>
    <w:rsid w:val="00E96C84"/>
    <w:rsid w:val="00E96FBC"/>
    <w:rsid w:val="00E9738B"/>
    <w:rsid w:val="00E97507"/>
    <w:rsid w:val="00E9760C"/>
    <w:rsid w:val="00EA0281"/>
    <w:rsid w:val="00EA0BD3"/>
    <w:rsid w:val="00EA0BFA"/>
    <w:rsid w:val="00EA0E05"/>
    <w:rsid w:val="00EA0E10"/>
    <w:rsid w:val="00EA0EBC"/>
    <w:rsid w:val="00EA14FB"/>
    <w:rsid w:val="00EA1797"/>
    <w:rsid w:val="00EA1B4A"/>
    <w:rsid w:val="00EA1B65"/>
    <w:rsid w:val="00EA21F0"/>
    <w:rsid w:val="00EA2227"/>
    <w:rsid w:val="00EA2271"/>
    <w:rsid w:val="00EA2730"/>
    <w:rsid w:val="00EA2D58"/>
    <w:rsid w:val="00EA2D84"/>
    <w:rsid w:val="00EA3390"/>
    <w:rsid w:val="00EA3D67"/>
    <w:rsid w:val="00EA3DB9"/>
    <w:rsid w:val="00EA3F45"/>
    <w:rsid w:val="00EA4256"/>
    <w:rsid w:val="00EA4581"/>
    <w:rsid w:val="00EA475F"/>
    <w:rsid w:val="00EA4877"/>
    <w:rsid w:val="00EA4A7A"/>
    <w:rsid w:val="00EA4AC2"/>
    <w:rsid w:val="00EA5029"/>
    <w:rsid w:val="00EA5335"/>
    <w:rsid w:val="00EA5D4E"/>
    <w:rsid w:val="00EA6506"/>
    <w:rsid w:val="00EA708C"/>
    <w:rsid w:val="00EA7A31"/>
    <w:rsid w:val="00EA7A7E"/>
    <w:rsid w:val="00EA7AF2"/>
    <w:rsid w:val="00EA7C2F"/>
    <w:rsid w:val="00EA7CC5"/>
    <w:rsid w:val="00EA7CE6"/>
    <w:rsid w:val="00EA7DF9"/>
    <w:rsid w:val="00EA7E15"/>
    <w:rsid w:val="00EA7E9E"/>
    <w:rsid w:val="00EA7EF5"/>
    <w:rsid w:val="00EA7F1F"/>
    <w:rsid w:val="00EB0073"/>
    <w:rsid w:val="00EB00CD"/>
    <w:rsid w:val="00EB03D0"/>
    <w:rsid w:val="00EB05DC"/>
    <w:rsid w:val="00EB1705"/>
    <w:rsid w:val="00EB1D4D"/>
    <w:rsid w:val="00EB1DED"/>
    <w:rsid w:val="00EB1E07"/>
    <w:rsid w:val="00EB2435"/>
    <w:rsid w:val="00EB269A"/>
    <w:rsid w:val="00EB2B2A"/>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698"/>
    <w:rsid w:val="00EB6763"/>
    <w:rsid w:val="00EB6C27"/>
    <w:rsid w:val="00EB6C53"/>
    <w:rsid w:val="00EB6FD8"/>
    <w:rsid w:val="00EB7502"/>
    <w:rsid w:val="00EB7832"/>
    <w:rsid w:val="00EB7B45"/>
    <w:rsid w:val="00EB7C50"/>
    <w:rsid w:val="00EB7E4D"/>
    <w:rsid w:val="00EB7FE8"/>
    <w:rsid w:val="00EC045E"/>
    <w:rsid w:val="00EC0930"/>
    <w:rsid w:val="00EC09DB"/>
    <w:rsid w:val="00EC117E"/>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C3D"/>
    <w:rsid w:val="00EC4D77"/>
    <w:rsid w:val="00EC4D7B"/>
    <w:rsid w:val="00EC4E2E"/>
    <w:rsid w:val="00EC4F04"/>
    <w:rsid w:val="00EC51DC"/>
    <w:rsid w:val="00EC555C"/>
    <w:rsid w:val="00EC5A0B"/>
    <w:rsid w:val="00EC5A47"/>
    <w:rsid w:val="00EC5F1A"/>
    <w:rsid w:val="00EC5FD9"/>
    <w:rsid w:val="00EC6337"/>
    <w:rsid w:val="00EC66D7"/>
    <w:rsid w:val="00EC6D68"/>
    <w:rsid w:val="00EC7183"/>
    <w:rsid w:val="00EC71AB"/>
    <w:rsid w:val="00EC7631"/>
    <w:rsid w:val="00EC7BC5"/>
    <w:rsid w:val="00ED022F"/>
    <w:rsid w:val="00ED0332"/>
    <w:rsid w:val="00ED0DE8"/>
    <w:rsid w:val="00ED0EB9"/>
    <w:rsid w:val="00ED1447"/>
    <w:rsid w:val="00ED16A0"/>
    <w:rsid w:val="00ED16FD"/>
    <w:rsid w:val="00ED17CE"/>
    <w:rsid w:val="00ED19B6"/>
    <w:rsid w:val="00ED1A39"/>
    <w:rsid w:val="00ED1AB4"/>
    <w:rsid w:val="00ED24AE"/>
    <w:rsid w:val="00ED24BA"/>
    <w:rsid w:val="00ED2A3F"/>
    <w:rsid w:val="00ED2FF1"/>
    <w:rsid w:val="00ED30D4"/>
    <w:rsid w:val="00ED3207"/>
    <w:rsid w:val="00ED3274"/>
    <w:rsid w:val="00ED32E7"/>
    <w:rsid w:val="00ED3482"/>
    <w:rsid w:val="00ED3534"/>
    <w:rsid w:val="00ED35B9"/>
    <w:rsid w:val="00ED3637"/>
    <w:rsid w:val="00ED38D7"/>
    <w:rsid w:val="00ED3A76"/>
    <w:rsid w:val="00ED3B7D"/>
    <w:rsid w:val="00ED3C91"/>
    <w:rsid w:val="00ED4096"/>
    <w:rsid w:val="00ED4BEA"/>
    <w:rsid w:val="00ED4FE6"/>
    <w:rsid w:val="00ED5122"/>
    <w:rsid w:val="00ED54F7"/>
    <w:rsid w:val="00ED58F2"/>
    <w:rsid w:val="00ED7140"/>
    <w:rsid w:val="00EE006A"/>
    <w:rsid w:val="00EE08BC"/>
    <w:rsid w:val="00EE09C8"/>
    <w:rsid w:val="00EE09EA"/>
    <w:rsid w:val="00EE0A49"/>
    <w:rsid w:val="00EE0E09"/>
    <w:rsid w:val="00EE11EC"/>
    <w:rsid w:val="00EE12DA"/>
    <w:rsid w:val="00EE15CA"/>
    <w:rsid w:val="00EE18BB"/>
    <w:rsid w:val="00EE1938"/>
    <w:rsid w:val="00EE19F0"/>
    <w:rsid w:val="00EE1CDA"/>
    <w:rsid w:val="00EE24B7"/>
    <w:rsid w:val="00EE29BE"/>
    <w:rsid w:val="00EE2AAB"/>
    <w:rsid w:val="00EE2B75"/>
    <w:rsid w:val="00EE2C45"/>
    <w:rsid w:val="00EE3203"/>
    <w:rsid w:val="00EE33A6"/>
    <w:rsid w:val="00EE3DCB"/>
    <w:rsid w:val="00EE3F05"/>
    <w:rsid w:val="00EE48AC"/>
    <w:rsid w:val="00EE49E0"/>
    <w:rsid w:val="00EE5112"/>
    <w:rsid w:val="00EE5289"/>
    <w:rsid w:val="00EE52B9"/>
    <w:rsid w:val="00EE569A"/>
    <w:rsid w:val="00EE5CF1"/>
    <w:rsid w:val="00EE62B4"/>
    <w:rsid w:val="00EE6359"/>
    <w:rsid w:val="00EE636D"/>
    <w:rsid w:val="00EE66B1"/>
    <w:rsid w:val="00EE67A5"/>
    <w:rsid w:val="00EE7D91"/>
    <w:rsid w:val="00EE7ECE"/>
    <w:rsid w:val="00EF0225"/>
    <w:rsid w:val="00EF04CA"/>
    <w:rsid w:val="00EF0611"/>
    <w:rsid w:val="00EF082A"/>
    <w:rsid w:val="00EF0843"/>
    <w:rsid w:val="00EF08CA"/>
    <w:rsid w:val="00EF0942"/>
    <w:rsid w:val="00EF0D8F"/>
    <w:rsid w:val="00EF0E50"/>
    <w:rsid w:val="00EF118F"/>
    <w:rsid w:val="00EF1A4F"/>
    <w:rsid w:val="00EF20FD"/>
    <w:rsid w:val="00EF24B5"/>
    <w:rsid w:val="00EF2786"/>
    <w:rsid w:val="00EF2C3D"/>
    <w:rsid w:val="00EF32A3"/>
    <w:rsid w:val="00EF34CD"/>
    <w:rsid w:val="00EF39A6"/>
    <w:rsid w:val="00EF3A28"/>
    <w:rsid w:val="00EF3A3D"/>
    <w:rsid w:val="00EF3A4A"/>
    <w:rsid w:val="00EF3D43"/>
    <w:rsid w:val="00EF447D"/>
    <w:rsid w:val="00EF493B"/>
    <w:rsid w:val="00EF4E42"/>
    <w:rsid w:val="00EF4F32"/>
    <w:rsid w:val="00EF5247"/>
    <w:rsid w:val="00EF5326"/>
    <w:rsid w:val="00EF5593"/>
    <w:rsid w:val="00EF577E"/>
    <w:rsid w:val="00EF5861"/>
    <w:rsid w:val="00EF6141"/>
    <w:rsid w:val="00EF63FC"/>
    <w:rsid w:val="00EF6EF1"/>
    <w:rsid w:val="00EF6EF5"/>
    <w:rsid w:val="00EF6F55"/>
    <w:rsid w:val="00EF7194"/>
    <w:rsid w:val="00EF73AB"/>
    <w:rsid w:val="00EF7614"/>
    <w:rsid w:val="00EF7878"/>
    <w:rsid w:val="00EF7DD6"/>
    <w:rsid w:val="00F000F0"/>
    <w:rsid w:val="00F00180"/>
    <w:rsid w:val="00F006E4"/>
    <w:rsid w:val="00F00923"/>
    <w:rsid w:val="00F00A7F"/>
    <w:rsid w:val="00F00A86"/>
    <w:rsid w:val="00F00C9D"/>
    <w:rsid w:val="00F00DB6"/>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22E"/>
    <w:rsid w:val="00F0535E"/>
    <w:rsid w:val="00F057AA"/>
    <w:rsid w:val="00F05EED"/>
    <w:rsid w:val="00F0650D"/>
    <w:rsid w:val="00F06D40"/>
    <w:rsid w:val="00F06D91"/>
    <w:rsid w:val="00F06F02"/>
    <w:rsid w:val="00F10437"/>
    <w:rsid w:val="00F10465"/>
    <w:rsid w:val="00F10864"/>
    <w:rsid w:val="00F108F5"/>
    <w:rsid w:val="00F11003"/>
    <w:rsid w:val="00F1114C"/>
    <w:rsid w:val="00F1146B"/>
    <w:rsid w:val="00F115E0"/>
    <w:rsid w:val="00F1165E"/>
    <w:rsid w:val="00F11CF5"/>
    <w:rsid w:val="00F124CB"/>
    <w:rsid w:val="00F12B3D"/>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B1"/>
    <w:rsid w:val="00F16EFB"/>
    <w:rsid w:val="00F17383"/>
    <w:rsid w:val="00F1754C"/>
    <w:rsid w:val="00F17A8F"/>
    <w:rsid w:val="00F17AD5"/>
    <w:rsid w:val="00F17AE3"/>
    <w:rsid w:val="00F17CA7"/>
    <w:rsid w:val="00F20046"/>
    <w:rsid w:val="00F2004A"/>
    <w:rsid w:val="00F206FE"/>
    <w:rsid w:val="00F20F5B"/>
    <w:rsid w:val="00F20F67"/>
    <w:rsid w:val="00F21048"/>
    <w:rsid w:val="00F210AB"/>
    <w:rsid w:val="00F215C3"/>
    <w:rsid w:val="00F2178E"/>
    <w:rsid w:val="00F21857"/>
    <w:rsid w:val="00F218EF"/>
    <w:rsid w:val="00F21A0B"/>
    <w:rsid w:val="00F22444"/>
    <w:rsid w:val="00F225EB"/>
    <w:rsid w:val="00F227B6"/>
    <w:rsid w:val="00F22880"/>
    <w:rsid w:val="00F22C50"/>
    <w:rsid w:val="00F22C96"/>
    <w:rsid w:val="00F2357F"/>
    <w:rsid w:val="00F238F6"/>
    <w:rsid w:val="00F23BD0"/>
    <w:rsid w:val="00F23FCA"/>
    <w:rsid w:val="00F244C0"/>
    <w:rsid w:val="00F2456B"/>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51E"/>
    <w:rsid w:val="00F2779C"/>
    <w:rsid w:val="00F27E0C"/>
    <w:rsid w:val="00F27FEF"/>
    <w:rsid w:val="00F3002F"/>
    <w:rsid w:val="00F30031"/>
    <w:rsid w:val="00F30353"/>
    <w:rsid w:val="00F30468"/>
    <w:rsid w:val="00F308C0"/>
    <w:rsid w:val="00F309D2"/>
    <w:rsid w:val="00F315C5"/>
    <w:rsid w:val="00F318E7"/>
    <w:rsid w:val="00F31F17"/>
    <w:rsid w:val="00F31F79"/>
    <w:rsid w:val="00F3236F"/>
    <w:rsid w:val="00F32374"/>
    <w:rsid w:val="00F32F0E"/>
    <w:rsid w:val="00F32F3E"/>
    <w:rsid w:val="00F32FBF"/>
    <w:rsid w:val="00F336DB"/>
    <w:rsid w:val="00F3383E"/>
    <w:rsid w:val="00F33E0B"/>
    <w:rsid w:val="00F33EBF"/>
    <w:rsid w:val="00F34286"/>
    <w:rsid w:val="00F342E5"/>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4125D"/>
    <w:rsid w:val="00F42373"/>
    <w:rsid w:val="00F42400"/>
    <w:rsid w:val="00F42910"/>
    <w:rsid w:val="00F42C2B"/>
    <w:rsid w:val="00F439C5"/>
    <w:rsid w:val="00F43AD1"/>
    <w:rsid w:val="00F44833"/>
    <w:rsid w:val="00F465C1"/>
    <w:rsid w:val="00F4678D"/>
    <w:rsid w:val="00F467B0"/>
    <w:rsid w:val="00F46E40"/>
    <w:rsid w:val="00F46F8B"/>
    <w:rsid w:val="00F47132"/>
    <w:rsid w:val="00F472CD"/>
    <w:rsid w:val="00F47728"/>
    <w:rsid w:val="00F478E7"/>
    <w:rsid w:val="00F47A4C"/>
    <w:rsid w:val="00F47AB9"/>
    <w:rsid w:val="00F47AFE"/>
    <w:rsid w:val="00F47CBA"/>
    <w:rsid w:val="00F50020"/>
    <w:rsid w:val="00F50671"/>
    <w:rsid w:val="00F50849"/>
    <w:rsid w:val="00F50A3D"/>
    <w:rsid w:val="00F513BA"/>
    <w:rsid w:val="00F51447"/>
    <w:rsid w:val="00F514EF"/>
    <w:rsid w:val="00F516F4"/>
    <w:rsid w:val="00F51D89"/>
    <w:rsid w:val="00F52756"/>
    <w:rsid w:val="00F52A47"/>
    <w:rsid w:val="00F52A4B"/>
    <w:rsid w:val="00F52C6C"/>
    <w:rsid w:val="00F52FA8"/>
    <w:rsid w:val="00F531A7"/>
    <w:rsid w:val="00F538CD"/>
    <w:rsid w:val="00F53B04"/>
    <w:rsid w:val="00F53B15"/>
    <w:rsid w:val="00F54192"/>
    <w:rsid w:val="00F542D8"/>
    <w:rsid w:val="00F548C8"/>
    <w:rsid w:val="00F5558C"/>
    <w:rsid w:val="00F55AC5"/>
    <w:rsid w:val="00F55F9D"/>
    <w:rsid w:val="00F568FF"/>
    <w:rsid w:val="00F56918"/>
    <w:rsid w:val="00F56B25"/>
    <w:rsid w:val="00F56C6C"/>
    <w:rsid w:val="00F56E09"/>
    <w:rsid w:val="00F5765A"/>
    <w:rsid w:val="00F57704"/>
    <w:rsid w:val="00F577F9"/>
    <w:rsid w:val="00F57C72"/>
    <w:rsid w:val="00F6021A"/>
    <w:rsid w:val="00F608EE"/>
    <w:rsid w:val="00F61158"/>
    <w:rsid w:val="00F61564"/>
    <w:rsid w:val="00F61701"/>
    <w:rsid w:val="00F618C8"/>
    <w:rsid w:val="00F61902"/>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F9F"/>
    <w:rsid w:val="00F6522A"/>
    <w:rsid w:val="00F65AB6"/>
    <w:rsid w:val="00F65D7C"/>
    <w:rsid w:val="00F660B8"/>
    <w:rsid w:val="00F6624A"/>
    <w:rsid w:val="00F6658E"/>
    <w:rsid w:val="00F669E3"/>
    <w:rsid w:val="00F67A85"/>
    <w:rsid w:val="00F67F10"/>
    <w:rsid w:val="00F704D0"/>
    <w:rsid w:val="00F70FF9"/>
    <w:rsid w:val="00F71026"/>
    <w:rsid w:val="00F71042"/>
    <w:rsid w:val="00F710A0"/>
    <w:rsid w:val="00F71976"/>
    <w:rsid w:val="00F71A99"/>
    <w:rsid w:val="00F71C4F"/>
    <w:rsid w:val="00F71F79"/>
    <w:rsid w:val="00F721A1"/>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549"/>
    <w:rsid w:val="00F7564B"/>
    <w:rsid w:val="00F75CDB"/>
    <w:rsid w:val="00F76337"/>
    <w:rsid w:val="00F763DF"/>
    <w:rsid w:val="00F76B2E"/>
    <w:rsid w:val="00F76B74"/>
    <w:rsid w:val="00F76D2A"/>
    <w:rsid w:val="00F7792A"/>
    <w:rsid w:val="00F77C47"/>
    <w:rsid w:val="00F77CFA"/>
    <w:rsid w:val="00F80D8F"/>
    <w:rsid w:val="00F812A7"/>
    <w:rsid w:val="00F81311"/>
    <w:rsid w:val="00F81507"/>
    <w:rsid w:val="00F81625"/>
    <w:rsid w:val="00F81953"/>
    <w:rsid w:val="00F81C47"/>
    <w:rsid w:val="00F81E0E"/>
    <w:rsid w:val="00F81E87"/>
    <w:rsid w:val="00F81F25"/>
    <w:rsid w:val="00F81F57"/>
    <w:rsid w:val="00F81F6B"/>
    <w:rsid w:val="00F81F94"/>
    <w:rsid w:val="00F82CD8"/>
    <w:rsid w:val="00F83175"/>
    <w:rsid w:val="00F83301"/>
    <w:rsid w:val="00F83564"/>
    <w:rsid w:val="00F836F5"/>
    <w:rsid w:val="00F837A7"/>
    <w:rsid w:val="00F837DD"/>
    <w:rsid w:val="00F840CC"/>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3EB"/>
    <w:rsid w:val="00F864D4"/>
    <w:rsid w:val="00F86538"/>
    <w:rsid w:val="00F8683A"/>
    <w:rsid w:val="00F86B20"/>
    <w:rsid w:val="00F86C43"/>
    <w:rsid w:val="00F8718D"/>
    <w:rsid w:val="00F8718E"/>
    <w:rsid w:val="00F87201"/>
    <w:rsid w:val="00F87317"/>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F7C"/>
    <w:rsid w:val="00F92174"/>
    <w:rsid w:val="00F923DB"/>
    <w:rsid w:val="00F92725"/>
    <w:rsid w:val="00F9387D"/>
    <w:rsid w:val="00F93A3D"/>
    <w:rsid w:val="00F93D13"/>
    <w:rsid w:val="00F93EE6"/>
    <w:rsid w:val="00F94003"/>
    <w:rsid w:val="00F94412"/>
    <w:rsid w:val="00F94524"/>
    <w:rsid w:val="00F94737"/>
    <w:rsid w:val="00F9473D"/>
    <w:rsid w:val="00F9495D"/>
    <w:rsid w:val="00F94967"/>
    <w:rsid w:val="00F95013"/>
    <w:rsid w:val="00F951BD"/>
    <w:rsid w:val="00F9632D"/>
    <w:rsid w:val="00F9644F"/>
    <w:rsid w:val="00F965D9"/>
    <w:rsid w:val="00F96842"/>
    <w:rsid w:val="00F969EB"/>
    <w:rsid w:val="00F96C7A"/>
    <w:rsid w:val="00F96CB6"/>
    <w:rsid w:val="00F96E7C"/>
    <w:rsid w:val="00F96F65"/>
    <w:rsid w:val="00F975B5"/>
    <w:rsid w:val="00FA04BE"/>
    <w:rsid w:val="00FA0509"/>
    <w:rsid w:val="00FA09C3"/>
    <w:rsid w:val="00FA0A8A"/>
    <w:rsid w:val="00FA0E7C"/>
    <w:rsid w:val="00FA14A2"/>
    <w:rsid w:val="00FA16B8"/>
    <w:rsid w:val="00FA1B65"/>
    <w:rsid w:val="00FA1CBF"/>
    <w:rsid w:val="00FA1D8F"/>
    <w:rsid w:val="00FA1F1D"/>
    <w:rsid w:val="00FA2002"/>
    <w:rsid w:val="00FA222A"/>
    <w:rsid w:val="00FA2526"/>
    <w:rsid w:val="00FA25D5"/>
    <w:rsid w:val="00FA2AB0"/>
    <w:rsid w:val="00FA363D"/>
    <w:rsid w:val="00FA3C84"/>
    <w:rsid w:val="00FA4034"/>
    <w:rsid w:val="00FA47DE"/>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D7D"/>
    <w:rsid w:val="00FB0F6E"/>
    <w:rsid w:val="00FB15D5"/>
    <w:rsid w:val="00FB1694"/>
    <w:rsid w:val="00FB18E8"/>
    <w:rsid w:val="00FB19D8"/>
    <w:rsid w:val="00FB1BD3"/>
    <w:rsid w:val="00FB22E5"/>
    <w:rsid w:val="00FB2803"/>
    <w:rsid w:val="00FB2864"/>
    <w:rsid w:val="00FB2F94"/>
    <w:rsid w:val="00FB35AB"/>
    <w:rsid w:val="00FB38EA"/>
    <w:rsid w:val="00FB3CD6"/>
    <w:rsid w:val="00FB4065"/>
    <w:rsid w:val="00FB44CB"/>
    <w:rsid w:val="00FB4760"/>
    <w:rsid w:val="00FB47B5"/>
    <w:rsid w:val="00FB52FD"/>
    <w:rsid w:val="00FB57A7"/>
    <w:rsid w:val="00FB5A6F"/>
    <w:rsid w:val="00FB5D73"/>
    <w:rsid w:val="00FB6401"/>
    <w:rsid w:val="00FB66B5"/>
    <w:rsid w:val="00FB67DD"/>
    <w:rsid w:val="00FB68CE"/>
    <w:rsid w:val="00FB6B9D"/>
    <w:rsid w:val="00FB6C5F"/>
    <w:rsid w:val="00FB6C8C"/>
    <w:rsid w:val="00FB72CB"/>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7F0"/>
    <w:rsid w:val="00FC3BBC"/>
    <w:rsid w:val="00FC3EEB"/>
    <w:rsid w:val="00FC4278"/>
    <w:rsid w:val="00FC4423"/>
    <w:rsid w:val="00FC4516"/>
    <w:rsid w:val="00FC47D1"/>
    <w:rsid w:val="00FC4850"/>
    <w:rsid w:val="00FC4CA4"/>
    <w:rsid w:val="00FC4DD6"/>
    <w:rsid w:val="00FC50B3"/>
    <w:rsid w:val="00FC545C"/>
    <w:rsid w:val="00FC553E"/>
    <w:rsid w:val="00FC6143"/>
    <w:rsid w:val="00FC65A0"/>
    <w:rsid w:val="00FC65A5"/>
    <w:rsid w:val="00FC6B41"/>
    <w:rsid w:val="00FC6DC7"/>
    <w:rsid w:val="00FC6EF1"/>
    <w:rsid w:val="00FC7308"/>
    <w:rsid w:val="00FC7DD2"/>
    <w:rsid w:val="00FC7F93"/>
    <w:rsid w:val="00FD0C32"/>
    <w:rsid w:val="00FD10D2"/>
    <w:rsid w:val="00FD111E"/>
    <w:rsid w:val="00FD1401"/>
    <w:rsid w:val="00FD14E4"/>
    <w:rsid w:val="00FD2804"/>
    <w:rsid w:val="00FD282A"/>
    <w:rsid w:val="00FD2A71"/>
    <w:rsid w:val="00FD3905"/>
    <w:rsid w:val="00FD3B08"/>
    <w:rsid w:val="00FD3B8A"/>
    <w:rsid w:val="00FD43D6"/>
    <w:rsid w:val="00FD4620"/>
    <w:rsid w:val="00FD48FE"/>
    <w:rsid w:val="00FD4A93"/>
    <w:rsid w:val="00FD4C9D"/>
    <w:rsid w:val="00FD4CC0"/>
    <w:rsid w:val="00FD552B"/>
    <w:rsid w:val="00FD5642"/>
    <w:rsid w:val="00FD5EAC"/>
    <w:rsid w:val="00FD613F"/>
    <w:rsid w:val="00FD6318"/>
    <w:rsid w:val="00FD681C"/>
    <w:rsid w:val="00FD6859"/>
    <w:rsid w:val="00FD6A3D"/>
    <w:rsid w:val="00FD6CCB"/>
    <w:rsid w:val="00FD6F9D"/>
    <w:rsid w:val="00FD7001"/>
    <w:rsid w:val="00FD7240"/>
    <w:rsid w:val="00FD72D9"/>
    <w:rsid w:val="00FD73AE"/>
    <w:rsid w:val="00FD75AC"/>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36D"/>
    <w:rsid w:val="00FE501E"/>
    <w:rsid w:val="00FE5172"/>
    <w:rsid w:val="00FE5410"/>
    <w:rsid w:val="00FE544A"/>
    <w:rsid w:val="00FE54B4"/>
    <w:rsid w:val="00FE5977"/>
    <w:rsid w:val="00FE59D6"/>
    <w:rsid w:val="00FE5BDB"/>
    <w:rsid w:val="00FE625D"/>
    <w:rsid w:val="00FE627C"/>
    <w:rsid w:val="00FE6DA0"/>
    <w:rsid w:val="00FE6DEC"/>
    <w:rsid w:val="00FE74E2"/>
    <w:rsid w:val="00FE74FC"/>
    <w:rsid w:val="00FE753A"/>
    <w:rsid w:val="00FE761D"/>
    <w:rsid w:val="00FE76FA"/>
    <w:rsid w:val="00FE7A91"/>
    <w:rsid w:val="00FE7C3E"/>
    <w:rsid w:val="00FE7F00"/>
    <w:rsid w:val="00FF01C5"/>
    <w:rsid w:val="00FF0221"/>
    <w:rsid w:val="00FF0224"/>
    <w:rsid w:val="00FF0278"/>
    <w:rsid w:val="00FF0502"/>
    <w:rsid w:val="00FF0BBB"/>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43AF"/>
    <w:rsid w:val="00FF44A2"/>
    <w:rsid w:val="00FF48E0"/>
    <w:rsid w:val="00FF4D22"/>
    <w:rsid w:val="00FF4FCD"/>
    <w:rsid w:val="00FF5026"/>
    <w:rsid w:val="00FF5173"/>
    <w:rsid w:val="00FF51D0"/>
    <w:rsid w:val="00FF52CC"/>
    <w:rsid w:val="00FF52E3"/>
    <w:rsid w:val="00FF54BC"/>
    <w:rsid w:val="00FF5EFE"/>
    <w:rsid w:val="00FF609A"/>
    <w:rsid w:val="00FF60A4"/>
    <w:rsid w:val="00FF6CF6"/>
    <w:rsid w:val="00FF707C"/>
    <w:rsid w:val="00FF7746"/>
    <w:rsid w:val="00FF78DB"/>
    <w:rsid w:val="09301431"/>
    <w:rsid w:val="0B584F5A"/>
    <w:rsid w:val="0DAA3D15"/>
    <w:rsid w:val="137C53CD"/>
    <w:rsid w:val="1A1D20CA"/>
    <w:rsid w:val="1CA5294E"/>
    <w:rsid w:val="22921117"/>
    <w:rsid w:val="22C5646B"/>
    <w:rsid w:val="22DF1BCD"/>
    <w:rsid w:val="25FF28CC"/>
    <w:rsid w:val="2AD87693"/>
    <w:rsid w:val="2B182BC5"/>
    <w:rsid w:val="2CD65F58"/>
    <w:rsid w:val="2E621238"/>
    <w:rsid w:val="34110BFB"/>
    <w:rsid w:val="35CF735F"/>
    <w:rsid w:val="3B6346BF"/>
    <w:rsid w:val="3D051293"/>
    <w:rsid w:val="43747896"/>
    <w:rsid w:val="441D0BB8"/>
    <w:rsid w:val="45B46B2A"/>
    <w:rsid w:val="53787950"/>
    <w:rsid w:val="555974E3"/>
    <w:rsid w:val="56374412"/>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05C4B8"/>
  <w15:docId w15:val="{5266D04A-366C-4FE8-8191-56DCC722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リスト段落,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ascii="Times New Roman" w:eastAsia="Times New Roman" w:hAnsi="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val="en-US"/>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val="en-US"/>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
    <w:qFormat/>
    <w:rPr>
      <w:rFonts w:eastAsia="Times New Roman"/>
      <w:b/>
      <w:bCs/>
      <w:lang w:val="en-GB"/>
    </w:rPr>
  </w:style>
  <w:style w:type="paragraph" w:customStyle="1" w:styleId="Proposal">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4172">
      <w:bodyDiv w:val="1"/>
      <w:marLeft w:val="0"/>
      <w:marRight w:val="0"/>
      <w:marTop w:val="0"/>
      <w:marBottom w:val="0"/>
      <w:divBdr>
        <w:top w:val="none" w:sz="0" w:space="0" w:color="auto"/>
        <w:left w:val="none" w:sz="0" w:space="0" w:color="auto"/>
        <w:bottom w:val="none" w:sz="0" w:space="0" w:color="auto"/>
        <w:right w:val="none" w:sz="0" w:space="0" w:color="auto"/>
      </w:divBdr>
    </w:div>
    <w:div w:id="118366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png"/><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21.wmf"/><Relationship Id="rId50" Type="http://schemas.openxmlformats.org/officeDocument/2006/relationships/oleObject" Target="embeddings/oleObject16.bin"/><Relationship Id="rId55" Type="http://schemas.openxmlformats.org/officeDocument/2006/relationships/image" Target="media/image26.emf"/><Relationship Id="rId63" Type="http://schemas.openxmlformats.org/officeDocument/2006/relationships/image" Target="media/image30.wmf"/><Relationship Id="rId68" Type="http://schemas.openxmlformats.org/officeDocument/2006/relationships/oleObject" Target="embeddings/oleObject22.bin"/><Relationship Id="rId76" Type="http://schemas.openxmlformats.org/officeDocument/2006/relationships/oleObject" Target="embeddings/oleObject27.bin"/><Relationship Id="rId84" Type="http://schemas.openxmlformats.org/officeDocument/2006/relationships/oleObject" Target="embeddings/oleObject33.bin"/><Relationship Id="rId89" Type="http://schemas.openxmlformats.org/officeDocument/2006/relationships/oleObject" Target="embeddings/oleObject36.bin"/><Relationship Id="rId97"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image" Target="media/image34.wmf"/><Relationship Id="rId92" Type="http://schemas.openxmlformats.org/officeDocument/2006/relationships/image" Target="media/image41.emf"/><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6.bin"/><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oleObject" Target="embeddings/oleObject7.bin"/><Relationship Id="rId37"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image" Target="media/image20.wmf"/><Relationship Id="rId53" Type="http://schemas.openxmlformats.org/officeDocument/2006/relationships/image" Target="media/image25.emf"/><Relationship Id="rId58" Type="http://schemas.openxmlformats.org/officeDocument/2006/relationships/oleObject" Target="embeddings/oleObject17.bin"/><Relationship Id="rId66" Type="http://schemas.openxmlformats.org/officeDocument/2006/relationships/oleObject" Target="embeddings/oleObject21.bin"/><Relationship Id="rId74" Type="http://schemas.openxmlformats.org/officeDocument/2006/relationships/oleObject" Target="embeddings/oleObject25.bin"/><Relationship Id="rId79" Type="http://schemas.openxmlformats.org/officeDocument/2006/relationships/image" Target="media/image36.wmf"/><Relationship Id="rId87" Type="http://schemas.openxmlformats.org/officeDocument/2006/relationships/oleObject" Target="embeddings/oleObject35.bin"/><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29.wmf"/><Relationship Id="rId82" Type="http://schemas.openxmlformats.org/officeDocument/2006/relationships/image" Target="media/image37.wmf"/><Relationship Id="rId90" Type="http://schemas.openxmlformats.org/officeDocument/2006/relationships/image" Target="media/image40.wmf"/><Relationship Id="rId95" Type="http://schemas.openxmlformats.org/officeDocument/2006/relationships/image" Target="media/image43.emf"/><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5.bin"/><Relationship Id="rId56" Type="http://schemas.openxmlformats.org/officeDocument/2006/relationships/oleObject" Target="embeddings/Microsoft_Visio_2003-2010_Drawing122.vsd"/><Relationship Id="rId64" Type="http://schemas.openxmlformats.org/officeDocument/2006/relationships/oleObject" Target="embeddings/oleObject20.bin"/><Relationship Id="rId69" Type="http://schemas.openxmlformats.org/officeDocument/2006/relationships/image" Target="media/image33.wmf"/><Relationship Id="rId77" Type="http://schemas.openxmlformats.org/officeDocument/2006/relationships/oleObject" Target="embeddings/oleObject28.bin"/><Relationship Id="rId100"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23.png"/><Relationship Id="rId72" Type="http://schemas.openxmlformats.org/officeDocument/2006/relationships/oleObject" Target="embeddings/oleObject24.bin"/><Relationship Id="rId80" Type="http://schemas.openxmlformats.org/officeDocument/2006/relationships/oleObject" Target="embeddings/oleObject30.bin"/><Relationship Id="rId85" Type="http://schemas.openxmlformats.org/officeDocument/2006/relationships/oleObject" Target="embeddings/oleObject34.bin"/><Relationship Id="rId93" Type="http://schemas.openxmlformats.org/officeDocument/2006/relationships/oleObject" Target="embeddings/Microsoft_Visio_2003-2010_Drawing233.vsd"/><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3.bin"/><Relationship Id="rId41" Type="http://schemas.openxmlformats.org/officeDocument/2006/relationships/image" Target="media/image18.wmf"/><Relationship Id="rId54" Type="http://schemas.openxmlformats.org/officeDocument/2006/relationships/oleObject" Target="embeddings/Microsoft_Visio_2003-2010_Drawing11.vsd"/><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oleObject" Target="embeddings/oleObject26.bin"/><Relationship Id="rId83" Type="http://schemas.openxmlformats.org/officeDocument/2006/relationships/oleObject" Target="embeddings/oleObject32.bin"/><Relationship Id="rId88" Type="http://schemas.openxmlformats.org/officeDocument/2006/relationships/image" Target="media/image39.wmf"/><Relationship Id="rId91" Type="http://schemas.openxmlformats.org/officeDocument/2006/relationships/oleObject" Target="embeddings/oleObject37.bin"/><Relationship Id="rId96" Type="http://schemas.openxmlformats.org/officeDocument/2006/relationships/package" Target="embeddings/Microsoft_Visio_Drawing11.vsdx"/><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oleObject" Target="embeddings/oleObject9.bin"/><Relationship Id="rId49" Type="http://schemas.openxmlformats.org/officeDocument/2006/relationships/image" Target="media/image22.wmf"/><Relationship Id="rId57" Type="http://schemas.openxmlformats.org/officeDocument/2006/relationships/image" Target="media/image27.wmf"/><Relationship Id="rId10" Type="http://schemas.openxmlformats.org/officeDocument/2006/relationships/webSettings" Target="webSettings.xml"/><Relationship Id="rId31" Type="http://schemas.openxmlformats.org/officeDocument/2006/relationships/image" Target="media/image13.wmf"/><Relationship Id="rId44" Type="http://schemas.openxmlformats.org/officeDocument/2006/relationships/oleObject" Target="embeddings/oleObject13.bin"/><Relationship Id="rId52" Type="http://schemas.openxmlformats.org/officeDocument/2006/relationships/image" Target="media/image24.png"/><Relationship Id="rId60" Type="http://schemas.openxmlformats.org/officeDocument/2006/relationships/oleObject" Target="embeddings/oleObject1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29.bin"/><Relationship Id="rId81" Type="http://schemas.openxmlformats.org/officeDocument/2006/relationships/oleObject" Target="embeddings/oleObject31.bin"/><Relationship Id="rId86" Type="http://schemas.openxmlformats.org/officeDocument/2006/relationships/image" Target="media/image38.wmf"/><Relationship Id="rId94" Type="http://schemas.openxmlformats.org/officeDocument/2006/relationships/image" Target="media/image42.png"/><Relationship Id="rId99" Type="http://schemas.openxmlformats.org/officeDocument/2006/relationships/footer" Target="footer2.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image" Target="media/image4.png"/><Relationship Id="rId39"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HR33RHYHUWRF-13-116044</_dlc_DocId>
    <_dlc_DocIdUrl xmlns="c06861ca-3f08-4d07-bff7-bb15bac121f4">
      <Url>https://projects.qualcomm.com/sites/pentari/_layouts/15/DocIdRedir.aspx?ID=HR33RHYHUWRF-13-116044</Url>
      <Description>HR33RHYHUWRF-13-116044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BDAFC-44C3-4410-952D-0CB73897991A}">
  <ds:schemaRefs>
    <ds:schemaRef ds:uri="http://schemas.microsoft.com/sharepoint/event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D7EEBDA-00E5-4436-A3A7-52B62781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442219DC-E6D1-46BA-94E8-1276D15C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35</Pages>
  <Words>11248</Words>
  <Characters>59619</Characters>
  <Application>Microsoft Office Word</Application>
  <DocSecurity>0</DocSecurity>
  <Lines>496</Lines>
  <Paragraphs>141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70726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Ericsson</cp:lastModifiedBy>
  <cp:revision>12</cp:revision>
  <cp:lastPrinted>2011-11-09T07:49:00Z</cp:lastPrinted>
  <dcterms:created xsi:type="dcterms:W3CDTF">2020-08-25T14:54:00Z</dcterms:created>
  <dcterms:modified xsi:type="dcterms:W3CDTF">2020-08-25T16:25:00Z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0937c06e-4e63-483d-9caf-6f3ade21be13</vt:lpwstr>
  </property>
  <property fmtid="{D5CDD505-2E9C-101B-9397-08002B2CF9AE}" pid="10" name="CTP_BU">
    <vt:lpwstr>NA</vt:lpwstr>
  </property>
  <property fmtid="{D5CDD505-2E9C-101B-9397-08002B2CF9AE}" pid="11" name="CTP_TimeStamp">
    <vt:lpwstr>2020-08-25 03:04:02Z</vt:lpwstr>
  </property>
  <property fmtid="{D5CDD505-2E9C-101B-9397-08002B2CF9AE}" pid="12" name="ContentTypeId">
    <vt:lpwstr>0x010100E148108D9109C944B70D5C8707C65226</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NSCPROP_SA">
    <vt:lpwstr>C:\Users\jhyun85.park\Downloads\draft FL summary HST-SFN Item 2d v32_QC_DCM.docx</vt:lpwstr>
  </property>
</Properties>
</file>